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05" w:rsidRDefault="008D7305">
      <w:pPr>
        <w:rPr>
          <w:rFonts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3"/>
        <w:gridCol w:w="27"/>
        <w:gridCol w:w="450"/>
        <w:gridCol w:w="1440"/>
        <w:gridCol w:w="576"/>
        <w:gridCol w:w="684"/>
        <w:gridCol w:w="810"/>
        <w:gridCol w:w="999"/>
        <w:gridCol w:w="621"/>
        <w:gridCol w:w="1875"/>
      </w:tblGrid>
      <w:tr w:rsidR="008D7305">
        <w:trPr>
          <w:tblHeader/>
        </w:trPr>
        <w:tc>
          <w:tcPr>
            <w:tcW w:w="99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Database Deployment Request</w:t>
            </w:r>
          </w:p>
        </w:tc>
      </w:tr>
      <w:tr w:rsidR="008D730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Requester Name</w:t>
            </w:r>
          </w:p>
        </w:tc>
        <w:tc>
          <w:tcPr>
            <w:tcW w:w="249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 w:rsidP="00CF0CF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Craig Stancl</w:t>
            </w:r>
          </w:p>
        </w:tc>
        <w:tc>
          <w:tcPr>
            <w:tcW w:w="24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 w:rsidP="005142DF">
            <w:pPr>
              <w:pStyle w:val="TableContents"/>
              <w:snapToGri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January 21, 2009</w:t>
            </w:r>
          </w:p>
        </w:tc>
      </w:tr>
      <w:tr w:rsidR="008D730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Requester Phone</w:t>
            </w:r>
          </w:p>
        </w:tc>
        <w:tc>
          <w:tcPr>
            <w:tcW w:w="249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507-538-8355</w:t>
            </w:r>
          </w:p>
        </w:tc>
        <w:tc>
          <w:tcPr>
            <w:tcW w:w="24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Project/Application</w:t>
            </w:r>
          </w:p>
        </w:tc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Evsapi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 w:val="20"/>
                <w:szCs w:val="20"/>
              </w:rPr>
              <w:t>bioportal</w:t>
            </w:r>
            <w:proofErr w:type="spellEnd"/>
          </w:p>
        </w:tc>
      </w:tr>
      <w:tr w:rsidR="008D730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Requested Completion Date*</w:t>
            </w:r>
          </w:p>
        </w:tc>
        <w:tc>
          <w:tcPr>
            <w:tcW w:w="249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 w:rsidP="007A6E83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January 22, 2009</w:t>
            </w:r>
          </w:p>
        </w:tc>
        <w:tc>
          <w:tcPr>
            <w:tcW w:w="24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</w:p>
        </w:tc>
      </w:tr>
      <w:tr w:rsidR="008D7305">
        <w:tc>
          <w:tcPr>
            <w:tcW w:w="997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Database Information</w:t>
            </w:r>
          </w:p>
        </w:tc>
      </w:tr>
      <w:tr w:rsidR="008D7305">
        <w:tc>
          <w:tcPr>
            <w:tcW w:w="25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Target Database Schema</w:t>
            </w:r>
          </w:p>
        </w:tc>
        <w:tc>
          <w:tcPr>
            <w:tcW w:w="18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C0187" w:rsidP="008C0187">
            <w:pPr>
              <w:pStyle w:val="TableHeading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cbiodb56</w:t>
            </w:r>
            <w:r w:rsidR="00702651">
              <w:rPr>
                <w:rFonts w:cs="Tahoma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69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Source Database Schema (if applicable)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  <w:r w:rsidRPr="008C0187">
              <w:rPr>
                <w:rFonts w:cs="Tahoma"/>
                <w:b w:val="0"/>
                <w:i w:val="0"/>
                <w:sz w:val="20"/>
                <w:szCs w:val="20"/>
              </w:rPr>
              <w:t>cbiodb570</w:t>
            </w:r>
          </w:p>
        </w:tc>
      </w:tr>
      <w:tr w:rsidR="008D7305">
        <w:tc>
          <w:tcPr>
            <w:tcW w:w="25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Target Database Name (SID)</w:t>
            </w:r>
          </w:p>
        </w:tc>
        <w:tc>
          <w:tcPr>
            <w:tcW w:w="18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cs="Tahoma"/>
                <w:b w:val="0"/>
                <w:i w:val="0"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369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Source Database Name (SID) (if applicable)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cs="Tahoma"/>
                <w:b w:val="0"/>
                <w:i w:val="0"/>
                <w:sz w:val="20"/>
                <w:szCs w:val="20"/>
              </w:rPr>
              <w:t>Mysql</w:t>
            </w:r>
            <w:proofErr w:type="spellEnd"/>
          </w:p>
        </w:tc>
      </w:tr>
      <w:tr w:rsidR="008D7305">
        <w:tc>
          <w:tcPr>
            <w:tcW w:w="25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Target Database Tier</w:t>
            </w:r>
          </w:p>
        </w:tc>
        <w:tc>
          <w:tcPr>
            <w:tcW w:w="18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Prod</w:t>
            </w:r>
          </w:p>
        </w:tc>
        <w:tc>
          <w:tcPr>
            <w:tcW w:w="369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jc w:val="left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Source Database Tier (if applicable)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Stage</w:t>
            </w:r>
          </w:p>
        </w:tc>
      </w:tr>
      <w:tr w:rsidR="008D7305">
        <w:tc>
          <w:tcPr>
            <w:tcW w:w="997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Script Information</w:t>
            </w:r>
          </w:p>
        </w:tc>
      </w:tr>
      <w:tr w:rsidR="008D730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Script Name &amp; Location</w:t>
            </w:r>
          </w:p>
        </w:tc>
        <w:tc>
          <w:tcPr>
            <w:tcW w:w="748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</w:t>
            </w:r>
          </w:p>
        </w:tc>
      </w:tr>
      <w:tr w:rsidR="008D730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Special Instructions</w:t>
            </w:r>
          </w:p>
        </w:tc>
        <w:tc>
          <w:tcPr>
            <w:tcW w:w="748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 w:rsidP="00702651">
            <w:pPr>
              <w:pStyle w:val="TableContents"/>
              <w:snapToGrid w:val="0"/>
              <w:rPr>
                <w:ins w:id="0" w:author="Administrator" w:date="2009-01-21T14:46:00Z"/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Please copy ALL schemas from STAGE tier to the PROD tier.  It is acceptable to have downtime on both the source and destination databases.  Please let me know </w:t>
            </w:r>
            <w:r w:rsidR="00702651">
              <w:rPr>
                <w:rFonts w:cs="Tahoma"/>
                <w:sz w:val="20"/>
                <w:szCs w:val="20"/>
              </w:rPr>
              <w:t xml:space="preserve">when </w:t>
            </w:r>
            <w:r>
              <w:rPr>
                <w:rFonts w:cs="Tahoma"/>
                <w:sz w:val="20"/>
                <w:szCs w:val="20"/>
              </w:rPr>
              <w:t>you need to take them offline.</w:t>
            </w:r>
          </w:p>
          <w:p w:rsidR="008C0187" w:rsidRDefault="008C0187" w:rsidP="00702651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</w:p>
          <w:p w:rsidR="002D0930" w:rsidRDefault="002D0930" w:rsidP="00702651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Please note!!!  The </w:t>
            </w:r>
            <w:proofErr w:type="spellStart"/>
            <w:r>
              <w:rPr>
                <w:rFonts w:cs="Tahoma"/>
                <w:sz w:val="20"/>
                <w:szCs w:val="20"/>
              </w:rPr>
              <w:t>MySQL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upgrade mentioned in the associated DRT request should happen BEFORE copying data and schemas over from stage to prod.  </w:t>
            </w:r>
          </w:p>
        </w:tc>
      </w:tr>
      <w:tr w:rsidR="008D7305">
        <w:tc>
          <w:tcPr>
            <w:tcW w:w="997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Change Information</w:t>
            </w:r>
          </w:p>
        </w:tc>
      </w:tr>
      <w:tr w:rsidR="008D7305">
        <w:tc>
          <w:tcPr>
            <w:tcW w:w="648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Type of Change (new schema, schema refresh, data load, alter schema, other)</w:t>
            </w:r>
          </w:p>
        </w:tc>
        <w:tc>
          <w:tcPr>
            <w:tcW w:w="34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8C0187">
              <w:rPr>
                <w:rFonts w:cs="Tahoma"/>
                <w:sz w:val="20"/>
                <w:szCs w:val="20"/>
              </w:rPr>
              <w:t>Data load, alter schema</w:t>
            </w:r>
          </w:p>
        </w:tc>
      </w:tr>
      <w:tr w:rsidR="008D730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Description of Change</w:t>
            </w:r>
          </w:p>
        </w:tc>
        <w:tc>
          <w:tcPr>
            <w:tcW w:w="748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This has updated data.  </w:t>
            </w:r>
          </w:p>
        </w:tc>
      </w:tr>
      <w:tr w:rsidR="008D7305">
        <w:tc>
          <w:tcPr>
            <w:tcW w:w="997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Heading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Dependencies [list any applications that might be affected by this database deployment]</w:t>
            </w:r>
          </w:p>
        </w:tc>
      </w:tr>
      <w:tr w:rsidR="008D7305">
        <w:tc>
          <w:tcPr>
            <w:tcW w:w="5670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Is this deployment related to an application deployment? (yes/no)</w:t>
            </w:r>
          </w:p>
        </w:tc>
        <w:tc>
          <w:tcPr>
            <w:tcW w:w="43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BD1531">
              <w:rPr>
                <w:rFonts w:cs="Tahoma"/>
                <w:sz w:val="20"/>
                <w:szCs w:val="20"/>
              </w:rPr>
              <w:t>Yes</w:t>
            </w:r>
          </w:p>
        </w:tc>
      </w:tr>
      <w:tr w:rsidR="008D7305">
        <w:tc>
          <w:tcPr>
            <w:tcW w:w="29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D7305" w:rsidRDefault="008D7305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Application Deployment Dependencies (Application Names)</w:t>
            </w:r>
          </w:p>
        </w:tc>
        <w:tc>
          <w:tcPr>
            <w:tcW w:w="70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305" w:rsidRPr="00BD1531" w:rsidRDefault="008D7305" w:rsidP="007A6E83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  <w:r w:rsidRPr="00BD1531">
              <w:rPr>
                <w:rFonts w:cs="Tahoma"/>
                <w:sz w:val="20"/>
                <w:szCs w:val="20"/>
              </w:rPr>
              <w:t>De</w:t>
            </w:r>
            <w:r>
              <w:rPr>
                <w:rFonts w:cs="Tahoma"/>
                <w:sz w:val="20"/>
                <w:szCs w:val="20"/>
              </w:rPr>
              <w:t>ployment_Request_EVSAPI_421_PROD</w:t>
            </w:r>
            <w:r w:rsidRPr="00BD1531">
              <w:rPr>
                <w:rFonts w:cs="Tahoma"/>
                <w:sz w:val="20"/>
                <w:szCs w:val="20"/>
              </w:rPr>
              <w:t>_200</w:t>
            </w:r>
            <w:r>
              <w:rPr>
                <w:rFonts w:cs="Tahoma"/>
                <w:sz w:val="20"/>
                <w:szCs w:val="20"/>
              </w:rPr>
              <w:t>9_01</w:t>
            </w:r>
            <w:r w:rsidRPr="00BD1531">
              <w:rPr>
                <w:rFonts w:cs="Tahoma"/>
                <w:sz w:val="20"/>
                <w:szCs w:val="20"/>
              </w:rPr>
              <w:t>_</w:t>
            </w:r>
            <w:r>
              <w:rPr>
                <w:rFonts w:cs="Tahoma"/>
                <w:sz w:val="20"/>
                <w:szCs w:val="20"/>
              </w:rPr>
              <w:t>21</w:t>
            </w:r>
          </w:p>
        </w:tc>
      </w:tr>
    </w:tbl>
    <w:p w:rsidR="008D7305" w:rsidRDefault="008D7305"/>
    <w:p w:rsidR="008D7305" w:rsidRDefault="008D7305">
      <w:r>
        <w:t xml:space="preserve">* </w:t>
      </w:r>
      <w:r>
        <w:rPr>
          <w:sz w:val="20"/>
          <w:szCs w:val="20"/>
        </w:rPr>
        <w:t>The Requested Completion Date will be used for a completion timeframe only.  There is no guarantee that this date will be met due to deployment window schedules, application dependencies, resource schedules, etc.  This date just provides a timeframe for when the requester would like the deployment completed.</w:t>
      </w:r>
    </w:p>
    <w:sectPr w:rsidR="008D7305" w:rsidSect="00BA7A4E">
      <w:headerReference w:type="default" r:id="rId6"/>
      <w:footnotePr>
        <w:pos w:val="beneathText"/>
      </w:footnotePr>
      <w:pgSz w:w="12240" w:h="15840"/>
      <w:pgMar w:top="1939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51" w:rsidRDefault="00702651">
      <w:r>
        <w:separator/>
      </w:r>
    </w:p>
  </w:endnote>
  <w:endnote w:type="continuationSeparator" w:id="1">
    <w:p w:rsidR="00702651" w:rsidRDefault="0070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51" w:rsidRDefault="00702651">
      <w:r>
        <w:separator/>
      </w:r>
    </w:p>
  </w:footnote>
  <w:footnote w:type="continuationSeparator" w:id="1">
    <w:p w:rsidR="00702651" w:rsidRDefault="0070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1" w:rsidRDefault="00702651">
    <w:pPr>
      <w:pStyle w:val="Header"/>
      <w:pBdr>
        <w:bottom w:val="single" w:sz="8" w:space="2" w:color="000000"/>
      </w:pBdr>
      <w:rPr>
        <w:rFonts w:cs="Tahoma"/>
        <w:sz w:val="20"/>
        <w:szCs w:val="20"/>
      </w:rPr>
    </w:pPr>
    <w:r>
      <w:rPr>
        <w:rFonts w:cs="Tahoma"/>
        <w:sz w:val="20"/>
        <w:szCs w:val="20"/>
      </w:rPr>
      <w:t>NCICB Software Configuration Management Initiative</w:t>
    </w:r>
  </w:p>
  <w:p w:rsidR="00702651" w:rsidRDefault="00702651">
    <w:pPr>
      <w:pStyle w:val="Header"/>
      <w:rPr>
        <w:rFonts w:cs="Tahoma"/>
        <w:i/>
        <w:iCs/>
        <w:sz w:val="20"/>
        <w:szCs w:val="20"/>
      </w:rPr>
    </w:pPr>
    <w:r>
      <w:rPr>
        <w:rFonts w:cs="Tahoma"/>
        <w:i/>
        <w:iCs/>
        <w:sz w:val="20"/>
        <w:szCs w:val="20"/>
      </w:rPr>
      <w:t>Database Deployment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B6"/>
    <w:rsid w:val="000516DF"/>
    <w:rsid w:val="00077EAC"/>
    <w:rsid w:val="000F3024"/>
    <w:rsid w:val="00117E92"/>
    <w:rsid w:val="001364E8"/>
    <w:rsid w:val="00167B04"/>
    <w:rsid w:val="001707AD"/>
    <w:rsid w:val="001A68E9"/>
    <w:rsid w:val="001A703A"/>
    <w:rsid w:val="001C0C44"/>
    <w:rsid w:val="001E0A0D"/>
    <w:rsid w:val="002D0930"/>
    <w:rsid w:val="002D1884"/>
    <w:rsid w:val="002D31CE"/>
    <w:rsid w:val="002E33C4"/>
    <w:rsid w:val="002F0252"/>
    <w:rsid w:val="003544B1"/>
    <w:rsid w:val="00375692"/>
    <w:rsid w:val="003B0BB6"/>
    <w:rsid w:val="0046272F"/>
    <w:rsid w:val="004944A4"/>
    <w:rsid w:val="004E13D1"/>
    <w:rsid w:val="004E4D0E"/>
    <w:rsid w:val="004E7717"/>
    <w:rsid w:val="00505B3B"/>
    <w:rsid w:val="005142DF"/>
    <w:rsid w:val="00540799"/>
    <w:rsid w:val="00562843"/>
    <w:rsid w:val="00570725"/>
    <w:rsid w:val="0059126D"/>
    <w:rsid w:val="005A2CF1"/>
    <w:rsid w:val="00606E5D"/>
    <w:rsid w:val="0063284C"/>
    <w:rsid w:val="00702651"/>
    <w:rsid w:val="00705B30"/>
    <w:rsid w:val="00747C1F"/>
    <w:rsid w:val="00751110"/>
    <w:rsid w:val="00760673"/>
    <w:rsid w:val="007A6E83"/>
    <w:rsid w:val="007E1F3E"/>
    <w:rsid w:val="007F63C5"/>
    <w:rsid w:val="008232F4"/>
    <w:rsid w:val="00826ED3"/>
    <w:rsid w:val="00837B87"/>
    <w:rsid w:val="008A21DD"/>
    <w:rsid w:val="008C0187"/>
    <w:rsid w:val="008D7305"/>
    <w:rsid w:val="0093355D"/>
    <w:rsid w:val="00943B1F"/>
    <w:rsid w:val="00980B4F"/>
    <w:rsid w:val="00986001"/>
    <w:rsid w:val="00987016"/>
    <w:rsid w:val="009A35AD"/>
    <w:rsid w:val="009B5713"/>
    <w:rsid w:val="009D5641"/>
    <w:rsid w:val="00A52C89"/>
    <w:rsid w:val="00A540DD"/>
    <w:rsid w:val="00A90D5F"/>
    <w:rsid w:val="00AB5771"/>
    <w:rsid w:val="00AC6465"/>
    <w:rsid w:val="00B064E9"/>
    <w:rsid w:val="00B110B3"/>
    <w:rsid w:val="00B147E8"/>
    <w:rsid w:val="00B3416C"/>
    <w:rsid w:val="00B615F9"/>
    <w:rsid w:val="00B80B44"/>
    <w:rsid w:val="00B918AD"/>
    <w:rsid w:val="00BA7A4E"/>
    <w:rsid w:val="00BB0B37"/>
    <w:rsid w:val="00BD1531"/>
    <w:rsid w:val="00BF6AA5"/>
    <w:rsid w:val="00C57CF8"/>
    <w:rsid w:val="00C8761D"/>
    <w:rsid w:val="00C96CD5"/>
    <w:rsid w:val="00CF0CF5"/>
    <w:rsid w:val="00D44E9D"/>
    <w:rsid w:val="00DA70A9"/>
    <w:rsid w:val="00DB497C"/>
    <w:rsid w:val="00E07F4C"/>
    <w:rsid w:val="00E91E2E"/>
    <w:rsid w:val="00F010A4"/>
    <w:rsid w:val="00F815FC"/>
    <w:rsid w:val="00F85253"/>
    <w:rsid w:val="00FD2625"/>
    <w:rsid w:val="00FD6D23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4E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BA7A4E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7A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0D5F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BA7A4E"/>
    <w:rPr>
      <w:rFonts w:cs="Tahoma"/>
    </w:rPr>
  </w:style>
  <w:style w:type="paragraph" w:styleId="Caption">
    <w:name w:val="caption"/>
    <w:basedOn w:val="Normal"/>
    <w:uiPriority w:val="99"/>
    <w:qFormat/>
    <w:rsid w:val="00BA7A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7A4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BA7A4E"/>
    <w:pPr>
      <w:suppressLineNumbers/>
    </w:pPr>
  </w:style>
  <w:style w:type="paragraph" w:customStyle="1" w:styleId="TableHeading">
    <w:name w:val="Table Heading"/>
    <w:basedOn w:val="TableContents"/>
    <w:uiPriority w:val="99"/>
    <w:rsid w:val="00BA7A4E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BA7A4E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D5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Deployment Request</vt:lpstr>
    </vt:vector>
  </TitlesOfParts>
  <Company>NCI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Deployment Request</dc:title>
  <dc:subject/>
  <dc:creator>Doug Kanoza</dc:creator>
  <cp:keywords/>
  <dc:description/>
  <cp:lastModifiedBy>Administrator</cp:lastModifiedBy>
  <cp:revision>16</cp:revision>
  <cp:lastPrinted>2113-01-01T04:00:00Z</cp:lastPrinted>
  <dcterms:created xsi:type="dcterms:W3CDTF">2008-09-25T15:27:00Z</dcterms:created>
  <dcterms:modified xsi:type="dcterms:W3CDTF">2009-01-21T19:46:00Z</dcterms:modified>
</cp:coreProperties>
</file>