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5D" w:rsidRPr="00923A56" w:rsidRDefault="003C525D" w:rsidP="00815832">
      <w:pPr>
        <w:jc w:val="center"/>
        <w:rPr>
          <w:b/>
          <w:sz w:val="24"/>
          <w:szCs w:val="24"/>
        </w:rPr>
      </w:pPr>
      <w:r w:rsidRPr="00923A56">
        <w:rPr>
          <w:b/>
          <w:sz w:val="24"/>
          <w:szCs w:val="24"/>
        </w:rPr>
        <w:t>APPENDIX E</w:t>
      </w:r>
    </w:p>
    <w:p w:rsidR="003C525D" w:rsidRPr="00923A56" w:rsidRDefault="003C525D" w:rsidP="00815832">
      <w:pPr>
        <w:jc w:val="center"/>
        <w:rPr>
          <w:b/>
          <w:sz w:val="24"/>
          <w:szCs w:val="24"/>
        </w:rPr>
      </w:pPr>
    </w:p>
    <w:p w:rsidR="003C525D" w:rsidRPr="00923A56" w:rsidRDefault="003C525D" w:rsidP="00815832">
      <w:pPr>
        <w:jc w:val="center"/>
        <w:rPr>
          <w:b/>
          <w:sz w:val="24"/>
          <w:szCs w:val="24"/>
        </w:rPr>
      </w:pPr>
      <w:r w:rsidRPr="00923A56">
        <w:rPr>
          <w:b/>
          <w:sz w:val="24"/>
          <w:szCs w:val="24"/>
        </w:rPr>
        <w:t>STANDARDS FOR INTERAGENCY HOTSHOT CREW OPERATIONS</w:t>
      </w:r>
    </w:p>
    <w:p w:rsidR="003C525D" w:rsidRPr="00923A56" w:rsidRDefault="003C525D" w:rsidP="00756304">
      <w:pPr>
        <w:jc w:val="center"/>
        <w:rPr>
          <w:b/>
          <w:bCs/>
          <w:sz w:val="24"/>
          <w:szCs w:val="24"/>
        </w:rPr>
      </w:pPr>
      <w:r w:rsidRPr="00923A56">
        <w:rPr>
          <w:b/>
          <w:bCs/>
          <w:sz w:val="24"/>
          <w:szCs w:val="24"/>
        </w:rPr>
        <w:t>PEER REVIEW FOR INTIAL CERTIFICATION OF INTERAGENCY HOTSHOT CREWS</w:t>
      </w:r>
    </w:p>
    <w:p w:rsidR="003C525D" w:rsidRPr="00A510C8" w:rsidRDefault="003C525D" w:rsidP="00815832">
      <w:pPr>
        <w:numPr>
          <w:ins w:id="0" w:author="Unknown" w:date="2008-10-20T12:06:00Z"/>
        </w:num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9E4B47" w:rsidRDefault="003C525D" w:rsidP="00E80D99">
            <w:pPr>
              <w:jc w:val="center"/>
              <w:rPr>
                <w:b/>
              </w:rPr>
            </w:pPr>
            <w:r w:rsidRPr="009E4B47">
              <w:rPr>
                <w:b/>
              </w:rPr>
              <w:t>ASSIGNMENT</w:t>
            </w:r>
          </w:p>
        </w:tc>
        <w:tc>
          <w:tcPr>
            <w:tcW w:w="2520" w:type="dxa"/>
          </w:tcPr>
          <w:p w:rsidR="003C525D" w:rsidRPr="009E4B47" w:rsidRDefault="003C525D" w:rsidP="00E80D99">
            <w:pPr>
              <w:jc w:val="center"/>
              <w:rPr>
                <w:b/>
              </w:rPr>
            </w:pPr>
            <w:r w:rsidRPr="009E4B47">
              <w:rPr>
                <w:b/>
              </w:rPr>
              <w:t>Reviewer’s Name:</w:t>
            </w:r>
          </w:p>
        </w:tc>
        <w:tc>
          <w:tcPr>
            <w:tcW w:w="2520" w:type="dxa"/>
          </w:tcPr>
          <w:p w:rsidR="003C525D" w:rsidRPr="009E4B47" w:rsidRDefault="003C525D" w:rsidP="00E80D99">
            <w:pPr>
              <w:jc w:val="center"/>
              <w:rPr>
                <w:b/>
              </w:rPr>
            </w:pPr>
            <w:r w:rsidRPr="009E4B47">
              <w:rPr>
                <w:b/>
              </w:rPr>
              <w:t>Reviewer’s Crew:</w:t>
            </w:r>
          </w:p>
          <w:p w:rsidR="003C525D" w:rsidRPr="009E4B47" w:rsidRDefault="003C525D" w:rsidP="00E80D99">
            <w:pPr>
              <w:jc w:val="center"/>
              <w:rPr>
                <w:b/>
              </w:rPr>
            </w:pPr>
          </w:p>
        </w:tc>
      </w:tr>
      <w:tr w:rsidR="003C525D" w:rsidRPr="00A510C8" w:rsidTr="00756304">
        <w:tc>
          <w:tcPr>
            <w:tcW w:w="4968" w:type="dxa"/>
          </w:tcPr>
          <w:p w:rsidR="003C525D" w:rsidRPr="009E4B47" w:rsidRDefault="003C525D" w:rsidP="00E80D99">
            <w:pPr>
              <w:jc w:val="center"/>
              <w:rPr>
                <w:b/>
              </w:rPr>
            </w:pPr>
            <w:r w:rsidRPr="009E4B47">
              <w:rPr>
                <w:b/>
              </w:rPr>
              <w:t>CORPORATE KNOWLEDGE</w:t>
            </w:r>
          </w:p>
          <w:p w:rsidR="003C525D" w:rsidRPr="009E4B47" w:rsidRDefault="003C525D" w:rsidP="00696406">
            <w:pPr>
              <w:jc w:val="center"/>
              <w:rPr>
                <w:b/>
              </w:rPr>
            </w:pPr>
            <w:r w:rsidRPr="009E4B47">
              <w:rPr>
                <w:b/>
              </w:rPr>
              <w:t>Communications</w:t>
            </w:r>
            <w:r>
              <w:rPr>
                <w:b/>
              </w:rPr>
              <w:t xml:space="preserve"> - </w:t>
            </w:r>
            <w:r w:rsidRPr="009E4B47">
              <w:rPr>
                <w:b/>
              </w:rPr>
              <w:t>Sharing information</w:t>
            </w:r>
          </w:p>
        </w:tc>
        <w:tc>
          <w:tcPr>
            <w:tcW w:w="5040" w:type="dxa"/>
            <w:gridSpan w:val="2"/>
          </w:tcPr>
          <w:p w:rsidR="003C525D" w:rsidRPr="009E4B47" w:rsidRDefault="003C525D" w:rsidP="00E80D99">
            <w:pPr>
              <w:jc w:val="center"/>
              <w:rPr>
                <w:b/>
              </w:rPr>
            </w:pPr>
            <w:r w:rsidRPr="009E4B47">
              <w:rPr>
                <w:b/>
              </w:rPr>
              <w:t>Comments</w:t>
            </w:r>
          </w:p>
        </w:tc>
      </w:tr>
      <w:tr w:rsidR="003C525D" w:rsidRPr="00A510C8" w:rsidTr="00756304">
        <w:tc>
          <w:tcPr>
            <w:tcW w:w="4968" w:type="dxa"/>
          </w:tcPr>
          <w:p w:rsidR="003C525D" w:rsidRPr="00A510C8" w:rsidRDefault="003C525D" w:rsidP="00E80D99">
            <w:r w:rsidRPr="00A510C8">
              <w:t>Crew clearly understands and demonstrates the knowledge expected of Type 1 crews. Crew shares critical information in a timely manner utilizing the appropriate vernacular for the situation.</w:t>
            </w:r>
          </w:p>
          <w:p w:rsidR="003C525D" w:rsidRPr="002531A7" w:rsidRDefault="003C525D" w:rsidP="00815832">
            <w:pPr>
              <w:numPr>
                <w:ilvl w:val="0"/>
                <w:numId w:val="28"/>
              </w:numPr>
              <w:rPr>
                <w:b/>
                <w:bCs/>
              </w:rPr>
            </w:pPr>
            <w:r w:rsidRPr="00A510C8">
              <w:t>Face to face and radio communications are accurate, concise and respectful.</w:t>
            </w:r>
          </w:p>
          <w:p w:rsidR="003C525D" w:rsidRPr="002531A7" w:rsidRDefault="003C525D" w:rsidP="00815832">
            <w:pPr>
              <w:numPr>
                <w:ilvl w:val="0"/>
                <w:numId w:val="28"/>
              </w:numPr>
              <w:rPr>
                <w:b/>
                <w:bCs/>
              </w:rPr>
            </w:pPr>
            <w:r w:rsidRPr="00A510C8">
              <w:t>Intra and intercrew communications are maintained and appropriate for the situation.</w:t>
            </w:r>
          </w:p>
          <w:p w:rsidR="003C525D" w:rsidRPr="002531A7" w:rsidRDefault="003C525D" w:rsidP="00815832">
            <w:pPr>
              <w:numPr>
                <w:ilvl w:val="0"/>
                <w:numId w:val="28"/>
              </w:numPr>
              <w:rPr>
                <w:b/>
                <w:bCs/>
              </w:rPr>
            </w:pPr>
            <w:r w:rsidRPr="00A510C8">
              <w:t>Crew clearly understands and utilizes “Trigger Points” and “Trip Wires” and makes them know to all affected resources.</w:t>
            </w:r>
          </w:p>
          <w:p w:rsidR="003C525D" w:rsidRPr="00A510C8" w:rsidRDefault="003C525D" w:rsidP="00E80D99"/>
          <w:p w:rsidR="003C525D" w:rsidRPr="00A510C8" w:rsidRDefault="003C525D" w:rsidP="00E80D99"/>
          <w:p w:rsidR="003C525D" w:rsidRPr="00A510C8" w:rsidRDefault="003C525D" w:rsidP="00E80D99"/>
          <w:p w:rsidR="003C525D" w:rsidRDefault="003C525D" w:rsidP="00E80D99"/>
          <w:p w:rsidR="003C525D" w:rsidRDefault="003C525D" w:rsidP="00E80D99"/>
          <w:p w:rsidR="003C525D" w:rsidRDefault="003C525D" w:rsidP="00E80D99"/>
          <w:p w:rsidR="003C525D" w:rsidRDefault="003C525D" w:rsidP="00E80D99"/>
          <w:p w:rsidR="003C525D" w:rsidRDefault="003C525D" w:rsidP="00E80D99"/>
          <w:p w:rsidR="003C525D" w:rsidRDefault="003C525D" w:rsidP="00E80D99"/>
          <w:p w:rsidR="003C525D" w:rsidRPr="00A510C8" w:rsidRDefault="003C525D" w:rsidP="00E80D99"/>
          <w:p w:rsidR="003C525D" w:rsidRPr="00A510C8" w:rsidRDefault="003C525D" w:rsidP="00E80D99"/>
          <w:p w:rsidR="003C525D" w:rsidRPr="00A510C8" w:rsidRDefault="003C525D" w:rsidP="00E80D99"/>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9E4B47" w:rsidRDefault="003C525D" w:rsidP="00E80D99">
            <w:pPr>
              <w:jc w:val="center"/>
              <w:rPr>
                <w:b/>
              </w:rPr>
            </w:pPr>
            <w:r w:rsidRPr="009E4B47">
              <w:rPr>
                <w:b/>
              </w:rPr>
              <w:t>ASSIGNMENT</w:t>
            </w:r>
          </w:p>
        </w:tc>
        <w:tc>
          <w:tcPr>
            <w:tcW w:w="2520" w:type="dxa"/>
          </w:tcPr>
          <w:p w:rsidR="003C525D" w:rsidRPr="009E4B47" w:rsidRDefault="003C525D" w:rsidP="00E80D99">
            <w:pPr>
              <w:jc w:val="center"/>
              <w:rPr>
                <w:b/>
              </w:rPr>
            </w:pPr>
            <w:r w:rsidRPr="009E4B47">
              <w:rPr>
                <w:b/>
              </w:rPr>
              <w:t>Reviewer’s Name:</w:t>
            </w:r>
          </w:p>
        </w:tc>
        <w:tc>
          <w:tcPr>
            <w:tcW w:w="2520" w:type="dxa"/>
          </w:tcPr>
          <w:p w:rsidR="003C525D" w:rsidRPr="009E4B47" w:rsidRDefault="003C525D" w:rsidP="00E80D99">
            <w:pPr>
              <w:jc w:val="center"/>
              <w:rPr>
                <w:b/>
              </w:rPr>
            </w:pPr>
            <w:r w:rsidRPr="009E4B47">
              <w:rPr>
                <w:b/>
              </w:rPr>
              <w:t>Reviewer’s Crew:</w:t>
            </w:r>
          </w:p>
          <w:p w:rsidR="003C525D" w:rsidRPr="009E4B47" w:rsidRDefault="003C525D" w:rsidP="00E80D99">
            <w:pPr>
              <w:jc w:val="center"/>
              <w:rPr>
                <w:b/>
              </w:rPr>
            </w:pPr>
          </w:p>
        </w:tc>
      </w:tr>
      <w:tr w:rsidR="003C525D" w:rsidRPr="00A510C8" w:rsidTr="00756304">
        <w:tc>
          <w:tcPr>
            <w:tcW w:w="4968" w:type="dxa"/>
          </w:tcPr>
          <w:p w:rsidR="003C525D" w:rsidRPr="009E4B47" w:rsidRDefault="003C525D" w:rsidP="00E80D99">
            <w:pPr>
              <w:jc w:val="center"/>
              <w:rPr>
                <w:b/>
              </w:rPr>
            </w:pPr>
            <w:r w:rsidRPr="009E4B47">
              <w:rPr>
                <w:b/>
              </w:rPr>
              <w:t>CORPORATE KNOWLEDGE</w:t>
            </w:r>
          </w:p>
          <w:p w:rsidR="003C525D" w:rsidRPr="009E4B47" w:rsidRDefault="003C525D" w:rsidP="00E80D99">
            <w:pPr>
              <w:jc w:val="center"/>
              <w:rPr>
                <w:b/>
              </w:rPr>
            </w:pPr>
            <w:r w:rsidRPr="009E4B47">
              <w:rPr>
                <w:b/>
              </w:rPr>
              <w:t>Strategy and Tactics</w:t>
            </w:r>
          </w:p>
        </w:tc>
        <w:tc>
          <w:tcPr>
            <w:tcW w:w="5040" w:type="dxa"/>
            <w:gridSpan w:val="2"/>
          </w:tcPr>
          <w:p w:rsidR="003C525D" w:rsidRPr="009E4B47" w:rsidRDefault="003C525D" w:rsidP="00E80D99">
            <w:pPr>
              <w:jc w:val="center"/>
              <w:rPr>
                <w:b/>
              </w:rPr>
            </w:pPr>
            <w:r w:rsidRPr="009E4B47">
              <w:rPr>
                <w:b/>
              </w:rPr>
              <w:t>Comments</w:t>
            </w:r>
          </w:p>
        </w:tc>
      </w:tr>
      <w:tr w:rsidR="003C525D" w:rsidRPr="00A510C8" w:rsidTr="00756304">
        <w:tc>
          <w:tcPr>
            <w:tcW w:w="4968" w:type="dxa"/>
          </w:tcPr>
          <w:p w:rsidR="003C525D" w:rsidRPr="00A510C8" w:rsidRDefault="003C525D" w:rsidP="00E80D99">
            <w:r w:rsidRPr="00A510C8">
              <w:t xml:space="preserve">Crew clearly understands the overall incident strategy and control objectives. Crew selects the correct tactics to meet the control objectives and is able to adjust their tactics as the situation warrants. </w:t>
            </w:r>
          </w:p>
          <w:p w:rsidR="003C525D" w:rsidRPr="002531A7" w:rsidRDefault="003C525D" w:rsidP="00815832">
            <w:pPr>
              <w:numPr>
                <w:ilvl w:val="0"/>
                <w:numId w:val="28"/>
              </w:numPr>
              <w:rPr>
                <w:b/>
                <w:bCs/>
              </w:rPr>
            </w:pPr>
            <w:r w:rsidRPr="00A510C8">
              <w:t>Crew demonstrates knowledge of line placement and standards.</w:t>
            </w:r>
          </w:p>
          <w:p w:rsidR="003C525D" w:rsidRPr="002531A7" w:rsidRDefault="003C525D" w:rsidP="00815832">
            <w:pPr>
              <w:numPr>
                <w:ilvl w:val="0"/>
                <w:numId w:val="28"/>
              </w:numPr>
              <w:rPr>
                <w:b/>
                <w:bCs/>
              </w:rPr>
            </w:pPr>
            <w:r w:rsidRPr="00A510C8">
              <w:t>Crew demonstrates knowledge of water use and hoselays.</w:t>
            </w:r>
          </w:p>
          <w:p w:rsidR="003C525D" w:rsidRPr="002531A7" w:rsidRDefault="003C525D" w:rsidP="00815832">
            <w:pPr>
              <w:numPr>
                <w:ilvl w:val="0"/>
                <w:numId w:val="28"/>
              </w:numPr>
              <w:rPr>
                <w:b/>
                <w:bCs/>
              </w:rPr>
            </w:pPr>
            <w:r w:rsidRPr="00A510C8">
              <w:t>Crew demonstrates extensive knowledge in the use of portable pumps.</w:t>
            </w:r>
          </w:p>
          <w:p w:rsidR="003C525D" w:rsidRPr="00A510C8" w:rsidRDefault="003C525D" w:rsidP="00E80D99"/>
          <w:p w:rsidR="003C525D" w:rsidRPr="00A510C8" w:rsidRDefault="003C525D" w:rsidP="00E80D99"/>
          <w:p w:rsidR="003C525D" w:rsidRPr="00A510C8" w:rsidRDefault="003C525D" w:rsidP="00E80D99"/>
          <w:p w:rsidR="003C525D" w:rsidRPr="00A510C8" w:rsidRDefault="003C525D" w:rsidP="00E80D99"/>
          <w:p w:rsidR="003C525D" w:rsidRPr="00A510C8" w:rsidRDefault="003C525D" w:rsidP="00E80D99"/>
          <w:p w:rsidR="003C525D" w:rsidRPr="00A510C8" w:rsidRDefault="003C525D" w:rsidP="00E80D99"/>
          <w:p w:rsidR="003C525D" w:rsidRPr="00A510C8" w:rsidRDefault="003C525D" w:rsidP="00E80D99"/>
          <w:p w:rsidR="003C525D" w:rsidRPr="00A510C8" w:rsidRDefault="003C525D" w:rsidP="00E80D99"/>
          <w:p w:rsidR="003C525D" w:rsidRPr="00A510C8" w:rsidRDefault="003C525D" w:rsidP="00E80D99"/>
          <w:p w:rsidR="003C525D" w:rsidRPr="00A510C8" w:rsidRDefault="003C525D" w:rsidP="00E80D99"/>
          <w:p w:rsidR="003C525D" w:rsidRPr="00A510C8" w:rsidRDefault="003C525D" w:rsidP="00E80D99"/>
        </w:tc>
        <w:tc>
          <w:tcPr>
            <w:tcW w:w="5040" w:type="dxa"/>
            <w:gridSpan w:val="2"/>
            <w:vAlign w:val="bottom"/>
          </w:tcPr>
          <w:p w:rsidR="003C525D" w:rsidRPr="00A510C8" w:rsidRDefault="003C525D" w:rsidP="00E80D99">
            <w:r w:rsidRPr="00A510C8">
              <w:t>Contact Phone #</w:t>
            </w:r>
          </w:p>
        </w:tc>
      </w:tr>
    </w:tbl>
    <w:p w:rsidR="003C525D" w:rsidRDefault="003C525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9E4B47" w:rsidRDefault="003C525D" w:rsidP="00E80D99">
            <w:pPr>
              <w:jc w:val="center"/>
              <w:rPr>
                <w:b/>
              </w:rPr>
            </w:pPr>
            <w:r w:rsidRPr="009E4B47">
              <w:rPr>
                <w:b/>
              </w:rPr>
              <w:t>ASSIGNMENT</w:t>
            </w:r>
          </w:p>
        </w:tc>
        <w:tc>
          <w:tcPr>
            <w:tcW w:w="2520" w:type="dxa"/>
          </w:tcPr>
          <w:p w:rsidR="003C525D" w:rsidRPr="009E4B47" w:rsidRDefault="003C525D" w:rsidP="00E80D99">
            <w:pPr>
              <w:jc w:val="center"/>
              <w:rPr>
                <w:b/>
              </w:rPr>
            </w:pPr>
            <w:r w:rsidRPr="009E4B47">
              <w:rPr>
                <w:b/>
              </w:rPr>
              <w:t>Reviewer’s Name:</w:t>
            </w:r>
          </w:p>
        </w:tc>
        <w:tc>
          <w:tcPr>
            <w:tcW w:w="2520" w:type="dxa"/>
          </w:tcPr>
          <w:p w:rsidR="003C525D" w:rsidRPr="009E4B47" w:rsidRDefault="003C525D" w:rsidP="00E80D99">
            <w:pPr>
              <w:jc w:val="center"/>
              <w:rPr>
                <w:b/>
              </w:rPr>
            </w:pPr>
            <w:r w:rsidRPr="009E4B47">
              <w:rPr>
                <w:b/>
              </w:rPr>
              <w:t>Reviewer’s Crew:</w:t>
            </w:r>
          </w:p>
          <w:p w:rsidR="003C525D" w:rsidRPr="009E4B47" w:rsidRDefault="003C525D" w:rsidP="00E80D99">
            <w:pPr>
              <w:jc w:val="center"/>
              <w:rPr>
                <w:b/>
              </w:rPr>
            </w:pPr>
          </w:p>
        </w:tc>
      </w:tr>
      <w:tr w:rsidR="003C525D" w:rsidRPr="00A510C8" w:rsidTr="00756304">
        <w:tc>
          <w:tcPr>
            <w:tcW w:w="4968" w:type="dxa"/>
          </w:tcPr>
          <w:p w:rsidR="003C525D" w:rsidRPr="009E4B47" w:rsidRDefault="003C525D" w:rsidP="00E80D99">
            <w:pPr>
              <w:jc w:val="center"/>
              <w:rPr>
                <w:b/>
              </w:rPr>
            </w:pPr>
            <w:r w:rsidRPr="009E4B47">
              <w:rPr>
                <w:b/>
              </w:rPr>
              <w:t>CORPORATE KNOWLEDGE</w:t>
            </w:r>
          </w:p>
          <w:p w:rsidR="003C525D" w:rsidRPr="009E4B47" w:rsidRDefault="003C525D" w:rsidP="00696406">
            <w:pPr>
              <w:jc w:val="center"/>
              <w:rPr>
                <w:b/>
              </w:rPr>
            </w:pPr>
            <w:r w:rsidRPr="009E4B47">
              <w:rPr>
                <w:b/>
              </w:rPr>
              <w:t>Mobilization</w:t>
            </w:r>
            <w:r>
              <w:rPr>
                <w:b/>
              </w:rPr>
              <w:t xml:space="preserve"> - </w:t>
            </w:r>
            <w:r w:rsidRPr="009E4B47">
              <w:rPr>
                <w:b/>
              </w:rPr>
              <w:t>Travel: Ground/Air</w:t>
            </w:r>
          </w:p>
        </w:tc>
        <w:tc>
          <w:tcPr>
            <w:tcW w:w="5040" w:type="dxa"/>
            <w:gridSpan w:val="2"/>
          </w:tcPr>
          <w:p w:rsidR="003C525D" w:rsidRPr="009E4B47" w:rsidRDefault="003C525D" w:rsidP="00E80D99">
            <w:pPr>
              <w:jc w:val="center"/>
              <w:rPr>
                <w:b/>
              </w:rPr>
            </w:pPr>
            <w:r w:rsidRPr="009E4B47">
              <w:rPr>
                <w:b/>
              </w:rPr>
              <w:t>Comments</w:t>
            </w:r>
          </w:p>
        </w:tc>
      </w:tr>
      <w:tr w:rsidR="003C525D" w:rsidRPr="00A510C8" w:rsidTr="00756304">
        <w:tc>
          <w:tcPr>
            <w:tcW w:w="4968" w:type="dxa"/>
          </w:tcPr>
          <w:p w:rsidR="003C525D" w:rsidRPr="00A510C8" w:rsidRDefault="003C525D" w:rsidP="00E80D99">
            <w:r w:rsidRPr="00A510C8">
              <w:t xml:space="preserve">Crew has been mobilized inside/outside of region and they clearly demonstrate an understanding of travel policies and </w:t>
            </w:r>
            <w:r>
              <w:t>guidelines.</w:t>
            </w:r>
          </w:p>
          <w:p w:rsidR="003C525D" w:rsidRPr="002531A7" w:rsidRDefault="003C525D" w:rsidP="00815832">
            <w:pPr>
              <w:numPr>
                <w:ilvl w:val="0"/>
                <w:numId w:val="28"/>
              </w:numPr>
              <w:rPr>
                <w:b/>
                <w:bCs/>
              </w:rPr>
            </w:pPr>
            <w:r w:rsidRPr="00A510C8">
              <w:t>Crew has driven to incidents and demonstrates a clear understanding of policies and procedures associated with this type of mobilization</w:t>
            </w:r>
          </w:p>
          <w:p w:rsidR="003C525D" w:rsidRPr="002531A7" w:rsidRDefault="003C525D" w:rsidP="00815832">
            <w:pPr>
              <w:numPr>
                <w:ilvl w:val="0"/>
                <w:numId w:val="28"/>
              </w:numPr>
              <w:rPr>
                <w:b/>
                <w:bCs/>
              </w:rPr>
            </w:pPr>
            <w:r w:rsidRPr="00A510C8">
              <w:t>Crew has flown in contract aircraft demonstrating a clear understanding of policies and procedures associated with this type of mobilization</w:t>
            </w:r>
          </w:p>
          <w:p w:rsidR="003C525D" w:rsidRPr="002531A7" w:rsidRDefault="003C525D" w:rsidP="00815832">
            <w:pPr>
              <w:numPr>
                <w:ilvl w:val="0"/>
                <w:numId w:val="28"/>
              </w:numPr>
              <w:rPr>
                <w:b/>
                <w:bCs/>
              </w:rPr>
            </w:pPr>
            <w:r w:rsidRPr="00A510C8">
              <w:t>Crew has flown commercially and prepared and secured equipment and personnel in accordance with airport security policies</w:t>
            </w:r>
          </w:p>
          <w:p w:rsidR="003C525D" w:rsidRDefault="003C525D" w:rsidP="00E80D99"/>
          <w:p w:rsidR="003C525D" w:rsidRPr="00A510C8" w:rsidRDefault="003C525D" w:rsidP="00E80D99">
            <w:r w:rsidRPr="00A510C8">
              <w:t>Crew has “chased” the buggies and still maintains minimum expectations/standards of receiving units</w:t>
            </w:r>
          </w:p>
          <w:p w:rsidR="003C525D" w:rsidRPr="00A510C8" w:rsidRDefault="003C525D" w:rsidP="00756304"/>
          <w:p w:rsidR="003C525D" w:rsidRPr="00A510C8" w:rsidRDefault="003C525D" w:rsidP="00756304"/>
          <w:p w:rsidR="003C525D" w:rsidRPr="00A510C8"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Pr="00A510C8" w:rsidRDefault="003C525D" w:rsidP="00756304"/>
          <w:p w:rsidR="003C525D" w:rsidRPr="00A510C8" w:rsidRDefault="003C525D" w:rsidP="00756304"/>
          <w:p w:rsidR="003C525D" w:rsidRPr="00A510C8" w:rsidRDefault="003C525D" w:rsidP="00E80D99"/>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9E4B47" w:rsidRDefault="003C525D" w:rsidP="00E80D99">
            <w:pPr>
              <w:jc w:val="center"/>
              <w:rPr>
                <w:b/>
              </w:rPr>
            </w:pPr>
            <w:r w:rsidRPr="009E4B47">
              <w:rPr>
                <w:b/>
              </w:rPr>
              <w:t>ASSIGNMENT</w:t>
            </w:r>
          </w:p>
        </w:tc>
        <w:tc>
          <w:tcPr>
            <w:tcW w:w="2520" w:type="dxa"/>
          </w:tcPr>
          <w:p w:rsidR="003C525D" w:rsidRPr="009E4B47" w:rsidRDefault="003C525D" w:rsidP="00E80D99">
            <w:pPr>
              <w:jc w:val="center"/>
              <w:rPr>
                <w:b/>
              </w:rPr>
            </w:pPr>
            <w:r w:rsidRPr="009E4B47">
              <w:rPr>
                <w:b/>
              </w:rPr>
              <w:t>Reviewer’s Name:</w:t>
            </w:r>
          </w:p>
        </w:tc>
        <w:tc>
          <w:tcPr>
            <w:tcW w:w="2520" w:type="dxa"/>
          </w:tcPr>
          <w:p w:rsidR="003C525D" w:rsidRPr="009E4B47" w:rsidRDefault="003C525D" w:rsidP="00E80D99">
            <w:pPr>
              <w:jc w:val="center"/>
              <w:rPr>
                <w:b/>
              </w:rPr>
            </w:pPr>
            <w:r w:rsidRPr="009E4B47">
              <w:rPr>
                <w:b/>
              </w:rPr>
              <w:t>Reviewer’s Crew:</w:t>
            </w:r>
          </w:p>
          <w:p w:rsidR="003C525D" w:rsidRPr="009E4B47" w:rsidRDefault="003C525D" w:rsidP="00E80D99">
            <w:pPr>
              <w:jc w:val="center"/>
              <w:rPr>
                <w:b/>
              </w:rPr>
            </w:pPr>
          </w:p>
        </w:tc>
      </w:tr>
      <w:tr w:rsidR="003C525D" w:rsidRPr="00A510C8" w:rsidTr="00756304">
        <w:tc>
          <w:tcPr>
            <w:tcW w:w="4968" w:type="dxa"/>
          </w:tcPr>
          <w:p w:rsidR="003C525D" w:rsidRPr="009E4B47" w:rsidRDefault="003C525D" w:rsidP="00E80D99">
            <w:pPr>
              <w:jc w:val="center"/>
              <w:rPr>
                <w:b/>
              </w:rPr>
            </w:pPr>
            <w:r w:rsidRPr="009E4B47">
              <w:rPr>
                <w:b/>
              </w:rPr>
              <w:t>Line Construction - Hotline</w:t>
            </w:r>
          </w:p>
        </w:tc>
        <w:tc>
          <w:tcPr>
            <w:tcW w:w="5040" w:type="dxa"/>
            <w:gridSpan w:val="2"/>
          </w:tcPr>
          <w:p w:rsidR="003C525D" w:rsidRPr="009E4B47" w:rsidRDefault="003C525D" w:rsidP="00E80D99">
            <w:pPr>
              <w:jc w:val="center"/>
              <w:rPr>
                <w:b/>
              </w:rPr>
            </w:pPr>
            <w:r w:rsidRPr="009E4B47">
              <w:rPr>
                <w:b/>
              </w:rPr>
              <w:t>Comments</w:t>
            </w:r>
          </w:p>
        </w:tc>
      </w:tr>
      <w:tr w:rsidR="003C525D" w:rsidRPr="00A510C8" w:rsidTr="00756304">
        <w:tc>
          <w:tcPr>
            <w:tcW w:w="4968" w:type="dxa"/>
          </w:tcPr>
          <w:p w:rsidR="003C525D" w:rsidRPr="00A510C8" w:rsidRDefault="003C525D" w:rsidP="00E80D99">
            <w:r w:rsidRPr="00A510C8">
              <w:t>Crew was engaged in a “Hotline” assignment of significant duration, (# of hours/shifts) crew performed efficiently and effectively adhering to all applicable rules of engagement. The quality, quantity and location of their line were commensurate to the conditions.</w:t>
            </w:r>
          </w:p>
          <w:p w:rsidR="003C525D" w:rsidRPr="002531A7" w:rsidRDefault="003C525D" w:rsidP="00815832">
            <w:pPr>
              <w:numPr>
                <w:ilvl w:val="0"/>
                <w:numId w:val="28"/>
              </w:numPr>
              <w:rPr>
                <w:b/>
                <w:bCs/>
              </w:rPr>
            </w:pPr>
            <w:r w:rsidRPr="00A510C8">
              <w:t>Crew briefing was conducted and included assignment objectives and LCES</w:t>
            </w:r>
          </w:p>
          <w:p w:rsidR="003C525D" w:rsidRPr="002531A7" w:rsidRDefault="003C525D" w:rsidP="00815832">
            <w:pPr>
              <w:numPr>
                <w:ilvl w:val="0"/>
                <w:numId w:val="28"/>
              </w:numPr>
              <w:rPr>
                <w:b/>
                <w:bCs/>
              </w:rPr>
            </w:pPr>
            <w:r w:rsidRPr="00A510C8">
              <w:t>Personnel, tools and equipment were adequate for the conditions</w:t>
            </w:r>
          </w:p>
          <w:p w:rsidR="003C525D" w:rsidRPr="002531A7" w:rsidRDefault="003C525D" w:rsidP="00815832">
            <w:pPr>
              <w:numPr>
                <w:ilvl w:val="0"/>
                <w:numId w:val="28"/>
              </w:numPr>
              <w:rPr>
                <w:b/>
                <w:bCs/>
              </w:rPr>
            </w:pPr>
            <w:r w:rsidRPr="00A510C8">
              <w:t>Escape Routes and Safety Zones were adequate for the conditions and known by all crewmembers</w:t>
            </w:r>
          </w:p>
          <w:p w:rsidR="003C525D" w:rsidRPr="002531A7" w:rsidRDefault="003C525D" w:rsidP="00815832">
            <w:pPr>
              <w:numPr>
                <w:ilvl w:val="0"/>
                <w:numId w:val="28"/>
              </w:numPr>
              <w:rPr>
                <w:b/>
                <w:bCs/>
              </w:rPr>
            </w:pPr>
            <w:r w:rsidRPr="00A510C8">
              <w:t>Crew overhead and crewmembers appeared to have good Situational Awareness</w:t>
            </w:r>
          </w:p>
          <w:p w:rsidR="003C525D" w:rsidRPr="002531A7" w:rsidRDefault="003C525D" w:rsidP="00815832">
            <w:pPr>
              <w:numPr>
                <w:ilvl w:val="0"/>
                <w:numId w:val="28"/>
              </w:numPr>
              <w:rPr>
                <w:b/>
                <w:bCs/>
              </w:rPr>
            </w:pPr>
            <w:r w:rsidRPr="00A510C8">
              <w:t>Crew conducted effective and well organized After Action Review</w:t>
            </w:r>
          </w:p>
          <w:p w:rsidR="003C525D" w:rsidRPr="00A510C8" w:rsidRDefault="003C525D" w:rsidP="00756304"/>
          <w:p w:rsidR="003C525D" w:rsidRPr="00A510C8" w:rsidRDefault="003C525D" w:rsidP="00756304"/>
          <w:p w:rsidR="003C525D" w:rsidRPr="00A510C8"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Pr="00A510C8" w:rsidRDefault="003C525D" w:rsidP="00756304"/>
          <w:p w:rsidR="003C525D" w:rsidRPr="00A510C8" w:rsidRDefault="003C525D" w:rsidP="00E80D99"/>
        </w:tc>
        <w:tc>
          <w:tcPr>
            <w:tcW w:w="5040" w:type="dxa"/>
            <w:gridSpan w:val="2"/>
            <w:vAlign w:val="bottom"/>
          </w:tcPr>
          <w:p w:rsidR="003C525D" w:rsidRPr="00A510C8" w:rsidRDefault="003C525D" w:rsidP="00E80D99">
            <w:r w:rsidRPr="00A510C8">
              <w:t>Contact Phone #</w:t>
            </w:r>
          </w:p>
        </w:tc>
      </w:tr>
    </w:tbl>
    <w:p w:rsidR="003C525D" w:rsidRDefault="003C525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9E4B47" w:rsidRDefault="003C525D" w:rsidP="00E80D99">
            <w:pPr>
              <w:jc w:val="center"/>
              <w:rPr>
                <w:b/>
              </w:rPr>
            </w:pPr>
            <w:r w:rsidRPr="009E4B47">
              <w:rPr>
                <w:b/>
              </w:rPr>
              <w:t>ASSIGNMENT</w:t>
            </w:r>
          </w:p>
        </w:tc>
        <w:tc>
          <w:tcPr>
            <w:tcW w:w="2520" w:type="dxa"/>
          </w:tcPr>
          <w:p w:rsidR="003C525D" w:rsidRPr="009E4B47" w:rsidRDefault="003C525D" w:rsidP="00E80D99">
            <w:pPr>
              <w:jc w:val="center"/>
              <w:rPr>
                <w:b/>
              </w:rPr>
            </w:pPr>
            <w:r w:rsidRPr="009E4B47">
              <w:rPr>
                <w:b/>
              </w:rPr>
              <w:t>Reviewer’s Name:</w:t>
            </w:r>
          </w:p>
        </w:tc>
        <w:tc>
          <w:tcPr>
            <w:tcW w:w="2520" w:type="dxa"/>
          </w:tcPr>
          <w:p w:rsidR="003C525D" w:rsidRDefault="003C525D" w:rsidP="00756304">
            <w:pPr>
              <w:jc w:val="center"/>
              <w:rPr>
                <w:b/>
              </w:rPr>
            </w:pPr>
            <w:r w:rsidRPr="009E4B47">
              <w:rPr>
                <w:b/>
              </w:rPr>
              <w:t>Reviewer’s Crew:</w:t>
            </w:r>
          </w:p>
          <w:p w:rsidR="003C525D" w:rsidRPr="009E4B47" w:rsidRDefault="003C525D" w:rsidP="00756304">
            <w:pPr>
              <w:jc w:val="center"/>
              <w:rPr>
                <w:b/>
              </w:rPr>
            </w:pPr>
          </w:p>
        </w:tc>
      </w:tr>
      <w:tr w:rsidR="003C525D" w:rsidRPr="00A510C8" w:rsidTr="00756304">
        <w:tc>
          <w:tcPr>
            <w:tcW w:w="4968" w:type="dxa"/>
          </w:tcPr>
          <w:p w:rsidR="003C525D" w:rsidRPr="009E4B47" w:rsidRDefault="003C525D" w:rsidP="00696406">
            <w:pPr>
              <w:jc w:val="center"/>
              <w:rPr>
                <w:b/>
              </w:rPr>
            </w:pPr>
            <w:r w:rsidRPr="009E4B47">
              <w:rPr>
                <w:b/>
              </w:rPr>
              <w:t>Line Construction</w:t>
            </w:r>
            <w:r>
              <w:rPr>
                <w:b/>
              </w:rPr>
              <w:t xml:space="preserve"> - </w:t>
            </w:r>
            <w:r w:rsidRPr="009E4B47">
              <w:rPr>
                <w:b/>
              </w:rPr>
              <w:t>Cold Trail</w:t>
            </w:r>
          </w:p>
        </w:tc>
        <w:tc>
          <w:tcPr>
            <w:tcW w:w="5040" w:type="dxa"/>
            <w:gridSpan w:val="2"/>
          </w:tcPr>
          <w:p w:rsidR="003C525D" w:rsidRPr="009E4B47" w:rsidRDefault="003C525D" w:rsidP="00E80D99">
            <w:pPr>
              <w:jc w:val="center"/>
              <w:rPr>
                <w:b/>
              </w:rPr>
            </w:pPr>
            <w:r w:rsidRPr="009E4B47">
              <w:rPr>
                <w:b/>
              </w:rPr>
              <w:t>Comments</w:t>
            </w:r>
          </w:p>
        </w:tc>
      </w:tr>
      <w:tr w:rsidR="003C525D" w:rsidRPr="00A510C8" w:rsidTr="00756304">
        <w:tc>
          <w:tcPr>
            <w:tcW w:w="4968" w:type="dxa"/>
          </w:tcPr>
          <w:p w:rsidR="003C525D" w:rsidRDefault="003C525D" w:rsidP="00E80D99">
            <w:r w:rsidRPr="00A510C8">
              <w:t>Crew clearly demonstrated an understanding of the concept, utilizing the appropriate techniques of securing, mopping up and lining hot spots adjacent to the fires edge.</w:t>
            </w:r>
          </w:p>
          <w:p w:rsidR="003C525D" w:rsidRPr="00A510C8" w:rsidRDefault="003C525D" w:rsidP="00756304"/>
          <w:p w:rsidR="003C525D" w:rsidRPr="00A510C8" w:rsidRDefault="003C525D" w:rsidP="00756304"/>
          <w:p w:rsidR="003C525D" w:rsidRPr="00A510C8"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Pr="00A510C8" w:rsidRDefault="003C525D" w:rsidP="00756304"/>
          <w:p w:rsidR="003C525D" w:rsidRPr="00A510C8" w:rsidRDefault="003C525D" w:rsidP="00756304"/>
          <w:p w:rsidR="003C525D" w:rsidRPr="00A510C8" w:rsidRDefault="003C525D" w:rsidP="00E80D99"/>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9E4B47" w:rsidRDefault="003C525D" w:rsidP="00E80D99">
            <w:pPr>
              <w:jc w:val="center"/>
              <w:rPr>
                <w:b/>
              </w:rPr>
            </w:pPr>
            <w:r w:rsidRPr="009E4B47">
              <w:rPr>
                <w:b/>
              </w:rPr>
              <w:t>ASSIGNMENT</w:t>
            </w:r>
          </w:p>
        </w:tc>
        <w:tc>
          <w:tcPr>
            <w:tcW w:w="2520" w:type="dxa"/>
          </w:tcPr>
          <w:p w:rsidR="003C525D" w:rsidRPr="009E4B47" w:rsidRDefault="003C525D" w:rsidP="00E80D99">
            <w:pPr>
              <w:jc w:val="center"/>
              <w:rPr>
                <w:b/>
              </w:rPr>
            </w:pPr>
            <w:r w:rsidRPr="009E4B47">
              <w:rPr>
                <w:b/>
              </w:rPr>
              <w:t>Reviewer’s Name:</w:t>
            </w:r>
          </w:p>
        </w:tc>
        <w:tc>
          <w:tcPr>
            <w:tcW w:w="2520" w:type="dxa"/>
          </w:tcPr>
          <w:p w:rsidR="003C525D" w:rsidRPr="009E4B47" w:rsidRDefault="003C525D" w:rsidP="00E80D99">
            <w:pPr>
              <w:jc w:val="center"/>
              <w:rPr>
                <w:b/>
              </w:rPr>
            </w:pPr>
            <w:r w:rsidRPr="009E4B47">
              <w:rPr>
                <w:b/>
              </w:rPr>
              <w:t>Reviewer’s Crew:</w:t>
            </w:r>
          </w:p>
          <w:p w:rsidR="003C525D" w:rsidRPr="009E4B47" w:rsidRDefault="003C525D" w:rsidP="00E80D99">
            <w:pPr>
              <w:jc w:val="center"/>
              <w:rPr>
                <w:b/>
              </w:rPr>
            </w:pPr>
          </w:p>
        </w:tc>
      </w:tr>
      <w:tr w:rsidR="003C525D" w:rsidRPr="00A510C8" w:rsidTr="00756304">
        <w:tc>
          <w:tcPr>
            <w:tcW w:w="4968" w:type="dxa"/>
          </w:tcPr>
          <w:p w:rsidR="003C525D" w:rsidRPr="0036525D" w:rsidRDefault="003C525D" w:rsidP="002D6F59">
            <w:pPr>
              <w:jc w:val="center"/>
              <w:rPr>
                <w:b/>
              </w:rPr>
            </w:pPr>
            <w:r w:rsidRPr="0036525D">
              <w:rPr>
                <w:b/>
              </w:rPr>
              <w:t>Working with Engines</w:t>
            </w:r>
          </w:p>
        </w:tc>
        <w:tc>
          <w:tcPr>
            <w:tcW w:w="5040" w:type="dxa"/>
            <w:gridSpan w:val="2"/>
          </w:tcPr>
          <w:p w:rsidR="003C525D" w:rsidRPr="009E4B47" w:rsidRDefault="003C525D" w:rsidP="00E80D99">
            <w:pPr>
              <w:jc w:val="center"/>
              <w:rPr>
                <w:b/>
              </w:rPr>
            </w:pPr>
            <w:r w:rsidRPr="009E4B47">
              <w:rPr>
                <w:b/>
              </w:rPr>
              <w:t>Comments</w:t>
            </w:r>
          </w:p>
        </w:tc>
      </w:tr>
      <w:tr w:rsidR="003C525D" w:rsidRPr="00A510C8" w:rsidTr="00756304">
        <w:tc>
          <w:tcPr>
            <w:tcW w:w="4968" w:type="dxa"/>
          </w:tcPr>
          <w:p w:rsidR="003C525D" w:rsidRPr="0036525D" w:rsidRDefault="003C525D" w:rsidP="002D6F59">
            <w:pPr>
              <w:numPr>
                <w:ilvl w:val="0"/>
                <w:numId w:val="28"/>
              </w:numPr>
              <w:rPr>
                <w:b/>
                <w:bCs/>
              </w:rPr>
            </w:pPr>
            <w:r w:rsidRPr="00A510C8">
              <w:t xml:space="preserve">Crew worked with water handling equipment coordinating with and supporting fire engine crews. </w:t>
            </w:r>
          </w:p>
          <w:p w:rsidR="003C525D" w:rsidRPr="0036525D" w:rsidRDefault="003C525D" w:rsidP="002D6F59">
            <w:pPr>
              <w:numPr>
                <w:ilvl w:val="0"/>
                <w:numId w:val="28"/>
              </w:numPr>
              <w:rPr>
                <w:b/>
                <w:bCs/>
              </w:rPr>
            </w:pPr>
            <w:r w:rsidRPr="00A510C8">
              <w:t>Crew briefing was conducted which included assignment objectives, hazards, communications, lookouts, escape routes, and safety zones.</w:t>
            </w:r>
          </w:p>
          <w:p w:rsidR="003C525D" w:rsidRPr="0036525D" w:rsidRDefault="003C525D" w:rsidP="002D6F59">
            <w:pPr>
              <w:numPr>
                <w:ilvl w:val="0"/>
                <w:numId w:val="28"/>
              </w:numPr>
              <w:rPr>
                <w:b/>
                <w:bCs/>
              </w:rPr>
            </w:pPr>
            <w:r w:rsidRPr="00A510C8">
              <w:t>Crewmembers assisted engine companies in setting up engine operations.</w:t>
            </w:r>
          </w:p>
          <w:p w:rsidR="003C525D" w:rsidRPr="0036525D" w:rsidRDefault="003C525D" w:rsidP="002D6F59">
            <w:pPr>
              <w:numPr>
                <w:ilvl w:val="0"/>
                <w:numId w:val="28"/>
              </w:numPr>
              <w:rPr>
                <w:b/>
                <w:bCs/>
              </w:rPr>
            </w:pPr>
            <w:r w:rsidRPr="00A510C8">
              <w:t>Crewmembers looked for water sources (ponds, pools, stand pipes, etc.) set up portable pumps and hose lays.</w:t>
            </w:r>
          </w:p>
          <w:p w:rsidR="003C525D" w:rsidRPr="0036525D" w:rsidRDefault="003C525D" w:rsidP="002D6F59">
            <w:pPr>
              <w:numPr>
                <w:ilvl w:val="0"/>
                <w:numId w:val="28"/>
              </w:numPr>
              <w:rPr>
                <w:b/>
                <w:bCs/>
              </w:rPr>
            </w:pPr>
            <w:r w:rsidRPr="00A510C8">
              <w:t>Crew utilized working lines in combination with hand tools to suppress and/or mop up fire activity.</w:t>
            </w:r>
          </w:p>
          <w:p w:rsidR="003C525D" w:rsidRPr="0036525D" w:rsidRDefault="003C525D" w:rsidP="002D6F59">
            <w:pPr>
              <w:numPr>
                <w:ilvl w:val="0"/>
                <w:numId w:val="28"/>
              </w:numPr>
              <w:rPr>
                <w:b/>
                <w:bCs/>
              </w:rPr>
            </w:pPr>
            <w:r w:rsidRPr="00A510C8">
              <w:t>Crew personnel maintained good communications and were accounted for at all times.</w:t>
            </w:r>
          </w:p>
          <w:p w:rsidR="003C525D" w:rsidRPr="0036525D" w:rsidRDefault="003C525D" w:rsidP="002D6F59">
            <w:pPr>
              <w:numPr>
                <w:ilvl w:val="0"/>
                <w:numId w:val="28"/>
              </w:numPr>
              <w:rPr>
                <w:b/>
                <w:bCs/>
              </w:rPr>
            </w:pPr>
            <w:r w:rsidRPr="00A510C8">
              <w:t>Crew maintained good situational awareness dealing with fire activity and hazards.  LCES was maintained.</w:t>
            </w:r>
          </w:p>
          <w:p w:rsidR="003C525D" w:rsidRPr="00A510C8" w:rsidRDefault="003C525D" w:rsidP="002D6F59"/>
          <w:p w:rsidR="003C525D" w:rsidRPr="00A510C8" w:rsidRDefault="003C525D" w:rsidP="002D6F59"/>
          <w:p w:rsidR="003C525D" w:rsidRPr="00A510C8" w:rsidRDefault="003C525D" w:rsidP="002D6F59"/>
          <w:p w:rsidR="003C525D" w:rsidRDefault="003C525D" w:rsidP="002D6F59"/>
          <w:p w:rsidR="003C525D" w:rsidRDefault="003C525D" w:rsidP="002D6F59"/>
          <w:p w:rsidR="003C525D" w:rsidRDefault="003C525D" w:rsidP="002D6F59"/>
          <w:p w:rsidR="003C525D" w:rsidRDefault="003C525D" w:rsidP="002D6F59"/>
          <w:p w:rsidR="003C525D" w:rsidRDefault="003C525D" w:rsidP="002D6F59"/>
          <w:p w:rsidR="003C525D" w:rsidRDefault="003C525D" w:rsidP="002D6F59"/>
          <w:p w:rsidR="003C525D" w:rsidRDefault="003C525D" w:rsidP="002D6F59"/>
          <w:p w:rsidR="003C525D" w:rsidRDefault="003C525D" w:rsidP="002D6F59"/>
          <w:p w:rsidR="003C525D" w:rsidRDefault="003C525D" w:rsidP="002D6F59"/>
          <w:p w:rsidR="003C525D" w:rsidRDefault="003C525D" w:rsidP="002D6F59"/>
          <w:p w:rsidR="003C525D" w:rsidRDefault="003C525D" w:rsidP="002D6F59"/>
          <w:p w:rsidR="003C525D" w:rsidRDefault="003C525D" w:rsidP="002D6F59"/>
          <w:p w:rsidR="003C525D" w:rsidRPr="00A510C8" w:rsidRDefault="003C525D" w:rsidP="002D6F59"/>
          <w:p w:rsidR="003C525D" w:rsidRPr="00A510C8" w:rsidRDefault="003C525D" w:rsidP="002D6F59"/>
          <w:p w:rsidR="003C525D" w:rsidRPr="00A510C8" w:rsidRDefault="003C525D" w:rsidP="002D6F59"/>
        </w:tc>
        <w:tc>
          <w:tcPr>
            <w:tcW w:w="5040" w:type="dxa"/>
            <w:gridSpan w:val="2"/>
            <w:vAlign w:val="bottom"/>
          </w:tcPr>
          <w:p w:rsidR="003C525D" w:rsidRPr="00A510C8" w:rsidRDefault="003C525D" w:rsidP="00E80D99">
            <w:r w:rsidRPr="00A510C8">
              <w:t>Contact Phone #</w:t>
            </w:r>
          </w:p>
        </w:tc>
      </w:tr>
    </w:tbl>
    <w:p w:rsidR="003C525D" w:rsidRDefault="003C525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9E4B47" w:rsidRDefault="003C525D" w:rsidP="00E80D99">
            <w:pPr>
              <w:jc w:val="center"/>
              <w:rPr>
                <w:b/>
              </w:rPr>
            </w:pPr>
            <w:r w:rsidRPr="009E4B47">
              <w:rPr>
                <w:b/>
              </w:rPr>
              <w:t>ASSIGNMENT</w:t>
            </w:r>
          </w:p>
        </w:tc>
        <w:tc>
          <w:tcPr>
            <w:tcW w:w="2520" w:type="dxa"/>
          </w:tcPr>
          <w:p w:rsidR="003C525D" w:rsidRPr="009E4B47" w:rsidRDefault="003C525D" w:rsidP="00E80D99">
            <w:pPr>
              <w:jc w:val="center"/>
              <w:rPr>
                <w:b/>
              </w:rPr>
            </w:pPr>
            <w:r w:rsidRPr="009E4B47">
              <w:rPr>
                <w:b/>
              </w:rPr>
              <w:t>Reviewer’s Name:</w:t>
            </w:r>
          </w:p>
        </w:tc>
        <w:tc>
          <w:tcPr>
            <w:tcW w:w="2520" w:type="dxa"/>
          </w:tcPr>
          <w:p w:rsidR="003C525D" w:rsidRPr="009E4B47" w:rsidRDefault="003C525D" w:rsidP="00E80D99">
            <w:pPr>
              <w:jc w:val="center"/>
              <w:rPr>
                <w:b/>
              </w:rPr>
            </w:pPr>
            <w:r w:rsidRPr="009E4B47">
              <w:rPr>
                <w:b/>
              </w:rPr>
              <w:t>Reviewer’s Crew:</w:t>
            </w:r>
          </w:p>
          <w:p w:rsidR="003C525D" w:rsidRPr="009E4B47" w:rsidRDefault="003C525D" w:rsidP="00E80D99">
            <w:pPr>
              <w:jc w:val="center"/>
              <w:rPr>
                <w:b/>
              </w:rPr>
            </w:pPr>
          </w:p>
        </w:tc>
      </w:tr>
      <w:tr w:rsidR="003C525D" w:rsidRPr="00A510C8" w:rsidTr="00756304">
        <w:tc>
          <w:tcPr>
            <w:tcW w:w="4968" w:type="dxa"/>
          </w:tcPr>
          <w:p w:rsidR="003C525D" w:rsidRPr="009E4B47" w:rsidRDefault="003C525D" w:rsidP="00696406">
            <w:pPr>
              <w:jc w:val="center"/>
              <w:rPr>
                <w:b/>
              </w:rPr>
            </w:pPr>
            <w:r w:rsidRPr="009E4B47">
              <w:rPr>
                <w:b/>
              </w:rPr>
              <w:t>Line Construction</w:t>
            </w:r>
            <w:r>
              <w:rPr>
                <w:b/>
              </w:rPr>
              <w:t xml:space="preserve"> - </w:t>
            </w:r>
            <w:r w:rsidRPr="009E4B47">
              <w:rPr>
                <w:b/>
              </w:rPr>
              <w:t>Downhill</w:t>
            </w:r>
          </w:p>
        </w:tc>
        <w:tc>
          <w:tcPr>
            <w:tcW w:w="5040" w:type="dxa"/>
            <w:gridSpan w:val="2"/>
          </w:tcPr>
          <w:p w:rsidR="003C525D" w:rsidRPr="009E4B47" w:rsidRDefault="003C525D" w:rsidP="00E80D99">
            <w:pPr>
              <w:jc w:val="center"/>
              <w:rPr>
                <w:b/>
              </w:rPr>
            </w:pPr>
            <w:r w:rsidRPr="009E4B47">
              <w:rPr>
                <w:b/>
              </w:rPr>
              <w:t>Comments</w:t>
            </w:r>
          </w:p>
        </w:tc>
      </w:tr>
      <w:tr w:rsidR="003C525D" w:rsidRPr="00A510C8" w:rsidTr="00756304">
        <w:tc>
          <w:tcPr>
            <w:tcW w:w="4968" w:type="dxa"/>
          </w:tcPr>
          <w:p w:rsidR="003C525D" w:rsidRPr="00A510C8" w:rsidRDefault="003C525D" w:rsidP="00E80D99">
            <w:r w:rsidRPr="00A510C8">
              <w:t>Crew participated in a downhill line construction operation. LCES was in place and maintained for the duration of the operation.</w:t>
            </w:r>
          </w:p>
          <w:p w:rsidR="003C525D" w:rsidRPr="009E4B47" w:rsidRDefault="003C525D" w:rsidP="00815832">
            <w:pPr>
              <w:numPr>
                <w:ilvl w:val="0"/>
                <w:numId w:val="28"/>
              </w:numPr>
              <w:rPr>
                <w:b/>
                <w:bCs/>
              </w:rPr>
            </w:pPr>
            <w:r w:rsidRPr="00A510C8">
              <w:t>Crew supervisor(s) and fireline overhead will discuss assignments prior to committing crew(s).  Responsible overhead individual will stay with job until completed. (Minimum TFLD or ICT4)</w:t>
            </w:r>
          </w:p>
          <w:p w:rsidR="003C525D" w:rsidRPr="009E4B47" w:rsidRDefault="003C525D" w:rsidP="00815832">
            <w:pPr>
              <w:numPr>
                <w:ilvl w:val="0"/>
                <w:numId w:val="28"/>
              </w:numPr>
              <w:rPr>
                <w:b/>
                <w:bCs/>
              </w:rPr>
            </w:pPr>
            <w:r w:rsidRPr="00A510C8">
              <w:t>Decision will be made after proposed fireline has been scouted by supervisor(s) of involved crew(s).</w:t>
            </w:r>
          </w:p>
          <w:p w:rsidR="003C525D" w:rsidRPr="009E4B47" w:rsidRDefault="003C525D" w:rsidP="00815832">
            <w:pPr>
              <w:numPr>
                <w:ilvl w:val="0"/>
                <w:numId w:val="28"/>
              </w:numPr>
              <w:rPr>
                <w:b/>
                <w:bCs/>
              </w:rPr>
            </w:pPr>
            <w:r w:rsidRPr="00A510C8">
              <w:t>LCES will be coordinated for all personnel involved.</w:t>
            </w:r>
          </w:p>
          <w:p w:rsidR="003C525D" w:rsidRPr="009E4B47" w:rsidRDefault="003C525D" w:rsidP="00B97DED">
            <w:pPr>
              <w:numPr>
                <w:ilvl w:val="0"/>
                <w:numId w:val="30"/>
              </w:numPr>
              <w:rPr>
                <w:b/>
                <w:bCs/>
              </w:rPr>
            </w:pPr>
            <w:r w:rsidRPr="00A510C8">
              <w:t>Crew supervisor(s) is in direct contact with lookout who can see the fire.</w:t>
            </w:r>
          </w:p>
          <w:p w:rsidR="003C525D" w:rsidRPr="009E4B47" w:rsidRDefault="003C525D" w:rsidP="00B97DED">
            <w:pPr>
              <w:numPr>
                <w:ilvl w:val="0"/>
                <w:numId w:val="30"/>
              </w:numPr>
              <w:rPr>
                <w:b/>
                <w:bCs/>
              </w:rPr>
            </w:pPr>
            <w:r w:rsidRPr="00A510C8">
              <w:t>Communication is established between all crews.</w:t>
            </w:r>
          </w:p>
          <w:p w:rsidR="003C525D" w:rsidRPr="009E4B47" w:rsidRDefault="003C525D" w:rsidP="00B97DED">
            <w:pPr>
              <w:numPr>
                <w:ilvl w:val="0"/>
                <w:numId w:val="30"/>
              </w:numPr>
              <w:rPr>
                <w:b/>
                <w:bCs/>
              </w:rPr>
            </w:pPr>
            <w:r w:rsidRPr="00A510C8">
              <w:t>Rapid access to safety zones in case fire crosses below crew(s).</w:t>
            </w:r>
          </w:p>
          <w:p w:rsidR="003C525D" w:rsidRPr="009E4B47" w:rsidRDefault="003C525D" w:rsidP="00815832">
            <w:pPr>
              <w:numPr>
                <w:ilvl w:val="0"/>
                <w:numId w:val="28"/>
              </w:numPr>
              <w:rPr>
                <w:b/>
                <w:bCs/>
              </w:rPr>
            </w:pPr>
            <w:r w:rsidRPr="00A510C8">
              <w:t>Direct attack will be used whenever possible</w:t>
            </w:r>
            <w:r>
              <w:t>.</w:t>
            </w:r>
          </w:p>
          <w:p w:rsidR="003C525D" w:rsidRPr="009E4B47" w:rsidRDefault="003C525D" w:rsidP="00815832">
            <w:pPr>
              <w:numPr>
                <w:ilvl w:val="0"/>
                <w:numId w:val="28"/>
              </w:numPr>
              <w:rPr>
                <w:b/>
                <w:bCs/>
              </w:rPr>
            </w:pPr>
            <w:r w:rsidRPr="00A510C8">
              <w:t>Fireline will not lie in or adjacent to chute or chimney.</w:t>
            </w:r>
          </w:p>
          <w:p w:rsidR="003C525D" w:rsidRPr="009E4B47" w:rsidRDefault="003C525D" w:rsidP="00815832">
            <w:pPr>
              <w:numPr>
                <w:ilvl w:val="0"/>
                <w:numId w:val="28"/>
              </w:numPr>
              <w:rPr>
                <w:b/>
                <w:bCs/>
              </w:rPr>
            </w:pPr>
            <w:r w:rsidRPr="00A510C8">
              <w:t>Starting point will be anchored for crew(s) building fireline down from the top.</w:t>
            </w:r>
          </w:p>
          <w:p w:rsidR="003C525D" w:rsidRPr="009E4B47" w:rsidRDefault="003C525D" w:rsidP="00815832">
            <w:pPr>
              <w:numPr>
                <w:ilvl w:val="0"/>
                <w:numId w:val="28"/>
              </w:numPr>
              <w:rPr>
                <w:b/>
                <w:bCs/>
              </w:rPr>
            </w:pPr>
            <w:r w:rsidRPr="00A510C8">
              <w:t>Bottom of the fire will be monitored; if the potential exists for the fire to spread, action will be taken to secure the fire edge.</w:t>
            </w:r>
          </w:p>
          <w:p w:rsidR="003C525D" w:rsidRPr="00A510C8" w:rsidRDefault="003C525D" w:rsidP="00756304"/>
          <w:p w:rsidR="003C525D" w:rsidRPr="00A510C8" w:rsidRDefault="003C525D" w:rsidP="00756304"/>
          <w:p w:rsidR="003C525D" w:rsidRPr="00A510C8"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Pr="00A510C8" w:rsidRDefault="003C525D" w:rsidP="00756304"/>
          <w:p w:rsidR="003C525D" w:rsidRPr="00A510C8" w:rsidRDefault="003C525D" w:rsidP="00E80D99"/>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9E4B47" w:rsidRDefault="003C525D" w:rsidP="00E80D99">
            <w:pPr>
              <w:jc w:val="center"/>
              <w:rPr>
                <w:b/>
              </w:rPr>
            </w:pPr>
            <w:r w:rsidRPr="009E4B47">
              <w:rPr>
                <w:b/>
              </w:rPr>
              <w:t>ASSIGNMENT</w:t>
            </w:r>
          </w:p>
        </w:tc>
        <w:tc>
          <w:tcPr>
            <w:tcW w:w="2520" w:type="dxa"/>
          </w:tcPr>
          <w:p w:rsidR="003C525D" w:rsidRPr="009E4B47" w:rsidRDefault="003C525D" w:rsidP="00E80D99">
            <w:pPr>
              <w:jc w:val="center"/>
              <w:rPr>
                <w:b/>
              </w:rPr>
            </w:pPr>
            <w:r w:rsidRPr="009E4B47">
              <w:rPr>
                <w:b/>
              </w:rPr>
              <w:t>Reviewer’s Name:</w:t>
            </w:r>
          </w:p>
        </w:tc>
        <w:tc>
          <w:tcPr>
            <w:tcW w:w="2520" w:type="dxa"/>
          </w:tcPr>
          <w:p w:rsidR="003C525D" w:rsidRPr="009E4B47" w:rsidRDefault="003C525D" w:rsidP="00E80D99">
            <w:pPr>
              <w:jc w:val="center"/>
              <w:rPr>
                <w:b/>
              </w:rPr>
            </w:pPr>
            <w:r w:rsidRPr="009E4B47">
              <w:rPr>
                <w:b/>
              </w:rPr>
              <w:t>Reviewer’s Crew:</w:t>
            </w:r>
          </w:p>
          <w:p w:rsidR="003C525D" w:rsidRPr="009E4B47" w:rsidRDefault="003C525D" w:rsidP="00E80D99">
            <w:pPr>
              <w:jc w:val="center"/>
              <w:rPr>
                <w:b/>
              </w:rPr>
            </w:pPr>
          </w:p>
        </w:tc>
      </w:tr>
      <w:tr w:rsidR="003C525D" w:rsidRPr="00A510C8" w:rsidTr="00756304">
        <w:tc>
          <w:tcPr>
            <w:tcW w:w="4968" w:type="dxa"/>
          </w:tcPr>
          <w:p w:rsidR="003C525D" w:rsidRPr="009E4B47" w:rsidRDefault="003C525D" w:rsidP="00696406">
            <w:pPr>
              <w:jc w:val="center"/>
              <w:rPr>
                <w:b/>
              </w:rPr>
            </w:pPr>
            <w:r w:rsidRPr="009E4B47">
              <w:rPr>
                <w:b/>
              </w:rPr>
              <w:t>Line Construction</w:t>
            </w:r>
            <w:r>
              <w:rPr>
                <w:b/>
              </w:rPr>
              <w:t xml:space="preserve"> - </w:t>
            </w:r>
            <w:r w:rsidRPr="009E4B47">
              <w:rPr>
                <w:b/>
              </w:rPr>
              <w:t>MIST</w:t>
            </w:r>
          </w:p>
        </w:tc>
        <w:tc>
          <w:tcPr>
            <w:tcW w:w="5040" w:type="dxa"/>
            <w:gridSpan w:val="2"/>
          </w:tcPr>
          <w:p w:rsidR="003C525D" w:rsidRPr="009E4B47" w:rsidRDefault="003C525D" w:rsidP="00E80D99">
            <w:pPr>
              <w:jc w:val="center"/>
              <w:rPr>
                <w:b/>
              </w:rPr>
            </w:pPr>
            <w:r w:rsidRPr="009E4B47">
              <w:rPr>
                <w:b/>
              </w:rPr>
              <w:t>Comments</w:t>
            </w:r>
          </w:p>
        </w:tc>
      </w:tr>
      <w:tr w:rsidR="003C525D" w:rsidRPr="00A510C8" w:rsidTr="00756304">
        <w:tc>
          <w:tcPr>
            <w:tcW w:w="4968" w:type="dxa"/>
          </w:tcPr>
          <w:p w:rsidR="003C525D" w:rsidRPr="00A510C8" w:rsidRDefault="003C525D" w:rsidP="00E80D99">
            <w:r w:rsidRPr="00A510C8">
              <w:t xml:space="preserve">Crew engages to suppress a wildfire with the least impact to the land.  Fire </w:t>
            </w:r>
            <w:r>
              <w:t>c</w:t>
            </w:r>
            <w:r w:rsidRPr="00A510C8">
              <w:t>onditions and good judgment dictate actions taken.</w:t>
            </w:r>
          </w:p>
          <w:p w:rsidR="003C525D" w:rsidRPr="009E4B47" w:rsidRDefault="003C525D" w:rsidP="00815832">
            <w:pPr>
              <w:numPr>
                <w:ilvl w:val="0"/>
                <w:numId w:val="28"/>
              </w:numPr>
              <w:rPr>
                <w:b/>
                <w:bCs/>
              </w:rPr>
            </w:pPr>
            <w:r w:rsidRPr="00A510C8">
              <w:t>Safety is of the utmost importance.  Line standards and specifications are commensurate to the conditions.</w:t>
            </w:r>
          </w:p>
          <w:p w:rsidR="003C525D" w:rsidRPr="009E4B47" w:rsidRDefault="003C525D" w:rsidP="00815832">
            <w:pPr>
              <w:numPr>
                <w:ilvl w:val="0"/>
                <w:numId w:val="28"/>
              </w:numPr>
              <w:rPr>
                <w:b/>
                <w:bCs/>
              </w:rPr>
            </w:pPr>
            <w:r w:rsidRPr="00A510C8">
              <w:t>Proper procedures, tools and equipment are selected that least impact the environment.</w:t>
            </w:r>
          </w:p>
          <w:p w:rsidR="003C525D" w:rsidRPr="00A510C8" w:rsidRDefault="003C525D" w:rsidP="00756304"/>
          <w:p w:rsidR="003C525D" w:rsidRPr="00A510C8" w:rsidRDefault="003C525D" w:rsidP="00756304"/>
          <w:p w:rsidR="003C525D" w:rsidRPr="00A510C8"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Pr="00A510C8" w:rsidRDefault="003C525D" w:rsidP="00756304"/>
          <w:p w:rsidR="003C525D" w:rsidRPr="00A510C8" w:rsidRDefault="003C525D" w:rsidP="00756304"/>
          <w:p w:rsidR="003C525D" w:rsidRPr="00A510C8" w:rsidRDefault="003C525D" w:rsidP="00E80D99"/>
        </w:tc>
        <w:tc>
          <w:tcPr>
            <w:tcW w:w="5040" w:type="dxa"/>
            <w:gridSpan w:val="2"/>
            <w:vAlign w:val="bottom"/>
          </w:tcPr>
          <w:p w:rsidR="003C525D" w:rsidRPr="00A510C8" w:rsidRDefault="003C525D" w:rsidP="00E80D99">
            <w:r w:rsidRPr="00A510C8">
              <w:t>Contact Phone #</w:t>
            </w:r>
          </w:p>
        </w:tc>
      </w:tr>
    </w:tbl>
    <w:p w:rsidR="003C525D" w:rsidRDefault="003C525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36525D" w:rsidRDefault="003C525D" w:rsidP="00E80D99">
            <w:pPr>
              <w:jc w:val="center"/>
              <w:rPr>
                <w:b/>
              </w:rPr>
            </w:pPr>
            <w:r w:rsidRPr="0036525D">
              <w:rPr>
                <w:b/>
              </w:rPr>
              <w:t>ASSIGNMENT</w:t>
            </w:r>
          </w:p>
        </w:tc>
        <w:tc>
          <w:tcPr>
            <w:tcW w:w="2520" w:type="dxa"/>
          </w:tcPr>
          <w:p w:rsidR="003C525D" w:rsidRPr="0036525D" w:rsidRDefault="003C525D" w:rsidP="00E80D99">
            <w:pPr>
              <w:jc w:val="center"/>
              <w:rPr>
                <w:b/>
              </w:rPr>
            </w:pPr>
            <w:r w:rsidRPr="0036525D">
              <w:rPr>
                <w:b/>
              </w:rPr>
              <w:t>Reviewer’s Name:</w:t>
            </w:r>
          </w:p>
        </w:tc>
        <w:tc>
          <w:tcPr>
            <w:tcW w:w="2520" w:type="dxa"/>
          </w:tcPr>
          <w:p w:rsidR="003C525D" w:rsidRPr="0036525D" w:rsidRDefault="003C525D" w:rsidP="00E80D99">
            <w:pPr>
              <w:jc w:val="center"/>
              <w:rPr>
                <w:b/>
              </w:rPr>
            </w:pPr>
            <w:r w:rsidRPr="0036525D">
              <w:rPr>
                <w:b/>
              </w:rPr>
              <w:t>Reviewer’s Crew:</w:t>
            </w:r>
          </w:p>
          <w:p w:rsidR="003C525D" w:rsidRPr="0036525D" w:rsidRDefault="003C525D" w:rsidP="00E80D99">
            <w:pPr>
              <w:jc w:val="center"/>
              <w:rPr>
                <w:b/>
              </w:rPr>
            </w:pPr>
          </w:p>
        </w:tc>
      </w:tr>
      <w:tr w:rsidR="003C525D" w:rsidRPr="00A510C8" w:rsidTr="00756304">
        <w:tc>
          <w:tcPr>
            <w:tcW w:w="4968" w:type="dxa"/>
          </w:tcPr>
          <w:p w:rsidR="003C525D" w:rsidRPr="0036525D" w:rsidRDefault="003C525D" w:rsidP="00E80D99">
            <w:pPr>
              <w:jc w:val="center"/>
              <w:rPr>
                <w:b/>
              </w:rPr>
            </w:pPr>
            <w:r w:rsidRPr="0036525D">
              <w:rPr>
                <w:b/>
              </w:rPr>
              <w:t>Spot Fire Procedures</w:t>
            </w:r>
          </w:p>
        </w:tc>
        <w:tc>
          <w:tcPr>
            <w:tcW w:w="5040" w:type="dxa"/>
            <w:gridSpan w:val="2"/>
          </w:tcPr>
          <w:p w:rsidR="003C525D" w:rsidRPr="0036525D" w:rsidRDefault="003C525D" w:rsidP="00E80D99">
            <w:pPr>
              <w:jc w:val="center"/>
              <w:rPr>
                <w:b/>
              </w:rPr>
            </w:pPr>
            <w:r w:rsidRPr="0036525D">
              <w:rPr>
                <w:b/>
              </w:rPr>
              <w:t>Comments</w:t>
            </w:r>
          </w:p>
        </w:tc>
      </w:tr>
      <w:tr w:rsidR="003C525D" w:rsidRPr="00A510C8" w:rsidTr="00756304">
        <w:tc>
          <w:tcPr>
            <w:tcW w:w="4968" w:type="dxa"/>
          </w:tcPr>
          <w:p w:rsidR="003C525D" w:rsidRPr="00A510C8" w:rsidRDefault="003C525D" w:rsidP="00E80D99">
            <w:r w:rsidRPr="00A510C8">
              <w:t>Crew has pre-identified spot fire protocols and procedures.</w:t>
            </w:r>
          </w:p>
          <w:p w:rsidR="003C525D" w:rsidRPr="0036525D" w:rsidRDefault="003C525D" w:rsidP="00815832">
            <w:pPr>
              <w:numPr>
                <w:ilvl w:val="0"/>
                <w:numId w:val="28"/>
              </w:numPr>
              <w:rPr>
                <w:b/>
                <w:bCs/>
              </w:rPr>
            </w:pPr>
            <w:r w:rsidRPr="00A510C8">
              <w:t>Notification procedures:  To overhead, firing boss, holding boss, burners, crew members, adjoining forces.</w:t>
            </w:r>
          </w:p>
          <w:p w:rsidR="003C525D" w:rsidRPr="0036525D" w:rsidRDefault="003C525D" w:rsidP="00815832">
            <w:pPr>
              <w:numPr>
                <w:ilvl w:val="0"/>
                <w:numId w:val="28"/>
              </w:numPr>
              <w:rPr>
                <w:b/>
                <w:bCs/>
              </w:rPr>
            </w:pPr>
            <w:r w:rsidRPr="00A510C8">
              <w:t>Appropriate size-up procedure.</w:t>
            </w:r>
          </w:p>
          <w:p w:rsidR="003C525D" w:rsidRPr="0036525D" w:rsidRDefault="003C525D" w:rsidP="00815832">
            <w:pPr>
              <w:numPr>
                <w:ilvl w:val="0"/>
                <w:numId w:val="28"/>
              </w:numPr>
              <w:rPr>
                <w:b/>
                <w:bCs/>
              </w:rPr>
            </w:pPr>
            <w:r w:rsidRPr="00A510C8">
              <w:t>Safety</w:t>
            </w:r>
            <w:r>
              <w:t xml:space="preserve"> - </w:t>
            </w:r>
            <w:r w:rsidRPr="00A510C8">
              <w:t>LCES implementation.</w:t>
            </w:r>
          </w:p>
          <w:p w:rsidR="003C525D" w:rsidRPr="0036525D" w:rsidRDefault="003C525D" w:rsidP="00815832">
            <w:pPr>
              <w:numPr>
                <w:ilvl w:val="0"/>
                <w:numId w:val="28"/>
              </w:numPr>
              <w:rPr>
                <w:b/>
                <w:bCs/>
              </w:rPr>
            </w:pPr>
            <w:r w:rsidRPr="00A510C8">
              <w:t>Engagement method(s).</w:t>
            </w:r>
          </w:p>
          <w:p w:rsidR="003C525D" w:rsidRPr="0036525D" w:rsidRDefault="003C525D" w:rsidP="00815832">
            <w:pPr>
              <w:numPr>
                <w:ilvl w:val="0"/>
                <w:numId w:val="28"/>
              </w:numPr>
              <w:rPr>
                <w:b/>
                <w:bCs/>
              </w:rPr>
            </w:pPr>
            <w:r w:rsidRPr="00A510C8">
              <w:t>Ability to request additional resources if needed.</w:t>
            </w:r>
          </w:p>
          <w:p w:rsidR="003C525D" w:rsidRPr="0036525D" w:rsidRDefault="003C525D" w:rsidP="00815832">
            <w:pPr>
              <w:numPr>
                <w:ilvl w:val="0"/>
                <w:numId w:val="28"/>
              </w:numPr>
              <w:rPr>
                <w:b/>
                <w:bCs/>
              </w:rPr>
            </w:pPr>
            <w:r w:rsidRPr="00A510C8">
              <w:t>Contain, control, patrol, mark and notify procedure or system.</w:t>
            </w:r>
          </w:p>
          <w:p w:rsidR="003C525D" w:rsidRPr="00A510C8" w:rsidRDefault="003C525D" w:rsidP="00756304"/>
          <w:p w:rsidR="003C525D" w:rsidRDefault="003C525D" w:rsidP="00756304"/>
          <w:p w:rsidR="003C525D" w:rsidRPr="00A510C8" w:rsidRDefault="003C525D" w:rsidP="00756304"/>
          <w:p w:rsidR="003C525D" w:rsidRPr="00A510C8"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Pr="00A510C8" w:rsidRDefault="003C525D" w:rsidP="00756304"/>
          <w:p w:rsidR="003C525D" w:rsidRPr="00A510C8" w:rsidRDefault="003C525D" w:rsidP="00756304"/>
          <w:p w:rsidR="003C525D" w:rsidRPr="00A510C8" w:rsidRDefault="003C525D" w:rsidP="00E80D99"/>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36525D" w:rsidRDefault="003C525D" w:rsidP="00E80D99">
            <w:pPr>
              <w:jc w:val="center"/>
              <w:rPr>
                <w:b/>
              </w:rPr>
            </w:pPr>
            <w:r w:rsidRPr="0036525D">
              <w:rPr>
                <w:b/>
              </w:rPr>
              <w:t>ASSIGNMENT</w:t>
            </w:r>
          </w:p>
        </w:tc>
        <w:tc>
          <w:tcPr>
            <w:tcW w:w="2520" w:type="dxa"/>
          </w:tcPr>
          <w:p w:rsidR="003C525D" w:rsidRPr="0036525D" w:rsidRDefault="003C525D" w:rsidP="00E80D99">
            <w:pPr>
              <w:jc w:val="center"/>
              <w:rPr>
                <w:b/>
              </w:rPr>
            </w:pPr>
            <w:r w:rsidRPr="0036525D">
              <w:rPr>
                <w:b/>
              </w:rPr>
              <w:t>Reviewer’s Name:</w:t>
            </w:r>
          </w:p>
        </w:tc>
        <w:tc>
          <w:tcPr>
            <w:tcW w:w="2520" w:type="dxa"/>
          </w:tcPr>
          <w:p w:rsidR="003C525D" w:rsidRPr="0036525D" w:rsidRDefault="003C525D" w:rsidP="00E80D99">
            <w:pPr>
              <w:jc w:val="center"/>
              <w:rPr>
                <w:b/>
              </w:rPr>
            </w:pPr>
            <w:r w:rsidRPr="0036525D">
              <w:rPr>
                <w:b/>
              </w:rPr>
              <w:t>Reviewer’s Crew:</w:t>
            </w:r>
          </w:p>
          <w:p w:rsidR="003C525D" w:rsidRPr="0036525D" w:rsidRDefault="003C525D" w:rsidP="00E80D99">
            <w:pPr>
              <w:jc w:val="center"/>
              <w:rPr>
                <w:b/>
              </w:rPr>
            </w:pPr>
          </w:p>
        </w:tc>
      </w:tr>
      <w:tr w:rsidR="003C525D" w:rsidRPr="00A510C8" w:rsidTr="00756304">
        <w:tc>
          <w:tcPr>
            <w:tcW w:w="4968" w:type="dxa"/>
          </w:tcPr>
          <w:p w:rsidR="003C525D" w:rsidRPr="0036525D" w:rsidRDefault="003C525D" w:rsidP="00696406">
            <w:pPr>
              <w:jc w:val="center"/>
              <w:rPr>
                <w:b/>
              </w:rPr>
            </w:pPr>
            <w:r w:rsidRPr="0036525D">
              <w:rPr>
                <w:b/>
              </w:rPr>
              <w:t>Firing Operations</w:t>
            </w:r>
            <w:r>
              <w:rPr>
                <w:b/>
              </w:rPr>
              <w:t xml:space="preserve"> - </w:t>
            </w:r>
            <w:r w:rsidRPr="0036525D">
              <w:rPr>
                <w:b/>
              </w:rPr>
              <w:t>Burnout/Division Level</w:t>
            </w:r>
          </w:p>
        </w:tc>
        <w:tc>
          <w:tcPr>
            <w:tcW w:w="5040" w:type="dxa"/>
            <w:gridSpan w:val="2"/>
          </w:tcPr>
          <w:p w:rsidR="003C525D" w:rsidRPr="0036525D" w:rsidRDefault="003C525D" w:rsidP="00E80D99">
            <w:pPr>
              <w:jc w:val="center"/>
              <w:rPr>
                <w:b/>
              </w:rPr>
            </w:pPr>
            <w:r w:rsidRPr="0036525D">
              <w:rPr>
                <w:b/>
              </w:rPr>
              <w:t>Comments</w:t>
            </w:r>
          </w:p>
        </w:tc>
      </w:tr>
      <w:tr w:rsidR="003C525D" w:rsidRPr="00A510C8" w:rsidTr="00756304">
        <w:tc>
          <w:tcPr>
            <w:tcW w:w="4968" w:type="dxa"/>
          </w:tcPr>
          <w:p w:rsidR="003C525D" w:rsidRPr="00A510C8" w:rsidRDefault="003C525D" w:rsidP="00E80D99">
            <w:r w:rsidRPr="008217DF">
              <w:t>Crew initiated and conducted a successful burnout to accomplish crew level control objectives. The crew was able to able to maintain control of fire intensity and keep the main fire and burnout operation within the control lines.</w:t>
            </w:r>
          </w:p>
          <w:p w:rsidR="003C525D" w:rsidRPr="0036525D" w:rsidRDefault="003C525D" w:rsidP="00815832">
            <w:pPr>
              <w:numPr>
                <w:ilvl w:val="0"/>
                <w:numId w:val="28"/>
              </w:numPr>
              <w:rPr>
                <w:b/>
                <w:bCs/>
              </w:rPr>
            </w:pPr>
            <w:r w:rsidRPr="00A510C8">
              <w:t>Incident, division and crew level briefings were in agreement and crew fully understood the assignment.</w:t>
            </w:r>
          </w:p>
          <w:p w:rsidR="003C525D" w:rsidRPr="0036525D" w:rsidRDefault="003C525D" w:rsidP="00815832">
            <w:pPr>
              <w:numPr>
                <w:ilvl w:val="0"/>
                <w:numId w:val="28"/>
              </w:numPr>
              <w:rPr>
                <w:b/>
                <w:bCs/>
              </w:rPr>
            </w:pPr>
            <w:r w:rsidRPr="00A510C8">
              <w:t>Coordination with adjoining resources and neighboring divisions was apparent and maintained for the duration of the shift.</w:t>
            </w:r>
          </w:p>
          <w:p w:rsidR="003C525D" w:rsidRPr="0036525D" w:rsidRDefault="003C525D" w:rsidP="00815832">
            <w:pPr>
              <w:numPr>
                <w:ilvl w:val="0"/>
                <w:numId w:val="28"/>
              </w:numPr>
              <w:rPr>
                <w:b/>
                <w:bCs/>
              </w:rPr>
            </w:pPr>
            <w:r w:rsidRPr="00A510C8">
              <w:t>Crew utilized firing techniques appropriate for the fuels, weather and topography.</w:t>
            </w:r>
          </w:p>
          <w:p w:rsidR="003C525D" w:rsidRPr="0036525D" w:rsidRDefault="003C525D" w:rsidP="00815832">
            <w:pPr>
              <w:numPr>
                <w:ilvl w:val="0"/>
                <w:numId w:val="28"/>
              </w:numPr>
              <w:rPr>
                <w:b/>
                <w:bCs/>
              </w:rPr>
            </w:pPr>
            <w:r w:rsidRPr="00A510C8">
              <w:t>Crew showed proficiency in the use of various types of firing equipment.</w:t>
            </w:r>
          </w:p>
          <w:p w:rsidR="003C525D" w:rsidRPr="0036525D" w:rsidRDefault="003C525D" w:rsidP="00815832">
            <w:pPr>
              <w:numPr>
                <w:ilvl w:val="0"/>
                <w:numId w:val="28"/>
              </w:numPr>
              <w:rPr>
                <w:b/>
                <w:bCs/>
              </w:rPr>
            </w:pPr>
            <w:r w:rsidRPr="00A510C8">
              <w:t>Crew demonstrated the ability to control the intensity and rates of spread of the burnout necessary to meet incident objectives.</w:t>
            </w:r>
          </w:p>
          <w:p w:rsidR="003C525D" w:rsidRPr="00A510C8" w:rsidRDefault="003C525D" w:rsidP="00756304"/>
          <w:p w:rsidR="003C525D" w:rsidRPr="00A510C8" w:rsidRDefault="003C525D" w:rsidP="00756304"/>
          <w:p w:rsidR="003C525D" w:rsidRPr="00A510C8"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Pr="00A510C8" w:rsidRDefault="003C525D" w:rsidP="00756304"/>
          <w:p w:rsidR="003C525D" w:rsidRPr="00A510C8" w:rsidRDefault="003C525D" w:rsidP="00756304"/>
          <w:p w:rsidR="003C525D" w:rsidRPr="00A510C8" w:rsidRDefault="003C525D" w:rsidP="00E80D99"/>
        </w:tc>
        <w:tc>
          <w:tcPr>
            <w:tcW w:w="5040" w:type="dxa"/>
            <w:gridSpan w:val="2"/>
            <w:vAlign w:val="bottom"/>
          </w:tcPr>
          <w:p w:rsidR="003C525D" w:rsidRPr="00A510C8" w:rsidRDefault="003C525D" w:rsidP="00E80D99">
            <w:r w:rsidRPr="00A510C8">
              <w:t>Contact Phone #</w:t>
            </w:r>
          </w:p>
        </w:tc>
      </w:tr>
    </w:tbl>
    <w:p w:rsidR="003C525D" w:rsidRDefault="003C525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36525D" w:rsidRDefault="003C525D" w:rsidP="00E80D99">
            <w:pPr>
              <w:jc w:val="center"/>
              <w:rPr>
                <w:b/>
              </w:rPr>
            </w:pPr>
            <w:r w:rsidRPr="0036525D">
              <w:rPr>
                <w:b/>
              </w:rPr>
              <w:t>ASSIGNMENT</w:t>
            </w:r>
          </w:p>
        </w:tc>
        <w:tc>
          <w:tcPr>
            <w:tcW w:w="2520" w:type="dxa"/>
          </w:tcPr>
          <w:p w:rsidR="003C525D" w:rsidRPr="0036525D" w:rsidRDefault="003C525D" w:rsidP="00E80D99">
            <w:pPr>
              <w:jc w:val="center"/>
              <w:rPr>
                <w:b/>
              </w:rPr>
            </w:pPr>
            <w:r w:rsidRPr="0036525D">
              <w:rPr>
                <w:b/>
              </w:rPr>
              <w:t>Reviewer’s Name:</w:t>
            </w:r>
          </w:p>
        </w:tc>
        <w:tc>
          <w:tcPr>
            <w:tcW w:w="2520" w:type="dxa"/>
          </w:tcPr>
          <w:p w:rsidR="003C525D" w:rsidRPr="0036525D" w:rsidRDefault="003C525D" w:rsidP="00E80D99">
            <w:pPr>
              <w:jc w:val="center"/>
              <w:rPr>
                <w:b/>
              </w:rPr>
            </w:pPr>
            <w:r w:rsidRPr="0036525D">
              <w:rPr>
                <w:b/>
              </w:rPr>
              <w:t>Reviewer’s Crew:</w:t>
            </w:r>
          </w:p>
          <w:p w:rsidR="003C525D" w:rsidRPr="0036525D" w:rsidRDefault="003C525D" w:rsidP="00E80D99">
            <w:pPr>
              <w:jc w:val="center"/>
              <w:rPr>
                <w:b/>
              </w:rPr>
            </w:pPr>
          </w:p>
        </w:tc>
      </w:tr>
      <w:tr w:rsidR="003C525D" w:rsidRPr="00A510C8" w:rsidTr="00756304">
        <w:tc>
          <w:tcPr>
            <w:tcW w:w="4968" w:type="dxa"/>
          </w:tcPr>
          <w:p w:rsidR="003C525D" w:rsidRPr="0036525D" w:rsidRDefault="003C525D" w:rsidP="008217DF">
            <w:pPr>
              <w:jc w:val="center"/>
              <w:rPr>
                <w:b/>
              </w:rPr>
            </w:pPr>
            <w:r w:rsidRPr="0036525D">
              <w:rPr>
                <w:b/>
              </w:rPr>
              <w:t>Firing Operations</w:t>
            </w:r>
            <w:r>
              <w:rPr>
                <w:b/>
              </w:rPr>
              <w:t xml:space="preserve"> - </w:t>
            </w:r>
            <w:r w:rsidRPr="0036525D">
              <w:rPr>
                <w:b/>
              </w:rPr>
              <w:t>Burnout/Crew Level</w:t>
            </w:r>
          </w:p>
        </w:tc>
        <w:tc>
          <w:tcPr>
            <w:tcW w:w="5040" w:type="dxa"/>
            <w:gridSpan w:val="2"/>
          </w:tcPr>
          <w:p w:rsidR="003C525D" w:rsidRPr="0036525D" w:rsidRDefault="003C525D" w:rsidP="00E80D99">
            <w:pPr>
              <w:jc w:val="center"/>
              <w:rPr>
                <w:b/>
              </w:rPr>
            </w:pPr>
            <w:r w:rsidRPr="0036525D">
              <w:rPr>
                <w:b/>
              </w:rPr>
              <w:t>Comments</w:t>
            </w:r>
          </w:p>
        </w:tc>
      </w:tr>
      <w:tr w:rsidR="003C525D" w:rsidRPr="00A510C8" w:rsidTr="00756304">
        <w:tc>
          <w:tcPr>
            <w:tcW w:w="4968" w:type="dxa"/>
          </w:tcPr>
          <w:p w:rsidR="003C525D" w:rsidRPr="00A510C8" w:rsidRDefault="003C525D" w:rsidP="00E80D99">
            <w:r w:rsidRPr="00A510C8">
              <w:t>Crew initiated and conducted a successful burnout to accomplish crew level control objectives. The crew was able to able to maintain control of fire intensity and keep the main fire and burnout oper</w:t>
            </w:r>
            <w:r>
              <w:t>ation within the control lines.</w:t>
            </w:r>
          </w:p>
          <w:p w:rsidR="003C525D" w:rsidRPr="0036525D" w:rsidRDefault="003C525D" w:rsidP="00815832">
            <w:pPr>
              <w:numPr>
                <w:ilvl w:val="0"/>
                <w:numId w:val="28"/>
              </w:numPr>
              <w:rPr>
                <w:b/>
                <w:bCs/>
              </w:rPr>
            </w:pPr>
            <w:r w:rsidRPr="00A510C8">
              <w:t>Superintendent or the crew overhead maintained communications with division supervisor and adjoining resources</w:t>
            </w:r>
          </w:p>
          <w:p w:rsidR="003C525D" w:rsidRPr="0036525D" w:rsidRDefault="003C525D" w:rsidP="00815832">
            <w:pPr>
              <w:numPr>
                <w:ilvl w:val="0"/>
                <w:numId w:val="28"/>
              </w:numPr>
              <w:rPr>
                <w:b/>
                <w:bCs/>
              </w:rPr>
            </w:pPr>
            <w:r w:rsidRPr="00A510C8">
              <w:t>Crew had sufficient personnel, equipment and expertise to conduct the burnout without assistance.</w:t>
            </w:r>
          </w:p>
          <w:p w:rsidR="003C525D" w:rsidRPr="00A510C8" w:rsidRDefault="003C525D" w:rsidP="00756304"/>
          <w:p w:rsidR="003C525D" w:rsidRPr="00A510C8" w:rsidRDefault="003C525D" w:rsidP="00756304"/>
          <w:p w:rsidR="003C525D" w:rsidRPr="00A510C8"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Pr="00A510C8" w:rsidRDefault="003C525D" w:rsidP="00756304"/>
          <w:p w:rsidR="003C525D" w:rsidRPr="00A510C8" w:rsidRDefault="003C525D" w:rsidP="00756304"/>
          <w:p w:rsidR="003C525D" w:rsidRPr="00A510C8" w:rsidRDefault="003C525D" w:rsidP="00E80D99"/>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36525D" w:rsidRDefault="003C525D" w:rsidP="00E80D99">
            <w:pPr>
              <w:jc w:val="center"/>
              <w:rPr>
                <w:b/>
              </w:rPr>
            </w:pPr>
            <w:r w:rsidRPr="0036525D">
              <w:rPr>
                <w:b/>
              </w:rPr>
              <w:t>ASSIGNMENT</w:t>
            </w:r>
          </w:p>
        </w:tc>
        <w:tc>
          <w:tcPr>
            <w:tcW w:w="2520" w:type="dxa"/>
          </w:tcPr>
          <w:p w:rsidR="003C525D" w:rsidRPr="0036525D" w:rsidRDefault="003C525D" w:rsidP="00E80D99">
            <w:pPr>
              <w:jc w:val="center"/>
              <w:rPr>
                <w:b/>
              </w:rPr>
            </w:pPr>
            <w:r w:rsidRPr="0036525D">
              <w:rPr>
                <w:b/>
              </w:rPr>
              <w:t>Reviewer’s Name:</w:t>
            </w:r>
          </w:p>
        </w:tc>
        <w:tc>
          <w:tcPr>
            <w:tcW w:w="2520" w:type="dxa"/>
          </w:tcPr>
          <w:p w:rsidR="003C525D" w:rsidRPr="0036525D" w:rsidRDefault="003C525D" w:rsidP="00E80D99">
            <w:pPr>
              <w:jc w:val="center"/>
              <w:rPr>
                <w:b/>
              </w:rPr>
            </w:pPr>
            <w:r w:rsidRPr="0036525D">
              <w:rPr>
                <w:b/>
              </w:rPr>
              <w:t>Reviewer’s Crew:</w:t>
            </w:r>
          </w:p>
          <w:p w:rsidR="003C525D" w:rsidRPr="0036525D" w:rsidRDefault="003C525D" w:rsidP="00E80D99">
            <w:pPr>
              <w:jc w:val="center"/>
              <w:rPr>
                <w:b/>
              </w:rPr>
            </w:pPr>
          </w:p>
        </w:tc>
      </w:tr>
      <w:tr w:rsidR="003C525D" w:rsidRPr="00A510C8" w:rsidTr="00756304">
        <w:tc>
          <w:tcPr>
            <w:tcW w:w="4968" w:type="dxa"/>
          </w:tcPr>
          <w:p w:rsidR="003C525D" w:rsidRPr="0036525D" w:rsidRDefault="003C525D" w:rsidP="008217DF">
            <w:pPr>
              <w:jc w:val="center"/>
              <w:rPr>
                <w:b/>
              </w:rPr>
            </w:pPr>
            <w:r w:rsidRPr="0036525D">
              <w:rPr>
                <w:b/>
              </w:rPr>
              <w:t>Firing Operations</w:t>
            </w:r>
            <w:r>
              <w:rPr>
                <w:b/>
              </w:rPr>
              <w:t xml:space="preserve"> - </w:t>
            </w:r>
            <w:r w:rsidRPr="0036525D">
              <w:rPr>
                <w:b/>
              </w:rPr>
              <w:t>Holding</w:t>
            </w:r>
          </w:p>
        </w:tc>
        <w:tc>
          <w:tcPr>
            <w:tcW w:w="5040" w:type="dxa"/>
            <w:gridSpan w:val="2"/>
          </w:tcPr>
          <w:p w:rsidR="003C525D" w:rsidRPr="0036525D" w:rsidRDefault="003C525D" w:rsidP="00E80D99">
            <w:pPr>
              <w:jc w:val="center"/>
              <w:rPr>
                <w:b/>
              </w:rPr>
            </w:pPr>
            <w:r w:rsidRPr="0036525D">
              <w:rPr>
                <w:b/>
              </w:rPr>
              <w:t>Comments</w:t>
            </w:r>
          </w:p>
        </w:tc>
      </w:tr>
      <w:tr w:rsidR="003C525D" w:rsidRPr="00A510C8" w:rsidTr="00756304">
        <w:tc>
          <w:tcPr>
            <w:tcW w:w="4968" w:type="dxa"/>
          </w:tcPr>
          <w:p w:rsidR="003C525D" w:rsidRPr="0036525D" w:rsidRDefault="003C525D" w:rsidP="00815832">
            <w:pPr>
              <w:numPr>
                <w:ilvl w:val="0"/>
                <w:numId w:val="28"/>
              </w:numPr>
              <w:rPr>
                <w:b/>
                <w:bCs/>
              </w:rPr>
            </w:pPr>
            <w:r w:rsidRPr="00A510C8">
              <w:t>Crew was involved in holding operations in support of a burnout or backfiring operation.</w:t>
            </w:r>
          </w:p>
          <w:p w:rsidR="003C525D" w:rsidRPr="0036525D" w:rsidRDefault="003C525D" w:rsidP="00815832">
            <w:pPr>
              <w:numPr>
                <w:ilvl w:val="0"/>
                <w:numId w:val="28"/>
              </w:numPr>
              <w:rPr>
                <w:b/>
                <w:bCs/>
              </w:rPr>
            </w:pPr>
            <w:r w:rsidRPr="00A510C8">
              <w:t>Superintendent and or crew overhead briefs and develops an organizational holding plan and assigns equipment and crews.</w:t>
            </w:r>
          </w:p>
          <w:p w:rsidR="003C525D" w:rsidRPr="0036525D" w:rsidRDefault="003C525D" w:rsidP="00815832">
            <w:pPr>
              <w:numPr>
                <w:ilvl w:val="0"/>
                <w:numId w:val="28"/>
              </w:numPr>
              <w:rPr>
                <w:b/>
                <w:bCs/>
              </w:rPr>
            </w:pPr>
            <w:r w:rsidRPr="00A510C8">
              <w:t>Holding Boss should assure safety of personnel.</w:t>
            </w:r>
          </w:p>
          <w:p w:rsidR="003C525D" w:rsidRPr="0036525D" w:rsidRDefault="003C525D" w:rsidP="00815832">
            <w:pPr>
              <w:numPr>
                <w:ilvl w:val="0"/>
                <w:numId w:val="28"/>
              </w:numPr>
              <w:rPr>
                <w:b/>
                <w:bCs/>
              </w:rPr>
            </w:pPr>
            <w:r w:rsidRPr="00A510C8">
              <w:t>Overhead and crew maintains communication with adjoining</w:t>
            </w:r>
          </w:p>
          <w:p w:rsidR="003C525D" w:rsidRPr="0036525D" w:rsidRDefault="003C525D" w:rsidP="00815832">
            <w:pPr>
              <w:numPr>
                <w:ilvl w:val="0"/>
                <w:numId w:val="28"/>
              </w:numPr>
              <w:rPr>
                <w:b/>
                <w:bCs/>
              </w:rPr>
            </w:pPr>
            <w:r w:rsidRPr="00A510C8">
              <w:t>Resources to ensure plan is followed accordingly.</w:t>
            </w:r>
          </w:p>
          <w:p w:rsidR="003C525D" w:rsidRPr="0036525D" w:rsidRDefault="003C525D" w:rsidP="00815832">
            <w:pPr>
              <w:numPr>
                <w:ilvl w:val="0"/>
                <w:numId w:val="28"/>
              </w:numPr>
              <w:rPr>
                <w:b/>
                <w:bCs/>
              </w:rPr>
            </w:pPr>
            <w:r w:rsidRPr="00A510C8">
              <w:t>Holding Boss advises Division Supervisor of the progress and holding conditions.</w:t>
            </w:r>
          </w:p>
          <w:p w:rsidR="003C525D" w:rsidRPr="0036525D" w:rsidRDefault="003C525D" w:rsidP="00815832">
            <w:pPr>
              <w:numPr>
                <w:ilvl w:val="0"/>
                <w:numId w:val="28"/>
              </w:numPr>
              <w:rPr>
                <w:b/>
                <w:bCs/>
              </w:rPr>
            </w:pPr>
            <w:r w:rsidRPr="00A510C8">
              <w:t xml:space="preserve">Selected Individuals should be at a vantage point where both the </w:t>
            </w:r>
            <w:r>
              <w:t>firing and holders can be seen.</w:t>
            </w:r>
          </w:p>
          <w:p w:rsidR="003C525D" w:rsidRPr="0036525D" w:rsidRDefault="003C525D" w:rsidP="00815832">
            <w:pPr>
              <w:numPr>
                <w:ilvl w:val="0"/>
                <w:numId w:val="28"/>
              </w:numPr>
              <w:rPr>
                <w:b/>
                <w:bCs/>
              </w:rPr>
            </w:pPr>
            <w:r w:rsidRPr="00A510C8">
              <w:t>Objective hazards and crew members and adjoining forces can be observed.</w:t>
            </w:r>
          </w:p>
          <w:p w:rsidR="003C525D" w:rsidRPr="0036525D" w:rsidRDefault="003C525D" w:rsidP="00815832">
            <w:pPr>
              <w:numPr>
                <w:ilvl w:val="0"/>
                <w:numId w:val="28"/>
              </w:numPr>
              <w:rPr>
                <w:b/>
                <w:bCs/>
              </w:rPr>
            </w:pPr>
            <w:r w:rsidRPr="00A510C8">
              <w:t>Holding Boss should insure that crews and equipment are progressing with the firing operations when possible.</w:t>
            </w:r>
          </w:p>
          <w:p w:rsidR="003C525D" w:rsidRPr="00A510C8" w:rsidRDefault="003C525D" w:rsidP="00756304"/>
          <w:p w:rsidR="003C525D" w:rsidRPr="00A510C8" w:rsidRDefault="003C525D" w:rsidP="00756304"/>
          <w:p w:rsidR="003C525D" w:rsidRPr="00A510C8"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Pr="00A510C8" w:rsidRDefault="003C525D" w:rsidP="00756304"/>
          <w:p w:rsidR="003C525D" w:rsidRPr="00A510C8" w:rsidRDefault="003C525D" w:rsidP="00756304"/>
          <w:p w:rsidR="003C525D" w:rsidRPr="00A510C8" w:rsidRDefault="003C525D" w:rsidP="00E80D99"/>
          <w:p w:rsidR="003C525D" w:rsidRPr="00A510C8" w:rsidRDefault="003C525D" w:rsidP="00E80D99">
            <w:pPr>
              <w:numPr>
                <w:ins w:id="1" w:author="Unknown" w:date="2008-10-20T12:36:00Z"/>
              </w:numPr>
            </w:pPr>
          </w:p>
        </w:tc>
        <w:tc>
          <w:tcPr>
            <w:tcW w:w="5040" w:type="dxa"/>
            <w:gridSpan w:val="2"/>
            <w:vAlign w:val="bottom"/>
          </w:tcPr>
          <w:p w:rsidR="003C525D" w:rsidRPr="00A510C8" w:rsidRDefault="003C525D" w:rsidP="00E80D99">
            <w:r w:rsidRPr="00A510C8">
              <w:t>Contact Phone #</w:t>
            </w:r>
          </w:p>
        </w:tc>
      </w:tr>
    </w:tbl>
    <w:p w:rsidR="003C525D" w:rsidRDefault="003C525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36525D" w:rsidRDefault="003C525D" w:rsidP="00E80D99">
            <w:pPr>
              <w:jc w:val="center"/>
              <w:rPr>
                <w:b/>
              </w:rPr>
            </w:pPr>
            <w:r w:rsidRPr="0036525D">
              <w:rPr>
                <w:b/>
              </w:rPr>
              <w:t>ASSIGNMENT</w:t>
            </w:r>
          </w:p>
        </w:tc>
        <w:tc>
          <w:tcPr>
            <w:tcW w:w="2520" w:type="dxa"/>
          </w:tcPr>
          <w:p w:rsidR="003C525D" w:rsidRPr="0036525D" w:rsidRDefault="003C525D" w:rsidP="00E80D99">
            <w:pPr>
              <w:jc w:val="center"/>
              <w:rPr>
                <w:b/>
              </w:rPr>
            </w:pPr>
            <w:r w:rsidRPr="0036525D">
              <w:rPr>
                <w:b/>
              </w:rPr>
              <w:t>Reviewer’s Name:</w:t>
            </w:r>
          </w:p>
        </w:tc>
        <w:tc>
          <w:tcPr>
            <w:tcW w:w="2520" w:type="dxa"/>
          </w:tcPr>
          <w:p w:rsidR="003C525D" w:rsidRPr="0036525D" w:rsidRDefault="003C525D" w:rsidP="00E80D99">
            <w:pPr>
              <w:jc w:val="center"/>
              <w:rPr>
                <w:b/>
              </w:rPr>
            </w:pPr>
            <w:r w:rsidRPr="0036525D">
              <w:rPr>
                <w:b/>
              </w:rPr>
              <w:t>Reviewer’s Crew:</w:t>
            </w:r>
          </w:p>
          <w:p w:rsidR="003C525D" w:rsidRPr="0036525D" w:rsidRDefault="003C525D" w:rsidP="00E80D99">
            <w:pPr>
              <w:jc w:val="center"/>
              <w:rPr>
                <w:b/>
              </w:rPr>
            </w:pPr>
          </w:p>
        </w:tc>
      </w:tr>
      <w:tr w:rsidR="003C525D" w:rsidRPr="00A510C8" w:rsidTr="00756304">
        <w:tc>
          <w:tcPr>
            <w:tcW w:w="4968" w:type="dxa"/>
          </w:tcPr>
          <w:p w:rsidR="003C525D" w:rsidRPr="0036525D" w:rsidRDefault="003C525D" w:rsidP="00E80D99">
            <w:pPr>
              <w:jc w:val="center"/>
              <w:rPr>
                <w:b/>
              </w:rPr>
            </w:pPr>
            <w:r w:rsidRPr="0036525D">
              <w:rPr>
                <w:b/>
              </w:rPr>
              <w:t>Interface Operations - General</w:t>
            </w:r>
          </w:p>
        </w:tc>
        <w:tc>
          <w:tcPr>
            <w:tcW w:w="5040" w:type="dxa"/>
            <w:gridSpan w:val="2"/>
          </w:tcPr>
          <w:p w:rsidR="003C525D" w:rsidRPr="0036525D" w:rsidRDefault="003C525D" w:rsidP="00E80D99">
            <w:pPr>
              <w:jc w:val="center"/>
              <w:rPr>
                <w:b/>
              </w:rPr>
            </w:pPr>
            <w:r w:rsidRPr="0036525D">
              <w:rPr>
                <w:b/>
              </w:rPr>
              <w:t>Comments</w:t>
            </w:r>
          </w:p>
        </w:tc>
      </w:tr>
      <w:tr w:rsidR="003C525D" w:rsidRPr="00A510C8" w:rsidTr="00756304">
        <w:tc>
          <w:tcPr>
            <w:tcW w:w="4968" w:type="dxa"/>
          </w:tcPr>
          <w:p w:rsidR="003C525D" w:rsidRPr="0036525D" w:rsidRDefault="003C525D" w:rsidP="00815832">
            <w:pPr>
              <w:numPr>
                <w:ilvl w:val="0"/>
                <w:numId w:val="28"/>
              </w:numPr>
              <w:rPr>
                <w:b/>
                <w:bCs/>
              </w:rPr>
            </w:pPr>
            <w:r w:rsidRPr="00A510C8">
              <w:t xml:space="preserve">Crew operations stayed fluid in their performance of the overall plan. </w:t>
            </w:r>
            <w:r>
              <w:t xml:space="preserve"> </w:t>
            </w:r>
            <w:r w:rsidRPr="00A510C8">
              <w:t>Crew’s strategy and tactics were able to adjust to changing conditions and situations.</w:t>
            </w:r>
          </w:p>
          <w:p w:rsidR="003C525D" w:rsidRPr="0036525D" w:rsidRDefault="003C525D" w:rsidP="00815832">
            <w:pPr>
              <w:numPr>
                <w:ilvl w:val="0"/>
                <w:numId w:val="28"/>
              </w:numPr>
              <w:rPr>
                <w:b/>
                <w:bCs/>
              </w:rPr>
            </w:pPr>
            <w:r w:rsidRPr="00A510C8">
              <w:t>Priorities for the protection of life, property, and environmental resources were kept in focus, maintaining safety first.</w:t>
            </w:r>
          </w:p>
          <w:p w:rsidR="003C525D" w:rsidRPr="0036525D" w:rsidRDefault="003C525D" w:rsidP="00815832">
            <w:pPr>
              <w:numPr>
                <w:ilvl w:val="0"/>
                <w:numId w:val="28"/>
              </w:numPr>
              <w:rPr>
                <w:b/>
                <w:bCs/>
              </w:rPr>
            </w:pPr>
            <w:r w:rsidRPr="00A510C8">
              <w:t>Crew conducted an organized and meaningful After Action Review following the assignment.</w:t>
            </w:r>
          </w:p>
          <w:p w:rsidR="003C525D" w:rsidRPr="00A510C8" w:rsidRDefault="003C525D" w:rsidP="00905A30"/>
          <w:p w:rsidR="003C525D" w:rsidRPr="00A510C8" w:rsidRDefault="003C525D" w:rsidP="00905A30"/>
          <w:p w:rsidR="003C525D" w:rsidRPr="00A510C8"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Pr="00A510C8" w:rsidRDefault="003C525D" w:rsidP="00905A30"/>
          <w:p w:rsidR="003C525D" w:rsidRPr="00A510C8" w:rsidRDefault="003C525D" w:rsidP="00905A30"/>
          <w:p w:rsidR="003C525D" w:rsidRPr="00A510C8" w:rsidRDefault="003C525D" w:rsidP="00E80D99"/>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36525D" w:rsidRDefault="003C525D" w:rsidP="00E80D99">
            <w:pPr>
              <w:jc w:val="center"/>
              <w:rPr>
                <w:b/>
              </w:rPr>
            </w:pPr>
            <w:r w:rsidRPr="0036525D">
              <w:rPr>
                <w:b/>
              </w:rPr>
              <w:t>ASSIGNMENT</w:t>
            </w:r>
          </w:p>
        </w:tc>
        <w:tc>
          <w:tcPr>
            <w:tcW w:w="2520" w:type="dxa"/>
          </w:tcPr>
          <w:p w:rsidR="003C525D" w:rsidRPr="0036525D" w:rsidRDefault="003C525D" w:rsidP="00E80D99">
            <w:pPr>
              <w:jc w:val="center"/>
              <w:rPr>
                <w:b/>
              </w:rPr>
            </w:pPr>
            <w:r w:rsidRPr="0036525D">
              <w:rPr>
                <w:b/>
              </w:rPr>
              <w:t>Reviewer’s Name:</w:t>
            </w:r>
          </w:p>
        </w:tc>
        <w:tc>
          <w:tcPr>
            <w:tcW w:w="2520" w:type="dxa"/>
          </w:tcPr>
          <w:p w:rsidR="003C525D" w:rsidRPr="0036525D" w:rsidRDefault="003C525D" w:rsidP="00E80D99">
            <w:pPr>
              <w:jc w:val="center"/>
              <w:rPr>
                <w:b/>
              </w:rPr>
            </w:pPr>
            <w:r w:rsidRPr="0036525D">
              <w:rPr>
                <w:b/>
              </w:rPr>
              <w:t>Reviewer’s Crew:</w:t>
            </w:r>
          </w:p>
          <w:p w:rsidR="003C525D" w:rsidRPr="0036525D" w:rsidRDefault="003C525D" w:rsidP="00E80D99">
            <w:pPr>
              <w:jc w:val="center"/>
              <w:rPr>
                <w:b/>
              </w:rPr>
            </w:pPr>
          </w:p>
        </w:tc>
      </w:tr>
      <w:tr w:rsidR="003C525D" w:rsidRPr="00A510C8" w:rsidTr="00756304">
        <w:tc>
          <w:tcPr>
            <w:tcW w:w="4968" w:type="dxa"/>
          </w:tcPr>
          <w:p w:rsidR="003C525D" w:rsidRPr="0036525D" w:rsidRDefault="003C525D" w:rsidP="008217DF">
            <w:pPr>
              <w:jc w:val="center"/>
              <w:rPr>
                <w:b/>
              </w:rPr>
            </w:pPr>
            <w:r w:rsidRPr="0036525D">
              <w:rPr>
                <w:b/>
              </w:rPr>
              <w:t>Interface Operations</w:t>
            </w:r>
            <w:r>
              <w:rPr>
                <w:b/>
              </w:rPr>
              <w:t xml:space="preserve"> - </w:t>
            </w:r>
            <w:r w:rsidRPr="0036525D">
              <w:rPr>
                <w:b/>
              </w:rPr>
              <w:t>Firing Around Structures/Improvements</w:t>
            </w:r>
          </w:p>
        </w:tc>
        <w:tc>
          <w:tcPr>
            <w:tcW w:w="5040" w:type="dxa"/>
            <w:gridSpan w:val="2"/>
          </w:tcPr>
          <w:p w:rsidR="003C525D" w:rsidRPr="0036525D" w:rsidRDefault="003C525D" w:rsidP="00E80D99">
            <w:pPr>
              <w:jc w:val="center"/>
              <w:rPr>
                <w:b/>
              </w:rPr>
            </w:pPr>
            <w:r w:rsidRPr="0036525D">
              <w:rPr>
                <w:b/>
              </w:rPr>
              <w:t>Comments</w:t>
            </w:r>
          </w:p>
        </w:tc>
      </w:tr>
      <w:tr w:rsidR="003C525D" w:rsidRPr="00A510C8" w:rsidTr="00756304">
        <w:tc>
          <w:tcPr>
            <w:tcW w:w="4968" w:type="dxa"/>
          </w:tcPr>
          <w:p w:rsidR="003C525D" w:rsidRPr="00A510C8" w:rsidRDefault="003C525D" w:rsidP="00E80D99">
            <w:r w:rsidRPr="00A510C8">
              <w:t>Crew was actively engaged in firing operations adjacent to structures/improvements threatened by an approaching wildland fire.</w:t>
            </w:r>
          </w:p>
          <w:p w:rsidR="003C525D" w:rsidRPr="0036525D" w:rsidRDefault="003C525D" w:rsidP="00815832">
            <w:pPr>
              <w:numPr>
                <w:ilvl w:val="0"/>
                <w:numId w:val="28"/>
              </w:numPr>
              <w:rPr>
                <w:b/>
                <w:bCs/>
              </w:rPr>
            </w:pPr>
            <w:r w:rsidRPr="00A510C8">
              <w:t>Crew overhead obtained a briefing from division or operations concerning the firing operation.</w:t>
            </w:r>
          </w:p>
          <w:p w:rsidR="003C525D" w:rsidRPr="0036525D" w:rsidRDefault="003C525D" w:rsidP="00815832">
            <w:pPr>
              <w:numPr>
                <w:ilvl w:val="0"/>
                <w:numId w:val="28"/>
              </w:numPr>
              <w:rPr>
                <w:b/>
                <w:bCs/>
              </w:rPr>
            </w:pPr>
            <w:r w:rsidRPr="00A510C8">
              <w:t>Superintendent participated in the tactical planning of the firing procedures and crew responsibilities.</w:t>
            </w:r>
          </w:p>
          <w:p w:rsidR="003C525D" w:rsidRPr="0036525D" w:rsidRDefault="003C525D" w:rsidP="00815832">
            <w:pPr>
              <w:numPr>
                <w:ilvl w:val="0"/>
                <w:numId w:val="28"/>
              </w:numPr>
              <w:rPr>
                <w:b/>
                <w:bCs/>
              </w:rPr>
            </w:pPr>
            <w:r w:rsidRPr="00A510C8">
              <w:t>Crew briefing was conducted addressing the objectives, safety concerns, LCES, firing procedures, and the crew’s part in the tactical implementation.</w:t>
            </w:r>
          </w:p>
          <w:p w:rsidR="003C525D" w:rsidRPr="0036525D" w:rsidRDefault="003C525D" w:rsidP="00815832">
            <w:pPr>
              <w:numPr>
                <w:ilvl w:val="0"/>
                <w:numId w:val="28"/>
              </w:numPr>
              <w:rPr>
                <w:b/>
                <w:bCs/>
              </w:rPr>
            </w:pPr>
            <w:r w:rsidRPr="00A510C8">
              <w:t>Crew safely and effectively fired out from roads, lanes, pathways, handline, etc. in an effort to protect structures/improvements.</w:t>
            </w:r>
          </w:p>
          <w:p w:rsidR="003C525D" w:rsidRPr="0036525D" w:rsidRDefault="003C525D" w:rsidP="00815832">
            <w:pPr>
              <w:numPr>
                <w:ilvl w:val="0"/>
                <w:numId w:val="28"/>
              </w:numPr>
              <w:rPr>
                <w:b/>
                <w:bCs/>
              </w:rPr>
            </w:pPr>
            <w:r w:rsidRPr="00A510C8">
              <w:t>Burners showed a firm knowledge of firing techniques and firing equipment used.</w:t>
            </w:r>
          </w:p>
          <w:p w:rsidR="003C525D" w:rsidRPr="00756304" w:rsidRDefault="003C525D" w:rsidP="00815832">
            <w:pPr>
              <w:numPr>
                <w:ilvl w:val="0"/>
                <w:numId w:val="28"/>
              </w:numPr>
              <w:rPr>
                <w:b/>
                <w:bCs/>
              </w:rPr>
            </w:pPr>
            <w:r w:rsidRPr="00A510C8">
              <w:t>Crew maintained a vigilant stance during the holding period of the firing operation, actively searching for spot fires, and problems associated with doglegs, widow makers, snags, etc.</w:t>
            </w:r>
          </w:p>
          <w:p w:rsidR="003C525D" w:rsidRPr="00A510C8" w:rsidRDefault="003C525D" w:rsidP="00756304"/>
          <w:p w:rsidR="003C525D" w:rsidRPr="00A510C8" w:rsidRDefault="003C525D" w:rsidP="00756304"/>
          <w:p w:rsidR="003C525D" w:rsidRPr="00A510C8"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Default="003C525D" w:rsidP="00756304"/>
          <w:p w:rsidR="003C525D" w:rsidRPr="00A510C8" w:rsidRDefault="003C525D" w:rsidP="00756304"/>
          <w:p w:rsidR="003C525D" w:rsidRPr="00A510C8" w:rsidRDefault="003C525D" w:rsidP="00756304"/>
          <w:p w:rsidR="003C525D" w:rsidRPr="0036525D" w:rsidRDefault="003C525D" w:rsidP="00756304">
            <w:pPr>
              <w:rPr>
                <w:b/>
                <w:bCs/>
              </w:rPr>
            </w:pPr>
          </w:p>
        </w:tc>
        <w:tc>
          <w:tcPr>
            <w:tcW w:w="5040" w:type="dxa"/>
            <w:gridSpan w:val="2"/>
            <w:vAlign w:val="bottom"/>
          </w:tcPr>
          <w:p w:rsidR="003C525D" w:rsidRPr="00A510C8" w:rsidRDefault="003C525D" w:rsidP="00E80D99">
            <w:r w:rsidRPr="00A510C8">
              <w:t>Contact Phone #</w:t>
            </w:r>
          </w:p>
        </w:tc>
      </w:tr>
    </w:tbl>
    <w:p w:rsidR="003C525D" w:rsidRDefault="003C525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36525D" w:rsidRDefault="003C525D" w:rsidP="00E80D99">
            <w:pPr>
              <w:jc w:val="center"/>
              <w:rPr>
                <w:b/>
              </w:rPr>
            </w:pPr>
            <w:r w:rsidRPr="0036525D">
              <w:rPr>
                <w:b/>
              </w:rPr>
              <w:t>ASSIGNMENT</w:t>
            </w:r>
          </w:p>
        </w:tc>
        <w:tc>
          <w:tcPr>
            <w:tcW w:w="2520" w:type="dxa"/>
          </w:tcPr>
          <w:p w:rsidR="003C525D" w:rsidRPr="0036525D" w:rsidRDefault="003C525D" w:rsidP="00E80D99">
            <w:pPr>
              <w:jc w:val="center"/>
              <w:rPr>
                <w:b/>
              </w:rPr>
            </w:pPr>
            <w:r w:rsidRPr="0036525D">
              <w:rPr>
                <w:b/>
              </w:rPr>
              <w:t>Reviewer’s Name:</w:t>
            </w:r>
          </w:p>
        </w:tc>
        <w:tc>
          <w:tcPr>
            <w:tcW w:w="2520" w:type="dxa"/>
          </w:tcPr>
          <w:p w:rsidR="003C525D" w:rsidRPr="0036525D" w:rsidRDefault="003C525D" w:rsidP="00E80D99">
            <w:pPr>
              <w:jc w:val="center"/>
              <w:rPr>
                <w:b/>
              </w:rPr>
            </w:pPr>
            <w:r w:rsidRPr="0036525D">
              <w:rPr>
                <w:b/>
              </w:rPr>
              <w:t>Reviewer’s Crew:</w:t>
            </w:r>
          </w:p>
          <w:p w:rsidR="003C525D" w:rsidRPr="0036525D" w:rsidRDefault="003C525D" w:rsidP="00E80D99">
            <w:pPr>
              <w:jc w:val="center"/>
              <w:rPr>
                <w:b/>
              </w:rPr>
            </w:pPr>
          </w:p>
        </w:tc>
      </w:tr>
      <w:tr w:rsidR="003C525D" w:rsidRPr="00A510C8" w:rsidTr="00756304">
        <w:tc>
          <w:tcPr>
            <w:tcW w:w="4968" w:type="dxa"/>
          </w:tcPr>
          <w:p w:rsidR="003C525D" w:rsidRPr="0036525D" w:rsidRDefault="003C525D" w:rsidP="008217DF">
            <w:pPr>
              <w:jc w:val="center"/>
              <w:rPr>
                <w:b/>
              </w:rPr>
            </w:pPr>
            <w:r w:rsidRPr="0036525D">
              <w:rPr>
                <w:b/>
              </w:rPr>
              <w:t>Interface Operations</w:t>
            </w:r>
            <w:r>
              <w:rPr>
                <w:b/>
              </w:rPr>
              <w:t xml:space="preserve"> - </w:t>
            </w:r>
            <w:r w:rsidRPr="0036525D">
              <w:rPr>
                <w:b/>
              </w:rPr>
              <w:t>Structure/Improvement Triage</w:t>
            </w:r>
          </w:p>
        </w:tc>
        <w:tc>
          <w:tcPr>
            <w:tcW w:w="5040" w:type="dxa"/>
            <w:gridSpan w:val="2"/>
          </w:tcPr>
          <w:p w:rsidR="003C525D" w:rsidRPr="0036525D" w:rsidRDefault="003C525D" w:rsidP="00E80D99">
            <w:pPr>
              <w:jc w:val="center"/>
              <w:rPr>
                <w:b/>
              </w:rPr>
            </w:pPr>
            <w:r w:rsidRPr="0036525D">
              <w:rPr>
                <w:b/>
              </w:rPr>
              <w:t>Comments</w:t>
            </w:r>
          </w:p>
        </w:tc>
      </w:tr>
      <w:tr w:rsidR="003C525D" w:rsidRPr="00A510C8" w:rsidTr="00756304">
        <w:tc>
          <w:tcPr>
            <w:tcW w:w="4968" w:type="dxa"/>
          </w:tcPr>
          <w:p w:rsidR="003C525D" w:rsidRPr="00A510C8" w:rsidRDefault="003C525D" w:rsidP="00E80D99">
            <w:r w:rsidRPr="00A510C8">
              <w:t>Crew performed or assisted in the structure/improvement triage process, sizing up the threat to individual structures/improvements, prioritizing, and determining how best to minimize property damage and loss.</w:t>
            </w:r>
          </w:p>
          <w:p w:rsidR="003C525D" w:rsidRPr="0036525D" w:rsidRDefault="003C525D" w:rsidP="00815832">
            <w:pPr>
              <w:numPr>
                <w:ilvl w:val="0"/>
                <w:numId w:val="28"/>
              </w:numPr>
              <w:rPr>
                <w:b/>
                <w:bCs/>
              </w:rPr>
            </w:pPr>
            <w:r w:rsidRPr="00A510C8">
              <w:t>Crew briefing was conducted addressing assignment objectives, predicted fire and weather activity, special hazards, communications, escape routes and safety zones.</w:t>
            </w:r>
          </w:p>
          <w:p w:rsidR="003C525D" w:rsidRPr="0036525D" w:rsidRDefault="003C525D" w:rsidP="00815832">
            <w:pPr>
              <w:numPr>
                <w:ilvl w:val="0"/>
                <w:numId w:val="28"/>
              </w:numPr>
              <w:rPr>
                <w:b/>
                <w:bCs/>
              </w:rPr>
            </w:pPr>
            <w:r w:rsidRPr="00A510C8">
              <w:t>Crew showed a firm grasp of the defensible space concept.</w:t>
            </w:r>
          </w:p>
          <w:p w:rsidR="003C525D" w:rsidRPr="0036525D" w:rsidRDefault="003C525D" w:rsidP="00815832">
            <w:pPr>
              <w:numPr>
                <w:ilvl w:val="0"/>
                <w:numId w:val="28"/>
              </w:numPr>
              <w:rPr>
                <w:b/>
                <w:bCs/>
              </w:rPr>
            </w:pPr>
            <w:r w:rsidRPr="00A510C8">
              <w:t>Crew was aware of occupancy coordinating efforts between property owners and fire fighters maintaining a professional attitude when dealing with the public.</w:t>
            </w:r>
          </w:p>
          <w:p w:rsidR="003C525D" w:rsidRPr="0036525D" w:rsidRDefault="003C525D" w:rsidP="00815832">
            <w:pPr>
              <w:numPr>
                <w:ilvl w:val="0"/>
                <w:numId w:val="28"/>
              </w:numPr>
              <w:rPr>
                <w:b/>
                <w:bCs/>
              </w:rPr>
            </w:pPr>
            <w:r w:rsidRPr="00A510C8">
              <w:t>Crewmembers performed hazard reduction by cutting brush, limbing trees and shrubs, constructing handline, and removing debris from around structures/</w:t>
            </w:r>
            <w:r>
              <w:t xml:space="preserve"> </w:t>
            </w:r>
            <w:r w:rsidRPr="00A510C8">
              <w:t>improvements.</w:t>
            </w:r>
          </w:p>
          <w:p w:rsidR="003C525D" w:rsidRPr="0036525D" w:rsidRDefault="003C525D" w:rsidP="00815832">
            <w:pPr>
              <w:numPr>
                <w:ilvl w:val="0"/>
                <w:numId w:val="28"/>
              </w:numPr>
              <w:rPr>
                <w:b/>
                <w:bCs/>
              </w:rPr>
            </w:pPr>
            <w:r w:rsidRPr="00A510C8">
              <w:t>Crew maintained good situational awareness with urban interface conditions such as vehicle traffic, best ingress and egress, domestic animals, electrical hazards and propane lines.</w:t>
            </w:r>
          </w:p>
          <w:p w:rsidR="003C525D" w:rsidRPr="0036525D" w:rsidRDefault="003C525D" w:rsidP="00815832">
            <w:pPr>
              <w:numPr>
                <w:ilvl w:val="0"/>
                <w:numId w:val="28"/>
              </w:numPr>
              <w:rPr>
                <w:b/>
                <w:bCs/>
              </w:rPr>
            </w:pPr>
            <w:r w:rsidRPr="00A510C8">
              <w:t>Crew maintained a mobile capability, and maintained LCES.</w:t>
            </w:r>
          </w:p>
          <w:p w:rsidR="003C525D" w:rsidRPr="00A510C8" w:rsidRDefault="003C525D" w:rsidP="00905A30"/>
          <w:p w:rsidR="003C525D" w:rsidRPr="00A510C8" w:rsidRDefault="003C525D" w:rsidP="00905A30"/>
          <w:p w:rsidR="003C525D" w:rsidRPr="00A510C8"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Pr="00A510C8" w:rsidRDefault="003C525D" w:rsidP="00905A30"/>
          <w:p w:rsidR="003C525D" w:rsidRPr="00A510C8" w:rsidRDefault="003C525D" w:rsidP="00905A30"/>
          <w:p w:rsidR="003C525D" w:rsidRPr="00A510C8" w:rsidRDefault="003C525D" w:rsidP="00E80D99"/>
          <w:p w:rsidR="003C525D" w:rsidRPr="00A510C8" w:rsidRDefault="003C525D" w:rsidP="00E80D99"/>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36525D" w:rsidRDefault="003C525D" w:rsidP="00E80D99">
            <w:pPr>
              <w:jc w:val="center"/>
              <w:rPr>
                <w:b/>
              </w:rPr>
            </w:pPr>
            <w:r w:rsidRPr="0036525D">
              <w:rPr>
                <w:b/>
              </w:rPr>
              <w:t>ASSIGNMENT</w:t>
            </w:r>
          </w:p>
        </w:tc>
        <w:tc>
          <w:tcPr>
            <w:tcW w:w="2520" w:type="dxa"/>
          </w:tcPr>
          <w:p w:rsidR="003C525D" w:rsidRPr="0036525D" w:rsidRDefault="003C525D" w:rsidP="00E80D99">
            <w:pPr>
              <w:jc w:val="center"/>
              <w:rPr>
                <w:b/>
              </w:rPr>
            </w:pPr>
            <w:r w:rsidRPr="0036525D">
              <w:rPr>
                <w:b/>
              </w:rPr>
              <w:t>Reviewer’s Name:</w:t>
            </w:r>
          </w:p>
        </w:tc>
        <w:tc>
          <w:tcPr>
            <w:tcW w:w="2520" w:type="dxa"/>
          </w:tcPr>
          <w:p w:rsidR="003C525D" w:rsidRPr="0036525D" w:rsidRDefault="003C525D" w:rsidP="00E80D99">
            <w:pPr>
              <w:jc w:val="center"/>
              <w:rPr>
                <w:b/>
              </w:rPr>
            </w:pPr>
            <w:r w:rsidRPr="0036525D">
              <w:rPr>
                <w:b/>
              </w:rPr>
              <w:t>Reviewer’s Crew:</w:t>
            </w:r>
          </w:p>
          <w:p w:rsidR="003C525D" w:rsidRPr="0036525D" w:rsidRDefault="003C525D" w:rsidP="00E80D99">
            <w:pPr>
              <w:jc w:val="center"/>
              <w:rPr>
                <w:b/>
              </w:rPr>
            </w:pPr>
          </w:p>
        </w:tc>
      </w:tr>
      <w:tr w:rsidR="003C525D" w:rsidRPr="00A510C8" w:rsidTr="00756304">
        <w:tc>
          <w:tcPr>
            <w:tcW w:w="4968" w:type="dxa"/>
          </w:tcPr>
          <w:p w:rsidR="003C525D" w:rsidRPr="0036525D" w:rsidRDefault="003C525D" w:rsidP="00E80D99">
            <w:pPr>
              <w:jc w:val="center"/>
              <w:rPr>
                <w:b/>
              </w:rPr>
            </w:pPr>
            <w:r w:rsidRPr="009E4B47">
              <w:rPr>
                <w:b/>
              </w:rPr>
              <w:t>Line Construction – Indirect</w:t>
            </w:r>
          </w:p>
        </w:tc>
        <w:tc>
          <w:tcPr>
            <w:tcW w:w="5040" w:type="dxa"/>
            <w:gridSpan w:val="2"/>
          </w:tcPr>
          <w:p w:rsidR="003C525D" w:rsidRPr="009E4B47" w:rsidRDefault="003C525D" w:rsidP="002D6F59">
            <w:pPr>
              <w:jc w:val="center"/>
              <w:rPr>
                <w:b/>
              </w:rPr>
            </w:pPr>
            <w:r>
              <w:rPr>
                <w:b/>
              </w:rPr>
              <w:t>Comments</w:t>
            </w:r>
          </w:p>
        </w:tc>
      </w:tr>
      <w:tr w:rsidR="003C525D" w:rsidRPr="00A510C8" w:rsidTr="004B2872">
        <w:tc>
          <w:tcPr>
            <w:tcW w:w="4968" w:type="dxa"/>
          </w:tcPr>
          <w:p w:rsidR="003C525D" w:rsidRPr="00A510C8" w:rsidRDefault="003C525D" w:rsidP="00696406">
            <w:r w:rsidRPr="00A510C8">
              <w:t>Crew participated in an indirect line construction operation. LCES was in place and maintained for the duration of the shift.</w:t>
            </w:r>
          </w:p>
          <w:p w:rsidR="003C525D" w:rsidRPr="009E4B47" w:rsidRDefault="003C525D" w:rsidP="00696406">
            <w:pPr>
              <w:numPr>
                <w:ilvl w:val="0"/>
                <w:numId w:val="28"/>
              </w:numPr>
              <w:rPr>
                <w:b/>
                <w:bCs/>
              </w:rPr>
            </w:pPr>
            <w:r w:rsidRPr="00A510C8">
              <w:t>Assignment was to construct an indirect control line some distance from the main fire.</w:t>
            </w:r>
          </w:p>
          <w:p w:rsidR="003C525D" w:rsidRPr="009E4B47" w:rsidRDefault="003C525D" w:rsidP="00696406">
            <w:pPr>
              <w:numPr>
                <w:ilvl w:val="0"/>
                <w:numId w:val="28"/>
              </w:numPr>
              <w:rPr>
                <w:b/>
                <w:bCs/>
              </w:rPr>
            </w:pPr>
            <w:r w:rsidRPr="00A510C8">
              <w:t>Assignment was to widen a road and eliminate all hazard in anticipation of a firing operation</w:t>
            </w:r>
            <w:r>
              <w:t>.</w:t>
            </w:r>
          </w:p>
          <w:p w:rsidR="003C525D" w:rsidRPr="00A510C8" w:rsidRDefault="003C525D" w:rsidP="00696406"/>
          <w:p w:rsidR="003C525D" w:rsidRPr="00A510C8" w:rsidRDefault="003C525D" w:rsidP="00696406"/>
          <w:p w:rsidR="003C525D" w:rsidRPr="00A510C8"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Pr="00A510C8" w:rsidRDefault="003C525D" w:rsidP="00696406"/>
          <w:p w:rsidR="003C525D" w:rsidRPr="00A510C8" w:rsidRDefault="003C525D" w:rsidP="00E80D99">
            <w:pPr>
              <w:numPr>
                <w:ins w:id="2" w:author="Unknown" w:date="2008-10-20T12:38:00Z"/>
              </w:numPr>
            </w:pPr>
          </w:p>
        </w:tc>
        <w:tc>
          <w:tcPr>
            <w:tcW w:w="5040" w:type="dxa"/>
            <w:gridSpan w:val="2"/>
          </w:tcPr>
          <w:p w:rsidR="003C525D" w:rsidRPr="00A510C8" w:rsidRDefault="003C525D" w:rsidP="002D6F59"/>
          <w:p w:rsidR="003C525D" w:rsidRPr="00A510C8" w:rsidRDefault="003C525D" w:rsidP="002D6F59"/>
        </w:tc>
      </w:tr>
      <w:tr w:rsidR="003C525D" w:rsidRPr="00A510C8" w:rsidTr="00756304">
        <w:tc>
          <w:tcPr>
            <w:tcW w:w="4968" w:type="dxa"/>
          </w:tcPr>
          <w:p w:rsidR="003C525D" w:rsidRPr="0036525D" w:rsidRDefault="003C525D" w:rsidP="00E80D99">
            <w:pPr>
              <w:jc w:val="center"/>
              <w:rPr>
                <w:b/>
              </w:rPr>
            </w:pPr>
            <w:r w:rsidRPr="0036525D">
              <w:rPr>
                <w:b/>
              </w:rPr>
              <w:lastRenderedPageBreak/>
              <w:t>ASSIGNMENT</w:t>
            </w:r>
          </w:p>
        </w:tc>
        <w:tc>
          <w:tcPr>
            <w:tcW w:w="2520" w:type="dxa"/>
          </w:tcPr>
          <w:p w:rsidR="003C525D" w:rsidRPr="0036525D" w:rsidRDefault="003C525D" w:rsidP="00E80D99">
            <w:pPr>
              <w:jc w:val="center"/>
              <w:rPr>
                <w:b/>
              </w:rPr>
            </w:pPr>
            <w:r w:rsidRPr="0036525D">
              <w:rPr>
                <w:b/>
              </w:rPr>
              <w:t>Reviewer’s Name:</w:t>
            </w:r>
          </w:p>
        </w:tc>
        <w:tc>
          <w:tcPr>
            <w:tcW w:w="2520" w:type="dxa"/>
          </w:tcPr>
          <w:p w:rsidR="003C525D" w:rsidRPr="0036525D" w:rsidRDefault="003C525D" w:rsidP="00E80D99">
            <w:pPr>
              <w:jc w:val="center"/>
              <w:rPr>
                <w:b/>
              </w:rPr>
            </w:pPr>
            <w:r w:rsidRPr="0036525D">
              <w:rPr>
                <w:b/>
              </w:rPr>
              <w:t>Reviewer’s Crew:</w:t>
            </w:r>
          </w:p>
          <w:p w:rsidR="003C525D" w:rsidRPr="0036525D" w:rsidRDefault="003C525D" w:rsidP="00E80D99">
            <w:pPr>
              <w:jc w:val="center"/>
              <w:rPr>
                <w:b/>
              </w:rPr>
            </w:pPr>
          </w:p>
        </w:tc>
      </w:tr>
      <w:tr w:rsidR="003C525D" w:rsidRPr="00A510C8" w:rsidTr="00756304">
        <w:tc>
          <w:tcPr>
            <w:tcW w:w="4968" w:type="dxa"/>
          </w:tcPr>
          <w:p w:rsidR="003C525D" w:rsidRPr="0036525D" w:rsidRDefault="003C525D" w:rsidP="00E80D99">
            <w:pPr>
              <w:jc w:val="center"/>
              <w:rPr>
                <w:b/>
              </w:rPr>
            </w:pPr>
            <w:r w:rsidRPr="0036525D">
              <w:rPr>
                <w:b/>
              </w:rPr>
              <w:t>Working with Dozers</w:t>
            </w:r>
          </w:p>
        </w:tc>
        <w:tc>
          <w:tcPr>
            <w:tcW w:w="5040" w:type="dxa"/>
            <w:gridSpan w:val="2"/>
          </w:tcPr>
          <w:p w:rsidR="003C525D" w:rsidRPr="0036525D" w:rsidRDefault="003C525D" w:rsidP="00E80D99">
            <w:pPr>
              <w:jc w:val="center"/>
              <w:rPr>
                <w:b/>
              </w:rPr>
            </w:pPr>
            <w:r w:rsidRPr="0036525D">
              <w:rPr>
                <w:b/>
              </w:rPr>
              <w:t>Comments</w:t>
            </w:r>
          </w:p>
        </w:tc>
      </w:tr>
      <w:tr w:rsidR="003C525D" w:rsidRPr="00A510C8" w:rsidTr="00756304">
        <w:tc>
          <w:tcPr>
            <w:tcW w:w="4968" w:type="dxa"/>
          </w:tcPr>
          <w:p w:rsidR="003C525D" w:rsidRPr="00EC7630" w:rsidRDefault="003C525D" w:rsidP="00815832">
            <w:pPr>
              <w:numPr>
                <w:ilvl w:val="0"/>
                <w:numId w:val="28"/>
              </w:numPr>
              <w:rPr>
                <w:b/>
                <w:bCs/>
              </w:rPr>
            </w:pPr>
            <w:r w:rsidRPr="00A510C8">
              <w:t>Crew works in conjunction with dozer to meet control objectives on the fireline.</w:t>
            </w:r>
          </w:p>
          <w:p w:rsidR="003C525D" w:rsidRPr="00EC7630" w:rsidRDefault="003C525D" w:rsidP="00815832">
            <w:pPr>
              <w:numPr>
                <w:ilvl w:val="0"/>
                <w:numId w:val="28"/>
              </w:numPr>
              <w:rPr>
                <w:b/>
                <w:bCs/>
              </w:rPr>
            </w:pPr>
            <w:r w:rsidRPr="00A510C8">
              <w:t>Crew briefing was conducted which included assignment objectives, hazards, communications, lookouts, escape routes, and safety zones.</w:t>
            </w:r>
          </w:p>
          <w:p w:rsidR="003C525D" w:rsidRPr="00EC7630" w:rsidRDefault="003C525D" w:rsidP="00815832">
            <w:pPr>
              <w:numPr>
                <w:ilvl w:val="0"/>
                <w:numId w:val="28"/>
              </w:numPr>
              <w:rPr>
                <w:b/>
                <w:bCs/>
              </w:rPr>
            </w:pPr>
            <w:r w:rsidRPr="00A510C8">
              <w:t>Communication was maintained between crew and dozer boss.</w:t>
            </w:r>
          </w:p>
          <w:p w:rsidR="003C525D" w:rsidRPr="00EC7630" w:rsidRDefault="003C525D" w:rsidP="00815832">
            <w:pPr>
              <w:numPr>
                <w:ilvl w:val="0"/>
                <w:numId w:val="28"/>
              </w:numPr>
              <w:rPr>
                <w:b/>
                <w:bCs/>
              </w:rPr>
            </w:pPr>
            <w:r w:rsidRPr="00A510C8">
              <w:t>Crew was never placed directly below dozer operations.</w:t>
            </w:r>
          </w:p>
          <w:p w:rsidR="003C525D" w:rsidRPr="00EC7630" w:rsidRDefault="003C525D" w:rsidP="00815832">
            <w:pPr>
              <w:numPr>
                <w:ilvl w:val="0"/>
                <w:numId w:val="28"/>
              </w:numPr>
              <w:rPr>
                <w:b/>
                <w:bCs/>
              </w:rPr>
            </w:pPr>
            <w:r w:rsidRPr="00A510C8">
              <w:t>If firing behind, crew supervisor(s) coordinates to not allow dozer to get too far ahead of firing crew.</w:t>
            </w:r>
          </w:p>
          <w:p w:rsidR="003C525D" w:rsidRPr="00905A30" w:rsidRDefault="003C525D" w:rsidP="00815832">
            <w:pPr>
              <w:numPr>
                <w:ilvl w:val="0"/>
                <w:numId w:val="28"/>
              </w:numPr>
              <w:rPr>
                <w:b/>
                <w:bCs/>
              </w:rPr>
            </w:pPr>
            <w:r w:rsidRPr="00A510C8">
              <w:t>Crew maintained good situational awareness dealing with fire activity and hazards.  LCES was maintained.</w:t>
            </w:r>
          </w:p>
          <w:p w:rsidR="003C525D" w:rsidRPr="00A510C8" w:rsidRDefault="003C525D" w:rsidP="00905A30"/>
          <w:p w:rsidR="003C525D" w:rsidRDefault="003C525D" w:rsidP="00905A30"/>
          <w:p w:rsidR="003C525D" w:rsidRPr="00A510C8" w:rsidRDefault="003C525D" w:rsidP="00905A30"/>
          <w:p w:rsidR="003C525D" w:rsidRPr="00A510C8"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Pr="00A510C8" w:rsidRDefault="003C525D" w:rsidP="00905A30"/>
          <w:p w:rsidR="003C525D" w:rsidRPr="00A510C8" w:rsidRDefault="003C525D" w:rsidP="00905A30"/>
          <w:p w:rsidR="003C525D" w:rsidRPr="00EC7630" w:rsidRDefault="003C525D" w:rsidP="00905A30">
            <w:pPr>
              <w:rPr>
                <w:b/>
                <w:bCs/>
              </w:rPr>
            </w:pPr>
          </w:p>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EC7630" w:rsidRDefault="003C525D" w:rsidP="00E80D99">
            <w:pPr>
              <w:jc w:val="center"/>
              <w:rPr>
                <w:b/>
              </w:rPr>
            </w:pPr>
            <w:r w:rsidRPr="00EC7630">
              <w:rPr>
                <w:b/>
              </w:rPr>
              <w:t>ASSIGNMENT</w:t>
            </w:r>
          </w:p>
        </w:tc>
        <w:tc>
          <w:tcPr>
            <w:tcW w:w="2520" w:type="dxa"/>
          </w:tcPr>
          <w:p w:rsidR="003C525D" w:rsidRPr="00EC7630" w:rsidRDefault="003C525D" w:rsidP="00E80D99">
            <w:pPr>
              <w:jc w:val="center"/>
              <w:rPr>
                <w:b/>
              </w:rPr>
            </w:pPr>
            <w:r w:rsidRPr="00EC7630">
              <w:rPr>
                <w:b/>
              </w:rPr>
              <w:t>Reviewer’s Name:</w:t>
            </w:r>
          </w:p>
        </w:tc>
        <w:tc>
          <w:tcPr>
            <w:tcW w:w="2520" w:type="dxa"/>
          </w:tcPr>
          <w:p w:rsidR="003C525D" w:rsidRPr="00EC7630" w:rsidRDefault="003C525D" w:rsidP="00E80D99">
            <w:pPr>
              <w:jc w:val="center"/>
              <w:rPr>
                <w:b/>
              </w:rPr>
            </w:pPr>
            <w:r w:rsidRPr="00EC7630">
              <w:rPr>
                <w:b/>
              </w:rPr>
              <w:t>Reviewer’s Crew:</w:t>
            </w:r>
          </w:p>
          <w:p w:rsidR="003C525D" w:rsidRPr="00EC7630" w:rsidRDefault="003C525D" w:rsidP="00E80D99">
            <w:pPr>
              <w:jc w:val="center"/>
              <w:rPr>
                <w:b/>
              </w:rPr>
            </w:pPr>
          </w:p>
        </w:tc>
      </w:tr>
      <w:tr w:rsidR="003C525D" w:rsidRPr="00A510C8" w:rsidTr="00756304">
        <w:tc>
          <w:tcPr>
            <w:tcW w:w="4968" w:type="dxa"/>
          </w:tcPr>
          <w:p w:rsidR="003C525D" w:rsidRPr="00EC7630" w:rsidRDefault="003C525D" w:rsidP="002D6F59">
            <w:pPr>
              <w:jc w:val="center"/>
              <w:rPr>
                <w:b/>
              </w:rPr>
            </w:pPr>
            <w:r w:rsidRPr="00EC7630">
              <w:rPr>
                <w:b/>
              </w:rPr>
              <w:t>Construct/Prepare Helispot</w:t>
            </w:r>
          </w:p>
        </w:tc>
        <w:tc>
          <w:tcPr>
            <w:tcW w:w="5040" w:type="dxa"/>
            <w:gridSpan w:val="2"/>
          </w:tcPr>
          <w:p w:rsidR="003C525D" w:rsidRPr="00EC7630" w:rsidRDefault="003C525D" w:rsidP="00E80D99">
            <w:pPr>
              <w:jc w:val="center"/>
              <w:rPr>
                <w:b/>
              </w:rPr>
            </w:pPr>
            <w:r w:rsidRPr="00EC7630">
              <w:rPr>
                <w:b/>
              </w:rPr>
              <w:t>Comments</w:t>
            </w:r>
          </w:p>
        </w:tc>
      </w:tr>
      <w:tr w:rsidR="003C525D" w:rsidRPr="00A510C8" w:rsidTr="00756304">
        <w:tc>
          <w:tcPr>
            <w:tcW w:w="4968" w:type="dxa"/>
          </w:tcPr>
          <w:p w:rsidR="003C525D" w:rsidRPr="00EC7630" w:rsidRDefault="003C525D" w:rsidP="002D6F59">
            <w:pPr>
              <w:numPr>
                <w:ilvl w:val="0"/>
                <w:numId w:val="28"/>
              </w:numPr>
              <w:rPr>
                <w:b/>
                <w:bCs/>
              </w:rPr>
            </w:pPr>
            <w:r>
              <w:t>Locate appropriate site</w:t>
            </w:r>
          </w:p>
          <w:p w:rsidR="003C525D" w:rsidRPr="00EC7630" w:rsidRDefault="003C525D" w:rsidP="002D6F59">
            <w:pPr>
              <w:numPr>
                <w:ilvl w:val="0"/>
                <w:numId w:val="28"/>
              </w:numPr>
              <w:rPr>
                <w:b/>
                <w:bCs/>
              </w:rPr>
            </w:pPr>
            <w:r w:rsidRPr="00A510C8">
              <w:t>Determine prevailing wind directions and clear approach and departure paths appropria</w:t>
            </w:r>
            <w:r>
              <w:t>te to size class of helicopter</w:t>
            </w:r>
          </w:p>
          <w:p w:rsidR="003C525D" w:rsidRPr="00EC7630" w:rsidRDefault="003C525D" w:rsidP="002D6F59">
            <w:pPr>
              <w:numPr>
                <w:ilvl w:val="0"/>
                <w:numId w:val="28"/>
              </w:numPr>
              <w:rPr>
                <w:b/>
                <w:bCs/>
              </w:rPr>
            </w:pPr>
            <w:r w:rsidRPr="00A510C8">
              <w:t>Level touchdown area appropri</w:t>
            </w:r>
            <w:r>
              <w:t>ate to size class of helicopter</w:t>
            </w:r>
          </w:p>
          <w:p w:rsidR="003C525D" w:rsidRPr="00EC7630" w:rsidRDefault="003C525D" w:rsidP="002D6F59">
            <w:pPr>
              <w:numPr>
                <w:ilvl w:val="0"/>
                <w:numId w:val="28"/>
              </w:numPr>
              <w:rPr>
                <w:b/>
                <w:bCs/>
              </w:rPr>
            </w:pPr>
            <w:r w:rsidRPr="00A510C8">
              <w:t>Ins</w:t>
            </w:r>
            <w:r>
              <w:t>tall windsock or wind indicator</w:t>
            </w:r>
          </w:p>
          <w:p w:rsidR="003C525D" w:rsidRPr="00EC7630" w:rsidRDefault="003C525D" w:rsidP="002D6F59">
            <w:pPr>
              <w:numPr>
                <w:ilvl w:val="0"/>
                <w:numId w:val="28"/>
              </w:numPr>
              <w:rPr>
                <w:b/>
                <w:bCs/>
              </w:rPr>
            </w:pPr>
            <w:r>
              <w:t>Remove or secure loose items</w:t>
            </w:r>
          </w:p>
          <w:p w:rsidR="003C525D" w:rsidRPr="00EC7630" w:rsidRDefault="003C525D" w:rsidP="002D6F59">
            <w:pPr>
              <w:numPr>
                <w:ilvl w:val="0"/>
                <w:numId w:val="28"/>
              </w:numPr>
              <w:rPr>
                <w:b/>
                <w:bCs/>
              </w:rPr>
            </w:pPr>
            <w:r w:rsidRPr="00A510C8">
              <w:t xml:space="preserve">Clear area of stumps, brush, posts, large rocks </w:t>
            </w:r>
            <w:r>
              <w:t>or anything over 18 inches high</w:t>
            </w:r>
          </w:p>
          <w:p w:rsidR="003C525D" w:rsidRDefault="003C525D" w:rsidP="002D6F59">
            <w:pPr>
              <w:numPr>
                <w:ilvl w:val="0"/>
                <w:numId w:val="28"/>
              </w:numPr>
              <w:rPr>
                <w:b/>
                <w:bCs/>
              </w:rPr>
            </w:pPr>
            <w:r>
              <w:t>Relay any hazards to pilot</w:t>
            </w:r>
          </w:p>
          <w:p w:rsidR="003C525D" w:rsidRDefault="003C525D" w:rsidP="008E48E9">
            <w:pPr>
              <w:rPr>
                <w:b/>
                <w:bCs/>
              </w:rPr>
            </w:pPr>
          </w:p>
          <w:p w:rsidR="003C525D" w:rsidRDefault="003C525D" w:rsidP="008E48E9">
            <w:pPr>
              <w:rPr>
                <w:b/>
                <w:bCs/>
              </w:rPr>
            </w:pPr>
          </w:p>
          <w:p w:rsidR="003C525D" w:rsidRDefault="003C525D" w:rsidP="008E48E9">
            <w:pPr>
              <w:rPr>
                <w:b/>
                <w:bCs/>
              </w:rPr>
            </w:pPr>
          </w:p>
          <w:p w:rsidR="003C525D" w:rsidRDefault="003C525D" w:rsidP="008E48E9">
            <w:pPr>
              <w:rPr>
                <w:b/>
                <w:bCs/>
              </w:rPr>
            </w:pPr>
          </w:p>
          <w:p w:rsidR="003C525D" w:rsidRDefault="003C525D" w:rsidP="008E48E9">
            <w:pPr>
              <w:rPr>
                <w:b/>
                <w:bCs/>
              </w:rPr>
            </w:pPr>
          </w:p>
          <w:p w:rsidR="003C525D" w:rsidRDefault="003C525D" w:rsidP="008E48E9">
            <w:pPr>
              <w:rPr>
                <w:b/>
                <w:bCs/>
              </w:rPr>
            </w:pPr>
          </w:p>
          <w:p w:rsidR="003C525D" w:rsidRPr="008E48E9" w:rsidRDefault="003C525D" w:rsidP="008E48E9">
            <w:pPr>
              <w:rPr>
                <w:b/>
                <w:bCs/>
              </w:rPr>
            </w:pPr>
          </w:p>
          <w:p w:rsidR="003C525D" w:rsidRPr="00A510C8" w:rsidRDefault="003C525D" w:rsidP="002D6F59"/>
          <w:p w:rsidR="003C525D" w:rsidRPr="00A510C8" w:rsidRDefault="003C525D" w:rsidP="002D6F59"/>
          <w:p w:rsidR="003C525D" w:rsidRPr="00A510C8" w:rsidRDefault="003C525D" w:rsidP="002D6F59"/>
          <w:p w:rsidR="003C525D" w:rsidRPr="00A510C8" w:rsidRDefault="003C525D" w:rsidP="002D6F59"/>
          <w:p w:rsidR="003C525D" w:rsidRDefault="003C525D" w:rsidP="002D6F59"/>
          <w:p w:rsidR="003C525D" w:rsidRPr="00A510C8" w:rsidRDefault="003C525D" w:rsidP="002D6F59"/>
          <w:p w:rsidR="003C525D" w:rsidRPr="00A510C8" w:rsidRDefault="003C525D" w:rsidP="002D6F59"/>
          <w:p w:rsidR="003C525D" w:rsidRPr="00A510C8" w:rsidRDefault="003C525D" w:rsidP="002D6F59"/>
          <w:p w:rsidR="003C525D" w:rsidRPr="00A510C8" w:rsidRDefault="003C525D" w:rsidP="002D6F59"/>
        </w:tc>
        <w:tc>
          <w:tcPr>
            <w:tcW w:w="5040" w:type="dxa"/>
            <w:gridSpan w:val="2"/>
            <w:vAlign w:val="bottom"/>
          </w:tcPr>
          <w:p w:rsidR="003C525D" w:rsidRPr="00A510C8" w:rsidRDefault="003C525D" w:rsidP="00E80D99">
            <w:r w:rsidRPr="00A510C8">
              <w:t>Contact Phone #</w:t>
            </w:r>
          </w:p>
        </w:tc>
      </w:tr>
    </w:tbl>
    <w:p w:rsidR="003C525D" w:rsidRDefault="003C525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EC7630" w:rsidRDefault="003C525D" w:rsidP="00E80D99">
            <w:pPr>
              <w:jc w:val="center"/>
              <w:rPr>
                <w:b/>
              </w:rPr>
            </w:pPr>
            <w:r w:rsidRPr="00EC7630">
              <w:rPr>
                <w:b/>
              </w:rPr>
              <w:t>ASSIGNMENT</w:t>
            </w:r>
          </w:p>
        </w:tc>
        <w:tc>
          <w:tcPr>
            <w:tcW w:w="2520" w:type="dxa"/>
          </w:tcPr>
          <w:p w:rsidR="003C525D" w:rsidRPr="00EC7630" w:rsidRDefault="003C525D" w:rsidP="00E80D99">
            <w:pPr>
              <w:jc w:val="center"/>
              <w:rPr>
                <w:b/>
              </w:rPr>
            </w:pPr>
            <w:r w:rsidRPr="00EC7630">
              <w:rPr>
                <w:b/>
              </w:rPr>
              <w:t>Reviewer’s Name:</w:t>
            </w:r>
          </w:p>
        </w:tc>
        <w:tc>
          <w:tcPr>
            <w:tcW w:w="2520" w:type="dxa"/>
          </w:tcPr>
          <w:p w:rsidR="003C525D" w:rsidRPr="00EC7630" w:rsidRDefault="003C525D" w:rsidP="00E80D99">
            <w:pPr>
              <w:jc w:val="center"/>
              <w:rPr>
                <w:b/>
              </w:rPr>
            </w:pPr>
            <w:r w:rsidRPr="00EC7630">
              <w:rPr>
                <w:b/>
              </w:rPr>
              <w:t>Reviewer’s Crew:</w:t>
            </w:r>
          </w:p>
          <w:p w:rsidR="003C525D" w:rsidRPr="00EC7630" w:rsidRDefault="003C525D" w:rsidP="00E80D99">
            <w:pPr>
              <w:jc w:val="center"/>
              <w:rPr>
                <w:b/>
              </w:rPr>
            </w:pPr>
          </w:p>
        </w:tc>
      </w:tr>
      <w:tr w:rsidR="003C525D" w:rsidRPr="00A510C8" w:rsidTr="00756304">
        <w:tc>
          <w:tcPr>
            <w:tcW w:w="4968" w:type="dxa"/>
          </w:tcPr>
          <w:p w:rsidR="003C525D" w:rsidRPr="00EC7630" w:rsidRDefault="003C525D" w:rsidP="008217DF">
            <w:pPr>
              <w:jc w:val="center"/>
              <w:rPr>
                <w:b/>
              </w:rPr>
            </w:pPr>
            <w:r w:rsidRPr="00EC7630">
              <w:rPr>
                <w:b/>
              </w:rPr>
              <w:t>Working with aircraft</w:t>
            </w:r>
            <w:r>
              <w:rPr>
                <w:b/>
              </w:rPr>
              <w:t xml:space="preserve"> - </w:t>
            </w:r>
            <w:r w:rsidRPr="00EC7630">
              <w:rPr>
                <w:b/>
              </w:rPr>
              <w:t>Fixed wing: Air Attack/ASM’s</w:t>
            </w:r>
          </w:p>
        </w:tc>
        <w:tc>
          <w:tcPr>
            <w:tcW w:w="5040" w:type="dxa"/>
            <w:gridSpan w:val="2"/>
          </w:tcPr>
          <w:p w:rsidR="003C525D" w:rsidRPr="00EC7630" w:rsidRDefault="003C525D" w:rsidP="00E80D99">
            <w:pPr>
              <w:jc w:val="center"/>
              <w:rPr>
                <w:b/>
              </w:rPr>
            </w:pPr>
            <w:r w:rsidRPr="00EC7630">
              <w:rPr>
                <w:b/>
              </w:rPr>
              <w:t>Comments</w:t>
            </w:r>
          </w:p>
        </w:tc>
      </w:tr>
      <w:tr w:rsidR="003C525D" w:rsidRPr="00A510C8" w:rsidTr="00756304">
        <w:tc>
          <w:tcPr>
            <w:tcW w:w="4968" w:type="dxa"/>
          </w:tcPr>
          <w:p w:rsidR="003C525D" w:rsidRPr="00EC7630" w:rsidRDefault="003C525D" w:rsidP="00815832">
            <w:pPr>
              <w:numPr>
                <w:ilvl w:val="0"/>
                <w:numId w:val="28"/>
              </w:numPr>
              <w:rPr>
                <w:b/>
                <w:bCs/>
              </w:rPr>
            </w:pPr>
            <w:r w:rsidRPr="00A510C8">
              <w:t>Crew supervisor(s) do an adequate job of describing crew location and crew needs.</w:t>
            </w:r>
          </w:p>
          <w:p w:rsidR="003C525D" w:rsidRPr="00EC7630" w:rsidRDefault="003C525D" w:rsidP="00815832">
            <w:pPr>
              <w:numPr>
                <w:ilvl w:val="0"/>
                <w:numId w:val="28"/>
              </w:numPr>
              <w:rPr>
                <w:b/>
                <w:bCs/>
              </w:rPr>
            </w:pPr>
            <w:r w:rsidRPr="00A510C8">
              <w:t>Radio communications are accurate, concise and respectful.</w:t>
            </w:r>
          </w:p>
          <w:p w:rsidR="003C525D" w:rsidRPr="00A510C8" w:rsidRDefault="003C525D" w:rsidP="00905A30"/>
          <w:p w:rsidR="003C525D" w:rsidRPr="00A510C8" w:rsidRDefault="003C525D" w:rsidP="00905A30"/>
          <w:p w:rsidR="003C525D" w:rsidRDefault="003C525D" w:rsidP="00905A30"/>
          <w:p w:rsidR="003C525D" w:rsidRDefault="003C525D" w:rsidP="00905A30"/>
          <w:p w:rsidR="003C525D" w:rsidRPr="00A510C8"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Pr="00A510C8" w:rsidRDefault="003C525D" w:rsidP="00905A30"/>
          <w:p w:rsidR="003C525D" w:rsidRPr="00A510C8" w:rsidRDefault="003C525D" w:rsidP="00905A30"/>
          <w:p w:rsidR="003C525D" w:rsidRPr="00A510C8" w:rsidRDefault="003C525D" w:rsidP="00E80D99"/>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EC7630" w:rsidRDefault="003C525D" w:rsidP="00E80D99">
            <w:pPr>
              <w:jc w:val="center"/>
              <w:rPr>
                <w:b/>
              </w:rPr>
            </w:pPr>
            <w:r w:rsidRPr="00EC7630">
              <w:rPr>
                <w:b/>
              </w:rPr>
              <w:t>ASSIGNMENT</w:t>
            </w:r>
          </w:p>
        </w:tc>
        <w:tc>
          <w:tcPr>
            <w:tcW w:w="2520" w:type="dxa"/>
          </w:tcPr>
          <w:p w:rsidR="003C525D" w:rsidRPr="00EC7630" w:rsidRDefault="003C525D" w:rsidP="00E80D99">
            <w:pPr>
              <w:jc w:val="center"/>
              <w:rPr>
                <w:b/>
              </w:rPr>
            </w:pPr>
            <w:r w:rsidRPr="00EC7630">
              <w:rPr>
                <w:b/>
              </w:rPr>
              <w:t>Reviewer’s Name:</w:t>
            </w:r>
          </w:p>
        </w:tc>
        <w:tc>
          <w:tcPr>
            <w:tcW w:w="2520" w:type="dxa"/>
          </w:tcPr>
          <w:p w:rsidR="003C525D" w:rsidRPr="00EC7630" w:rsidRDefault="003C525D" w:rsidP="00E80D99">
            <w:pPr>
              <w:jc w:val="center"/>
              <w:rPr>
                <w:b/>
              </w:rPr>
            </w:pPr>
            <w:r w:rsidRPr="00EC7630">
              <w:rPr>
                <w:b/>
              </w:rPr>
              <w:t>Reviewer’s Crew:</w:t>
            </w:r>
          </w:p>
          <w:p w:rsidR="003C525D" w:rsidRPr="00EC7630" w:rsidRDefault="003C525D" w:rsidP="00E80D99">
            <w:pPr>
              <w:jc w:val="center"/>
              <w:rPr>
                <w:b/>
              </w:rPr>
            </w:pPr>
          </w:p>
        </w:tc>
      </w:tr>
      <w:tr w:rsidR="003C525D" w:rsidRPr="00A510C8" w:rsidTr="00756304">
        <w:tc>
          <w:tcPr>
            <w:tcW w:w="4968" w:type="dxa"/>
          </w:tcPr>
          <w:p w:rsidR="003C525D" w:rsidRPr="00EC7630" w:rsidRDefault="003C525D" w:rsidP="008217DF">
            <w:pPr>
              <w:jc w:val="center"/>
              <w:rPr>
                <w:b/>
              </w:rPr>
            </w:pPr>
            <w:r w:rsidRPr="00EC7630">
              <w:rPr>
                <w:b/>
              </w:rPr>
              <w:t>Working with aircraft</w:t>
            </w:r>
            <w:r>
              <w:rPr>
                <w:b/>
              </w:rPr>
              <w:t xml:space="preserve"> - </w:t>
            </w:r>
            <w:r w:rsidRPr="00EC7630">
              <w:rPr>
                <w:b/>
              </w:rPr>
              <w:t>Directing Retardant and Bucket Drops</w:t>
            </w:r>
          </w:p>
        </w:tc>
        <w:tc>
          <w:tcPr>
            <w:tcW w:w="5040" w:type="dxa"/>
            <w:gridSpan w:val="2"/>
          </w:tcPr>
          <w:p w:rsidR="003C525D" w:rsidRPr="00EC7630" w:rsidRDefault="003C525D" w:rsidP="00E80D99">
            <w:pPr>
              <w:jc w:val="center"/>
              <w:rPr>
                <w:b/>
              </w:rPr>
            </w:pPr>
            <w:r w:rsidRPr="00EC7630">
              <w:rPr>
                <w:b/>
              </w:rPr>
              <w:t>Comments</w:t>
            </w:r>
          </w:p>
        </w:tc>
      </w:tr>
      <w:tr w:rsidR="003C525D" w:rsidRPr="00A510C8" w:rsidTr="00756304">
        <w:tc>
          <w:tcPr>
            <w:tcW w:w="4968" w:type="dxa"/>
          </w:tcPr>
          <w:p w:rsidR="003C525D" w:rsidRPr="00EC7630" w:rsidRDefault="003C525D" w:rsidP="00815832">
            <w:pPr>
              <w:numPr>
                <w:ilvl w:val="0"/>
                <w:numId w:val="28"/>
              </w:numPr>
              <w:rPr>
                <w:b/>
                <w:bCs/>
              </w:rPr>
            </w:pPr>
            <w:r w:rsidRPr="00A510C8">
              <w:t>All affected fireline personnel are notified of the aircraft’s intentions and are located in a safe area prior to the drop.</w:t>
            </w:r>
          </w:p>
          <w:p w:rsidR="003C525D" w:rsidRPr="00EC7630" w:rsidRDefault="003C525D" w:rsidP="00815832">
            <w:pPr>
              <w:numPr>
                <w:ilvl w:val="0"/>
                <w:numId w:val="28"/>
              </w:numPr>
              <w:rPr>
                <w:b/>
                <w:bCs/>
              </w:rPr>
            </w:pPr>
            <w:r w:rsidRPr="00A510C8">
              <w:t>Crew supervisor(s) describes general location on the incident.</w:t>
            </w:r>
          </w:p>
          <w:p w:rsidR="003C525D" w:rsidRPr="00EC7630" w:rsidRDefault="003C525D" w:rsidP="00815832">
            <w:pPr>
              <w:numPr>
                <w:ilvl w:val="0"/>
                <w:numId w:val="28"/>
              </w:numPr>
              <w:rPr>
                <w:b/>
                <w:bCs/>
              </w:rPr>
            </w:pPr>
            <w:r w:rsidRPr="00A510C8">
              <w:t>Crew supervisor(s) finalizes location by using appropriate and accepted communication methods:</w:t>
            </w:r>
          </w:p>
          <w:p w:rsidR="003C525D" w:rsidRPr="008217DF" w:rsidRDefault="003C525D" w:rsidP="00B97DED">
            <w:pPr>
              <w:numPr>
                <w:ilvl w:val="0"/>
                <w:numId w:val="31"/>
              </w:numPr>
              <w:rPr>
                <w:b/>
                <w:bCs/>
              </w:rPr>
            </w:pPr>
            <w:r w:rsidRPr="00A510C8">
              <w:t>Signal mirrors</w:t>
            </w:r>
          </w:p>
          <w:p w:rsidR="003C525D" w:rsidRPr="008217DF" w:rsidRDefault="003C525D" w:rsidP="00B97DED">
            <w:pPr>
              <w:numPr>
                <w:ilvl w:val="0"/>
                <w:numId w:val="31"/>
              </w:numPr>
              <w:rPr>
                <w:b/>
                <w:bCs/>
              </w:rPr>
            </w:pPr>
            <w:r w:rsidRPr="00A510C8">
              <w:t>Clock direction</w:t>
            </w:r>
          </w:p>
          <w:p w:rsidR="003C525D" w:rsidRPr="008217DF" w:rsidRDefault="003C525D" w:rsidP="00B97DED">
            <w:pPr>
              <w:numPr>
                <w:ilvl w:val="0"/>
                <w:numId w:val="31"/>
              </w:numPr>
              <w:rPr>
                <w:b/>
                <w:bCs/>
              </w:rPr>
            </w:pPr>
            <w:r w:rsidRPr="00A510C8">
              <w:t>Flagging/Panels</w:t>
            </w:r>
          </w:p>
          <w:p w:rsidR="003C525D" w:rsidRPr="008217DF" w:rsidRDefault="003C525D" w:rsidP="00B97DED">
            <w:pPr>
              <w:numPr>
                <w:ilvl w:val="0"/>
                <w:numId w:val="31"/>
              </w:numPr>
              <w:rPr>
                <w:b/>
                <w:bCs/>
              </w:rPr>
            </w:pPr>
            <w:r w:rsidRPr="00A510C8">
              <w:t>Position/Aspect on slope</w:t>
            </w:r>
          </w:p>
          <w:p w:rsidR="003C525D" w:rsidRPr="008217DF" w:rsidRDefault="003C525D" w:rsidP="00B97DED">
            <w:pPr>
              <w:numPr>
                <w:ilvl w:val="0"/>
                <w:numId w:val="31"/>
              </w:numPr>
              <w:rPr>
                <w:b/>
                <w:bCs/>
              </w:rPr>
            </w:pPr>
            <w:r w:rsidRPr="00A510C8">
              <w:t>Describe prominent landmarks, etc.</w:t>
            </w:r>
          </w:p>
          <w:p w:rsidR="003C525D" w:rsidRPr="00EC7630" w:rsidRDefault="003C525D" w:rsidP="00815832">
            <w:pPr>
              <w:numPr>
                <w:ilvl w:val="0"/>
                <w:numId w:val="28"/>
              </w:numPr>
              <w:rPr>
                <w:b/>
                <w:bCs/>
              </w:rPr>
            </w:pPr>
            <w:r w:rsidRPr="00A510C8">
              <w:t>Crew supervisor(s) gives proper target description and mission.</w:t>
            </w:r>
          </w:p>
          <w:p w:rsidR="003C525D" w:rsidRPr="00EC7630" w:rsidRDefault="003C525D" w:rsidP="00815832">
            <w:pPr>
              <w:numPr>
                <w:ilvl w:val="0"/>
                <w:numId w:val="28"/>
              </w:numPr>
              <w:rPr>
                <w:b/>
                <w:bCs/>
              </w:rPr>
            </w:pPr>
            <w:r w:rsidRPr="00A510C8">
              <w:t>Crew supervisor(s) confirm the drop area is clear both with pilot and ground personnel.</w:t>
            </w:r>
          </w:p>
          <w:p w:rsidR="003C525D" w:rsidRPr="00EC7630" w:rsidRDefault="003C525D" w:rsidP="00815832">
            <w:pPr>
              <w:numPr>
                <w:ilvl w:val="0"/>
                <w:numId w:val="28"/>
              </w:numPr>
              <w:rPr>
                <w:b/>
                <w:bCs/>
              </w:rPr>
            </w:pPr>
            <w:r w:rsidRPr="00A510C8">
              <w:t>Crew supervisor(s) gives honest and constructive feedback on drop accuracy and effectiveness.</w:t>
            </w:r>
          </w:p>
          <w:p w:rsidR="003C525D" w:rsidRPr="00A510C8" w:rsidRDefault="003C525D" w:rsidP="00905A30"/>
          <w:p w:rsidR="003C525D" w:rsidRPr="00A510C8" w:rsidRDefault="003C525D" w:rsidP="00905A30"/>
          <w:p w:rsidR="003C525D" w:rsidRPr="00A510C8"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Pr="00A510C8" w:rsidRDefault="003C525D" w:rsidP="00905A30"/>
          <w:p w:rsidR="003C525D" w:rsidRPr="00A510C8" w:rsidRDefault="003C525D" w:rsidP="00905A30"/>
          <w:p w:rsidR="003C525D" w:rsidRPr="00A510C8" w:rsidRDefault="003C525D" w:rsidP="00E80D99">
            <w:pPr>
              <w:numPr>
                <w:ins w:id="3" w:author="Unknown" w:date="2008-10-20T12:38:00Z"/>
              </w:numPr>
            </w:pPr>
          </w:p>
        </w:tc>
        <w:tc>
          <w:tcPr>
            <w:tcW w:w="5040" w:type="dxa"/>
            <w:gridSpan w:val="2"/>
            <w:vAlign w:val="bottom"/>
          </w:tcPr>
          <w:p w:rsidR="003C525D" w:rsidRPr="00A510C8" w:rsidRDefault="003C525D" w:rsidP="00E80D99">
            <w:r w:rsidRPr="00A510C8">
              <w:t>Contact Phone #</w:t>
            </w:r>
          </w:p>
        </w:tc>
      </w:tr>
    </w:tbl>
    <w:p w:rsidR="003C525D" w:rsidRDefault="003C525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EC7630" w:rsidRDefault="003C525D" w:rsidP="00E80D99">
            <w:pPr>
              <w:jc w:val="center"/>
              <w:rPr>
                <w:b/>
              </w:rPr>
            </w:pPr>
            <w:r w:rsidRPr="00EC7630">
              <w:rPr>
                <w:b/>
              </w:rPr>
              <w:t>ASSIGNMENT</w:t>
            </w:r>
          </w:p>
        </w:tc>
        <w:tc>
          <w:tcPr>
            <w:tcW w:w="2520" w:type="dxa"/>
          </w:tcPr>
          <w:p w:rsidR="003C525D" w:rsidRPr="00EC7630" w:rsidRDefault="003C525D" w:rsidP="00E80D99">
            <w:pPr>
              <w:jc w:val="center"/>
              <w:rPr>
                <w:b/>
              </w:rPr>
            </w:pPr>
            <w:r w:rsidRPr="00EC7630">
              <w:rPr>
                <w:b/>
              </w:rPr>
              <w:t>Reviewer’s Name:</w:t>
            </w:r>
          </w:p>
        </w:tc>
        <w:tc>
          <w:tcPr>
            <w:tcW w:w="2520" w:type="dxa"/>
          </w:tcPr>
          <w:p w:rsidR="003C525D" w:rsidRPr="00EC7630" w:rsidRDefault="003C525D" w:rsidP="00E80D99">
            <w:pPr>
              <w:jc w:val="center"/>
              <w:rPr>
                <w:b/>
              </w:rPr>
            </w:pPr>
            <w:r w:rsidRPr="00EC7630">
              <w:rPr>
                <w:b/>
              </w:rPr>
              <w:t>Reviewer’s Crew:</w:t>
            </w:r>
          </w:p>
          <w:p w:rsidR="003C525D" w:rsidRPr="00EC7630" w:rsidRDefault="003C525D" w:rsidP="00E80D99">
            <w:pPr>
              <w:jc w:val="center"/>
              <w:rPr>
                <w:b/>
              </w:rPr>
            </w:pPr>
          </w:p>
        </w:tc>
      </w:tr>
      <w:tr w:rsidR="003C525D" w:rsidRPr="00A510C8" w:rsidTr="00756304">
        <w:tc>
          <w:tcPr>
            <w:tcW w:w="4968" w:type="dxa"/>
          </w:tcPr>
          <w:p w:rsidR="003C525D" w:rsidRPr="00EC7630" w:rsidRDefault="003C525D" w:rsidP="00D6703C">
            <w:pPr>
              <w:jc w:val="center"/>
              <w:rPr>
                <w:b/>
              </w:rPr>
            </w:pPr>
            <w:r w:rsidRPr="00EC7630">
              <w:rPr>
                <w:b/>
              </w:rPr>
              <w:t>Working with aircraft</w:t>
            </w:r>
            <w:r>
              <w:rPr>
                <w:b/>
              </w:rPr>
              <w:t xml:space="preserve"> - </w:t>
            </w:r>
            <w:r w:rsidRPr="00EC7630">
              <w:rPr>
                <w:b/>
              </w:rPr>
              <w:t>Rotor Wing Crew Transport</w:t>
            </w:r>
          </w:p>
        </w:tc>
        <w:tc>
          <w:tcPr>
            <w:tcW w:w="5040" w:type="dxa"/>
            <w:gridSpan w:val="2"/>
          </w:tcPr>
          <w:p w:rsidR="003C525D" w:rsidRPr="00EC7630" w:rsidRDefault="003C525D" w:rsidP="00E80D99">
            <w:pPr>
              <w:jc w:val="center"/>
              <w:rPr>
                <w:b/>
              </w:rPr>
            </w:pPr>
            <w:r w:rsidRPr="00EC7630">
              <w:rPr>
                <w:b/>
              </w:rPr>
              <w:t>Comments</w:t>
            </w:r>
          </w:p>
        </w:tc>
      </w:tr>
      <w:tr w:rsidR="003C525D" w:rsidRPr="00A510C8" w:rsidTr="00756304">
        <w:tc>
          <w:tcPr>
            <w:tcW w:w="4968" w:type="dxa"/>
          </w:tcPr>
          <w:p w:rsidR="003C525D" w:rsidRPr="00EC7630" w:rsidRDefault="003C525D" w:rsidP="00815832">
            <w:pPr>
              <w:numPr>
                <w:ilvl w:val="0"/>
                <w:numId w:val="28"/>
              </w:numPr>
              <w:rPr>
                <w:b/>
                <w:bCs/>
              </w:rPr>
            </w:pPr>
            <w:r w:rsidRPr="00A510C8">
              <w:t>Crew arrives at helibase/helispot organized with gear and equipment prepared to fly.</w:t>
            </w:r>
          </w:p>
          <w:p w:rsidR="003C525D" w:rsidRPr="00EC7630" w:rsidRDefault="003C525D" w:rsidP="00815832">
            <w:pPr>
              <w:numPr>
                <w:ilvl w:val="0"/>
                <w:numId w:val="28"/>
              </w:numPr>
              <w:rPr>
                <w:b/>
                <w:bCs/>
              </w:rPr>
            </w:pPr>
            <w:r w:rsidRPr="00A510C8">
              <w:t>Crew has current manifest ready for helitack personnel.</w:t>
            </w:r>
          </w:p>
          <w:p w:rsidR="003C525D" w:rsidRPr="00EC7630" w:rsidRDefault="003C525D" w:rsidP="00815832">
            <w:pPr>
              <w:numPr>
                <w:ilvl w:val="0"/>
                <w:numId w:val="28"/>
              </w:numPr>
              <w:rPr>
                <w:b/>
                <w:bCs/>
              </w:rPr>
            </w:pPr>
            <w:r w:rsidRPr="00A510C8">
              <w:t>Generally crew superintendent requests being placed on the first load.</w:t>
            </w:r>
          </w:p>
          <w:p w:rsidR="003C525D" w:rsidRPr="00EC7630" w:rsidRDefault="003C525D" w:rsidP="00815832">
            <w:pPr>
              <w:numPr>
                <w:ilvl w:val="0"/>
                <w:numId w:val="28"/>
              </w:numPr>
              <w:rPr>
                <w:b/>
                <w:bCs/>
              </w:rPr>
            </w:pPr>
            <w:r w:rsidRPr="00A510C8">
              <w:t>Crew listens and adheres to helitack personnel’s instructions.</w:t>
            </w:r>
          </w:p>
          <w:p w:rsidR="003C525D" w:rsidRPr="00A510C8" w:rsidRDefault="003C525D" w:rsidP="00905A30"/>
          <w:p w:rsidR="003C525D" w:rsidRPr="00A510C8" w:rsidRDefault="003C525D" w:rsidP="00905A30"/>
          <w:p w:rsidR="003C525D" w:rsidRDefault="003C525D" w:rsidP="00905A30"/>
          <w:p w:rsidR="003C525D" w:rsidRDefault="003C525D" w:rsidP="00905A30"/>
          <w:p w:rsidR="003C525D" w:rsidRPr="00A510C8"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Pr="00A510C8" w:rsidRDefault="003C525D" w:rsidP="00905A30"/>
          <w:p w:rsidR="003C525D" w:rsidRPr="00A510C8" w:rsidRDefault="003C525D" w:rsidP="00905A30"/>
          <w:p w:rsidR="003C525D" w:rsidRPr="00A510C8" w:rsidRDefault="003C525D" w:rsidP="00E80D99"/>
        </w:tc>
        <w:tc>
          <w:tcPr>
            <w:tcW w:w="5040" w:type="dxa"/>
            <w:gridSpan w:val="2"/>
            <w:vAlign w:val="bottom"/>
          </w:tcPr>
          <w:p w:rsidR="003C525D" w:rsidRPr="00A510C8" w:rsidRDefault="003C525D" w:rsidP="00E80D99">
            <w:r w:rsidRPr="00A510C8">
              <w:t>Contact Phone #</w:t>
            </w:r>
          </w:p>
        </w:tc>
      </w:tr>
      <w:tr w:rsidR="003C525D" w:rsidRPr="00A510C8" w:rsidTr="00756304">
        <w:tc>
          <w:tcPr>
            <w:tcW w:w="4968" w:type="dxa"/>
          </w:tcPr>
          <w:p w:rsidR="003C525D" w:rsidRPr="00EC7630" w:rsidRDefault="003C525D" w:rsidP="00E80D99">
            <w:pPr>
              <w:jc w:val="center"/>
              <w:rPr>
                <w:b/>
              </w:rPr>
            </w:pPr>
            <w:r w:rsidRPr="00EC7630">
              <w:rPr>
                <w:b/>
              </w:rPr>
              <w:t>ASSIGNMENT</w:t>
            </w:r>
          </w:p>
        </w:tc>
        <w:tc>
          <w:tcPr>
            <w:tcW w:w="2520" w:type="dxa"/>
          </w:tcPr>
          <w:p w:rsidR="003C525D" w:rsidRPr="00EC7630" w:rsidRDefault="003C525D" w:rsidP="00E80D99">
            <w:pPr>
              <w:jc w:val="center"/>
              <w:rPr>
                <w:b/>
              </w:rPr>
            </w:pPr>
            <w:r w:rsidRPr="00EC7630">
              <w:rPr>
                <w:b/>
              </w:rPr>
              <w:t>Reviewer’s Name:</w:t>
            </w:r>
          </w:p>
        </w:tc>
        <w:tc>
          <w:tcPr>
            <w:tcW w:w="2520" w:type="dxa"/>
          </w:tcPr>
          <w:p w:rsidR="003C525D" w:rsidRPr="00EC7630" w:rsidRDefault="003C525D" w:rsidP="00E80D99">
            <w:pPr>
              <w:jc w:val="center"/>
              <w:rPr>
                <w:b/>
              </w:rPr>
            </w:pPr>
            <w:r w:rsidRPr="00EC7630">
              <w:rPr>
                <w:b/>
              </w:rPr>
              <w:t>Reviewer’s Crew:</w:t>
            </w:r>
          </w:p>
          <w:p w:rsidR="003C525D" w:rsidRPr="00EC7630" w:rsidRDefault="003C525D" w:rsidP="00E80D99">
            <w:pPr>
              <w:jc w:val="center"/>
              <w:rPr>
                <w:b/>
              </w:rPr>
            </w:pPr>
          </w:p>
        </w:tc>
      </w:tr>
      <w:tr w:rsidR="003C525D" w:rsidRPr="00A510C8" w:rsidTr="00756304">
        <w:tc>
          <w:tcPr>
            <w:tcW w:w="4968" w:type="dxa"/>
          </w:tcPr>
          <w:p w:rsidR="003C525D" w:rsidRPr="00EC7630" w:rsidRDefault="003C525D" w:rsidP="00E80D99">
            <w:pPr>
              <w:jc w:val="center"/>
              <w:rPr>
                <w:b/>
              </w:rPr>
            </w:pPr>
            <w:r w:rsidRPr="00EC7630">
              <w:rPr>
                <w:b/>
              </w:rPr>
              <w:t>Chainsaw Operations</w:t>
            </w:r>
          </w:p>
        </w:tc>
        <w:tc>
          <w:tcPr>
            <w:tcW w:w="5040" w:type="dxa"/>
            <w:gridSpan w:val="2"/>
          </w:tcPr>
          <w:p w:rsidR="003C525D" w:rsidRPr="00EC7630" w:rsidRDefault="003C525D" w:rsidP="00E80D99">
            <w:pPr>
              <w:jc w:val="center"/>
              <w:rPr>
                <w:b/>
              </w:rPr>
            </w:pPr>
            <w:r w:rsidRPr="00EC7630">
              <w:rPr>
                <w:b/>
              </w:rPr>
              <w:t>Comments</w:t>
            </w:r>
          </w:p>
        </w:tc>
      </w:tr>
      <w:tr w:rsidR="003C525D" w:rsidRPr="00A510C8" w:rsidTr="00756304">
        <w:tc>
          <w:tcPr>
            <w:tcW w:w="4968" w:type="dxa"/>
          </w:tcPr>
          <w:p w:rsidR="003C525D" w:rsidRPr="00A510C8" w:rsidRDefault="003C525D" w:rsidP="00E80D99">
            <w:r w:rsidRPr="00A510C8">
              <w:t>Crew has demonstrated the safe and effective use of chainsaws and utilized appropriate saw team deployment techniques while engaged in line construction (hotline, downhill, indirect, etc.), mop-up, and felling operations.</w:t>
            </w:r>
          </w:p>
          <w:p w:rsidR="003C525D" w:rsidRPr="00EC7630" w:rsidRDefault="003C525D" w:rsidP="00815832">
            <w:pPr>
              <w:numPr>
                <w:ilvl w:val="0"/>
                <w:numId w:val="28"/>
              </w:numPr>
              <w:rPr>
                <w:b/>
                <w:bCs/>
              </w:rPr>
            </w:pPr>
            <w:r w:rsidRPr="00A510C8">
              <w:t>Crew was able to deploy multiple saw teams based on fireline assignment.</w:t>
            </w:r>
          </w:p>
          <w:p w:rsidR="003C525D" w:rsidRPr="00EC7630" w:rsidRDefault="003C525D" w:rsidP="00815832">
            <w:pPr>
              <w:numPr>
                <w:ilvl w:val="0"/>
                <w:numId w:val="28"/>
              </w:numPr>
              <w:rPr>
                <w:b/>
                <w:bCs/>
              </w:rPr>
            </w:pPr>
            <w:r w:rsidRPr="00A510C8">
              <w:t>Crew maintains personnel qualified at the B (intermediate) and/or C (advanced) Faller level and demonstrated the ability to perform complex falling and bucking operations.</w:t>
            </w:r>
          </w:p>
          <w:p w:rsidR="003C525D" w:rsidRPr="00EC7630" w:rsidRDefault="003C525D" w:rsidP="00815832">
            <w:pPr>
              <w:numPr>
                <w:ilvl w:val="0"/>
                <w:numId w:val="28"/>
              </w:numPr>
              <w:rPr>
                <w:b/>
                <w:bCs/>
              </w:rPr>
            </w:pPr>
            <w:r w:rsidRPr="00A510C8">
              <w:t>Sawyers showed a firm knowledge of chainsaw use and technique and adhered to agency policy and guidelines.</w:t>
            </w:r>
          </w:p>
          <w:p w:rsidR="003C525D" w:rsidRPr="00EC7630" w:rsidRDefault="003C525D" w:rsidP="00815832">
            <w:pPr>
              <w:numPr>
                <w:ilvl w:val="0"/>
                <w:numId w:val="28"/>
              </w:numPr>
              <w:rPr>
                <w:b/>
                <w:bCs/>
              </w:rPr>
            </w:pPr>
            <w:r w:rsidRPr="00A510C8">
              <w:t>Crew was proficient at conducting field maintenance of chainsaws and carried appropriate tools and parts to make basic repairs.</w:t>
            </w:r>
          </w:p>
          <w:p w:rsidR="003C525D" w:rsidRPr="00A510C8" w:rsidRDefault="003C525D" w:rsidP="00905A30"/>
          <w:p w:rsidR="003C525D" w:rsidRPr="00A510C8" w:rsidRDefault="003C525D" w:rsidP="00905A30"/>
          <w:p w:rsidR="003C525D" w:rsidRPr="00A510C8"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Default="003C525D" w:rsidP="00905A30"/>
          <w:p w:rsidR="003C525D" w:rsidRPr="00A510C8" w:rsidRDefault="003C525D" w:rsidP="00905A30"/>
          <w:p w:rsidR="003C525D" w:rsidRPr="00A510C8" w:rsidRDefault="003C525D" w:rsidP="00905A30"/>
          <w:p w:rsidR="003C525D" w:rsidRPr="00A510C8" w:rsidRDefault="003C525D" w:rsidP="00E80D99">
            <w:pPr>
              <w:numPr>
                <w:ins w:id="4" w:author="Unknown" w:date="2008-10-20T12:38:00Z"/>
              </w:numPr>
            </w:pPr>
          </w:p>
        </w:tc>
        <w:tc>
          <w:tcPr>
            <w:tcW w:w="5040" w:type="dxa"/>
            <w:gridSpan w:val="2"/>
            <w:vAlign w:val="bottom"/>
          </w:tcPr>
          <w:p w:rsidR="003C525D" w:rsidRPr="00A510C8" w:rsidRDefault="003C525D" w:rsidP="00E80D99">
            <w:r w:rsidRPr="00A510C8">
              <w:t>Contact Phone #</w:t>
            </w:r>
          </w:p>
        </w:tc>
      </w:tr>
    </w:tbl>
    <w:p w:rsidR="003C525D" w:rsidRDefault="003C525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tblPr>
      <w:tblGrid>
        <w:gridCol w:w="4968"/>
        <w:gridCol w:w="2520"/>
        <w:gridCol w:w="2520"/>
      </w:tblGrid>
      <w:tr w:rsidR="003C525D" w:rsidRPr="00A510C8" w:rsidTr="00756304">
        <w:tc>
          <w:tcPr>
            <w:tcW w:w="4968" w:type="dxa"/>
          </w:tcPr>
          <w:p w:rsidR="003C525D" w:rsidRPr="00EC7630" w:rsidRDefault="003C525D" w:rsidP="00E80D99">
            <w:pPr>
              <w:jc w:val="center"/>
              <w:rPr>
                <w:b/>
              </w:rPr>
            </w:pPr>
            <w:r w:rsidRPr="00EC7630">
              <w:rPr>
                <w:b/>
              </w:rPr>
              <w:t>ASSIGNMENT</w:t>
            </w:r>
          </w:p>
        </w:tc>
        <w:tc>
          <w:tcPr>
            <w:tcW w:w="2520" w:type="dxa"/>
          </w:tcPr>
          <w:p w:rsidR="003C525D" w:rsidRPr="00EC7630" w:rsidRDefault="003C525D" w:rsidP="00E80D99">
            <w:pPr>
              <w:jc w:val="center"/>
              <w:rPr>
                <w:b/>
              </w:rPr>
            </w:pPr>
            <w:r w:rsidRPr="00EC7630">
              <w:rPr>
                <w:b/>
              </w:rPr>
              <w:t>Reviewer’s Name:</w:t>
            </w:r>
          </w:p>
        </w:tc>
        <w:tc>
          <w:tcPr>
            <w:tcW w:w="2520" w:type="dxa"/>
          </w:tcPr>
          <w:p w:rsidR="003C525D" w:rsidRPr="00EC7630" w:rsidRDefault="003C525D" w:rsidP="00E80D99">
            <w:pPr>
              <w:jc w:val="center"/>
              <w:rPr>
                <w:b/>
              </w:rPr>
            </w:pPr>
            <w:r w:rsidRPr="00EC7630">
              <w:rPr>
                <w:b/>
              </w:rPr>
              <w:t>Reviewer’s Crew:</w:t>
            </w:r>
          </w:p>
          <w:p w:rsidR="003C525D" w:rsidRPr="00EC7630" w:rsidRDefault="003C525D" w:rsidP="00E80D99">
            <w:pPr>
              <w:jc w:val="center"/>
              <w:rPr>
                <w:b/>
              </w:rPr>
            </w:pPr>
          </w:p>
        </w:tc>
      </w:tr>
      <w:tr w:rsidR="003C525D" w:rsidRPr="00A510C8" w:rsidTr="00756304">
        <w:tc>
          <w:tcPr>
            <w:tcW w:w="4968" w:type="dxa"/>
          </w:tcPr>
          <w:p w:rsidR="003C525D" w:rsidRPr="00EC7630" w:rsidRDefault="003C525D" w:rsidP="00E80D99">
            <w:pPr>
              <w:jc w:val="center"/>
              <w:rPr>
                <w:b/>
              </w:rPr>
            </w:pPr>
            <w:r w:rsidRPr="00EC7630">
              <w:rPr>
                <w:b/>
              </w:rPr>
              <w:t>Working with Other Crews, Adjoining Forces and Cooperators</w:t>
            </w:r>
          </w:p>
        </w:tc>
        <w:tc>
          <w:tcPr>
            <w:tcW w:w="5040" w:type="dxa"/>
            <w:gridSpan w:val="2"/>
          </w:tcPr>
          <w:p w:rsidR="003C525D" w:rsidRPr="00EC7630" w:rsidRDefault="003C525D" w:rsidP="002D6F59">
            <w:pPr>
              <w:jc w:val="center"/>
              <w:rPr>
                <w:b/>
              </w:rPr>
            </w:pPr>
            <w:r w:rsidRPr="00EC7630">
              <w:rPr>
                <w:b/>
              </w:rPr>
              <w:t>Comments</w:t>
            </w:r>
          </w:p>
        </w:tc>
      </w:tr>
      <w:tr w:rsidR="003C525D" w:rsidRPr="00A510C8" w:rsidTr="00ED2824">
        <w:tc>
          <w:tcPr>
            <w:tcW w:w="4968" w:type="dxa"/>
          </w:tcPr>
          <w:p w:rsidR="003C525D" w:rsidRPr="00A510C8" w:rsidRDefault="003C525D" w:rsidP="00696406">
            <w:r w:rsidRPr="00A510C8">
              <w:t>Leading Up:</w:t>
            </w:r>
          </w:p>
          <w:p w:rsidR="003C525D" w:rsidRPr="00EC7630" w:rsidRDefault="003C525D" w:rsidP="00696406">
            <w:pPr>
              <w:numPr>
                <w:ilvl w:val="0"/>
                <w:numId w:val="28"/>
              </w:numPr>
              <w:rPr>
                <w:b/>
                <w:bCs/>
              </w:rPr>
            </w:pPr>
            <w:r w:rsidRPr="00A510C8">
              <w:t>Ability to provide resources from the crew to meet incident objectives. (IE: DIVS, DOZB, ENGB and other)</w:t>
            </w:r>
          </w:p>
          <w:p w:rsidR="003C525D" w:rsidRPr="00696406" w:rsidRDefault="003C525D" w:rsidP="00696406">
            <w:pPr>
              <w:numPr>
                <w:ilvl w:val="0"/>
                <w:numId w:val="28"/>
              </w:numPr>
              <w:rPr>
                <w:b/>
                <w:bCs/>
              </w:rPr>
            </w:pPr>
            <w:r w:rsidRPr="00A510C8">
              <w:t>Ability to provide intelligence gathering for operations, division, the situation unit to help develop objectives or strategy.</w:t>
            </w:r>
          </w:p>
          <w:p w:rsidR="003C525D" w:rsidRPr="00EC7630" w:rsidRDefault="003C525D" w:rsidP="00696406">
            <w:pPr>
              <w:numPr>
                <w:ilvl w:val="0"/>
                <w:numId w:val="28"/>
              </w:numPr>
              <w:rPr>
                <w:b/>
                <w:bCs/>
              </w:rPr>
            </w:pPr>
            <w:r w:rsidRPr="00A510C8">
              <w:t xml:space="preserve">Crew demonstrated leadership skills and collaboration when working with adjoining forces and or cooperators. </w:t>
            </w:r>
          </w:p>
          <w:p w:rsidR="003C525D" w:rsidRPr="00EC7630" w:rsidRDefault="003C525D" w:rsidP="00696406">
            <w:pPr>
              <w:numPr>
                <w:ilvl w:val="0"/>
                <w:numId w:val="28"/>
              </w:numPr>
              <w:rPr>
                <w:b/>
                <w:bCs/>
              </w:rPr>
            </w:pPr>
            <w:r w:rsidRPr="00A510C8">
              <w:t>Crew communicated tactical objectives and goals for the completion of assignments.</w:t>
            </w:r>
          </w:p>
          <w:p w:rsidR="003C525D" w:rsidRPr="00EC7630" w:rsidRDefault="003C525D" w:rsidP="00696406">
            <w:pPr>
              <w:numPr>
                <w:ilvl w:val="0"/>
                <w:numId w:val="28"/>
              </w:numPr>
              <w:rPr>
                <w:b/>
                <w:bCs/>
              </w:rPr>
            </w:pPr>
            <w:r w:rsidRPr="00A510C8">
              <w:t>Crew understands the capabilities and limitations of non Type I IHC when conducting fire assignments.</w:t>
            </w:r>
          </w:p>
          <w:p w:rsidR="003C525D" w:rsidRPr="00EC7630" w:rsidRDefault="003C525D" w:rsidP="00696406">
            <w:pPr>
              <w:numPr>
                <w:ilvl w:val="0"/>
                <w:numId w:val="28"/>
              </w:numPr>
              <w:rPr>
                <w:b/>
                <w:bCs/>
              </w:rPr>
            </w:pPr>
            <w:r w:rsidRPr="00A510C8">
              <w:t>Crew maintained professionalism when working with Type 2 crews, contract crews, military crews and inmate crews during fire assignments.</w:t>
            </w:r>
          </w:p>
          <w:p w:rsidR="003C525D" w:rsidRPr="00EC7630" w:rsidRDefault="003C525D" w:rsidP="00696406">
            <w:pPr>
              <w:numPr>
                <w:ilvl w:val="0"/>
                <w:numId w:val="28"/>
              </w:numPr>
              <w:rPr>
                <w:b/>
                <w:bCs/>
              </w:rPr>
            </w:pPr>
            <w:r w:rsidRPr="00A510C8">
              <w:t>Crew maintained prompt and dependable communication with adjoining forces and or cooperators.</w:t>
            </w:r>
          </w:p>
          <w:p w:rsidR="003C525D" w:rsidRPr="00EC7630" w:rsidRDefault="003C525D" w:rsidP="00696406">
            <w:pPr>
              <w:numPr>
                <w:ilvl w:val="0"/>
                <w:numId w:val="28"/>
              </w:numPr>
              <w:rPr>
                <w:b/>
                <w:bCs/>
              </w:rPr>
            </w:pPr>
            <w:r w:rsidRPr="00A510C8">
              <w:t>Crew executed assignment while understanding cultural differences and abilities of other crews.</w:t>
            </w:r>
          </w:p>
          <w:p w:rsidR="003C525D" w:rsidRPr="00EC7630" w:rsidRDefault="003C525D" w:rsidP="00696406">
            <w:pPr>
              <w:numPr>
                <w:ilvl w:val="0"/>
                <w:numId w:val="28"/>
              </w:numPr>
              <w:rPr>
                <w:b/>
                <w:bCs/>
              </w:rPr>
            </w:pPr>
            <w:r w:rsidRPr="00A510C8">
              <w:t>Crew shared awareness of critical situations and hazards with other crews while performing assignments.</w:t>
            </w:r>
          </w:p>
          <w:p w:rsidR="003C525D" w:rsidRPr="00EC7630" w:rsidRDefault="003C525D" w:rsidP="00696406">
            <w:pPr>
              <w:numPr>
                <w:ilvl w:val="0"/>
                <w:numId w:val="28"/>
              </w:numPr>
              <w:rPr>
                <w:b/>
                <w:bCs/>
              </w:rPr>
            </w:pPr>
            <w:r w:rsidRPr="00A510C8">
              <w:t>Crew demonstrated ability to assist and or work with adjoining forces or cooperators while conducting engine company operations.</w:t>
            </w:r>
          </w:p>
          <w:p w:rsidR="003C525D" w:rsidRPr="00EC7630" w:rsidRDefault="003C525D" w:rsidP="00696406">
            <w:pPr>
              <w:numPr>
                <w:ilvl w:val="0"/>
                <w:numId w:val="28"/>
              </w:numPr>
              <w:rPr>
                <w:b/>
                <w:bCs/>
              </w:rPr>
            </w:pPr>
            <w:r w:rsidRPr="00A510C8">
              <w:t>Hoselays</w:t>
            </w:r>
          </w:p>
          <w:p w:rsidR="003C525D" w:rsidRPr="00EC7630" w:rsidRDefault="003C525D" w:rsidP="00696406">
            <w:pPr>
              <w:numPr>
                <w:ilvl w:val="0"/>
                <w:numId w:val="28"/>
              </w:numPr>
              <w:rPr>
                <w:b/>
                <w:bCs/>
              </w:rPr>
            </w:pPr>
            <w:r w:rsidRPr="00A510C8">
              <w:t>Fold-a-tank</w:t>
            </w:r>
          </w:p>
          <w:p w:rsidR="003C525D" w:rsidRPr="00EC7630" w:rsidRDefault="003C525D" w:rsidP="00696406">
            <w:pPr>
              <w:numPr>
                <w:ilvl w:val="0"/>
                <w:numId w:val="28"/>
              </w:numPr>
              <w:rPr>
                <w:b/>
                <w:bCs/>
              </w:rPr>
            </w:pPr>
            <w:r w:rsidRPr="00A510C8">
              <w:t>Portable pumps</w:t>
            </w:r>
          </w:p>
          <w:p w:rsidR="003C525D" w:rsidRPr="00EC7630" w:rsidRDefault="003C525D" w:rsidP="00696406">
            <w:pPr>
              <w:numPr>
                <w:ilvl w:val="0"/>
                <w:numId w:val="28"/>
              </w:numPr>
              <w:rPr>
                <w:b/>
                <w:bCs/>
              </w:rPr>
            </w:pPr>
            <w:r w:rsidRPr="00A510C8">
              <w:t>Mop-up</w:t>
            </w:r>
          </w:p>
          <w:p w:rsidR="003C525D" w:rsidRPr="00905A30" w:rsidRDefault="003C525D" w:rsidP="00696406">
            <w:pPr>
              <w:numPr>
                <w:ilvl w:val="0"/>
                <w:numId w:val="28"/>
              </w:numPr>
              <w:rPr>
                <w:b/>
                <w:bCs/>
              </w:rPr>
            </w:pPr>
            <w:r w:rsidRPr="00A510C8">
              <w:t>Hose recovery</w:t>
            </w:r>
          </w:p>
          <w:p w:rsidR="003C525D" w:rsidRPr="00A510C8" w:rsidRDefault="003C525D" w:rsidP="00696406"/>
          <w:p w:rsidR="003C525D" w:rsidRPr="00A510C8" w:rsidRDefault="003C525D" w:rsidP="00696406"/>
          <w:p w:rsidR="003C525D" w:rsidRPr="00A510C8"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Default="003C525D" w:rsidP="00696406"/>
          <w:p w:rsidR="003C525D" w:rsidRPr="00A510C8" w:rsidRDefault="003C525D" w:rsidP="00696406"/>
          <w:p w:rsidR="003C525D" w:rsidRPr="00A510C8" w:rsidRDefault="003C525D" w:rsidP="00E80D99"/>
        </w:tc>
        <w:tc>
          <w:tcPr>
            <w:tcW w:w="5040" w:type="dxa"/>
            <w:gridSpan w:val="2"/>
          </w:tcPr>
          <w:p w:rsidR="003C525D" w:rsidRPr="00A510C8" w:rsidRDefault="003C525D" w:rsidP="002D6F59"/>
          <w:p w:rsidR="003C525D" w:rsidRPr="00EC7630" w:rsidRDefault="003C525D" w:rsidP="002D6F59">
            <w:pPr>
              <w:rPr>
                <w:b/>
                <w:bCs/>
              </w:rPr>
            </w:pPr>
          </w:p>
        </w:tc>
      </w:tr>
    </w:tbl>
    <w:p w:rsidR="003C525D" w:rsidRDefault="003C525D" w:rsidP="00756304"/>
    <w:sectPr w:rsidR="003C525D" w:rsidSect="00756304">
      <w:footerReference w:type="even" r:id="rId7"/>
      <w:footerReference w:type="default" r:id="rId8"/>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5EF" w:rsidRDefault="00D325EF">
      <w:r>
        <w:separator/>
      </w:r>
    </w:p>
  </w:endnote>
  <w:endnote w:type="continuationSeparator" w:id="1">
    <w:p w:rsidR="00D325EF" w:rsidRDefault="00D32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5D" w:rsidRDefault="008D7133" w:rsidP="00144DFC">
    <w:pPr>
      <w:pStyle w:val="Footer"/>
      <w:framePr w:wrap="around" w:vAnchor="text" w:hAnchor="margin" w:xAlign="center" w:y="1"/>
      <w:rPr>
        <w:rStyle w:val="PageNumber"/>
      </w:rPr>
    </w:pPr>
    <w:r>
      <w:rPr>
        <w:rStyle w:val="PageNumber"/>
      </w:rPr>
      <w:fldChar w:fldCharType="begin"/>
    </w:r>
    <w:r w:rsidR="003C525D">
      <w:rPr>
        <w:rStyle w:val="PageNumber"/>
      </w:rPr>
      <w:instrText xml:space="preserve">PAGE  </w:instrText>
    </w:r>
    <w:r>
      <w:rPr>
        <w:rStyle w:val="PageNumber"/>
      </w:rPr>
      <w:fldChar w:fldCharType="end"/>
    </w:r>
  </w:p>
  <w:p w:rsidR="003C525D" w:rsidRDefault="003C52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5D" w:rsidRDefault="008D7133" w:rsidP="00144DFC">
    <w:pPr>
      <w:pStyle w:val="Footer"/>
      <w:framePr w:wrap="around" w:vAnchor="text" w:hAnchor="margin" w:xAlign="center" w:y="1"/>
      <w:rPr>
        <w:rStyle w:val="PageNumber"/>
      </w:rPr>
    </w:pPr>
    <w:r>
      <w:rPr>
        <w:rStyle w:val="PageNumber"/>
      </w:rPr>
      <w:fldChar w:fldCharType="begin"/>
    </w:r>
    <w:r w:rsidR="003C525D">
      <w:rPr>
        <w:rStyle w:val="PageNumber"/>
      </w:rPr>
      <w:instrText xml:space="preserve">PAGE  </w:instrText>
    </w:r>
    <w:r>
      <w:rPr>
        <w:rStyle w:val="PageNumber"/>
      </w:rPr>
      <w:fldChar w:fldCharType="separate"/>
    </w:r>
    <w:r w:rsidR="00B97DED">
      <w:rPr>
        <w:rStyle w:val="PageNumber"/>
        <w:noProof/>
      </w:rPr>
      <w:t>12</w:t>
    </w:r>
    <w:r>
      <w:rPr>
        <w:rStyle w:val="PageNumber"/>
      </w:rPr>
      <w:fldChar w:fldCharType="end"/>
    </w:r>
  </w:p>
  <w:p w:rsidR="003C525D" w:rsidRDefault="003C5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5EF" w:rsidRDefault="00D325EF">
      <w:r>
        <w:separator/>
      </w:r>
    </w:p>
  </w:footnote>
  <w:footnote w:type="continuationSeparator" w:id="1">
    <w:p w:rsidR="00D325EF" w:rsidRDefault="00D32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D0DD4E"/>
    <w:lvl w:ilvl="0">
      <w:start w:val="1"/>
      <w:numFmt w:val="bullet"/>
      <w:lvlText w:val=""/>
      <w:lvlJc w:val="left"/>
      <w:pPr>
        <w:tabs>
          <w:tab w:val="num" w:pos="360"/>
        </w:tabs>
        <w:ind w:left="360" w:hanging="360"/>
      </w:pPr>
      <w:rPr>
        <w:rFonts w:ascii="Symbol" w:hAnsi="Symbol" w:hint="default"/>
      </w:rPr>
    </w:lvl>
  </w:abstractNum>
  <w:abstractNum w:abstractNumId="1">
    <w:nsid w:val="022856A8"/>
    <w:multiLevelType w:val="multilevel"/>
    <w:tmpl w:val="40F450B4"/>
    <w:styleLink w:val="StyleBulletedWingdingssymbolLeft030Hanging060"/>
    <w:lvl w:ilvl="0">
      <w:start w:val="1"/>
      <w:numFmt w:val="bullet"/>
      <w:lvlText w:val=""/>
      <w:lvlJc w:val="left"/>
      <w:pPr>
        <w:ind w:left="720" w:hanging="360"/>
      </w:pPr>
      <w:rPr>
        <w:rFonts w:ascii="Wingdings" w:hAnsi="Wingdings"/>
      </w:rPr>
    </w:lvl>
    <w:lvl w:ilvl="1">
      <w:start w:val="1"/>
      <w:numFmt w:val="bullet"/>
      <w:lvlText w:val=""/>
      <w:lvlJc w:val="left"/>
      <w:pPr>
        <w:ind w:left="1440" w:hanging="360"/>
      </w:pPr>
      <w:rPr>
        <w:rFonts w:ascii="Wingdings" w:hAnsi="Wingdings"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66F0BD2"/>
    <w:multiLevelType w:val="hybridMultilevel"/>
    <w:tmpl w:val="BA526252"/>
    <w:lvl w:ilvl="0" w:tplc="86084FD2">
      <w:start w:val="1"/>
      <w:numFmt w:val="lowerLetter"/>
      <w:pStyle w:val="StyleHeading3NotItalic"/>
      <w:lvlText w:val="%1."/>
      <w:lvlJc w:val="left"/>
      <w:pPr>
        <w:tabs>
          <w:tab w:val="num" w:pos="1296"/>
        </w:tabs>
        <w:ind w:left="1296" w:hanging="432"/>
      </w:pPr>
      <w:rPr>
        <w:rFonts w:cs="Times New Roman" w:hint="default"/>
        <w:b/>
        <w:i w:val="0"/>
      </w:rPr>
    </w:lvl>
    <w:lvl w:ilvl="1" w:tplc="4BA2F2F2">
      <w:start w:val="1"/>
      <w:numFmt w:val="decimal"/>
      <w:lvlText w:val="%2)"/>
      <w:lvlJc w:val="left"/>
      <w:pPr>
        <w:tabs>
          <w:tab w:val="num" w:pos="1728"/>
        </w:tabs>
        <w:ind w:left="1728" w:hanging="432"/>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037E9B"/>
    <w:multiLevelType w:val="multilevel"/>
    <w:tmpl w:val="6E0C25AE"/>
    <w:styleLink w:val="StyleOutlinenumberedWingdingssymbolItalicLeft0Hang"/>
    <w:lvl w:ilvl="0">
      <w:start w:val="1"/>
      <w:numFmt w:val="bullet"/>
      <w:lvlText w:val=""/>
      <w:lvlJc w:val="left"/>
      <w:pPr>
        <w:ind w:left="360" w:hanging="360"/>
      </w:pPr>
      <w:rPr>
        <w:rFonts w:ascii="Wingdings" w:hAnsi="Wingdings"/>
        <w:i/>
      </w:rPr>
    </w:lvl>
    <w:lvl w:ilvl="1">
      <w:start w:val="1"/>
      <w:numFmt w:val="bullet"/>
      <w:lvlText w:val=""/>
      <w:lvlJc w:val="left"/>
      <w:pPr>
        <w:ind w:left="1080" w:hanging="360"/>
      </w:pPr>
      <w:rPr>
        <w:rFonts w:ascii="Times New Roman" w:hAnsi="Times New Roman" w:hint="default"/>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E365622"/>
    <w:multiLevelType w:val="hybridMultilevel"/>
    <w:tmpl w:val="2834D234"/>
    <w:lvl w:ilvl="0" w:tplc="A51A48A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FB2528"/>
    <w:multiLevelType w:val="multilevel"/>
    <w:tmpl w:val="B07C355E"/>
    <w:lvl w:ilvl="0">
      <w:start w:val="1"/>
      <w:numFmt w:val="bullet"/>
      <w:lvlText w:val=""/>
      <w:lvlJc w:val="left"/>
      <w:pPr>
        <w:ind w:left="360" w:hanging="360"/>
      </w:pPr>
      <w:rPr>
        <w:rFonts w:ascii="Wingdings" w:hAnsi="Wingdings"/>
        <w:i/>
        <w:sz w:val="20"/>
      </w:rPr>
    </w:lvl>
    <w:lvl w:ilvl="1">
      <w:start w:val="1"/>
      <w:numFmt w:val="bullet"/>
      <w:lvlText w:val=""/>
      <w:lvlJc w:val="left"/>
      <w:pPr>
        <w:ind w:left="792" w:hanging="360"/>
      </w:pPr>
      <w:rPr>
        <w:rFonts w:ascii="Wingdings" w:hAnsi="Wingdings" w:hint="default"/>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241278B8"/>
    <w:multiLevelType w:val="multilevel"/>
    <w:tmpl w:val="4BC431DE"/>
    <w:styleLink w:val="RedBookTestBasic"/>
    <w:lvl w:ilvl="0">
      <w:start w:val="1"/>
      <w:numFmt w:val="bullet"/>
      <w:lvlText w:val=""/>
      <w:lvlJc w:val="left"/>
      <w:pPr>
        <w:tabs>
          <w:tab w:val="num" w:pos="432"/>
        </w:tabs>
        <w:ind w:left="432" w:hanging="432"/>
      </w:pPr>
      <w:rPr>
        <w:rFonts w:ascii="Symbol" w:hAnsi="Symbol" w:hint="default"/>
        <w:b w:val="0"/>
        <w:i w:val="0"/>
        <w:sz w:val="20"/>
      </w:rPr>
    </w:lvl>
    <w:lvl w:ilvl="1">
      <w:start w:val="1"/>
      <w:numFmt w:val="bullet"/>
      <w:lvlText w:val="o"/>
      <w:lvlJc w:val="left"/>
      <w:pPr>
        <w:ind w:left="864" w:hanging="432"/>
      </w:pPr>
      <w:rPr>
        <w:rFonts w:ascii="Courier New" w:hAnsi="Courier New" w:hint="default"/>
      </w:rPr>
    </w:lvl>
    <w:lvl w:ilvl="2">
      <w:start w:val="1"/>
      <w:numFmt w:val="bullet"/>
      <w:lvlText w:val=""/>
      <w:lvlJc w:val="left"/>
      <w:pPr>
        <w:ind w:left="1296" w:hanging="432"/>
      </w:pPr>
      <w:rPr>
        <w:rFonts w:ascii="Wingdings" w:hAnsi="Wingdings" w:hint="default"/>
      </w:rPr>
    </w:lvl>
    <w:lvl w:ilvl="3">
      <w:start w:val="1"/>
      <w:numFmt w:val="bullet"/>
      <w:lvlText w:val=""/>
      <w:lvlJc w:val="left"/>
      <w:pPr>
        <w:ind w:left="1728" w:hanging="432"/>
      </w:pPr>
      <w:rPr>
        <w:rFonts w:ascii="Symbol" w:hAnsi="Symbol" w:hint="default"/>
      </w:rPr>
    </w:lvl>
    <w:lvl w:ilvl="4">
      <w:start w:val="1"/>
      <w:numFmt w:val="bullet"/>
      <w:lvlText w:val="o"/>
      <w:lvlJc w:val="left"/>
      <w:pPr>
        <w:ind w:left="2160" w:hanging="432"/>
      </w:pPr>
      <w:rPr>
        <w:rFonts w:ascii="Courier New" w:hAnsi="Courier New" w:hint="default"/>
      </w:rPr>
    </w:lvl>
    <w:lvl w:ilvl="5">
      <w:start w:val="1"/>
      <w:numFmt w:val="bullet"/>
      <w:lvlText w:val=""/>
      <w:lvlJc w:val="left"/>
      <w:pPr>
        <w:ind w:left="2592" w:hanging="432"/>
      </w:pPr>
      <w:rPr>
        <w:rFonts w:ascii="Wingdings" w:hAnsi="Wingdings" w:hint="default"/>
      </w:rPr>
    </w:lvl>
    <w:lvl w:ilvl="6">
      <w:start w:val="1"/>
      <w:numFmt w:val="bullet"/>
      <w:lvlText w:val=""/>
      <w:lvlJc w:val="left"/>
      <w:pPr>
        <w:ind w:left="3024" w:hanging="432"/>
      </w:pPr>
      <w:rPr>
        <w:rFonts w:ascii="Symbol" w:hAnsi="Symbol" w:hint="default"/>
      </w:rPr>
    </w:lvl>
    <w:lvl w:ilvl="7">
      <w:start w:val="1"/>
      <w:numFmt w:val="bullet"/>
      <w:lvlText w:val="o"/>
      <w:lvlJc w:val="left"/>
      <w:pPr>
        <w:ind w:left="3456" w:hanging="432"/>
      </w:pPr>
      <w:rPr>
        <w:rFonts w:ascii="Courier New" w:hAnsi="Courier New" w:hint="default"/>
      </w:rPr>
    </w:lvl>
    <w:lvl w:ilvl="8">
      <w:start w:val="1"/>
      <w:numFmt w:val="bullet"/>
      <w:lvlText w:val=""/>
      <w:lvlJc w:val="left"/>
      <w:pPr>
        <w:ind w:left="3888" w:hanging="432"/>
      </w:pPr>
      <w:rPr>
        <w:rFonts w:ascii="Wingdings" w:hAnsi="Wingdings" w:hint="default"/>
      </w:rPr>
    </w:lvl>
  </w:abstractNum>
  <w:abstractNum w:abstractNumId="7">
    <w:nsid w:val="29F253E1"/>
    <w:multiLevelType w:val="multilevel"/>
    <w:tmpl w:val="606A3810"/>
    <w:styleLink w:val="StyleBulletedWingdingssymbolLeft030Hanging03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D303764"/>
    <w:multiLevelType w:val="multilevel"/>
    <w:tmpl w:val="4BC431DE"/>
    <w:numStyleLink w:val="RedBookTestBasic"/>
  </w:abstractNum>
  <w:abstractNum w:abstractNumId="9">
    <w:nsid w:val="2E953CF9"/>
    <w:multiLevelType w:val="hybridMultilevel"/>
    <w:tmpl w:val="8D2412A2"/>
    <w:lvl w:ilvl="0" w:tplc="D77E788C">
      <w:start w:val="1"/>
      <w:numFmt w:val="upperLetter"/>
      <w:pStyle w:val="Heading1"/>
      <w:lvlText w:val="%1."/>
      <w:lvlJc w:val="left"/>
      <w:pPr>
        <w:tabs>
          <w:tab w:val="num" w:pos="432"/>
        </w:tabs>
        <w:ind w:left="432" w:hanging="432"/>
      </w:pPr>
      <w:rPr>
        <w:rFonts w:cs="Times New Roman" w:hint="default"/>
        <w:b/>
        <w:i w:val="0"/>
        <w:sz w:val="20"/>
        <w:szCs w:val="20"/>
      </w:rPr>
    </w:lvl>
    <w:lvl w:ilvl="1" w:tplc="F0907076">
      <w:start w:val="1"/>
      <w:numFmt w:val="decimal"/>
      <w:lvlText w:val="%2."/>
      <w:lvlJc w:val="left"/>
      <w:pPr>
        <w:tabs>
          <w:tab w:val="num" w:pos="864"/>
        </w:tabs>
        <w:ind w:left="864" w:hanging="432"/>
      </w:pPr>
      <w:rPr>
        <w:rFonts w:cs="Times New Roman" w:hint="default"/>
        <w:b/>
        <w:i w:val="0"/>
        <w:sz w:val="20"/>
        <w:szCs w:val="20"/>
      </w:rPr>
    </w:lvl>
    <w:lvl w:ilvl="2" w:tplc="04090001">
      <w:start w:val="1"/>
      <w:numFmt w:val="bullet"/>
      <w:lvlText w:val=""/>
      <w:lvlJc w:val="left"/>
      <w:pPr>
        <w:tabs>
          <w:tab w:val="num" w:pos="2340"/>
        </w:tabs>
        <w:ind w:left="2340" w:hanging="360"/>
      </w:pPr>
      <w:rPr>
        <w:rFonts w:ascii="Symbol" w:hAnsi="Symbol" w:hint="default"/>
        <w:b/>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1606C5B"/>
    <w:multiLevelType w:val="hybridMultilevel"/>
    <w:tmpl w:val="470E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23E00"/>
    <w:multiLevelType w:val="hybridMultilevel"/>
    <w:tmpl w:val="881AB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3E29A2"/>
    <w:multiLevelType w:val="multilevel"/>
    <w:tmpl w:val="E0F49D38"/>
    <w:styleLink w:val="StyleNumberedBold"/>
    <w:lvl w:ilvl="0">
      <w:start w:val="1"/>
      <w:numFmt w:val="decimal"/>
      <w:lvlText w:val="%1)"/>
      <w:lvlJc w:val="left"/>
      <w:pPr>
        <w:tabs>
          <w:tab w:val="num" w:pos="1728"/>
        </w:tabs>
        <w:ind w:left="1728" w:hanging="432"/>
      </w:pPr>
      <w:rPr>
        <w:rFonts w:cs="Times New Roman" w:hint="default"/>
        <w:b/>
        <w:i w:val="0"/>
      </w:rPr>
    </w:lvl>
    <w:lvl w:ilvl="1">
      <w:start w:val="1"/>
      <w:numFmt w:val="lowerLetter"/>
      <w:lvlText w:val="%2."/>
      <w:lvlJc w:val="left"/>
      <w:pPr>
        <w:tabs>
          <w:tab w:val="num" w:pos="1296"/>
        </w:tabs>
        <w:ind w:left="1296" w:hanging="432"/>
      </w:pPr>
      <w:rPr>
        <w:rFonts w:cs="Times New Roman" w:hint="default"/>
        <w:b/>
        <w:bC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9B4A01"/>
    <w:multiLevelType w:val="multilevel"/>
    <w:tmpl w:val="1E9C93BC"/>
    <w:styleLink w:val="StyleBulletedWingdingssymbolItalicLeft03Hanging"/>
    <w:lvl w:ilvl="0">
      <w:start w:val="1"/>
      <w:numFmt w:val="bullet"/>
      <w:lvlText w:val=""/>
      <w:lvlJc w:val="left"/>
      <w:pPr>
        <w:ind w:left="720" w:hanging="360"/>
      </w:pPr>
      <w:rPr>
        <w:rFonts w:ascii="Times New Roman" w:hAnsi="Times New Roman"/>
        <w:i/>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8790978"/>
    <w:multiLevelType w:val="multilevel"/>
    <w:tmpl w:val="6E0C25AE"/>
    <w:styleLink w:val="StyleOutlinenumberedWingdingssymbolItalicLeft30Hang"/>
    <w:lvl w:ilvl="0">
      <w:start w:val="1"/>
      <w:numFmt w:val="bullet"/>
      <w:lvlText w:val=""/>
      <w:lvlJc w:val="left"/>
      <w:pPr>
        <w:ind w:left="360" w:hanging="360"/>
      </w:pPr>
      <w:rPr>
        <w:rFonts w:ascii="Wingdings" w:hAnsi="Wingdings" w:hint="default"/>
        <w:i/>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4B720B3B"/>
    <w:multiLevelType w:val="multilevel"/>
    <w:tmpl w:val="D2F4537C"/>
    <w:styleLink w:val="StyleBulletedSymbolsymbolLeft0Hanging030"/>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50A80530"/>
    <w:multiLevelType w:val="hybridMultilevel"/>
    <w:tmpl w:val="4802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12F18"/>
    <w:multiLevelType w:val="multilevel"/>
    <w:tmpl w:val="C16AB5F6"/>
    <w:styleLink w:val="StyleBulletedSymbolsymbolLeft0Hanging03"/>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73892AD2"/>
    <w:multiLevelType w:val="hybridMultilevel"/>
    <w:tmpl w:val="E7EE2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5"/>
  </w:num>
  <w:num w:numId="12">
    <w:abstractNumId w:val="9"/>
  </w:num>
  <w:num w:numId="13">
    <w:abstractNumId w:val="0"/>
  </w:num>
  <w:num w:numId="14">
    <w:abstractNumId w:val="0"/>
  </w:num>
  <w:num w:numId="15">
    <w:abstractNumId w:val="2"/>
  </w:num>
  <w:num w:numId="16">
    <w:abstractNumId w:val="12"/>
  </w:num>
  <w:num w:numId="17">
    <w:abstractNumId w:val="17"/>
  </w:num>
  <w:num w:numId="18">
    <w:abstractNumId w:val="15"/>
  </w:num>
  <w:num w:numId="19">
    <w:abstractNumId w:val="7"/>
  </w:num>
  <w:num w:numId="20">
    <w:abstractNumId w:val="14"/>
  </w:num>
  <w:num w:numId="21">
    <w:abstractNumId w:val="3"/>
  </w:num>
  <w:num w:numId="22">
    <w:abstractNumId w:val="13"/>
  </w:num>
  <w:num w:numId="23">
    <w:abstractNumId w:val="4"/>
  </w:num>
  <w:num w:numId="24">
    <w:abstractNumId w:val="1"/>
  </w:num>
  <w:num w:numId="25">
    <w:abstractNumId w:val="5"/>
  </w:num>
  <w:num w:numId="26">
    <w:abstractNumId w:val="6"/>
  </w:num>
  <w:num w:numId="27">
    <w:abstractNumId w:val="8"/>
  </w:num>
  <w:num w:numId="28">
    <w:abstractNumId w:val="11"/>
  </w:num>
  <w:num w:numId="29">
    <w:abstractNumId w:val="18"/>
  </w:num>
  <w:num w:numId="30">
    <w:abstractNumId w:val="10"/>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oNotTrackMoves/>
  <w:defaultTabStop w:val="720"/>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832"/>
    <w:rsid w:val="00033A62"/>
    <w:rsid w:val="00036B7D"/>
    <w:rsid w:val="00055DA9"/>
    <w:rsid w:val="00074F09"/>
    <w:rsid w:val="00086BE6"/>
    <w:rsid w:val="0012560B"/>
    <w:rsid w:val="00136DD9"/>
    <w:rsid w:val="00144DFC"/>
    <w:rsid w:val="001D2AD1"/>
    <w:rsid w:val="001E710B"/>
    <w:rsid w:val="00200522"/>
    <w:rsid w:val="00205378"/>
    <w:rsid w:val="002531A7"/>
    <w:rsid w:val="00292E6A"/>
    <w:rsid w:val="002D6F59"/>
    <w:rsid w:val="002E0CA2"/>
    <w:rsid w:val="00310892"/>
    <w:rsid w:val="003533F4"/>
    <w:rsid w:val="0036525D"/>
    <w:rsid w:val="003A11D3"/>
    <w:rsid w:val="003C525D"/>
    <w:rsid w:val="003F0C97"/>
    <w:rsid w:val="003F65F2"/>
    <w:rsid w:val="00402A68"/>
    <w:rsid w:val="00406B5A"/>
    <w:rsid w:val="00415523"/>
    <w:rsid w:val="004166CD"/>
    <w:rsid w:val="00421FF2"/>
    <w:rsid w:val="0044382E"/>
    <w:rsid w:val="004A184F"/>
    <w:rsid w:val="004B2872"/>
    <w:rsid w:val="004D607C"/>
    <w:rsid w:val="004E35C7"/>
    <w:rsid w:val="004F557B"/>
    <w:rsid w:val="005073D7"/>
    <w:rsid w:val="00523BB8"/>
    <w:rsid w:val="005620F2"/>
    <w:rsid w:val="00565F3F"/>
    <w:rsid w:val="0059673B"/>
    <w:rsid w:val="005E6BB9"/>
    <w:rsid w:val="005F3B46"/>
    <w:rsid w:val="00611974"/>
    <w:rsid w:val="00696406"/>
    <w:rsid w:val="006B13C9"/>
    <w:rsid w:val="006B267B"/>
    <w:rsid w:val="006E5186"/>
    <w:rsid w:val="006F052F"/>
    <w:rsid w:val="006F64BD"/>
    <w:rsid w:val="006F72A7"/>
    <w:rsid w:val="0070723B"/>
    <w:rsid w:val="00724D5D"/>
    <w:rsid w:val="007344F0"/>
    <w:rsid w:val="00743915"/>
    <w:rsid w:val="00756304"/>
    <w:rsid w:val="007628C5"/>
    <w:rsid w:val="00786FEF"/>
    <w:rsid w:val="007A393C"/>
    <w:rsid w:val="007A5165"/>
    <w:rsid w:val="007A6DB1"/>
    <w:rsid w:val="007C0117"/>
    <w:rsid w:val="007E22F5"/>
    <w:rsid w:val="007E39BA"/>
    <w:rsid w:val="00815832"/>
    <w:rsid w:val="008217DF"/>
    <w:rsid w:val="00866616"/>
    <w:rsid w:val="008A01B7"/>
    <w:rsid w:val="008D7133"/>
    <w:rsid w:val="008E48E9"/>
    <w:rsid w:val="00905A30"/>
    <w:rsid w:val="00923A56"/>
    <w:rsid w:val="00963699"/>
    <w:rsid w:val="009B0750"/>
    <w:rsid w:val="009C7501"/>
    <w:rsid w:val="009E2EB6"/>
    <w:rsid w:val="009E4B47"/>
    <w:rsid w:val="00A00A42"/>
    <w:rsid w:val="00A00E8A"/>
    <w:rsid w:val="00A25963"/>
    <w:rsid w:val="00A41C17"/>
    <w:rsid w:val="00A510C8"/>
    <w:rsid w:val="00AB492F"/>
    <w:rsid w:val="00AB55CB"/>
    <w:rsid w:val="00AF115C"/>
    <w:rsid w:val="00B01FCF"/>
    <w:rsid w:val="00B97DED"/>
    <w:rsid w:val="00C2260F"/>
    <w:rsid w:val="00C27EC3"/>
    <w:rsid w:val="00C63FCC"/>
    <w:rsid w:val="00CD5990"/>
    <w:rsid w:val="00D063AF"/>
    <w:rsid w:val="00D325EF"/>
    <w:rsid w:val="00D6703C"/>
    <w:rsid w:val="00D92A0F"/>
    <w:rsid w:val="00E400EA"/>
    <w:rsid w:val="00E46BB8"/>
    <w:rsid w:val="00E80D99"/>
    <w:rsid w:val="00E919C2"/>
    <w:rsid w:val="00EA3AC4"/>
    <w:rsid w:val="00EA74E6"/>
    <w:rsid w:val="00EC7630"/>
    <w:rsid w:val="00ED2824"/>
    <w:rsid w:val="00EE7FEF"/>
    <w:rsid w:val="00F81049"/>
    <w:rsid w:val="00FA0B04"/>
    <w:rsid w:val="00FA23BE"/>
    <w:rsid w:val="00FB6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15832"/>
  </w:style>
  <w:style w:type="paragraph" w:styleId="Heading1">
    <w:name w:val="heading 1"/>
    <w:basedOn w:val="Normal"/>
    <w:next w:val="Normal"/>
    <w:link w:val="Heading1Char"/>
    <w:uiPriority w:val="99"/>
    <w:qFormat/>
    <w:rsid w:val="0044382E"/>
    <w:pPr>
      <w:keepNext/>
      <w:numPr>
        <w:numId w:val="12"/>
      </w:numPr>
      <w:shd w:val="clear" w:color="auto" w:fill="FFFFFF"/>
      <w:outlineLvl w:val="0"/>
    </w:pPr>
    <w:rPr>
      <w:b/>
      <w:bCs/>
      <w:sz w:val="24"/>
    </w:rPr>
  </w:style>
  <w:style w:type="paragraph" w:styleId="Heading2">
    <w:name w:val="heading 2"/>
    <w:aliases w:val="Subheading"/>
    <w:basedOn w:val="Normal"/>
    <w:next w:val="Normal"/>
    <w:link w:val="Heading2Char"/>
    <w:uiPriority w:val="99"/>
    <w:qFormat/>
    <w:rsid w:val="0044382E"/>
    <w:pPr>
      <w:keepNext/>
      <w:outlineLvl w:val="1"/>
    </w:pPr>
    <w:rPr>
      <w:b/>
      <w:bCs/>
      <w:sz w:val="22"/>
    </w:rPr>
  </w:style>
  <w:style w:type="paragraph" w:styleId="Heading3">
    <w:name w:val="heading 3"/>
    <w:basedOn w:val="Normal"/>
    <w:next w:val="Normal"/>
    <w:link w:val="Heading3Char"/>
    <w:uiPriority w:val="99"/>
    <w:qFormat/>
    <w:rsid w:val="0044382E"/>
    <w:pPr>
      <w:keepNext/>
      <w:outlineLvl w:val="2"/>
    </w:pPr>
    <w:rPr>
      <w:b/>
      <w:bCs/>
      <w:i/>
      <w:iCs/>
    </w:rPr>
  </w:style>
  <w:style w:type="paragraph" w:styleId="Heading4">
    <w:name w:val="heading 4"/>
    <w:basedOn w:val="Normal"/>
    <w:next w:val="Normal"/>
    <w:link w:val="Heading4Char"/>
    <w:uiPriority w:val="99"/>
    <w:qFormat/>
    <w:rsid w:val="0044382E"/>
    <w:pPr>
      <w:keepNext/>
      <w:outlineLvl w:val="3"/>
    </w:pPr>
    <w:rPr>
      <w:u w:val="single"/>
    </w:rPr>
  </w:style>
  <w:style w:type="paragraph" w:styleId="Heading5">
    <w:name w:val="heading 5"/>
    <w:basedOn w:val="Normal"/>
    <w:next w:val="Normal"/>
    <w:link w:val="Heading5Char"/>
    <w:uiPriority w:val="99"/>
    <w:qFormat/>
    <w:rsid w:val="0044382E"/>
    <w:pPr>
      <w:keepNext/>
      <w:outlineLvl w:val="4"/>
    </w:pPr>
    <w:rPr>
      <w:b/>
      <w:bCs/>
    </w:rPr>
  </w:style>
  <w:style w:type="paragraph" w:styleId="Heading6">
    <w:name w:val="heading 6"/>
    <w:basedOn w:val="Normal"/>
    <w:next w:val="Normal"/>
    <w:link w:val="Heading6Char"/>
    <w:uiPriority w:val="99"/>
    <w:qFormat/>
    <w:rsid w:val="0044382E"/>
    <w:pPr>
      <w:keepNext/>
      <w:outlineLvl w:val="5"/>
    </w:pPr>
    <w:rPr>
      <w:b/>
      <w:bCs/>
      <w:i/>
      <w:iCs/>
      <w:sz w:val="22"/>
    </w:rPr>
  </w:style>
  <w:style w:type="paragraph" w:styleId="Heading7">
    <w:name w:val="heading 7"/>
    <w:basedOn w:val="Normal"/>
    <w:next w:val="Normal"/>
    <w:link w:val="Heading7Char"/>
    <w:uiPriority w:val="99"/>
    <w:qFormat/>
    <w:rsid w:val="0044382E"/>
    <w:pPr>
      <w:keepNext/>
      <w:outlineLvl w:val="6"/>
    </w:pPr>
    <w:rPr>
      <w:bCs/>
      <w:i/>
      <w:iCs/>
      <w:u w:val="single"/>
    </w:rPr>
  </w:style>
  <w:style w:type="paragraph" w:styleId="Heading8">
    <w:name w:val="heading 8"/>
    <w:basedOn w:val="Normal"/>
    <w:next w:val="Normal"/>
    <w:link w:val="Heading8Char"/>
    <w:uiPriority w:val="99"/>
    <w:qFormat/>
    <w:rsid w:val="0044382E"/>
    <w:pPr>
      <w:keepNext/>
      <w:keepLines/>
      <w:numPr>
        <w:ilvl w:val="1"/>
      </w:numPr>
      <w:tabs>
        <w:tab w:val="num" w:pos="1440"/>
      </w:tabs>
      <w:outlineLvl w:val="7"/>
    </w:pPr>
    <w:rPr>
      <w:bCs/>
      <w:color w:val="FF0000"/>
      <w:sz w:val="24"/>
    </w:rPr>
  </w:style>
  <w:style w:type="paragraph" w:styleId="Heading9">
    <w:name w:val="heading 9"/>
    <w:basedOn w:val="Normal"/>
    <w:next w:val="Normal"/>
    <w:link w:val="Heading9Char"/>
    <w:uiPriority w:val="99"/>
    <w:qFormat/>
    <w:rsid w:val="0044382E"/>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82E"/>
    <w:rPr>
      <w:b/>
      <w:bCs/>
      <w:sz w:val="24"/>
      <w:szCs w:val="20"/>
      <w:shd w:val="clear" w:color="auto" w:fill="FFFFFF"/>
    </w:rPr>
  </w:style>
  <w:style w:type="character" w:customStyle="1" w:styleId="Heading2Char">
    <w:name w:val="Heading 2 Char"/>
    <w:aliases w:val="Subheading Char"/>
    <w:basedOn w:val="DefaultParagraphFont"/>
    <w:link w:val="Heading2"/>
    <w:uiPriority w:val="99"/>
    <w:locked/>
    <w:rsid w:val="0044382E"/>
    <w:rPr>
      <w:rFonts w:eastAsia="Times New Roman" w:cs="Times New Roman"/>
      <w:b/>
      <w:bCs/>
      <w:sz w:val="24"/>
      <w:szCs w:val="24"/>
    </w:rPr>
  </w:style>
  <w:style w:type="character" w:customStyle="1" w:styleId="Heading3Char">
    <w:name w:val="Heading 3 Char"/>
    <w:basedOn w:val="DefaultParagraphFont"/>
    <w:link w:val="Heading3"/>
    <w:uiPriority w:val="99"/>
    <w:locked/>
    <w:rsid w:val="0044382E"/>
    <w:rPr>
      <w:rFonts w:eastAsia="Times New Roman" w:cs="Times New Roman"/>
      <w:b/>
      <w:bCs/>
      <w:i/>
      <w:iCs/>
      <w:sz w:val="24"/>
      <w:szCs w:val="24"/>
    </w:rPr>
  </w:style>
  <w:style w:type="character" w:customStyle="1" w:styleId="Heading4Char">
    <w:name w:val="Heading 4 Char"/>
    <w:basedOn w:val="DefaultParagraphFont"/>
    <w:link w:val="Heading4"/>
    <w:uiPriority w:val="99"/>
    <w:locked/>
    <w:rsid w:val="0044382E"/>
    <w:rPr>
      <w:rFonts w:eastAsia="Times New Roman" w:cs="Times New Roman"/>
      <w:sz w:val="24"/>
      <w:szCs w:val="24"/>
      <w:u w:val="single"/>
    </w:rPr>
  </w:style>
  <w:style w:type="character" w:customStyle="1" w:styleId="Heading5Char">
    <w:name w:val="Heading 5 Char"/>
    <w:basedOn w:val="DefaultParagraphFont"/>
    <w:link w:val="Heading5"/>
    <w:uiPriority w:val="99"/>
    <w:locked/>
    <w:rsid w:val="0044382E"/>
    <w:rPr>
      <w:rFonts w:eastAsia="Times New Roman" w:cs="Times New Roman"/>
      <w:b/>
      <w:bCs/>
      <w:sz w:val="24"/>
      <w:szCs w:val="24"/>
    </w:rPr>
  </w:style>
  <w:style w:type="character" w:customStyle="1" w:styleId="Heading6Char">
    <w:name w:val="Heading 6 Char"/>
    <w:basedOn w:val="DefaultParagraphFont"/>
    <w:link w:val="Heading6"/>
    <w:uiPriority w:val="99"/>
    <w:locked/>
    <w:rsid w:val="0044382E"/>
    <w:rPr>
      <w:rFonts w:eastAsia="Times New Roman" w:cs="Times New Roman"/>
      <w:b/>
      <w:bCs/>
      <w:i/>
      <w:iCs/>
      <w:sz w:val="24"/>
      <w:szCs w:val="24"/>
    </w:rPr>
  </w:style>
  <w:style w:type="character" w:customStyle="1" w:styleId="Heading7Char">
    <w:name w:val="Heading 7 Char"/>
    <w:basedOn w:val="DefaultParagraphFont"/>
    <w:link w:val="Heading7"/>
    <w:uiPriority w:val="99"/>
    <w:locked/>
    <w:rsid w:val="0044382E"/>
    <w:rPr>
      <w:rFonts w:eastAsia="Times New Roman" w:cs="Times New Roman"/>
      <w:bCs/>
      <w:i/>
      <w:iCs/>
      <w:sz w:val="24"/>
      <w:szCs w:val="24"/>
      <w:u w:val="single"/>
    </w:rPr>
  </w:style>
  <w:style w:type="character" w:customStyle="1" w:styleId="Heading8Char">
    <w:name w:val="Heading 8 Char"/>
    <w:basedOn w:val="DefaultParagraphFont"/>
    <w:link w:val="Heading8"/>
    <w:uiPriority w:val="99"/>
    <w:locked/>
    <w:rsid w:val="0044382E"/>
    <w:rPr>
      <w:rFonts w:eastAsia="Times New Roman" w:cs="Times New Roman"/>
      <w:bCs/>
      <w:color w:val="FF0000"/>
      <w:sz w:val="24"/>
      <w:szCs w:val="24"/>
    </w:rPr>
  </w:style>
  <w:style w:type="character" w:customStyle="1" w:styleId="Heading9Char">
    <w:name w:val="Heading 9 Char"/>
    <w:basedOn w:val="DefaultParagraphFont"/>
    <w:link w:val="Heading9"/>
    <w:uiPriority w:val="99"/>
    <w:locked/>
    <w:rsid w:val="0044382E"/>
    <w:rPr>
      <w:rFonts w:eastAsia="Times New Roman" w:cs="Times New Roman"/>
      <w:b/>
      <w:bCs/>
      <w:sz w:val="24"/>
      <w:szCs w:val="24"/>
    </w:rPr>
  </w:style>
  <w:style w:type="paragraph" w:styleId="NoSpacing">
    <w:name w:val="No Spacing"/>
    <w:uiPriority w:val="99"/>
    <w:qFormat/>
    <w:rsid w:val="0044382E"/>
    <w:rPr>
      <w:szCs w:val="24"/>
    </w:rPr>
  </w:style>
  <w:style w:type="character" w:styleId="LineNumber">
    <w:name w:val="line number"/>
    <w:basedOn w:val="DefaultParagraphFont"/>
    <w:uiPriority w:val="99"/>
    <w:rsid w:val="0044382E"/>
    <w:rPr>
      <w:rFonts w:ascii="Times New Roman" w:hAnsi="Times New Roman" w:cs="Times New Roman"/>
      <w:sz w:val="14"/>
    </w:rPr>
  </w:style>
  <w:style w:type="paragraph" w:styleId="Header">
    <w:name w:val="header"/>
    <w:basedOn w:val="Normal"/>
    <w:link w:val="HeaderChar"/>
    <w:uiPriority w:val="99"/>
    <w:rsid w:val="0044382E"/>
    <w:pPr>
      <w:tabs>
        <w:tab w:val="center" w:pos="4320"/>
        <w:tab w:val="right" w:pos="8640"/>
      </w:tabs>
    </w:pPr>
  </w:style>
  <w:style w:type="character" w:customStyle="1" w:styleId="HeaderChar">
    <w:name w:val="Header Char"/>
    <w:basedOn w:val="DefaultParagraphFont"/>
    <w:link w:val="Header"/>
    <w:uiPriority w:val="99"/>
    <w:locked/>
    <w:rsid w:val="0044382E"/>
    <w:rPr>
      <w:rFonts w:eastAsia="Times New Roman" w:cs="Times New Roman"/>
      <w:sz w:val="24"/>
      <w:szCs w:val="24"/>
    </w:rPr>
  </w:style>
  <w:style w:type="paragraph" w:styleId="Footer">
    <w:name w:val="footer"/>
    <w:basedOn w:val="Normal"/>
    <w:link w:val="FooterChar"/>
    <w:uiPriority w:val="99"/>
    <w:rsid w:val="0044382E"/>
    <w:pPr>
      <w:tabs>
        <w:tab w:val="center" w:pos="4320"/>
        <w:tab w:val="right" w:pos="8640"/>
      </w:tabs>
    </w:pPr>
  </w:style>
  <w:style w:type="character" w:customStyle="1" w:styleId="FooterChar">
    <w:name w:val="Footer Char"/>
    <w:basedOn w:val="DefaultParagraphFont"/>
    <w:link w:val="Footer"/>
    <w:uiPriority w:val="99"/>
    <w:locked/>
    <w:rsid w:val="0044382E"/>
    <w:rPr>
      <w:rFonts w:eastAsia="Times New Roman" w:cs="Times New Roman"/>
      <w:sz w:val="24"/>
      <w:szCs w:val="24"/>
    </w:rPr>
  </w:style>
  <w:style w:type="character" w:styleId="PageNumber">
    <w:name w:val="page number"/>
    <w:basedOn w:val="DefaultParagraphFont"/>
    <w:uiPriority w:val="99"/>
    <w:rsid w:val="0044382E"/>
    <w:rPr>
      <w:rFonts w:cs="Times New Roman"/>
    </w:rPr>
  </w:style>
  <w:style w:type="paragraph" w:styleId="EndnoteText">
    <w:name w:val="endnote text"/>
    <w:basedOn w:val="Normal"/>
    <w:link w:val="EndnoteTextChar"/>
    <w:uiPriority w:val="99"/>
    <w:semiHidden/>
    <w:rsid w:val="0044382E"/>
    <w:pPr>
      <w:widowControl w:val="0"/>
      <w:tabs>
        <w:tab w:val="left" w:pos="-720"/>
        <w:tab w:val="left" w:pos="0"/>
      </w:tabs>
      <w:suppressAutoHyphens/>
      <w:ind w:left="720"/>
    </w:pPr>
    <w:rPr>
      <w:rFonts w:ascii="Arial" w:hAnsi="Arial"/>
      <w:sz w:val="22"/>
    </w:rPr>
  </w:style>
  <w:style w:type="character" w:customStyle="1" w:styleId="EndnoteTextChar">
    <w:name w:val="Endnote Text Char"/>
    <w:basedOn w:val="DefaultParagraphFont"/>
    <w:link w:val="EndnoteText"/>
    <w:uiPriority w:val="99"/>
    <w:semiHidden/>
    <w:locked/>
    <w:rsid w:val="0044382E"/>
    <w:rPr>
      <w:rFonts w:ascii="Arial" w:hAnsi="Arial" w:cs="Times New Roman"/>
      <w:sz w:val="22"/>
    </w:rPr>
  </w:style>
  <w:style w:type="paragraph" w:styleId="ListBullet">
    <w:name w:val="List Bullet"/>
    <w:basedOn w:val="Normal"/>
    <w:uiPriority w:val="99"/>
    <w:rsid w:val="0044382E"/>
    <w:pPr>
      <w:tabs>
        <w:tab w:val="num" w:pos="360"/>
      </w:tabs>
      <w:ind w:left="360" w:hanging="360"/>
      <w:contextualSpacing/>
    </w:pPr>
  </w:style>
  <w:style w:type="paragraph" w:styleId="Title">
    <w:name w:val="Title"/>
    <w:basedOn w:val="Normal"/>
    <w:link w:val="TitleChar"/>
    <w:uiPriority w:val="99"/>
    <w:qFormat/>
    <w:rsid w:val="0044382E"/>
    <w:pPr>
      <w:jc w:val="center"/>
    </w:pPr>
    <w:rPr>
      <w:b/>
      <w:bCs/>
      <w:sz w:val="18"/>
    </w:rPr>
  </w:style>
  <w:style w:type="character" w:customStyle="1" w:styleId="TitleChar">
    <w:name w:val="Title Char"/>
    <w:basedOn w:val="DefaultParagraphFont"/>
    <w:link w:val="Title"/>
    <w:uiPriority w:val="99"/>
    <w:locked/>
    <w:rsid w:val="0044382E"/>
    <w:rPr>
      <w:rFonts w:eastAsia="Times New Roman" w:cs="Times New Roman"/>
      <w:b/>
      <w:bCs/>
      <w:sz w:val="24"/>
      <w:szCs w:val="24"/>
    </w:rPr>
  </w:style>
  <w:style w:type="paragraph" w:styleId="BodyText">
    <w:name w:val="Body Text"/>
    <w:basedOn w:val="Normal"/>
    <w:link w:val="BodyTextChar"/>
    <w:autoRedefine/>
    <w:uiPriority w:val="99"/>
    <w:rsid w:val="0044382E"/>
  </w:style>
  <w:style w:type="character" w:customStyle="1" w:styleId="BodyTextChar">
    <w:name w:val="Body Text Char"/>
    <w:basedOn w:val="DefaultParagraphFont"/>
    <w:link w:val="BodyText"/>
    <w:uiPriority w:val="99"/>
    <w:locked/>
    <w:rsid w:val="0044382E"/>
    <w:rPr>
      <w:rFonts w:eastAsia="Times New Roman" w:cs="Times New Roman"/>
      <w:sz w:val="24"/>
      <w:szCs w:val="24"/>
    </w:rPr>
  </w:style>
  <w:style w:type="paragraph" w:styleId="BodyTextIndent">
    <w:name w:val="Body Text Indent"/>
    <w:basedOn w:val="Normal"/>
    <w:link w:val="BodyTextIndentChar"/>
    <w:uiPriority w:val="99"/>
    <w:rsid w:val="0044382E"/>
    <w:pPr>
      <w:keepNext/>
      <w:keepLines/>
      <w:tabs>
        <w:tab w:val="left" w:pos="180"/>
      </w:tabs>
      <w:ind w:left="720" w:hanging="720"/>
    </w:pPr>
    <w:rPr>
      <w:b/>
      <w:i/>
      <w:iCs/>
    </w:rPr>
  </w:style>
  <w:style w:type="character" w:customStyle="1" w:styleId="BodyTextIndentChar">
    <w:name w:val="Body Text Indent Char"/>
    <w:basedOn w:val="DefaultParagraphFont"/>
    <w:link w:val="BodyTextIndent"/>
    <w:uiPriority w:val="99"/>
    <w:locked/>
    <w:rsid w:val="0044382E"/>
    <w:rPr>
      <w:rFonts w:eastAsia="Times New Roman" w:cs="Times New Roman"/>
      <w:b/>
      <w:i/>
      <w:iCs/>
      <w:sz w:val="24"/>
      <w:szCs w:val="24"/>
    </w:rPr>
  </w:style>
  <w:style w:type="paragraph" w:styleId="Subtitle">
    <w:name w:val="Subtitle"/>
    <w:basedOn w:val="Normal"/>
    <w:link w:val="SubtitleChar"/>
    <w:uiPriority w:val="99"/>
    <w:qFormat/>
    <w:rsid w:val="0044382E"/>
    <w:rPr>
      <w:b/>
      <w:bCs/>
      <w:sz w:val="18"/>
    </w:rPr>
  </w:style>
  <w:style w:type="character" w:customStyle="1" w:styleId="SubtitleChar">
    <w:name w:val="Subtitle Char"/>
    <w:basedOn w:val="DefaultParagraphFont"/>
    <w:link w:val="Subtitle"/>
    <w:uiPriority w:val="99"/>
    <w:locked/>
    <w:rsid w:val="0044382E"/>
    <w:rPr>
      <w:rFonts w:eastAsia="Times New Roman" w:cs="Times New Roman"/>
      <w:b/>
      <w:bCs/>
      <w:sz w:val="24"/>
      <w:szCs w:val="24"/>
    </w:rPr>
  </w:style>
  <w:style w:type="paragraph" w:styleId="BodyText2">
    <w:name w:val="Body Text 2"/>
    <w:basedOn w:val="Normal"/>
    <w:link w:val="BodyText2Char"/>
    <w:uiPriority w:val="99"/>
    <w:rsid w:val="0044382E"/>
    <w:rPr>
      <w:b/>
      <w:bCs/>
      <w:i/>
      <w:iCs/>
    </w:rPr>
  </w:style>
  <w:style w:type="character" w:customStyle="1" w:styleId="BodyText2Char">
    <w:name w:val="Body Text 2 Char"/>
    <w:basedOn w:val="DefaultParagraphFont"/>
    <w:link w:val="BodyText2"/>
    <w:uiPriority w:val="99"/>
    <w:locked/>
    <w:rsid w:val="0044382E"/>
    <w:rPr>
      <w:rFonts w:eastAsia="Times New Roman" w:cs="Times New Roman"/>
      <w:b/>
      <w:bCs/>
      <w:i/>
      <w:iCs/>
      <w:sz w:val="24"/>
      <w:szCs w:val="24"/>
    </w:rPr>
  </w:style>
  <w:style w:type="paragraph" w:styleId="BodyText3">
    <w:name w:val="Body Text 3"/>
    <w:basedOn w:val="Normal"/>
    <w:link w:val="BodyText3Char"/>
    <w:uiPriority w:val="99"/>
    <w:rsid w:val="0044382E"/>
    <w:rPr>
      <w:bCs/>
      <w:i/>
      <w:iCs/>
    </w:rPr>
  </w:style>
  <w:style w:type="character" w:customStyle="1" w:styleId="BodyText3Char">
    <w:name w:val="Body Text 3 Char"/>
    <w:basedOn w:val="DefaultParagraphFont"/>
    <w:link w:val="BodyText3"/>
    <w:uiPriority w:val="99"/>
    <w:locked/>
    <w:rsid w:val="0044382E"/>
    <w:rPr>
      <w:rFonts w:eastAsia="Times New Roman" w:cs="Times New Roman"/>
      <w:bCs/>
      <w:i/>
      <w:iCs/>
      <w:sz w:val="24"/>
      <w:szCs w:val="24"/>
    </w:rPr>
  </w:style>
  <w:style w:type="paragraph" w:styleId="BodyTextIndent2">
    <w:name w:val="Body Text Indent 2"/>
    <w:basedOn w:val="Normal"/>
    <w:link w:val="BodyTextIndent2Char"/>
    <w:uiPriority w:val="99"/>
    <w:rsid w:val="0044382E"/>
    <w:pPr>
      <w:ind w:left="720"/>
    </w:pPr>
    <w:rPr>
      <w:b/>
      <w:i/>
      <w:iCs/>
    </w:rPr>
  </w:style>
  <w:style w:type="character" w:customStyle="1" w:styleId="BodyTextIndent2Char">
    <w:name w:val="Body Text Indent 2 Char"/>
    <w:basedOn w:val="DefaultParagraphFont"/>
    <w:link w:val="BodyTextIndent2"/>
    <w:uiPriority w:val="99"/>
    <w:locked/>
    <w:rsid w:val="0044382E"/>
    <w:rPr>
      <w:rFonts w:eastAsia="Times New Roman" w:cs="Times New Roman"/>
      <w:b/>
      <w:i/>
      <w:iCs/>
      <w:sz w:val="24"/>
      <w:szCs w:val="24"/>
    </w:rPr>
  </w:style>
  <w:style w:type="paragraph" w:styleId="BodyTextIndent3">
    <w:name w:val="Body Text Indent 3"/>
    <w:basedOn w:val="Normal"/>
    <w:link w:val="BodyTextIndent3Char"/>
    <w:uiPriority w:val="99"/>
    <w:rsid w:val="0044382E"/>
    <w:pPr>
      <w:widowControl w:val="0"/>
      <w:tabs>
        <w:tab w:val="left" w:pos="-720"/>
        <w:tab w:val="left" w:pos="0"/>
      </w:tabs>
      <w:suppressAutoHyphens/>
      <w:ind w:left="720"/>
    </w:pPr>
    <w:rPr>
      <w:rFonts w:ascii="Arial" w:hAnsi="Arial"/>
      <w:sz w:val="22"/>
    </w:rPr>
  </w:style>
  <w:style w:type="character" w:customStyle="1" w:styleId="BodyTextIndent3Char">
    <w:name w:val="Body Text Indent 3 Char"/>
    <w:basedOn w:val="DefaultParagraphFont"/>
    <w:link w:val="BodyTextIndent3"/>
    <w:uiPriority w:val="99"/>
    <w:locked/>
    <w:rsid w:val="0044382E"/>
    <w:rPr>
      <w:rFonts w:ascii="Arial" w:hAnsi="Arial" w:cs="Times New Roman"/>
      <w:sz w:val="22"/>
    </w:rPr>
  </w:style>
  <w:style w:type="character" w:styleId="Hyperlink">
    <w:name w:val="Hyperlink"/>
    <w:basedOn w:val="DefaultParagraphFont"/>
    <w:uiPriority w:val="99"/>
    <w:rsid w:val="0044382E"/>
    <w:rPr>
      <w:rFonts w:cs="Times New Roman"/>
      <w:color w:val="0000FF"/>
      <w:u w:val="single"/>
    </w:rPr>
  </w:style>
  <w:style w:type="character" w:styleId="FollowedHyperlink">
    <w:name w:val="FollowedHyperlink"/>
    <w:basedOn w:val="DefaultParagraphFont"/>
    <w:uiPriority w:val="99"/>
    <w:rsid w:val="0044382E"/>
    <w:rPr>
      <w:rFonts w:cs="Times New Roman"/>
      <w:color w:val="800080"/>
      <w:u w:val="single"/>
    </w:rPr>
  </w:style>
  <w:style w:type="paragraph" w:styleId="BalloonText">
    <w:name w:val="Balloon Text"/>
    <w:basedOn w:val="Normal"/>
    <w:link w:val="BalloonTextChar"/>
    <w:uiPriority w:val="99"/>
    <w:semiHidden/>
    <w:rsid w:val="004438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82E"/>
    <w:rPr>
      <w:rFonts w:ascii="Tahoma" w:hAnsi="Tahoma" w:cs="Tahoma"/>
      <w:sz w:val="16"/>
      <w:szCs w:val="16"/>
    </w:rPr>
  </w:style>
  <w:style w:type="paragraph" w:customStyle="1" w:styleId="ChapterAgencySpecificHeading">
    <w:name w:val="Chapter &amp; Agency Specific Heading"/>
    <w:basedOn w:val="Normal"/>
    <w:next w:val="Normal"/>
    <w:uiPriority w:val="99"/>
    <w:rsid w:val="0044382E"/>
    <w:rPr>
      <w:b/>
      <w:bCs/>
      <w:sz w:val="28"/>
    </w:rPr>
  </w:style>
  <w:style w:type="paragraph" w:customStyle="1" w:styleId="StyleLeft05">
    <w:name w:val="Style Left:  0.5&quot;"/>
    <w:basedOn w:val="Normal"/>
    <w:uiPriority w:val="99"/>
    <w:rsid w:val="0044382E"/>
    <w:pPr>
      <w:ind w:left="864"/>
    </w:pPr>
  </w:style>
  <w:style w:type="paragraph" w:customStyle="1" w:styleId="StyleLeft120">
    <w:name w:val="Style Left:  1.20&quot;"/>
    <w:basedOn w:val="Normal"/>
    <w:uiPriority w:val="99"/>
    <w:rsid w:val="0044382E"/>
    <w:pPr>
      <w:ind w:left="1620"/>
    </w:pPr>
  </w:style>
  <w:style w:type="paragraph" w:customStyle="1" w:styleId="StyleHeading3NotItalic">
    <w:name w:val="Style Heading 3 + Not Italic"/>
    <w:basedOn w:val="Heading3"/>
    <w:uiPriority w:val="99"/>
    <w:rsid w:val="0044382E"/>
    <w:pPr>
      <w:numPr>
        <w:numId w:val="15"/>
      </w:numPr>
    </w:pPr>
    <w:rPr>
      <w:i w:val="0"/>
      <w:iCs w:val="0"/>
    </w:rPr>
  </w:style>
  <w:style w:type="character" w:customStyle="1" w:styleId="StyleBoldBrightGreen">
    <w:name w:val="Style Bold Bright Green"/>
    <w:basedOn w:val="DefaultParagraphFont"/>
    <w:uiPriority w:val="99"/>
    <w:rsid w:val="0044382E"/>
    <w:rPr>
      <w:rFonts w:cs="Times New Roman"/>
      <w:b/>
      <w:bCs/>
      <w:color w:val="99CC00"/>
    </w:rPr>
  </w:style>
  <w:style w:type="paragraph" w:customStyle="1" w:styleId="Style1">
    <w:name w:val="Style1"/>
    <w:basedOn w:val="Normal"/>
    <w:uiPriority w:val="99"/>
    <w:rsid w:val="006F64BD"/>
    <w:pPr>
      <w:tabs>
        <w:tab w:val="num" w:pos="432"/>
      </w:tabs>
      <w:ind w:left="432" w:hanging="432"/>
    </w:pPr>
  </w:style>
  <w:style w:type="numbering" w:customStyle="1" w:styleId="StyleBulletedWingdingssymbolLeft030Hanging060">
    <w:name w:val="Style Bulleted Wingdings (symbol) Left:  0.30&quot; Hanging:  0.60&quot;"/>
    <w:rsid w:val="00EE4F52"/>
    <w:pPr>
      <w:numPr>
        <w:numId w:val="24"/>
      </w:numPr>
    </w:pPr>
  </w:style>
  <w:style w:type="numbering" w:customStyle="1" w:styleId="StyleOutlinenumberedWingdingssymbolItalicLeft0Hang">
    <w:name w:val="Style Outline numbered Wingdings (symbol) Italic Left:  0&quot; Hang..."/>
    <w:rsid w:val="00EE4F52"/>
    <w:pPr>
      <w:numPr>
        <w:numId w:val="21"/>
      </w:numPr>
    </w:pPr>
  </w:style>
  <w:style w:type="numbering" w:customStyle="1" w:styleId="RedBookTestBasic">
    <w:name w:val="Red Book Test Basic"/>
    <w:rsid w:val="00EE4F52"/>
    <w:pPr>
      <w:numPr>
        <w:numId w:val="26"/>
      </w:numPr>
    </w:pPr>
  </w:style>
  <w:style w:type="numbering" w:customStyle="1" w:styleId="StyleBulletedWingdingssymbolLeft030Hanging030">
    <w:name w:val="Style Bulleted Wingdings (symbol) Left:  0.30&quot; Hanging:  0.30&quot;"/>
    <w:rsid w:val="00EE4F52"/>
    <w:pPr>
      <w:numPr>
        <w:numId w:val="19"/>
      </w:numPr>
    </w:pPr>
  </w:style>
  <w:style w:type="numbering" w:customStyle="1" w:styleId="StyleNumberedBold">
    <w:name w:val="Style Numbered Bold"/>
    <w:rsid w:val="00EE4F52"/>
    <w:pPr>
      <w:numPr>
        <w:numId w:val="16"/>
      </w:numPr>
    </w:pPr>
  </w:style>
  <w:style w:type="numbering" w:customStyle="1" w:styleId="StyleBulletedWingdingssymbolItalicLeft03Hanging">
    <w:name w:val="Style Bulleted Wingdings (symbol) Italic Left:  0.3&quot; Hanging: ..."/>
    <w:rsid w:val="00EE4F52"/>
    <w:pPr>
      <w:numPr>
        <w:numId w:val="22"/>
      </w:numPr>
    </w:pPr>
  </w:style>
  <w:style w:type="numbering" w:customStyle="1" w:styleId="StyleOutlinenumberedWingdingssymbolItalicLeft30Hang">
    <w:name w:val="Style Outline numbered Wingdings (symbol) Italic Left:  .30&quot; Hang..."/>
    <w:rsid w:val="00EE4F52"/>
    <w:pPr>
      <w:numPr>
        <w:numId w:val="20"/>
      </w:numPr>
    </w:pPr>
  </w:style>
  <w:style w:type="numbering" w:customStyle="1" w:styleId="StyleBulletedSymbolsymbolLeft0Hanging030">
    <w:name w:val="Style Bulleted Symbol (symbol) Left:  0&quot; Hanging:  0.30&quot;"/>
    <w:rsid w:val="00EE4F52"/>
    <w:pPr>
      <w:numPr>
        <w:numId w:val="11"/>
      </w:numPr>
    </w:pPr>
  </w:style>
  <w:style w:type="numbering" w:customStyle="1" w:styleId="StyleBulletedSymbolsymbolLeft0Hanging03">
    <w:name w:val="Style Bulleted Symbol (symbol) Left:  0&quot; Hanging:  0.3&quot;"/>
    <w:rsid w:val="00EE4F52"/>
    <w:pPr>
      <w:numPr>
        <w:numId w:val="17"/>
      </w:numPr>
    </w:pPr>
  </w:style>
</w:styles>
</file>

<file path=word/webSettings.xml><?xml version="1.0" encoding="utf-8"?>
<w:webSettings xmlns:r="http://schemas.openxmlformats.org/officeDocument/2006/relationships" xmlns:w="http://schemas.openxmlformats.org/wordprocessingml/2006/main">
  <w:divs>
    <w:div w:id="365301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2327</Words>
  <Characters>13594</Characters>
  <Application>Microsoft Office Word</Application>
  <DocSecurity>0</DocSecurity>
  <Lines>849</Lines>
  <Paragraphs>324</Paragraphs>
  <ScaleCrop>false</ScaleCrop>
  <Company>Bureau of Land Management</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Kurt P La Rue</dc:creator>
  <cp:keywords/>
  <dc:description>Ready.</dc:description>
  <cp:lastModifiedBy>Sheri L Ascherfeld</cp:lastModifiedBy>
  <cp:revision>13</cp:revision>
  <dcterms:created xsi:type="dcterms:W3CDTF">2008-12-03T14:58:00Z</dcterms:created>
  <dcterms:modified xsi:type="dcterms:W3CDTF">2009-02-23T18:57:00Z</dcterms:modified>
</cp:coreProperties>
</file>