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524" w:rsidRPr="0068771F" w:rsidRDefault="00E91524" w:rsidP="00E91524">
      <w:pPr>
        <w:jc w:val="center"/>
        <w:rPr>
          <w:rFonts w:ascii="Arial" w:hAnsi="Arial" w:cs="Arial"/>
          <w:b/>
          <w:sz w:val="22"/>
          <w:szCs w:val="22"/>
        </w:rPr>
      </w:pPr>
      <w:r w:rsidRPr="0068771F">
        <w:rPr>
          <w:rFonts w:ascii="Arial" w:hAnsi="Arial" w:cs="Arial"/>
          <w:b/>
          <w:sz w:val="22"/>
          <w:szCs w:val="22"/>
        </w:rPr>
        <w:t>Evaluation Liaisons’ Teleconference</w:t>
      </w:r>
    </w:p>
    <w:p w:rsidR="00E91524" w:rsidRPr="0068771F" w:rsidRDefault="00E91524" w:rsidP="00E91524">
      <w:pPr>
        <w:jc w:val="center"/>
        <w:rPr>
          <w:rFonts w:ascii="Arial" w:hAnsi="Arial" w:cs="Arial"/>
          <w:sz w:val="22"/>
          <w:szCs w:val="22"/>
        </w:rPr>
      </w:pPr>
      <w:r>
        <w:rPr>
          <w:rFonts w:ascii="Arial" w:hAnsi="Arial" w:cs="Arial"/>
          <w:sz w:val="22"/>
          <w:szCs w:val="22"/>
        </w:rPr>
        <w:t>July 22</w:t>
      </w:r>
      <w:r w:rsidRPr="0068771F">
        <w:rPr>
          <w:rFonts w:ascii="Arial" w:hAnsi="Arial" w:cs="Arial"/>
          <w:sz w:val="22"/>
          <w:szCs w:val="22"/>
        </w:rPr>
        <w:t>, 2008</w:t>
      </w:r>
    </w:p>
    <w:p w:rsidR="00E91524" w:rsidRPr="0068771F" w:rsidRDefault="00E91524" w:rsidP="00E91524">
      <w:pPr>
        <w:jc w:val="center"/>
        <w:rPr>
          <w:rFonts w:ascii="Arial" w:hAnsi="Arial" w:cs="Arial"/>
          <w:sz w:val="22"/>
          <w:szCs w:val="22"/>
        </w:rPr>
      </w:pPr>
      <w:r w:rsidRPr="0068771F">
        <w:rPr>
          <w:rFonts w:ascii="Arial" w:hAnsi="Arial" w:cs="Arial"/>
          <w:sz w:val="22"/>
          <w:szCs w:val="22"/>
        </w:rPr>
        <w:t>Minutes</w:t>
      </w:r>
    </w:p>
    <w:p w:rsidR="00E91524" w:rsidRDefault="00E91524" w:rsidP="00E91524">
      <w:pPr>
        <w:rPr>
          <w:rFonts w:ascii="Arial" w:hAnsi="Arial" w:cs="Arial"/>
          <w:b/>
          <w:sz w:val="22"/>
          <w:szCs w:val="22"/>
        </w:rPr>
      </w:pPr>
    </w:p>
    <w:p w:rsidR="00E91524" w:rsidRDefault="00E91524" w:rsidP="00E91524">
      <w:pPr>
        <w:rPr>
          <w:rFonts w:ascii="Arial" w:hAnsi="Arial" w:cs="Arial"/>
          <w:b/>
          <w:sz w:val="22"/>
          <w:szCs w:val="22"/>
        </w:rPr>
      </w:pPr>
    </w:p>
    <w:p w:rsidR="00E91524" w:rsidRPr="0068771F" w:rsidRDefault="00E91524" w:rsidP="00E91524">
      <w:pPr>
        <w:rPr>
          <w:rFonts w:ascii="Arial" w:hAnsi="Arial" w:cs="Arial"/>
          <w:b/>
          <w:sz w:val="22"/>
          <w:szCs w:val="22"/>
        </w:rPr>
      </w:pPr>
      <w:r w:rsidRPr="0068771F">
        <w:rPr>
          <w:rFonts w:ascii="Arial" w:hAnsi="Arial" w:cs="Arial"/>
          <w:b/>
          <w:sz w:val="22"/>
          <w:szCs w:val="22"/>
        </w:rPr>
        <w:t xml:space="preserve">Participants:  </w:t>
      </w:r>
    </w:p>
    <w:p w:rsidR="00E91524" w:rsidRPr="0068771F" w:rsidRDefault="00E91524" w:rsidP="00E91524">
      <w:pPr>
        <w:rPr>
          <w:rFonts w:ascii="Arial" w:hAnsi="Arial" w:cs="Arial"/>
          <w:sz w:val="22"/>
          <w:szCs w:val="22"/>
        </w:rPr>
      </w:pPr>
    </w:p>
    <w:p w:rsidR="00A81013" w:rsidRDefault="00E91524" w:rsidP="00E91524">
      <w:r w:rsidRPr="0068771F">
        <w:rPr>
          <w:rFonts w:ascii="Arial" w:hAnsi="Arial" w:cs="Arial"/>
          <w:sz w:val="22"/>
          <w:szCs w:val="22"/>
        </w:rPr>
        <w:t>Sue Hunter,</w:t>
      </w:r>
      <w:r>
        <w:rPr>
          <w:rFonts w:ascii="Arial" w:hAnsi="Arial" w:cs="Arial"/>
          <w:sz w:val="22"/>
          <w:szCs w:val="22"/>
        </w:rPr>
        <w:t xml:space="preserve"> Dale Prince,</w:t>
      </w:r>
      <w:r w:rsidRPr="0068771F">
        <w:rPr>
          <w:rFonts w:ascii="Arial" w:hAnsi="Arial" w:cs="Arial"/>
          <w:sz w:val="22"/>
          <w:szCs w:val="22"/>
        </w:rPr>
        <w:t xml:space="preserve"> Jacqueline</w:t>
      </w:r>
      <w:r>
        <w:rPr>
          <w:rFonts w:ascii="Arial" w:hAnsi="Arial" w:cs="Arial"/>
          <w:sz w:val="22"/>
          <w:szCs w:val="22"/>
        </w:rPr>
        <w:t xml:space="preserve"> Leskovec, Karen Vargas, Nikki Dett</w:t>
      </w:r>
      <w:r w:rsidRPr="0068771F">
        <w:rPr>
          <w:rFonts w:ascii="Arial" w:hAnsi="Arial" w:cs="Arial"/>
          <w:sz w:val="22"/>
          <w:szCs w:val="22"/>
        </w:rPr>
        <w:t>mar, Maryanne Blake,</w:t>
      </w:r>
      <w:r>
        <w:rPr>
          <w:rFonts w:ascii="Arial" w:hAnsi="Arial" w:cs="Arial"/>
          <w:sz w:val="22"/>
          <w:szCs w:val="22"/>
        </w:rPr>
        <w:t xml:space="preserve"> Renee Bougard</w:t>
      </w:r>
      <w:r w:rsidRPr="0068771F">
        <w:rPr>
          <w:rFonts w:ascii="Arial" w:hAnsi="Arial" w:cs="Arial"/>
          <w:sz w:val="22"/>
          <w:szCs w:val="22"/>
        </w:rPr>
        <w:t xml:space="preserve">, Susan Barnes, Cindy Olney </w:t>
      </w:r>
    </w:p>
    <w:p w:rsidR="00711D9C" w:rsidRDefault="00711D9C"/>
    <w:p w:rsidR="00472ABC" w:rsidRPr="00472ABC" w:rsidRDefault="00FD3BA7" w:rsidP="00472ABC">
      <w:pPr>
        <w:pStyle w:val="ListParagraph"/>
        <w:numPr>
          <w:ilvl w:val="0"/>
          <w:numId w:val="2"/>
        </w:numPr>
        <w:rPr>
          <w:rFonts w:ascii="Arial" w:hAnsi="Arial" w:cs="Arial"/>
          <w:b/>
          <w:sz w:val="22"/>
          <w:szCs w:val="22"/>
        </w:rPr>
      </w:pPr>
      <w:r w:rsidRPr="00472ABC">
        <w:rPr>
          <w:rFonts w:ascii="Arial" w:hAnsi="Arial" w:cs="Arial"/>
          <w:b/>
          <w:sz w:val="22"/>
          <w:szCs w:val="22"/>
        </w:rPr>
        <w:t xml:space="preserve">Irregular OARF </w:t>
      </w:r>
      <w:r w:rsidR="00472ABC" w:rsidRPr="00472ABC">
        <w:rPr>
          <w:rFonts w:ascii="Arial" w:hAnsi="Arial" w:cs="Arial"/>
          <w:b/>
          <w:sz w:val="22"/>
          <w:szCs w:val="22"/>
        </w:rPr>
        <w:t>scenarios</w:t>
      </w:r>
      <w:r w:rsidRPr="00472ABC">
        <w:rPr>
          <w:rFonts w:ascii="Arial" w:hAnsi="Arial" w:cs="Arial"/>
          <w:b/>
          <w:sz w:val="22"/>
          <w:szCs w:val="22"/>
        </w:rPr>
        <w:t xml:space="preserve"> </w:t>
      </w:r>
    </w:p>
    <w:p w:rsidR="00472ABC" w:rsidRDefault="00472ABC" w:rsidP="00472ABC">
      <w:pPr>
        <w:pStyle w:val="ListParagraph"/>
        <w:ind w:left="360"/>
        <w:rPr>
          <w:rFonts w:ascii="Arial" w:hAnsi="Arial" w:cs="Arial"/>
          <w:sz w:val="22"/>
          <w:szCs w:val="22"/>
        </w:rPr>
      </w:pPr>
    </w:p>
    <w:p w:rsidR="000E06A4" w:rsidRPr="00C94390" w:rsidRDefault="00472ABC" w:rsidP="00C94390">
      <w:pPr>
        <w:pStyle w:val="ListParagraph"/>
        <w:ind w:left="360"/>
        <w:rPr>
          <w:rFonts w:ascii="Arial" w:hAnsi="Arial" w:cs="Arial"/>
        </w:rPr>
      </w:pPr>
      <w:r>
        <w:rPr>
          <w:rFonts w:ascii="Arial" w:hAnsi="Arial" w:cs="Arial"/>
          <w:sz w:val="22"/>
          <w:szCs w:val="22"/>
        </w:rPr>
        <w:t xml:space="preserve">Renee discussed a document </w:t>
      </w:r>
      <w:r w:rsidR="000E06A4">
        <w:rPr>
          <w:rFonts w:ascii="Arial" w:hAnsi="Arial" w:cs="Arial"/>
          <w:sz w:val="22"/>
          <w:szCs w:val="22"/>
        </w:rPr>
        <w:t xml:space="preserve">that </w:t>
      </w:r>
      <w:r w:rsidR="009C34EB">
        <w:rPr>
          <w:rFonts w:ascii="Arial" w:hAnsi="Arial" w:cs="Arial"/>
          <w:sz w:val="22"/>
          <w:szCs w:val="22"/>
        </w:rPr>
        <w:t>indicates</w:t>
      </w:r>
      <w:r w:rsidR="000E06A4">
        <w:rPr>
          <w:rFonts w:ascii="Arial" w:hAnsi="Arial" w:cs="Arial"/>
          <w:sz w:val="22"/>
          <w:szCs w:val="22"/>
        </w:rPr>
        <w:t xml:space="preserve"> </w:t>
      </w:r>
      <w:r w:rsidR="009C34EB">
        <w:rPr>
          <w:rFonts w:ascii="Arial" w:hAnsi="Arial" w:cs="Arial"/>
          <w:sz w:val="22"/>
          <w:szCs w:val="22"/>
        </w:rPr>
        <w:t xml:space="preserve">how to enter OARF data for six irregular training scenarios. </w:t>
      </w:r>
      <w:r w:rsidR="00BD3C9B" w:rsidRPr="001D7B66">
        <w:rPr>
          <w:rFonts w:ascii="Arial" w:hAnsi="Arial" w:cs="Arial"/>
          <w:sz w:val="22"/>
          <w:szCs w:val="22"/>
        </w:rPr>
        <w:t>(</w:t>
      </w:r>
      <w:ins w:id="0" w:author="Susan Barnes" w:date="2008-07-23T08:29:00Z">
        <w:r w:rsidR="002161E3">
          <w:rPr>
            <w:rFonts w:ascii="Arial" w:hAnsi="Arial" w:cs="Arial"/>
            <w:sz w:val="22"/>
            <w:szCs w:val="22"/>
          </w:rPr>
          <w:t>this is linked from the Outreach section of the StaffWiki; the direct url</w:t>
        </w:r>
      </w:ins>
      <w:ins w:id="1" w:author="Susan Barnes" w:date="2008-07-23T08:30:00Z">
        <w:r w:rsidR="002161E3">
          <w:rPr>
            <w:rFonts w:ascii="Arial" w:hAnsi="Arial" w:cs="Arial"/>
            <w:sz w:val="22"/>
            <w:szCs w:val="22"/>
          </w:rPr>
          <w:t xml:space="preserve"> is</w:t>
        </w:r>
      </w:ins>
      <w:del w:id="2" w:author="Susan Barnes" w:date="2008-07-23T08:30:00Z">
        <w:r w:rsidR="00BD3C9B" w:rsidRPr="001D7B66" w:rsidDel="002161E3">
          <w:rPr>
            <w:rFonts w:ascii="Arial" w:hAnsi="Arial" w:cs="Arial"/>
            <w:sz w:val="22"/>
            <w:szCs w:val="22"/>
          </w:rPr>
          <w:delText>see</w:delText>
        </w:r>
      </w:del>
      <w:r w:rsidRPr="001D7B66">
        <w:rPr>
          <w:rFonts w:ascii="Arial" w:hAnsi="Arial" w:cs="Arial"/>
        </w:rPr>
        <w:t xml:space="preserve"> </w:t>
      </w:r>
      <w:hyperlink r:id="rId7" w:history="1">
        <w:r w:rsidRPr="00C94390">
          <w:rPr>
            <w:rFonts w:ascii="Arial" w:hAnsi="Arial" w:cs="Arial"/>
            <w:sz w:val="22"/>
            <w:szCs w:val="22"/>
          </w:rPr>
          <w:t>https://staff.nnlm.gov/mwiki/images/9/94/Irregular_OARF_Scenarios.pdf</w:t>
        </w:r>
      </w:hyperlink>
      <w:r w:rsidR="00BD3C9B" w:rsidRPr="00C94390">
        <w:rPr>
          <w:rFonts w:ascii="Arial" w:hAnsi="Arial" w:cs="Arial"/>
          <w:sz w:val="22"/>
          <w:szCs w:val="22"/>
        </w:rPr>
        <w:t>)</w:t>
      </w:r>
      <w:r w:rsidR="00EE7CC7" w:rsidRPr="00C94390">
        <w:rPr>
          <w:rFonts w:ascii="Arial" w:hAnsi="Arial" w:cs="Arial"/>
          <w:sz w:val="22"/>
          <w:szCs w:val="22"/>
        </w:rPr>
        <w:t xml:space="preserve">. </w:t>
      </w:r>
      <w:r w:rsidR="000E06A4" w:rsidRPr="00C94390">
        <w:rPr>
          <w:rFonts w:ascii="Arial" w:hAnsi="Arial" w:cs="Arial"/>
          <w:sz w:val="22"/>
          <w:szCs w:val="22"/>
        </w:rPr>
        <w:t xml:space="preserve">In </w:t>
      </w:r>
      <w:r w:rsidR="009C34EB" w:rsidRPr="00C94390">
        <w:rPr>
          <w:rFonts w:ascii="Arial" w:hAnsi="Arial" w:cs="Arial"/>
          <w:sz w:val="22"/>
          <w:szCs w:val="22"/>
        </w:rPr>
        <w:t xml:space="preserve">particular, the document attempts to identify the </w:t>
      </w:r>
      <w:r w:rsidR="000E06A4" w:rsidRPr="00C94390">
        <w:rPr>
          <w:rFonts w:ascii="Arial" w:hAnsi="Arial" w:cs="Arial"/>
          <w:sz w:val="22"/>
          <w:szCs w:val="22"/>
        </w:rPr>
        <w:t xml:space="preserve">“organization conducting the </w:t>
      </w:r>
      <w:r w:rsidR="009C34EB" w:rsidRPr="00C94390">
        <w:rPr>
          <w:rFonts w:ascii="Arial" w:hAnsi="Arial" w:cs="Arial"/>
          <w:sz w:val="22"/>
          <w:szCs w:val="22"/>
        </w:rPr>
        <w:t xml:space="preserve">activity” when </w:t>
      </w:r>
      <w:r w:rsidR="00C94390" w:rsidRPr="00C94390">
        <w:rPr>
          <w:rFonts w:ascii="Arial" w:hAnsi="Arial" w:cs="Arial"/>
          <w:sz w:val="22"/>
          <w:szCs w:val="22"/>
        </w:rPr>
        <w:t xml:space="preserve">more than one NN/LM organization is involved in the training session (e.g., an RML and the OERC).  </w:t>
      </w:r>
      <w:r w:rsidR="00AD3F74" w:rsidRPr="00C94390">
        <w:rPr>
          <w:rFonts w:ascii="Arial" w:hAnsi="Arial" w:cs="Arial"/>
          <w:sz w:val="22"/>
          <w:szCs w:val="22"/>
        </w:rPr>
        <w:t>Renee</w:t>
      </w:r>
      <w:r w:rsidR="00C94390" w:rsidRPr="00C94390">
        <w:rPr>
          <w:rFonts w:ascii="Arial" w:hAnsi="Arial" w:cs="Arial"/>
          <w:sz w:val="22"/>
          <w:szCs w:val="22"/>
        </w:rPr>
        <w:t xml:space="preserve"> </w:t>
      </w:r>
      <w:r w:rsidR="000E06A4" w:rsidRPr="00C94390">
        <w:rPr>
          <w:rFonts w:ascii="Arial" w:hAnsi="Arial" w:cs="Arial"/>
          <w:sz w:val="22"/>
          <w:szCs w:val="22"/>
        </w:rPr>
        <w:t xml:space="preserve">is working with Angela to </w:t>
      </w:r>
      <w:r w:rsidR="00C94390" w:rsidRPr="00C94390">
        <w:rPr>
          <w:rFonts w:ascii="Arial" w:hAnsi="Arial" w:cs="Arial"/>
          <w:sz w:val="22"/>
          <w:szCs w:val="22"/>
        </w:rPr>
        <w:t>collect</w:t>
      </w:r>
      <w:r w:rsidR="00AD3F74" w:rsidRPr="00C94390">
        <w:rPr>
          <w:rFonts w:ascii="Arial" w:hAnsi="Arial" w:cs="Arial"/>
          <w:sz w:val="22"/>
          <w:szCs w:val="22"/>
        </w:rPr>
        <w:t xml:space="preserve"> feedback </w:t>
      </w:r>
      <w:r w:rsidR="00C94390" w:rsidRPr="00C94390">
        <w:rPr>
          <w:rFonts w:ascii="Arial" w:hAnsi="Arial" w:cs="Arial"/>
          <w:sz w:val="22"/>
          <w:szCs w:val="22"/>
        </w:rPr>
        <w:t xml:space="preserve">about the scenarios and </w:t>
      </w:r>
      <w:del w:id="3" w:author="Susan Barnes" w:date="2008-07-23T08:30:00Z">
        <w:r w:rsidR="00C94390" w:rsidRPr="00C94390" w:rsidDel="002161E3">
          <w:rPr>
            <w:rFonts w:ascii="Arial" w:hAnsi="Arial" w:cs="Arial"/>
            <w:sz w:val="22"/>
            <w:szCs w:val="22"/>
          </w:rPr>
          <w:delText>revise the current</w:delText>
        </w:r>
      </w:del>
      <w:ins w:id="4" w:author="Susan Barnes" w:date="2008-07-23T08:30:00Z">
        <w:r w:rsidR="002161E3">
          <w:rPr>
            <w:rFonts w:ascii="Arial" w:hAnsi="Arial" w:cs="Arial"/>
            <w:sz w:val="22"/>
            <w:szCs w:val="22"/>
          </w:rPr>
          <w:t>for eventual</w:t>
        </w:r>
      </w:ins>
      <w:r w:rsidR="00C94390" w:rsidRPr="00C94390">
        <w:rPr>
          <w:rFonts w:ascii="Arial" w:hAnsi="Arial" w:cs="Arial"/>
          <w:sz w:val="22"/>
          <w:szCs w:val="22"/>
        </w:rPr>
        <w:t xml:space="preserve"> OARF </w:t>
      </w:r>
      <w:del w:id="5" w:author="Susan Barnes" w:date="2008-07-23T08:30:00Z">
        <w:r w:rsidR="00C94390" w:rsidRPr="00C94390" w:rsidDel="002161E3">
          <w:rPr>
            <w:rFonts w:ascii="Arial" w:hAnsi="Arial" w:cs="Arial"/>
            <w:sz w:val="22"/>
            <w:szCs w:val="22"/>
          </w:rPr>
          <w:delText>to accommodate them</w:delText>
        </w:r>
      </w:del>
      <w:ins w:id="6" w:author="Susan Barnes" w:date="2008-07-23T08:30:00Z">
        <w:r w:rsidR="002161E3">
          <w:rPr>
            <w:rFonts w:ascii="Arial" w:hAnsi="Arial" w:cs="Arial"/>
            <w:sz w:val="22"/>
            <w:szCs w:val="22"/>
          </w:rPr>
          <w:t>revision</w:t>
        </w:r>
      </w:ins>
      <w:r w:rsidR="00C94390" w:rsidRPr="00C94390">
        <w:rPr>
          <w:rFonts w:ascii="Arial" w:hAnsi="Arial" w:cs="Arial"/>
          <w:sz w:val="22"/>
          <w:szCs w:val="22"/>
        </w:rPr>
        <w:t xml:space="preserve">. She </w:t>
      </w:r>
      <w:r w:rsidR="00FA4FAC" w:rsidRPr="00C94390">
        <w:rPr>
          <w:rFonts w:ascii="Arial" w:hAnsi="Arial" w:cs="Arial"/>
          <w:sz w:val="22"/>
          <w:szCs w:val="22"/>
        </w:rPr>
        <w:t>requested that others forward any thoughts or comments about revising the OARF to her.</w:t>
      </w:r>
    </w:p>
    <w:p w:rsidR="000E06A4" w:rsidRDefault="000E06A4" w:rsidP="000E06A4">
      <w:pPr>
        <w:ind w:left="360"/>
        <w:rPr>
          <w:rFonts w:ascii="Arial" w:hAnsi="Arial" w:cs="Arial"/>
          <w:sz w:val="22"/>
          <w:szCs w:val="22"/>
        </w:rPr>
      </w:pPr>
    </w:p>
    <w:p w:rsidR="000E06A4" w:rsidRPr="000E06A4" w:rsidRDefault="000E06A4" w:rsidP="000E06A4">
      <w:pPr>
        <w:pStyle w:val="ListParagraph"/>
        <w:numPr>
          <w:ilvl w:val="0"/>
          <w:numId w:val="2"/>
        </w:numPr>
        <w:rPr>
          <w:rFonts w:ascii="Arial" w:hAnsi="Arial" w:cs="Arial"/>
          <w:b/>
          <w:sz w:val="22"/>
          <w:szCs w:val="22"/>
        </w:rPr>
      </w:pPr>
      <w:r w:rsidRPr="000E06A4">
        <w:rPr>
          <w:rFonts w:ascii="Arial" w:hAnsi="Arial" w:cs="Arial"/>
          <w:b/>
          <w:sz w:val="22"/>
          <w:szCs w:val="22"/>
        </w:rPr>
        <w:t>The monthly evaluation liaison teleconferences</w:t>
      </w:r>
    </w:p>
    <w:p w:rsidR="000E06A4" w:rsidRPr="000E06A4" w:rsidRDefault="000E06A4" w:rsidP="000E06A4">
      <w:pPr>
        <w:rPr>
          <w:rFonts w:ascii="Arial" w:hAnsi="Arial" w:cs="Arial"/>
          <w:sz w:val="22"/>
          <w:szCs w:val="22"/>
        </w:rPr>
      </w:pPr>
    </w:p>
    <w:p w:rsidR="00A20CA8" w:rsidRDefault="00A20CA8" w:rsidP="000E06A4">
      <w:pPr>
        <w:ind w:left="360"/>
        <w:rPr>
          <w:rFonts w:ascii="Arial" w:hAnsi="Arial" w:cs="Arial"/>
          <w:sz w:val="22"/>
          <w:szCs w:val="22"/>
        </w:rPr>
      </w:pPr>
      <w:r>
        <w:rPr>
          <w:rFonts w:ascii="Arial" w:hAnsi="Arial" w:cs="Arial"/>
          <w:sz w:val="22"/>
          <w:szCs w:val="22"/>
        </w:rPr>
        <w:t xml:space="preserve">Susan asked evaluation liaisons for recommendations for how to use the monthly evaluation liaison teleconferences in contract year 3.  </w:t>
      </w:r>
    </w:p>
    <w:p w:rsidR="00A20CA8" w:rsidRDefault="00A20CA8" w:rsidP="00A20CA8">
      <w:pPr>
        <w:pStyle w:val="ListParagraph"/>
        <w:numPr>
          <w:ilvl w:val="0"/>
          <w:numId w:val="3"/>
        </w:numPr>
        <w:rPr>
          <w:rFonts w:ascii="Arial" w:hAnsi="Arial" w:cs="Arial"/>
          <w:sz w:val="22"/>
          <w:szCs w:val="22"/>
        </w:rPr>
      </w:pPr>
      <w:r w:rsidRPr="00A20CA8">
        <w:rPr>
          <w:rFonts w:ascii="Arial" w:hAnsi="Arial" w:cs="Arial"/>
          <w:sz w:val="22"/>
          <w:szCs w:val="22"/>
        </w:rPr>
        <w:t xml:space="preserve">Maryanne, Karen, and Sue all said they would like to have more learning circles (every second or third teleconference).  </w:t>
      </w:r>
    </w:p>
    <w:p w:rsidR="00A20CA8" w:rsidRDefault="00A20CA8" w:rsidP="00A20CA8">
      <w:pPr>
        <w:pStyle w:val="ListParagraph"/>
        <w:numPr>
          <w:ilvl w:val="0"/>
          <w:numId w:val="3"/>
        </w:numPr>
        <w:rPr>
          <w:rFonts w:ascii="Arial" w:hAnsi="Arial" w:cs="Arial"/>
          <w:sz w:val="22"/>
          <w:szCs w:val="22"/>
        </w:rPr>
      </w:pPr>
      <w:r w:rsidRPr="00A20CA8">
        <w:rPr>
          <w:rFonts w:ascii="Arial" w:hAnsi="Arial" w:cs="Arial"/>
          <w:sz w:val="22"/>
          <w:szCs w:val="22"/>
        </w:rPr>
        <w:t xml:space="preserve">Maryanne and Dale both said they would like to eliminate the “round-robin” part of the teleconferences where </w:t>
      </w:r>
      <w:r w:rsidR="00FA4FAC">
        <w:rPr>
          <w:rFonts w:ascii="Arial" w:hAnsi="Arial" w:cs="Arial"/>
          <w:sz w:val="22"/>
          <w:szCs w:val="22"/>
        </w:rPr>
        <w:t>evaluation liaisons talk</w:t>
      </w:r>
      <w:r w:rsidRPr="00A20CA8">
        <w:rPr>
          <w:rFonts w:ascii="Arial" w:hAnsi="Arial" w:cs="Arial"/>
          <w:sz w:val="22"/>
          <w:szCs w:val="22"/>
        </w:rPr>
        <w:t xml:space="preserve"> about the evaluation activities in their regions.</w:t>
      </w:r>
      <w:r>
        <w:rPr>
          <w:rFonts w:ascii="Arial" w:hAnsi="Arial" w:cs="Arial"/>
          <w:sz w:val="22"/>
          <w:szCs w:val="22"/>
        </w:rPr>
        <w:t xml:space="preserve"> Karen said she like</w:t>
      </w:r>
      <w:r w:rsidR="00FA4FAC">
        <w:rPr>
          <w:rFonts w:ascii="Arial" w:hAnsi="Arial" w:cs="Arial"/>
          <w:sz w:val="22"/>
          <w:szCs w:val="22"/>
        </w:rPr>
        <w:t>s knowing what other regions are</w:t>
      </w:r>
      <w:r>
        <w:rPr>
          <w:rFonts w:ascii="Arial" w:hAnsi="Arial" w:cs="Arial"/>
          <w:sz w:val="22"/>
          <w:szCs w:val="22"/>
        </w:rPr>
        <w:t xml:space="preserve"> doing, but did not </w:t>
      </w:r>
      <w:r w:rsidR="004B0954">
        <w:rPr>
          <w:rFonts w:ascii="Arial" w:hAnsi="Arial" w:cs="Arial"/>
          <w:sz w:val="22"/>
          <w:szCs w:val="22"/>
        </w:rPr>
        <w:t>think</w:t>
      </w:r>
      <w:r>
        <w:rPr>
          <w:rFonts w:ascii="Arial" w:hAnsi="Arial" w:cs="Arial"/>
          <w:sz w:val="22"/>
          <w:szCs w:val="22"/>
        </w:rPr>
        <w:t xml:space="preserve"> the “round-robin”</w:t>
      </w:r>
      <w:r w:rsidR="004B0954">
        <w:rPr>
          <w:rFonts w:ascii="Arial" w:hAnsi="Arial" w:cs="Arial"/>
          <w:sz w:val="22"/>
          <w:szCs w:val="22"/>
        </w:rPr>
        <w:t xml:space="preserve"> should be</w:t>
      </w:r>
      <w:r>
        <w:rPr>
          <w:rFonts w:ascii="Arial" w:hAnsi="Arial" w:cs="Arial"/>
          <w:sz w:val="22"/>
          <w:szCs w:val="22"/>
        </w:rPr>
        <w:t xml:space="preserve"> included in each month’s agenda.  Susan said she would contact others who were not o</w:t>
      </w:r>
      <w:r w:rsidR="00FA4FAC">
        <w:rPr>
          <w:rFonts w:ascii="Arial" w:hAnsi="Arial" w:cs="Arial"/>
          <w:sz w:val="22"/>
          <w:szCs w:val="22"/>
        </w:rPr>
        <w:t xml:space="preserve">n the call to see if they feel the same way.  </w:t>
      </w:r>
    </w:p>
    <w:p w:rsidR="00A20CA8" w:rsidRDefault="00A20CA8" w:rsidP="00A20CA8">
      <w:pPr>
        <w:pStyle w:val="ListParagraph"/>
        <w:numPr>
          <w:ilvl w:val="0"/>
          <w:numId w:val="3"/>
        </w:numPr>
        <w:rPr>
          <w:rFonts w:ascii="Arial" w:hAnsi="Arial" w:cs="Arial"/>
          <w:sz w:val="22"/>
          <w:szCs w:val="22"/>
        </w:rPr>
      </w:pPr>
      <w:r>
        <w:rPr>
          <w:rFonts w:ascii="Arial" w:hAnsi="Arial" w:cs="Arial"/>
          <w:sz w:val="22"/>
          <w:szCs w:val="22"/>
        </w:rPr>
        <w:t xml:space="preserve">Maryanne suggested that individual evaluation liaisons could present evaluation problems they are having and the group could help with problem-solving.  (She </w:t>
      </w:r>
      <w:r w:rsidR="00FA4FAC">
        <w:rPr>
          <w:rFonts w:ascii="Arial" w:hAnsi="Arial" w:cs="Arial"/>
          <w:sz w:val="22"/>
          <w:szCs w:val="22"/>
        </w:rPr>
        <w:t xml:space="preserve">also </w:t>
      </w:r>
      <w:r>
        <w:rPr>
          <w:rFonts w:ascii="Arial" w:hAnsi="Arial" w:cs="Arial"/>
          <w:sz w:val="22"/>
          <w:szCs w:val="22"/>
        </w:rPr>
        <w:t>suggested that evaluation liaisons submit their problems to the discussion list in advance.)</w:t>
      </w:r>
    </w:p>
    <w:p w:rsidR="00A20CA8" w:rsidRDefault="00A20CA8" w:rsidP="00A20CA8">
      <w:pPr>
        <w:pStyle w:val="ListParagraph"/>
        <w:numPr>
          <w:ilvl w:val="0"/>
          <w:numId w:val="3"/>
        </w:numPr>
        <w:rPr>
          <w:rFonts w:ascii="Arial" w:hAnsi="Arial" w:cs="Arial"/>
          <w:sz w:val="22"/>
          <w:szCs w:val="22"/>
        </w:rPr>
      </w:pPr>
      <w:r>
        <w:rPr>
          <w:rFonts w:ascii="Arial" w:hAnsi="Arial" w:cs="Arial"/>
          <w:sz w:val="22"/>
          <w:szCs w:val="22"/>
        </w:rPr>
        <w:t>D</w:t>
      </w:r>
      <w:r w:rsidR="004B0954">
        <w:rPr>
          <w:rFonts w:ascii="Arial" w:hAnsi="Arial" w:cs="Arial"/>
          <w:sz w:val="22"/>
          <w:szCs w:val="22"/>
        </w:rPr>
        <w:t>ale said he would rather someone</w:t>
      </w:r>
      <w:r>
        <w:rPr>
          <w:rFonts w:ascii="Arial" w:hAnsi="Arial" w:cs="Arial"/>
          <w:sz w:val="22"/>
          <w:szCs w:val="22"/>
        </w:rPr>
        <w:t xml:space="preserve"> present an evaluation project, rather than have everyone share activities.</w:t>
      </w:r>
    </w:p>
    <w:p w:rsidR="00A20CA8" w:rsidRDefault="00A20CA8" w:rsidP="00A20CA8">
      <w:pPr>
        <w:pStyle w:val="ListParagraph"/>
        <w:numPr>
          <w:ilvl w:val="0"/>
          <w:numId w:val="3"/>
        </w:numPr>
        <w:rPr>
          <w:rFonts w:ascii="Arial" w:hAnsi="Arial" w:cs="Arial"/>
          <w:sz w:val="22"/>
          <w:szCs w:val="22"/>
        </w:rPr>
      </w:pPr>
      <w:r>
        <w:rPr>
          <w:rFonts w:ascii="Arial" w:hAnsi="Arial" w:cs="Arial"/>
          <w:sz w:val="22"/>
          <w:szCs w:val="22"/>
        </w:rPr>
        <w:t>Karen suggested that the teleconference have three revolving formats: learning circles; problem-solving; and sharing.</w:t>
      </w:r>
    </w:p>
    <w:p w:rsidR="00A20CA8" w:rsidRDefault="004B0954" w:rsidP="00A20CA8">
      <w:pPr>
        <w:pStyle w:val="ListParagraph"/>
        <w:numPr>
          <w:ilvl w:val="0"/>
          <w:numId w:val="3"/>
        </w:numPr>
        <w:rPr>
          <w:rFonts w:ascii="Arial" w:hAnsi="Arial" w:cs="Arial"/>
          <w:sz w:val="22"/>
          <w:szCs w:val="22"/>
        </w:rPr>
      </w:pPr>
      <w:r>
        <w:rPr>
          <w:rFonts w:ascii="Arial" w:hAnsi="Arial" w:cs="Arial"/>
          <w:sz w:val="22"/>
          <w:szCs w:val="22"/>
        </w:rPr>
        <w:t>Sue suggested the group</w:t>
      </w:r>
      <w:r w:rsidR="00A20CA8">
        <w:rPr>
          <w:rFonts w:ascii="Arial" w:hAnsi="Arial" w:cs="Arial"/>
          <w:sz w:val="22"/>
          <w:szCs w:val="22"/>
        </w:rPr>
        <w:t xml:space="preserve"> talk about evaluations that are national collaborations (like the Emergency Preparedness baseline assessment) or projects</w:t>
      </w:r>
      <w:r w:rsidR="00FA4FAC">
        <w:rPr>
          <w:rFonts w:ascii="Arial" w:hAnsi="Arial" w:cs="Arial"/>
          <w:sz w:val="22"/>
          <w:szCs w:val="22"/>
        </w:rPr>
        <w:t xml:space="preserve"> being conducted in all regions</w:t>
      </w:r>
      <w:r w:rsidR="00A20CA8">
        <w:rPr>
          <w:rFonts w:ascii="Arial" w:hAnsi="Arial" w:cs="Arial"/>
          <w:sz w:val="22"/>
          <w:szCs w:val="22"/>
        </w:rPr>
        <w:t xml:space="preserve"> (like the site visit membership feedback form).</w:t>
      </w:r>
    </w:p>
    <w:p w:rsidR="00A20CA8" w:rsidRDefault="00A20CA8" w:rsidP="00A20CA8">
      <w:pPr>
        <w:rPr>
          <w:rFonts w:ascii="Arial" w:hAnsi="Arial" w:cs="Arial"/>
          <w:sz w:val="22"/>
          <w:szCs w:val="22"/>
        </w:rPr>
      </w:pPr>
    </w:p>
    <w:p w:rsidR="002252EC" w:rsidRPr="000E06A4" w:rsidRDefault="002252EC" w:rsidP="002252EC">
      <w:pPr>
        <w:pStyle w:val="ListParagraph"/>
        <w:numPr>
          <w:ilvl w:val="0"/>
          <w:numId w:val="2"/>
        </w:numPr>
        <w:rPr>
          <w:rFonts w:ascii="Arial" w:hAnsi="Arial" w:cs="Arial"/>
          <w:b/>
          <w:sz w:val="22"/>
          <w:szCs w:val="22"/>
        </w:rPr>
      </w:pPr>
      <w:r>
        <w:rPr>
          <w:rFonts w:ascii="Arial" w:hAnsi="Arial" w:cs="Arial"/>
          <w:b/>
          <w:sz w:val="22"/>
          <w:szCs w:val="22"/>
        </w:rPr>
        <w:t>RML site visits</w:t>
      </w:r>
    </w:p>
    <w:p w:rsidR="00A20CA8" w:rsidRDefault="00A20CA8" w:rsidP="00A20CA8">
      <w:pPr>
        <w:rPr>
          <w:rFonts w:ascii="Arial" w:hAnsi="Arial" w:cs="Arial"/>
          <w:sz w:val="22"/>
          <w:szCs w:val="22"/>
        </w:rPr>
      </w:pPr>
    </w:p>
    <w:p w:rsidR="00472ABC" w:rsidRDefault="00AC001A" w:rsidP="00A20CA8">
      <w:pPr>
        <w:rPr>
          <w:rFonts w:ascii="Arial" w:hAnsi="Arial" w:cs="Arial"/>
          <w:sz w:val="22"/>
          <w:szCs w:val="22"/>
        </w:rPr>
      </w:pPr>
      <w:r w:rsidRPr="00A20CA8">
        <w:rPr>
          <w:rFonts w:ascii="Arial" w:hAnsi="Arial" w:cs="Arial"/>
          <w:sz w:val="22"/>
          <w:szCs w:val="22"/>
        </w:rPr>
        <w:t xml:space="preserve">Cindy </w:t>
      </w:r>
      <w:r w:rsidR="009C34EB">
        <w:rPr>
          <w:rFonts w:ascii="Arial" w:hAnsi="Arial" w:cs="Arial"/>
          <w:sz w:val="22"/>
          <w:szCs w:val="22"/>
        </w:rPr>
        <w:t>provided</w:t>
      </w:r>
      <w:r w:rsidR="00A20CA8">
        <w:rPr>
          <w:rFonts w:ascii="Arial" w:hAnsi="Arial" w:cs="Arial"/>
          <w:sz w:val="22"/>
          <w:szCs w:val="22"/>
        </w:rPr>
        <w:t xml:space="preserve"> background </w:t>
      </w:r>
      <w:r w:rsidR="009C34EB">
        <w:rPr>
          <w:rFonts w:ascii="Arial" w:hAnsi="Arial" w:cs="Arial"/>
          <w:sz w:val="22"/>
          <w:szCs w:val="22"/>
        </w:rPr>
        <w:t>about the</w:t>
      </w:r>
      <w:r w:rsidR="00A20CA8">
        <w:rPr>
          <w:rFonts w:ascii="Arial" w:hAnsi="Arial" w:cs="Arial"/>
          <w:sz w:val="22"/>
          <w:szCs w:val="22"/>
        </w:rPr>
        <w:t xml:space="preserve"> membership f</w:t>
      </w:r>
      <w:r w:rsidR="00FA4FAC">
        <w:rPr>
          <w:rFonts w:ascii="Arial" w:hAnsi="Arial" w:cs="Arial"/>
          <w:sz w:val="22"/>
          <w:szCs w:val="22"/>
        </w:rPr>
        <w:t xml:space="preserve">eedback questionnaires </w:t>
      </w:r>
      <w:r w:rsidR="00A20CA8">
        <w:rPr>
          <w:rFonts w:ascii="Arial" w:hAnsi="Arial" w:cs="Arial"/>
          <w:sz w:val="22"/>
          <w:szCs w:val="22"/>
        </w:rPr>
        <w:t xml:space="preserve">being used by the RMLs and NNO to collect feedback for the Year 3 site visits. The feedback </w:t>
      </w:r>
      <w:r w:rsidR="00A20CA8">
        <w:rPr>
          <w:rFonts w:ascii="Arial" w:hAnsi="Arial" w:cs="Arial"/>
          <w:sz w:val="22"/>
          <w:szCs w:val="22"/>
        </w:rPr>
        <w:lastRenderedPageBreak/>
        <w:t xml:space="preserve">process is based on one that the Pacific Southwest Region </w:t>
      </w:r>
      <w:r w:rsidR="00CE31E4">
        <w:rPr>
          <w:rFonts w:ascii="Arial" w:hAnsi="Arial" w:cs="Arial"/>
          <w:sz w:val="22"/>
          <w:szCs w:val="22"/>
        </w:rPr>
        <w:t xml:space="preserve">used for their site visit in the </w:t>
      </w:r>
      <w:r w:rsidR="009C34EB">
        <w:rPr>
          <w:rFonts w:ascii="Arial" w:hAnsi="Arial" w:cs="Arial"/>
          <w:sz w:val="22"/>
          <w:szCs w:val="22"/>
        </w:rPr>
        <w:t>2001-2006 contract</w:t>
      </w:r>
      <w:r w:rsidR="00A46A77">
        <w:rPr>
          <w:rFonts w:ascii="Arial" w:hAnsi="Arial" w:cs="Arial"/>
          <w:sz w:val="22"/>
          <w:szCs w:val="22"/>
        </w:rPr>
        <w:t>.  As in the prev</w:t>
      </w:r>
      <w:r w:rsidR="00FA4FAC">
        <w:rPr>
          <w:rFonts w:ascii="Arial" w:hAnsi="Arial" w:cs="Arial"/>
          <w:sz w:val="22"/>
          <w:szCs w:val="22"/>
        </w:rPr>
        <w:t>ious contract, RMLs will invite</w:t>
      </w:r>
      <w:r w:rsidR="00A46A77">
        <w:rPr>
          <w:rFonts w:ascii="Arial" w:hAnsi="Arial" w:cs="Arial"/>
          <w:sz w:val="22"/>
          <w:szCs w:val="22"/>
        </w:rPr>
        <w:t xml:space="preserve"> network members </w:t>
      </w:r>
      <w:r w:rsidR="00416DDC">
        <w:rPr>
          <w:rFonts w:ascii="Arial" w:hAnsi="Arial" w:cs="Arial"/>
          <w:sz w:val="22"/>
          <w:szCs w:val="22"/>
        </w:rPr>
        <w:t xml:space="preserve">to </w:t>
      </w:r>
      <w:r w:rsidR="00A46A77">
        <w:rPr>
          <w:rFonts w:ascii="Arial" w:hAnsi="Arial" w:cs="Arial"/>
          <w:sz w:val="22"/>
          <w:szCs w:val="22"/>
        </w:rPr>
        <w:t>participate in the site visit.</w:t>
      </w:r>
      <w:r w:rsidR="00FA4FAC">
        <w:rPr>
          <w:rFonts w:ascii="Arial" w:hAnsi="Arial" w:cs="Arial"/>
          <w:sz w:val="22"/>
          <w:szCs w:val="22"/>
        </w:rPr>
        <w:t xml:space="preserve"> </w:t>
      </w:r>
      <w:r w:rsidR="00416DDC">
        <w:rPr>
          <w:rFonts w:ascii="Arial" w:hAnsi="Arial" w:cs="Arial"/>
          <w:sz w:val="22"/>
          <w:szCs w:val="22"/>
        </w:rPr>
        <w:t>However, b</w:t>
      </w:r>
      <w:r w:rsidR="00FA4FAC">
        <w:rPr>
          <w:rFonts w:ascii="Arial" w:hAnsi="Arial" w:cs="Arial"/>
          <w:sz w:val="22"/>
          <w:szCs w:val="22"/>
        </w:rPr>
        <w:t xml:space="preserve">ecause there is a limit to how many network members can attend the site visit, the </w:t>
      </w:r>
      <w:r w:rsidR="00A46A77">
        <w:rPr>
          <w:rFonts w:ascii="Arial" w:hAnsi="Arial" w:cs="Arial"/>
          <w:sz w:val="22"/>
          <w:szCs w:val="22"/>
        </w:rPr>
        <w:t>me</w:t>
      </w:r>
      <w:r w:rsidR="00FA4FAC">
        <w:rPr>
          <w:rFonts w:ascii="Arial" w:hAnsi="Arial" w:cs="Arial"/>
          <w:sz w:val="22"/>
          <w:szCs w:val="22"/>
        </w:rPr>
        <w:t xml:space="preserve">mbership feedback questionnaire will provide an opportunity for all </w:t>
      </w:r>
      <w:r w:rsidR="00A46A77">
        <w:rPr>
          <w:rFonts w:ascii="Arial" w:hAnsi="Arial" w:cs="Arial"/>
          <w:sz w:val="22"/>
          <w:szCs w:val="22"/>
        </w:rPr>
        <w:t>network member</w:t>
      </w:r>
      <w:r w:rsidR="00FA4FAC">
        <w:rPr>
          <w:rFonts w:ascii="Arial" w:hAnsi="Arial" w:cs="Arial"/>
          <w:sz w:val="22"/>
          <w:szCs w:val="22"/>
        </w:rPr>
        <w:t xml:space="preserve">s to provide </w:t>
      </w:r>
      <w:r w:rsidR="00416DDC">
        <w:rPr>
          <w:rFonts w:ascii="Arial" w:hAnsi="Arial" w:cs="Arial"/>
          <w:sz w:val="22"/>
          <w:szCs w:val="22"/>
        </w:rPr>
        <w:t>comments</w:t>
      </w:r>
      <w:r w:rsidR="00FA4FAC">
        <w:rPr>
          <w:rFonts w:ascii="Arial" w:hAnsi="Arial" w:cs="Arial"/>
          <w:sz w:val="22"/>
          <w:szCs w:val="22"/>
        </w:rPr>
        <w:t xml:space="preserve"> about their experiences with the RML</w:t>
      </w:r>
      <w:r w:rsidR="00A46A77">
        <w:rPr>
          <w:rFonts w:ascii="Arial" w:hAnsi="Arial" w:cs="Arial"/>
          <w:sz w:val="22"/>
          <w:szCs w:val="22"/>
        </w:rPr>
        <w:t>.  Network members are invited to complete as much of the form as they want.  The feedback collection process does not require t</w:t>
      </w:r>
      <w:r w:rsidR="00FA4FAC">
        <w:rPr>
          <w:rFonts w:ascii="Arial" w:hAnsi="Arial" w:cs="Arial"/>
          <w:sz w:val="22"/>
          <w:szCs w:val="22"/>
        </w:rPr>
        <w:t>ime-consuming follow-up – just</w:t>
      </w:r>
      <w:r w:rsidR="00A46A77">
        <w:rPr>
          <w:rFonts w:ascii="Arial" w:hAnsi="Arial" w:cs="Arial"/>
          <w:sz w:val="22"/>
          <w:szCs w:val="22"/>
        </w:rPr>
        <w:t xml:space="preserve"> three notices on the </w:t>
      </w:r>
      <w:r w:rsidR="004B0954">
        <w:rPr>
          <w:rFonts w:ascii="Arial" w:hAnsi="Arial" w:cs="Arial"/>
          <w:sz w:val="22"/>
          <w:szCs w:val="22"/>
        </w:rPr>
        <w:t>region’s discussion list</w:t>
      </w:r>
      <w:r w:rsidR="00A46A77">
        <w:rPr>
          <w:rFonts w:ascii="Arial" w:hAnsi="Arial" w:cs="Arial"/>
          <w:sz w:val="22"/>
          <w:szCs w:val="22"/>
        </w:rPr>
        <w:t xml:space="preserve"> over a six-week period and possibly some email or phone contact if demographics show that certain library types or states are not represented among respondents. So far, two regions (NER and GMR) have distributed the form, but feedback on th</w:t>
      </w:r>
      <w:r w:rsidR="004B0954">
        <w:rPr>
          <w:rFonts w:ascii="Arial" w:hAnsi="Arial" w:cs="Arial"/>
          <w:sz w:val="22"/>
          <w:szCs w:val="22"/>
        </w:rPr>
        <w:t>e process is not yet available (because no site visits have been completed)</w:t>
      </w:r>
      <w:r w:rsidR="00A46A77">
        <w:rPr>
          <w:rFonts w:ascii="Arial" w:hAnsi="Arial" w:cs="Arial"/>
          <w:sz w:val="22"/>
          <w:szCs w:val="22"/>
        </w:rPr>
        <w:t xml:space="preserve">. </w:t>
      </w:r>
    </w:p>
    <w:p w:rsidR="00FA4FAC" w:rsidRPr="009C34EB" w:rsidRDefault="00FA4FAC" w:rsidP="00A20CA8">
      <w:pPr>
        <w:rPr>
          <w:rFonts w:ascii="Arial" w:hAnsi="Arial" w:cs="Arial"/>
          <w:b/>
          <w:sz w:val="22"/>
          <w:szCs w:val="22"/>
        </w:rPr>
      </w:pPr>
    </w:p>
    <w:p w:rsidR="00FA4FAC" w:rsidRDefault="009C34EB" w:rsidP="00FA4FAC">
      <w:pPr>
        <w:pStyle w:val="ListParagraph"/>
        <w:numPr>
          <w:ilvl w:val="0"/>
          <w:numId w:val="2"/>
        </w:numPr>
        <w:rPr>
          <w:rFonts w:ascii="Arial" w:hAnsi="Arial" w:cs="Arial"/>
          <w:b/>
          <w:sz w:val="22"/>
          <w:szCs w:val="22"/>
        </w:rPr>
      </w:pPr>
      <w:r w:rsidRPr="009C34EB">
        <w:rPr>
          <w:rFonts w:ascii="Arial" w:hAnsi="Arial" w:cs="Arial"/>
          <w:b/>
          <w:sz w:val="22"/>
          <w:szCs w:val="22"/>
        </w:rPr>
        <w:t>Next conference call</w:t>
      </w:r>
    </w:p>
    <w:p w:rsidR="009C34EB" w:rsidRDefault="009C34EB" w:rsidP="009C34EB">
      <w:pPr>
        <w:rPr>
          <w:rFonts w:ascii="Arial" w:hAnsi="Arial" w:cs="Arial"/>
          <w:b/>
          <w:sz w:val="22"/>
          <w:szCs w:val="22"/>
        </w:rPr>
      </w:pPr>
    </w:p>
    <w:p w:rsidR="009C34EB" w:rsidRDefault="009C34EB" w:rsidP="009C34EB">
      <w:pPr>
        <w:rPr>
          <w:rFonts w:ascii="Arial" w:hAnsi="Arial" w:cs="Arial"/>
          <w:sz w:val="22"/>
          <w:szCs w:val="22"/>
        </w:rPr>
      </w:pPr>
      <w:r w:rsidRPr="009C34EB">
        <w:rPr>
          <w:rFonts w:ascii="Arial" w:hAnsi="Arial" w:cs="Arial"/>
          <w:sz w:val="22"/>
          <w:szCs w:val="22"/>
        </w:rPr>
        <w:t xml:space="preserve">The </w:t>
      </w:r>
      <w:r>
        <w:rPr>
          <w:rFonts w:ascii="Arial" w:hAnsi="Arial" w:cs="Arial"/>
          <w:sz w:val="22"/>
          <w:szCs w:val="22"/>
        </w:rPr>
        <w:t>next conference call is scheduled for August 28, 2008 at 2:30 pm</w:t>
      </w:r>
      <w:r w:rsidR="00A10020">
        <w:rPr>
          <w:rFonts w:ascii="Arial" w:hAnsi="Arial" w:cs="Arial"/>
          <w:sz w:val="22"/>
          <w:szCs w:val="22"/>
        </w:rPr>
        <w:t>.</w:t>
      </w:r>
    </w:p>
    <w:p w:rsidR="009C34EB" w:rsidRDefault="009C34EB" w:rsidP="009C34EB">
      <w:pPr>
        <w:rPr>
          <w:rFonts w:ascii="Arial" w:hAnsi="Arial" w:cs="Arial"/>
          <w:sz w:val="22"/>
          <w:szCs w:val="22"/>
        </w:rPr>
      </w:pPr>
    </w:p>
    <w:p w:rsidR="009C34EB" w:rsidRPr="009C34EB" w:rsidRDefault="009C34EB" w:rsidP="009C34EB">
      <w:pPr>
        <w:rPr>
          <w:rFonts w:ascii="Arial" w:hAnsi="Arial" w:cs="Arial"/>
          <w:sz w:val="22"/>
          <w:szCs w:val="22"/>
        </w:rPr>
      </w:pPr>
    </w:p>
    <w:p w:rsidR="00DD2ADB" w:rsidRPr="00472ABC" w:rsidRDefault="00DD2ADB" w:rsidP="00472ABC">
      <w:pPr>
        <w:pStyle w:val="ListParagraph"/>
        <w:ind w:left="360"/>
        <w:rPr>
          <w:rFonts w:ascii="Arial" w:hAnsi="Arial" w:cs="Arial"/>
          <w:sz w:val="22"/>
          <w:szCs w:val="22"/>
        </w:rPr>
      </w:pPr>
    </w:p>
    <w:sectPr w:rsidR="00DD2ADB" w:rsidRPr="00472ABC" w:rsidSect="0034157C">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0A8" w:rsidRDefault="005B70A8" w:rsidP="009C34EB">
      <w:r>
        <w:separator/>
      </w:r>
    </w:p>
  </w:endnote>
  <w:endnote w:type="continuationSeparator" w:id="1">
    <w:p w:rsidR="005B70A8" w:rsidRDefault="005B70A8" w:rsidP="009C34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3438"/>
      <w:docPartObj>
        <w:docPartGallery w:val="Page Numbers (Bottom of Page)"/>
        <w:docPartUnique/>
      </w:docPartObj>
    </w:sdtPr>
    <w:sdtContent>
      <w:p w:rsidR="009C34EB" w:rsidRDefault="005621DF">
        <w:pPr>
          <w:pStyle w:val="Footer"/>
          <w:jc w:val="right"/>
        </w:pPr>
        <w:r w:rsidRPr="009C34EB">
          <w:rPr>
            <w:rFonts w:ascii="Arial" w:hAnsi="Arial" w:cs="Arial"/>
          </w:rPr>
          <w:fldChar w:fldCharType="begin"/>
        </w:r>
        <w:r w:rsidR="009C34EB" w:rsidRPr="009C34EB">
          <w:rPr>
            <w:rFonts w:ascii="Arial" w:hAnsi="Arial" w:cs="Arial"/>
          </w:rPr>
          <w:instrText xml:space="preserve"> PAGE   \* MERGEFORMAT </w:instrText>
        </w:r>
        <w:r w:rsidRPr="009C34EB">
          <w:rPr>
            <w:rFonts w:ascii="Arial" w:hAnsi="Arial" w:cs="Arial"/>
          </w:rPr>
          <w:fldChar w:fldCharType="separate"/>
        </w:r>
        <w:r w:rsidR="002161E3">
          <w:rPr>
            <w:rFonts w:ascii="Arial" w:hAnsi="Arial" w:cs="Arial"/>
            <w:noProof/>
          </w:rPr>
          <w:t>2</w:t>
        </w:r>
        <w:r w:rsidRPr="009C34EB">
          <w:rPr>
            <w:rFonts w:ascii="Arial" w:hAnsi="Arial" w:cs="Arial"/>
          </w:rPr>
          <w:fldChar w:fldCharType="end"/>
        </w:r>
      </w:p>
    </w:sdtContent>
  </w:sdt>
  <w:p w:rsidR="009C34EB" w:rsidRDefault="009C34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0A8" w:rsidRDefault="005B70A8" w:rsidP="009C34EB">
      <w:r>
        <w:separator/>
      </w:r>
    </w:p>
  </w:footnote>
  <w:footnote w:type="continuationSeparator" w:id="1">
    <w:p w:rsidR="005B70A8" w:rsidRDefault="005B70A8" w:rsidP="009C34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51608"/>
    <w:multiLevelType w:val="hybridMultilevel"/>
    <w:tmpl w:val="A866F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244196"/>
    <w:multiLevelType w:val="hybridMultilevel"/>
    <w:tmpl w:val="0B4E0B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66E6F13"/>
    <w:multiLevelType w:val="hybridMultilevel"/>
    <w:tmpl w:val="887A3F56"/>
    <w:lvl w:ilvl="0" w:tplc="40D229F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characterSpacingControl w:val="doNotCompress"/>
  <w:footnotePr>
    <w:footnote w:id="0"/>
    <w:footnote w:id="1"/>
  </w:footnotePr>
  <w:endnotePr>
    <w:endnote w:id="0"/>
    <w:endnote w:id="1"/>
  </w:endnotePr>
  <w:compat/>
  <w:rsids>
    <w:rsidRoot w:val="00711D9C"/>
    <w:rsid w:val="0005285C"/>
    <w:rsid w:val="000C4AD0"/>
    <w:rsid w:val="000E06A4"/>
    <w:rsid w:val="001D7B66"/>
    <w:rsid w:val="002161E3"/>
    <w:rsid w:val="002252EC"/>
    <w:rsid w:val="0034157C"/>
    <w:rsid w:val="00416DDC"/>
    <w:rsid w:val="00472ABC"/>
    <w:rsid w:val="004B0954"/>
    <w:rsid w:val="005621DF"/>
    <w:rsid w:val="005B70A8"/>
    <w:rsid w:val="0069485F"/>
    <w:rsid w:val="00711D9C"/>
    <w:rsid w:val="0075230C"/>
    <w:rsid w:val="007E6B83"/>
    <w:rsid w:val="0084006B"/>
    <w:rsid w:val="00943094"/>
    <w:rsid w:val="009C34EB"/>
    <w:rsid w:val="00A01E60"/>
    <w:rsid w:val="00A10020"/>
    <w:rsid w:val="00A20CA8"/>
    <w:rsid w:val="00A46A77"/>
    <w:rsid w:val="00A67056"/>
    <w:rsid w:val="00A81013"/>
    <w:rsid w:val="00AC001A"/>
    <w:rsid w:val="00AD3F74"/>
    <w:rsid w:val="00BD3C9B"/>
    <w:rsid w:val="00C55713"/>
    <w:rsid w:val="00C94390"/>
    <w:rsid w:val="00CE31E4"/>
    <w:rsid w:val="00D104C8"/>
    <w:rsid w:val="00DD2ADB"/>
    <w:rsid w:val="00E91524"/>
    <w:rsid w:val="00EE7CC7"/>
    <w:rsid w:val="00F50E97"/>
    <w:rsid w:val="00FA4FAC"/>
    <w:rsid w:val="00FD3BA7"/>
    <w:rsid w:val="00FE3A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15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ABC"/>
    <w:pPr>
      <w:ind w:left="720"/>
      <w:contextualSpacing/>
    </w:pPr>
  </w:style>
  <w:style w:type="character" w:styleId="Hyperlink">
    <w:name w:val="Hyperlink"/>
    <w:basedOn w:val="DefaultParagraphFont"/>
    <w:uiPriority w:val="99"/>
    <w:unhideWhenUsed/>
    <w:rsid w:val="00472ABC"/>
    <w:rPr>
      <w:color w:val="0000FF" w:themeColor="hyperlink"/>
      <w:u w:val="single"/>
    </w:rPr>
  </w:style>
  <w:style w:type="paragraph" w:styleId="Header">
    <w:name w:val="header"/>
    <w:basedOn w:val="Normal"/>
    <w:link w:val="HeaderChar"/>
    <w:rsid w:val="009C34EB"/>
    <w:pPr>
      <w:tabs>
        <w:tab w:val="center" w:pos="4680"/>
        <w:tab w:val="right" w:pos="9360"/>
      </w:tabs>
    </w:pPr>
  </w:style>
  <w:style w:type="character" w:customStyle="1" w:styleId="HeaderChar">
    <w:name w:val="Header Char"/>
    <w:basedOn w:val="DefaultParagraphFont"/>
    <w:link w:val="Header"/>
    <w:rsid w:val="009C34EB"/>
    <w:rPr>
      <w:sz w:val="24"/>
      <w:szCs w:val="24"/>
    </w:rPr>
  </w:style>
  <w:style w:type="paragraph" w:styleId="Footer">
    <w:name w:val="footer"/>
    <w:basedOn w:val="Normal"/>
    <w:link w:val="FooterChar"/>
    <w:uiPriority w:val="99"/>
    <w:rsid w:val="009C34EB"/>
    <w:pPr>
      <w:tabs>
        <w:tab w:val="center" w:pos="4680"/>
        <w:tab w:val="right" w:pos="9360"/>
      </w:tabs>
    </w:pPr>
  </w:style>
  <w:style w:type="character" w:customStyle="1" w:styleId="FooterChar">
    <w:name w:val="Footer Char"/>
    <w:basedOn w:val="DefaultParagraphFont"/>
    <w:link w:val="Footer"/>
    <w:uiPriority w:val="99"/>
    <w:rsid w:val="009C34E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taff.nnlm.gov/mwiki/images/9/94/Irregular_OARF_Scenario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Sue, Jacqueline, Dale, Nikki, Maryanne, Renee, Karen, Renee, </vt:lpstr>
    </vt:vector>
  </TitlesOfParts>
  <Company/>
  <LinksUpToDate>false</LinksUpToDate>
  <CharactersWithSpaces>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Sue, Jacqueline, Dale, Nikki, Maryanne, Renee, Karen, Renee, </dc:title>
  <dc:subject/>
  <dc:creator>Cynthia Olney</dc:creator>
  <cp:keywords/>
  <dc:description/>
  <cp:lastModifiedBy>Susan Barnes</cp:lastModifiedBy>
  <cp:revision>2</cp:revision>
  <dcterms:created xsi:type="dcterms:W3CDTF">2008-07-23T15:32:00Z</dcterms:created>
  <dcterms:modified xsi:type="dcterms:W3CDTF">2008-07-23T15:32:00Z</dcterms:modified>
</cp:coreProperties>
</file>