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9A" w:rsidRDefault="00A6469A" w:rsidP="00164BC7">
      <w:pPr>
        <w:pStyle w:val="Heading1"/>
        <w:jc w:val="center"/>
        <w:rPr>
          <w:sz w:val="32"/>
        </w:rPr>
      </w:pPr>
      <w:r w:rsidRPr="00164BC7">
        <w:rPr>
          <w:sz w:val="32"/>
        </w:rPr>
        <w:t>Root Cause Analysis (RCA)</w:t>
      </w:r>
    </w:p>
    <w:p w:rsidR="00164BC7" w:rsidRPr="00164BC7" w:rsidRDefault="006D0717" w:rsidP="00164BC7">
      <w:pPr>
        <w:spacing w:after="0" w:line="240" w:lineRule="auto"/>
        <w:jc w:val="center"/>
        <w:rPr>
          <w:i/>
        </w:rPr>
      </w:pPr>
      <w:ins w:id="0" w:author="fuess" w:date="2009-03-04T09:57:00Z">
        <w:r>
          <w:rPr>
            <w:i/>
          </w:rPr>
          <w:t>March 4</w:t>
        </w:r>
      </w:ins>
      <w:del w:id="1" w:author="fuess" w:date="2009-03-04T09:57:00Z">
        <w:r w:rsidR="00164BC7" w:rsidRPr="00164BC7" w:rsidDel="006D0717">
          <w:rPr>
            <w:i/>
          </w:rPr>
          <w:delText>Feb. 11</w:delText>
        </w:r>
      </w:del>
      <w:r w:rsidR="00164BC7" w:rsidRPr="00164BC7">
        <w:rPr>
          <w:i/>
        </w:rPr>
        <w:t>, 2009</w:t>
      </w:r>
    </w:p>
    <w:p w:rsidR="00164BC7" w:rsidRPr="00164BC7" w:rsidRDefault="00164BC7" w:rsidP="00164BC7">
      <w:pPr>
        <w:spacing w:after="0"/>
        <w:jc w:val="center"/>
        <w:rPr>
          <w:i/>
        </w:rPr>
      </w:pPr>
      <w:r w:rsidRPr="00164BC7">
        <w:rPr>
          <w:i/>
        </w:rPr>
        <w:t xml:space="preserve">J. </w:t>
      </w:r>
      <w:proofErr w:type="spellStart"/>
      <w:r w:rsidRPr="00164BC7">
        <w:rPr>
          <w:i/>
        </w:rPr>
        <w:t>Bakken</w:t>
      </w:r>
      <w:proofErr w:type="spellEnd"/>
      <w:r w:rsidRPr="00164BC7">
        <w:rPr>
          <w:i/>
        </w:rPr>
        <w:t xml:space="preserve">, S. </w:t>
      </w:r>
      <w:proofErr w:type="spellStart"/>
      <w:r w:rsidRPr="00164BC7">
        <w:rPr>
          <w:i/>
        </w:rPr>
        <w:t>Fuess</w:t>
      </w:r>
      <w:proofErr w:type="spellEnd"/>
      <w:r w:rsidRPr="00164BC7">
        <w:rPr>
          <w:i/>
        </w:rPr>
        <w:t xml:space="preserve">, T. </w:t>
      </w:r>
      <w:proofErr w:type="spellStart"/>
      <w:r w:rsidRPr="00164BC7">
        <w:rPr>
          <w:i/>
        </w:rPr>
        <w:t>Levshina</w:t>
      </w:r>
      <w:proofErr w:type="spellEnd"/>
      <w:r w:rsidRPr="00164BC7">
        <w:rPr>
          <w:i/>
        </w:rPr>
        <w:t xml:space="preserve">, G. </w:t>
      </w:r>
      <w:proofErr w:type="spellStart"/>
      <w:r w:rsidRPr="00164BC7">
        <w:rPr>
          <w:i/>
        </w:rPr>
        <w:t>Oleynik</w:t>
      </w:r>
      <w:proofErr w:type="spellEnd"/>
    </w:p>
    <w:p w:rsidR="00164BC7" w:rsidDel="00267061" w:rsidRDefault="00164BC7">
      <w:pPr>
        <w:rPr>
          <w:del w:id="2" w:author="fuess" w:date="2009-03-04T13:49:00Z"/>
        </w:rPr>
      </w:pPr>
    </w:p>
    <w:p w:rsidR="00A6469A" w:rsidDel="00112659" w:rsidRDefault="00A6469A">
      <w:pPr>
        <w:rPr>
          <w:del w:id="3" w:author="fuess" w:date="2009-03-04T11:33:00Z"/>
        </w:rPr>
      </w:pPr>
      <w:del w:id="4" w:author="fuess" w:date="2009-03-04T11:33:00Z">
        <w:r w:rsidDel="00112659">
          <w:delText>Definition: An Activity that defines the underlying or original cause of an Incident or Problem.  An RCA typically concentrates on IT Infrastructure failures. [from ITIL Service Operation]</w:delText>
        </w:r>
      </w:del>
    </w:p>
    <w:p w:rsidR="00E8780C" w:rsidRDefault="00FF3074" w:rsidP="00FF3074">
      <w:pPr>
        <w:pStyle w:val="Heading1"/>
        <w:rPr>
          <w:ins w:id="5" w:author="fuess" w:date="2009-03-04T11:18:00Z"/>
        </w:rPr>
      </w:pPr>
      <w:ins w:id="6" w:author="fuess" w:date="2009-03-04T09:55:00Z">
        <w:r>
          <w:t>Definition</w:t>
        </w:r>
      </w:ins>
      <w:ins w:id="7" w:author="fuess" w:date="2009-03-04T12:22:00Z">
        <w:r>
          <w:t xml:space="preserve"> of </w:t>
        </w:r>
      </w:ins>
      <w:ins w:id="8" w:author="fuess" w:date="2009-03-04T10:08:00Z">
        <w:r w:rsidR="00A07A5C">
          <w:t>Root Cause Analysis:</w:t>
        </w:r>
      </w:ins>
      <w:ins w:id="9" w:author="fuess" w:date="2009-03-04T11:18:00Z">
        <w:r w:rsidR="00E8780C">
          <w:t xml:space="preserve"> </w:t>
        </w:r>
      </w:ins>
    </w:p>
    <w:p w:rsidR="00A07A5C" w:rsidRDefault="00D95D67" w:rsidP="00E8780C">
      <w:pPr>
        <w:ind w:left="360"/>
        <w:rPr>
          <w:ins w:id="10" w:author="fuess" w:date="2009-03-04T10:08:00Z"/>
        </w:rPr>
        <w:pPrChange w:id="11" w:author="fuess" w:date="2009-03-04T11:18:00Z">
          <w:pPr>
            <w:pStyle w:val="Heading1"/>
          </w:pPr>
        </w:pPrChange>
      </w:pPr>
      <w:ins w:id="12" w:author="fuess" w:date="2009-03-04T11:35:00Z">
        <w:r>
          <w:t xml:space="preserve">An </w:t>
        </w:r>
      </w:ins>
      <w:ins w:id="13" w:author="fuess" w:date="2009-03-04T11:34:00Z">
        <w:r>
          <w:t>RCA is distinct from incident or problem resolution.</w:t>
        </w:r>
      </w:ins>
      <w:ins w:id="14" w:author="fuess" w:date="2009-03-04T11:35:00Z">
        <w:r>
          <w:t xml:space="preserve">  </w:t>
        </w:r>
        <w:r>
          <w:t>Various definitions are available</w:t>
        </w:r>
      </w:ins>
      <w:ins w:id="15" w:author="fuess" w:date="2009-03-04T11:37:00Z">
        <w:r>
          <w:t>, but these t</w:t>
        </w:r>
      </w:ins>
      <w:ins w:id="16" w:author="fuess" w:date="2009-03-04T11:38:00Z">
        <w:r>
          <w:t>hree</w:t>
        </w:r>
      </w:ins>
      <w:ins w:id="17" w:author="fuess" w:date="2009-03-04T11:37:00Z">
        <w:r>
          <w:t xml:space="preserve"> seem most appropriate:</w:t>
        </w:r>
      </w:ins>
    </w:p>
    <w:p w:rsidR="00B62CFC" w:rsidRDefault="00B62CFC" w:rsidP="00A07A5C">
      <w:pPr>
        <w:pStyle w:val="ListParagraph"/>
        <w:numPr>
          <w:ilvl w:val="0"/>
          <w:numId w:val="5"/>
        </w:numPr>
        <w:rPr>
          <w:ins w:id="18" w:author="fuess" w:date="2009-03-04T11:32:00Z"/>
        </w:rPr>
        <w:pPrChange w:id="19" w:author="fuess" w:date="2009-03-04T10:09:00Z">
          <w:pPr>
            <w:pStyle w:val="Heading1"/>
          </w:pPr>
        </w:pPrChange>
      </w:pPr>
      <w:ins w:id="20" w:author="fuess" w:date="2009-03-04T11:19:00Z">
        <w:r>
          <w:t>An Activity that defines the underlying or original ca</w:t>
        </w:r>
        <w:r w:rsidR="00D95D67">
          <w:t>use of an Incident or Problem</w:t>
        </w:r>
      </w:ins>
      <w:ins w:id="21" w:author="fuess" w:date="2009-03-04T11:49:00Z">
        <w:r w:rsidR="000C6CBC">
          <w:t>. (OGC: ITIL Service Operation</w:t>
        </w:r>
      </w:ins>
      <w:ins w:id="22" w:author="fuess" w:date="2009-03-04T11:50:00Z">
        <w:r w:rsidR="000C6CBC">
          <w:t>)</w:t>
        </w:r>
      </w:ins>
    </w:p>
    <w:p w:rsidR="00D95D67" w:rsidRDefault="00D95D67" w:rsidP="00D95D67">
      <w:pPr>
        <w:pStyle w:val="ListParagraph"/>
        <w:numPr>
          <w:ilvl w:val="0"/>
          <w:numId w:val="5"/>
        </w:numPr>
        <w:rPr>
          <w:ins w:id="23" w:author="fuess" w:date="2009-03-04T11:39:00Z"/>
        </w:rPr>
      </w:pPr>
      <w:ins w:id="24" w:author="fuess" w:date="2009-03-04T11:39:00Z">
        <w:r>
          <w:t>A technique used to identify the conditions that initiate the occurrence of an undesired activity or state</w:t>
        </w:r>
      </w:ins>
      <w:ins w:id="25" w:author="fuess" w:date="2009-03-04T11:44:00Z">
        <w:r w:rsidR="00012AF7">
          <w:t xml:space="preserve">. </w:t>
        </w:r>
      </w:ins>
      <w:ins w:id="26" w:author="fuess" w:date="2009-03-04T11:45:00Z">
        <w:r w:rsidR="00012AF7">
          <w:fldChar w:fldCharType="begin"/>
        </w:r>
      </w:ins>
      <w:ins w:id="27" w:author="fuess" w:date="2009-03-04T11:49:00Z">
        <w:r w:rsidR="000C6CBC">
          <w:instrText>HYPERLINK "http://www.gao.gov/special.pubs/bprag/bprgloss.htm"</w:instrText>
        </w:r>
      </w:ins>
      <w:ins w:id="28" w:author="fuess" w:date="2009-03-04T11:45:00Z">
        <w:r w:rsidR="00012AF7">
          <w:fldChar w:fldCharType="separate"/>
        </w:r>
      </w:ins>
      <w:ins w:id="29" w:author="fuess" w:date="2009-03-04T11:49:00Z">
        <w:r w:rsidR="000C6CBC">
          <w:rPr>
            <w:rStyle w:val="Hyperlink"/>
          </w:rPr>
          <w:t>(http://www.gao.gov/special.pubs/bprag/bprgloss.htm)</w:t>
        </w:r>
      </w:ins>
      <w:ins w:id="30" w:author="fuess" w:date="2009-03-04T11:45:00Z">
        <w:r w:rsidR="00012AF7">
          <w:fldChar w:fldCharType="end"/>
        </w:r>
      </w:ins>
    </w:p>
    <w:p w:rsidR="00112659" w:rsidRPr="00A07A5C" w:rsidRDefault="00D95D67" w:rsidP="00D95D67">
      <w:pPr>
        <w:pStyle w:val="ListParagraph"/>
        <w:numPr>
          <w:ilvl w:val="0"/>
          <w:numId w:val="5"/>
        </w:numPr>
        <w:rPr>
          <w:ins w:id="31" w:author="fuess" w:date="2009-03-04T09:55:00Z"/>
        </w:rPr>
        <w:pPrChange w:id="32" w:author="fuess" w:date="2009-03-04T10:09:00Z">
          <w:pPr>
            <w:pStyle w:val="Heading1"/>
          </w:pPr>
        </w:pPrChange>
      </w:pPr>
      <w:ins w:id="33" w:author="fuess" w:date="2009-03-04T11:39:00Z">
        <w:r>
          <w:t xml:space="preserve"> </w:t>
        </w:r>
      </w:ins>
      <w:ins w:id="34" w:author="fuess" w:date="2009-03-04T11:32:00Z">
        <w:r w:rsidR="00112659">
          <w:t xml:space="preserve">A process improvement and error or defect prevention tool that examines the individual processes within a system, identifies the control or decision points, and uses a series of why? </w:t>
        </w:r>
        <w:proofErr w:type="gramStart"/>
        <w:r w:rsidR="00112659">
          <w:t>questions</w:t>
        </w:r>
        <w:proofErr w:type="gramEnd"/>
        <w:r w:rsidR="00112659">
          <w:t xml:space="preserve"> to determine the reasons for variations in the process paths</w:t>
        </w:r>
      </w:ins>
      <w:ins w:id="35" w:author="fuess" w:date="2009-03-04T11:45:00Z">
        <w:r w:rsidR="00012AF7">
          <w:t xml:space="preserve">. </w:t>
        </w:r>
      </w:ins>
      <w:ins w:id="36" w:author="fuess" w:date="2009-03-04T11:46:00Z">
        <w:r w:rsidR="00012AF7">
          <w:fldChar w:fldCharType="begin"/>
        </w:r>
      </w:ins>
      <w:ins w:id="37" w:author="fuess" w:date="2009-03-04T11:49:00Z">
        <w:r w:rsidR="000C6CBC">
          <w:instrText>HYPERLINK "http://www.bridgefieldgroup.com/bridgefieldgroup/glos8.htm"</w:instrText>
        </w:r>
      </w:ins>
      <w:ins w:id="38" w:author="fuess" w:date="2009-03-04T11:46:00Z">
        <w:r w:rsidR="00012AF7">
          <w:fldChar w:fldCharType="separate"/>
        </w:r>
      </w:ins>
      <w:ins w:id="39" w:author="fuess" w:date="2009-03-04T11:49:00Z">
        <w:r w:rsidR="000C6CBC">
          <w:rPr>
            <w:rStyle w:val="Hyperlink"/>
          </w:rPr>
          <w:t>(http://www.bridgefieldgroup.com/bridgefieldgroup/glos8.htm)</w:t>
        </w:r>
      </w:ins>
      <w:ins w:id="40" w:author="fuess" w:date="2009-03-04T11:46:00Z">
        <w:r w:rsidR="00012AF7">
          <w:fldChar w:fldCharType="end"/>
        </w:r>
      </w:ins>
    </w:p>
    <w:p w:rsidR="00A6469A" w:rsidRDefault="00A6469A" w:rsidP="00267061">
      <w:pPr>
        <w:pStyle w:val="Heading1"/>
        <w:spacing w:before="0"/>
        <w:pPrChange w:id="41" w:author="fuess" w:date="2009-03-04T13:50:00Z">
          <w:pPr>
            <w:pStyle w:val="Heading1"/>
          </w:pPr>
        </w:pPrChange>
      </w:pPr>
      <w:r>
        <w:t>Why:</w:t>
      </w:r>
    </w:p>
    <w:p w:rsidR="00A6469A" w:rsidRDefault="00A6469A" w:rsidP="00F56D0D">
      <w:pPr>
        <w:pStyle w:val="ListParagraph"/>
        <w:numPr>
          <w:ilvl w:val="0"/>
          <w:numId w:val="1"/>
        </w:numPr>
      </w:pPr>
      <w:r>
        <w:t xml:space="preserve">To identify </w:t>
      </w:r>
      <w:r w:rsidR="00370DEC">
        <w:t xml:space="preserve">and determine the cause of </w:t>
      </w:r>
      <w:r>
        <w:t xml:space="preserve">underlying failures that lead to </w:t>
      </w:r>
      <w:ins w:id="42" w:author="fuess" w:date="2009-03-04T11:50:00Z">
        <w:r w:rsidR="005E1528">
          <w:t xml:space="preserve">significant </w:t>
        </w:r>
      </w:ins>
      <w:r>
        <w:t xml:space="preserve">service </w:t>
      </w:r>
      <w:ins w:id="43" w:author="fuess" w:date="2009-03-04T11:51:00Z">
        <w:r w:rsidR="005E1528">
          <w:t xml:space="preserve">degradation or </w:t>
        </w:r>
      </w:ins>
      <w:r>
        <w:t>outages</w:t>
      </w:r>
    </w:p>
    <w:p w:rsidR="00A6469A" w:rsidRDefault="00A6469A" w:rsidP="00F56D0D">
      <w:pPr>
        <w:pStyle w:val="ListParagraph"/>
        <w:numPr>
          <w:ilvl w:val="0"/>
          <w:numId w:val="1"/>
        </w:numPr>
      </w:pPr>
      <w:r>
        <w:t xml:space="preserve">To identify </w:t>
      </w:r>
      <w:r w:rsidR="00370DEC">
        <w:t xml:space="preserve">and determine the cause of </w:t>
      </w:r>
      <w:r>
        <w:t xml:space="preserve">recurring problems that are indicative of short-sighted solutions </w:t>
      </w:r>
      <w:r w:rsidR="00370DEC">
        <w:t>or</w:t>
      </w:r>
      <w:r>
        <w:t xml:space="preserve"> lack of sufficient cross-group communication</w:t>
      </w:r>
    </w:p>
    <w:p w:rsidR="00A6469A" w:rsidRDefault="00A6469A" w:rsidP="00F56D0D">
      <w:pPr>
        <w:pStyle w:val="ListParagraph"/>
        <w:numPr>
          <w:ilvl w:val="0"/>
          <w:numId w:val="1"/>
        </w:numPr>
      </w:pPr>
      <w:r>
        <w:t xml:space="preserve">To </w:t>
      </w:r>
      <w:del w:id="44" w:author="fuess" w:date="2009-03-04T11:51:00Z">
        <w:r w:rsidDel="005E1528">
          <w:delText xml:space="preserve">more rapidly </w:delText>
        </w:r>
      </w:del>
      <w:r>
        <w:t xml:space="preserve">bring resources to the solution of </w:t>
      </w:r>
      <w:del w:id="45" w:author="fuess" w:date="2009-03-04T11:51:00Z">
        <w:r w:rsidDel="005E1528">
          <w:delText xml:space="preserve">such </w:delText>
        </w:r>
      </w:del>
      <w:ins w:id="46" w:author="fuess" w:date="2009-03-04T11:51:00Z">
        <w:r w:rsidR="005E1528">
          <w:t>root cause</w:t>
        </w:r>
        <w:r w:rsidR="005E1528">
          <w:t xml:space="preserve"> </w:t>
        </w:r>
      </w:ins>
      <w:r>
        <w:t>issues</w:t>
      </w:r>
    </w:p>
    <w:p w:rsidR="00A6469A" w:rsidRDefault="00A6469A" w:rsidP="00267061">
      <w:pPr>
        <w:pStyle w:val="Heading1"/>
        <w:spacing w:before="0"/>
        <w:pPrChange w:id="47" w:author="fuess" w:date="2009-03-04T13:50:00Z">
          <w:pPr>
            <w:pStyle w:val="Heading1"/>
          </w:pPr>
        </w:pPrChange>
      </w:pPr>
      <w:r>
        <w:t>When:</w:t>
      </w:r>
    </w:p>
    <w:p w:rsidR="00A6469A" w:rsidDel="00EF6935" w:rsidRDefault="00A6469A" w:rsidP="00F56D0D">
      <w:pPr>
        <w:pStyle w:val="ListParagraph"/>
        <w:numPr>
          <w:ilvl w:val="0"/>
          <w:numId w:val="2"/>
        </w:numPr>
        <w:rPr>
          <w:del w:id="48" w:author="fuess" w:date="2009-03-04T12:16:00Z"/>
        </w:rPr>
      </w:pPr>
      <w:del w:id="49" w:author="fuess" w:date="2009-03-04T12:16:00Z">
        <w:r w:rsidDel="00EF6935">
          <w:delText>When agreed upon by more than one person in quadrant a</w:delText>
        </w:r>
        <w:r w:rsidR="00370DEC" w:rsidDel="00EF6935">
          <w:delText>nd</w:delText>
        </w:r>
        <w:r w:rsidDel="00EF6935">
          <w:delText xml:space="preserve"> department leadership</w:delText>
        </w:r>
      </w:del>
    </w:p>
    <w:p w:rsidR="00370DEC" w:rsidDel="00EF6935" w:rsidRDefault="00370DEC" w:rsidP="00F56D0D">
      <w:pPr>
        <w:pStyle w:val="ListParagraph"/>
        <w:numPr>
          <w:ilvl w:val="0"/>
          <w:numId w:val="2"/>
        </w:numPr>
        <w:rPr>
          <w:del w:id="50" w:author="fuess" w:date="2009-03-04T12:16:00Z"/>
        </w:rPr>
      </w:pPr>
      <w:del w:id="51" w:author="fuess" w:date="2009-03-04T12:16:00Z">
        <w:r w:rsidDel="00EF6935">
          <w:delText>When requested by a major stakeholder</w:delText>
        </w:r>
      </w:del>
    </w:p>
    <w:p w:rsidR="00A6469A" w:rsidRDefault="00A6469A" w:rsidP="00F56D0D">
      <w:pPr>
        <w:pStyle w:val="ListParagraph"/>
        <w:numPr>
          <w:ilvl w:val="0"/>
          <w:numId w:val="2"/>
        </w:numPr>
      </w:pPr>
      <w:r>
        <w:t>In case of a major incident without a known cause (following a reasonable period of investigation)</w:t>
      </w:r>
      <w:ins w:id="52" w:author="fuess" w:date="2009-03-04T12:16:00Z">
        <w:r w:rsidR="00EF6935">
          <w:t>, or</w:t>
        </w:r>
      </w:ins>
    </w:p>
    <w:p w:rsidR="00A6469A" w:rsidRDefault="00A6469A" w:rsidP="00F56D0D">
      <w:pPr>
        <w:pStyle w:val="ListParagraph"/>
        <w:numPr>
          <w:ilvl w:val="0"/>
          <w:numId w:val="2"/>
        </w:numPr>
      </w:pPr>
      <w:r>
        <w:t>In case of a major incident where the discovered explanation indicates a potential for more incidents</w:t>
      </w:r>
      <w:ins w:id="53" w:author="fuess" w:date="2009-03-04T12:16:00Z">
        <w:r w:rsidR="00EF6935">
          <w:t>, or</w:t>
        </w:r>
      </w:ins>
    </w:p>
    <w:p w:rsidR="00A6469A" w:rsidRDefault="00A6469A" w:rsidP="00F56D0D">
      <w:pPr>
        <w:pStyle w:val="ListParagraph"/>
        <w:numPr>
          <w:ilvl w:val="0"/>
          <w:numId w:val="2"/>
        </w:numPr>
      </w:pPr>
      <w:r>
        <w:t>When the view is that a recurring problem has the potential for causing future major incidents but is not being adequately addressed</w:t>
      </w:r>
      <w:ins w:id="54" w:author="fuess" w:date="2009-03-04T12:16:00Z">
        <w:r w:rsidR="00EF6935">
          <w:t>, or</w:t>
        </w:r>
      </w:ins>
    </w:p>
    <w:p w:rsidR="00A6469A" w:rsidRDefault="00A6469A" w:rsidP="00F56D0D">
      <w:pPr>
        <w:pStyle w:val="ListParagraph"/>
        <w:numPr>
          <w:ilvl w:val="0"/>
          <w:numId w:val="2"/>
        </w:numPr>
        <w:rPr>
          <w:ins w:id="55" w:author="fuess" w:date="2009-03-04T12:16:00Z"/>
        </w:rPr>
      </w:pPr>
      <w:r>
        <w:t xml:space="preserve">When there is recognition of an </w:t>
      </w:r>
      <w:r w:rsidR="00350B3F">
        <w:t>underlying</w:t>
      </w:r>
      <w:r>
        <w:t xml:space="preserve"> problem resulting in </w:t>
      </w:r>
      <w:r w:rsidR="00350B3F">
        <w:t xml:space="preserve">otherwise disparate </w:t>
      </w:r>
      <w:r>
        <w:t>incidents</w:t>
      </w:r>
      <w:ins w:id="56" w:author="fuess" w:date="2009-03-04T12:16:00Z">
        <w:r w:rsidR="00EF6935">
          <w:t>,</w:t>
        </w:r>
      </w:ins>
    </w:p>
    <w:p w:rsidR="00EF6935" w:rsidRPr="00FF3074" w:rsidRDefault="00EF6935" w:rsidP="00267061">
      <w:pPr>
        <w:ind w:left="360"/>
        <w:rPr>
          <w:ins w:id="57" w:author="fuess" w:date="2009-03-04T12:16:00Z"/>
          <w:u w:val="single"/>
          <w:rPrChange w:id="58" w:author="fuess" w:date="2009-03-04T12:27:00Z">
            <w:rPr>
              <w:ins w:id="59" w:author="fuess" w:date="2009-03-04T12:16:00Z"/>
            </w:rPr>
          </w:rPrChange>
        </w:rPr>
        <w:pPrChange w:id="60" w:author="fuess" w:date="2009-03-04T13:50:00Z">
          <w:pPr>
            <w:pStyle w:val="ListParagraph"/>
            <w:numPr>
              <w:numId w:val="2"/>
            </w:numPr>
            <w:ind w:hanging="360"/>
          </w:pPr>
        </w:pPrChange>
      </w:pPr>
      <w:ins w:id="61" w:author="fuess" w:date="2009-03-04T12:17:00Z">
        <w:r w:rsidRPr="00FF3074">
          <w:rPr>
            <w:u w:val="single"/>
            <w:rPrChange w:id="62" w:author="fuess" w:date="2009-03-04T12:27:00Z">
              <w:rPr/>
            </w:rPrChange>
          </w:rPr>
          <w:t>AND</w:t>
        </w:r>
      </w:ins>
    </w:p>
    <w:p w:rsidR="00EF6935" w:rsidRDefault="00EF6935" w:rsidP="00EF6935">
      <w:pPr>
        <w:pStyle w:val="ListParagraph"/>
        <w:numPr>
          <w:ilvl w:val="0"/>
          <w:numId w:val="2"/>
        </w:numPr>
        <w:rPr>
          <w:ins w:id="63" w:author="fuess" w:date="2009-03-04T12:16:00Z"/>
        </w:rPr>
      </w:pPr>
      <w:ins w:id="64" w:author="fuess" w:date="2009-03-04T12:16:00Z">
        <w:r>
          <w:t>When agreed upon by more than one person in quadrant and department leadership</w:t>
        </w:r>
      </w:ins>
      <w:ins w:id="65" w:author="fuess" w:date="2009-03-04T12:17:00Z">
        <w:r>
          <w:t>, or</w:t>
        </w:r>
      </w:ins>
    </w:p>
    <w:p w:rsidR="00EF6935" w:rsidRDefault="00EF6935" w:rsidP="00EF6935">
      <w:pPr>
        <w:pStyle w:val="ListParagraph"/>
        <w:numPr>
          <w:ilvl w:val="0"/>
          <w:numId w:val="2"/>
        </w:numPr>
        <w:rPr>
          <w:ins w:id="66" w:author="fuess" w:date="2009-03-04T12:24:00Z"/>
        </w:rPr>
      </w:pPr>
      <w:ins w:id="67" w:author="fuess" w:date="2009-03-04T12:16:00Z">
        <w:r>
          <w:t>When requested by a major stakeholder</w:t>
        </w:r>
      </w:ins>
      <w:ins w:id="68" w:author="fuess" w:date="2009-03-04T12:17:00Z">
        <w:r>
          <w:t>.</w:t>
        </w:r>
      </w:ins>
    </w:p>
    <w:p w:rsidR="00FF3074" w:rsidRDefault="00FF3074" w:rsidP="00267061">
      <w:pPr>
        <w:ind w:left="360"/>
        <w:pPrChange w:id="69" w:author="fuess" w:date="2009-03-04T13:51:00Z">
          <w:pPr>
            <w:pStyle w:val="ListParagraph"/>
            <w:numPr>
              <w:numId w:val="2"/>
            </w:numPr>
            <w:ind w:hanging="360"/>
          </w:pPr>
        </w:pPrChange>
      </w:pPr>
      <w:ins w:id="70" w:author="fuess" w:date="2009-03-04T12:25:00Z">
        <w:r>
          <w:t xml:space="preserve">The expectation </w:t>
        </w:r>
      </w:ins>
      <w:ins w:id="71" w:author="fuess" w:date="2009-03-04T12:26:00Z">
        <w:r>
          <w:t>is</w:t>
        </w:r>
      </w:ins>
      <w:ins w:id="72" w:author="fuess" w:date="2009-03-04T12:28:00Z">
        <w:r>
          <w:t xml:space="preserve"> that</w:t>
        </w:r>
      </w:ins>
      <w:ins w:id="73" w:author="fuess" w:date="2009-03-04T12:26:00Z">
        <w:r>
          <w:t xml:space="preserve"> </w:t>
        </w:r>
      </w:ins>
      <w:ins w:id="74" w:author="fuess" w:date="2009-03-04T12:28:00Z">
        <w:r>
          <w:t>there will be</w:t>
        </w:r>
      </w:ins>
      <w:ins w:id="75" w:author="fuess" w:date="2009-03-04T12:29:00Z">
        <w:r>
          <w:t xml:space="preserve"> a </w:t>
        </w:r>
      </w:ins>
      <w:ins w:id="76" w:author="fuess" w:date="2009-03-04T12:30:00Z">
        <w:r>
          <w:t>small number</w:t>
        </w:r>
      </w:ins>
      <w:ins w:id="77" w:author="fuess" w:date="2009-03-04T12:29:00Z">
        <w:r>
          <w:t xml:space="preserve"> of</w:t>
        </w:r>
      </w:ins>
      <w:ins w:id="78" w:author="fuess" w:date="2009-03-04T12:28:00Z">
        <w:r>
          <w:t xml:space="preserve"> RCAs </w:t>
        </w:r>
      </w:ins>
      <w:ins w:id="79" w:author="fuess" w:date="2009-03-04T12:30:00Z">
        <w:r>
          <w:t>necessary</w:t>
        </w:r>
      </w:ins>
      <w:ins w:id="80" w:author="fuess" w:date="2009-03-04T12:28:00Z">
        <w:r>
          <w:t xml:space="preserve"> per year</w:t>
        </w:r>
      </w:ins>
      <w:ins w:id="81" w:author="fuess" w:date="2009-03-04T12:30:00Z">
        <w:r>
          <w:t xml:space="preserve"> for the quadrant.</w:t>
        </w:r>
      </w:ins>
    </w:p>
    <w:p w:rsidR="00A6469A" w:rsidDel="00EF6935" w:rsidRDefault="00A6469A" w:rsidP="00F56D0D">
      <w:pPr>
        <w:pStyle w:val="Heading1"/>
        <w:rPr>
          <w:del w:id="82" w:author="fuess" w:date="2009-03-04T12:17:00Z"/>
        </w:rPr>
      </w:pPr>
      <w:del w:id="83" w:author="fuess" w:date="2009-03-04T12:17:00Z">
        <w:r w:rsidDel="00EF6935">
          <w:lastRenderedPageBreak/>
          <w:delText>When "not":</w:delText>
        </w:r>
      </w:del>
    </w:p>
    <w:p w:rsidR="00A6469A" w:rsidDel="00EF6935" w:rsidRDefault="00A6469A" w:rsidP="00F56D0D">
      <w:pPr>
        <w:pStyle w:val="ListParagraph"/>
        <w:numPr>
          <w:ilvl w:val="0"/>
          <w:numId w:val="3"/>
        </w:numPr>
        <w:rPr>
          <w:del w:id="84" w:author="fuess" w:date="2009-03-04T12:17:00Z"/>
        </w:rPr>
      </w:pPr>
      <w:del w:id="85" w:author="fuess" w:date="2009-03-04T12:17:00Z">
        <w:r w:rsidDel="00EF6935">
          <w:delText>In the case of a "known error" (by definition, "known error" implies an understood root cause with a clear and immediate workaround)</w:delText>
        </w:r>
      </w:del>
    </w:p>
    <w:p w:rsidR="00A6469A" w:rsidDel="00EF6935" w:rsidRDefault="00A6469A" w:rsidP="00F56D0D">
      <w:pPr>
        <w:pStyle w:val="ListParagraph"/>
        <w:numPr>
          <w:ilvl w:val="0"/>
          <w:numId w:val="3"/>
        </w:numPr>
        <w:rPr>
          <w:del w:id="86" w:author="fuess" w:date="2009-03-04T12:17:00Z"/>
        </w:rPr>
      </w:pPr>
      <w:del w:id="87" w:author="fuess" w:date="2009-03-04T12:17:00Z">
        <w:r w:rsidDel="00EF6935">
          <w:delText>In the case of an "error" (by definition, "error" implies an understood root cause)</w:delText>
        </w:r>
      </w:del>
    </w:p>
    <w:p w:rsidR="00A6469A" w:rsidDel="00EF6935" w:rsidRDefault="00A6469A" w:rsidP="004F4250">
      <w:pPr>
        <w:pStyle w:val="ListParagraph"/>
        <w:numPr>
          <w:ilvl w:val="0"/>
          <w:numId w:val="3"/>
        </w:numPr>
        <w:rPr>
          <w:del w:id="88" w:author="fuess" w:date="2009-03-04T12:17:00Z"/>
        </w:rPr>
      </w:pPr>
      <w:del w:id="89" w:author="fuess" w:date="2009-03-04T12:17:00Z">
        <w:r w:rsidDel="00EF6935">
          <w:delText>In problems that may not have a clear cause but are otherwise fully understood in impact and resolution</w:delText>
        </w:r>
      </w:del>
    </w:p>
    <w:p w:rsidR="00A6469A" w:rsidRDefault="00A6469A" w:rsidP="00267061">
      <w:pPr>
        <w:pStyle w:val="Heading1"/>
        <w:spacing w:before="0"/>
        <w:pPrChange w:id="90" w:author="fuess" w:date="2009-03-04T13:50:00Z">
          <w:pPr>
            <w:pStyle w:val="Heading1"/>
          </w:pPr>
        </w:pPrChange>
      </w:pPr>
      <w:r>
        <w:t xml:space="preserve">How: </w:t>
      </w:r>
    </w:p>
    <w:p w:rsidR="00A6469A" w:rsidRDefault="00EF6935" w:rsidP="004F4250">
      <w:pPr>
        <w:pStyle w:val="ListParagraph"/>
        <w:numPr>
          <w:ilvl w:val="0"/>
          <w:numId w:val="4"/>
        </w:numPr>
      </w:pPr>
      <w:ins w:id="91" w:author="fuess" w:date="2009-03-04T12:18:00Z">
        <w:r>
          <w:t>The q</w:t>
        </w:r>
      </w:ins>
      <w:del w:id="92" w:author="fuess" w:date="2009-03-04T12:18:00Z">
        <w:r w:rsidR="00A6469A" w:rsidDel="00EF6935">
          <w:delText>Q</w:delText>
        </w:r>
      </w:del>
      <w:r w:rsidR="00A6469A">
        <w:t xml:space="preserve">uadrant </w:t>
      </w:r>
      <w:ins w:id="93" w:author="fuess" w:date="2009-03-04T12:18:00Z">
        <w:r>
          <w:t xml:space="preserve">head, deputy, or delegate </w:t>
        </w:r>
      </w:ins>
      <w:del w:id="94" w:author="fuess" w:date="2009-03-04T12:18:00Z">
        <w:r w:rsidR="00A6469A" w:rsidDel="00EF6935">
          <w:delText xml:space="preserve">and/or department leadership </w:delText>
        </w:r>
      </w:del>
      <w:r w:rsidR="00A6469A">
        <w:t>shall draft an RCA charge, including recommendations for:</w:t>
      </w:r>
    </w:p>
    <w:p w:rsidR="007E0B7B" w:rsidRDefault="00A6469A" w:rsidP="00164BC7">
      <w:pPr>
        <w:pStyle w:val="ListParagraph"/>
        <w:numPr>
          <w:ilvl w:val="1"/>
          <w:numId w:val="4"/>
        </w:numPr>
        <w:rPr>
          <w:ins w:id="95" w:author="fuess" w:date="2009-03-04T12:31:00Z"/>
        </w:rPr>
      </w:pPr>
      <w:r>
        <w:t>RCA lead</w:t>
      </w:r>
    </w:p>
    <w:p w:rsidR="00A6469A" w:rsidDel="00EF6935" w:rsidRDefault="00A6469A" w:rsidP="00164BC7">
      <w:pPr>
        <w:pStyle w:val="ListParagraph"/>
        <w:numPr>
          <w:ilvl w:val="1"/>
          <w:numId w:val="4"/>
        </w:numPr>
        <w:rPr>
          <w:del w:id="96" w:author="fuess" w:date="2009-03-04T12:18:00Z"/>
        </w:rPr>
      </w:pPr>
      <w:del w:id="97" w:author="fuess" w:date="2009-03-04T12:19:00Z">
        <w:r w:rsidDel="00EF6935">
          <w:delText xml:space="preserve">, </w:delText>
        </w:r>
      </w:del>
      <w:del w:id="98" w:author="fuess" w:date="2009-03-04T12:18:00Z">
        <w:r w:rsidDel="00EF6935">
          <w:delText>to be chosen from within this leadership group</w:delText>
        </w:r>
      </w:del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 xml:space="preserve">RCA membership, to include topic expert, service stakeholder, </w:t>
      </w:r>
      <w:r w:rsidR="00350B3F">
        <w:t xml:space="preserve">individuals significant to any incidents, </w:t>
      </w:r>
      <w:r>
        <w:t>and department level management relevant to the topic</w:t>
      </w:r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>timescale for RCA report</w:t>
      </w:r>
    </w:p>
    <w:p w:rsidR="00A6469A" w:rsidDel="00F85EDB" w:rsidRDefault="007E0B7B" w:rsidP="00164BC7">
      <w:pPr>
        <w:pStyle w:val="ListParagraph"/>
        <w:numPr>
          <w:ilvl w:val="0"/>
          <w:numId w:val="4"/>
        </w:numPr>
        <w:rPr>
          <w:del w:id="99" w:author="fuess" w:date="2009-02-11T13:42:00Z"/>
        </w:rPr>
      </w:pPr>
      <w:ins w:id="100" w:author="fuess" w:date="2009-03-04T12:38:00Z">
        <w:r>
          <w:t xml:space="preserve">The </w:t>
        </w:r>
      </w:ins>
      <w:del w:id="101" w:author="fuess" w:date="2009-02-11T13:42:00Z">
        <w:r w:rsidR="00A6469A" w:rsidDel="00F85EDB">
          <w:delText>RCA team shall use any of the standard investigative techniques (for example the "5 whys" method)</w:delText>
        </w:r>
      </w:del>
    </w:p>
    <w:p w:rsidR="00A6469A" w:rsidRDefault="00A6469A" w:rsidP="00164BC7">
      <w:pPr>
        <w:pStyle w:val="ListParagraph"/>
        <w:numPr>
          <w:ilvl w:val="0"/>
          <w:numId w:val="4"/>
        </w:numPr>
      </w:pPr>
      <w:r>
        <w:t>RCA team shall follow "</w:t>
      </w:r>
      <w:proofErr w:type="spellStart"/>
      <w:r>
        <w:t>Kepner</w:t>
      </w:r>
      <w:proofErr w:type="spellEnd"/>
      <w:r>
        <w:t xml:space="preserve"> and </w:t>
      </w:r>
      <w:proofErr w:type="spellStart"/>
      <w:r>
        <w:t>Tregoe</w:t>
      </w:r>
      <w:proofErr w:type="spellEnd"/>
      <w:r>
        <w:t>" method of problem analysis:</w:t>
      </w:r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>Define the problem</w:t>
      </w:r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>Describe the problem in terms of identity, location, time, a</w:t>
      </w:r>
      <w:r w:rsidR="00350B3F">
        <w:t>nd service impact</w:t>
      </w:r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>Establish possible causes</w:t>
      </w:r>
    </w:p>
    <w:p w:rsidR="00A6469A" w:rsidRDefault="00A6469A" w:rsidP="00164BC7">
      <w:pPr>
        <w:pStyle w:val="ListParagraph"/>
        <w:numPr>
          <w:ilvl w:val="1"/>
          <w:numId w:val="4"/>
        </w:numPr>
      </w:pPr>
      <w:r>
        <w:t>Test the most probable cause</w:t>
      </w:r>
      <w:r w:rsidR="00350B3F">
        <w:t xml:space="preserve"> (either actual or </w:t>
      </w:r>
      <w:proofErr w:type="spellStart"/>
      <w:r w:rsidR="00350B3F">
        <w:t>gedanken</w:t>
      </w:r>
      <w:proofErr w:type="spellEnd"/>
      <w:r w:rsidR="00350B3F">
        <w:t xml:space="preserve"> experiment)</w:t>
      </w:r>
    </w:p>
    <w:p w:rsidR="00BA6946" w:rsidRDefault="00BA6946" w:rsidP="00164BC7">
      <w:pPr>
        <w:pStyle w:val="ListParagraph"/>
        <w:numPr>
          <w:ilvl w:val="1"/>
          <w:numId w:val="4"/>
        </w:numPr>
      </w:pPr>
      <w:r>
        <w:t>Verify the true cause</w:t>
      </w:r>
    </w:p>
    <w:p w:rsidR="00BA6946" w:rsidRDefault="007E0B7B" w:rsidP="00164BC7">
      <w:pPr>
        <w:pStyle w:val="ListParagraph"/>
        <w:numPr>
          <w:ilvl w:val="0"/>
          <w:numId w:val="4"/>
        </w:numPr>
      </w:pPr>
      <w:ins w:id="102" w:author="fuess" w:date="2009-03-04T12:38:00Z">
        <w:r>
          <w:t xml:space="preserve">The </w:t>
        </w:r>
      </w:ins>
      <w:r w:rsidR="00A6469A">
        <w:t xml:space="preserve">RCA </w:t>
      </w:r>
      <w:del w:id="103" w:author="fuess" w:date="2009-03-04T12:19:00Z">
        <w:r w:rsidR="00A6469A" w:rsidDel="00EF6935">
          <w:delText xml:space="preserve">team </w:delText>
        </w:r>
      </w:del>
      <w:r w:rsidR="00A6469A">
        <w:t>lead investigator shall produce a</w:t>
      </w:r>
      <w:r w:rsidR="00BA6946">
        <w:t xml:space="preserve"> </w:t>
      </w:r>
      <w:del w:id="104" w:author="fuess" w:date="2009-03-04T12:19:00Z">
        <w:r w:rsidR="00BA6946" w:rsidDel="00EF6935">
          <w:delText>~ one page</w:delText>
        </w:r>
      </w:del>
      <w:ins w:id="105" w:author="fuess" w:date="2009-03-04T12:33:00Z">
        <w:r>
          <w:t xml:space="preserve">succinct </w:t>
        </w:r>
      </w:ins>
      <w:del w:id="106" w:author="fuess" w:date="2009-03-04T12:31:00Z">
        <w:r w:rsidR="00BA6946" w:rsidDel="007E0B7B">
          <w:delText xml:space="preserve"> </w:delText>
        </w:r>
      </w:del>
      <w:r w:rsidR="00BA6946">
        <w:t>RCA memo to:</w:t>
      </w:r>
    </w:p>
    <w:p w:rsidR="00EF6935" w:rsidRDefault="00EF6935" w:rsidP="00164BC7">
      <w:pPr>
        <w:pStyle w:val="ListParagraph"/>
        <w:numPr>
          <w:ilvl w:val="1"/>
          <w:numId w:val="4"/>
        </w:numPr>
        <w:rPr>
          <w:ins w:id="107" w:author="fuess" w:date="2009-03-04T12:20:00Z"/>
        </w:rPr>
      </w:pPr>
      <w:ins w:id="108" w:author="fuess" w:date="2009-03-04T12:20:00Z">
        <w:r>
          <w:t>Give a concise description of the initiating incident</w:t>
        </w:r>
        <w:r w:rsidR="00FF3074">
          <w:t>(s)</w:t>
        </w:r>
      </w:ins>
    </w:p>
    <w:p w:rsidR="00BA6946" w:rsidRDefault="00A6469A" w:rsidP="00164BC7">
      <w:pPr>
        <w:pStyle w:val="ListParagraph"/>
        <w:numPr>
          <w:ilvl w:val="1"/>
          <w:numId w:val="4"/>
        </w:numPr>
      </w:pPr>
      <w:r>
        <w:t>Summ</w:t>
      </w:r>
      <w:r w:rsidR="00BA6946">
        <w:t>arize the analysis steps</w:t>
      </w:r>
    </w:p>
    <w:p w:rsidR="00BA6946" w:rsidRDefault="00A6469A" w:rsidP="00164BC7">
      <w:pPr>
        <w:pStyle w:val="ListParagraph"/>
        <w:numPr>
          <w:ilvl w:val="1"/>
          <w:numId w:val="4"/>
        </w:numPr>
      </w:pPr>
      <w:r>
        <w:t>Des</w:t>
      </w:r>
      <w:r w:rsidR="00BA6946">
        <w:t>cribe the desired change</w:t>
      </w:r>
    </w:p>
    <w:p w:rsidR="00BA6946" w:rsidRDefault="00A6469A" w:rsidP="00164BC7">
      <w:pPr>
        <w:pStyle w:val="ListParagraph"/>
        <w:numPr>
          <w:ilvl w:val="1"/>
          <w:numId w:val="4"/>
        </w:numPr>
      </w:pPr>
      <w:r>
        <w:t>Propose a cours</w:t>
      </w:r>
      <w:r w:rsidR="00BA6946">
        <w:t>e of action and schedule</w:t>
      </w:r>
    </w:p>
    <w:p w:rsidR="00BA6946" w:rsidRDefault="00A6469A" w:rsidP="00164BC7">
      <w:pPr>
        <w:pStyle w:val="ListParagraph"/>
        <w:numPr>
          <w:ilvl w:val="1"/>
          <w:numId w:val="4"/>
        </w:numPr>
      </w:pPr>
      <w:r>
        <w:t xml:space="preserve">Note the consequences of inaction </w:t>
      </w:r>
      <w:r w:rsidR="00BA6946">
        <w:t>or alternative workarounds</w:t>
      </w:r>
    </w:p>
    <w:p w:rsidR="00BA6946" w:rsidRDefault="007E0B7B" w:rsidP="00164BC7">
      <w:pPr>
        <w:pStyle w:val="ListParagraph"/>
        <w:numPr>
          <w:ilvl w:val="0"/>
          <w:numId w:val="4"/>
        </w:numPr>
      </w:pPr>
      <w:ins w:id="109" w:author="fuess" w:date="2009-03-04T12:37:00Z">
        <w:r>
          <w:t>The RCA r</w:t>
        </w:r>
      </w:ins>
      <w:del w:id="110" w:author="fuess" w:date="2009-03-04T12:37:00Z">
        <w:r w:rsidR="00A6469A" w:rsidDel="007E0B7B">
          <w:delText>R</w:delText>
        </w:r>
      </w:del>
      <w:r w:rsidR="00A6469A">
        <w:t>eport shall be sent to quadrant a</w:t>
      </w:r>
      <w:r w:rsidR="00BA6946">
        <w:t>nd department leadership</w:t>
      </w:r>
      <w:ins w:id="111" w:author="fuess" w:date="2009-03-04T12:37:00Z">
        <w:r>
          <w:t xml:space="preserve"> and involved parties as appropriate.</w:t>
        </w:r>
      </w:ins>
    </w:p>
    <w:p w:rsidR="00BA6946" w:rsidDel="007E0B7B" w:rsidRDefault="00A6469A" w:rsidP="00164BC7">
      <w:pPr>
        <w:pStyle w:val="ListParagraph"/>
        <w:numPr>
          <w:ilvl w:val="1"/>
          <w:numId w:val="4"/>
        </w:numPr>
        <w:rPr>
          <w:del w:id="112" w:author="fuess" w:date="2009-03-04T12:36:00Z"/>
        </w:rPr>
      </w:pPr>
      <w:del w:id="113" w:author="fuess" w:date="2009-02-11T13:43:00Z">
        <w:r w:rsidDel="00F85EDB">
          <w:delText>Who</w:delText>
        </w:r>
      </w:del>
      <w:del w:id="114" w:author="fuess" w:date="2009-03-04T12:36:00Z">
        <w:r w:rsidDel="007E0B7B">
          <w:delText xml:space="preserve"> shall then</w:delText>
        </w:r>
        <w:r w:rsidR="00BA6946" w:rsidDel="007E0B7B">
          <w:delText xml:space="preserve"> act to track action items</w:delText>
        </w:r>
      </w:del>
    </w:p>
    <w:p w:rsidR="00350B3F" w:rsidRDefault="007E0B7B" w:rsidP="00350B3F">
      <w:pPr>
        <w:pStyle w:val="ListParagraph"/>
        <w:numPr>
          <w:ilvl w:val="0"/>
          <w:numId w:val="4"/>
        </w:numPr>
      </w:pPr>
      <w:ins w:id="115" w:author="fuess" w:date="2009-03-04T12:38:00Z">
        <w:r>
          <w:t>The RCA r</w:t>
        </w:r>
      </w:ins>
      <w:del w:id="116" w:author="fuess" w:date="2009-03-04T12:38:00Z">
        <w:r w:rsidR="00350B3F" w:rsidDel="007E0B7B">
          <w:delText>R</w:delText>
        </w:r>
      </w:del>
      <w:r w:rsidR="00350B3F">
        <w:t>eport shall be published (</w:t>
      </w:r>
      <w:proofErr w:type="spellStart"/>
      <w:r w:rsidR="00350B3F">
        <w:t>DocDB</w:t>
      </w:r>
      <w:proofErr w:type="spellEnd"/>
      <w:r w:rsidR="00350B3F">
        <w:t>)</w:t>
      </w:r>
      <w:ins w:id="117" w:author="fuess" w:date="2009-03-04T12:33:00Z">
        <w:r>
          <w:t>.  Personnel</w:t>
        </w:r>
      </w:ins>
      <w:ins w:id="118" w:author="fuess" w:date="2009-03-04T12:34:00Z">
        <w:r>
          <w:t>,</w:t>
        </w:r>
      </w:ins>
      <w:ins w:id="119" w:author="fuess" w:date="2009-03-04T12:33:00Z">
        <w:r>
          <w:t xml:space="preserve"> vendor </w:t>
        </w:r>
      </w:ins>
      <w:ins w:id="120" w:author="fuess" w:date="2009-03-04T12:38:00Z">
        <w:r>
          <w:t>sensitive</w:t>
        </w:r>
      </w:ins>
      <w:ins w:id="121" w:author="fuess" w:date="2009-03-04T12:34:00Z">
        <w:r>
          <w:t xml:space="preserve"> or similar</w:t>
        </w:r>
      </w:ins>
      <w:ins w:id="122" w:author="fuess" w:date="2009-03-04T12:33:00Z">
        <w:r>
          <w:t xml:space="preserve"> issues may be inappropriate for </w:t>
        </w:r>
        <w:proofErr w:type="spellStart"/>
        <w:r>
          <w:t>DocDB</w:t>
        </w:r>
        <w:proofErr w:type="spellEnd"/>
        <w:r>
          <w:t>; such references should be expunged from the published version.</w:t>
        </w:r>
      </w:ins>
    </w:p>
    <w:p w:rsidR="00BA6946" w:rsidRDefault="00A6469A" w:rsidP="00164BC7">
      <w:pPr>
        <w:pStyle w:val="ListParagraph"/>
        <w:numPr>
          <w:ilvl w:val="0"/>
          <w:numId w:val="4"/>
        </w:numPr>
      </w:pPr>
      <w:r>
        <w:t xml:space="preserve">Outstanding RCAs </w:t>
      </w:r>
      <w:ins w:id="123" w:author="fuess" w:date="2009-03-04T12:35:00Z">
        <w:r w:rsidR="007E0B7B">
          <w:t xml:space="preserve">and associated action items </w:t>
        </w:r>
      </w:ins>
      <w:r>
        <w:t>shall be reviewed during quad</w:t>
      </w:r>
      <w:r w:rsidR="00BA6946">
        <w:t>rant/department meetings</w:t>
      </w:r>
      <w:ins w:id="124" w:author="fuess" w:date="2009-03-04T12:35:00Z">
        <w:r w:rsidR="007E0B7B">
          <w:t>.</w:t>
        </w:r>
      </w:ins>
    </w:p>
    <w:p w:rsidR="00D51C01" w:rsidRDefault="00D51C01">
      <w:pPr>
        <w:rPr>
          <w:ins w:id="125" w:author="fuess" w:date="2009-03-04T13:37:00Z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ins w:id="126" w:author="fuess" w:date="2009-03-04T13:37:00Z">
        <w:r>
          <w:br w:type="page"/>
        </w:r>
      </w:ins>
    </w:p>
    <w:p w:rsidR="00957694" w:rsidDel="007E0B7B" w:rsidRDefault="00A6469A" w:rsidP="00164BC7">
      <w:pPr>
        <w:pStyle w:val="ListParagraph"/>
        <w:numPr>
          <w:ilvl w:val="1"/>
          <w:numId w:val="4"/>
        </w:numPr>
        <w:rPr>
          <w:del w:id="127" w:author="fuess" w:date="2009-03-04T12:35:00Z"/>
        </w:rPr>
      </w:pPr>
      <w:del w:id="128" w:author="fuess" w:date="2009-03-04T12:35:00Z">
        <w:r w:rsidDel="007E0B7B">
          <w:lastRenderedPageBreak/>
          <w:delText>And additionally, ac</w:delText>
        </w:r>
        <w:r w:rsidR="00BA6946" w:rsidDel="007E0B7B">
          <w:delText>tion items resulting from RCAs</w:delText>
        </w:r>
      </w:del>
    </w:p>
    <w:p w:rsidR="00164BC7" w:rsidRDefault="00164BC7" w:rsidP="00012AF7">
      <w:pPr>
        <w:pStyle w:val="Heading1"/>
      </w:pPr>
      <w:r>
        <w:t>Process Flow Chart</w:t>
      </w:r>
      <w:ins w:id="129" w:author="fuess" w:date="2009-03-04T13:51:00Z">
        <w:r w:rsidR="00267061">
          <w:t>s</w:t>
        </w:r>
      </w:ins>
      <w:r>
        <w:t>:</w:t>
      </w:r>
    </w:p>
    <w:p w:rsidR="00D51C01" w:rsidRDefault="00D51C01" w:rsidP="00164BC7">
      <w:pPr>
        <w:rPr>
          <w:ins w:id="130" w:author="fuess" w:date="2009-03-04T13:36:00Z"/>
        </w:rPr>
      </w:pPr>
      <w:ins w:id="131" w:author="fuess" w:date="2009-03-04T13:36:00Z">
        <w:r>
          <w:t xml:space="preserve">Decision </w:t>
        </w:r>
      </w:ins>
      <w:ins w:id="132" w:author="fuess" w:date="2009-03-04T13:37:00Z">
        <w:r>
          <w:t>Process</w:t>
        </w:r>
      </w:ins>
      <w:ins w:id="133" w:author="fuess" w:date="2009-03-04T13:36:00Z">
        <w:r>
          <w:t>:</w:t>
        </w:r>
      </w:ins>
    </w:p>
    <w:p w:rsidR="00D51C01" w:rsidRDefault="00D51C01" w:rsidP="009E391E">
      <w:pPr>
        <w:jc w:val="center"/>
        <w:rPr>
          <w:ins w:id="134" w:author="fuess" w:date="2009-03-04T13:36:00Z"/>
        </w:rPr>
        <w:pPrChange w:id="135" w:author="fuess" w:date="2009-03-04T13:48:00Z">
          <w:pPr/>
        </w:pPrChange>
      </w:pPr>
      <w:ins w:id="136" w:author="fuess" w:date="2009-03-04T13:36:00Z">
        <w:r w:rsidRPr="00D51C01">
          <w:drawing>
            <wp:inline distT="0" distB="0" distL="0" distR="0">
              <wp:extent cx="5229225" cy="1552575"/>
              <wp:effectExtent l="19050" t="0" r="0" b="0"/>
              <wp:docPr id="1" name="Object 1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6781800" cy="2057400"/>
                        <a:chOff x="1524000" y="1371600"/>
                        <a:chExt cx="6781800" cy="2057400"/>
                      </a:xfrm>
                    </a:grpSpPr>
                    <a:grpSp>
                      <a:nvGrpSpPr>
                        <a:cNvPr id="61" name="Group 60"/>
                        <a:cNvGrpSpPr/>
                      </a:nvGrpSpPr>
                      <a:grpSpPr>
                        <a:xfrm>
                          <a:off x="1524000" y="1371600"/>
                          <a:ext cx="6781800" cy="2057400"/>
                          <a:chOff x="1524000" y="1371600"/>
                          <a:chExt cx="6781800" cy="2057400"/>
                        </a:xfrm>
                      </a:grpSpPr>
                      <a:grpSp>
                        <a:nvGrpSpPr>
                          <a:cNvPr id="3" name="Group 46"/>
                          <a:cNvGrpSpPr/>
                        </a:nvGrpSpPr>
                        <a:grpSpPr>
                          <a:xfrm>
                            <a:off x="1524000" y="1563588"/>
                            <a:ext cx="1295400" cy="685800"/>
                            <a:chOff x="1524000" y="1600200"/>
                            <a:chExt cx="1295400" cy="685800"/>
                          </a:xfrm>
                        </a:grpSpPr>
                        <a:sp>
                          <a:nvSpPr>
                            <a:cNvPr id="11" name="Rectangle 10"/>
                            <a:cNvSpPr/>
                          </a:nvSpPr>
                          <a:spPr>
                            <a:xfrm>
                              <a:off x="1524000" y="1600200"/>
                              <a:ext cx="1295400" cy="685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TextBox 11"/>
                            <a:cNvSpPr txBox="1"/>
                          </a:nvSpPr>
                          <a:spPr>
                            <a:xfrm>
                              <a:off x="1741294" y="1650713"/>
                              <a:ext cx="860813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600" dirty="0" smtClean="0"/>
                                  <a:t>Major</a:t>
                                </a:r>
                              </a:p>
                              <a:p>
                                <a:pPr algn="ctr"/>
                                <a:r>
                                  <a:rPr lang="en-US" sz="1600" dirty="0" smtClean="0"/>
                                  <a:t>Incident</a:t>
                                </a:r>
                                <a:endParaRPr lang="en-US" sz="16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" name="Group 45"/>
                          <a:cNvGrpSpPr/>
                        </a:nvGrpSpPr>
                        <a:grpSpPr>
                          <a:xfrm>
                            <a:off x="3162300" y="1371600"/>
                            <a:ext cx="1676400" cy="1069777"/>
                            <a:chOff x="3200400" y="1371600"/>
                            <a:chExt cx="1676400" cy="1069777"/>
                          </a:xfrm>
                        </a:grpSpPr>
                        <a:grpSp>
                          <a:nvGrpSpPr>
                            <a:cNvPr id="26" name="Group 12"/>
                            <a:cNvGrpSpPr/>
                          </a:nvGrpSpPr>
                          <a:grpSpPr>
                            <a:xfrm>
                              <a:off x="3200400" y="1371600"/>
                              <a:ext cx="1676400" cy="1069777"/>
                              <a:chOff x="2590800" y="1676400"/>
                              <a:chExt cx="1676400" cy="1069777"/>
                            </a:xfrm>
                          </a:grpSpPr>
                          <a:sp>
                            <a:nvSpPr>
                              <a:cNvPr id="14" name="TextBox 13"/>
                              <a:cNvSpPr txBox="1"/>
                            </a:nvSpPr>
                            <a:spPr>
                              <a:xfrm>
                                <a:off x="3292584" y="2438400"/>
                                <a:ext cx="272832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/>
                                    <a:t>Y</a:t>
                                  </a:r>
                                  <a:endParaRPr lang="en-US" sz="14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9" name="Group 7"/>
                              <a:cNvGrpSpPr/>
                            </a:nvGrpSpPr>
                            <a:grpSpPr>
                              <a:xfrm>
                                <a:off x="2590800" y="1676400"/>
                                <a:ext cx="1676400" cy="1066800"/>
                                <a:chOff x="2590800" y="1676400"/>
                                <a:chExt cx="1676400" cy="1066800"/>
                              </a:xfrm>
                            </a:grpSpPr>
                            <a:sp>
                              <a:nvSpPr>
                                <a:cNvPr id="8" name="Flowchart: Decision 3"/>
                                <a:cNvSpPr/>
                              </a:nvSpPr>
                              <a:spPr>
                                <a:xfrm>
                                  <a:off x="2590800" y="1676400"/>
                                  <a:ext cx="1676400" cy="10668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7" name="TextBox 16"/>
                                <a:cNvSpPr txBox="1"/>
                              </a:nvSpPr>
                              <a:spPr>
                                <a:xfrm>
                                  <a:off x="3810000" y="2055912"/>
                                  <a:ext cx="30008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400" dirty="0" smtClean="0"/>
                                      <a:t>N</a:t>
                                    </a:r>
                                    <a:endParaRPr lang="en-US" sz="14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3645191" y="1675656"/>
                              <a:ext cx="786818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Unknown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Cause?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" name="Group 23"/>
                          <a:cNvGrpSpPr/>
                        </a:nvGrpSpPr>
                        <a:grpSpPr>
                          <a:xfrm>
                            <a:off x="3429000" y="2743200"/>
                            <a:ext cx="1143000" cy="685800"/>
                            <a:chOff x="3505200" y="3200400"/>
                            <a:chExt cx="1143000" cy="685800"/>
                          </a:xfrm>
                        </a:grpSpPr>
                        <a:sp>
                          <a:nvSpPr>
                            <a:cNvPr id="2" name="Rounded Rectangle 18"/>
                            <a:cNvSpPr/>
                          </a:nvSpPr>
                          <a:spPr>
                            <a:xfrm>
                              <a:off x="3505200" y="32004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3585828" y="3404801"/>
                              <a:ext cx="981744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Perform RCA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Group 22"/>
                          <a:cNvGrpSpPr/>
                        </a:nvGrpSpPr>
                        <a:grpSpPr>
                          <a:xfrm>
                            <a:off x="7162800" y="1563588"/>
                            <a:ext cx="1143000" cy="685800"/>
                            <a:chOff x="4495800" y="4267200"/>
                            <a:chExt cx="1143000" cy="685800"/>
                          </a:xfrm>
                        </a:grpSpPr>
                        <a:sp>
                          <a:nvSpPr>
                            <a:cNvPr id="21" name="Rounded Rectangle 20"/>
                            <a:cNvSpPr/>
                          </a:nvSpPr>
                          <a:spPr>
                            <a:xfrm>
                              <a:off x="4495800" y="42672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4672801" y="4471601"/>
                              <a:ext cx="788999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No action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44"/>
                          <a:cNvGrpSpPr/>
                        </a:nvGrpSpPr>
                        <a:grpSpPr>
                          <a:xfrm>
                            <a:off x="5181600" y="1371600"/>
                            <a:ext cx="1676400" cy="1069777"/>
                            <a:chOff x="5638800" y="2819400"/>
                            <a:chExt cx="1676400" cy="1069777"/>
                          </a:xfrm>
                        </a:grpSpPr>
                        <a:grpSp>
                          <a:nvGrpSpPr>
                            <a:cNvPr id="16" name="Group 26"/>
                            <a:cNvGrpSpPr/>
                          </a:nvGrpSpPr>
                          <a:grpSpPr>
                            <a:xfrm>
                              <a:off x="5638800" y="2819400"/>
                              <a:ext cx="1676400" cy="1069777"/>
                              <a:chOff x="2590800" y="1676400"/>
                              <a:chExt cx="1676400" cy="1069777"/>
                            </a:xfrm>
                          </a:grpSpPr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3292584" y="2438400"/>
                                <a:ext cx="272832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/>
                                    <a:t>Y</a:t>
                                  </a:r>
                                  <a:endParaRPr lang="en-US" sz="14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19" name="Group 7"/>
                              <a:cNvGrpSpPr/>
                            </a:nvGrpSpPr>
                            <a:grpSpPr>
                              <a:xfrm>
                                <a:off x="2590800" y="1676400"/>
                                <a:ext cx="1676400" cy="1066800"/>
                                <a:chOff x="2590800" y="1676400"/>
                                <a:chExt cx="1676400" cy="1066800"/>
                              </a:xfrm>
                            </a:grpSpPr>
                            <a:sp>
                              <a:nvSpPr>
                                <a:cNvPr id="30" name="Flowchart: Decision 3"/>
                                <a:cNvSpPr/>
                              </a:nvSpPr>
                              <a:spPr>
                                <a:xfrm>
                                  <a:off x="2590800" y="1676400"/>
                                  <a:ext cx="1676400" cy="10668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1" name="TextBox 30"/>
                                <a:cNvSpPr txBox="1"/>
                              </a:nvSpPr>
                              <a:spPr>
                                <a:xfrm>
                                  <a:off x="3810000" y="2055912"/>
                                  <a:ext cx="30008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400" dirty="0" smtClean="0"/>
                                      <a:t>N</a:t>
                                    </a:r>
                                    <a:endParaRPr lang="en-US" sz="14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5890045" y="3123456"/>
                              <a:ext cx="117391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Potential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Major Incident?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49" name="Elbow Connector 48"/>
                          <a:cNvCxnSpPr/>
                        </a:nvCxnSpPr>
                        <a:spPr>
                          <a:xfrm flipV="1">
                            <a:off x="2819400" y="1905744"/>
                            <a:ext cx="342900" cy="1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1" name="Elbow Connector 50"/>
                          <a:cNvCxnSpPr/>
                        </a:nvCxnSpPr>
                        <a:spPr>
                          <a:xfrm>
                            <a:off x="4838700" y="1905694"/>
                            <a:ext cx="3429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10" name="Group 51"/>
                          <a:cNvGrpSpPr/>
                        </a:nvGrpSpPr>
                        <a:grpSpPr>
                          <a:xfrm>
                            <a:off x="5448300" y="2743200"/>
                            <a:ext cx="1143000" cy="685800"/>
                            <a:chOff x="3505200" y="3200400"/>
                            <a:chExt cx="1143000" cy="685800"/>
                          </a:xfrm>
                        </a:grpSpPr>
                        <a:sp>
                          <a:nvSpPr>
                            <a:cNvPr id="53" name="Rounded Rectangle 52"/>
                            <a:cNvSpPr/>
                          </a:nvSpPr>
                          <a:spPr>
                            <a:xfrm>
                              <a:off x="3505200" y="32004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3585828" y="3404801"/>
                              <a:ext cx="981744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Perform RCA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56" name="Elbow Connector 55"/>
                          <a:cNvCxnSpPr/>
                        </a:nvCxnSpPr>
                        <a:spPr>
                          <a:xfrm rot="5400000">
                            <a:off x="3848100" y="2590800"/>
                            <a:ext cx="3048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" name="Elbow Connector 57"/>
                          <a:cNvCxnSpPr/>
                        </a:nvCxnSpPr>
                        <a:spPr>
                          <a:xfrm rot="5400000">
                            <a:off x="5867400" y="2590800"/>
                            <a:ext cx="3048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0" name="Elbow Connector 59"/>
                          <a:cNvCxnSpPr>
                            <a:stCxn id="30" idx="3"/>
                            <a:endCxn id="21" idx="1"/>
                          </a:cNvCxnSpPr>
                        </a:nvCxnSpPr>
                        <a:spPr>
                          <a:xfrm>
                            <a:off x="6858000" y="1905000"/>
                            <a:ext cx="304800" cy="1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lc:lockedCanvas>
                </a:graphicData>
              </a:graphic>
            </wp:inline>
          </w:drawing>
        </w:r>
      </w:ins>
    </w:p>
    <w:p w:rsidR="00D51C01" w:rsidRDefault="00D51C01" w:rsidP="009E391E">
      <w:pPr>
        <w:jc w:val="center"/>
        <w:rPr>
          <w:ins w:id="137" w:author="fuess" w:date="2009-03-04T13:37:00Z"/>
        </w:rPr>
        <w:pPrChange w:id="138" w:author="fuess" w:date="2009-03-04T13:48:00Z">
          <w:pPr/>
        </w:pPrChange>
      </w:pPr>
      <w:ins w:id="139" w:author="fuess" w:date="2009-03-04T13:37:00Z">
        <w:r w:rsidRPr="00D51C01">
          <w:drawing>
            <wp:inline distT="0" distB="0" distL="0" distR="0">
              <wp:extent cx="5095875" cy="2305050"/>
              <wp:effectExtent l="19050" t="0" r="0" b="0"/>
              <wp:docPr id="2" name="Object 2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7543800" cy="3467100"/>
                        <a:chOff x="762000" y="1219200"/>
                        <a:chExt cx="7543800" cy="3467100"/>
                      </a:xfrm>
                    </a:grpSpPr>
                    <a:grpSp>
                      <a:nvGrpSpPr>
                        <a:cNvPr id="71" name="Group 70"/>
                        <a:cNvGrpSpPr/>
                      </a:nvGrpSpPr>
                      <a:grpSpPr>
                        <a:xfrm>
                          <a:off x="762000" y="1219200"/>
                          <a:ext cx="7543800" cy="3467100"/>
                          <a:chOff x="762000" y="1219200"/>
                          <a:chExt cx="7543800" cy="3467100"/>
                        </a:xfrm>
                      </a:grpSpPr>
                      <a:grpSp>
                        <a:nvGrpSpPr>
                          <a:cNvPr id="3" name="Group 23"/>
                          <a:cNvGrpSpPr/>
                        </a:nvGrpSpPr>
                        <a:grpSpPr>
                          <a:xfrm>
                            <a:off x="2705100" y="4000500"/>
                            <a:ext cx="1143000" cy="685800"/>
                            <a:chOff x="3505200" y="3200400"/>
                            <a:chExt cx="1143000" cy="685800"/>
                          </a:xfrm>
                        </a:grpSpPr>
                        <a:sp>
                          <a:nvSpPr>
                            <a:cNvPr id="19" name="Rounded Rectangle 18"/>
                            <a:cNvSpPr/>
                          </a:nvSpPr>
                          <a:spPr>
                            <a:xfrm>
                              <a:off x="3505200" y="32004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3585828" y="3404801"/>
                              <a:ext cx="981744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Perform RCA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" name="Group 22"/>
                          <a:cNvGrpSpPr/>
                        </a:nvGrpSpPr>
                        <a:grpSpPr>
                          <a:xfrm>
                            <a:off x="4343400" y="2782788"/>
                            <a:ext cx="1143000" cy="685800"/>
                            <a:chOff x="4495800" y="4267200"/>
                            <a:chExt cx="1143000" cy="685800"/>
                          </a:xfrm>
                        </a:grpSpPr>
                        <a:sp>
                          <a:nvSpPr>
                            <a:cNvPr id="21" name="Rounded Rectangle 20"/>
                            <a:cNvSpPr/>
                          </a:nvSpPr>
                          <a:spPr>
                            <a:xfrm>
                              <a:off x="4495800" y="42672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3" name="TextBox 21"/>
                            <a:cNvSpPr txBox="1"/>
                          </a:nvSpPr>
                          <a:spPr>
                            <a:xfrm>
                              <a:off x="4672801" y="4471601"/>
                              <a:ext cx="788999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No action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" name="Group 44"/>
                          <a:cNvGrpSpPr/>
                        </a:nvGrpSpPr>
                        <a:grpSpPr>
                          <a:xfrm>
                            <a:off x="762000" y="1411188"/>
                            <a:ext cx="1295400" cy="685800"/>
                            <a:chOff x="1382906" y="4673887"/>
                            <a:chExt cx="1295400" cy="685800"/>
                          </a:xfrm>
                        </a:grpSpPr>
                        <a:sp>
                          <a:nvSpPr>
                            <a:cNvPr id="12" name="Rectangle 24"/>
                            <a:cNvSpPr/>
                          </a:nvSpPr>
                          <a:spPr>
                            <a:xfrm>
                              <a:off x="1382906" y="4673887"/>
                              <a:ext cx="1295400" cy="685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1538516" y="4724400"/>
                              <a:ext cx="984180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600" dirty="0" smtClean="0"/>
                                  <a:t>Recurring</a:t>
                                </a:r>
                              </a:p>
                              <a:p>
                                <a:pPr algn="ctr"/>
                                <a:r>
                                  <a:rPr lang="en-US" sz="1600" dirty="0" smtClean="0"/>
                                  <a:t>Incidents</a:t>
                                </a:r>
                                <a:endParaRPr lang="en-US" sz="16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Group 45"/>
                          <a:cNvGrpSpPr/>
                        </a:nvGrpSpPr>
                        <a:grpSpPr>
                          <a:xfrm>
                            <a:off x="2438400" y="2590800"/>
                            <a:ext cx="1676400" cy="1069777"/>
                            <a:chOff x="5638800" y="2819400"/>
                            <a:chExt cx="1676400" cy="1069777"/>
                          </a:xfrm>
                        </a:grpSpPr>
                        <a:grpSp>
                          <a:nvGrpSpPr>
                            <a:cNvPr id="35" name="Group 26"/>
                            <a:cNvGrpSpPr/>
                          </a:nvGrpSpPr>
                          <a:grpSpPr>
                            <a:xfrm>
                              <a:off x="5638800" y="2819400"/>
                              <a:ext cx="1676400" cy="1069777"/>
                              <a:chOff x="2590800" y="1676400"/>
                              <a:chExt cx="1676400" cy="1069777"/>
                            </a:xfrm>
                          </a:grpSpPr>
                          <a:sp>
                            <a:nvSpPr>
                              <a:cNvPr id="2" name="TextBox 27"/>
                              <a:cNvSpPr txBox="1"/>
                            </a:nvSpPr>
                            <a:spPr>
                              <a:xfrm>
                                <a:off x="3292584" y="2438400"/>
                                <a:ext cx="272832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/>
                                    <a:t>Y</a:t>
                                  </a:r>
                                  <a:endParaRPr lang="en-US" sz="14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39" name="Group 7"/>
                              <a:cNvGrpSpPr/>
                            </a:nvGrpSpPr>
                            <a:grpSpPr>
                              <a:xfrm>
                                <a:off x="2590800" y="1676400"/>
                                <a:ext cx="1676400" cy="1066800"/>
                                <a:chOff x="2590800" y="1676400"/>
                                <a:chExt cx="1676400" cy="1066800"/>
                              </a:xfrm>
                            </a:grpSpPr>
                            <a:sp>
                              <a:nvSpPr>
                                <a:cNvPr id="30" name="Flowchart: Decision 3"/>
                                <a:cNvSpPr/>
                              </a:nvSpPr>
                              <a:spPr>
                                <a:xfrm>
                                  <a:off x="2590800" y="1676400"/>
                                  <a:ext cx="1676400" cy="10668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11" name="TextBox 30"/>
                                <a:cNvSpPr txBox="1"/>
                              </a:nvSpPr>
                              <a:spPr>
                                <a:xfrm>
                                  <a:off x="3810000" y="2055912"/>
                                  <a:ext cx="30008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400" dirty="0" smtClean="0"/>
                                      <a:t>N</a:t>
                                    </a:r>
                                    <a:endParaRPr lang="en-US" sz="14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5890045" y="3123456"/>
                              <a:ext cx="117391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Potential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Major Incident?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46"/>
                          <a:cNvGrpSpPr/>
                        </a:nvGrpSpPr>
                        <a:grpSpPr>
                          <a:xfrm>
                            <a:off x="2438400" y="1219200"/>
                            <a:ext cx="1676400" cy="1069777"/>
                            <a:chOff x="6324600" y="4038600"/>
                            <a:chExt cx="1676400" cy="1069777"/>
                          </a:xfrm>
                        </a:grpSpPr>
                        <a:grpSp>
                          <a:nvGrpSpPr>
                            <a:cNvPr id="28" name="Group 32"/>
                            <a:cNvGrpSpPr/>
                          </a:nvGrpSpPr>
                          <a:grpSpPr>
                            <a:xfrm>
                              <a:off x="6324600" y="4038600"/>
                              <a:ext cx="1676400" cy="1069777"/>
                              <a:chOff x="2590800" y="1676400"/>
                              <a:chExt cx="1676400" cy="1069777"/>
                            </a:xfrm>
                          </a:grpSpPr>
                          <a:sp>
                            <a:nvSpPr>
                              <a:cNvPr id="34" name="TextBox 33"/>
                              <a:cNvSpPr txBox="1"/>
                            </a:nvSpPr>
                            <a:spPr>
                              <a:xfrm>
                                <a:off x="3292584" y="2438400"/>
                                <a:ext cx="272832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/>
                                    <a:t>Y</a:t>
                                  </a:r>
                                  <a:endParaRPr lang="en-US" sz="14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31" name="Group 7"/>
                              <a:cNvGrpSpPr/>
                            </a:nvGrpSpPr>
                            <a:grpSpPr>
                              <a:xfrm>
                                <a:off x="2590800" y="1676400"/>
                                <a:ext cx="1676400" cy="1066800"/>
                                <a:chOff x="2590800" y="1676400"/>
                                <a:chExt cx="1676400" cy="1066800"/>
                              </a:xfrm>
                            </a:grpSpPr>
                            <a:sp>
                              <a:nvSpPr>
                                <a:cNvPr id="36" name="Flowchart: Decision 3"/>
                                <a:cNvSpPr/>
                              </a:nvSpPr>
                              <a:spPr>
                                <a:xfrm>
                                  <a:off x="2590800" y="1676400"/>
                                  <a:ext cx="1676400" cy="10668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37" name="TextBox 36"/>
                                <a:cNvSpPr txBox="1"/>
                              </a:nvSpPr>
                              <a:spPr>
                                <a:xfrm>
                                  <a:off x="3810000" y="2055912"/>
                                  <a:ext cx="30008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400" dirty="0" smtClean="0"/>
                                      <a:t>N</a:t>
                                    </a:r>
                                    <a:endParaRPr lang="en-US" sz="14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38" name="TextBox 37"/>
                            <a:cNvSpPr txBox="1"/>
                          </a:nvSpPr>
                          <a:spPr>
                            <a:xfrm>
                              <a:off x="6781830" y="4342656"/>
                              <a:ext cx="76194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Same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Incident?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47"/>
                          <a:cNvGrpSpPr/>
                        </a:nvGrpSpPr>
                        <a:grpSpPr>
                          <a:xfrm>
                            <a:off x="5105400" y="1219200"/>
                            <a:ext cx="1676400" cy="1069777"/>
                            <a:chOff x="6400800" y="5410200"/>
                            <a:chExt cx="1676400" cy="1069777"/>
                          </a:xfrm>
                        </a:grpSpPr>
                        <a:grpSp>
                          <a:nvGrpSpPr>
                            <a:cNvPr id="22" name="Group 38"/>
                            <a:cNvGrpSpPr/>
                          </a:nvGrpSpPr>
                          <a:grpSpPr>
                            <a:xfrm>
                              <a:off x="6400800" y="5410200"/>
                              <a:ext cx="1676400" cy="1069777"/>
                              <a:chOff x="2590800" y="1676400"/>
                              <a:chExt cx="1676400" cy="1069777"/>
                            </a:xfrm>
                          </a:grpSpPr>
                          <a:sp>
                            <a:nvSpPr>
                              <a:cNvPr id="40" name="TextBox 39"/>
                              <a:cNvSpPr txBox="1"/>
                            </a:nvSpPr>
                            <a:spPr>
                              <a:xfrm>
                                <a:off x="3292584" y="2438400"/>
                                <a:ext cx="272832" cy="307777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1400" dirty="0" smtClean="0"/>
                                    <a:t>Y</a:t>
                                  </a:r>
                                  <a:endParaRPr lang="en-US" sz="1400" dirty="0"/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25" name="Group 7"/>
                              <a:cNvGrpSpPr/>
                            </a:nvGrpSpPr>
                            <a:grpSpPr>
                              <a:xfrm>
                                <a:off x="2590800" y="1676400"/>
                                <a:ext cx="1676400" cy="1066800"/>
                                <a:chOff x="2590800" y="1676400"/>
                                <a:chExt cx="1676400" cy="1066800"/>
                              </a:xfrm>
                            </a:grpSpPr>
                            <a:sp>
                              <a:nvSpPr>
                                <a:cNvPr id="42" name="Flowchart: Decision 3"/>
                                <a:cNvSpPr/>
                              </a:nvSpPr>
                              <a:spPr>
                                <a:xfrm>
                                  <a:off x="2590800" y="1676400"/>
                                  <a:ext cx="1676400" cy="10668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43" name="TextBox 42"/>
                                <a:cNvSpPr txBox="1"/>
                              </a:nvSpPr>
                              <a:spPr>
                                <a:xfrm>
                                  <a:off x="3810000" y="2055912"/>
                                  <a:ext cx="300082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sz="1400" dirty="0" smtClean="0"/>
                                      <a:t>N</a:t>
                                    </a:r>
                                    <a:endParaRPr lang="en-US" sz="1400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</a:grpSp>
                        <a:sp>
                          <a:nvSpPr>
                            <a:cNvPr id="44" name="TextBox 43"/>
                            <a:cNvSpPr txBox="1"/>
                          </a:nvSpPr>
                          <a:spPr>
                            <a:xfrm>
                              <a:off x="6806029" y="5621923"/>
                              <a:ext cx="865943" cy="64633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Same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Underlying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Cause?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9" name="Group 22"/>
                          <a:cNvGrpSpPr/>
                        </a:nvGrpSpPr>
                        <a:grpSpPr>
                          <a:xfrm>
                            <a:off x="7162800" y="1411188"/>
                            <a:ext cx="1143000" cy="685800"/>
                            <a:chOff x="4495800" y="4267200"/>
                            <a:chExt cx="1143000" cy="685800"/>
                          </a:xfrm>
                        </a:grpSpPr>
                        <a:sp>
                          <a:nvSpPr>
                            <a:cNvPr id="50" name="Rounded Rectangle 49"/>
                            <a:cNvSpPr/>
                          </a:nvSpPr>
                          <a:spPr>
                            <a:xfrm>
                              <a:off x="4495800" y="42672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" name="TextBox 50"/>
                            <a:cNvSpPr txBox="1"/>
                          </a:nvSpPr>
                          <a:spPr>
                            <a:xfrm>
                              <a:off x="4672801" y="4471601"/>
                              <a:ext cx="788999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No action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10" name="Group 23"/>
                          <a:cNvGrpSpPr/>
                        </a:nvGrpSpPr>
                        <a:grpSpPr>
                          <a:xfrm>
                            <a:off x="5372100" y="4000500"/>
                            <a:ext cx="1143000" cy="685800"/>
                            <a:chOff x="3505200" y="3200400"/>
                            <a:chExt cx="1143000" cy="685800"/>
                          </a:xfrm>
                        </a:grpSpPr>
                        <a:sp>
                          <a:nvSpPr>
                            <a:cNvPr id="53" name="Rounded Rectangle 52"/>
                            <a:cNvSpPr/>
                          </a:nvSpPr>
                          <a:spPr>
                            <a:xfrm>
                              <a:off x="3505200" y="32004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3585828" y="3404801"/>
                              <a:ext cx="981744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Perform RCA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56" name="Elbow Connector 55"/>
                          <a:cNvCxnSpPr>
                            <a:stCxn id="25" idx="3"/>
                            <a:endCxn id="36" idx="1"/>
                          </a:cNvCxnSpPr>
                        </a:nvCxnSpPr>
                        <a:spPr>
                          <a:xfrm flipV="1">
                            <a:off x="2057400" y="1752600"/>
                            <a:ext cx="381000" cy="1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58" name="Elbow Connector 57"/>
                          <a:cNvCxnSpPr>
                            <a:stCxn id="36" idx="3"/>
                            <a:endCxn id="42" idx="1"/>
                          </a:cNvCxnSpPr>
                        </a:nvCxnSpPr>
                        <a:spPr>
                          <a:xfrm>
                            <a:off x="4114800" y="1752600"/>
                            <a:ext cx="9906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2" name="Elbow Connector 61"/>
                          <a:cNvCxnSpPr>
                            <a:stCxn id="42" idx="3"/>
                            <a:endCxn id="50" idx="1"/>
                          </a:cNvCxnSpPr>
                        </a:nvCxnSpPr>
                        <a:spPr>
                          <a:xfrm>
                            <a:off x="6781800" y="1752600"/>
                            <a:ext cx="381000" cy="1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4" name="Elbow Connector 63"/>
                          <a:cNvCxnSpPr>
                            <a:stCxn id="36" idx="2"/>
                            <a:endCxn id="30" idx="0"/>
                          </a:cNvCxnSpPr>
                        </a:nvCxnSpPr>
                        <a:spPr>
                          <a:xfrm rot="5400000">
                            <a:off x="3124200" y="2438400"/>
                            <a:ext cx="3048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6" name="Elbow Connector 65"/>
                          <a:cNvCxnSpPr>
                            <a:stCxn id="30" idx="2"/>
                            <a:endCxn id="19" idx="0"/>
                          </a:cNvCxnSpPr>
                        </a:nvCxnSpPr>
                        <a:spPr>
                          <a:xfrm rot="5400000">
                            <a:off x="3105150" y="3829050"/>
                            <a:ext cx="3429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8" name="Elbow Connector 67"/>
                          <a:cNvCxnSpPr>
                            <a:stCxn id="42" idx="2"/>
                            <a:endCxn id="53" idx="0"/>
                          </a:cNvCxnSpPr>
                        </a:nvCxnSpPr>
                        <a:spPr>
                          <a:xfrm rot="5400000">
                            <a:off x="5086350" y="3143250"/>
                            <a:ext cx="1714500" cy="15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0" name="Elbow Connector 69"/>
                          <a:cNvCxnSpPr>
                            <a:stCxn id="30" idx="3"/>
                            <a:endCxn id="21" idx="1"/>
                          </a:cNvCxnSpPr>
                        </a:nvCxnSpPr>
                        <a:spPr>
                          <a:xfrm>
                            <a:off x="4114800" y="3124200"/>
                            <a:ext cx="228600" cy="148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lc:lockedCanvas>
                </a:graphicData>
              </a:graphic>
            </wp:inline>
          </w:drawing>
        </w:r>
      </w:ins>
    </w:p>
    <w:p w:rsidR="009E391E" w:rsidRDefault="00D51C01" w:rsidP="00164BC7">
      <w:pPr>
        <w:rPr>
          <w:ins w:id="140" w:author="fuess" w:date="2009-03-04T13:47:00Z"/>
        </w:rPr>
      </w:pPr>
      <w:ins w:id="141" w:author="fuess" w:date="2009-03-04T13:37:00Z">
        <w:r>
          <w:t>RCA Process:</w:t>
        </w:r>
      </w:ins>
    </w:p>
    <w:p w:rsidR="00164BC7" w:rsidRPr="00164BC7" w:rsidRDefault="009E391E" w:rsidP="009E391E">
      <w:pPr>
        <w:jc w:val="center"/>
        <w:pPrChange w:id="142" w:author="fuess" w:date="2009-03-04T13:48:00Z">
          <w:pPr/>
        </w:pPrChange>
      </w:pPr>
      <w:ins w:id="143" w:author="fuess" w:date="2009-03-04T13:48:00Z">
        <w:r w:rsidRPr="009E391E">
          <w:drawing>
            <wp:inline distT="0" distB="0" distL="0" distR="0">
              <wp:extent cx="990600" cy="3171825"/>
              <wp:effectExtent l="19050" t="0" r="0" b="0"/>
              <wp:docPr id="4" name="Object 3"/>
              <wp:cNvGraphicFramePr/>
              <a:graphic xmlns:a="http://schemas.openxmlformats.org/drawingml/2006/main">
                <a:graphicData uri="http://schemas.openxmlformats.org/drawingml/2006/lockedCanvas">
                  <lc:lockedCanvas xmlns:lc="http://schemas.openxmlformats.org/drawingml/2006/lockedCanvas"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1295400" cy="5029200"/>
                        <a:chOff x="3200400" y="609600"/>
                        <a:chExt cx="1295400" cy="5029200"/>
                      </a:xfrm>
                    </a:grpSpPr>
                    <a:grpSp>
                      <a:nvGrpSpPr>
                        <a:cNvPr id="75" name="Group 74"/>
                        <a:cNvGrpSpPr/>
                      </a:nvGrpSpPr>
                      <a:grpSpPr>
                        <a:xfrm>
                          <a:off x="3200400" y="609600"/>
                          <a:ext cx="1295400" cy="5029200"/>
                          <a:chOff x="3200400" y="609600"/>
                          <a:chExt cx="1295400" cy="5029200"/>
                        </a:xfrm>
                      </a:grpSpPr>
                      <a:grpSp>
                        <a:nvGrpSpPr>
                          <a:cNvPr id="3" name="Group 45"/>
                          <a:cNvGrpSpPr/>
                        </a:nvGrpSpPr>
                        <a:grpSpPr>
                          <a:xfrm>
                            <a:off x="3276600" y="1478280"/>
                            <a:ext cx="1143000" cy="685800"/>
                            <a:chOff x="2705100" y="4000500"/>
                            <a:chExt cx="1143000" cy="685800"/>
                          </a:xfrm>
                        </a:grpSpPr>
                        <a:sp>
                          <a:nvSpPr>
                            <a:cNvPr id="19" name="Rounded Rectangle 18"/>
                            <a:cNvSpPr/>
                          </a:nvSpPr>
                          <a:spPr>
                            <a:xfrm>
                              <a:off x="2705100" y="40005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0" name="TextBox 19"/>
                            <a:cNvSpPr txBox="1"/>
                          </a:nvSpPr>
                          <a:spPr>
                            <a:xfrm>
                              <a:off x="2792045" y="4204901"/>
                              <a:ext cx="969111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Draft Charge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" name="Group 58"/>
                          <a:cNvGrpSpPr/>
                        </a:nvGrpSpPr>
                        <a:grpSpPr>
                          <a:xfrm>
                            <a:off x="3276600" y="3215640"/>
                            <a:ext cx="1143000" cy="685800"/>
                            <a:chOff x="4381376" y="2782788"/>
                            <a:chExt cx="1143000" cy="685800"/>
                          </a:xfrm>
                        </a:grpSpPr>
                        <a:sp>
                          <a:nvSpPr>
                            <a:cNvPr id="21" name="Rounded Rectangle 20"/>
                            <a:cNvSpPr/>
                          </a:nvSpPr>
                          <a:spPr>
                            <a:xfrm>
                              <a:off x="4381376" y="2782788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2" name="TextBox 21"/>
                            <a:cNvSpPr txBox="1"/>
                          </a:nvSpPr>
                          <a:spPr>
                            <a:xfrm>
                              <a:off x="4431900" y="2987189"/>
                              <a:ext cx="1041952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Create Memo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5" name="Group 54"/>
                          <a:cNvGrpSpPr/>
                        </a:nvGrpSpPr>
                        <a:grpSpPr>
                          <a:xfrm>
                            <a:off x="3200400" y="609600"/>
                            <a:ext cx="1295400" cy="685800"/>
                            <a:chOff x="762000" y="1411188"/>
                            <a:chExt cx="1295400" cy="685800"/>
                          </a:xfrm>
                        </a:grpSpPr>
                        <a:sp>
                          <a:nvSpPr>
                            <a:cNvPr id="25" name="Rectangle 24"/>
                            <a:cNvSpPr/>
                          </a:nvSpPr>
                          <a:spPr>
                            <a:xfrm>
                              <a:off x="762000" y="1411188"/>
                              <a:ext cx="1295400" cy="6858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848200" y="1461701"/>
                              <a:ext cx="1123001" cy="58477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600" dirty="0" smtClean="0"/>
                                  <a:t>Root Cause</a:t>
                                </a:r>
                              </a:p>
                              <a:p>
                                <a:pPr algn="ctr"/>
                                <a:r>
                                  <a:rPr lang="en-US" sz="1600" dirty="0" smtClean="0"/>
                                  <a:t>Analysis</a:t>
                                </a:r>
                                <a:endParaRPr lang="en-US" sz="16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6" name="Group 51"/>
                          <a:cNvGrpSpPr/>
                        </a:nvGrpSpPr>
                        <a:grpSpPr>
                          <a:xfrm>
                            <a:off x="3276600" y="4084320"/>
                            <a:ext cx="1143000" cy="685800"/>
                            <a:chOff x="7227643" y="1411188"/>
                            <a:chExt cx="1143000" cy="685800"/>
                          </a:xfrm>
                        </a:grpSpPr>
                        <a:sp>
                          <a:nvSpPr>
                            <a:cNvPr id="50" name="Rounded Rectangle 49"/>
                            <a:cNvSpPr/>
                          </a:nvSpPr>
                          <a:spPr>
                            <a:xfrm>
                              <a:off x="7227643" y="1411188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1" name="TextBox 50"/>
                            <a:cNvSpPr txBox="1"/>
                          </a:nvSpPr>
                          <a:spPr>
                            <a:xfrm>
                              <a:off x="7251301" y="1615589"/>
                              <a:ext cx="1095685" cy="276999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200" dirty="0" smtClean="0"/>
                                  <a:t>Publish Report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7" name="Group 46"/>
                          <a:cNvGrpSpPr/>
                        </a:nvGrpSpPr>
                        <a:grpSpPr>
                          <a:xfrm>
                            <a:off x="3276600" y="2346960"/>
                            <a:ext cx="1143000" cy="685800"/>
                            <a:chOff x="5372100" y="4000500"/>
                            <a:chExt cx="1143000" cy="685800"/>
                          </a:xfrm>
                        </a:grpSpPr>
                        <a:sp>
                          <a:nvSpPr>
                            <a:cNvPr id="53" name="Rounded Rectangle 52"/>
                            <a:cNvSpPr/>
                          </a:nvSpPr>
                          <a:spPr>
                            <a:xfrm>
                              <a:off x="5372100" y="40005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54" name="TextBox 53"/>
                            <a:cNvSpPr txBox="1"/>
                          </a:nvSpPr>
                          <a:spPr>
                            <a:xfrm>
                              <a:off x="5538970" y="4112568"/>
                              <a:ext cx="809261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RCA Team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Analysis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8" name="Group 56"/>
                          <a:cNvGrpSpPr/>
                        </a:nvGrpSpPr>
                        <a:grpSpPr>
                          <a:xfrm>
                            <a:off x="3276600" y="4953000"/>
                            <a:ext cx="1143000" cy="685800"/>
                            <a:chOff x="7391400" y="2743200"/>
                            <a:chExt cx="1143000" cy="685800"/>
                          </a:xfrm>
                        </a:grpSpPr>
                        <a:sp>
                          <a:nvSpPr>
                            <a:cNvPr id="48" name="Rounded Rectangle 47"/>
                            <a:cNvSpPr/>
                          </a:nvSpPr>
                          <a:spPr>
                            <a:xfrm>
                              <a:off x="7391400" y="2743200"/>
                              <a:ext cx="1143000" cy="685800"/>
                            </a:xfrm>
                            <a:prstGeom prst="round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9" name="TextBox 48"/>
                            <a:cNvSpPr txBox="1"/>
                          </a:nvSpPr>
                          <a:spPr>
                            <a:xfrm>
                              <a:off x="7427048" y="2855268"/>
                              <a:ext cx="1071704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dirty="0" smtClean="0"/>
                                  <a:t>Review Action</a:t>
                                </a:r>
                              </a:p>
                              <a:p>
                                <a:pPr algn="ctr"/>
                                <a:r>
                                  <a:rPr lang="en-US" sz="1200" dirty="0" smtClean="0"/>
                                  <a:t>Items</a:t>
                                </a:r>
                                <a:endParaRPr lang="en-US" sz="1200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61" name="Straight Arrow Connector 60"/>
                          <a:cNvCxnSpPr>
                            <a:stCxn id="25" idx="2"/>
                            <a:endCxn id="19" idx="0"/>
                          </a:cNvCxnSpPr>
                        </a:nvCxnSpPr>
                        <a:spPr>
                          <a:xfrm rot="5400000">
                            <a:off x="3756660" y="1386840"/>
                            <a:ext cx="182880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5" name="Straight Arrow Connector 64"/>
                          <a:cNvCxnSpPr>
                            <a:stCxn id="19" idx="2"/>
                            <a:endCxn id="53" idx="0"/>
                          </a:cNvCxnSpPr>
                        </a:nvCxnSpPr>
                        <a:spPr>
                          <a:xfrm rot="5400000">
                            <a:off x="3756660" y="2255520"/>
                            <a:ext cx="182880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69" name="Straight Arrow Connector 68"/>
                          <a:cNvCxnSpPr>
                            <a:stCxn id="53" idx="2"/>
                            <a:endCxn id="21" idx="0"/>
                          </a:cNvCxnSpPr>
                        </a:nvCxnSpPr>
                        <a:spPr>
                          <a:xfrm rot="5400000">
                            <a:off x="3756660" y="3124200"/>
                            <a:ext cx="182880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" name="Straight Arrow Connector 71"/>
                          <a:cNvCxnSpPr>
                            <a:stCxn id="21" idx="2"/>
                            <a:endCxn id="50" idx="0"/>
                          </a:cNvCxnSpPr>
                        </a:nvCxnSpPr>
                        <a:spPr>
                          <a:xfrm rot="5400000">
                            <a:off x="3756660" y="3992880"/>
                            <a:ext cx="182880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" name="Straight Arrow Connector 73"/>
                          <a:cNvCxnSpPr>
                            <a:stCxn id="50" idx="2"/>
                            <a:endCxn id="48" idx="0"/>
                          </a:cNvCxnSpPr>
                        </a:nvCxnSpPr>
                        <a:spPr>
                          <a:xfrm rot="5400000">
                            <a:off x="3756660" y="4861560"/>
                            <a:ext cx="182880" cy="1588"/>
                          </a:xfrm>
                          <a:prstGeom prst="straightConnector1">
                            <a:avLst/>
                          </a:prstGeom>
                          <a:ln w="25400"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lc:lockedCanvas>
                </a:graphicData>
              </a:graphic>
            </wp:inline>
          </w:drawing>
        </w:r>
      </w:ins>
      <w:del w:id="144" w:author="fuess" w:date="2009-03-04T13:36:00Z">
        <w:r w:rsidR="00164BC7" w:rsidDel="00D51C01">
          <w:delText>TBD</w:delText>
        </w:r>
      </w:del>
    </w:p>
    <w:sectPr w:rsidR="00164BC7" w:rsidRPr="00164BC7" w:rsidSect="00D0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AAA"/>
    <w:multiLevelType w:val="hybridMultilevel"/>
    <w:tmpl w:val="616E0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40EC"/>
    <w:multiLevelType w:val="hybridMultilevel"/>
    <w:tmpl w:val="368A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73F09"/>
    <w:multiLevelType w:val="hybridMultilevel"/>
    <w:tmpl w:val="1BC8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55509"/>
    <w:multiLevelType w:val="hybridMultilevel"/>
    <w:tmpl w:val="DECC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63FFE"/>
    <w:multiLevelType w:val="hybridMultilevel"/>
    <w:tmpl w:val="4EC2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96F5F"/>
    <w:multiLevelType w:val="hybridMultilevel"/>
    <w:tmpl w:val="E46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A6469A"/>
    <w:rsid w:val="00012AF7"/>
    <w:rsid w:val="000243F9"/>
    <w:rsid w:val="000C6CBC"/>
    <w:rsid w:val="00112659"/>
    <w:rsid w:val="00164BC7"/>
    <w:rsid w:val="00267061"/>
    <w:rsid w:val="00350B3F"/>
    <w:rsid w:val="00370DEC"/>
    <w:rsid w:val="004F4250"/>
    <w:rsid w:val="00524030"/>
    <w:rsid w:val="00587160"/>
    <w:rsid w:val="005E1528"/>
    <w:rsid w:val="006D0717"/>
    <w:rsid w:val="007A35F8"/>
    <w:rsid w:val="007E0B7B"/>
    <w:rsid w:val="008A52CB"/>
    <w:rsid w:val="009E391E"/>
    <w:rsid w:val="00A07A5C"/>
    <w:rsid w:val="00A6469A"/>
    <w:rsid w:val="00B62CFC"/>
    <w:rsid w:val="00BA6946"/>
    <w:rsid w:val="00CF1EC1"/>
    <w:rsid w:val="00D02703"/>
    <w:rsid w:val="00D51C01"/>
    <w:rsid w:val="00D95D67"/>
    <w:rsid w:val="00E778A7"/>
    <w:rsid w:val="00E8780C"/>
    <w:rsid w:val="00EF6935"/>
    <w:rsid w:val="00F56D0D"/>
    <w:rsid w:val="00F85EDB"/>
    <w:rsid w:val="00FC2288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03"/>
  </w:style>
  <w:style w:type="paragraph" w:styleId="Heading1">
    <w:name w:val="heading 1"/>
    <w:basedOn w:val="Normal"/>
    <w:next w:val="Normal"/>
    <w:link w:val="Heading1Char"/>
    <w:uiPriority w:val="9"/>
    <w:qFormat/>
    <w:rsid w:val="00F5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6D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4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A5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87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OGC</b:Tag>
    <b:SourceType>Book</b:SourceType>
    <b:Guid>{32E246B4-BC91-410A-B8A3-D212887E968C}</b:Guid>
    <b:LCID>0</b:LCID>
    <b:Title>ITIL Service Operation</b:Title>
    <b:Year>2007</b:Year>
    <b:Publisher>TSO</b:Publisher>
    <b:Author>
      <b:Author>
        <b:Corporate>OGC</b:Corporate>
      </b:Author>
    </b:Author>
    <b:City>UK</b:City>
    <b:RefOrder>1</b:RefOrder>
  </b:Source>
  <b:Source>
    <b:Tag>GAO</b:Tag>
    <b:SourceType>InternetSite</b:SourceType>
    <b:Guid>{7E6B6B55-9914-478E-BF06-29FD7777DA67}</b:Guid>
    <b:LCID>0</b:LCID>
    <b:URL>http://www.gao.gov/special.pubs/bprag/bprgloss.htm</b:URL>
    <b:RefOrder>2</b:RefOrder>
  </b:Source>
  <b:Source>
    <b:Tag>BFL</b:Tag>
    <b:SourceType>InternetSite</b:SourceType>
    <b:Guid>{0265CA44-15D8-4F2A-AA52-A73FE55B2660}</b:Guid>
    <b:LCID>0</b:LCID>
    <b:URL>http://www.bridgefieldgroup.com/bridgefieldgroup/glos8.htm</b:URL>
    <b:RefOrder>3</b:RefOrder>
  </b:Source>
</b:Sources>
</file>

<file path=customXml/itemProps1.xml><?xml version="1.0" encoding="utf-8"?>
<ds:datastoreItem xmlns:ds="http://schemas.openxmlformats.org/officeDocument/2006/customXml" ds:itemID="{81909891-1785-465B-8F6A-40BFA435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fuess</dc:creator>
  <cp:keywords/>
  <dc:description/>
  <cp:lastModifiedBy>fuess</cp:lastModifiedBy>
  <cp:revision>13</cp:revision>
  <cp:lastPrinted>2009-03-04T19:49:00Z</cp:lastPrinted>
  <dcterms:created xsi:type="dcterms:W3CDTF">2009-03-04T15:55:00Z</dcterms:created>
  <dcterms:modified xsi:type="dcterms:W3CDTF">2009-03-04T19:51:00Z</dcterms:modified>
</cp:coreProperties>
</file>