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A2" w:rsidRPr="00C56A09" w:rsidRDefault="007747A2" w:rsidP="0070573A">
      <w:pPr>
        <w:numPr>
          <w:ins w:id="0" w:author="Craig Savageau" w:date="2008-07-18T11:26:00Z"/>
        </w:numPr>
        <w:rPr>
          <w:rFonts w:ascii="Arial" w:hAnsi="Arial" w:cs="Arial"/>
          <w:b/>
          <w:sz w:val="52"/>
          <w:szCs w:val="52"/>
        </w:rPr>
      </w:pPr>
      <w:bookmarkStart w:id="1" w:name="_Toc188779646"/>
      <w:bookmarkStart w:id="2" w:name="_Toc188779740"/>
      <w:bookmarkStart w:id="3" w:name="_Toc188779834"/>
      <w:bookmarkStart w:id="4" w:name="_Toc193096586"/>
    </w:p>
    <w:p w:rsidR="00571B6A" w:rsidRPr="00C56A09" w:rsidRDefault="0070573A" w:rsidP="0070573A">
      <w:pPr>
        <w:rPr>
          <w:rFonts w:ascii="Arial Narrow" w:hAnsi="Arial Narrow"/>
          <w:sz w:val="44"/>
          <w:szCs w:val="44"/>
        </w:rPr>
      </w:pPr>
      <w:r w:rsidRPr="00C56A09">
        <w:rPr>
          <w:rFonts w:ascii="Arial Narrow" w:hAnsi="Arial Narrow"/>
          <w:sz w:val="44"/>
          <w:szCs w:val="44"/>
        </w:rPr>
        <w:t xml:space="preserve">VHA Comprehensive Emergency Management Program Analysis </w:t>
      </w:r>
    </w:p>
    <w:p w:rsidR="0070573A" w:rsidRPr="00C56A09" w:rsidRDefault="0070573A" w:rsidP="0070573A">
      <w:pPr>
        <w:rPr>
          <w:rFonts w:ascii="Arial Narrow" w:hAnsi="Arial Narrow"/>
          <w:sz w:val="44"/>
          <w:szCs w:val="44"/>
        </w:rPr>
      </w:pPr>
      <w:r w:rsidRPr="00C56A09">
        <w:rPr>
          <w:rFonts w:ascii="Arial Narrow" w:hAnsi="Arial Narrow"/>
          <w:sz w:val="44"/>
          <w:szCs w:val="44"/>
        </w:rPr>
        <w:t xml:space="preserve">Capabilities </w:t>
      </w:r>
      <w:r w:rsidR="00571B6A" w:rsidRPr="00C56A09">
        <w:rPr>
          <w:rFonts w:ascii="Arial Narrow" w:hAnsi="Arial Narrow"/>
          <w:sz w:val="44"/>
          <w:szCs w:val="44"/>
        </w:rPr>
        <w:t>Scoring Tool</w:t>
      </w:r>
    </w:p>
    <w:p w:rsidR="008822E8" w:rsidRPr="0036134B" w:rsidRDefault="008822E8" w:rsidP="008822E8">
      <w:pPr>
        <w:pBdr>
          <w:top w:val="single" w:sz="12" w:space="6" w:color="3F9B8C"/>
        </w:pBdr>
        <w:rPr>
          <w:rFonts w:ascii="Arial Narrow" w:hAnsi="Arial Narrow"/>
          <w:b/>
          <w:bCs/>
          <w:sz w:val="28"/>
          <w:szCs w:val="28"/>
        </w:rPr>
      </w:pPr>
      <w:r w:rsidRPr="0036134B">
        <w:rPr>
          <w:rFonts w:ascii="Arial Narrow" w:hAnsi="Arial Narrow"/>
          <w:b/>
          <w:bCs/>
          <w:sz w:val="28"/>
          <w:szCs w:val="28"/>
        </w:rPr>
        <w:t xml:space="preserve">VISN Office Comprehensive Emergency Management </w:t>
      </w:r>
    </w:p>
    <w:p w:rsidR="008822E8" w:rsidRPr="0036134B" w:rsidRDefault="008822E8" w:rsidP="008822E8">
      <w:pPr>
        <w:pBdr>
          <w:top w:val="single" w:sz="12" w:space="6" w:color="3F9B8C"/>
        </w:pBdr>
        <w:rPr>
          <w:rFonts w:ascii="Arial Narrow" w:hAnsi="Arial Narrow"/>
          <w:b/>
          <w:bCs/>
          <w:sz w:val="28"/>
          <w:szCs w:val="28"/>
        </w:rPr>
      </w:pPr>
      <w:r w:rsidRPr="0036134B">
        <w:rPr>
          <w:rFonts w:ascii="Arial Narrow" w:hAnsi="Arial Narrow"/>
          <w:b/>
          <w:bCs/>
          <w:sz w:val="28"/>
          <w:szCs w:val="28"/>
        </w:rPr>
        <w:t>Prog</w:t>
      </w:r>
      <w:r w:rsidR="00D97468">
        <w:rPr>
          <w:rFonts w:ascii="Arial Narrow" w:hAnsi="Arial Narrow"/>
          <w:b/>
          <w:bCs/>
          <w:sz w:val="28"/>
          <w:szCs w:val="28"/>
        </w:rPr>
        <w:t>ram</w:t>
      </w:r>
    </w:p>
    <w:p w:rsidR="0070573A" w:rsidRPr="00C56A09" w:rsidRDefault="0070573A" w:rsidP="0070573A">
      <w:pPr>
        <w:rPr>
          <w:rFonts w:ascii="Arial Narrow" w:hAnsi="Arial Narrow"/>
          <w:sz w:val="44"/>
          <w:szCs w:val="44"/>
        </w:rPr>
      </w:pPr>
    </w:p>
    <w:p w:rsidR="0070573A" w:rsidRPr="00C56A09" w:rsidRDefault="0070573A" w:rsidP="0070573A">
      <w:pPr>
        <w:rPr>
          <w:rFonts w:ascii="Arial Narrow" w:hAnsi="Arial Narrow"/>
          <w:sz w:val="44"/>
          <w:szCs w:val="44"/>
        </w:rPr>
      </w:pPr>
    </w:p>
    <w:p w:rsidR="0070573A" w:rsidRPr="00C56A09" w:rsidRDefault="0070573A" w:rsidP="0070573A">
      <w:pPr>
        <w:rPr>
          <w:rFonts w:ascii="Arial Narrow" w:hAnsi="Arial Narrow"/>
          <w:sz w:val="44"/>
          <w:szCs w:val="44"/>
        </w:rPr>
      </w:pPr>
    </w:p>
    <w:p w:rsidR="0070573A" w:rsidRPr="00C56A09" w:rsidRDefault="0070573A" w:rsidP="0070573A">
      <w:pPr>
        <w:rPr>
          <w:rFonts w:ascii="Arial" w:hAnsi="Arial" w:cs="Arial"/>
        </w:rPr>
      </w:pPr>
      <w:r w:rsidRPr="00C56A09">
        <w:rPr>
          <w:rFonts w:ascii="Arial" w:hAnsi="Arial" w:cs="Arial"/>
        </w:rPr>
        <w:t>Department of Veterans Affairs</w:t>
      </w:r>
    </w:p>
    <w:p w:rsidR="0070573A" w:rsidRPr="00C56A09" w:rsidRDefault="0070573A" w:rsidP="0070573A">
      <w:pPr>
        <w:rPr>
          <w:rFonts w:ascii="Arial" w:hAnsi="Arial" w:cs="Arial"/>
        </w:rPr>
      </w:pPr>
      <w:r w:rsidRPr="00C56A09">
        <w:rPr>
          <w:rFonts w:ascii="Arial" w:hAnsi="Arial" w:cs="Arial"/>
        </w:rPr>
        <w:t>Veterans Health Administration</w:t>
      </w:r>
    </w:p>
    <w:p w:rsidR="0070573A" w:rsidRPr="00C56A09" w:rsidRDefault="0070573A" w:rsidP="0070573A">
      <w:pPr>
        <w:rPr>
          <w:rFonts w:ascii="Arial" w:hAnsi="Arial" w:cs="Arial"/>
        </w:rPr>
      </w:pPr>
      <w:r w:rsidRPr="00C56A09">
        <w:rPr>
          <w:rFonts w:ascii="Arial" w:hAnsi="Arial" w:cs="Arial"/>
        </w:rPr>
        <w:t>Office of Public Health and Environmental Hazards, Emergency Management Strategic Health Care Group</w:t>
      </w:r>
    </w:p>
    <w:p w:rsidR="0070573A" w:rsidRPr="00C56A09" w:rsidRDefault="0070573A" w:rsidP="0070573A"/>
    <w:p w:rsidR="0070573A" w:rsidRPr="00C56A09" w:rsidRDefault="0070573A" w:rsidP="0070573A"/>
    <w:p w:rsidR="0070573A" w:rsidRPr="00C56A09" w:rsidRDefault="00376CD4" w:rsidP="0095147C">
      <w:pPr>
        <w:pStyle w:val="Heading2"/>
        <w:numPr>
          <w:ilvl w:val="0"/>
          <w:numId w:val="0"/>
        </w:numPr>
        <w:ind w:left="120"/>
        <w:rPr>
          <w:rFonts w:cs="Arial"/>
          <w:szCs w:val="24"/>
        </w:rPr>
      </w:pPr>
      <w:bookmarkStart w:id="5" w:name="_Toc201032911"/>
      <w:bookmarkStart w:id="6" w:name="_Toc201032998"/>
      <w:bookmarkStart w:id="7" w:name="_Toc201036481"/>
      <w:bookmarkStart w:id="8" w:name="_Toc201036558"/>
      <w:bookmarkStart w:id="9" w:name="_Toc201473511"/>
      <w:bookmarkStart w:id="10" w:name="_Toc201473625"/>
      <w:bookmarkStart w:id="11" w:name="_Toc201473696"/>
      <w:bookmarkStart w:id="12" w:name="_Toc201473785"/>
      <w:bookmarkStart w:id="13" w:name="_Toc201473835"/>
      <w:bookmarkStart w:id="14" w:name="_Toc201473884"/>
      <w:bookmarkStart w:id="15" w:name="_Toc201473933"/>
      <w:bookmarkStart w:id="16" w:name="_Toc201473983"/>
      <w:bookmarkStart w:id="17" w:name="_Toc201474032"/>
      <w:bookmarkStart w:id="18" w:name="_Toc201474082"/>
      <w:bookmarkStart w:id="19" w:name="_Toc201474132"/>
      <w:bookmarkStart w:id="20" w:name="_Toc201474183"/>
      <w:bookmarkStart w:id="21" w:name="_Toc201474235"/>
      <w:bookmarkStart w:id="22" w:name="_Toc201474288"/>
      <w:bookmarkStart w:id="23" w:name="_Toc201474342"/>
      <w:bookmarkStart w:id="24" w:name="_Toc201474634"/>
      <w:bookmarkStart w:id="25" w:name="_Toc201474694"/>
      <w:bookmarkStart w:id="26" w:name="_Toc204150272"/>
      <w:bookmarkStart w:id="27" w:name="_Toc204400930"/>
      <w:r>
        <w:rPr>
          <w:rFonts w:cs="Arial"/>
          <w:noProof/>
          <w:szCs w:val="24"/>
        </w:rPr>
        <w:drawing>
          <wp:anchor distT="0" distB="0" distL="114300" distR="114300" simplePos="0" relativeHeight="251658240" behindDoc="0" locked="0" layoutInCell="1" allowOverlap="0">
            <wp:simplePos x="0" y="0"/>
            <wp:positionH relativeFrom="column">
              <wp:posOffset>67310</wp:posOffset>
            </wp:positionH>
            <wp:positionV relativeFrom="paragraph">
              <wp:posOffset>238125</wp:posOffset>
            </wp:positionV>
            <wp:extent cx="1003300" cy="1003300"/>
            <wp:effectExtent l="19050" t="0" r="6350" b="0"/>
            <wp:wrapNone/>
            <wp:docPr id="3" name="Picture 3" descr="v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seal"/>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03300" cy="1003300"/>
                    </a:xfrm>
                    <a:prstGeom prst="rect">
                      <a:avLst/>
                    </a:prstGeom>
                    <a:noFill/>
                    <a:ln w="9525">
                      <a:noFill/>
                      <a:miter lim="800000"/>
                      <a:headEnd/>
                      <a:tailEnd/>
                    </a:ln>
                  </pic:spPr>
                </pic:pic>
              </a:graphicData>
            </a:graphic>
          </wp:anchor>
        </w:drawing>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70573A" w:rsidRPr="00C56A09" w:rsidRDefault="0070573A" w:rsidP="0095147C">
      <w:pPr>
        <w:pStyle w:val="Heading2"/>
        <w:numPr>
          <w:ilvl w:val="0"/>
          <w:numId w:val="0"/>
        </w:numPr>
        <w:ind w:left="120"/>
        <w:rPr>
          <w:rFonts w:cs="Arial"/>
          <w:szCs w:val="24"/>
        </w:rPr>
      </w:pPr>
    </w:p>
    <w:p w:rsidR="0070573A" w:rsidRPr="00C56A09" w:rsidRDefault="0070573A" w:rsidP="0095147C">
      <w:pPr>
        <w:pStyle w:val="Heading2"/>
        <w:numPr>
          <w:ilvl w:val="0"/>
          <w:numId w:val="0"/>
        </w:numPr>
        <w:ind w:left="120"/>
        <w:rPr>
          <w:rFonts w:cs="Arial"/>
          <w:szCs w:val="24"/>
        </w:rPr>
      </w:pPr>
    </w:p>
    <w:p w:rsidR="0070573A" w:rsidRPr="00C56A09" w:rsidRDefault="0070573A" w:rsidP="0095147C">
      <w:pPr>
        <w:pStyle w:val="Heading2"/>
        <w:numPr>
          <w:ilvl w:val="0"/>
          <w:numId w:val="0"/>
        </w:numPr>
        <w:ind w:left="120"/>
        <w:rPr>
          <w:rFonts w:cs="Arial"/>
          <w:szCs w:val="24"/>
        </w:rPr>
      </w:pPr>
    </w:p>
    <w:p w:rsidR="0070573A" w:rsidRPr="00C56A09" w:rsidRDefault="0070573A" w:rsidP="0070573A"/>
    <w:p w:rsidR="0070573A" w:rsidRPr="00C56A09" w:rsidRDefault="0070573A" w:rsidP="0070573A"/>
    <w:p w:rsidR="0070573A" w:rsidRPr="00C56A09" w:rsidRDefault="0070573A" w:rsidP="0095147C">
      <w:pPr>
        <w:pStyle w:val="Heading2"/>
        <w:numPr>
          <w:ilvl w:val="0"/>
          <w:numId w:val="0"/>
        </w:numPr>
        <w:ind w:left="120"/>
        <w:rPr>
          <w:rFonts w:cs="Arial"/>
          <w:szCs w:val="24"/>
        </w:rPr>
      </w:pPr>
    </w:p>
    <w:p w:rsidR="0070573A" w:rsidRPr="00C56A09" w:rsidRDefault="00E93341" w:rsidP="0070573A">
      <w:pPr>
        <w:rPr>
          <w:rFonts w:ascii="Arial Narrow" w:hAnsi="Arial Narrow"/>
          <w:b/>
          <w:bCs/>
          <w:sz w:val="32"/>
          <w:szCs w:val="32"/>
        </w:rPr>
      </w:pPr>
      <w:r>
        <w:rPr>
          <w:rFonts w:ascii="Arial Narrow" w:hAnsi="Arial Narrow"/>
          <w:b/>
          <w:bCs/>
          <w:sz w:val="32"/>
          <w:szCs w:val="32"/>
        </w:rPr>
        <w:t>November 6</w:t>
      </w:r>
      <w:r w:rsidR="00D97468">
        <w:rPr>
          <w:rFonts w:ascii="Arial Narrow" w:hAnsi="Arial Narrow"/>
          <w:b/>
          <w:bCs/>
          <w:sz w:val="32"/>
          <w:szCs w:val="32"/>
        </w:rPr>
        <w:t>, 2008</w:t>
      </w:r>
    </w:p>
    <w:p w:rsidR="00EE5E82" w:rsidRPr="00C56A09" w:rsidRDefault="00376CD4">
      <w:pPr>
        <w:pStyle w:val="TOC1"/>
        <w:rPr>
          <w:rFonts w:ascii="Times New Roman" w:hAnsi="Times New Roman"/>
          <w:b w:val="0"/>
          <w:szCs w:val="24"/>
        </w:rPr>
      </w:pPr>
      <w:r>
        <w:rPr>
          <w:rFonts w:cs="Arial"/>
          <w:szCs w:val="24"/>
        </w:rPr>
        <w:drawing>
          <wp:anchor distT="0" distB="0" distL="114300" distR="457200" simplePos="0" relativeHeight="251657216" behindDoc="1" locked="0" layoutInCell="1" allowOverlap="1">
            <wp:simplePos x="0" y="0"/>
            <wp:positionH relativeFrom="page">
              <wp:align>left</wp:align>
            </wp:positionH>
            <wp:positionV relativeFrom="page">
              <wp:align>top</wp:align>
            </wp:positionV>
            <wp:extent cx="2066290" cy="10061575"/>
            <wp:effectExtent l="19050" t="0" r="0" b="0"/>
            <wp:wrapTight wrapText="right">
              <wp:wrapPolygon edited="0">
                <wp:start x="-199" y="0"/>
                <wp:lineTo x="-199" y="21552"/>
                <wp:lineTo x="21507" y="21552"/>
                <wp:lineTo x="21507" y="0"/>
                <wp:lineTo x="-199" y="0"/>
              </wp:wrapPolygon>
            </wp:wrapTight>
            <wp:docPr id="2" name="Picture 2" descr="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
                    <pic:cNvPicPr>
                      <a:picLocks noChangeAspect="1" noChangeArrowheads="1"/>
                    </pic:cNvPicPr>
                  </pic:nvPicPr>
                  <pic:blipFill>
                    <a:blip r:embed="rId8"/>
                    <a:srcRect/>
                    <a:stretch>
                      <a:fillRect/>
                    </a:stretch>
                  </pic:blipFill>
                  <pic:spPr bwMode="auto">
                    <a:xfrm>
                      <a:off x="0" y="0"/>
                      <a:ext cx="2066290" cy="10061575"/>
                    </a:xfrm>
                    <a:prstGeom prst="rect">
                      <a:avLst/>
                    </a:prstGeom>
                    <a:noFill/>
                  </pic:spPr>
                </pic:pic>
              </a:graphicData>
            </a:graphic>
          </wp:anchor>
        </w:drawing>
      </w:r>
      <w:r w:rsidR="0095147C" w:rsidRPr="00C56A09">
        <w:rPr>
          <w:rFonts w:cs="Arial"/>
          <w:szCs w:val="24"/>
        </w:rPr>
        <w:br w:type="page"/>
      </w:r>
      <w:r w:rsidR="0070573A" w:rsidRPr="00C56A09">
        <w:rPr>
          <w:rStyle w:val="Hyperlink"/>
          <w:b w:val="0"/>
          <w:color w:val="auto"/>
        </w:rPr>
        <w:fldChar w:fldCharType="begin"/>
      </w:r>
      <w:r w:rsidR="0070573A" w:rsidRPr="00C56A09">
        <w:rPr>
          <w:rStyle w:val="Hyperlink"/>
          <w:b w:val="0"/>
          <w:color w:val="auto"/>
        </w:rPr>
        <w:instrText xml:space="preserve"> TOC \o "1-3" \h \z </w:instrText>
      </w:r>
      <w:r w:rsidR="0070573A" w:rsidRPr="00C56A09">
        <w:rPr>
          <w:rStyle w:val="Hyperlink"/>
          <w:b w:val="0"/>
          <w:color w:val="auto"/>
        </w:rPr>
        <w:fldChar w:fldCharType="separate"/>
      </w:r>
      <w:hyperlink w:anchor="_Toc204400931" w:history="1">
        <w:r w:rsidR="00EE5E82" w:rsidRPr="00C56A09">
          <w:rPr>
            <w:rStyle w:val="Hyperlink"/>
            <w:color w:val="auto"/>
          </w:rPr>
          <w:t>Directions</w:t>
        </w:r>
        <w:r w:rsidR="00EE5E82" w:rsidRPr="00C56A09">
          <w:rPr>
            <w:webHidden/>
          </w:rPr>
          <w:tab/>
        </w:r>
        <w:r w:rsidR="00EE5E82" w:rsidRPr="00C56A09">
          <w:rPr>
            <w:webHidden/>
          </w:rPr>
          <w:fldChar w:fldCharType="begin"/>
        </w:r>
        <w:r w:rsidR="00EE5E82" w:rsidRPr="00C56A09">
          <w:rPr>
            <w:webHidden/>
          </w:rPr>
          <w:instrText xml:space="preserve"> PAGEREF _Toc204400931 \h </w:instrText>
        </w:r>
        <w:r w:rsidR="00EE5E82" w:rsidRPr="00C56A09">
          <w:rPr>
            <w:webHidden/>
          </w:rPr>
          <w:fldChar w:fldCharType="separate"/>
        </w:r>
        <w:r w:rsidR="00EE5E82" w:rsidRPr="00C56A09">
          <w:rPr>
            <w:webHidden/>
          </w:rPr>
          <w:t>5</w:t>
        </w:r>
        <w:r w:rsidR="00EE5E82" w:rsidRPr="00C56A09">
          <w:rPr>
            <w:webHidden/>
          </w:rPr>
          <w:fldChar w:fldCharType="end"/>
        </w:r>
      </w:hyperlink>
    </w:p>
    <w:p w:rsidR="00EE5E82" w:rsidRPr="00C56A09" w:rsidRDefault="00EE5E82">
      <w:pPr>
        <w:pStyle w:val="TOC1"/>
        <w:rPr>
          <w:rFonts w:ascii="Times New Roman" w:hAnsi="Times New Roman"/>
          <w:b w:val="0"/>
          <w:szCs w:val="24"/>
        </w:rPr>
      </w:pPr>
      <w:hyperlink w:anchor="_Toc204400932" w:history="1">
        <w:r w:rsidRPr="00C56A09">
          <w:rPr>
            <w:rStyle w:val="Hyperlink"/>
            <w:color w:val="auto"/>
          </w:rPr>
          <w:t>1</w:t>
        </w:r>
        <w:r w:rsidRPr="00C56A09">
          <w:rPr>
            <w:rFonts w:ascii="Times New Roman" w:hAnsi="Times New Roman"/>
            <w:b w:val="0"/>
            <w:szCs w:val="24"/>
          </w:rPr>
          <w:tab/>
        </w:r>
        <w:r w:rsidRPr="00C56A09">
          <w:rPr>
            <w:rStyle w:val="Hyperlink"/>
            <w:color w:val="auto"/>
          </w:rPr>
          <w:t>PROGRAM LEVEL CAPABILITIES</w:t>
        </w:r>
        <w:r w:rsidRPr="00C56A09">
          <w:rPr>
            <w:webHidden/>
          </w:rPr>
          <w:tab/>
        </w:r>
        <w:r w:rsidRPr="00C56A09">
          <w:rPr>
            <w:webHidden/>
          </w:rPr>
          <w:fldChar w:fldCharType="begin"/>
        </w:r>
        <w:r w:rsidRPr="00C56A09">
          <w:rPr>
            <w:webHidden/>
          </w:rPr>
          <w:instrText xml:space="preserve"> PAGEREF _Toc204400932 \h </w:instrText>
        </w:r>
        <w:r w:rsidRPr="00C56A09">
          <w:rPr>
            <w:webHidden/>
          </w:rPr>
          <w:fldChar w:fldCharType="separate"/>
        </w:r>
        <w:r w:rsidRPr="00C56A09">
          <w:rPr>
            <w:webHidden/>
          </w:rPr>
          <w:t>6</w:t>
        </w:r>
        <w:r w:rsidRPr="00C56A09">
          <w:rPr>
            <w:webHidden/>
          </w:rPr>
          <w:fldChar w:fldCharType="end"/>
        </w:r>
      </w:hyperlink>
    </w:p>
    <w:p w:rsidR="00EE5E82" w:rsidRPr="00C56A09" w:rsidRDefault="00EE5E82">
      <w:pPr>
        <w:pStyle w:val="TOC2"/>
        <w:rPr>
          <w:rFonts w:ascii="Times New Roman" w:hAnsi="Times New Roman"/>
          <w:noProof/>
          <w:szCs w:val="24"/>
        </w:rPr>
      </w:pPr>
      <w:hyperlink w:anchor="_Toc204400933" w:history="1">
        <w:r w:rsidRPr="00C56A09">
          <w:rPr>
            <w:rStyle w:val="Hyperlink"/>
            <w:rFonts w:cs="Arial"/>
            <w:noProof/>
            <w:color w:val="auto"/>
          </w:rPr>
          <w:t>1.1 Systems-Based Approach to the Development, Implementation, Management, and Maintenance of the Emergency Management Program</w:t>
        </w:r>
        <w:r w:rsidRPr="00C56A09">
          <w:rPr>
            <w:noProof/>
            <w:webHidden/>
          </w:rPr>
          <w:tab/>
        </w:r>
        <w:r w:rsidRPr="00C56A09">
          <w:rPr>
            <w:noProof/>
            <w:webHidden/>
          </w:rPr>
          <w:fldChar w:fldCharType="begin"/>
        </w:r>
        <w:r w:rsidRPr="00C56A09">
          <w:rPr>
            <w:noProof/>
            <w:webHidden/>
          </w:rPr>
          <w:instrText xml:space="preserve"> PAGEREF _Toc204400933 \h </w:instrText>
        </w:r>
        <w:r w:rsidRPr="00C56A09">
          <w:rPr>
            <w:noProof/>
          </w:rPr>
        </w:r>
        <w:r w:rsidRPr="00C56A09">
          <w:rPr>
            <w:noProof/>
            <w:webHidden/>
          </w:rPr>
          <w:fldChar w:fldCharType="separate"/>
        </w:r>
        <w:r w:rsidRPr="00C56A09">
          <w:rPr>
            <w:noProof/>
            <w:webHidden/>
          </w:rPr>
          <w:t>6</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34" w:history="1">
        <w:r w:rsidRPr="00C56A09">
          <w:rPr>
            <w:rStyle w:val="Hyperlink"/>
            <w:rFonts w:cs="Arial"/>
            <w:noProof/>
            <w:color w:val="auto"/>
          </w:rPr>
          <w:t>1.2 Administrative Activities ensure the Emergency Management Program meets its Mission and Objectives</w:t>
        </w:r>
        <w:r w:rsidRPr="00C56A09">
          <w:rPr>
            <w:noProof/>
            <w:webHidden/>
          </w:rPr>
          <w:tab/>
        </w:r>
        <w:r w:rsidRPr="00C56A09">
          <w:rPr>
            <w:noProof/>
            <w:webHidden/>
          </w:rPr>
          <w:fldChar w:fldCharType="begin"/>
        </w:r>
        <w:r w:rsidRPr="00C56A09">
          <w:rPr>
            <w:noProof/>
            <w:webHidden/>
          </w:rPr>
          <w:instrText xml:space="preserve"> PAGEREF _Toc204400934 \h </w:instrText>
        </w:r>
        <w:r w:rsidRPr="00C56A09">
          <w:rPr>
            <w:noProof/>
          </w:rPr>
        </w:r>
        <w:r w:rsidRPr="00C56A09">
          <w:rPr>
            <w:noProof/>
            <w:webHidden/>
          </w:rPr>
          <w:fldChar w:fldCharType="separate"/>
        </w:r>
        <w:r w:rsidRPr="00C56A09">
          <w:rPr>
            <w:noProof/>
            <w:webHidden/>
          </w:rPr>
          <w:t>6</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35" w:history="1">
        <w:r w:rsidRPr="00C56A09">
          <w:rPr>
            <w:rStyle w:val="Hyperlink"/>
            <w:rFonts w:cs="Arial"/>
            <w:noProof/>
            <w:color w:val="auto"/>
          </w:rPr>
          <w:t>1.3 Development, Implementation, Management, and Maintenance of an Emergency Management Committee process to support the Emergency Management Program</w:t>
        </w:r>
        <w:r w:rsidRPr="00C56A09">
          <w:rPr>
            <w:noProof/>
            <w:webHidden/>
          </w:rPr>
          <w:tab/>
        </w:r>
        <w:r w:rsidRPr="00C56A09">
          <w:rPr>
            <w:noProof/>
            <w:webHidden/>
          </w:rPr>
          <w:fldChar w:fldCharType="begin"/>
        </w:r>
        <w:r w:rsidRPr="00C56A09">
          <w:rPr>
            <w:noProof/>
            <w:webHidden/>
          </w:rPr>
          <w:instrText xml:space="preserve"> PAGEREF _Toc204400935 \h </w:instrText>
        </w:r>
        <w:r w:rsidRPr="00C56A09">
          <w:rPr>
            <w:noProof/>
          </w:rPr>
        </w:r>
        <w:r w:rsidRPr="00C56A09">
          <w:rPr>
            <w:noProof/>
            <w:webHidden/>
          </w:rPr>
          <w:fldChar w:fldCharType="separate"/>
        </w:r>
        <w:r w:rsidRPr="00C56A09">
          <w:rPr>
            <w:noProof/>
            <w:webHidden/>
          </w:rPr>
          <w:t>7</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36" w:history="1">
        <w:r w:rsidRPr="00C56A09">
          <w:rPr>
            <w:rStyle w:val="Hyperlink"/>
            <w:rFonts w:cs="Arial"/>
            <w:noProof/>
            <w:color w:val="auto"/>
          </w:rPr>
          <w:t>1.4 Incorporation of Comprehensive Preparedness Planning in the VISN’s Coordination Activities in Conjunction with the Individual Facility Emergency Management Programs.</w:t>
        </w:r>
        <w:r w:rsidRPr="00C56A09">
          <w:rPr>
            <w:noProof/>
            <w:webHidden/>
          </w:rPr>
          <w:tab/>
        </w:r>
        <w:r w:rsidRPr="00C56A09">
          <w:rPr>
            <w:noProof/>
            <w:webHidden/>
          </w:rPr>
          <w:fldChar w:fldCharType="begin"/>
        </w:r>
        <w:r w:rsidRPr="00C56A09">
          <w:rPr>
            <w:noProof/>
            <w:webHidden/>
          </w:rPr>
          <w:instrText xml:space="preserve"> PAGEREF _Toc204400936 \h </w:instrText>
        </w:r>
        <w:r w:rsidRPr="00C56A09">
          <w:rPr>
            <w:noProof/>
          </w:rPr>
        </w:r>
        <w:r w:rsidRPr="00C56A09">
          <w:rPr>
            <w:noProof/>
            <w:webHidden/>
          </w:rPr>
          <w:fldChar w:fldCharType="separate"/>
        </w:r>
        <w:r w:rsidRPr="00C56A09">
          <w:rPr>
            <w:noProof/>
            <w:webHidden/>
          </w:rPr>
          <w:t>8</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37" w:history="1">
        <w:r w:rsidRPr="00C56A09">
          <w:rPr>
            <w:rStyle w:val="Hyperlink"/>
            <w:rFonts w:cs="Arial"/>
            <w:noProof/>
            <w:color w:val="auto"/>
          </w:rPr>
          <w:t>1.5 Incorporation of Continuity Planning into the Coordination Activities of the VISN office’s Emergency Management Program</w:t>
        </w:r>
        <w:r w:rsidRPr="00C56A09">
          <w:rPr>
            <w:noProof/>
            <w:webHidden/>
          </w:rPr>
          <w:tab/>
        </w:r>
        <w:r w:rsidRPr="00C56A09">
          <w:rPr>
            <w:noProof/>
            <w:webHidden/>
          </w:rPr>
          <w:fldChar w:fldCharType="begin"/>
        </w:r>
        <w:r w:rsidRPr="00C56A09">
          <w:rPr>
            <w:noProof/>
            <w:webHidden/>
          </w:rPr>
          <w:instrText xml:space="preserve"> PAGEREF _Toc204400937 \h </w:instrText>
        </w:r>
        <w:r w:rsidRPr="00C56A09">
          <w:rPr>
            <w:noProof/>
          </w:rPr>
        </w:r>
        <w:r w:rsidRPr="00C56A09">
          <w:rPr>
            <w:noProof/>
            <w:webHidden/>
          </w:rPr>
          <w:fldChar w:fldCharType="separate"/>
        </w:r>
        <w:r w:rsidRPr="00C56A09">
          <w:rPr>
            <w:noProof/>
            <w:webHidden/>
          </w:rPr>
          <w:t>8</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38" w:history="1">
        <w:r w:rsidRPr="00C56A09">
          <w:rPr>
            <w:rStyle w:val="Hyperlink"/>
            <w:rFonts w:cs="Arial"/>
            <w:noProof/>
            <w:color w:val="auto"/>
          </w:rPr>
          <w:t>1.6 Development, Implementation, Management, and Maintenance of an Emergency Operations Plan</w:t>
        </w:r>
        <w:r w:rsidRPr="00C56A09">
          <w:rPr>
            <w:noProof/>
            <w:webHidden/>
          </w:rPr>
          <w:tab/>
        </w:r>
        <w:r w:rsidRPr="00C56A09">
          <w:rPr>
            <w:noProof/>
            <w:webHidden/>
          </w:rPr>
          <w:fldChar w:fldCharType="begin"/>
        </w:r>
        <w:r w:rsidRPr="00C56A09">
          <w:rPr>
            <w:noProof/>
            <w:webHidden/>
          </w:rPr>
          <w:instrText xml:space="preserve"> PAGEREF _Toc204400938 \h </w:instrText>
        </w:r>
        <w:r w:rsidRPr="00C56A09">
          <w:rPr>
            <w:noProof/>
          </w:rPr>
        </w:r>
        <w:r w:rsidRPr="00C56A09">
          <w:rPr>
            <w:noProof/>
            <w:webHidden/>
          </w:rPr>
          <w:fldChar w:fldCharType="separate"/>
        </w:r>
        <w:r w:rsidRPr="00C56A09">
          <w:rPr>
            <w:noProof/>
            <w:webHidden/>
          </w:rPr>
          <w:t>9</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39" w:history="1">
        <w:r w:rsidRPr="00C56A09">
          <w:rPr>
            <w:rStyle w:val="Hyperlink"/>
            <w:rFonts w:cs="Arial"/>
            <w:noProof/>
            <w:color w:val="auto"/>
          </w:rPr>
          <w:t>1.7 Incorporation of Training into the Preparedness Activities of the VISN’s Emergency Management Program</w:t>
        </w:r>
        <w:r w:rsidRPr="00C56A09">
          <w:rPr>
            <w:noProof/>
            <w:webHidden/>
          </w:rPr>
          <w:tab/>
        </w:r>
        <w:r w:rsidRPr="00C56A09">
          <w:rPr>
            <w:noProof/>
            <w:webHidden/>
          </w:rPr>
          <w:fldChar w:fldCharType="begin"/>
        </w:r>
        <w:r w:rsidRPr="00C56A09">
          <w:rPr>
            <w:noProof/>
            <w:webHidden/>
          </w:rPr>
          <w:instrText xml:space="preserve"> PAGEREF _Toc204400939 \h </w:instrText>
        </w:r>
        <w:r w:rsidRPr="00C56A09">
          <w:rPr>
            <w:noProof/>
          </w:rPr>
        </w:r>
        <w:r w:rsidRPr="00C56A09">
          <w:rPr>
            <w:noProof/>
            <w:webHidden/>
          </w:rPr>
          <w:fldChar w:fldCharType="separate"/>
        </w:r>
        <w:r w:rsidRPr="00C56A09">
          <w:rPr>
            <w:noProof/>
            <w:webHidden/>
          </w:rPr>
          <w:t>10</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40" w:history="1">
        <w:r w:rsidRPr="00C56A09">
          <w:rPr>
            <w:rStyle w:val="Hyperlink"/>
            <w:rFonts w:cs="Arial"/>
            <w:noProof/>
            <w:color w:val="auto"/>
          </w:rPr>
          <w:t>1.8 Incorporation of a Range of Exercise Types into the VISN Emergency Management Program</w:t>
        </w:r>
        <w:r w:rsidRPr="00C56A09">
          <w:rPr>
            <w:noProof/>
            <w:webHidden/>
          </w:rPr>
          <w:tab/>
        </w:r>
        <w:r w:rsidRPr="00C56A09">
          <w:rPr>
            <w:noProof/>
            <w:webHidden/>
          </w:rPr>
          <w:fldChar w:fldCharType="begin"/>
        </w:r>
        <w:r w:rsidRPr="00C56A09">
          <w:rPr>
            <w:noProof/>
            <w:webHidden/>
          </w:rPr>
          <w:instrText xml:space="preserve"> PAGEREF _Toc204400940 \h </w:instrText>
        </w:r>
        <w:r w:rsidRPr="00C56A09">
          <w:rPr>
            <w:noProof/>
          </w:rPr>
        </w:r>
        <w:r w:rsidRPr="00C56A09">
          <w:rPr>
            <w:noProof/>
            <w:webHidden/>
          </w:rPr>
          <w:fldChar w:fldCharType="separate"/>
        </w:r>
        <w:r w:rsidRPr="00C56A09">
          <w:rPr>
            <w:noProof/>
            <w:webHidden/>
          </w:rPr>
          <w:t>10</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41" w:history="1">
        <w:r w:rsidRPr="00C56A09">
          <w:rPr>
            <w:rStyle w:val="Hyperlink"/>
            <w:rFonts w:cs="Arial"/>
            <w:noProof/>
            <w:color w:val="auto"/>
          </w:rPr>
          <w:t>1.9 Demonstration of Systems-Based Evaluation of the VISN’s overall Emergency Management Program and its Emergency Operations Plan</w:t>
        </w:r>
        <w:r w:rsidRPr="00C56A09">
          <w:rPr>
            <w:noProof/>
            <w:webHidden/>
          </w:rPr>
          <w:tab/>
        </w:r>
        <w:r w:rsidRPr="00C56A09">
          <w:rPr>
            <w:noProof/>
            <w:webHidden/>
          </w:rPr>
          <w:fldChar w:fldCharType="begin"/>
        </w:r>
        <w:r w:rsidRPr="00C56A09">
          <w:rPr>
            <w:noProof/>
            <w:webHidden/>
          </w:rPr>
          <w:instrText xml:space="preserve"> PAGEREF _Toc204400941 \h </w:instrText>
        </w:r>
        <w:r w:rsidRPr="00C56A09">
          <w:rPr>
            <w:noProof/>
          </w:rPr>
        </w:r>
        <w:r w:rsidRPr="00C56A09">
          <w:rPr>
            <w:noProof/>
            <w:webHidden/>
          </w:rPr>
          <w:fldChar w:fldCharType="separate"/>
        </w:r>
        <w:r w:rsidRPr="00C56A09">
          <w:rPr>
            <w:noProof/>
            <w:webHidden/>
          </w:rPr>
          <w:t>11</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42" w:history="1">
        <w:r w:rsidRPr="00C56A09">
          <w:rPr>
            <w:rStyle w:val="Hyperlink"/>
            <w:rFonts w:cs="Arial"/>
            <w:noProof/>
            <w:color w:val="auto"/>
          </w:rPr>
          <w:t>1.10 Incorporation of Accepted Improvement Recommendations into the Emergency Management Program and its Components such that the Process becomes one of a Learning Organization.</w:t>
        </w:r>
        <w:r w:rsidRPr="00C56A09">
          <w:rPr>
            <w:noProof/>
            <w:webHidden/>
          </w:rPr>
          <w:tab/>
        </w:r>
        <w:r w:rsidRPr="00C56A09">
          <w:rPr>
            <w:noProof/>
            <w:webHidden/>
          </w:rPr>
          <w:fldChar w:fldCharType="begin"/>
        </w:r>
        <w:r w:rsidRPr="00C56A09">
          <w:rPr>
            <w:noProof/>
            <w:webHidden/>
          </w:rPr>
          <w:instrText xml:space="preserve"> PAGEREF _Toc204400942 \h </w:instrText>
        </w:r>
        <w:r w:rsidRPr="00C56A09">
          <w:rPr>
            <w:noProof/>
          </w:rPr>
        </w:r>
        <w:r w:rsidRPr="00C56A09">
          <w:rPr>
            <w:noProof/>
            <w:webHidden/>
          </w:rPr>
          <w:fldChar w:fldCharType="separate"/>
        </w:r>
        <w:r w:rsidRPr="00C56A09">
          <w:rPr>
            <w:noProof/>
            <w:webHidden/>
          </w:rPr>
          <w:t>12</w:t>
        </w:r>
        <w:r w:rsidRPr="00C56A09">
          <w:rPr>
            <w:noProof/>
            <w:webHidden/>
          </w:rPr>
          <w:fldChar w:fldCharType="end"/>
        </w:r>
      </w:hyperlink>
    </w:p>
    <w:p w:rsidR="00EE5E82" w:rsidRPr="00C56A09" w:rsidRDefault="00EE5E82">
      <w:pPr>
        <w:pStyle w:val="TOC1"/>
        <w:rPr>
          <w:rFonts w:ascii="Times New Roman" w:hAnsi="Times New Roman"/>
          <w:b w:val="0"/>
          <w:szCs w:val="24"/>
        </w:rPr>
      </w:pPr>
      <w:hyperlink w:anchor="_Toc204400943" w:history="1">
        <w:r w:rsidRPr="00C56A09">
          <w:rPr>
            <w:rStyle w:val="Hyperlink"/>
            <w:color w:val="auto"/>
          </w:rPr>
          <w:t>2</w:t>
        </w:r>
        <w:r w:rsidRPr="00C56A09">
          <w:rPr>
            <w:rFonts w:ascii="Times New Roman" w:hAnsi="Times New Roman"/>
            <w:b w:val="0"/>
            <w:szCs w:val="24"/>
          </w:rPr>
          <w:tab/>
        </w:r>
        <w:r w:rsidRPr="00C56A09">
          <w:rPr>
            <w:rStyle w:val="Hyperlink"/>
            <w:color w:val="auto"/>
          </w:rPr>
          <w:t>Incident Management Capabilities</w:t>
        </w:r>
        <w:r w:rsidRPr="00C56A09">
          <w:rPr>
            <w:webHidden/>
          </w:rPr>
          <w:tab/>
        </w:r>
        <w:r w:rsidRPr="00C56A09">
          <w:rPr>
            <w:webHidden/>
          </w:rPr>
          <w:fldChar w:fldCharType="begin"/>
        </w:r>
        <w:r w:rsidRPr="00C56A09">
          <w:rPr>
            <w:webHidden/>
          </w:rPr>
          <w:instrText xml:space="preserve"> PAGEREF _Toc204400943 \h </w:instrText>
        </w:r>
        <w:r w:rsidRPr="00C56A09">
          <w:rPr>
            <w:webHidden/>
          </w:rPr>
          <w:fldChar w:fldCharType="separate"/>
        </w:r>
        <w:r w:rsidRPr="00C56A09">
          <w:rPr>
            <w:webHidden/>
          </w:rPr>
          <w:t>13</w:t>
        </w:r>
        <w:r w:rsidRPr="00C56A09">
          <w:rPr>
            <w:webHidden/>
          </w:rPr>
          <w:fldChar w:fldCharType="end"/>
        </w:r>
      </w:hyperlink>
    </w:p>
    <w:p w:rsidR="00EE5E82" w:rsidRPr="00C56A09" w:rsidRDefault="00EE5E82">
      <w:pPr>
        <w:pStyle w:val="TOC2"/>
        <w:rPr>
          <w:rFonts w:ascii="Times New Roman" w:hAnsi="Times New Roman"/>
          <w:noProof/>
          <w:szCs w:val="24"/>
        </w:rPr>
      </w:pPr>
      <w:hyperlink w:anchor="_Toc204400944" w:history="1">
        <w:r w:rsidRPr="00C56A09">
          <w:rPr>
            <w:rStyle w:val="Hyperlink"/>
            <w:noProof/>
            <w:color w:val="auto"/>
          </w:rPr>
          <w:t>2.1 Initial Incident Actions (e.g., First 4 Hours)</w:t>
        </w:r>
        <w:r w:rsidRPr="00C56A09">
          <w:rPr>
            <w:noProof/>
            <w:webHidden/>
          </w:rPr>
          <w:tab/>
        </w:r>
        <w:r w:rsidRPr="00C56A09">
          <w:rPr>
            <w:noProof/>
            <w:webHidden/>
          </w:rPr>
          <w:fldChar w:fldCharType="begin"/>
        </w:r>
        <w:r w:rsidRPr="00C56A09">
          <w:rPr>
            <w:noProof/>
            <w:webHidden/>
          </w:rPr>
          <w:instrText xml:space="preserve"> PAGEREF _Toc204400944 \h </w:instrText>
        </w:r>
        <w:r w:rsidRPr="00C56A09">
          <w:rPr>
            <w:noProof/>
          </w:rPr>
        </w:r>
        <w:r w:rsidRPr="00C56A09">
          <w:rPr>
            <w:noProof/>
            <w:webHidden/>
          </w:rPr>
          <w:fldChar w:fldCharType="separate"/>
        </w:r>
        <w:r w:rsidRPr="00C56A09">
          <w:rPr>
            <w:noProof/>
            <w:webHidden/>
          </w:rPr>
          <w:t>13</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45" w:history="1">
        <w:r w:rsidRPr="00C56A09">
          <w:rPr>
            <w:rStyle w:val="Hyperlink"/>
            <w:noProof/>
            <w:color w:val="auto"/>
          </w:rPr>
          <w:t>2.1.1 Processes and Procedures for Incident Recognition, Activation of EOP/EOC and Initial Notification of Staff</w:t>
        </w:r>
        <w:r w:rsidRPr="00C56A09">
          <w:rPr>
            <w:noProof/>
            <w:webHidden/>
          </w:rPr>
          <w:tab/>
        </w:r>
        <w:r w:rsidRPr="00C56A09">
          <w:rPr>
            <w:noProof/>
            <w:webHidden/>
          </w:rPr>
          <w:fldChar w:fldCharType="begin"/>
        </w:r>
        <w:r w:rsidRPr="00C56A09">
          <w:rPr>
            <w:noProof/>
            <w:webHidden/>
          </w:rPr>
          <w:instrText xml:space="preserve"> PAGEREF _Toc204400945 \h </w:instrText>
        </w:r>
        <w:r w:rsidRPr="00C56A09">
          <w:rPr>
            <w:noProof/>
          </w:rPr>
        </w:r>
        <w:r w:rsidRPr="00C56A09">
          <w:rPr>
            <w:noProof/>
            <w:webHidden/>
          </w:rPr>
          <w:fldChar w:fldCharType="separate"/>
        </w:r>
        <w:r w:rsidRPr="00C56A09">
          <w:rPr>
            <w:noProof/>
            <w:webHidden/>
          </w:rPr>
          <w:t>13</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46" w:history="1">
        <w:r w:rsidRPr="00C56A09">
          <w:rPr>
            <w:rStyle w:val="Hyperlink"/>
            <w:rFonts w:cs="Arial"/>
            <w:noProof/>
            <w:color w:val="auto"/>
          </w:rPr>
          <w:t>2.1.2 Mobilization of Critical Staff and Equipment for Incident Response</w:t>
        </w:r>
        <w:r w:rsidRPr="00C56A09">
          <w:rPr>
            <w:noProof/>
            <w:webHidden/>
          </w:rPr>
          <w:tab/>
        </w:r>
        <w:r w:rsidRPr="00C56A09">
          <w:rPr>
            <w:noProof/>
            <w:webHidden/>
          </w:rPr>
          <w:fldChar w:fldCharType="begin"/>
        </w:r>
        <w:r w:rsidRPr="00C56A09">
          <w:rPr>
            <w:noProof/>
            <w:webHidden/>
          </w:rPr>
          <w:instrText xml:space="preserve"> PAGEREF _Toc204400946 \h </w:instrText>
        </w:r>
        <w:r w:rsidRPr="00C56A09">
          <w:rPr>
            <w:noProof/>
          </w:rPr>
        </w:r>
        <w:r w:rsidRPr="00C56A09">
          <w:rPr>
            <w:noProof/>
            <w:webHidden/>
          </w:rPr>
          <w:fldChar w:fldCharType="separate"/>
        </w:r>
        <w:r w:rsidRPr="00C56A09">
          <w:rPr>
            <w:noProof/>
            <w:webHidden/>
          </w:rPr>
          <w:t>13</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47" w:history="1">
        <w:r w:rsidRPr="00C56A09">
          <w:rPr>
            <w:rStyle w:val="Hyperlink"/>
            <w:rFonts w:cs="Arial"/>
            <w:noProof/>
            <w:color w:val="auto"/>
          </w:rPr>
          <w:t>2.1.3 Situational Assessment of Response and Coordination Efforts for Initial Incident Management</w:t>
        </w:r>
        <w:r w:rsidRPr="00C56A09">
          <w:rPr>
            <w:noProof/>
            <w:webHidden/>
          </w:rPr>
          <w:tab/>
        </w:r>
        <w:r w:rsidRPr="00C56A09">
          <w:rPr>
            <w:noProof/>
            <w:webHidden/>
          </w:rPr>
          <w:fldChar w:fldCharType="begin"/>
        </w:r>
        <w:r w:rsidRPr="00C56A09">
          <w:rPr>
            <w:noProof/>
            <w:webHidden/>
          </w:rPr>
          <w:instrText xml:space="preserve"> PAGEREF _Toc204400947 \h </w:instrText>
        </w:r>
        <w:r w:rsidRPr="00C56A09">
          <w:rPr>
            <w:noProof/>
          </w:rPr>
        </w:r>
        <w:r w:rsidRPr="00C56A09">
          <w:rPr>
            <w:noProof/>
            <w:webHidden/>
          </w:rPr>
          <w:fldChar w:fldCharType="separate"/>
        </w:r>
        <w:r w:rsidRPr="00C56A09">
          <w:rPr>
            <w:noProof/>
            <w:webHidden/>
          </w:rPr>
          <w:t>14</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48" w:history="1">
        <w:r w:rsidRPr="00C56A09">
          <w:rPr>
            <w:rStyle w:val="Hyperlink"/>
            <w:noProof/>
            <w:color w:val="auto"/>
          </w:rPr>
          <w:t>2.2 Management of Extended Operations (e.g., After First 4 Hours)</w:t>
        </w:r>
        <w:r w:rsidRPr="00C56A09">
          <w:rPr>
            <w:noProof/>
            <w:webHidden/>
          </w:rPr>
          <w:tab/>
        </w:r>
        <w:r w:rsidRPr="00C56A09">
          <w:rPr>
            <w:noProof/>
            <w:webHidden/>
          </w:rPr>
          <w:fldChar w:fldCharType="begin"/>
        </w:r>
        <w:r w:rsidRPr="00C56A09">
          <w:rPr>
            <w:noProof/>
            <w:webHidden/>
          </w:rPr>
          <w:instrText xml:space="preserve"> PAGEREF _Toc204400948 \h </w:instrText>
        </w:r>
        <w:r w:rsidRPr="00C56A09">
          <w:rPr>
            <w:noProof/>
          </w:rPr>
        </w:r>
        <w:r w:rsidRPr="00C56A09">
          <w:rPr>
            <w:noProof/>
            <w:webHidden/>
          </w:rPr>
          <w:fldChar w:fldCharType="separate"/>
        </w:r>
        <w:r w:rsidRPr="00C56A09">
          <w:rPr>
            <w:noProof/>
            <w:webHidden/>
          </w:rPr>
          <w:t>15</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49" w:history="1">
        <w:r w:rsidRPr="00C56A09">
          <w:rPr>
            <w:rStyle w:val="Hyperlink"/>
            <w:rFonts w:cs="Arial"/>
            <w:noProof/>
            <w:color w:val="auto"/>
          </w:rPr>
          <w:t>2.2.1 Management of Extended Operations</w:t>
        </w:r>
        <w:r w:rsidRPr="00C56A09">
          <w:rPr>
            <w:noProof/>
            <w:webHidden/>
          </w:rPr>
          <w:tab/>
        </w:r>
        <w:r w:rsidRPr="00C56A09">
          <w:rPr>
            <w:noProof/>
            <w:webHidden/>
          </w:rPr>
          <w:fldChar w:fldCharType="begin"/>
        </w:r>
        <w:r w:rsidRPr="00C56A09">
          <w:rPr>
            <w:noProof/>
            <w:webHidden/>
          </w:rPr>
          <w:instrText xml:space="preserve"> PAGEREF _Toc204400949 \h </w:instrText>
        </w:r>
        <w:r w:rsidRPr="00C56A09">
          <w:rPr>
            <w:noProof/>
          </w:rPr>
        </w:r>
        <w:r w:rsidRPr="00C56A09">
          <w:rPr>
            <w:noProof/>
            <w:webHidden/>
          </w:rPr>
          <w:fldChar w:fldCharType="separate"/>
        </w:r>
        <w:r w:rsidRPr="00C56A09">
          <w:rPr>
            <w:noProof/>
            <w:webHidden/>
          </w:rPr>
          <w:t>15</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50" w:history="1">
        <w:r w:rsidRPr="00C56A09">
          <w:rPr>
            <w:rStyle w:val="Hyperlink"/>
            <w:rFonts w:cs="Arial"/>
            <w:noProof/>
            <w:color w:val="auto"/>
          </w:rPr>
          <w:t>2.2.2 Public Information Management Services during an Incident</w:t>
        </w:r>
        <w:r w:rsidRPr="00C56A09">
          <w:rPr>
            <w:noProof/>
            <w:webHidden/>
          </w:rPr>
          <w:tab/>
        </w:r>
        <w:r w:rsidRPr="00C56A09">
          <w:rPr>
            <w:noProof/>
            <w:webHidden/>
          </w:rPr>
          <w:fldChar w:fldCharType="begin"/>
        </w:r>
        <w:r w:rsidRPr="00C56A09">
          <w:rPr>
            <w:noProof/>
            <w:webHidden/>
          </w:rPr>
          <w:instrText xml:space="preserve"> PAGEREF _Toc204400950 \h </w:instrText>
        </w:r>
        <w:r w:rsidRPr="00C56A09">
          <w:rPr>
            <w:noProof/>
          </w:rPr>
        </w:r>
        <w:r w:rsidRPr="00C56A09">
          <w:rPr>
            <w:noProof/>
            <w:webHidden/>
          </w:rPr>
          <w:fldChar w:fldCharType="separate"/>
        </w:r>
        <w:r w:rsidRPr="00C56A09">
          <w:rPr>
            <w:noProof/>
            <w:webHidden/>
          </w:rPr>
          <w:t>15</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51" w:history="1">
        <w:r w:rsidRPr="00C56A09">
          <w:rPr>
            <w:rStyle w:val="Hyperlink"/>
            <w:rFonts w:cs="Arial"/>
            <w:noProof/>
            <w:color w:val="auto"/>
          </w:rPr>
          <w:t>2.2.3 Management and Acquisition of Resources for Incident Response and Recovery Operations</w:t>
        </w:r>
        <w:r w:rsidRPr="00C56A09">
          <w:rPr>
            <w:noProof/>
            <w:webHidden/>
          </w:rPr>
          <w:tab/>
        </w:r>
        <w:r w:rsidRPr="00C56A09">
          <w:rPr>
            <w:noProof/>
            <w:webHidden/>
          </w:rPr>
          <w:fldChar w:fldCharType="begin"/>
        </w:r>
        <w:r w:rsidRPr="00C56A09">
          <w:rPr>
            <w:noProof/>
            <w:webHidden/>
          </w:rPr>
          <w:instrText xml:space="preserve"> PAGEREF _Toc204400951 \h </w:instrText>
        </w:r>
        <w:r w:rsidRPr="00C56A09">
          <w:rPr>
            <w:noProof/>
          </w:rPr>
        </w:r>
        <w:r w:rsidRPr="00C56A09">
          <w:rPr>
            <w:noProof/>
            <w:webHidden/>
          </w:rPr>
          <w:fldChar w:fldCharType="separate"/>
        </w:r>
        <w:r w:rsidRPr="00C56A09">
          <w:rPr>
            <w:noProof/>
            <w:webHidden/>
          </w:rPr>
          <w:t>16</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52" w:history="1">
        <w:r w:rsidRPr="00C56A09">
          <w:rPr>
            <w:rStyle w:val="Hyperlink"/>
            <w:rFonts w:cs="Arial"/>
            <w:noProof/>
            <w:color w:val="auto"/>
          </w:rPr>
          <w:t>2.2.4 Processes and Procedures for Demobilization of Personnel and Equipment</w:t>
        </w:r>
        <w:r w:rsidRPr="00C56A09">
          <w:rPr>
            <w:noProof/>
            <w:webHidden/>
          </w:rPr>
          <w:tab/>
        </w:r>
        <w:r w:rsidRPr="00C56A09">
          <w:rPr>
            <w:noProof/>
            <w:webHidden/>
          </w:rPr>
          <w:fldChar w:fldCharType="begin"/>
        </w:r>
        <w:r w:rsidRPr="00C56A09">
          <w:rPr>
            <w:noProof/>
            <w:webHidden/>
          </w:rPr>
          <w:instrText xml:space="preserve"> PAGEREF _Toc204400952 \h </w:instrText>
        </w:r>
        <w:r w:rsidRPr="00C56A09">
          <w:rPr>
            <w:noProof/>
          </w:rPr>
        </w:r>
        <w:r w:rsidRPr="00C56A09">
          <w:rPr>
            <w:noProof/>
            <w:webHidden/>
          </w:rPr>
          <w:fldChar w:fldCharType="separate"/>
        </w:r>
        <w:r w:rsidRPr="00C56A09">
          <w:rPr>
            <w:noProof/>
            <w:webHidden/>
          </w:rPr>
          <w:t>17</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53" w:history="1">
        <w:r w:rsidRPr="00C56A09">
          <w:rPr>
            <w:rStyle w:val="Hyperlink"/>
            <w:rFonts w:cs="Arial"/>
            <w:noProof/>
            <w:color w:val="auto"/>
          </w:rPr>
          <w:t>2.2.5 Processes and Procedures for a Return to readiness of Staff and Equipment</w:t>
        </w:r>
        <w:r w:rsidRPr="00C56A09">
          <w:rPr>
            <w:noProof/>
            <w:webHidden/>
          </w:rPr>
          <w:tab/>
        </w:r>
        <w:r w:rsidRPr="00C56A09">
          <w:rPr>
            <w:noProof/>
            <w:webHidden/>
          </w:rPr>
          <w:fldChar w:fldCharType="begin"/>
        </w:r>
        <w:r w:rsidRPr="00C56A09">
          <w:rPr>
            <w:noProof/>
            <w:webHidden/>
          </w:rPr>
          <w:instrText xml:space="preserve"> PAGEREF _Toc204400953 \h </w:instrText>
        </w:r>
        <w:r w:rsidRPr="00C56A09">
          <w:rPr>
            <w:noProof/>
          </w:rPr>
        </w:r>
        <w:r w:rsidRPr="00C56A09">
          <w:rPr>
            <w:noProof/>
            <w:webHidden/>
          </w:rPr>
          <w:fldChar w:fldCharType="separate"/>
        </w:r>
        <w:r w:rsidRPr="00C56A09">
          <w:rPr>
            <w:noProof/>
            <w:webHidden/>
          </w:rPr>
          <w:t>17</w:t>
        </w:r>
        <w:r w:rsidRPr="00C56A09">
          <w:rPr>
            <w:noProof/>
            <w:webHidden/>
          </w:rPr>
          <w:fldChar w:fldCharType="end"/>
        </w:r>
      </w:hyperlink>
    </w:p>
    <w:p w:rsidR="00EE5E82" w:rsidRPr="00C56A09" w:rsidRDefault="00EE5E82">
      <w:pPr>
        <w:pStyle w:val="TOC1"/>
        <w:rPr>
          <w:rFonts w:ascii="Times New Roman" w:hAnsi="Times New Roman"/>
          <w:b w:val="0"/>
          <w:szCs w:val="24"/>
        </w:rPr>
      </w:pPr>
      <w:hyperlink w:anchor="_Toc204400954" w:history="1">
        <w:r w:rsidRPr="00C56A09">
          <w:rPr>
            <w:rStyle w:val="Hyperlink"/>
            <w:color w:val="auto"/>
          </w:rPr>
          <w:t>3</w:t>
        </w:r>
        <w:r w:rsidRPr="00C56A09">
          <w:rPr>
            <w:rFonts w:ascii="Times New Roman" w:hAnsi="Times New Roman"/>
            <w:b w:val="0"/>
            <w:szCs w:val="24"/>
          </w:rPr>
          <w:tab/>
        </w:r>
        <w:r w:rsidRPr="00C56A09">
          <w:rPr>
            <w:rStyle w:val="Hyperlink"/>
            <w:color w:val="auto"/>
          </w:rPr>
          <w:t>Occupant Safety Capabilities</w:t>
        </w:r>
        <w:r w:rsidRPr="00C56A09">
          <w:rPr>
            <w:webHidden/>
          </w:rPr>
          <w:tab/>
        </w:r>
        <w:r w:rsidRPr="00C56A09">
          <w:rPr>
            <w:webHidden/>
          </w:rPr>
          <w:fldChar w:fldCharType="begin"/>
        </w:r>
        <w:r w:rsidRPr="00C56A09">
          <w:rPr>
            <w:webHidden/>
          </w:rPr>
          <w:instrText xml:space="preserve"> PAGEREF _Toc204400954 \h </w:instrText>
        </w:r>
        <w:r w:rsidRPr="00C56A09">
          <w:rPr>
            <w:webHidden/>
          </w:rPr>
          <w:fldChar w:fldCharType="separate"/>
        </w:r>
        <w:r w:rsidRPr="00C56A09">
          <w:rPr>
            <w:webHidden/>
          </w:rPr>
          <w:t>18</w:t>
        </w:r>
        <w:r w:rsidRPr="00C56A09">
          <w:rPr>
            <w:webHidden/>
          </w:rPr>
          <w:fldChar w:fldCharType="end"/>
        </w:r>
      </w:hyperlink>
    </w:p>
    <w:p w:rsidR="00EE5E82" w:rsidRPr="00C56A09" w:rsidRDefault="00EE5E82">
      <w:pPr>
        <w:pStyle w:val="TOC2"/>
        <w:rPr>
          <w:rFonts w:ascii="Times New Roman" w:hAnsi="Times New Roman"/>
          <w:noProof/>
          <w:szCs w:val="24"/>
        </w:rPr>
      </w:pPr>
      <w:hyperlink w:anchor="_Toc204400955" w:history="1">
        <w:r w:rsidRPr="00C56A09">
          <w:rPr>
            <w:rStyle w:val="Hyperlink"/>
            <w:noProof/>
            <w:color w:val="auto"/>
          </w:rPr>
          <w:t>3.1 Evacuation vs. Shelter-in-Place</w:t>
        </w:r>
        <w:r w:rsidRPr="00C56A09">
          <w:rPr>
            <w:noProof/>
            <w:webHidden/>
          </w:rPr>
          <w:tab/>
        </w:r>
        <w:r w:rsidRPr="00C56A09">
          <w:rPr>
            <w:noProof/>
            <w:webHidden/>
          </w:rPr>
          <w:fldChar w:fldCharType="begin"/>
        </w:r>
        <w:r w:rsidRPr="00C56A09">
          <w:rPr>
            <w:noProof/>
            <w:webHidden/>
          </w:rPr>
          <w:instrText xml:space="preserve"> PAGEREF _Toc204400955 \h </w:instrText>
        </w:r>
        <w:r w:rsidRPr="00C56A09">
          <w:rPr>
            <w:noProof/>
          </w:rPr>
        </w:r>
        <w:r w:rsidRPr="00C56A09">
          <w:rPr>
            <w:noProof/>
            <w:webHidden/>
          </w:rPr>
          <w:fldChar w:fldCharType="separate"/>
        </w:r>
        <w:r w:rsidRPr="00C56A09">
          <w:rPr>
            <w:noProof/>
            <w:webHidden/>
          </w:rPr>
          <w:t>18</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56" w:history="1">
        <w:r w:rsidRPr="00C56A09">
          <w:rPr>
            <w:rStyle w:val="Hyperlink"/>
            <w:noProof/>
            <w:color w:val="auto"/>
          </w:rPr>
          <w:t>3.1.1 Processes and Procedures for Evacuation of Patients’, Staff, and Visitors’</w:t>
        </w:r>
        <w:r w:rsidRPr="00C56A09">
          <w:rPr>
            <w:noProof/>
            <w:webHidden/>
          </w:rPr>
          <w:tab/>
        </w:r>
        <w:r w:rsidRPr="00C56A09">
          <w:rPr>
            <w:noProof/>
            <w:webHidden/>
          </w:rPr>
          <w:fldChar w:fldCharType="begin"/>
        </w:r>
        <w:r w:rsidRPr="00C56A09">
          <w:rPr>
            <w:noProof/>
            <w:webHidden/>
          </w:rPr>
          <w:instrText xml:space="preserve"> PAGEREF _Toc204400956 \h </w:instrText>
        </w:r>
        <w:r w:rsidRPr="00C56A09">
          <w:rPr>
            <w:noProof/>
          </w:rPr>
        </w:r>
        <w:r w:rsidRPr="00C56A09">
          <w:rPr>
            <w:noProof/>
            <w:webHidden/>
          </w:rPr>
          <w:fldChar w:fldCharType="separate"/>
        </w:r>
        <w:r w:rsidRPr="00C56A09">
          <w:rPr>
            <w:noProof/>
            <w:webHidden/>
          </w:rPr>
          <w:t>18</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57" w:history="1">
        <w:r w:rsidRPr="00C56A09">
          <w:rPr>
            <w:rStyle w:val="Hyperlink"/>
            <w:rFonts w:cs="Arial"/>
            <w:noProof/>
            <w:color w:val="auto"/>
          </w:rPr>
          <w:t>3.1.2 Processes and Procedures for Sheltering-in-Place</w:t>
        </w:r>
        <w:r w:rsidRPr="00C56A09">
          <w:rPr>
            <w:noProof/>
            <w:webHidden/>
          </w:rPr>
          <w:tab/>
        </w:r>
        <w:r w:rsidRPr="00C56A09">
          <w:rPr>
            <w:noProof/>
            <w:webHidden/>
          </w:rPr>
          <w:fldChar w:fldCharType="begin"/>
        </w:r>
        <w:r w:rsidRPr="00C56A09">
          <w:rPr>
            <w:noProof/>
            <w:webHidden/>
          </w:rPr>
          <w:instrText xml:space="preserve"> PAGEREF _Toc204400957 \h </w:instrText>
        </w:r>
        <w:r w:rsidRPr="00C56A09">
          <w:rPr>
            <w:noProof/>
          </w:rPr>
        </w:r>
        <w:r w:rsidRPr="00C56A09">
          <w:rPr>
            <w:noProof/>
            <w:webHidden/>
          </w:rPr>
          <w:fldChar w:fldCharType="separate"/>
        </w:r>
        <w:r w:rsidRPr="00C56A09">
          <w:rPr>
            <w:noProof/>
            <w:webHidden/>
          </w:rPr>
          <w:t>19</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58" w:history="1">
        <w:r w:rsidRPr="00C56A09">
          <w:rPr>
            <w:rStyle w:val="Hyperlink"/>
            <w:rFonts w:cs="Arial"/>
            <w:noProof/>
            <w:color w:val="auto"/>
          </w:rPr>
          <w:t>3.1.3 Processes and Procedures for Sheltering for Family of Critical Staff</w:t>
        </w:r>
        <w:r w:rsidRPr="00C56A09">
          <w:rPr>
            <w:noProof/>
            <w:webHidden/>
          </w:rPr>
          <w:tab/>
        </w:r>
        <w:r w:rsidRPr="00C56A09">
          <w:rPr>
            <w:noProof/>
            <w:webHidden/>
          </w:rPr>
          <w:fldChar w:fldCharType="begin"/>
        </w:r>
        <w:r w:rsidRPr="00C56A09">
          <w:rPr>
            <w:noProof/>
            <w:webHidden/>
          </w:rPr>
          <w:instrText xml:space="preserve"> PAGEREF _Toc204400958 \h </w:instrText>
        </w:r>
        <w:r w:rsidRPr="00C56A09">
          <w:rPr>
            <w:noProof/>
          </w:rPr>
        </w:r>
        <w:r w:rsidRPr="00C56A09">
          <w:rPr>
            <w:noProof/>
            <w:webHidden/>
          </w:rPr>
          <w:fldChar w:fldCharType="separate"/>
        </w:r>
        <w:r w:rsidRPr="00C56A09">
          <w:rPr>
            <w:noProof/>
            <w:webHidden/>
          </w:rPr>
          <w:t>19</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59" w:history="1">
        <w:r w:rsidRPr="00C56A09">
          <w:rPr>
            <w:rStyle w:val="Hyperlink"/>
            <w:rFonts w:cs="Arial"/>
            <w:noProof/>
            <w:color w:val="auto"/>
          </w:rPr>
          <w:t>3.2 Perimeter Security and Management of Access/Egress to Facility during an Incident (e.g., Lock Down)</w:t>
        </w:r>
        <w:r w:rsidRPr="00C56A09">
          <w:rPr>
            <w:noProof/>
            <w:webHidden/>
          </w:rPr>
          <w:tab/>
        </w:r>
        <w:r w:rsidRPr="00C56A09">
          <w:rPr>
            <w:noProof/>
            <w:webHidden/>
          </w:rPr>
          <w:fldChar w:fldCharType="begin"/>
        </w:r>
        <w:r w:rsidRPr="00C56A09">
          <w:rPr>
            <w:noProof/>
            <w:webHidden/>
          </w:rPr>
          <w:instrText xml:space="preserve"> PAGEREF _Toc204400959 \h </w:instrText>
        </w:r>
        <w:r w:rsidRPr="00C56A09">
          <w:rPr>
            <w:noProof/>
          </w:rPr>
        </w:r>
        <w:r w:rsidRPr="00C56A09">
          <w:rPr>
            <w:noProof/>
            <w:webHidden/>
          </w:rPr>
          <w:fldChar w:fldCharType="separate"/>
        </w:r>
        <w:r w:rsidRPr="00C56A09">
          <w:rPr>
            <w:noProof/>
            <w:webHidden/>
          </w:rPr>
          <w:t>20</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60" w:history="1">
        <w:r w:rsidRPr="00C56A09">
          <w:rPr>
            <w:rStyle w:val="Hyperlink"/>
            <w:rFonts w:cs="Arial"/>
            <w:noProof/>
            <w:color w:val="auto"/>
          </w:rPr>
          <w:t>3.3 Processes and Procedures for Managing a Hazardous Substance Incident</w:t>
        </w:r>
        <w:r w:rsidRPr="00C56A09">
          <w:rPr>
            <w:noProof/>
            <w:webHidden/>
          </w:rPr>
          <w:tab/>
        </w:r>
        <w:r w:rsidRPr="00C56A09">
          <w:rPr>
            <w:noProof/>
            <w:webHidden/>
          </w:rPr>
          <w:fldChar w:fldCharType="begin"/>
        </w:r>
        <w:r w:rsidRPr="00C56A09">
          <w:rPr>
            <w:noProof/>
            <w:webHidden/>
          </w:rPr>
          <w:instrText xml:space="preserve"> PAGEREF _Toc204400960 \h </w:instrText>
        </w:r>
        <w:r w:rsidRPr="00C56A09">
          <w:rPr>
            <w:noProof/>
          </w:rPr>
        </w:r>
        <w:r w:rsidRPr="00C56A09">
          <w:rPr>
            <w:noProof/>
            <w:webHidden/>
          </w:rPr>
          <w:fldChar w:fldCharType="separate"/>
        </w:r>
        <w:r w:rsidRPr="00C56A09">
          <w:rPr>
            <w:noProof/>
            <w:webHidden/>
          </w:rPr>
          <w:t>21</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61" w:history="1">
        <w:r w:rsidRPr="00C56A09">
          <w:rPr>
            <w:rStyle w:val="Hyperlink"/>
            <w:noProof/>
            <w:color w:val="auto"/>
          </w:rPr>
          <w:t>3.4 Infection Control</w:t>
        </w:r>
        <w:r w:rsidRPr="00C56A09">
          <w:rPr>
            <w:noProof/>
            <w:webHidden/>
          </w:rPr>
          <w:tab/>
        </w:r>
        <w:r w:rsidRPr="00C56A09">
          <w:rPr>
            <w:noProof/>
            <w:webHidden/>
          </w:rPr>
          <w:fldChar w:fldCharType="begin"/>
        </w:r>
        <w:r w:rsidRPr="00C56A09">
          <w:rPr>
            <w:noProof/>
            <w:webHidden/>
          </w:rPr>
          <w:instrText xml:space="preserve"> PAGEREF _Toc204400961 \h </w:instrText>
        </w:r>
        <w:r w:rsidRPr="00C56A09">
          <w:rPr>
            <w:noProof/>
          </w:rPr>
        </w:r>
        <w:r w:rsidRPr="00C56A09">
          <w:rPr>
            <w:noProof/>
            <w:webHidden/>
          </w:rPr>
          <w:fldChar w:fldCharType="separate"/>
        </w:r>
        <w:r w:rsidRPr="00C56A09">
          <w:rPr>
            <w:noProof/>
            <w:webHidden/>
          </w:rPr>
          <w:t>22</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62" w:history="1">
        <w:r w:rsidRPr="00C56A09">
          <w:rPr>
            <w:rStyle w:val="Hyperlink"/>
            <w:rFonts w:cs="Arial"/>
            <w:noProof/>
            <w:color w:val="auto"/>
          </w:rPr>
          <w:t>3.4.1 Biohazard (Infection) Control Surge Services during Emergencies</w:t>
        </w:r>
        <w:r w:rsidRPr="00C56A09">
          <w:rPr>
            <w:noProof/>
            <w:webHidden/>
          </w:rPr>
          <w:tab/>
        </w:r>
        <w:r w:rsidRPr="00C56A09">
          <w:rPr>
            <w:noProof/>
            <w:webHidden/>
          </w:rPr>
          <w:fldChar w:fldCharType="begin"/>
        </w:r>
        <w:r w:rsidRPr="00C56A09">
          <w:rPr>
            <w:noProof/>
            <w:webHidden/>
          </w:rPr>
          <w:instrText xml:space="preserve"> PAGEREF _Toc204400962 \h </w:instrText>
        </w:r>
        <w:r w:rsidRPr="00C56A09">
          <w:rPr>
            <w:noProof/>
          </w:rPr>
        </w:r>
        <w:r w:rsidRPr="00C56A09">
          <w:rPr>
            <w:noProof/>
            <w:webHidden/>
          </w:rPr>
          <w:fldChar w:fldCharType="separate"/>
        </w:r>
        <w:r w:rsidRPr="00C56A09">
          <w:rPr>
            <w:noProof/>
            <w:webHidden/>
          </w:rPr>
          <w:t>22</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63" w:history="1">
        <w:r w:rsidRPr="00C56A09">
          <w:rPr>
            <w:rStyle w:val="Hyperlink"/>
            <w:rFonts w:cs="Arial"/>
            <w:noProof/>
            <w:color w:val="auto"/>
          </w:rPr>
          <w:t>3.4.2 Selection and Use of Personal Protective Equipment for Incident Response and Recovery Operations</w:t>
        </w:r>
        <w:r w:rsidRPr="00C56A09">
          <w:rPr>
            <w:noProof/>
            <w:webHidden/>
          </w:rPr>
          <w:tab/>
        </w:r>
        <w:r w:rsidRPr="00C56A09">
          <w:rPr>
            <w:noProof/>
            <w:webHidden/>
          </w:rPr>
          <w:fldChar w:fldCharType="begin"/>
        </w:r>
        <w:r w:rsidRPr="00C56A09">
          <w:rPr>
            <w:noProof/>
            <w:webHidden/>
          </w:rPr>
          <w:instrText xml:space="preserve"> PAGEREF _Toc204400963 \h </w:instrText>
        </w:r>
        <w:r w:rsidRPr="00C56A09">
          <w:rPr>
            <w:noProof/>
          </w:rPr>
        </w:r>
        <w:r w:rsidRPr="00C56A09">
          <w:rPr>
            <w:noProof/>
            <w:webHidden/>
          </w:rPr>
          <w:fldChar w:fldCharType="separate"/>
        </w:r>
        <w:r w:rsidRPr="00C56A09">
          <w:rPr>
            <w:noProof/>
            <w:webHidden/>
          </w:rPr>
          <w:t>23</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64" w:history="1">
        <w:r w:rsidRPr="00C56A09">
          <w:rPr>
            <w:rStyle w:val="Hyperlink"/>
            <w:rFonts w:cs="Arial"/>
            <w:noProof/>
            <w:color w:val="auto"/>
          </w:rPr>
          <w:t>3.4.3 Processes and Procedures for Staff and Family Mass Prophylaxis during an Infectious Outbreak (i.e., Influenza)</w:t>
        </w:r>
        <w:r w:rsidRPr="00C56A09">
          <w:rPr>
            <w:noProof/>
            <w:webHidden/>
          </w:rPr>
          <w:tab/>
        </w:r>
        <w:r w:rsidRPr="00C56A09">
          <w:rPr>
            <w:noProof/>
            <w:webHidden/>
          </w:rPr>
          <w:fldChar w:fldCharType="begin"/>
        </w:r>
        <w:r w:rsidRPr="00C56A09">
          <w:rPr>
            <w:noProof/>
            <w:webHidden/>
          </w:rPr>
          <w:instrText xml:space="preserve"> PAGEREF _Toc204400964 \h </w:instrText>
        </w:r>
        <w:r w:rsidRPr="00C56A09">
          <w:rPr>
            <w:noProof/>
          </w:rPr>
        </w:r>
        <w:r w:rsidRPr="00C56A09">
          <w:rPr>
            <w:noProof/>
            <w:webHidden/>
          </w:rPr>
          <w:fldChar w:fldCharType="separate"/>
        </w:r>
        <w:r w:rsidRPr="00C56A09">
          <w:rPr>
            <w:noProof/>
            <w:webHidden/>
          </w:rPr>
          <w:t>23</w:t>
        </w:r>
        <w:r w:rsidRPr="00C56A09">
          <w:rPr>
            <w:noProof/>
            <w:webHidden/>
          </w:rPr>
          <w:fldChar w:fldCharType="end"/>
        </w:r>
      </w:hyperlink>
    </w:p>
    <w:p w:rsidR="00EE5E82" w:rsidRPr="00C56A09" w:rsidRDefault="00EE5E82">
      <w:pPr>
        <w:pStyle w:val="TOC1"/>
        <w:rPr>
          <w:rFonts w:ascii="Times New Roman" w:hAnsi="Times New Roman"/>
          <w:b w:val="0"/>
          <w:szCs w:val="24"/>
        </w:rPr>
      </w:pPr>
      <w:hyperlink w:anchor="_Toc204400965" w:history="1">
        <w:r w:rsidRPr="00C56A09">
          <w:rPr>
            <w:rStyle w:val="Hyperlink"/>
            <w:color w:val="auto"/>
          </w:rPr>
          <w:t>4</w:t>
        </w:r>
        <w:r w:rsidRPr="00C56A09">
          <w:rPr>
            <w:rFonts w:ascii="Times New Roman" w:hAnsi="Times New Roman"/>
            <w:b w:val="0"/>
            <w:szCs w:val="24"/>
          </w:rPr>
          <w:tab/>
        </w:r>
        <w:r w:rsidRPr="00C56A09">
          <w:rPr>
            <w:rStyle w:val="Hyperlink"/>
            <w:color w:val="auto"/>
          </w:rPr>
          <w:t>Resiliency/Continuity of Operations</w:t>
        </w:r>
        <w:r w:rsidRPr="00C56A09">
          <w:rPr>
            <w:webHidden/>
          </w:rPr>
          <w:tab/>
        </w:r>
        <w:r w:rsidRPr="00C56A09">
          <w:rPr>
            <w:webHidden/>
          </w:rPr>
          <w:fldChar w:fldCharType="begin"/>
        </w:r>
        <w:r w:rsidRPr="00C56A09">
          <w:rPr>
            <w:webHidden/>
          </w:rPr>
          <w:instrText xml:space="preserve"> PAGEREF _Toc204400965 \h </w:instrText>
        </w:r>
        <w:r w:rsidRPr="00C56A09">
          <w:rPr>
            <w:webHidden/>
          </w:rPr>
          <w:fldChar w:fldCharType="separate"/>
        </w:r>
        <w:r w:rsidRPr="00C56A09">
          <w:rPr>
            <w:webHidden/>
          </w:rPr>
          <w:t>24</w:t>
        </w:r>
        <w:r w:rsidRPr="00C56A09">
          <w:rPr>
            <w:webHidden/>
          </w:rPr>
          <w:fldChar w:fldCharType="end"/>
        </w:r>
      </w:hyperlink>
    </w:p>
    <w:p w:rsidR="00EE5E82" w:rsidRPr="00C56A09" w:rsidRDefault="00EE5E82">
      <w:pPr>
        <w:pStyle w:val="TOC2"/>
        <w:rPr>
          <w:rFonts w:ascii="Times New Roman" w:hAnsi="Times New Roman"/>
          <w:noProof/>
          <w:szCs w:val="24"/>
        </w:rPr>
      </w:pPr>
      <w:hyperlink w:anchor="_Toc204400966" w:history="1">
        <w:r w:rsidRPr="00C56A09">
          <w:rPr>
            <w:rStyle w:val="Hyperlink"/>
            <w:noProof/>
            <w:color w:val="auto"/>
          </w:rPr>
          <w:t>4.1 Personnel Resiliency</w:t>
        </w:r>
        <w:r w:rsidRPr="00C56A09">
          <w:rPr>
            <w:noProof/>
            <w:webHidden/>
          </w:rPr>
          <w:tab/>
        </w:r>
        <w:r w:rsidRPr="00C56A09">
          <w:rPr>
            <w:noProof/>
            <w:webHidden/>
          </w:rPr>
          <w:fldChar w:fldCharType="begin"/>
        </w:r>
        <w:r w:rsidRPr="00C56A09">
          <w:rPr>
            <w:noProof/>
            <w:webHidden/>
          </w:rPr>
          <w:instrText xml:space="preserve"> PAGEREF _Toc204400966 \h </w:instrText>
        </w:r>
        <w:r w:rsidRPr="00C56A09">
          <w:rPr>
            <w:noProof/>
          </w:rPr>
        </w:r>
        <w:r w:rsidRPr="00C56A09">
          <w:rPr>
            <w:noProof/>
            <w:webHidden/>
          </w:rPr>
          <w:fldChar w:fldCharType="separate"/>
        </w:r>
        <w:r w:rsidRPr="00C56A09">
          <w:rPr>
            <w:noProof/>
            <w:webHidden/>
          </w:rPr>
          <w:t>24</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67" w:history="1">
        <w:r w:rsidRPr="00C56A09">
          <w:rPr>
            <w:rStyle w:val="Hyperlink"/>
            <w:noProof/>
            <w:color w:val="auto"/>
          </w:rPr>
          <w:t>4.1.1 Maintaining Authorized Leadership (Leadership Succession)</w:t>
        </w:r>
        <w:r w:rsidRPr="00C56A09">
          <w:rPr>
            <w:noProof/>
            <w:webHidden/>
          </w:rPr>
          <w:tab/>
        </w:r>
        <w:r w:rsidRPr="00C56A09">
          <w:rPr>
            <w:noProof/>
            <w:webHidden/>
          </w:rPr>
          <w:fldChar w:fldCharType="begin"/>
        </w:r>
        <w:r w:rsidRPr="00C56A09">
          <w:rPr>
            <w:noProof/>
            <w:webHidden/>
          </w:rPr>
          <w:instrText xml:space="preserve"> PAGEREF _Toc204400967 \h </w:instrText>
        </w:r>
        <w:r w:rsidRPr="00C56A09">
          <w:rPr>
            <w:noProof/>
          </w:rPr>
        </w:r>
        <w:r w:rsidRPr="00C56A09">
          <w:rPr>
            <w:noProof/>
            <w:webHidden/>
          </w:rPr>
          <w:fldChar w:fldCharType="separate"/>
        </w:r>
        <w:r w:rsidRPr="00C56A09">
          <w:rPr>
            <w:noProof/>
            <w:webHidden/>
          </w:rPr>
          <w:t>24</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68" w:history="1">
        <w:r w:rsidRPr="00C56A09">
          <w:rPr>
            <w:rStyle w:val="Hyperlink"/>
            <w:rFonts w:cs="Arial"/>
            <w:noProof/>
            <w:color w:val="auto"/>
          </w:rPr>
          <w:t>4.1.2 Maintaining Employee Physical and Mental Welfare during an Incident</w:t>
        </w:r>
        <w:r w:rsidRPr="00C56A09">
          <w:rPr>
            <w:noProof/>
            <w:webHidden/>
          </w:rPr>
          <w:tab/>
        </w:r>
        <w:r w:rsidRPr="00C56A09">
          <w:rPr>
            <w:noProof/>
            <w:webHidden/>
          </w:rPr>
          <w:fldChar w:fldCharType="begin"/>
        </w:r>
        <w:r w:rsidRPr="00C56A09">
          <w:rPr>
            <w:noProof/>
            <w:webHidden/>
          </w:rPr>
          <w:instrText xml:space="preserve"> PAGEREF _Toc204400968 \h </w:instrText>
        </w:r>
        <w:r w:rsidRPr="00C56A09">
          <w:rPr>
            <w:noProof/>
          </w:rPr>
        </w:r>
        <w:r w:rsidRPr="00C56A09">
          <w:rPr>
            <w:noProof/>
            <w:webHidden/>
          </w:rPr>
          <w:fldChar w:fldCharType="separate"/>
        </w:r>
        <w:r w:rsidRPr="00C56A09">
          <w:rPr>
            <w:noProof/>
            <w:webHidden/>
          </w:rPr>
          <w:t>25</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69" w:history="1">
        <w:r w:rsidRPr="00C56A09">
          <w:rPr>
            <w:rStyle w:val="Hyperlink"/>
            <w:rFonts w:cs="Arial"/>
            <w:noProof/>
            <w:color w:val="auto"/>
          </w:rPr>
          <w:t>4.1.3 Dissemination of Personnel Incident Information to Staff during an Incident</w:t>
        </w:r>
        <w:r w:rsidRPr="00C56A09">
          <w:rPr>
            <w:noProof/>
            <w:webHidden/>
          </w:rPr>
          <w:tab/>
        </w:r>
        <w:r w:rsidRPr="00C56A09">
          <w:rPr>
            <w:noProof/>
            <w:webHidden/>
          </w:rPr>
          <w:fldChar w:fldCharType="begin"/>
        </w:r>
        <w:r w:rsidRPr="00C56A09">
          <w:rPr>
            <w:noProof/>
            <w:webHidden/>
          </w:rPr>
          <w:instrText xml:space="preserve"> PAGEREF _Toc204400969 \h </w:instrText>
        </w:r>
        <w:r w:rsidRPr="00C56A09">
          <w:rPr>
            <w:noProof/>
          </w:rPr>
        </w:r>
        <w:r w:rsidRPr="00C56A09">
          <w:rPr>
            <w:noProof/>
            <w:webHidden/>
          </w:rPr>
          <w:fldChar w:fldCharType="separate"/>
        </w:r>
        <w:r w:rsidRPr="00C56A09">
          <w:rPr>
            <w:noProof/>
            <w:webHidden/>
          </w:rPr>
          <w:t>25</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70" w:history="1">
        <w:r w:rsidRPr="00C56A09">
          <w:rPr>
            <w:rStyle w:val="Hyperlink"/>
            <w:noProof/>
            <w:color w:val="auto"/>
          </w:rPr>
          <w:t>4.2 Mission Critical Systems Resiliency</w:t>
        </w:r>
        <w:r w:rsidRPr="00C56A09">
          <w:rPr>
            <w:noProof/>
            <w:webHidden/>
          </w:rPr>
          <w:tab/>
        </w:r>
        <w:r w:rsidRPr="00C56A09">
          <w:rPr>
            <w:noProof/>
            <w:webHidden/>
          </w:rPr>
          <w:fldChar w:fldCharType="begin"/>
        </w:r>
        <w:r w:rsidRPr="00C56A09">
          <w:rPr>
            <w:noProof/>
            <w:webHidden/>
          </w:rPr>
          <w:instrText xml:space="preserve"> PAGEREF _Toc204400970 \h </w:instrText>
        </w:r>
        <w:r w:rsidRPr="00C56A09">
          <w:rPr>
            <w:noProof/>
          </w:rPr>
        </w:r>
        <w:r w:rsidRPr="00C56A09">
          <w:rPr>
            <w:noProof/>
            <w:webHidden/>
          </w:rPr>
          <w:fldChar w:fldCharType="separate"/>
        </w:r>
        <w:r w:rsidRPr="00C56A09">
          <w:rPr>
            <w:noProof/>
            <w:webHidden/>
          </w:rPr>
          <w:t>26</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71" w:history="1">
        <w:r w:rsidRPr="00C56A09">
          <w:rPr>
            <w:rStyle w:val="Hyperlink"/>
            <w:rFonts w:cs="Arial"/>
            <w:noProof/>
            <w:color w:val="auto"/>
          </w:rPr>
          <w:t>4.2.1 Maintaining Information Technology (IT) and Computing Systems Resiliency during an Incident</w:t>
        </w:r>
        <w:r w:rsidRPr="00C56A09">
          <w:rPr>
            <w:noProof/>
            <w:webHidden/>
          </w:rPr>
          <w:tab/>
        </w:r>
        <w:r w:rsidRPr="00C56A09">
          <w:rPr>
            <w:noProof/>
            <w:webHidden/>
          </w:rPr>
          <w:fldChar w:fldCharType="begin"/>
        </w:r>
        <w:r w:rsidRPr="00C56A09">
          <w:rPr>
            <w:noProof/>
            <w:webHidden/>
          </w:rPr>
          <w:instrText xml:space="preserve"> PAGEREF _Toc204400971 \h </w:instrText>
        </w:r>
        <w:r w:rsidRPr="00C56A09">
          <w:rPr>
            <w:noProof/>
          </w:rPr>
        </w:r>
        <w:r w:rsidRPr="00C56A09">
          <w:rPr>
            <w:noProof/>
            <w:webHidden/>
          </w:rPr>
          <w:fldChar w:fldCharType="separate"/>
        </w:r>
        <w:r w:rsidRPr="00C56A09">
          <w:rPr>
            <w:noProof/>
            <w:webHidden/>
          </w:rPr>
          <w:t>26</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72" w:history="1">
        <w:r w:rsidRPr="00C56A09">
          <w:rPr>
            <w:rStyle w:val="Hyperlink"/>
            <w:rFonts w:cs="Arial"/>
            <w:noProof/>
            <w:color w:val="auto"/>
          </w:rPr>
          <w:t>4.2.2 Maintaining Access to Critical Commodities and Services during Response and Recovery Operations</w:t>
        </w:r>
        <w:r w:rsidRPr="00C56A09">
          <w:rPr>
            <w:noProof/>
            <w:webHidden/>
          </w:rPr>
          <w:tab/>
        </w:r>
        <w:r w:rsidRPr="00C56A09">
          <w:rPr>
            <w:noProof/>
            <w:webHidden/>
          </w:rPr>
          <w:fldChar w:fldCharType="begin"/>
        </w:r>
        <w:r w:rsidRPr="00C56A09">
          <w:rPr>
            <w:noProof/>
            <w:webHidden/>
          </w:rPr>
          <w:instrText xml:space="preserve"> PAGEREF _Toc204400972 \h </w:instrText>
        </w:r>
        <w:r w:rsidRPr="00C56A09">
          <w:rPr>
            <w:noProof/>
          </w:rPr>
        </w:r>
        <w:r w:rsidRPr="00C56A09">
          <w:rPr>
            <w:noProof/>
            <w:webHidden/>
          </w:rPr>
          <w:fldChar w:fldCharType="separate"/>
        </w:r>
        <w:r w:rsidRPr="00C56A09">
          <w:rPr>
            <w:noProof/>
            <w:webHidden/>
          </w:rPr>
          <w:t>27</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73" w:history="1">
        <w:r w:rsidRPr="00C56A09">
          <w:rPr>
            <w:rStyle w:val="Hyperlink"/>
            <w:noProof/>
            <w:color w:val="auto"/>
          </w:rPr>
          <w:t>4.3 Communications</w:t>
        </w:r>
        <w:r w:rsidRPr="00C56A09">
          <w:rPr>
            <w:noProof/>
            <w:webHidden/>
          </w:rPr>
          <w:tab/>
        </w:r>
        <w:r w:rsidRPr="00C56A09">
          <w:rPr>
            <w:noProof/>
            <w:webHidden/>
          </w:rPr>
          <w:fldChar w:fldCharType="begin"/>
        </w:r>
        <w:r w:rsidRPr="00C56A09">
          <w:rPr>
            <w:noProof/>
            <w:webHidden/>
          </w:rPr>
          <w:instrText xml:space="preserve"> PAGEREF _Toc204400973 \h </w:instrText>
        </w:r>
        <w:r w:rsidRPr="00C56A09">
          <w:rPr>
            <w:noProof/>
          </w:rPr>
        </w:r>
        <w:r w:rsidRPr="00C56A09">
          <w:rPr>
            <w:noProof/>
            <w:webHidden/>
          </w:rPr>
          <w:fldChar w:fldCharType="separate"/>
        </w:r>
        <w:r w:rsidRPr="00C56A09">
          <w:rPr>
            <w:noProof/>
            <w:webHidden/>
          </w:rPr>
          <w:t>28</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74" w:history="1">
        <w:r w:rsidRPr="00C56A09">
          <w:rPr>
            <w:rStyle w:val="Hyperlink"/>
            <w:rFonts w:cs="Arial"/>
            <w:noProof/>
            <w:color w:val="auto"/>
          </w:rPr>
          <w:t>4.3.1 Maintenance of Voice and Data Communication through Satellite Link</w:t>
        </w:r>
        <w:r w:rsidRPr="00C56A09">
          <w:rPr>
            <w:noProof/>
            <w:webHidden/>
          </w:rPr>
          <w:tab/>
        </w:r>
        <w:r w:rsidRPr="00C56A09">
          <w:rPr>
            <w:noProof/>
            <w:webHidden/>
          </w:rPr>
          <w:fldChar w:fldCharType="begin"/>
        </w:r>
        <w:r w:rsidRPr="00C56A09">
          <w:rPr>
            <w:noProof/>
            <w:webHidden/>
          </w:rPr>
          <w:instrText xml:space="preserve"> PAGEREF _Toc204400974 \h </w:instrText>
        </w:r>
        <w:r w:rsidRPr="00C56A09">
          <w:rPr>
            <w:noProof/>
          </w:rPr>
        </w:r>
        <w:r w:rsidRPr="00C56A09">
          <w:rPr>
            <w:noProof/>
            <w:webHidden/>
          </w:rPr>
          <w:fldChar w:fldCharType="separate"/>
        </w:r>
        <w:r w:rsidRPr="00C56A09">
          <w:rPr>
            <w:noProof/>
            <w:webHidden/>
          </w:rPr>
          <w:t>28</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75" w:history="1">
        <w:r w:rsidRPr="00C56A09">
          <w:rPr>
            <w:rStyle w:val="Hyperlink"/>
            <w:rFonts w:cs="Arial"/>
            <w:noProof/>
            <w:color w:val="auto"/>
          </w:rPr>
          <w:t>4.3.2 Interoperable Communications with External Agencies</w:t>
        </w:r>
        <w:r w:rsidRPr="00C56A09">
          <w:rPr>
            <w:noProof/>
            <w:webHidden/>
          </w:rPr>
          <w:tab/>
        </w:r>
        <w:r w:rsidRPr="00C56A09">
          <w:rPr>
            <w:noProof/>
            <w:webHidden/>
          </w:rPr>
          <w:fldChar w:fldCharType="begin"/>
        </w:r>
        <w:r w:rsidRPr="00C56A09">
          <w:rPr>
            <w:noProof/>
            <w:webHidden/>
          </w:rPr>
          <w:instrText xml:space="preserve"> PAGEREF _Toc204400975 \h </w:instrText>
        </w:r>
        <w:r w:rsidRPr="00C56A09">
          <w:rPr>
            <w:noProof/>
          </w:rPr>
        </w:r>
        <w:r w:rsidRPr="00C56A09">
          <w:rPr>
            <w:noProof/>
            <w:webHidden/>
          </w:rPr>
          <w:fldChar w:fldCharType="separate"/>
        </w:r>
        <w:r w:rsidRPr="00C56A09">
          <w:rPr>
            <w:noProof/>
            <w:webHidden/>
          </w:rPr>
          <w:t>28</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76" w:history="1">
        <w:r w:rsidRPr="00C56A09">
          <w:rPr>
            <w:rStyle w:val="Hyperlink"/>
            <w:rFonts w:cs="Arial"/>
            <w:noProof/>
            <w:color w:val="auto"/>
          </w:rPr>
          <w:t>4.3.3 Interoperable Communications with VISN Facilities’</w:t>
        </w:r>
        <w:r w:rsidRPr="00C56A09">
          <w:rPr>
            <w:noProof/>
            <w:webHidden/>
          </w:rPr>
          <w:tab/>
        </w:r>
        <w:r w:rsidRPr="00C56A09">
          <w:rPr>
            <w:noProof/>
            <w:webHidden/>
          </w:rPr>
          <w:fldChar w:fldCharType="begin"/>
        </w:r>
        <w:r w:rsidRPr="00C56A09">
          <w:rPr>
            <w:noProof/>
            <w:webHidden/>
          </w:rPr>
          <w:instrText xml:space="preserve"> PAGEREF _Toc204400976 \h </w:instrText>
        </w:r>
        <w:r w:rsidRPr="00C56A09">
          <w:rPr>
            <w:noProof/>
          </w:rPr>
        </w:r>
        <w:r w:rsidRPr="00C56A09">
          <w:rPr>
            <w:noProof/>
            <w:webHidden/>
          </w:rPr>
          <w:fldChar w:fldCharType="separate"/>
        </w:r>
        <w:r w:rsidRPr="00C56A09">
          <w:rPr>
            <w:noProof/>
            <w:webHidden/>
          </w:rPr>
          <w:t>29</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77" w:history="1">
        <w:r w:rsidRPr="00C56A09">
          <w:rPr>
            <w:rStyle w:val="Hyperlink"/>
            <w:noProof/>
            <w:color w:val="auto"/>
          </w:rPr>
          <w:t>4.4 Healthcare Systems Resiliency</w:t>
        </w:r>
        <w:r w:rsidRPr="00C56A09">
          <w:rPr>
            <w:noProof/>
            <w:webHidden/>
          </w:rPr>
          <w:tab/>
        </w:r>
        <w:r w:rsidRPr="00C56A09">
          <w:rPr>
            <w:noProof/>
            <w:webHidden/>
          </w:rPr>
          <w:fldChar w:fldCharType="begin"/>
        </w:r>
        <w:r w:rsidRPr="00C56A09">
          <w:rPr>
            <w:noProof/>
            <w:webHidden/>
          </w:rPr>
          <w:instrText xml:space="preserve"> PAGEREF _Toc204400977 \h </w:instrText>
        </w:r>
        <w:r w:rsidRPr="00C56A09">
          <w:rPr>
            <w:noProof/>
          </w:rPr>
        </w:r>
        <w:r w:rsidRPr="00C56A09">
          <w:rPr>
            <w:noProof/>
            <w:webHidden/>
          </w:rPr>
          <w:fldChar w:fldCharType="separate"/>
        </w:r>
        <w:r w:rsidRPr="00C56A09">
          <w:rPr>
            <w:noProof/>
            <w:webHidden/>
          </w:rPr>
          <w:t>30</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78" w:history="1">
        <w:r w:rsidRPr="00C56A09">
          <w:rPr>
            <w:rStyle w:val="Hyperlink"/>
            <w:rFonts w:cs="Arial"/>
            <w:noProof/>
            <w:color w:val="auto"/>
          </w:rPr>
          <w:t>4.4.1 Management of Primary Care for Special Needs Patients, including Home-Based Care during Incidents</w:t>
        </w:r>
        <w:r w:rsidRPr="00C56A09">
          <w:rPr>
            <w:noProof/>
            <w:webHidden/>
          </w:rPr>
          <w:tab/>
        </w:r>
        <w:r w:rsidRPr="00C56A09">
          <w:rPr>
            <w:noProof/>
            <w:webHidden/>
          </w:rPr>
          <w:fldChar w:fldCharType="begin"/>
        </w:r>
        <w:r w:rsidRPr="00C56A09">
          <w:rPr>
            <w:noProof/>
            <w:webHidden/>
          </w:rPr>
          <w:instrText xml:space="preserve"> PAGEREF _Toc204400978 \h </w:instrText>
        </w:r>
        <w:r w:rsidRPr="00C56A09">
          <w:rPr>
            <w:noProof/>
          </w:rPr>
        </w:r>
        <w:r w:rsidRPr="00C56A09">
          <w:rPr>
            <w:noProof/>
            <w:webHidden/>
          </w:rPr>
          <w:fldChar w:fldCharType="separate"/>
        </w:r>
        <w:r w:rsidRPr="00C56A09">
          <w:rPr>
            <w:noProof/>
            <w:webHidden/>
          </w:rPr>
          <w:t>30</w:t>
        </w:r>
        <w:r w:rsidRPr="00C56A09">
          <w:rPr>
            <w:noProof/>
            <w:webHidden/>
          </w:rPr>
          <w:fldChar w:fldCharType="end"/>
        </w:r>
      </w:hyperlink>
    </w:p>
    <w:p w:rsidR="00EE5E82" w:rsidRPr="00C56A09" w:rsidRDefault="00EE5E82">
      <w:pPr>
        <w:pStyle w:val="TOC1"/>
        <w:rPr>
          <w:rFonts w:ascii="Times New Roman" w:hAnsi="Times New Roman"/>
          <w:b w:val="0"/>
          <w:szCs w:val="24"/>
        </w:rPr>
      </w:pPr>
      <w:hyperlink w:anchor="_Toc204400979" w:history="1">
        <w:r w:rsidRPr="00C56A09">
          <w:rPr>
            <w:rStyle w:val="Hyperlink"/>
            <w:color w:val="auto"/>
          </w:rPr>
          <w:t>5</w:t>
        </w:r>
        <w:r w:rsidRPr="00C56A09">
          <w:rPr>
            <w:rFonts w:ascii="Times New Roman" w:hAnsi="Times New Roman"/>
            <w:b w:val="0"/>
            <w:szCs w:val="24"/>
          </w:rPr>
          <w:tab/>
        </w:r>
        <w:r w:rsidRPr="00C56A09">
          <w:rPr>
            <w:rStyle w:val="Hyperlink"/>
            <w:color w:val="auto"/>
          </w:rPr>
          <w:t>Medical Surge</w:t>
        </w:r>
        <w:r w:rsidRPr="00C56A09">
          <w:rPr>
            <w:webHidden/>
          </w:rPr>
          <w:tab/>
        </w:r>
        <w:r w:rsidRPr="00C56A09">
          <w:rPr>
            <w:webHidden/>
          </w:rPr>
          <w:fldChar w:fldCharType="begin"/>
        </w:r>
        <w:r w:rsidRPr="00C56A09">
          <w:rPr>
            <w:webHidden/>
          </w:rPr>
          <w:instrText xml:space="preserve"> PAGEREF _Toc204400979 \h </w:instrText>
        </w:r>
        <w:r w:rsidRPr="00C56A09">
          <w:rPr>
            <w:webHidden/>
          </w:rPr>
          <w:fldChar w:fldCharType="separate"/>
        </w:r>
        <w:r w:rsidRPr="00C56A09">
          <w:rPr>
            <w:webHidden/>
          </w:rPr>
          <w:t>30</w:t>
        </w:r>
        <w:r w:rsidRPr="00C56A09">
          <w:rPr>
            <w:webHidden/>
          </w:rPr>
          <w:fldChar w:fldCharType="end"/>
        </w:r>
      </w:hyperlink>
    </w:p>
    <w:p w:rsidR="00EE5E82" w:rsidRPr="00C56A09" w:rsidRDefault="00EE5E82">
      <w:pPr>
        <w:pStyle w:val="TOC2"/>
        <w:rPr>
          <w:rFonts w:ascii="Times New Roman" w:hAnsi="Times New Roman"/>
          <w:noProof/>
          <w:szCs w:val="24"/>
        </w:rPr>
      </w:pPr>
      <w:hyperlink w:anchor="_Toc204400980" w:history="1">
        <w:r w:rsidRPr="00C56A09">
          <w:rPr>
            <w:rStyle w:val="Hyperlink"/>
            <w:rFonts w:cs="Arial"/>
            <w:noProof/>
            <w:color w:val="auto"/>
          </w:rPr>
          <w:t>5.1 Processes and Procedures for Expansion of Staff for Response and Recovery Operations</w:t>
        </w:r>
        <w:r w:rsidRPr="00C56A09">
          <w:rPr>
            <w:noProof/>
            <w:webHidden/>
          </w:rPr>
          <w:tab/>
        </w:r>
        <w:r w:rsidRPr="00C56A09">
          <w:rPr>
            <w:noProof/>
            <w:webHidden/>
          </w:rPr>
          <w:fldChar w:fldCharType="begin"/>
        </w:r>
        <w:r w:rsidRPr="00C56A09">
          <w:rPr>
            <w:noProof/>
            <w:webHidden/>
          </w:rPr>
          <w:instrText xml:space="preserve"> PAGEREF _Toc204400980 \h </w:instrText>
        </w:r>
        <w:r w:rsidRPr="00C56A09">
          <w:rPr>
            <w:noProof/>
          </w:rPr>
        </w:r>
        <w:r w:rsidRPr="00C56A09">
          <w:rPr>
            <w:noProof/>
            <w:webHidden/>
          </w:rPr>
          <w:fldChar w:fldCharType="separate"/>
        </w:r>
        <w:r w:rsidRPr="00C56A09">
          <w:rPr>
            <w:noProof/>
            <w:webHidden/>
          </w:rPr>
          <w:t>30</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81" w:history="1">
        <w:r w:rsidRPr="00C56A09">
          <w:rPr>
            <w:rStyle w:val="Hyperlink"/>
            <w:rFonts w:cs="Arial"/>
            <w:noProof/>
            <w:color w:val="auto"/>
          </w:rPr>
          <w:t>5.2 Management of Volunteers Deployment Support (e.g., DEMPS) during Response and Recovery Operations</w:t>
        </w:r>
        <w:r w:rsidRPr="00C56A09">
          <w:rPr>
            <w:noProof/>
            <w:webHidden/>
          </w:rPr>
          <w:tab/>
        </w:r>
        <w:r w:rsidRPr="00C56A09">
          <w:rPr>
            <w:noProof/>
            <w:webHidden/>
          </w:rPr>
          <w:fldChar w:fldCharType="begin"/>
        </w:r>
        <w:r w:rsidRPr="00C56A09">
          <w:rPr>
            <w:noProof/>
            <w:webHidden/>
          </w:rPr>
          <w:instrText xml:space="preserve"> PAGEREF _Toc204400981 \h </w:instrText>
        </w:r>
        <w:r w:rsidRPr="00C56A09">
          <w:rPr>
            <w:noProof/>
          </w:rPr>
        </w:r>
        <w:r w:rsidRPr="00C56A09">
          <w:rPr>
            <w:noProof/>
            <w:webHidden/>
          </w:rPr>
          <w:fldChar w:fldCharType="separate"/>
        </w:r>
        <w:r w:rsidRPr="00C56A09">
          <w:rPr>
            <w:noProof/>
            <w:webHidden/>
          </w:rPr>
          <w:t>31</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82" w:history="1">
        <w:r w:rsidRPr="00C56A09">
          <w:rPr>
            <w:rStyle w:val="Hyperlink"/>
            <w:rFonts w:cs="Arial"/>
            <w:noProof/>
            <w:color w:val="auto"/>
          </w:rPr>
          <w:t>5.3.1 Processes and Procedures for Deployment and Return to Readiness of the VA All-Hazards Emergency Cache Program</w:t>
        </w:r>
        <w:r w:rsidRPr="00C56A09">
          <w:rPr>
            <w:noProof/>
            <w:webHidden/>
          </w:rPr>
          <w:tab/>
        </w:r>
        <w:r w:rsidRPr="00C56A09">
          <w:rPr>
            <w:noProof/>
            <w:webHidden/>
          </w:rPr>
          <w:fldChar w:fldCharType="begin"/>
        </w:r>
        <w:r w:rsidRPr="00C56A09">
          <w:rPr>
            <w:noProof/>
            <w:webHidden/>
          </w:rPr>
          <w:instrText xml:space="preserve"> PAGEREF _Toc204400982 \h </w:instrText>
        </w:r>
        <w:r w:rsidRPr="00C56A09">
          <w:rPr>
            <w:noProof/>
          </w:rPr>
        </w:r>
        <w:r w:rsidRPr="00C56A09">
          <w:rPr>
            <w:noProof/>
            <w:webHidden/>
          </w:rPr>
          <w:fldChar w:fldCharType="separate"/>
        </w:r>
        <w:r w:rsidRPr="00C56A09">
          <w:rPr>
            <w:noProof/>
            <w:webHidden/>
          </w:rPr>
          <w:t>32</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83" w:history="1">
        <w:r w:rsidRPr="00C56A09">
          <w:rPr>
            <w:rStyle w:val="Hyperlink"/>
            <w:rFonts w:cs="Arial"/>
            <w:noProof/>
            <w:color w:val="auto"/>
          </w:rPr>
          <w:t>5.3.2 Designated Capability for Expanded Patient Triage, Evaluation and Treatment during Surge</w:t>
        </w:r>
        <w:r w:rsidRPr="00C56A09">
          <w:rPr>
            <w:noProof/>
            <w:webHidden/>
          </w:rPr>
          <w:tab/>
        </w:r>
        <w:r w:rsidRPr="00C56A09">
          <w:rPr>
            <w:noProof/>
            <w:webHidden/>
          </w:rPr>
          <w:fldChar w:fldCharType="begin"/>
        </w:r>
        <w:r w:rsidRPr="00C56A09">
          <w:rPr>
            <w:noProof/>
            <w:webHidden/>
          </w:rPr>
          <w:instrText xml:space="preserve"> PAGEREF _Toc204400983 \h </w:instrText>
        </w:r>
        <w:r w:rsidRPr="00C56A09">
          <w:rPr>
            <w:noProof/>
          </w:rPr>
        </w:r>
        <w:r w:rsidRPr="00C56A09">
          <w:rPr>
            <w:noProof/>
            <w:webHidden/>
          </w:rPr>
          <w:fldChar w:fldCharType="separate"/>
        </w:r>
        <w:r w:rsidRPr="00C56A09">
          <w:rPr>
            <w:noProof/>
            <w:webHidden/>
          </w:rPr>
          <w:t>33</w:t>
        </w:r>
        <w:r w:rsidRPr="00C56A09">
          <w:rPr>
            <w:noProof/>
            <w:webHidden/>
          </w:rPr>
          <w:fldChar w:fldCharType="end"/>
        </w:r>
      </w:hyperlink>
    </w:p>
    <w:p w:rsidR="00EE5E82" w:rsidRPr="00C56A09" w:rsidRDefault="00EE5E82">
      <w:pPr>
        <w:pStyle w:val="TOC3"/>
        <w:rPr>
          <w:rFonts w:ascii="Times New Roman" w:hAnsi="Times New Roman"/>
          <w:noProof/>
          <w:szCs w:val="24"/>
        </w:rPr>
      </w:pPr>
      <w:hyperlink w:anchor="_Toc204400984" w:history="1">
        <w:r w:rsidRPr="00C56A09">
          <w:rPr>
            <w:rStyle w:val="Hyperlink"/>
            <w:rFonts w:cs="Arial"/>
            <w:noProof/>
            <w:color w:val="auto"/>
          </w:rPr>
          <w:t>5.3.3 Processes and Procedures for Control and Coordination of Mass Fatality Management</w:t>
        </w:r>
        <w:r w:rsidRPr="00C56A09">
          <w:rPr>
            <w:noProof/>
            <w:webHidden/>
          </w:rPr>
          <w:tab/>
        </w:r>
        <w:r w:rsidRPr="00C56A09">
          <w:rPr>
            <w:noProof/>
            <w:webHidden/>
          </w:rPr>
          <w:fldChar w:fldCharType="begin"/>
        </w:r>
        <w:r w:rsidRPr="00C56A09">
          <w:rPr>
            <w:noProof/>
            <w:webHidden/>
          </w:rPr>
          <w:instrText xml:space="preserve"> PAGEREF _Toc204400984 \h </w:instrText>
        </w:r>
        <w:r w:rsidRPr="00C56A09">
          <w:rPr>
            <w:noProof/>
          </w:rPr>
        </w:r>
        <w:r w:rsidRPr="00C56A09">
          <w:rPr>
            <w:noProof/>
            <w:webHidden/>
          </w:rPr>
          <w:fldChar w:fldCharType="separate"/>
        </w:r>
        <w:r w:rsidRPr="00C56A09">
          <w:rPr>
            <w:noProof/>
            <w:webHidden/>
          </w:rPr>
          <w:t>34</w:t>
        </w:r>
        <w:r w:rsidRPr="00C56A09">
          <w:rPr>
            <w:noProof/>
            <w:webHidden/>
          </w:rPr>
          <w:fldChar w:fldCharType="end"/>
        </w:r>
      </w:hyperlink>
    </w:p>
    <w:p w:rsidR="00EE5E82" w:rsidRPr="00C56A09" w:rsidRDefault="00EE5E82">
      <w:pPr>
        <w:pStyle w:val="TOC1"/>
        <w:rPr>
          <w:rFonts w:ascii="Times New Roman" w:hAnsi="Times New Roman"/>
          <w:b w:val="0"/>
          <w:szCs w:val="24"/>
        </w:rPr>
      </w:pPr>
      <w:hyperlink w:anchor="_Toc204400985" w:history="1">
        <w:r w:rsidRPr="00C56A09">
          <w:rPr>
            <w:rStyle w:val="Hyperlink"/>
            <w:color w:val="auto"/>
          </w:rPr>
          <w:t>6</w:t>
        </w:r>
        <w:r w:rsidRPr="00C56A09">
          <w:rPr>
            <w:rFonts w:ascii="Times New Roman" w:hAnsi="Times New Roman"/>
            <w:b w:val="0"/>
            <w:szCs w:val="24"/>
          </w:rPr>
          <w:tab/>
        </w:r>
        <w:r w:rsidRPr="00C56A09">
          <w:rPr>
            <w:rStyle w:val="Hyperlink"/>
            <w:color w:val="auto"/>
          </w:rPr>
          <w:t>Support to External Requirements</w:t>
        </w:r>
        <w:r w:rsidRPr="00C56A09">
          <w:rPr>
            <w:webHidden/>
          </w:rPr>
          <w:tab/>
        </w:r>
        <w:r w:rsidRPr="00C56A09">
          <w:rPr>
            <w:webHidden/>
          </w:rPr>
          <w:fldChar w:fldCharType="begin"/>
        </w:r>
        <w:r w:rsidRPr="00C56A09">
          <w:rPr>
            <w:webHidden/>
          </w:rPr>
          <w:instrText xml:space="preserve"> PAGEREF _Toc204400985 \h </w:instrText>
        </w:r>
        <w:r w:rsidRPr="00C56A09">
          <w:rPr>
            <w:webHidden/>
          </w:rPr>
          <w:fldChar w:fldCharType="separate"/>
        </w:r>
        <w:r w:rsidRPr="00C56A09">
          <w:rPr>
            <w:webHidden/>
          </w:rPr>
          <w:t>34</w:t>
        </w:r>
        <w:r w:rsidRPr="00C56A09">
          <w:rPr>
            <w:webHidden/>
          </w:rPr>
          <w:fldChar w:fldCharType="end"/>
        </w:r>
      </w:hyperlink>
    </w:p>
    <w:p w:rsidR="00EE5E82" w:rsidRPr="00C56A09" w:rsidRDefault="00EE5E82">
      <w:pPr>
        <w:pStyle w:val="TOC2"/>
        <w:rPr>
          <w:rFonts w:ascii="Times New Roman" w:hAnsi="Times New Roman"/>
          <w:noProof/>
          <w:szCs w:val="24"/>
        </w:rPr>
      </w:pPr>
      <w:hyperlink w:anchor="_Toc204400986" w:history="1">
        <w:r w:rsidRPr="00C56A09">
          <w:rPr>
            <w:rStyle w:val="Hyperlink"/>
            <w:rFonts w:cs="Arial"/>
            <w:noProof/>
            <w:color w:val="auto"/>
          </w:rPr>
          <w:t>6.1 Provision of Supplemental Health Services to Support the National Disaster Medical System</w:t>
        </w:r>
        <w:r w:rsidRPr="00C56A09">
          <w:rPr>
            <w:noProof/>
            <w:webHidden/>
          </w:rPr>
          <w:tab/>
        </w:r>
        <w:r w:rsidRPr="00C56A09">
          <w:rPr>
            <w:noProof/>
            <w:webHidden/>
          </w:rPr>
          <w:fldChar w:fldCharType="begin"/>
        </w:r>
        <w:r w:rsidRPr="00C56A09">
          <w:rPr>
            <w:noProof/>
            <w:webHidden/>
          </w:rPr>
          <w:instrText xml:space="preserve"> PAGEREF _Toc204400986 \h </w:instrText>
        </w:r>
        <w:r w:rsidRPr="00C56A09">
          <w:rPr>
            <w:noProof/>
          </w:rPr>
        </w:r>
        <w:r w:rsidRPr="00C56A09">
          <w:rPr>
            <w:noProof/>
            <w:webHidden/>
          </w:rPr>
          <w:fldChar w:fldCharType="separate"/>
        </w:r>
        <w:r w:rsidRPr="00C56A09">
          <w:rPr>
            <w:noProof/>
            <w:webHidden/>
          </w:rPr>
          <w:t>34</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87" w:history="1">
        <w:r w:rsidRPr="00C56A09">
          <w:rPr>
            <w:rStyle w:val="Hyperlink"/>
            <w:rFonts w:cs="Arial"/>
            <w:noProof/>
            <w:color w:val="auto"/>
          </w:rPr>
          <w:t>6.2 VA/DOD Contingency Hospital System</w:t>
        </w:r>
        <w:r w:rsidRPr="00C56A09">
          <w:rPr>
            <w:noProof/>
            <w:webHidden/>
          </w:rPr>
          <w:tab/>
        </w:r>
        <w:r w:rsidRPr="00C56A09">
          <w:rPr>
            <w:noProof/>
            <w:webHidden/>
          </w:rPr>
          <w:fldChar w:fldCharType="begin"/>
        </w:r>
        <w:r w:rsidRPr="00C56A09">
          <w:rPr>
            <w:noProof/>
            <w:webHidden/>
          </w:rPr>
          <w:instrText xml:space="preserve"> PAGEREF _Toc204400987 \h </w:instrText>
        </w:r>
        <w:r w:rsidRPr="00C56A09">
          <w:rPr>
            <w:noProof/>
          </w:rPr>
        </w:r>
        <w:r w:rsidRPr="00C56A09">
          <w:rPr>
            <w:noProof/>
            <w:webHidden/>
          </w:rPr>
          <w:fldChar w:fldCharType="separate"/>
        </w:r>
        <w:r w:rsidRPr="00C56A09">
          <w:rPr>
            <w:noProof/>
            <w:webHidden/>
          </w:rPr>
          <w:t>35</w:t>
        </w:r>
        <w:r w:rsidRPr="00C56A09">
          <w:rPr>
            <w:noProof/>
            <w:webHidden/>
          </w:rPr>
          <w:fldChar w:fldCharType="end"/>
        </w:r>
      </w:hyperlink>
    </w:p>
    <w:p w:rsidR="00EE5E82" w:rsidRPr="00C56A09" w:rsidRDefault="00EE5E82">
      <w:pPr>
        <w:pStyle w:val="TOC2"/>
        <w:rPr>
          <w:rFonts w:ascii="Times New Roman" w:hAnsi="Times New Roman"/>
          <w:noProof/>
          <w:szCs w:val="24"/>
        </w:rPr>
      </w:pPr>
      <w:hyperlink w:anchor="_Toc204400988" w:history="1">
        <w:r w:rsidRPr="00C56A09">
          <w:rPr>
            <w:rStyle w:val="Hyperlink"/>
            <w:noProof/>
            <w:color w:val="auto"/>
          </w:rPr>
          <w:t>6.3 Support under the National Response Framework</w:t>
        </w:r>
        <w:r w:rsidRPr="00C56A09">
          <w:rPr>
            <w:noProof/>
            <w:webHidden/>
          </w:rPr>
          <w:tab/>
        </w:r>
        <w:r w:rsidRPr="00C56A09">
          <w:rPr>
            <w:noProof/>
            <w:webHidden/>
          </w:rPr>
          <w:fldChar w:fldCharType="begin"/>
        </w:r>
        <w:r w:rsidRPr="00C56A09">
          <w:rPr>
            <w:noProof/>
            <w:webHidden/>
          </w:rPr>
          <w:instrText xml:space="preserve"> PAGEREF _Toc204400988 \h </w:instrText>
        </w:r>
        <w:r w:rsidRPr="00C56A09">
          <w:rPr>
            <w:noProof/>
          </w:rPr>
        </w:r>
        <w:r w:rsidRPr="00C56A09">
          <w:rPr>
            <w:noProof/>
            <w:webHidden/>
          </w:rPr>
          <w:fldChar w:fldCharType="separate"/>
        </w:r>
        <w:r w:rsidRPr="00C56A09">
          <w:rPr>
            <w:noProof/>
            <w:webHidden/>
          </w:rPr>
          <w:t>36</w:t>
        </w:r>
        <w:r w:rsidRPr="00C56A09">
          <w:rPr>
            <w:noProof/>
            <w:webHidden/>
          </w:rPr>
          <w:fldChar w:fldCharType="end"/>
        </w:r>
      </w:hyperlink>
    </w:p>
    <w:p w:rsidR="0070573A" w:rsidRPr="00C56A09" w:rsidRDefault="0070573A" w:rsidP="00224B42">
      <w:pPr>
        <w:pStyle w:val="Heading1"/>
        <w:numPr>
          <w:ilvl w:val="0"/>
          <w:numId w:val="0"/>
        </w:numPr>
        <w:rPr>
          <w:szCs w:val="28"/>
        </w:rPr>
      </w:pPr>
      <w:r w:rsidRPr="00C56A09">
        <w:rPr>
          <w:rStyle w:val="Hyperlink"/>
          <w:b w:val="0"/>
          <w:noProof/>
          <w:color w:val="auto"/>
        </w:rPr>
        <w:fldChar w:fldCharType="end"/>
      </w:r>
      <w:r w:rsidRPr="00C56A09">
        <w:rPr>
          <w:szCs w:val="24"/>
        </w:rPr>
        <w:br w:type="page"/>
      </w:r>
      <w:bookmarkStart w:id="28" w:name="_Toc204400931"/>
      <w:r w:rsidRPr="00C56A09">
        <w:rPr>
          <w:szCs w:val="28"/>
        </w:rPr>
        <w:t>Directions</w:t>
      </w:r>
      <w:bookmarkEnd w:id="28"/>
    </w:p>
    <w:p w:rsidR="0070573A" w:rsidRPr="00C56A09" w:rsidRDefault="0070573A" w:rsidP="0070573A">
      <w:pPr>
        <w:rPr>
          <w:rFonts w:ascii="Arial" w:hAnsi="Arial" w:cs="Arial"/>
        </w:rPr>
      </w:pPr>
      <w:r w:rsidRPr="00C56A09">
        <w:rPr>
          <w:rFonts w:ascii="Arial" w:hAnsi="Arial" w:cs="Arial"/>
        </w:rPr>
        <w:t>The purpose of this document is to assist the assessment team in scoring each individual capability. Please use the following document at the end of each day of each day by placing an “X” next to the appropriate measure. Include justification for your score in the comment/rationale box. Detailed descriptions of each capability are included in the “VHA Comprehensive Emergency Management Program Analysis Capabilities Description.”  Once this tool is complete, the measurements and scoring can be transferred to the site final report.</w:t>
      </w:r>
    </w:p>
    <w:p w:rsidR="0070573A" w:rsidRPr="00C56A09" w:rsidRDefault="0070573A" w:rsidP="0070573A">
      <w:pPr>
        <w:pStyle w:val="Heading2"/>
        <w:numPr>
          <w:ilvl w:val="0"/>
          <w:numId w:val="0"/>
        </w:numPr>
        <w:ind w:left="120"/>
        <w:rPr>
          <w:rFonts w:cs="Arial"/>
          <w:szCs w:val="24"/>
        </w:rPr>
      </w:pPr>
    </w:p>
    <w:p w:rsidR="00EA15FD" w:rsidRPr="00C56A09" w:rsidRDefault="00EA15FD" w:rsidP="00EA15FD">
      <w:pPr>
        <w:rPr>
          <w:rFonts w:ascii="Arial" w:hAnsi="Arial" w:cs="Arial"/>
          <w:b/>
        </w:rPr>
      </w:pPr>
      <w:r w:rsidRPr="00C56A09">
        <w:rPr>
          <w:rFonts w:ascii="Arial" w:hAnsi="Arial" w:cs="Arial"/>
          <w:b/>
        </w:rPr>
        <w:t>See example below</w:t>
      </w:r>
    </w:p>
    <w:p w:rsidR="00EA15FD" w:rsidRPr="00C56A09" w:rsidRDefault="00EA15FD" w:rsidP="00EA15FD">
      <w:pPr>
        <w:rPr>
          <w:rFonts w:ascii="Arial" w:hAnsi="Arial" w:cs="Arial"/>
        </w:rPr>
      </w:pPr>
    </w:p>
    <w:tbl>
      <w:tblPr>
        <w:tblStyle w:val="TableGrid"/>
        <w:tblW w:w="0" w:type="auto"/>
        <w:tblLook w:val="01E0"/>
      </w:tblPr>
      <w:tblGrid>
        <w:gridCol w:w="489"/>
        <w:gridCol w:w="502"/>
        <w:gridCol w:w="2337"/>
        <w:gridCol w:w="5528"/>
      </w:tblGrid>
      <w:tr w:rsidR="004824CE" w:rsidRPr="00C56A09" w:rsidTr="004824CE">
        <w:tc>
          <w:tcPr>
            <w:tcW w:w="489" w:type="dxa"/>
            <w:shd w:val="clear" w:color="auto" w:fill="FFCC66"/>
          </w:tcPr>
          <w:p w:rsidR="004824CE" w:rsidRPr="00C56A09" w:rsidRDefault="004824CE" w:rsidP="00EA15FD">
            <w:pPr>
              <w:pStyle w:val="harveyball"/>
              <w:rPr>
                <w:rFonts w:ascii="Arial" w:hAnsi="Arial" w:cs="Arial"/>
                <w:sz w:val="24"/>
                <w:szCs w:val="24"/>
              </w:rPr>
            </w:pPr>
          </w:p>
        </w:tc>
        <w:tc>
          <w:tcPr>
            <w:tcW w:w="502" w:type="dxa"/>
            <w:shd w:val="clear" w:color="auto" w:fill="FFCC66"/>
          </w:tcPr>
          <w:p w:rsidR="004824CE" w:rsidRPr="00C56A09" w:rsidRDefault="004824CE" w:rsidP="004824CE">
            <w:pPr>
              <w:pStyle w:val="harveyball"/>
              <w:rPr>
                <w:rFonts w:ascii="Arial" w:hAnsi="Arial" w:cs="Arial"/>
                <w:sz w:val="20"/>
              </w:rPr>
            </w:pPr>
            <w:r w:rsidRPr="00C56A09">
              <w:rPr>
                <w:sz w:val="20"/>
              </w:rPr>
              <w:t>4</w:t>
            </w:r>
          </w:p>
        </w:tc>
        <w:tc>
          <w:tcPr>
            <w:tcW w:w="2337" w:type="dxa"/>
            <w:shd w:val="clear" w:color="auto" w:fill="FFCC66"/>
          </w:tcPr>
          <w:p w:rsidR="004824CE" w:rsidRPr="00C56A09" w:rsidRDefault="004824CE" w:rsidP="00EA15FD">
            <w:pPr>
              <w:rPr>
                <w:rFonts w:ascii="Arial" w:hAnsi="Arial" w:cs="Arial"/>
                <w:szCs w:val="24"/>
              </w:rPr>
            </w:pPr>
            <w:r w:rsidRPr="00C56A09">
              <w:rPr>
                <w:rFonts w:ascii="Arial" w:hAnsi="Arial" w:cs="Arial"/>
                <w:szCs w:val="24"/>
              </w:rPr>
              <w:t>Exemplary</w:t>
            </w:r>
          </w:p>
        </w:tc>
        <w:tc>
          <w:tcPr>
            <w:tcW w:w="5528" w:type="dxa"/>
          </w:tcPr>
          <w:p w:rsidR="004824CE" w:rsidRPr="00C56A09" w:rsidRDefault="004824CE" w:rsidP="00EA15FD">
            <w:pPr>
              <w:rPr>
                <w:rFonts w:ascii="Arial" w:hAnsi="Arial" w:cs="Arial"/>
                <w:szCs w:val="24"/>
              </w:rPr>
            </w:pPr>
            <w:r w:rsidRPr="00C56A09">
              <w:rPr>
                <w:rFonts w:ascii="Arial" w:hAnsi="Arial" w:cs="Arial"/>
                <w:szCs w:val="24"/>
              </w:rPr>
              <w:t>All of the above assessment components are present, including a 1-800 number for employee call-in and advising.  Program is tested semiannually.</w:t>
            </w:r>
          </w:p>
        </w:tc>
      </w:tr>
      <w:tr w:rsidR="004824CE" w:rsidRPr="00C56A09" w:rsidTr="004824CE">
        <w:tc>
          <w:tcPr>
            <w:tcW w:w="489" w:type="dxa"/>
            <w:shd w:val="clear" w:color="auto" w:fill="FFCC66"/>
          </w:tcPr>
          <w:p w:rsidR="004824CE" w:rsidRPr="00C56A09" w:rsidRDefault="004824CE" w:rsidP="00EA15FD">
            <w:pPr>
              <w:pStyle w:val="harveyball"/>
              <w:rPr>
                <w:rFonts w:ascii="Arial" w:hAnsi="Arial" w:cs="Arial"/>
                <w:sz w:val="24"/>
                <w:szCs w:val="24"/>
              </w:rPr>
            </w:pPr>
          </w:p>
        </w:tc>
        <w:tc>
          <w:tcPr>
            <w:tcW w:w="502" w:type="dxa"/>
            <w:shd w:val="clear" w:color="auto" w:fill="FFCC66"/>
          </w:tcPr>
          <w:p w:rsidR="004824CE" w:rsidRPr="00C56A09" w:rsidRDefault="004824CE" w:rsidP="004824CE">
            <w:pPr>
              <w:pStyle w:val="harveyball"/>
              <w:rPr>
                <w:rFonts w:ascii="Arial" w:hAnsi="Arial" w:cs="Arial"/>
                <w:sz w:val="20"/>
              </w:rPr>
            </w:pPr>
            <w:r w:rsidRPr="00C56A09">
              <w:rPr>
                <w:sz w:val="20"/>
              </w:rPr>
              <w:t>3</w:t>
            </w:r>
          </w:p>
        </w:tc>
        <w:tc>
          <w:tcPr>
            <w:tcW w:w="2337" w:type="dxa"/>
            <w:shd w:val="clear" w:color="auto" w:fill="FFCC66"/>
          </w:tcPr>
          <w:p w:rsidR="004824CE" w:rsidRPr="00C56A09" w:rsidRDefault="004824CE" w:rsidP="00EA15FD">
            <w:pPr>
              <w:rPr>
                <w:rFonts w:ascii="Arial" w:hAnsi="Arial" w:cs="Arial"/>
                <w:szCs w:val="24"/>
              </w:rPr>
            </w:pPr>
            <w:r w:rsidRPr="00C56A09">
              <w:rPr>
                <w:rFonts w:ascii="Arial" w:hAnsi="Arial" w:cs="Arial"/>
                <w:szCs w:val="24"/>
              </w:rPr>
              <w:t>Excellent</w:t>
            </w:r>
          </w:p>
        </w:tc>
        <w:tc>
          <w:tcPr>
            <w:tcW w:w="5528" w:type="dxa"/>
          </w:tcPr>
          <w:p w:rsidR="004824CE" w:rsidRPr="00C56A09" w:rsidRDefault="004824CE" w:rsidP="00EA15FD">
            <w:pPr>
              <w:rPr>
                <w:rFonts w:ascii="Arial" w:hAnsi="Arial" w:cs="Arial"/>
                <w:szCs w:val="24"/>
              </w:rPr>
            </w:pPr>
            <w:r w:rsidRPr="00C56A09">
              <w:rPr>
                <w:rFonts w:ascii="Arial" w:hAnsi="Arial" w:cs="Arial"/>
                <w:szCs w:val="24"/>
              </w:rPr>
              <w:t>Resources and training are in place with an employee call-in number. System is tested annually.</w:t>
            </w:r>
          </w:p>
        </w:tc>
      </w:tr>
      <w:tr w:rsidR="004824CE" w:rsidRPr="00C56A09" w:rsidTr="004824CE">
        <w:tc>
          <w:tcPr>
            <w:tcW w:w="489" w:type="dxa"/>
            <w:shd w:val="clear" w:color="auto" w:fill="FFCC66"/>
          </w:tcPr>
          <w:p w:rsidR="004824CE" w:rsidRPr="00C56A09" w:rsidRDefault="004824CE" w:rsidP="00EA15FD">
            <w:pPr>
              <w:pStyle w:val="harveyball"/>
              <w:rPr>
                <w:rFonts w:ascii="Arial" w:hAnsi="Arial" w:cs="Arial"/>
                <w:sz w:val="24"/>
                <w:szCs w:val="24"/>
              </w:rPr>
            </w:pPr>
          </w:p>
        </w:tc>
        <w:tc>
          <w:tcPr>
            <w:tcW w:w="502" w:type="dxa"/>
            <w:shd w:val="clear" w:color="auto" w:fill="FFCC66"/>
          </w:tcPr>
          <w:p w:rsidR="004824CE" w:rsidRPr="00C56A09" w:rsidRDefault="004824CE" w:rsidP="004824CE">
            <w:pPr>
              <w:pStyle w:val="harveyball"/>
              <w:rPr>
                <w:rFonts w:ascii="Arial" w:hAnsi="Arial" w:cs="Arial"/>
                <w:sz w:val="20"/>
              </w:rPr>
            </w:pPr>
            <w:r w:rsidRPr="00C56A09">
              <w:rPr>
                <w:sz w:val="20"/>
              </w:rPr>
              <w:t>2</w:t>
            </w:r>
          </w:p>
        </w:tc>
        <w:tc>
          <w:tcPr>
            <w:tcW w:w="2337" w:type="dxa"/>
            <w:shd w:val="clear" w:color="auto" w:fill="FFCC66"/>
          </w:tcPr>
          <w:p w:rsidR="004824CE" w:rsidRPr="00C56A09" w:rsidRDefault="004824CE" w:rsidP="00EA15FD">
            <w:pPr>
              <w:rPr>
                <w:rFonts w:ascii="Arial" w:hAnsi="Arial" w:cs="Arial"/>
                <w:szCs w:val="24"/>
              </w:rPr>
            </w:pPr>
            <w:r w:rsidRPr="00C56A09">
              <w:rPr>
                <w:rFonts w:ascii="Arial" w:hAnsi="Arial" w:cs="Arial"/>
                <w:szCs w:val="24"/>
              </w:rPr>
              <w:t>Developed</w:t>
            </w:r>
          </w:p>
        </w:tc>
        <w:tc>
          <w:tcPr>
            <w:tcW w:w="5528" w:type="dxa"/>
          </w:tcPr>
          <w:p w:rsidR="004824CE" w:rsidRPr="00C56A09" w:rsidRDefault="004824CE" w:rsidP="00EA15FD">
            <w:pPr>
              <w:rPr>
                <w:rFonts w:ascii="Arial" w:hAnsi="Arial" w:cs="Arial"/>
                <w:szCs w:val="24"/>
              </w:rPr>
            </w:pPr>
            <w:r w:rsidRPr="00C56A09">
              <w:rPr>
                <w:rFonts w:ascii="Arial" w:hAnsi="Arial" w:cs="Arial"/>
                <w:szCs w:val="24"/>
              </w:rPr>
              <w:t>VISN has an established call-in number and/or communications plan for notifying and advising employees. Program is tested annually.</w:t>
            </w:r>
          </w:p>
        </w:tc>
      </w:tr>
      <w:tr w:rsidR="004824CE" w:rsidRPr="00C56A09" w:rsidTr="004824CE">
        <w:tc>
          <w:tcPr>
            <w:tcW w:w="489" w:type="dxa"/>
            <w:shd w:val="clear" w:color="auto" w:fill="FFCC66"/>
          </w:tcPr>
          <w:p w:rsidR="004824CE" w:rsidRPr="00C56A09" w:rsidRDefault="004824CE" w:rsidP="00EA15FD">
            <w:pPr>
              <w:pStyle w:val="harveyball"/>
              <w:rPr>
                <w:rFonts w:ascii="Arial" w:hAnsi="Arial" w:cs="Arial"/>
                <w:sz w:val="24"/>
                <w:szCs w:val="24"/>
              </w:rPr>
            </w:pPr>
          </w:p>
        </w:tc>
        <w:tc>
          <w:tcPr>
            <w:tcW w:w="502" w:type="dxa"/>
            <w:shd w:val="clear" w:color="auto" w:fill="FFCC66"/>
          </w:tcPr>
          <w:p w:rsidR="004824CE" w:rsidRPr="00C56A09" w:rsidRDefault="004824CE" w:rsidP="004824CE">
            <w:pPr>
              <w:pStyle w:val="harveyball"/>
              <w:rPr>
                <w:rFonts w:ascii="Arial" w:hAnsi="Arial" w:cs="Arial"/>
                <w:sz w:val="20"/>
              </w:rPr>
            </w:pPr>
            <w:r w:rsidRPr="00C56A09">
              <w:rPr>
                <w:sz w:val="20"/>
              </w:rPr>
              <w:t>1</w:t>
            </w:r>
          </w:p>
        </w:tc>
        <w:tc>
          <w:tcPr>
            <w:tcW w:w="2337" w:type="dxa"/>
            <w:shd w:val="clear" w:color="auto" w:fill="FFCC66"/>
          </w:tcPr>
          <w:p w:rsidR="004824CE" w:rsidRPr="00C56A09" w:rsidRDefault="004824CE" w:rsidP="00EA15FD">
            <w:pPr>
              <w:rPr>
                <w:rFonts w:ascii="Arial" w:hAnsi="Arial" w:cs="Arial"/>
                <w:szCs w:val="24"/>
              </w:rPr>
            </w:pPr>
            <w:r w:rsidRPr="00C56A09">
              <w:rPr>
                <w:rFonts w:ascii="Arial" w:hAnsi="Arial" w:cs="Arial"/>
                <w:szCs w:val="24"/>
              </w:rPr>
              <w:t>Being Developed</w:t>
            </w:r>
          </w:p>
        </w:tc>
        <w:tc>
          <w:tcPr>
            <w:tcW w:w="5528" w:type="dxa"/>
          </w:tcPr>
          <w:p w:rsidR="004824CE" w:rsidRPr="00C56A09" w:rsidRDefault="004824CE" w:rsidP="00EA15FD">
            <w:pPr>
              <w:rPr>
                <w:rFonts w:ascii="Arial" w:hAnsi="Arial" w:cs="Arial"/>
                <w:szCs w:val="24"/>
              </w:rPr>
            </w:pPr>
            <w:r w:rsidRPr="00C56A09">
              <w:rPr>
                <w:rFonts w:ascii="Arial" w:hAnsi="Arial" w:cs="Arial"/>
                <w:szCs w:val="24"/>
              </w:rPr>
              <w:t>VISN has a plan for notifying and advising employees during an emergency.</w:t>
            </w:r>
          </w:p>
        </w:tc>
      </w:tr>
      <w:tr w:rsidR="004824CE" w:rsidRPr="00C56A09" w:rsidTr="004824CE">
        <w:tc>
          <w:tcPr>
            <w:tcW w:w="489" w:type="dxa"/>
            <w:shd w:val="clear" w:color="auto" w:fill="FFCC66"/>
          </w:tcPr>
          <w:p w:rsidR="004824CE" w:rsidRPr="00C56A09" w:rsidRDefault="004824CE" w:rsidP="00EA15FD">
            <w:pPr>
              <w:pStyle w:val="harveyball"/>
              <w:rPr>
                <w:rFonts w:ascii="Arial" w:hAnsi="Arial" w:cs="Arial"/>
                <w:sz w:val="24"/>
                <w:szCs w:val="24"/>
              </w:rPr>
            </w:pPr>
          </w:p>
        </w:tc>
        <w:tc>
          <w:tcPr>
            <w:tcW w:w="502" w:type="dxa"/>
            <w:shd w:val="clear" w:color="auto" w:fill="FFCC66"/>
          </w:tcPr>
          <w:p w:rsidR="004824CE" w:rsidRPr="00C56A09" w:rsidRDefault="004824CE" w:rsidP="004824CE">
            <w:pPr>
              <w:pStyle w:val="harveyball"/>
              <w:rPr>
                <w:rFonts w:ascii="Arial" w:hAnsi="Arial" w:cs="Arial"/>
                <w:sz w:val="20"/>
              </w:rPr>
            </w:pPr>
            <w:r w:rsidRPr="00C56A09">
              <w:rPr>
                <w:sz w:val="20"/>
              </w:rPr>
              <w:t>0</w:t>
            </w:r>
          </w:p>
        </w:tc>
        <w:tc>
          <w:tcPr>
            <w:tcW w:w="2337" w:type="dxa"/>
            <w:shd w:val="clear" w:color="auto" w:fill="FFCC66"/>
          </w:tcPr>
          <w:p w:rsidR="004824CE" w:rsidRPr="00C56A09" w:rsidRDefault="004824CE" w:rsidP="00EA15FD">
            <w:pPr>
              <w:rPr>
                <w:rFonts w:ascii="Arial" w:hAnsi="Arial" w:cs="Arial"/>
                <w:szCs w:val="24"/>
              </w:rPr>
            </w:pPr>
            <w:r w:rsidRPr="00C56A09">
              <w:rPr>
                <w:rFonts w:ascii="Arial" w:hAnsi="Arial" w:cs="Arial"/>
                <w:szCs w:val="24"/>
              </w:rPr>
              <w:t>Needs Attention</w:t>
            </w:r>
          </w:p>
        </w:tc>
        <w:tc>
          <w:tcPr>
            <w:tcW w:w="5528" w:type="dxa"/>
          </w:tcPr>
          <w:p w:rsidR="004824CE" w:rsidRPr="00C56A09" w:rsidRDefault="004824CE" w:rsidP="00EA15FD">
            <w:pPr>
              <w:rPr>
                <w:rFonts w:ascii="Arial" w:hAnsi="Arial" w:cs="Arial"/>
                <w:szCs w:val="24"/>
              </w:rPr>
            </w:pPr>
            <w:r w:rsidRPr="00C56A09">
              <w:rPr>
                <w:rFonts w:ascii="Arial" w:hAnsi="Arial" w:cs="Arial"/>
                <w:szCs w:val="24"/>
              </w:rPr>
              <w:t>There is an absence of capability and appropriate planning to keep employees informed during an emergency.</w:t>
            </w:r>
          </w:p>
        </w:tc>
      </w:tr>
      <w:tr w:rsidR="004824CE" w:rsidRPr="00C56A09" w:rsidTr="004824CE">
        <w:trPr>
          <w:trHeight w:val="2186"/>
        </w:trPr>
        <w:tc>
          <w:tcPr>
            <w:tcW w:w="489" w:type="dxa"/>
            <w:shd w:val="clear" w:color="auto" w:fill="FFCC66"/>
          </w:tcPr>
          <w:p w:rsidR="004824CE" w:rsidRPr="00C56A09" w:rsidRDefault="004824CE" w:rsidP="00EA15FD">
            <w:pPr>
              <w:pStyle w:val="harveyball"/>
              <w:rPr>
                <w:rFonts w:ascii="Arial" w:hAnsi="Arial" w:cs="Arial"/>
                <w:sz w:val="24"/>
                <w:szCs w:val="24"/>
              </w:rPr>
            </w:pPr>
          </w:p>
        </w:tc>
        <w:tc>
          <w:tcPr>
            <w:tcW w:w="502" w:type="dxa"/>
            <w:shd w:val="clear" w:color="auto" w:fill="FFCC66"/>
          </w:tcPr>
          <w:p w:rsidR="004824CE" w:rsidRPr="00C56A09" w:rsidRDefault="004824CE" w:rsidP="00EA15FD">
            <w:pPr>
              <w:pStyle w:val="harveyball"/>
              <w:rPr>
                <w:rFonts w:ascii="Arial" w:hAnsi="Arial" w:cs="Arial"/>
                <w:sz w:val="24"/>
                <w:szCs w:val="24"/>
              </w:rPr>
            </w:pPr>
          </w:p>
        </w:tc>
        <w:tc>
          <w:tcPr>
            <w:tcW w:w="2337" w:type="dxa"/>
            <w:shd w:val="clear" w:color="auto" w:fill="FFCC66"/>
          </w:tcPr>
          <w:p w:rsidR="004824CE" w:rsidRPr="00C56A09" w:rsidRDefault="004824CE" w:rsidP="00EA15FD">
            <w:pPr>
              <w:rPr>
                <w:rFonts w:ascii="Arial" w:hAnsi="Arial" w:cs="Arial"/>
                <w:szCs w:val="24"/>
              </w:rPr>
            </w:pPr>
            <w:r w:rsidRPr="00C56A09">
              <w:rPr>
                <w:rFonts w:ascii="Arial" w:hAnsi="Arial" w:cs="Arial"/>
                <w:szCs w:val="24"/>
              </w:rPr>
              <w:t>Comment/Rationale</w:t>
            </w:r>
          </w:p>
        </w:tc>
        <w:tc>
          <w:tcPr>
            <w:tcW w:w="5528" w:type="dxa"/>
          </w:tcPr>
          <w:p w:rsidR="004824CE" w:rsidRPr="00C56A09" w:rsidRDefault="004824CE" w:rsidP="00EA15FD">
            <w:pPr>
              <w:rPr>
                <w:rFonts w:ascii="Arial" w:hAnsi="Arial" w:cs="Arial"/>
                <w:szCs w:val="24"/>
              </w:rPr>
            </w:pPr>
          </w:p>
        </w:tc>
      </w:tr>
    </w:tbl>
    <w:p w:rsidR="00EA15FD" w:rsidRPr="00C56A09" w:rsidRDefault="00EA15FD" w:rsidP="00EA15FD">
      <w:pPr>
        <w:pStyle w:val="Heading1"/>
      </w:pPr>
      <w:r w:rsidRPr="00C56A09">
        <w:br w:type="page"/>
      </w:r>
      <w:bookmarkStart w:id="29" w:name="_Toc204400932"/>
      <w:r w:rsidRPr="00C56A09">
        <w:t>PROGRAM LEVEL CAPABILITIES</w:t>
      </w:r>
      <w:bookmarkEnd w:id="29"/>
    </w:p>
    <w:p w:rsidR="00EA15FD" w:rsidRPr="00C56A09" w:rsidRDefault="00EA15FD" w:rsidP="00EA15FD">
      <w:pPr>
        <w:rPr>
          <w:rFonts w:ascii="Arial" w:hAnsi="Arial" w:cs="Arial"/>
        </w:rPr>
      </w:pPr>
    </w:p>
    <w:p w:rsidR="00DB486F" w:rsidRPr="00C56A09" w:rsidRDefault="0070573A" w:rsidP="00EA15FD">
      <w:pPr>
        <w:pStyle w:val="Heading2"/>
        <w:numPr>
          <w:ilvl w:val="0"/>
          <w:numId w:val="0"/>
        </w:numPr>
        <w:rPr>
          <w:rFonts w:cs="Arial"/>
          <w:szCs w:val="24"/>
        </w:rPr>
      </w:pPr>
      <w:bookmarkStart w:id="30" w:name="_Toc204400933"/>
      <w:r w:rsidRPr="00C56A09">
        <w:rPr>
          <w:rFonts w:cs="Arial"/>
          <w:szCs w:val="24"/>
        </w:rPr>
        <w:t xml:space="preserve">1.1 </w:t>
      </w:r>
      <w:r w:rsidR="008665BC" w:rsidRPr="00C56A09">
        <w:rPr>
          <w:rFonts w:cs="Arial"/>
          <w:szCs w:val="24"/>
        </w:rPr>
        <w:t>Systems-B</w:t>
      </w:r>
      <w:r w:rsidR="00DB486F" w:rsidRPr="00C56A09">
        <w:rPr>
          <w:rFonts w:cs="Arial"/>
          <w:szCs w:val="24"/>
        </w:rPr>
        <w:t xml:space="preserve">ased </w:t>
      </w:r>
      <w:r w:rsidR="008665BC" w:rsidRPr="00C56A09">
        <w:rPr>
          <w:rFonts w:cs="Arial"/>
          <w:szCs w:val="24"/>
        </w:rPr>
        <w:t>A</w:t>
      </w:r>
      <w:r w:rsidR="00DB486F" w:rsidRPr="00C56A09">
        <w:rPr>
          <w:rFonts w:cs="Arial"/>
          <w:szCs w:val="24"/>
        </w:rPr>
        <w:t xml:space="preserve">pproach to the </w:t>
      </w:r>
      <w:r w:rsidR="008665BC" w:rsidRPr="00C56A09">
        <w:rPr>
          <w:rFonts w:cs="Arial"/>
          <w:szCs w:val="24"/>
        </w:rPr>
        <w:t>D</w:t>
      </w:r>
      <w:r w:rsidR="00DB486F" w:rsidRPr="00C56A09">
        <w:rPr>
          <w:rFonts w:cs="Arial"/>
          <w:szCs w:val="24"/>
        </w:rPr>
        <w:t xml:space="preserve">evelopment, </w:t>
      </w:r>
      <w:r w:rsidR="008665BC" w:rsidRPr="00C56A09">
        <w:rPr>
          <w:rFonts w:cs="Arial"/>
          <w:szCs w:val="24"/>
        </w:rPr>
        <w:t>I</w:t>
      </w:r>
      <w:r w:rsidR="00DB486F" w:rsidRPr="00C56A09">
        <w:rPr>
          <w:rFonts w:cs="Arial"/>
          <w:szCs w:val="24"/>
        </w:rPr>
        <w:t xml:space="preserve">mplementation, </w:t>
      </w:r>
      <w:r w:rsidR="008665BC" w:rsidRPr="00C56A09">
        <w:rPr>
          <w:rFonts w:cs="Arial"/>
          <w:szCs w:val="24"/>
        </w:rPr>
        <w:t>M</w:t>
      </w:r>
      <w:r w:rsidR="00DB486F" w:rsidRPr="00C56A09">
        <w:rPr>
          <w:rFonts w:cs="Arial"/>
          <w:szCs w:val="24"/>
        </w:rPr>
        <w:t xml:space="preserve">anagement, and </w:t>
      </w:r>
      <w:r w:rsidR="008665BC" w:rsidRPr="00C56A09">
        <w:rPr>
          <w:rFonts w:cs="Arial"/>
          <w:szCs w:val="24"/>
        </w:rPr>
        <w:t>M</w:t>
      </w:r>
      <w:r w:rsidR="00DB486F" w:rsidRPr="00C56A09">
        <w:rPr>
          <w:rFonts w:cs="Arial"/>
          <w:szCs w:val="24"/>
        </w:rPr>
        <w:t>aintenance of the Emergency Management Program</w:t>
      </w:r>
      <w:bookmarkEnd w:id="1"/>
      <w:bookmarkEnd w:id="2"/>
      <w:bookmarkEnd w:id="3"/>
      <w:bookmarkEnd w:id="4"/>
      <w:bookmarkEnd w:id="30"/>
      <w:r w:rsidR="00DB486F" w:rsidRPr="00C56A09">
        <w:rPr>
          <w:rFonts w:cs="Arial"/>
          <w:szCs w:val="24"/>
        </w:rPr>
        <w:t xml:space="preserve"> </w:t>
      </w:r>
    </w:p>
    <w:p w:rsidR="00DB486F" w:rsidRPr="00C56A09" w:rsidRDefault="00DB486F" w:rsidP="00DB486F">
      <w:pPr>
        <w:jc w:val="center"/>
        <w:rPr>
          <w:rFonts w:ascii="Arial" w:hAnsi="Arial" w:cs="Arial"/>
          <w:szCs w:val="24"/>
        </w:rPr>
      </w:pPr>
      <w:r w:rsidRPr="00C56A09">
        <w:rPr>
          <w:rFonts w:ascii="Arial" w:hAnsi="Arial" w:cs="Arial"/>
          <w:szCs w:val="24"/>
        </w:rPr>
        <w:t>Measurement Factors</w:t>
      </w:r>
    </w:p>
    <w:tbl>
      <w:tblPr>
        <w:tblStyle w:val="TableGrid"/>
        <w:tblW w:w="8856" w:type="dxa"/>
        <w:tblLook w:val="01E0"/>
      </w:tblPr>
      <w:tblGrid>
        <w:gridCol w:w="476"/>
        <w:gridCol w:w="506"/>
        <w:gridCol w:w="2337"/>
        <w:gridCol w:w="5537"/>
      </w:tblGrid>
      <w:tr w:rsidR="004824CE" w:rsidRPr="00C56A09" w:rsidTr="004824CE">
        <w:tc>
          <w:tcPr>
            <w:tcW w:w="528"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4</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Exemplary</w:t>
            </w:r>
          </w:p>
        </w:tc>
        <w:tc>
          <w:tcPr>
            <w:tcW w:w="6357" w:type="dxa"/>
          </w:tcPr>
          <w:p w:rsidR="004824CE" w:rsidRPr="00C56A09" w:rsidRDefault="004824CE" w:rsidP="009A66F6">
            <w:pPr>
              <w:rPr>
                <w:rFonts w:ascii="Arial" w:hAnsi="Arial" w:cs="Arial"/>
                <w:szCs w:val="24"/>
              </w:rPr>
            </w:pPr>
            <w:r w:rsidRPr="00C56A09">
              <w:rPr>
                <w:rFonts w:ascii="Arial" w:hAnsi="Arial" w:cs="Arial"/>
                <w:szCs w:val="24"/>
              </w:rPr>
              <w:t xml:space="preserve">All of the above assessment components are present. </w:t>
            </w:r>
          </w:p>
        </w:tc>
      </w:tr>
      <w:tr w:rsidR="004824CE" w:rsidRPr="00C56A09" w:rsidTr="004824CE">
        <w:tc>
          <w:tcPr>
            <w:tcW w:w="528" w:type="dxa"/>
            <w:shd w:val="clear" w:color="auto" w:fill="FFCC66"/>
          </w:tcPr>
          <w:p w:rsidR="004824CE" w:rsidRPr="00C56A09" w:rsidRDefault="004824CE" w:rsidP="009A66F6">
            <w:pPr>
              <w:pStyle w:val="caption"/>
              <w:rPr>
                <w:rFonts w:cs="Arial"/>
                <w:color w:val="auto"/>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3</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Excellent</w:t>
            </w:r>
          </w:p>
        </w:tc>
        <w:tc>
          <w:tcPr>
            <w:tcW w:w="6357" w:type="dxa"/>
          </w:tcPr>
          <w:p w:rsidR="004824CE" w:rsidRPr="00C56A09" w:rsidRDefault="004824CE" w:rsidP="009A66F6">
            <w:pPr>
              <w:rPr>
                <w:rFonts w:ascii="Arial" w:hAnsi="Arial" w:cs="Arial"/>
                <w:szCs w:val="24"/>
              </w:rPr>
            </w:pPr>
            <w:r w:rsidRPr="00C56A09">
              <w:rPr>
                <w:rFonts w:ascii="Arial" w:hAnsi="Arial" w:cs="Arial"/>
                <w:szCs w:val="24"/>
              </w:rPr>
              <w:t xml:space="preserve">Resources and training are in place and the EMP is reviewed annually.  </w:t>
            </w:r>
          </w:p>
        </w:tc>
      </w:tr>
      <w:tr w:rsidR="004824CE" w:rsidRPr="00C56A09" w:rsidTr="004824CE">
        <w:tc>
          <w:tcPr>
            <w:tcW w:w="528" w:type="dxa"/>
            <w:shd w:val="clear" w:color="auto" w:fill="FFCC66"/>
          </w:tcPr>
          <w:p w:rsidR="004824CE" w:rsidRPr="00C56A09" w:rsidRDefault="004824CE" w:rsidP="009A66F6">
            <w:pPr>
              <w:pStyle w:val="caption"/>
              <w:rPr>
                <w:rFonts w:cs="Arial"/>
                <w:color w:val="auto"/>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2</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Developed</w:t>
            </w:r>
          </w:p>
        </w:tc>
        <w:tc>
          <w:tcPr>
            <w:tcW w:w="6357" w:type="dxa"/>
          </w:tcPr>
          <w:p w:rsidR="004824CE" w:rsidRPr="00C56A09" w:rsidRDefault="004824CE" w:rsidP="009A66F6">
            <w:pPr>
              <w:rPr>
                <w:rFonts w:ascii="Arial" w:hAnsi="Arial" w:cs="Arial"/>
                <w:szCs w:val="24"/>
              </w:rPr>
            </w:pPr>
            <w:r w:rsidRPr="00C56A09">
              <w:rPr>
                <w:rFonts w:ascii="Arial" w:hAnsi="Arial" w:cs="Arial"/>
                <w:szCs w:val="24"/>
              </w:rPr>
              <w:t>Resources and training are in place.  VISN meets the underlying requirement of annual review and update of the EMP.</w:t>
            </w:r>
          </w:p>
        </w:tc>
      </w:tr>
      <w:tr w:rsidR="004824CE" w:rsidRPr="00C56A09" w:rsidTr="004824CE">
        <w:tc>
          <w:tcPr>
            <w:tcW w:w="528" w:type="dxa"/>
            <w:shd w:val="clear" w:color="auto" w:fill="FFCC66"/>
          </w:tcPr>
          <w:p w:rsidR="004824CE" w:rsidRPr="00C56A09" w:rsidRDefault="004824CE" w:rsidP="009A66F6">
            <w:pPr>
              <w:pStyle w:val="caption"/>
              <w:rPr>
                <w:rFonts w:cs="Arial"/>
                <w:color w:val="auto"/>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1</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Being Developed</w:t>
            </w:r>
          </w:p>
        </w:tc>
        <w:tc>
          <w:tcPr>
            <w:tcW w:w="6357" w:type="dxa"/>
          </w:tcPr>
          <w:p w:rsidR="004824CE" w:rsidRPr="00C56A09" w:rsidRDefault="004824CE" w:rsidP="009A66F6">
            <w:pPr>
              <w:rPr>
                <w:rFonts w:ascii="Arial" w:hAnsi="Arial" w:cs="Arial"/>
                <w:szCs w:val="24"/>
              </w:rPr>
            </w:pPr>
            <w:r w:rsidRPr="00C56A09">
              <w:rPr>
                <w:rFonts w:ascii="Arial" w:hAnsi="Arial" w:cs="Arial"/>
                <w:szCs w:val="24"/>
              </w:rPr>
              <w:t>Some capability elements exist; however, some key components are not yet developed.</w:t>
            </w:r>
          </w:p>
        </w:tc>
      </w:tr>
      <w:tr w:rsidR="004824CE" w:rsidRPr="00C56A09" w:rsidTr="004824CE">
        <w:tc>
          <w:tcPr>
            <w:tcW w:w="528" w:type="dxa"/>
            <w:shd w:val="clear" w:color="auto" w:fill="FFCC66"/>
          </w:tcPr>
          <w:p w:rsidR="004824CE" w:rsidRPr="00C56A09" w:rsidRDefault="004824CE" w:rsidP="009A66F6">
            <w:pPr>
              <w:pStyle w:val="caption"/>
              <w:rPr>
                <w:rFonts w:cs="Arial"/>
                <w:color w:val="auto"/>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0</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Needs Attention</w:t>
            </w:r>
          </w:p>
        </w:tc>
        <w:tc>
          <w:tcPr>
            <w:tcW w:w="6357" w:type="dxa"/>
          </w:tcPr>
          <w:p w:rsidR="004824CE" w:rsidRPr="00C56A09" w:rsidRDefault="004824CE" w:rsidP="009A66F6">
            <w:pPr>
              <w:rPr>
                <w:rFonts w:ascii="Arial" w:hAnsi="Arial" w:cs="Arial"/>
                <w:szCs w:val="24"/>
              </w:rPr>
            </w:pPr>
            <w:r w:rsidRPr="00C56A09">
              <w:rPr>
                <w:rFonts w:ascii="Arial" w:hAnsi="Arial" w:cs="Arial"/>
                <w:szCs w:val="24"/>
              </w:rPr>
              <w:t>There is an absence of capability, as evidenced by lack of an EMP planning process.</w:t>
            </w:r>
          </w:p>
        </w:tc>
      </w:tr>
      <w:tr w:rsidR="004824CE" w:rsidRPr="00C56A09" w:rsidTr="004824CE">
        <w:trPr>
          <w:trHeight w:val="2051"/>
        </w:trPr>
        <w:tc>
          <w:tcPr>
            <w:tcW w:w="528" w:type="dxa"/>
            <w:shd w:val="clear" w:color="auto" w:fill="FFCC66"/>
          </w:tcPr>
          <w:p w:rsidR="004824CE" w:rsidRPr="00C56A09" w:rsidRDefault="004824CE" w:rsidP="009A66F6">
            <w:pPr>
              <w:pStyle w:val="caption"/>
              <w:rPr>
                <w:rFonts w:cs="Arial"/>
                <w:color w:val="auto"/>
                <w:sz w:val="24"/>
                <w:szCs w:val="24"/>
              </w:rPr>
            </w:pPr>
          </w:p>
        </w:tc>
        <w:tc>
          <w:tcPr>
            <w:tcW w:w="538" w:type="dxa"/>
            <w:shd w:val="clear" w:color="auto" w:fill="FFCC66"/>
          </w:tcPr>
          <w:p w:rsidR="004824CE" w:rsidRPr="00C56A09" w:rsidRDefault="004824CE" w:rsidP="009A66F6">
            <w:pPr>
              <w:pStyle w:val="caption"/>
              <w:rPr>
                <w:rFonts w:cs="Arial"/>
                <w:color w:val="auto"/>
                <w:sz w:val="24"/>
                <w:szCs w:val="24"/>
              </w:rPr>
            </w:pP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Comment/Rationale</w:t>
            </w:r>
          </w:p>
        </w:tc>
        <w:tc>
          <w:tcPr>
            <w:tcW w:w="6357" w:type="dxa"/>
          </w:tcPr>
          <w:p w:rsidR="004824CE" w:rsidRPr="00C56A09" w:rsidRDefault="004824CE" w:rsidP="009A66F6">
            <w:pPr>
              <w:rPr>
                <w:rFonts w:ascii="Arial" w:hAnsi="Arial" w:cs="Arial"/>
                <w:szCs w:val="24"/>
              </w:rPr>
            </w:pPr>
          </w:p>
        </w:tc>
      </w:tr>
    </w:tbl>
    <w:p w:rsidR="001353D3" w:rsidRPr="00C56A09" w:rsidRDefault="001353D3">
      <w:pPr>
        <w:rPr>
          <w:rFonts w:ascii="Arial" w:hAnsi="Arial" w:cs="Arial"/>
          <w:szCs w:val="24"/>
        </w:rPr>
      </w:pPr>
    </w:p>
    <w:p w:rsidR="00DB486F" w:rsidRPr="00C56A09" w:rsidRDefault="0070573A" w:rsidP="0070573A">
      <w:pPr>
        <w:pStyle w:val="Heading2"/>
        <w:numPr>
          <w:ilvl w:val="0"/>
          <w:numId w:val="0"/>
        </w:numPr>
        <w:ind w:left="120"/>
        <w:rPr>
          <w:rFonts w:cs="Arial"/>
          <w:szCs w:val="24"/>
        </w:rPr>
      </w:pPr>
      <w:bookmarkStart w:id="31" w:name="_Toc193096587"/>
      <w:bookmarkStart w:id="32" w:name="_Toc204400934"/>
      <w:r w:rsidRPr="00C56A09">
        <w:rPr>
          <w:rFonts w:cs="Arial"/>
          <w:szCs w:val="24"/>
        </w:rPr>
        <w:t xml:space="preserve">1.2 </w:t>
      </w:r>
      <w:r w:rsidR="00DB486F" w:rsidRPr="00C56A09">
        <w:rPr>
          <w:rFonts w:cs="Arial"/>
          <w:szCs w:val="24"/>
        </w:rPr>
        <w:t xml:space="preserve">Administrative </w:t>
      </w:r>
      <w:r w:rsidR="008665BC" w:rsidRPr="00C56A09">
        <w:rPr>
          <w:rFonts w:cs="Arial"/>
          <w:szCs w:val="24"/>
        </w:rPr>
        <w:t>A</w:t>
      </w:r>
      <w:r w:rsidR="00DB486F" w:rsidRPr="00C56A09">
        <w:rPr>
          <w:rFonts w:cs="Arial"/>
          <w:szCs w:val="24"/>
        </w:rPr>
        <w:t xml:space="preserve">ctivities ensure the Emergency Management Program meets its </w:t>
      </w:r>
      <w:smartTag w:uri="urn:schemas-microsoft-com:office:smarttags" w:element="City">
        <w:smartTag w:uri="urn:schemas-microsoft-com:office:smarttags" w:element="place">
          <w:r w:rsidR="008665BC" w:rsidRPr="00C56A09">
            <w:rPr>
              <w:rFonts w:cs="Arial"/>
              <w:szCs w:val="24"/>
            </w:rPr>
            <w:t>M</w:t>
          </w:r>
          <w:r w:rsidR="00DB486F" w:rsidRPr="00C56A09">
            <w:rPr>
              <w:rFonts w:cs="Arial"/>
              <w:szCs w:val="24"/>
            </w:rPr>
            <w:t>ission</w:t>
          </w:r>
        </w:smartTag>
      </w:smartTag>
      <w:r w:rsidR="00DB486F" w:rsidRPr="00C56A09">
        <w:rPr>
          <w:rFonts w:cs="Arial"/>
          <w:szCs w:val="24"/>
        </w:rPr>
        <w:t xml:space="preserve"> and </w:t>
      </w:r>
      <w:r w:rsidR="008665BC" w:rsidRPr="00C56A09">
        <w:rPr>
          <w:rFonts w:cs="Arial"/>
          <w:szCs w:val="24"/>
        </w:rPr>
        <w:t>O</w:t>
      </w:r>
      <w:r w:rsidR="00DB486F" w:rsidRPr="00C56A09">
        <w:rPr>
          <w:rFonts w:cs="Arial"/>
          <w:szCs w:val="24"/>
        </w:rPr>
        <w:t>bjectives</w:t>
      </w:r>
      <w:bookmarkEnd w:id="31"/>
      <w:bookmarkEnd w:id="32"/>
    </w:p>
    <w:p w:rsidR="00DB486F" w:rsidRPr="00C56A09" w:rsidRDefault="00DB486F" w:rsidP="00DB486F">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75"/>
        <w:gridCol w:w="506"/>
        <w:gridCol w:w="2337"/>
        <w:gridCol w:w="5538"/>
      </w:tblGrid>
      <w:tr w:rsidR="004824CE" w:rsidRPr="00C56A09" w:rsidTr="004824CE">
        <w:tc>
          <w:tcPr>
            <w:tcW w:w="528"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4</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Exemplary</w:t>
            </w:r>
          </w:p>
        </w:tc>
        <w:tc>
          <w:tcPr>
            <w:tcW w:w="6357" w:type="dxa"/>
          </w:tcPr>
          <w:p w:rsidR="004824CE" w:rsidRPr="00C56A09" w:rsidRDefault="004824CE" w:rsidP="009A66F6">
            <w:pPr>
              <w:rPr>
                <w:rFonts w:ascii="Arial" w:hAnsi="Arial" w:cs="Arial"/>
                <w:szCs w:val="24"/>
              </w:rPr>
            </w:pPr>
            <w:r w:rsidRPr="00C56A09">
              <w:rPr>
                <w:rFonts w:ascii="Arial" w:hAnsi="Arial" w:cs="Arial"/>
                <w:szCs w:val="24"/>
              </w:rPr>
              <w:t>All of the above assessment components are present.</w:t>
            </w:r>
          </w:p>
        </w:tc>
      </w:tr>
      <w:tr w:rsidR="004824CE" w:rsidRPr="00C56A09" w:rsidTr="004824CE">
        <w:tc>
          <w:tcPr>
            <w:tcW w:w="528"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3</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Excellent</w:t>
            </w:r>
          </w:p>
        </w:tc>
        <w:tc>
          <w:tcPr>
            <w:tcW w:w="6357" w:type="dxa"/>
          </w:tcPr>
          <w:p w:rsidR="004824CE" w:rsidRPr="00C56A09" w:rsidRDefault="004824CE" w:rsidP="009A66F6">
            <w:pPr>
              <w:rPr>
                <w:rFonts w:ascii="Arial" w:hAnsi="Arial" w:cs="Arial"/>
                <w:szCs w:val="24"/>
              </w:rPr>
            </w:pPr>
            <w:r w:rsidRPr="00C56A09">
              <w:rPr>
                <w:rFonts w:ascii="Arial" w:hAnsi="Arial" w:cs="Arial"/>
                <w:szCs w:val="24"/>
              </w:rPr>
              <w:t>Resources and training are in place and there is an annual assessment of the resources needed to sustain the EMP and accomplish the defined operational objectives for the upcoming year.</w:t>
            </w:r>
          </w:p>
        </w:tc>
      </w:tr>
      <w:tr w:rsidR="004824CE" w:rsidRPr="00C56A09" w:rsidTr="004824CE">
        <w:tc>
          <w:tcPr>
            <w:tcW w:w="528"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2</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Developed</w:t>
            </w:r>
          </w:p>
        </w:tc>
        <w:tc>
          <w:tcPr>
            <w:tcW w:w="6357" w:type="dxa"/>
          </w:tcPr>
          <w:p w:rsidR="004824CE" w:rsidRPr="00C56A09" w:rsidRDefault="004824CE" w:rsidP="009A66F6">
            <w:pPr>
              <w:rPr>
                <w:rFonts w:ascii="Arial" w:hAnsi="Arial" w:cs="Arial"/>
                <w:szCs w:val="24"/>
              </w:rPr>
            </w:pPr>
            <w:r w:rsidRPr="00C56A09">
              <w:rPr>
                <w:rFonts w:ascii="Arial" w:hAnsi="Arial" w:cs="Arial"/>
                <w:szCs w:val="24"/>
              </w:rPr>
              <w:t>Resources and training are in place.  Funding is provided as needed.</w:t>
            </w:r>
          </w:p>
        </w:tc>
      </w:tr>
      <w:tr w:rsidR="004824CE" w:rsidRPr="00C56A09" w:rsidTr="004824CE">
        <w:tc>
          <w:tcPr>
            <w:tcW w:w="528"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1</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Being Developed</w:t>
            </w:r>
          </w:p>
        </w:tc>
        <w:tc>
          <w:tcPr>
            <w:tcW w:w="6357" w:type="dxa"/>
          </w:tcPr>
          <w:p w:rsidR="004824CE" w:rsidRPr="00C56A09" w:rsidRDefault="004824CE" w:rsidP="009A66F6">
            <w:pPr>
              <w:rPr>
                <w:rFonts w:ascii="Arial" w:hAnsi="Arial" w:cs="Arial"/>
                <w:szCs w:val="24"/>
              </w:rPr>
            </w:pPr>
            <w:r w:rsidRPr="00C56A09">
              <w:rPr>
                <w:rFonts w:ascii="Arial" w:hAnsi="Arial" w:cs="Arial"/>
                <w:szCs w:val="24"/>
              </w:rPr>
              <w:t>Some capability elements exist; however, some key components are not yet developed, including a lack of staffing to accomplish the full scope of the EMP.</w:t>
            </w:r>
          </w:p>
        </w:tc>
      </w:tr>
      <w:tr w:rsidR="004824CE" w:rsidRPr="00C56A09" w:rsidTr="004824CE">
        <w:tc>
          <w:tcPr>
            <w:tcW w:w="528"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0</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Needs Attention</w:t>
            </w:r>
          </w:p>
        </w:tc>
        <w:tc>
          <w:tcPr>
            <w:tcW w:w="6357" w:type="dxa"/>
          </w:tcPr>
          <w:p w:rsidR="004824CE" w:rsidRPr="00C56A09" w:rsidRDefault="004824CE" w:rsidP="009A66F6">
            <w:pPr>
              <w:rPr>
                <w:rFonts w:ascii="Arial" w:hAnsi="Arial" w:cs="Arial"/>
                <w:szCs w:val="24"/>
              </w:rPr>
            </w:pPr>
            <w:r w:rsidRPr="00C56A09">
              <w:rPr>
                <w:rFonts w:ascii="Arial" w:hAnsi="Arial" w:cs="Arial"/>
                <w:szCs w:val="24"/>
              </w:rPr>
              <w:t>There is an absence of capability exhibited by a lack of staffing to accomplish the full scope of the EMP to the point that accreditation is at risk.</w:t>
            </w:r>
          </w:p>
        </w:tc>
      </w:tr>
      <w:tr w:rsidR="004824CE" w:rsidRPr="00C56A09" w:rsidTr="004824CE">
        <w:trPr>
          <w:trHeight w:val="2033"/>
        </w:trPr>
        <w:tc>
          <w:tcPr>
            <w:tcW w:w="528"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9A66F6">
            <w:pPr>
              <w:pStyle w:val="harveyball"/>
              <w:rPr>
                <w:rFonts w:ascii="Arial" w:hAnsi="Arial" w:cs="Arial"/>
                <w:sz w:val="24"/>
                <w:szCs w:val="24"/>
              </w:rPr>
            </w:pP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Comment/Rationale</w:t>
            </w:r>
          </w:p>
        </w:tc>
        <w:tc>
          <w:tcPr>
            <w:tcW w:w="6357" w:type="dxa"/>
          </w:tcPr>
          <w:p w:rsidR="004824CE" w:rsidRPr="00C56A09" w:rsidRDefault="004824CE" w:rsidP="009A66F6">
            <w:pPr>
              <w:rPr>
                <w:rFonts w:ascii="Arial" w:hAnsi="Arial" w:cs="Arial"/>
                <w:szCs w:val="24"/>
              </w:rPr>
            </w:pPr>
          </w:p>
        </w:tc>
      </w:tr>
    </w:tbl>
    <w:p w:rsidR="00DB486F" w:rsidRPr="00C56A09" w:rsidRDefault="00DB486F">
      <w:pPr>
        <w:rPr>
          <w:rFonts w:ascii="Arial" w:hAnsi="Arial" w:cs="Arial"/>
          <w:szCs w:val="24"/>
        </w:rPr>
      </w:pPr>
    </w:p>
    <w:p w:rsidR="00DB486F" w:rsidRPr="00C56A09" w:rsidRDefault="0070573A" w:rsidP="0070573A">
      <w:pPr>
        <w:pStyle w:val="Heading2"/>
        <w:numPr>
          <w:ilvl w:val="0"/>
          <w:numId w:val="0"/>
        </w:numPr>
        <w:ind w:left="120"/>
        <w:rPr>
          <w:rFonts w:cs="Arial"/>
          <w:szCs w:val="24"/>
        </w:rPr>
      </w:pPr>
      <w:bookmarkStart w:id="33" w:name="_Toc188779648"/>
      <w:bookmarkStart w:id="34" w:name="_Toc188779742"/>
      <w:bookmarkStart w:id="35" w:name="_Toc188779836"/>
      <w:bookmarkStart w:id="36" w:name="_Toc193096588"/>
      <w:bookmarkStart w:id="37" w:name="_Toc204400935"/>
      <w:r w:rsidRPr="00C56A09">
        <w:rPr>
          <w:rFonts w:cs="Arial"/>
          <w:szCs w:val="24"/>
        </w:rPr>
        <w:t xml:space="preserve">1.3 </w:t>
      </w:r>
      <w:r w:rsidR="00DB486F" w:rsidRPr="00C56A09">
        <w:rPr>
          <w:rFonts w:cs="Arial"/>
          <w:szCs w:val="24"/>
        </w:rPr>
        <w:t xml:space="preserve">Development, </w:t>
      </w:r>
      <w:r w:rsidR="008665BC" w:rsidRPr="00C56A09">
        <w:rPr>
          <w:rFonts w:cs="Arial"/>
          <w:szCs w:val="24"/>
        </w:rPr>
        <w:t>I</w:t>
      </w:r>
      <w:r w:rsidR="00DB486F" w:rsidRPr="00C56A09">
        <w:rPr>
          <w:rFonts w:cs="Arial"/>
          <w:szCs w:val="24"/>
        </w:rPr>
        <w:t xml:space="preserve">mplementation, </w:t>
      </w:r>
      <w:r w:rsidR="008665BC" w:rsidRPr="00C56A09">
        <w:rPr>
          <w:rFonts w:cs="Arial"/>
          <w:szCs w:val="24"/>
        </w:rPr>
        <w:t>M</w:t>
      </w:r>
      <w:r w:rsidR="00DB486F" w:rsidRPr="00C56A09">
        <w:rPr>
          <w:rFonts w:cs="Arial"/>
          <w:szCs w:val="24"/>
        </w:rPr>
        <w:t xml:space="preserve">anagement, and </w:t>
      </w:r>
      <w:r w:rsidR="008665BC" w:rsidRPr="00C56A09">
        <w:rPr>
          <w:rFonts w:cs="Arial"/>
          <w:szCs w:val="24"/>
        </w:rPr>
        <w:t>M</w:t>
      </w:r>
      <w:r w:rsidR="00DB486F" w:rsidRPr="00C56A09">
        <w:rPr>
          <w:rFonts w:cs="Arial"/>
          <w:szCs w:val="24"/>
        </w:rPr>
        <w:t>aintenance of an Emergency Management Committee process to support the Emergency Management Program</w:t>
      </w:r>
      <w:bookmarkEnd w:id="33"/>
      <w:bookmarkEnd w:id="34"/>
      <w:bookmarkEnd w:id="35"/>
      <w:bookmarkEnd w:id="36"/>
      <w:bookmarkEnd w:id="37"/>
      <w:r w:rsidR="00DB486F" w:rsidRPr="00C56A09">
        <w:rPr>
          <w:rFonts w:cs="Arial"/>
          <w:szCs w:val="24"/>
        </w:rPr>
        <w:t xml:space="preserve"> </w:t>
      </w:r>
    </w:p>
    <w:p w:rsidR="00DB486F" w:rsidRPr="00C56A09" w:rsidRDefault="00DB486F" w:rsidP="00DB486F">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72"/>
        <w:gridCol w:w="503"/>
        <w:gridCol w:w="2337"/>
        <w:gridCol w:w="5544"/>
      </w:tblGrid>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0"/>
              </w:rPr>
            </w:pPr>
          </w:p>
        </w:tc>
        <w:tc>
          <w:tcPr>
            <w:tcW w:w="536" w:type="dxa"/>
            <w:shd w:val="clear" w:color="auto" w:fill="FFCC66"/>
          </w:tcPr>
          <w:p w:rsidR="004824CE" w:rsidRPr="00C56A09" w:rsidRDefault="004824CE" w:rsidP="004824CE">
            <w:pPr>
              <w:pStyle w:val="harveyball"/>
              <w:rPr>
                <w:rFonts w:ascii="Arial" w:hAnsi="Arial" w:cs="Arial"/>
              </w:rPr>
            </w:pPr>
            <w:r w:rsidRPr="00C56A09">
              <w:t>4</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Exemplary</w:t>
            </w:r>
          </w:p>
        </w:tc>
        <w:tc>
          <w:tcPr>
            <w:tcW w:w="6361" w:type="dxa"/>
          </w:tcPr>
          <w:p w:rsidR="004824CE" w:rsidRPr="00C56A09" w:rsidRDefault="004824CE" w:rsidP="009A66F6">
            <w:pPr>
              <w:rPr>
                <w:rFonts w:ascii="Arial" w:hAnsi="Arial" w:cs="Arial"/>
                <w:szCs w:val="24"/>
              </w:rPr>
            </w:pPr>
            <w:r w:rsidRPr="00C56A09">
              <w:rPr>
                <w:rFonts w:ascii="Arial" w:hAnsi="Arial" w:cs="Arial"/>
                <w:szCs w:val="24"/>
              </w:rPr>
              <w:t>All of the above assessment components are present.</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0"/>
              </w:rPr>
            </w:pPr>
          </w:p>
        </w:tc>
        <w:tc>
          <w:tcPr>
            <w:tcW w:w="536" w:type="dxa"/>
            <w:shd w:val="clear" w:color="auto" w:fill="FFCC66"/>
          </w:tcPr>
          <w:p w:rsidR="004824CE" w:rsidRPr="00C56A09" w:rsidRDefault="004824CE" w:rsidP="004824CE">
            <w:pPr>
              <w:pStyle w:val="harveyball"/>
              <w:rPr>
                <w:rFonts w:ascii="Arial" w:hAnsi="Arial" w:cs="Arial"/>
              </w:rPr>
            </w:pPr>
            <w:r w:rsidRPr="00C56A09">
              <w:t>3</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Excellent</w:t>
            </w:r>
          </w:p>
        </w:tc>
        <w:tc>
          <w:tcPr>
            <w:tcW w:w="6361" w:type="dxa"/>
          </w:tcPr>
          <w:p w:rsidR="004824CE" w:rsidRPr="00C56A09" w:rsidRDefault="004824CE" w:rsidP="009A66F6">
            <w:pPr>
              <w:rPr>
                <w:rFonts w:ascii="Arial" w:hAnsi="Arial" w:cs="Arial"/>
                <w:szCs w:val="24"/>
              </w:rPr>
            </w:pPr>
            <w:r w:rsidRPr="00C56A09">
              <w:rPr>
                <w:rFonts w:ascii="Arial" w:hAnsi="Arial" w:cs="Arial"/>
                <w:szCs w:val="24"/>
              </w:rPr>
              <w:t xml:space="preserve">Resources and training are in place and the EMC meets at least quarterly with ad hoc meetings as necessary. </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0"/>
              </w:rPr>
            </w:pPr>
          </w:p>
        </w:tc>
        <w:tc>
          <w:tcPr>
            <w:tcW w:w="536" w:type="dxa"/>
            <w:shd w:val="clear" w:color="auto" w:fill="FFCC66"/>
          </w:tcPr>
          <w:p w:rsidR="004824CE" w:rsidRPr="00C56A09" w:rsidRDefault="004824CE" w:rsidP="004824CE">
            <w:pPr>
              <w:pStyle w:val="harveyball"/>
              <w:rPr>
                <w:rFonts w:ascii="Arial" w:hAnsi="Arial" w:cs="Arial"/>
              </w:rPr>
            </w:pPr>
            <w:r w:rsidRPr="00C56A09">
              <w:t>2</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Developed</w:t>
            </w:r>
          </w:p>
        </w:tc>
        <w:tc>
          <w:tcPr>
            <w:tcW w:w="6361" w:type="dxa"/>
          </w:tcPr>
          <w:p w:rsidR="004824CE" w:rsidRPr="00C56A09" w:rsidRDefault="004824CE" w:rsidP="009A66F6">
            <w:pPr>
              <w:rPr>
                <w:rFonts w:ascii="Arial" w:hAnsi="Arial" w:cs="Arial"/>
                <w:szCs w:val="24"/>
              </w:rPr>
            </w:pPr>
            <w:r w:rsidRPr="00C56A09">
              <w:rPr>
                <w:rFonts w:ascii="Arial" w:hAnsi="Arial" w:cs="Arial"/>
                <w:szCs w:val="24"/>
              </w:rPr>
              <w:t xml:space="preserve">There is an equivalent meeting of individuals at the VISN level to oversee VISN facility preparedness.  Resources and training are in place.  </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0"/>
              </w:rPr>
            </w:pPr>
          </w:p>
        </w:tc>
        <w:tc>
          <w:tcPr>
            <w:tcW w:w="536" w:type="dxa"/>
            <w:shd w:val="clear" w:color="auto" w:fill="FFCC66"/>
          </w:tcPr>
          <w:p w:rsidR="004824CE" w:rsidRPr="00C56A09" w:rsidRDefault="004824CE" w:rsidP="004824CE">
            <w:pPr>
              <w:pStyle w:val="harveyball"/>
              <w:rPr>
                <w:rFonts w:ascii="Arial" w:hAnsi="Arial" w:cs="Arial"/>
              </w:rPr>
            </w:pPr>
            <w:r w:rsidRPr="00C56A09">
              <w:t>1</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Being Developed</w:t>
            </w:r>
          </w:p>
        </w:tc>
        <w:tc>
          <w:tcPr>
            <w:tcW w:w="6361" w:type="dxa"/>
          </w:tcPr>
          <w:p w:rsidR="004824CE" w:rsidRPr="00C56A09" w:rsidRDefault="004824CE" w:rsidP="009A66F6">
            <w:pPr>
              <w:rPr>
                <w:rFonts w:ascii="Arial" w:hAnsi="Arial" w:cs="Arial"/>
                <w:szCs w:val="24"/>
              </w:rPr>
            </w:pPr>
            <w:r w:rsidRPr="00C56A09">
              <w:rPr>
                <w:rFonts w:ascii="Arial" w:hAnsi="Arial" w:cs="Arial"/>
                <w:szCs w:val="24"/>
              </w:rPr>
              <w:t>The EMC has been appointed, but does not meet at least quarterly, and the role of the EMC is not fully developed, including a lack of meeting minutes. Or, there is only ad hoc meetings at the VISN level on facility preparedness.</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0"/>
              </w:rPr>
            </w:pPr>
          </w:p>
        </w:tc>
        <w:tc>
          <w:tcPr>
            <w:tcW w:w="536" w:type="dxa"/>
            <w:shd w:val="clear" w:color="auto" w:fill="FFCC66"/>
          </w:tcPr>
          <w:p w:rsidR="004824CE" w:rsidRPr="00C56A09" w:rsidRDefault="004824CE" w:rsidP="004824CE">
            <w:pPr>
              <w:pStyle w:val="harveyball"/>
              <w:rPr>
                <w:rFonts w:ascii="Arial" w:hAnsi="Arial" w:cs="Arial"/>
              </w:rPr>
            </w:pPr>
            <w:r w:rsidRPr="00C56A09">
              <w:t>0</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Needs Attention</w:t>
            </w:r>
          </w:p>
        </w:tc>
        <w:tc>
          <w:tcPr>
            <w:tcW w:w="6361" w:type="dxa"/>
          </w:tcPr>
          <w:p w:rsidR="004824CE" w:rsidRPr="00C56A09" w:rsidRDefault="004824CE" w:rsidP="009A66F6">
            <w:pPr>
              <w:rPr>
                <w:rFonts w:ascii="Arial" w:hAnsi="Arial" w:cs="Arial"/>
                <w:szCs w:val="24"/>
              </w:rPr>
            </w:pPr>
            <w:r w:rsidRPr="00C56A09">
              <w:rPr>
                <w:rFonts w:ascii="Arial" w:hAnsi="Arial" w:cs="Arial"/>
                <w:szCs w:val="24"/>
              </w:rPr>
              <w:t>There is an absence of capability because the EMC meets sporadically, lacks meeting minutes, and does not play a significant role in the overall management of the program. Or there is no equivalent VISN level meetings to assess facility preparedness and VISN coordination capabilities.</w:t>
            </w:r>
          </w:p>
        </w:tc>
      </w:tr>
      <w:tr w:rsidR="004824CE" w:rsidRPr="00C56A09" w:rsidTr="004824CE">
        <w:trPr>
          <w:trHeight w:val="2348"/>
        </w:trPr>
        <w:tc>
          <w:tcPr>
            <w:tcW w:w="526" w:type="dxa"/>
            <w:shd w:val="clear" w:color="auto" w:fill="FFCC66"/>
          </w:tcPr>
          <w:p w:rsidR="004824CE" w:rsidRPr="00C56A09" w:rsidRDefault="004824CE" w:rsidP="009A66F6">
            <w:pPr>
              <w:pStyle w:val="harveyball"/>
              <w:rPr>
                <w:rFonts w:ascii="Arial" w:hAnsi="Arial" w:cs="Arial"/>
                <w:sz w:val="20"/>
              </w:rPr>
            </w:pPr>
          </w:p>
        </w:tc>
        <w:tc>
          <w:tcPr>
            <w:tcW w:w="536" w:type="dxa"/>
            <w:shd w:val="clear" w:color="auto" w:fill="FFCC66"/>
          </w:tcPr>
          <w:p w:rsidR="004824CE" w:rsidRPr="00C56A09" w:rsidRDefault="004824CE" w:rsidP="009A66F6">
            <w:pPr>
              <w:pStyle w:val="harveyball"/>
              <w:rPr>
                <w:rFonts w:ascii="Arial" w:hAnsi="Arial" w:cs="Arial"/>
                <w:sz w:val="20"/>
              </w:rPr>
            </w:pP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Comment/Rationale</w:t>
            </w:r>
          </w:p>
        </w:tc>
        <w:tc>
          <w:tcPr>
            <w:tcW w:w="6361" w:type="dxa"/>
          </w:tcPr>
          <w:p w:rsidR="004824CE" w:rsidRPr="00C56A09" w:rsidRDefault="004824CE" w:rsidP="009A66F6">
            <w:pPr>
              <w:rPr>
                <w:rFonts w:ascii="Arial" w:hAnsi="Arial" w:cs="Arial"/>
                <w:szCs w:val="24"/>
              </w:rPr>
            </w:pPr>
          </w:p>
        </w:tc>
      </w:tr>
    </w:tbl>
    <w:p w:rsidR="00DB486F" w:rsidRPr="00C56A09" w:rsidRDefault="00DB486F">
      <w:pPr>
        <w:rPr>
          <w:rFonts w:ascii="Arial" w:hAnsi="Arial" w:cs="Arial"/>
          <w:szCs w:val="24"/>
        </w:rPr>
      </w:pPr>
    </w:p>
    <w:p w:rsidR="003976A5" w:rsidRPr="00C56A09" w:rsidRDefault="003976A5" w:rsidP="0070573A">
      <w:pPr>
        <w:pStyle w:val="Heading2"/>
        <w:numPr>
          <w:ilvl w:val="0"/>
          <w:numId w:val="0"/>
        </w:numPr>
        <w:ind w:left="120"/>
        <w:rPr>
          <w:rFonts w:cs="Arial"/>
          <w:noProof/>
          <w:szCs w:val="24"/>
        </w:rPr>
      </w:pPr>
      <w:bookmarkStart w:id="38" w:name="_Toc188779651"/>
      <w:bookmarkStart w:id="39" w:name="_Toc188779745"/>
      <w:bookmarkStart w:id="40" w:name="_Toc188779839"/>
      <w:bookmarkStart w:id="41" w:name="_Toc193096589"/>
    </w:p>
    <w:p w:rsidR="003976A5" w:rsidRPr="00C56A09" w:rsidRDefault="003976A5" w:rsidP="0070573A">
      <w:pPr>
        <w:pStyle w:val="Heading2"/>
        <w:numPr>
          <w:ilvl w:val="0"/>
          <w:numId w:val="0"/>
        </w:numPr>
        <w:ind w:left="120"/>
        <w:rPr>
          <w:rFonts w:cs="Arial"/>
          <w:noProof/>
          <w:szCs w:val="24"/>
        </w:rPr>
      </w:pPr>
    </w:p>
    <w:p w:rsidR="00DB486F" w:rsidRPr="00C56A09" w:rsidRDefault="0070573A" w:rsidP="0070573A">
      <w:pPr>
        <w:pStyle w:val="Heading2"/>
        <w:numPr>
          <w:ilvl w:val="0"/>
          <w:numId w:val="0"/>
        </w:numPr>
        <w:ind w:left="120"/>
        <w:rPr>
          <w:rFonts w:cs="Arial"/>
          <w:szCs w:val="24"/>
        </w:rPr>
      </w:pPr>
      <w:bookmarkStart w:id="42" w:name="_Toc204400936"/>
      <w:r w:rsidRPr="00C56A09">
        <w:rPr>
          <w:rFonts w:cs="Arial"/>
          <w:noProof/>
          <w:szCs w:val="24"/>
        </w:rPr>
        <w:t xml:space="preserve">1.4 </w:t>
      </w:r>
      <w:r w:rsidR="00DB486F" w:rsidRPr="00C56A09">
        <w:rPr>
          <w:rFonts w:cs="Arial"/>
          <w:noProof/>
          <w:szCs w:val="24"/>
        </w:rPr>
        <w:t xml:space="preserve">Incorporation of </w:t>
      </w:r>
      <w:r w:rsidR="008665BC" w:rsidRPr="00C56A09">
        <w:rPr>
          <w:rFonts w:cs="Arial"/>
          <w:noProof/>
          <w:szCs w:val="24"/>
        </w:rPr>
        <w:t>C</w:t>
      </w:r>
      <w:r w:rsidR="00DB486F" w:rsidRPr="00C56A09">
        <w:rPr>
          <w:rFonts w:cs="Arial"/>
          <w:noProof/>
          <w:szCs w:val="24"/>
        </w:rPr>
        <w:t xml:space="preserve">omprehensive </w:t>
      </w:r>
      <w:r w:rsidR="008665BC" w:rsidRPr="00C56A09">
        <w:rPr>
          <w:rFonts w:cs="Arial"/>
          <w:noProof/>
          <w:szCs w:val="24"/>
        </w:rPr>
        <w:t>P</w:t>
      </w:r>
      <w:r w:rsidR="00DB486F" w:rsidRPr="00C56A09">
        <w:rPr>
          <w:rFonts w:cs="Arial"/>
          <w:noProof/>
          <w:szCs w:val="24"/>
        </w:rPr>
        <w:t xml:space="preserve">reparedness </w:t>
      </w:r>
      <w:r w:rsidR="008665BC" w:rsidRPr="00C56A09">
        <w:rPr>
          <w:rFonts w:cs="Arial"/>
          <w:noProof/>
          <w:szCs w:val="24"/>
        </w:rPr>
        <w:t>P</w:t>
      </w:r>
      <w:r w:rsidR="00DB486F" w:rsidRPr="00C56A09">
        <w:rPr>
          <w:rFonts w:cs="Arial"/>
          <w:noProof/>
          <w:szCs w:val="24"/>
        </w:rPr>
        <w:t xml:space="preserve">lanning in the VISN’s </w:t>
      </w:r>
      <w:r w:rsidR="008665BC" w:rsidRPr="00C56A09">
        <w:rPr>
          <w:rFonts w:cs="Arial"/>
          <w:noProof/>
          <w:szCs w:val="24"/>
        </w:rPr>
        <w:t>C</w:t>
      </w:r>
      <w:r w:rsidR="00DB486F" w:rsidRPr="00C56A09">
        <w:rPr>
          <w:rFonts w:cs="Arial"/>
          <w:noProof/>
          <w:szCs w:val="24"/>
        </w:rPr>
        <w:t xml:space="preserve">oordination </w:t>
      </w:r>
      <w:r w:rsidR="008665BC" w:rsidRPr="00C56A09">
        <w:rPr>
          <w:rFonts w:cs="Arial"/>
          <w:noProof/>
          <w:szCs w:val="24"/>
        </w:rPr>
        <w:t>A</w:t>
      </w:r>
      <w:r w:rsidR="00DB486F" w:rsidRPr="00C56A09">
        <w:rPr>
          <w:rFonts w:cs="Arial"/>
          <w:noProof/>
          <w:szCs w:val="24"/>
        </w:rPr>
        <w:t xml:space="preserve">ctivities in </w:t>
      </w:r>
      <w:r w:rsidR="008665BC" w:rsidRPr="00C56A09">
        <w:rPr>
          <w:rFonts w:cs="Arial"/>
          <w:noProof/>
          <w:szCs w:val="24"/>
        </w:rPr>
        <w:t>C</w:t>
      </w:r>
      <w:r w:rsidR="00DB486F" w:rsidRPr="00C56A09">
        <w:rPr>
          <w:rFonts w:cs="Arial"/>
          <w:noProof/>
          <w:szCs w:val="24"/>
        </w:rPr>
        <w:t xml:space="preserve">onjunction with the </w:t>
      </w:r>
      <w:r w:rsidR="008665BC" w:rsidRPr="00C56A09">
        <w:rPr>
          <w:rFonts w:cs="Arial"/>
          <w:noProof/>
          <w:szCs w:val="24"/>
        </w:rPr>
        <w:t>I</w:t>
      </w:r>
      <w:r w:rsidR="00DB486F" w:rsidRPr="00C56A09">
        <w:rPr>
          <w:rFonts w:cs="Arial"/>
          <w:noProof/>
          <w:szCs w:val="24"/>
        </w:rPr>
        <w:t xml:space="preserve">ndividual </w:t>
      </w:r>
      <w:r w:rsidR="008665BC" w:rsidRPr="00C56A09">
        <w:rPr>
          <w:rFonts w:cs="Arial"/>
          <w:noProof/>
          <w:szCs w:val="24"/>
        </w:rPr>
        <w:t>F</w:t>
      </w:r>
      <w:r w:rsidR="00DB486F" w:rsidRPr="00C56A09">
        <w:rPr>
          <w:rFonts w:cs="Arial"/>
          <w:noProof/>
          <w:szCs w:val="24"/>
        </w:rPr>
        <w:t>acility Emergency Management Programs</w:t>
      </w:r>
      <w:r w:rsidR="00DB486F" w:rsidRPr="00C56A09">
        <w:rPr>
          <w:rFonts w:cs="Arial"/>
          <w:szCs w:val="24"/>
        </w:rPr>
        <w:t>.</w:t>
      </w:r>
      <w:bookmarkEnd w:id="38"/>
      <w:bookmarkEnd w:id="39"/>
      <w:bookmarkEnd w:id="40"/>
      <w:bookmarkEnd w:id="41"/>
      <w:bookmarkEnd w:id="42"/>
      <w:r w:rsidR="00DB486F" w:rsidRPr="00C56A09">
        <w:rPr>
          <w:rFonts w:cs="Arial"/>
          <w:szCs w:val="24"/>
        </w:rPr>
        <w:t xml:space="preserve"> </w:t>
      </w:r>
    </w:p>
    <w:p w:rsidR="00DB486F" w:rsidRPr="00C56A09" w:rsidRDefault="00DB486F" w:rsidP="00DB486F">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72"/>
        <w:gridCol w:w="505"/>
        <w:gridCol w:w="2337"/>
        <w:gridCol w:w="5542"/>
      </w:tblGrid>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4</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Exemplary</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All of the above assessment components are present including a semiannual briefing to the EMC on planning activities. A written report summarizing planning activities and identifying recommended planning objectives is submitted annually.</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3</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Excellent</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Resources and training are in place including an annual evaluation and report submitted to the EMC.</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2</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Developed</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Facility has an ongoing emergency management planning program coordinated with the EMC.</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1</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Being Developed</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There are elements of an emergency management planning program, but it is not fully coordinated with the EMC.</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0</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Needs Attention</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Facility lacks an integrated emergency management planning program.</w:t>
            </w:r>
          </w:p>
        </w:tc>
      </w:tr>
      <w:tr w:rsidR="004824CE" w:rsidRPr="00C56A09" w:rsidTr="004824CE">
        <w:trPr>
          <w:trHeight w:val="1988"/>
        </w:trPr>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9A66F6">
            <w:pPr>
              <w:pStyle w:val="harveyball"/>
              <w:rPr>
                <w:rFonts w:ascii="Arial" w:hAnsi="Arial" w:cs="Arial"/>
                <w:sz w:val="24"/>
                <w:szCs w:val="24"/>
              </w:rPr>
            </w:pP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Comment/Rationale</w:t>
            </w:r>
          </w:p>
        </w:tc>
        <w:tc>
          <w:tcPr>
            <w:tcW w:w="6359" w:type="dxa"/>
          </w:tcPr>
          <w:p w:rsidR="004824CE" w:rsidRPr="00C56A09" w:rsidRDefault="004824CE" w:rsidP="009A66F6">
            <w:pPr>
              <w:rPr>
                <w:rFonts w:ascii="Arial" w:hAnsi="Arial" w:cs="Arial"/>
                <w:szCs w:val="24"/>
              </w:rPr>
            </w:pPr>
          </w:p>
        </w:tc>
      </w:tr>
    </w:tbl>
    <w:p w:rsidR="00DB486F" w:rsidRPr="00C56A09" w:rsidRDefault="00DB486F">
      <w:pPr>
        <w:rPr>
          <w:rFonts w:ascii="Arial" w:hAnsi="Arial" w:cs="Arial"/>
          <w:szCs w:val="24"/>
        </w:rPr>
      </w:pPr>
    </w:p>
    <w:p w:rsidR="00DB486F" w:rsidRPr="00C56A09" w:rsidRDefault="0070573A" w:rsidP="0070573A">
      <w:pPr>
        <w:pStyle w:val="Heading2"/>
        <w:numPr>
          <w:ilvl w:val="0"/>
          <w:numId w:val="0"/>
        </w:numPr>
        <w:ind w:left="120"/>
        <w:rPr>
          <w:rFonts w:cs="Arial"/>
          <w:szCs w:val="24"/>
        </w:rPr>
      </w:pPr>
      <w:bookmarkStart w:id="43" w:name="_Toc188779652"/>
      <w:bookmarkStart w:id="44" w:name="_Toc188779746"/>
      <w:bookmarkStart w:id="45" w:name="_Toc188779840"/>
      <w:bookmarkStart w:id="46" w:name="_Toc193096590"/>
      <w:bookmarkStart w:id="47" w:name="_Toc204400937"/>
      <w:r w:rsidRPr="00C56A09">
        <w:rPr>
          <w:rFonts w:cs="Arial"/>
          <w:szCs w:val="24"/>
        </w:rPr>
        <w:t xml:space="preserve">1.5 </w:t>
      </w:r>
      <w:r w:rsidR="00DB486F" w:rsidRPr="00C56A09">
        <w:rPr>
          <w:rFonts w:cs="Arial"/>
          <w:szCs w:val="24"/>
        </w:rPr>
        <w:t xml:space="preserve">Incorporation of </w:t>
      </w:r>
      <w:r w:rsidR="008665BC" w:rsidRPr="00C56A09">
        <w:rPr>
          <w:rFonts w:cs="Arial"/>
          <w:szCs w:val="24"/>
        </w:rPr>
        <w:t>C</w:t>
      </w:r>
      <w:r w:rsidR="00DB486F" w:rsidRPr="00C56A09">
        <w:rPr>
          <w:rFonts w:cs="Arial"/>
          <w:szCs w:val="24"/>
        </w:rPr>
        <w:t xml:space="preserve">ontinuity </w:t>
      </w:r>
      <w:r w:rsidR="008665BC" w:rsidRPr="00C56A09">
        <w:rPr>
          <w:rFonts w:cs="Arial"/>
          <w:szCs w:val="24"/>
        </w:rPr>
        <w:t>P</w:t>
      </w:r>
      <w:r w:rsidR="00DB486F" w:rsidRPr="00C56A09">
        <w:rPr>
          <w:rFonts w:cs="Arial"/>
          <w:szCs w:val="24"/>
        </w:rPr>
        <w:t xml:space="preserve">lanning into the </w:t>
      </w:r>
      <w:r w:rsidR="008665BC" w:rsidRPr="00C56A09">
        <w:rPr>
          <w:rFonts w:cs="Arial"/>
          <w:szCs w:val="24"/>
        </w:rPr>
        <w:t>C</w:t>
      </w:r>
      <w:r w:rsidR="00DB486F" w:rsidRPr="00C56A09">
        <w:rPr>
          <w:rFonts w:cs="Arial"/>
          <w:szCs w:val="24"/>
        </w:rPr>
        <w:t xml:space="preserve">oordination </w:t>
      </w:r>
      <w:r w:rsidR="008665BC" w:rsidRPr="00C56A09">
        <w:rPr>
          <w:rFonts w:cs="Arial"/>
          <w:szCs w:val="24"/>
        </w:rPr>
        <w:t>A</w:t>
      </w:r>
      <w:r w:rsidR="007871A9">
        <w:rPr>
          <w:rFonts w:cs="Arial"/>
          <w:szCs w:val="24"/>
        </w:rPr>
        <w:t>ctivities of the VISN O</w:t>
      </w:r>
      <w:r w:rsidR="00DB486F" w:rsidRPr="00C56A09">
        <w:rPr>
          <w:rFonts w:cs="Arial"/>
          <w:szCs w:val="24"/>
        </w:rPr>
        <w:t>ffice’s Emergency Management Program</w:t>
      </w:r>
      <w:bookmarkEnd w:id="47"/>
      <w:r w:rsidR="00DB486F" w:rsidRPr="00C56A09">
        <w:rPr>
          <w:rFonts w:cs="Arial"/>
          <w:szCs w:val="24"/>
        </w:rPr>
        <w:t xml:space="preserve"> </w:t>
      </w:r>
      <w:bookmarkEnd w:id="43"/>
      <w:bookmarkEnd w:id="44"/>
      <w:bookmarkEnd w:id="45"/>
      <w:bookmarkEnd w:id="46"/>
    </w:p>
    <w:p w:rsidR="00DB486F" w:rsidRPr="00C56A09" w:rsidRDefault="00DB486F" w:rsidP="00DB486F">
      <w:pPr>
        <w:jc w:val="center"/>
        <w:rPr>
          <w:rFonts w:ascii="Arial" w:hAnsi="Arial" w:cs="Arial"/>
          <w:szCs w:val="24"/>
        </w:rPr>
      </w:pPr>
      <w:r w:rsidRPr="00C56A09">
        <w:rPr>
          <w:rFonts w:ascii="Arial" w:hAnsi="Arial" w:cs="Arial"/>
          <w:szCs w:val="24"/>
        </w:rPr>
        <w:t>Measurement Factors</w:t>
      </w:r>
    </w:p>
    <w:tbl>
      <w:tblPr>
        <w:tblStyle w:val="TableGrid"/>
        <w:tblW w:w="8856" w:type="dxa"/>
        <w:tblLook w:val="01E0"/>
      </w:tblPr>
      <w:tblGrid>
        <w:gridCol w:w="472"/>
        <w:gridCol w:w="505"/>
        <w:gridCol w:w="2337"/>
        <w:gridCol w:w="5542"/>
      </w:tblGrid>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4</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Exemplary</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All of the above assessment components are present, including briefings to the EMC and ELC on continuity planning activities. A written report summarizing continuity planning activities and identifying recommended continuity planning objectives is submitted annually.</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3</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Excellent</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Resources and training are in place including an annual evaluation and report submitted to the EMC and ELC.</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2</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Developed</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VISN has ongoing continuity planning program.</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1</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Being Developed</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There are elements of a continuity planning program.</w:t>
            </w:r>
          </w:p>
        </w:tc>
      </w:tr>
      <w:tr w:rsidR="004824CE" w:rsidRPr="00C56A09" w:rsidTr="004824CE">
        <w:trPr>
          <w:trHeight w:val="710"/>
        </w:trPr>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0</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Needs Attention</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VISN lacks an integrated continuity planning program.</w:t>
            </w:r>
          </w:p>
        </w:tc>
      </w:tr>
      <w:tr w:rsidR="004824CE" w:rsidRPr="00C56A09" w:rsidTr="004824CE">
        <w:trPr>
          <w:trHeight w:val="2330"/>
        </w:trPr>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9A66F6">
            <w:pPr>
              <w:pStyle w:val="harveyball"/>
              <w:rPr>
                <w:rFonts w:ascii="Arial" w:hAnsi="Arial" w:cs="Arial"/>
                <w:sz w:val="24"/>
                <w:szCs w:val="24"/>
              </w:rPr>
            </w:pP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Comment/Rationale</w:t>
            </w:r>
          </w:p>
        </w:tc>
        <w:tc>
          <w:tcPr>
            <w:tcW w:w="6359" w:type="dxa"/>
          </w:tcPr>
          <w:p w:rsidR="004824CE" w:rsidRPr="00C56A09" w:rsidRDefault="004824CE" w:rsidP="009A66F6">
            <w:pPr>
              <w:rPr>
                <w:rFonts w:ascii="Arial" w:hAnsi="Arial" w:cs="Arial"/>
                <w:szCs w:val="24"/>
              </w:rPr>
            </w:pPr>
          </w:p>
        </w:tc>
      </w:tr>
    </w:tbl>
    <w:p w:rsidR="00DB486F" w:rsidRPr="00C56A09" w:rsidRDefault="00DB486F">
      <w:pPr>
        <w:rPr>
          <w:rFonts w:ascii="Arial" w:hAnsi="Arial" w:cs="Arial"/>
          <w:szCs w:val="24"/>
        </w:rPr>
      </w:pPr>
    </w:p>
    <w:p w:rsidR="0070573A" w:rsidRPr="00C56A09" w:rsidRDefault="0070573A" w:rsidP="0070573A">
      <w:pPr>
        <w:pStyle w:val="Heading2"/>
        <w:numPr>
          <w:ilvl w:val="0"/>
          <w:numId w:val="0"/>
        </w:numPr>
        <w:ind w:left="120"/>
        <w:rPr>
          <w:rFonts w:cs="Arial"/>
          <w:szCs w:val="24"/>
        </w:rPr>
      </w:pPr>
      <w:bookmarkStart w:id="48" w:name="_Toc193096591"/>
    </w:p>
    <w:p w:rsidR="00DB486F" w:rsidRPr="00C56A09" w:rsidRDefault="0070573A" w:rsidP="0070573A">
      <w:pPr>
        <w:pStyle w:val="Heading2"/>
        <w:numPr>
          <w:ilvl w:val="0"/>
          <w:numId w:val="0"/>
        </w:numPr>
        <w:ind w:left="120"/>
        <w:rPr>
          <w:rFonts w:cs="Arial"/>
          <w:szCs w:val="24"/>
        </w:rPr>
      </w:pPr>
      <w:bookmarkStart w:id="49" w:name="_Toc204400938"/>
      <w:r w:rsidRPr="00C56A09">
        <w:rPr>
          <w:rFonts w:cs="Arial"/>
          <w:szCs w:val="24"/>
        </w:rPr>
        <w:t xml:space="preserve">1.6 </w:t>
      </w:r>
      <w:r w:rsidR="008665BC" w:rsidRPr="00C56A09">
        <w:rPr>
          <w:rFonts w:cs="Arial"/>
          <w:szCs w:val="24"/>
        </w:rPr>
        <w:t xml:space="preserve">Development, Implementation, Management, and Maintenance of an </w:t>
      </w:r>
      <w:r w:rsidR="00DB486F" w:rsidRPr="00C56A09">
        <w:rPr>
          <w:rFonts w:cs="Arial"/>
          <w:szCs w:val="24"/>
        </w:rPr>
        <w:t>Emergency Operations Plan</w:t>
      </w:r>
      <w:bookmarkEnd w:id="48"/>
      <w:bookmarkEnd w:id="49"/>
    </w:p>
    <w:p w:rsidR="00DB486F" w:rsidRPr="00C56A09" w:rsidRDefault="00DB486F" w:rsidP="00DB486F">
      <w:pPr>
        <w:jc w:val="center"/>
        <w:rPr>
          <w:rFonts w:ascii="Arial" w:hAnsi="Arial" w:cs="Arial"/>
          <w:szCs w:val="24"/>
        </w:rPr>
      </w:pPr>
      <w:r w:rsidRPr="00C56A09">
        <w:rPr>
          <w:rFonts w:ascii="Arial" w:hAnsi="Arial" w:cs="Arial"/>
          <w:szCs w:val="24"/>
        </w:rPr>
        <w:t>Measurement Factors</w:t>
      </w:r>
    </w:p>
    <w:tbl>
      <w:tblPr>
        <w:tblStyle w:val="TableGrid"/>
        <w:tblW w:w="8856" w:type="dxa"/>
        <w:tblLook w:val="01E0"/>
      </w:tblPr>
      <w:tblGrid>
        <w:gridCol w:w="475"/>
        <w:gridCol w:w="501"/>
        <w:gridCol w:w="2337"/>
        <w:gridCol w:w="5543"/>
      </w:tblGrid>
      <w:tr w:rsidR="004824CE" w:rsidRPr="00C56A09" w:rsidTr="004824CE">
        <w:tc>
          <w:tcPr>
            <w:tcW w:w="475" w:type="dxa"/>
            <w:shd w:val="clear" w:color="auto" w:fill="FFCC66"/>
          </w:tcPr>
          <w:p w:rsidR="004824CE" w:rsidRPr="00C56A09" w:rsidRDefault="004824CE" w:rsidP="009A66F6">
            <w:pPr>
              <w:pStyle w:val="harveyball"/>
              <w:rPr>
                <w:rFonts w:ascii="Arial" w:hAnsi="Arial" w:cs="Arial"/>
                <w:sz w:val="24"/>
                <w:szCs w:val="24"/>
              </w:rPr>
            </w:pPr>
          </w:p>
        </w:tc>
        <w:tc>
          <w:tcPr>
            <w:tcW w:w="501" w:type="dxa"/>
            <w:shd w:val="clear" w:color="auto" w:fill="FFCC66"/>
          </w:tcPr>
          <w:p w:rsidR="004824CE" w:rsidRPr="00C56A09" w:rsidRDefault="004824CE" w:rsidP="004824CE">
            <w:pPr>
              <w:pStyle w:val="harveyball"/>
              <w:rPr>
                <w:rFonts w:ascii="Arial" w:hAnsi="Arial" w:cs="Arial"/>
              </w:rPr>
            </w:pPr>
            <w:r w:rsidRPr="00C56A09">
              <w:t>4</w:t>
            </w:r>
          </w:p>
        </w:tc>
        <w:tc>
          <w:tcPr>
            <w:tcW w:w="2337"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Exemplary</w:t>
            </w:r>
          </w:p>
        </w:tc>
        <w:tc>
          <w:tcPr>
            <w:tcW w:w="5543" w:type="dxa"/>
          </w:tcPr>
          <w:p w:rsidR="004824CE" w:rsidRPr="00C56A09" w:rsidRDefault="004824CE" w:rsidP="009A66F6">
            <w:pPr>
              <w:rPr>
                <w:rFonts w:ascii="Arial" w:hAnsi="Arial" w:cs="Arial"/>
                <w:szCs w:val="24"/>
              </w:rPr>
            </w:pPr>
            <w:r w:rsidRPr="00C56A09">
              <w:rPr>
                <w:rFonts w:ascii="Arial" w:hAnsi="Arial" w:cs="Arial"/>
                <w:szCs w:val="24"/>
              </w:rPr>
              <w:t>All of the above assessment components are present, including a semiannual briefing to the EMC and/or ELC on EOP activities. A written report summarizing continuity planning activities identifying recommended continuity planning objectives is submitted annually.  At least one exercise is conducted annually.</w:t>
            </w:r>
          </w:p>
        </w:tc>
      </w:tr>
      <w:tr w:rsidR="004824CE" w:rsidRPr="00C56A09" w:rsidTr="004824CE">
        <w:tc>
          <w:tcPr>
            <w:tcW w:w="475" w:type="dxa"/>
            <w:shd w:val="clear" w:color="auto" w:fill="FFCC66"/>
          </w:tcPr>
          <w:p w:rsidR="004824CE" w:rsidRPr="00C56A09" w:rsidRDefault="004824CE" w:rsidP="009A66F6">
            <w:pPr>
              <w:pStyle w:val="harveyball"/>
              <w:rPr>
                <w:rFonts w:ascii="Arial" w:hAnsi="Arial" w:cs="Arial"/>
                <w:sz w:val="24"/>
                <w:szCs w:val="24"/>
              </w:rPr>
            </w:pPr>
          </w:p>
        </w:tc>
        <w:tc>
          <w:tcPr>
            <w:tcW w:w="501" w:type="dxa"/>
            <w:shd w:val="clear" w:color="auto" w:fill="FFCC66"/>
          </w:tcPr>
          <w:p w:rsidR="004824CE" w:rsidRPr="00C56A09" w:rsidRDefault="004824CE" w:rsidP="004824CE">
            <w:pPr>
              <w:pStyle w:val="harveyball"/>
              <w:rPr>
                <w:rFonts w:ascii="Arial" w:hAnsi="Arial" w:cs="Arial"/>
              </w:rPr>
            </w:pPr>
            <w:r w:rsidRPr="00C56A09">
              <w:t>3</w:t>
            </w:r>
          </w:p>
        </w:tc>
        <w:tc>
          <w:tcPr>
            <w:tcW w:w="2337"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Excellent</w:t>
            </w:r>
          </w:p>
        </w:tc>
        <w:tc>
          <w:tcPr>
            <w:tcW w:w="5543" w:type="dxa"/>
          </w:tcPr>
          <w:p w:rsidR="004824CE" w:rsidRPr="00C56A09" w:rsidRDefault="004824CE" w:rsidP="009A66F6">
            <w:pPr>
              <w:rPr>
                <w:rFonts w:ascii="Arial" w:hAnsi="Arial" w:cs="Arial"/>
                <w:szCs w:val="24"/>
              </w:rPr>
            </w:pPr>
            <w:r w:rsidRPr="00C56A09">
              <w:rPr>
                <w:rFonts w:ascii="Arial" w:hAnsi="Arial" w:cs="Arial"/>
                <w:szCs w:val="24"/>
              </w:rPr>
              <w:t>Resources and training are in place including, an annual evaluation, exercise and report submitted to the EMC and/or ELC.</w:t>
            </w:r>
          </w:p>
        </w:tc>
      </w:tr>
      <w:tr w:rsidR="004824CE" w:rsidRPr="00C56A09" w:rsidTr="004824CE">
        <w:tc>
          <w:tcPr>
            <w:tcW w:w="475" w:type="dxa"/>
            <w:shd w:val="clear" w:color="auto" w:fill="FFCC66"/>
          </w:tcPr>
          <w:p w:rsidR="004824CE" w:rsidRPr="00C56A09" w:rsidRDefault="004824CE" w:rsidP="009A66F6">
            <w:pPr>
              <w:pStyle w:val="harveyball"/>
              <w:rPr>
                <w:rFonts w:ascii="Arial" w:hAnsi="Arial" w:cs="Arial"/>
                <w:sz w:val="24"/>
                <w:szCs w:val="24"/>
              </w:rPr>
            </w:pPr>
          </w:p>
        </w:tc>
        <w:tc>
          <w:tcPr>
            <w:tcW w:w="501" w:type="dxa"/>
            <w:shd w:val="clear" w:color="auto" w:fill="FFCC66"/>
          </w:tcPr>
          <w:p w:rsidR="004824CE" w:rsidRPr="00C56A09" w:rsidRDefault="004824CE" w:rsidP="004824CE">
            <w:pPr>
              <w:pStyle w:val="harveyball"/>
              <w:rPr>
                <w:rFonts w:ascii="Arial" w:hAnsi="Arial" w:cs="Arial"/>
              </w:rPr>
            </w:pPr>
            <w:r w:rsidRPr="00C56A09">
              <w:t>2</w:t>
            </w:r>
          </w:p>
        </w:tc>
        <w:tc>
          <w:tcPr>
            <w:tcW w:w="2337"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Developed</w:t>
            </w:r>
          </w:p>
        </w:tc>
        <w:tc>
          <w:tcPr>
            <w:tcW w:w="5543" w:type="dxa"/>
          </w:tcPr>
          <w:p w:rsidR="004824CE" w:rsidRPr="00C56A09" w:rsidRDefault="004824CE" w:rsidP="009A66F6">
            <w:pPr>
              <w:rPr>
                <w:rFonts w:ascii="Arial" w:hAnsi="Arial" w:cs="Arial"/>
                <w:szCs w:val="24"/>
              </w:rPr>
            </w:pPr>
            <w:r w:rsidRPr="00C56A09">
              <w:rPr>
                <w:rFonts w:ascii="Arial" w:hAnsi="Arial" w:cs="Arial"/>
                <w:szCs w:val="24"/>
              </w:rPr>
              <w:t>Facility has one EOP briefing coordinated with the EMC.</w:t>
            </w:r>
          </w:p>
        </w:tc>
      </w:tr>
      <w:tr w:rsidR="004824CE" w:rsidRPr="00C56A09" w:rsidTr="004824CE">
        <w:tc>
          <w:tcPr>
            <w:tcW w:w="475" w:type="dxa"/>
            <w:shd w:val="clear" w:color="auto" w:fill="FFCC66"/>
          </w:tcPr>
          <w:p w:rsidR="004824CE" w:rsidRPr="00C56A09" w:rsidRDefault="004824CE" w:rsidP="009A66F6">
            <w:pPr>
              <w:pStyle w:val="harveyball"/>
              <w:rPr>
                <w:rFonts w:ascii="Arial" w:hAnsi="Arial" w:cs="Arial"/>
                <w:sz w:val="24"/>
                <w:szCs w:val="24"/>
              </w:rPr>
            </w:pPr>
          </w:p>
        </w:tc>
        <w:tc>
          <w:tcPr>
            <w:tcW w:w="501" w:type="dxa"/>
            <w:shd w:val="clear" w:color="auto" w:fill="FFCC66"/>
          </w:tcPr>
          <w:p w:rsidR="004824CE" w:rsidRPr="00C56A09" w:rsidRDefault="004824CE" w:rsidP="004824CE">
            <w:pPr>
              <w:pStyle w:val="harveyball"/>
              <w:rPr>
                <w:rFonts w:ascii="Arial" w:hAnsi="Arial" w:cs="Arial"/>
              </w:rPr>
            </w:pPr>
            <w:r w:rsidRPr="00C56A09">
              <w:t>1</w:t>
            </w:r>
          </w:p>
        </w:tc>
        <w:tc>
          <w:tcPr>
            <w:tcW w:w="2337"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Being Developed</w:t>
            </w:r>
          </w:p>
        </w:tc>
        <w:tc>
          <w:tcPr>
            <w:tcW w:w="5543" w:type="dxa"/>
          </w:tcPr>
          <w:p w:rsidR="004824CE" w:rsidRPr="00C56A09" w:rsidRDefault="004824CE" w:rsidP="009A66F6">
            <w:pPr>
              <w:rPr>
                <w:rFonts w:ascii="Arial" w:hAnsi="Arial" w:cs="Arial"/>
                <w:szCs w:val="24"/>
              </w:rPr>
            </w:pPr>
            <w:r w:rsidRPr="00C56A09">
              <w:rPr>
                <w:rFonts w:ascii="Arial" w:hAnsi="Arial" w:cs="Arial"/>
                <w:szCs w:val="24"/>
              </w:rPr>
              <w:t>There are elements of a program to update the EOP, but it is not fully coordinated with the EMC.</w:t>
            </w:r>
          </w:p>
        </w:tc>
      </w:tr>
      <w:tr w:rsidR="004824CE" w:rsidRPr="00C56A09" w:rsidTr="004824CE">
        <w:tc>
          <w:tcPr>
            <w:tcW w:w="475" w:type="dxa"/>
            <w:shd w:val="clear" w:color="auto" w:fill="FFCC66"/>
          </w:tcPr>
          <w:p w:rsidR="004824CE" w:rsidRPr="00C56A09" w:rsidRDefault="004824CE" w:rsidP="009A66F6">
            <w:pPr>
              <w:pStyle w:val="harveyball"/>
              <w:rPr>
                <w:rFonts w:ascii="Arial" w:hAnsi="Arial" w:cs="Arial"/>
                <w:sz w:val="24"/>
                <w:szCs w:val="24"/>
              </w:rPr>
            </w:pPr>
          </w:p>
        </w:tc>
        <w:tc>
          <w:tcPr>
            <w:tcW w:w="501" w:type="dxa"/>
            <w:shd w:val="clear" w:color="auto" w:fill="FFCC66"/>
          </w:tcPr>
          <w:p w:rsidR="004824CE" w:rsidRPr="00C56A09" w:rsidRDefault="004824CE" w:rsidP="004824CE">
            <w:pPr>
              <w:pStyle w:val="harveyball"/>
              <w:rPr>
                <w:rFonts w:ascii="Arial" w:hAnsi="Arial" w:cs="Arial"/>
              </w:rPr>
            </w:pPr>
            <w:r w:rsidRPr="00C56A09">
              <w:t>0</w:t>
            </w:r>
          </w:p>
        </w:tc>
        <w:tc>
          <w:tcPr>
            <w:tcW w:w="2337"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Needs Attention</w:t>
            </w:r>
          </w:p>
        </w:tc>
        <w:tc>
          <w:tcPr>
            <w:tcW w:w="5543" w:type="dxa"/>
          </w:tcPr>
          <w:p w:rsidR="004824CE" w:rsidRPr="00C56A09" w:rsidRDefault="004824CE" w:rsidP="009A66F6">
            <w:pPr>
              <w:rPr>
                <w:rFonts w:ascii="Arial" w:hAnsi="Arial" w:cs="Arial"/>
                <w:szCs w:val="24"/>
              </w:rPr>
            </w:pPr>
            <w:r w:rsidRPr="00C56A09">
              <w:rPr>
                <w:rFonts w:ascii="Arial" w:hAnsi="Arial" w:cs="Arial"/>
                <w:szCs w:val="24"/>
              </w:rPr>
              <w:t>Facility lacks an integrated EOP.</w:t>
            </w:r>
          </w:p>
        </w:tc>
      </w:tr>
      <w:tr w:rsidR="004824CE" w:rsidRPr="00C56A09" w:rsidTr="004824CE">
        <w:trPr>
          <w:trHeight w:val="1952"/>
        </w:trPr>
        <w:tc>
          <w:tcPr>
            <w:tcW w:w="475" w:type="dxa"/>
            <w:shd w:val="clear" w:color="auto" w:fill="FFCC66"/>
          </w:tcPr>
          <w:p w:rsidR="004824CE" w:rsidRPr="00C56A09" w:rsidRDefault="004824CE" w:rsidP="009A66F6">
            <w:pPr>
              <w:pStyle w:val="harveyball"/>
              <w:rPr>
                <w:rFonts w:ascii="Arial" w:hAnsi="Arial" w:cs="Arial"/>
                <w:sz w:val="24"/>
                <w:szCs w:val="24"/>
              </w:rPr>
            </w:pPr>
          </w:p>
        </w:tc>
        <w:tc>
          <w:tcPr>
            <w:tcW w:w="501" w:type="dxa"/>
            <w:shd w:val="clear" w:color="auto" w:fill="FFCC66"/>
          </w:tcPr>
          <w:p w:rsidR="004824CE" w:rsidRPr="00C56A09" w:rsidRDefault="004824CE" w:rsidP="009A66F6">
            <w:pPr>
              <w:pStyle w:val="harveyball"/>
              <w:rPr>
                <w:rFonts w:ascii="Arial" w:hAnsi="Arial" w:cs="Arial"/>
                <w:sz w:val="24"/>
                <w:szCs w:val="24"/>
              </w:rPr>
            </w:pPr>
          </w:p>
        </w:tc>
        <w:tc>
          <w:tcPr>
            <w:tcW w:w="2337"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Comment/Rationale</w:t>
            </w:r>
          </w:p>
        </w:tc>
        <w:tc>
          <w:tcPr>
            <w:tcW w:w="5543" w:type="dxa"/>
          </w:tcPr>
          <w:p w:rsidR="004824CE" w:rsidRPr="00C56A09" w:rsidRDefault="004824CE" w:rsidP="009A66F6">
            <w:pPr>
              <w:rPr>
                <w:rFonts w:ascii="Arial" w:hAnsi="Arial" w:cs="Arial"/>
                <w:szCs w:val="24"/>
              </w:rPr>
            </w:pPr>
          </w:p>
        </w:tc>
      </w:tr>
    </w:tbl>
    <w:p w:rsidR="008665BC" w:rsidRPr="00C56A09" w:rsidRDefault="008665BC" w:rsidP="0070573A">
      <w:pPr>
        <w:pStyle w:val="Heading2"/>
        <w:numPr>
          <w:ilvl w:val="0"/>
          <w:numId w:val="0"/>
        </w:numPr>
        <w:ind w:left="120"/>
        <w:rPr>
          <w:rFonts w:cs="Arial"/>
          <w:szCs w:val="24"/>
        </w:rPr>
      </w:pPr>
      <w:bookmarkStart w:id="50" w:name="_Toc188779653"/>
      <w:bookmarkStart w:id="51" w:name="_Toc188779747"/>
      <w:bookmarkStart w:id="52" w:name="_Toc188779841"/>
      <w:bookmarkStart w:id="53" w:name="_Toc193096592"/>
    </w:p>
    <w:p w:rsidR="00DB486F" w:rsidRPr="00C56A09" w:rsidRDefault="0070573A" w:rsidP="0070573A">
      <w:pPr>
        <w:pStyle w:val="Heading2"/>
        <w:numPr>
          <w:ilvl w:val="0"/>
          <w:numId w:val="0"/>
        </w:numPr>
        <w:ind w:left="120"/>
        <w:rPr>
          <w:rFonts w:cs="Arial"/>
          <w:szCs w:val="24"/>
        </w:rPr>
      </w:pPr>
      <w:bookmarkStart w:id="54" w:name="_Toc204400939"/>
      <w:r w:rsidRPr="00C56A09">
        <w:rPr>
          <w:rFonts w:cs="Arial"/>
          <w:szCs w:val="24"/>
        </w:rPr>
        <w:t xml:space="preserve">1.7 </w:t>
      </w:r>
      <w:r w:rsidR="00DB486F" w:rsidRPr="00C56A09">
        <w:rPr>
          <w:rFonts w:cs="Arial"/>
          <w:szCs w:val="24"/>
        </w:rPr>
        <w:t xml:space="preserve">Incorporation of </w:t>
      </w:r>
      <w:r w:rsidR="007871A9">
        <w:rPr>
          <w:rFonts w:cs="Arial"/>
          <w:szCs w:val="24"/>
        </w:rPr>
        <w:t>Comprehensive Instructional Activity</w:t>
      </w:r>
      <w:r w:rsidR="00DB486F" w:rsidRPr="00C56A09">
        <w:rPr>
          <w:rFonts w:cs="Arial"/>
          <w:szCs w:val="24"/>
        </w:rPr>
        <w:t xml:space="preserve"> into the </w:t>
      </w:r>
      <w:r w:rsidR="008665BC" w:rsidRPr="00C56A09">
        <w:rPr>
          <w:rFonts w:cs="Arial"/>
          <w:szCs w:val="24"/>
        </w:rPr>
        <w:t>P</w:t>
      </w:r>
      <w:r w:rsidR="00DB486F" w:rsidRPr="00C56A09">
        <w:rPr>
          <w:rFonts w:cs="Arial"/>
          <w:szCs w:val="24"/>
        </w:rPr>
        <w:t xml:space="preserve">reparedness </w:t>
      </w:r>
      <w:r w:rsidR="008665BC" w:rsidRPr="00C56A09">
        <w:rPr>
          <w:rFonts w:cs="Arial"/>
          <w:szCs w:val="24"/>
        </w:rPr>
        <w:t>A</w:t>
      </w:r>
      <w:r w:rsidR="00DB486F" w:rsidRPr="00C56A09">
        <w:rPr>
          <w:rFonts w:cs="Arial"/>
          <w:szCs w:val="24"/>
        </w:rPr>
        <w:t>ctivities of the VISN’s Emergency Management Program</w:t>
      </w:r>
      <w:bookmarkEnd w:id="50"/>
      <w:bookmarkEnd w:id="51"/>
      <w:bookmarkEnd w:id="52"/>
      <w:bookmarkEnd w:id="53"/>
      <w:bookmarkEnd w:id="54"/>
      <w:r w:rsidR="00DB486F" w:rsidRPr="00C56A09">
        <w:rPr>
          <w:rFonts w:cs="Arial"/>
          <w:szCs w:val="24"/>
        </w:rPr>
        <w:t xml:space="preserve"> </w:t>
      </w:r>
    </w:p>
    <w:p w:rsidR="00DB486F" w:rsidRPr="00C56A09" w:rsidRDefault="00DB486F" w:rsidP="00DB486F">
      <w:pPr>
        <w:jc w:val="center"/>
        <w:rPr>
          <w:rFonts w:ascii="Arial" w:hAnsi="Arial" w:cs="Arial"/>
          <w:szCs w:val="24"/>
        </w:rPr>
      </w:pPr>
      <w:r w:rsidRPr="00C56A09">
        <w:rPr>
          <w:rFonts w:ascii="Arial" w:hAnsi="Arial" w:cs="Arial"/>
          <w:szCs w:val="24"/>
        </w:rPr>
        <w:t>Measurement Factors</w:t>
      </w:r>
    </w:p>
    <w:tbl>
      <w:tblPr>
        <w:tblStyle w:val="TableGrid"/>
        <w:tblW w:w="8856" w:type="dxa"/>
        <w:tblLook w:val="01E0"/>
      </w:tblPr>
      <w:tblGrid>
        <w:gridCol w:w="472"/>
        <w:gridCol w:w="505"/>
        <w:gridCol w:w="2337"/>
        <w:gridCol w:w="5542"/>
      </w:tblGrid>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4</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Exemplary</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All of the above assessment components are present, including a semiannual briefing to the EMC and/or ELC on continuing education activities. A written report summarizing continuity education activities and identifying a recommended training objective is submitted annually.</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3</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Excellent</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Resources and training activities are in place including an annual evaluation and report submitted to the EMC/ELC.</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2</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Developed</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Facility has an ongoing continuity education program coordinated with the EMC.</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1</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Being Developed</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There are elements of a continuing education program, but it is not fully coordinated with the EMC.</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0</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Needs Attention</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Facility lacks an integrated continuing education program.</w:t>
            </w:r>
          </w:p>
        </w:tc>
      </w:tr>
      <w:tr w:rsidR="004824CE" w:rsidRPr="00C56A09" w:rsidTr="004824CE">
        <w:trPr>
          <w:trHeight w:val="2132"/>
        </w:trPr>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9A66F6">
            <w:pPr>
              <w:pStyle w:val="harveyball"/>
              <w:rPr>
                <w:rFonts w:ascii="Arial" w:hAnsi="Arial" w:cs="Arial"/>
                <w:sz w:val="24"/>
                <w:szCs w:val="24"/>
              </w:rPr>
            </w:pP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Comment/Rationale</w:t>
            </w:r>
          </w:p>
        </w:tc>
        <w:tc>
          <w:tcPr>
            <w:tcW w:w="6359" w:type="dxa"/>
          </w:tcPr>
          <w:p w:rsidR="004824CE" w:rsidRPr="00C56A09" w:rsidRDefault="004824CE" w:rsidP="009A66F6">
            <w:pPr>
              <w:rPr>
                <w:rFonts w:ascii="Arial" w:hAnsi="Arial" w:cs="Arial"/>
                <w:szCs w:val="24"/>
              </w:rPr>
            </w:pPr>
          </w:p>
        </w:tc>
      </w:tr>
    </w:tbl>
    <w:p w:rsidR="00DB486F" w:rsidRPr="00C56A09" w:rsidRDefault="00DB486F">
      <w:pPr>
        <w:rPr>
          <w:rFonts w:ascii="Arial" w:hAnsi="Arial" w:cs="Arial"/>
          <w:szCs w:val="24"/>
        </w:rPr>
      </w:pPr>
    </w:p>
    <w:p w:rsidR="00DB486F" w:rsidRPr="00C56A09" w:rsidRDefault="0070573A" w:rsidP="0070573A">
      <w:pPr>
        <w:pStyle w:val="Heading2"/>
        <w:numPr>
          <w:ilvl w:val="0"/>
          <w:numId w:val="0"/>
        </w:numPr>
        <w:ind w:left="120"/>
        <w:rPr>
          <w:rFonts w:cs="Arial"/>
          <w:szCs w:val="24"/>
        </w:rPr>
      </w:pPr>
      <w:bookmarkStart w:id="55" w:name="_Toc188779654"/>
      <w:bookmarkStart w:id="56" w:name="_Toc188779748"/>
      <w:bookmarkStart w:id="57" w:name="_Toc188779842"/>
      <w:bookmarkStart w:id="58" w:name="_Toc188936260"/>
      <w:bookmarkStart w:id="59" w:name="_Toc193096593"/>
      <w:bookmarkStart w:id="60" w:name="_Toc204400940"/>
      <w:r w:rsidRPr="00C56A09">
        <w:rPr>
          <w:rFonts w:cs="Arial"/>
          <w:szCs w:val="24"/>
        </w:rPr>
        <w:t xml:space="preserve">1.8 </w:t>
      </w:r>
      <w:r w:rsidR="00DB486F" w:rsidRPr="00C56A09">
        <w:rPr>
          <w:rFonts w:cs="Arial"/>
          <w:szCs w:val="24"/>
        </w:rPr>
        <w:t xml:space="preserve">Incorporation of a </w:t>
      </w:r>
      <w:smartTag w:uri="urn:schemas-microsoft-com:office:smarttags" w:element="place">
        <w:smartTag w:uri="urn:schemas-microsoft-com:office:smarttags" w:element="PlaceType">
          <w:r w:rsidR="008665BC" w:rsidRPr="00C56A09">
            <w:rPr>
              <w:rFonts w:cs="Arial"/>
              <w:szCs w:val="24"/>
            </w:rPr>
            <w:t>R</w:t>
          </w:r>
          <w:r w:rsidR="00DB486F" w:rsidRPr="00C56A09">
            <w:rPr>
              <w:rFonts w:cs="Arial"/>
              <w:szCs w:val="24"/>
            </w:rPr>
            <w:t>ange</w:t>
          </w:r>
        </w:smartTag>
        <w:r w:rsidR="00DB486F" w:rsidRPr="00C56A09">
          <w:rPr>
            <w:rFonts w:cs="Arial"/>
            <w:szCs w:val="24"/>
          </w:rPr>
          <w:t xml:space="preserve"> of </w:t>
        </w:r>
        <w:smartTag w:uri="urn:schemas-microsoft-com:office:smarttags" w:element="PlaceName">
          <w:r w:rsidR="008665BC" w:rsidRPr="00C56A09">
            <w:rPr>
              <w:rFonts w:cs="Arial"/>
              <w:szCs w:val="24"/>
            </w:rPr>
            <w:t>E</w:t>
          </w:r>
          <w:r w:rsidR="00DB486F" w:rsidRPr="00C56A09">
            <w:rPr>
              <w:rFonts w:cs="Arial"/>
              <w:szCs w:val="24"/>
            </w:rPr>
            <w:t>xercise</w:t>
          </w:r>
        </w:smartTag>
      </w:smartTag>
      <w:r w:rsidR="00DB486F" w:rsidRPr="00C56A09">
        <w:rPr>
          <w:rFonts w:cs="Arial"/>
          <w:szCs w:val="24"/>
        </w:rPr>
        <w:t xml:space="preserve"> </w:t>
      </w:r>
      <w:r w:rsidR="008665BC" w:rsidRPr="00C56A09">
        <w:rPr>
          <w:rFonts w:cs="Arial"/>
          <w:szCs w:val="24"/>
        </w:rPr>
        <w:t>T</w:t>
      </w:r>
      <w:r w:rsidR="00DB486F" w:rsidRPr="00C56A09">
        <w:rPr>
          <w:rFonts w:cs="Arial"/>
          <w:szCs w:val="24"/>
        </w:rPr>
        <w:t xml:space="preserve">ypes </w:t>
      </w:r>
      <w:r w:rsidR="007871A9">
        <w:rPr>
          <w:rFonts w:cs="Arial"/>
          <w:szCs w:val="24"/>
        </w:rPr>
        <w:t xml:space="preserve">that Test the VISN’s </w:t>
      </w:r>
      <w:r w:rsidR="00DB486F" w:rsidRPr="00C56A09">
        <w:rPr>
          <w:rFonts w:cs="Arial"/>
          <w:szCs w:val="24"/>
        </w:rPr>
        <w:t>Emergency Management Program</w:t>
      </w:r>
      <w:bookmarkEnd w:id="55"/>
      <w:bookmarkEnd w:id="56"/>
      <w:bookmarkEnd w:id="57"/>
      <w:bookmarkEnd w:id="58"/>
      <w:bookmarkEnd w:id="59"/>
      <w:bookmarkEnd w:id="60"/>
      <w:r w:rsidR="00DB486F" w:rsidRPr="00C56A09">
        <w:rPr>
          <w:rFonts w:cs="Arial"/>
          <w:szCs w:val="24"/>
        </w:rPr>
        <w:t xml:space="preserve"> </w:t>
      </w:r>
    </w:p>
    <w:p w:rsidR="00DB486F" w:rsidRPr="00C56A09" w:rsidRDefault="00DB486F" w:rsidP="00DB486F">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0"/>
        <w:gridCol w:w="495"/>
        <w:gridCol w:w="2457"/>
        <w:gridCol w:w="5444"/>
      </w:tblGrid>
      <w:tr w:rsidR="004824CE" w:rsidRPr="00C56A09" w:rsidTr="004824CE">
        <w:tc>
          <w:tcPr>
            <w:tcW w:w="525" w:type="dxa"/>
            <w:shd w:val="clear" w:color="auto" w:fill="FFCC66"/>
          </w:tcPr>
          <w:p w:rsidR="004824CE" w:rsidRPr="00C56A09" w:rsidRDefault="004824CE" w:rsidP="009A66F6">
            <w:pPr>
              <w:pStyle w:val="harveyball"/>
              <w:rPr>
                <w:rFonts w:ascii="Arial" w:hAnsi="Arial" w:cs="Arial"/>
                <w:sz w:val="24"/>
                <w:szCs w:val="24"/>
              </w:rPr>
            </w:pPr>
          </w:p>
        </w:tc>
        <w:tc>
          <w:tcPr>
            <w:tcW w:w="536" w:type="dxa"/>
            <w:shd w:val="clear" w:color="auto" w:fill="FFCC66"/>
          </w:tcPr>
          <w:p w:rsidR="004824CE" w:rsidRPr="00C56A09" w:rsidRDefault="004824CE" w:rsidP="004824CE">
            <w:pPr>
              <w:pStyle w:val="harveyball"/>
              <w:rPr>
                <w:rFonts w:ascii="Arial" w:hAnsi="Arial" w:cs="Arial"/>
              </w:rPr>
            </w:pPr>
            <w:r w:rsidRPr="00C56A09">
              <w:t>4</w:t>
            </w:r>
          </w:p>
        </w:tc>
        <w:tc>
          <w:tcPr>
            <w:tcW w:w="1432"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Exemplary</w:t>
            </w:r>
          </w:p>
        </w:tc>
        <w:tc>
          <w:tcPr>
            <w:tcW w:w="6363" w:type="dxa"/>
          </w:tcPr>
          <w:p w:rsidR="004824CE" w:rsidRPr="00C56A09" w:rsidRDefault="004824CE" w:rsidP="009A66F6">
            <w:pPr>
              <w:rPr>
                <w:rFonts w:ascii="Arial" w:hAnsi="Arial" w:cs="Arial"/>
                <w:szCs w:val="24"/>
              </w:rPr>
            </w:pPr>
            <w:r w:rsidRPr="00C56A09">
              <w:rPr>
                <w:rFonts w:ascii="Arial" w:hAnsi="Arial" w:cs="Arial"/>
                <w:szCs w:val="24"/>
              </w:rPr>
              <w:t xml:space="preserve">All of the above assessment components are present. Exercise program includes at least two exercises per year.  An </w:t>
            </w:r>
            <w:smartTag w:uri="urn:schemas-microsoft-com:office:smarttags" w:element="place">
              <w:r w:rsidRPr="00C56A09">
                <w:rPr>
                  <w:rFonts w:ascii="Arial" w:hAnsi="Arial" w:cs="Arial"/>
                  <w:szCs w:val="24"/>
                </w:rPr>
                <w:t>AAR</w:t>
              </w:r>
            </w:smartTag>
            <w:r w:rsidRPr="00C56A09">
              <w:rPr>
                <w:rFonts w:ascii="Arial" w:hAnsi="Arial" w:cs="Arial"/>
                <w:szCs w:val="24"/>
              </w:rPr>
              <w:t xml:space="preserve"> is produced after each exercise, and the results are included in the EOP, which must be updated at least annually. The VISN EPC also participates with the community in designing and/or planning a community exercise that involves the VISN.</w:t>
            </w:r>
          </w:p>
        </w:tc>
      </w:tr>
      <w:tr w:rsidR="004824CE" w:rsidRPr="00C56A09" w:rsidTr="004824CE">
        <w:tc>
          <w:tcPr>
            <w:tcW w:w="525" w:type="dxa"/>
            <w:shd w:val="clear" w:color="auto" w:fill="FFCC66"/>
          </w:tcPr>
          <w:p w:rsidR="004824CE" w:rsidRPr="00C56A09" w:rsidRDefault="004824CE" w:rsidP="009A66F6">
            <w:pPr>
              <w:pStyle w:val="harveyball"/>
              <w:rPr>
                <w:rFonts w:ascii="Arial" w:hAnsi="Arial" w:cs="Arial"/>
                <w:sz w:val="24"/>
                <w:szCs w:val="24"/>
              </w:rPr>
            </w:pPr>
          </w:p>
        </w:tc>
        <w:tc>
          <w:tcPr>
            <w:tcW w:w="536" w:type="dxa"/>
            <w:shd w:val="clear" w:color="auto" w:fill="FFCC66"/>
          </w:tcPr>
          <w:p w:rsidR="004824CE" w:rsidRPr="00C56A09" w:rsidRDefault="004824CE" w:rsidP="004824CE">
            <w:pPr>
              <w:pStyle w:val="harveyball"/>
              <w:rPr>
                <w:rFonts w:ascii="Arial" w:hAnsi="Arial" w:cs="Arial"/>
              </w:rPr>
            </w:pPr>
            <w:r w:rsidRPr="00C56A09">
              <w:t>3</w:t>
            </w:r>
          </w:p>
        </w:tc>
        <w:tc>
          <w:tcPr>
            <w:tcW w:w="1432"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Excellent</w:t>
            </w:r>
          </w:p>
        </w:tc>
        <w:tc>
          <w:tcPr>
            <w:tcW w:w="6363" w:type="dxa"/>
          </w:tcPr>
          <w:p w:rsidR="004824CE" w:rsidRPr="00C56A09" w:rsidRDefault="004824CE" w:rsidP="009A66F6">
            <w:pPr>
              <w:rPr>
                <w:rFonts w:ascii="Arial" w:hAnsi="Arial" w:cs="Arial"/>
                <w:szCs w:val="24"/>
              </w:rPr>
            </w:pPr>
            <w:r w:rsidRPr="00C56A09">
              <w:rPr>
                <w:rFonts w:ascii="Arial" w:hAnsi="Arial" w:cs="Arial"/>
                <w:szCs w:val="24"/>
              </w:rPr>
              <w:t xml:space="preserve">Resources and training are in place, and the capability is tested semiannually. Exercise program includes two exercises per year.  An </w:t>
            </w:r>
            <w:smartTag w:uri="urn:schemas-microsoft-com:office:smarttags" w:element="place">
              <w:r w:rsidRPr="00C56A09">
                <w:rPr>
                  <w:rFonts w:ascii="Arial" w:hAnsi="Arial" w:cs="Arial"/>
                  <w:szCs w:val="24"/>
                </w:rPr>
                <w:t>AAR</w:t>
              </w:r>
            </w:smartTag>
            <w:r w:rsidRPr="00C56A09">
              <w:rPr>
                <w:rFonts w:ascii="Arial" w:hAnsi="Arial" w:cs="Arial"/>
                <w:szCs w:val="24"/>
              </w:rPr>
              <w:t xml:space="preserve"> is produced after each exercise, and the results are included in the EOP, which must be updated at least annually. </w:t>
            </w:r>
          </w:p>
        </w:tc>
      </w:tr>
      <w:tr w:rsidR="004824CE" w:rsidRPr="00C56A09" w:rsidTr="004824CE">
        <w:tc>
          <w:tcPr>
            <w:tcW w:w="525" w:type="dxa"/>
            <w:shd w:val="clear" w:color="auto" w:fill="FFCC66"/>
          </w:tcPr>
          <w:p w:rsidR="004824CE" w:rsidRPr="00C56A09" w:rsidRDefault="004824CE" w:rsidP="009A66F6">
            <w:pPr>
              <w:pStyle w:val="harveyball"/>
              <w:rPr>
                <w:rFonts w:ascii="Arial" w:hAnsi="Arial" w:cs="Arial"/>
                <w:sz w:val="24"/>
                <w:szCs w:val="24"/>
              </w:rPr>
            </w:pPr>
          </w:p>
        </w:tc>
        <w:tc>
          <w:tcPr>
            <w:tcW w:w="536" w:type="dxa"/>
            <w:shd w:val="clear" w:color="auto" w:fill="FFCC66"/>
          </w:tcPr>
          <w:p w:rsidR="004824CE" w:rsidRPr="00C56A09" w:rsidRDefault="004824CE" w:rsidP="004824CE">
            <w:pPr>
              <w:pStyle w:val="harveyball"/>
              <w:rPr>
                <w:rFonts w:ascii="Arial" w:hAnsi="Arial" w:cs="Arial"/>
              </w:rPr>
            </w:pPr>
            <w:r w:rsidRPr="00C56A09">
              <w:t>2</w:t>
            </w:r>
          </w:p>
        </w:tc>
        <w:tc>
          <w:tcPr>
            <w:tcW w:w="1432"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Developed</w:t>
            </w:r>
          </w:p>
        </w:tc>
        <w:tc>
          <w:tcPr>
            <w:tcW w:w="6363" w:type="dxa"/>
          </w:tcPr>
          <w:p w:rsidR="004824CE" w:rsidRPr="00C56A09" w:rsidRDefault="004824CE" w:rsidP="009A66F6">
            <w:pPr>
              <w:rPr>
                <w:rFonts w:ascii="Arial" w:hAnsi="Arial" w:cs="Arial"/>
                <w:szCs w:val="24"/>
              </w:rPr>
            </w:pPr>
            <w:r w:rsidRPr="00C56A09">
              <w:rPr>
                <w:rFonts w:ascii="Arial" w:hAnsi="Arial" w:cs="Arial"/>
                <w:szCs w:val="24"/>
              </w:rPr>
              <w:t xml:space="preserve">Resources and training are in place.  VISN meets underlying requirement where applicable. Exercise program includes one exercise per year.  An </w:t>
            </w:r>
            <w:smartTag w:uri="urn:schemas-microsoft-com:office:smarttags" w:element="place">
              <w:r w:rsidRPr="00C56A09">
                <w:rPr>
                  <w:rFonts w:ascii="Arial" w:hAnsi="Arial" w:cs="Arial"/>
                  <w:szCs w:val="24"/>
                </w:rPr>
                <w:t>AAR</w:t>
              </w:r>
            </w:smartTag>
            <w:r w:rsidRPr="00C56A09">
              <w:rPr>
                <w:rFonts w:ascii="Arial" w:hAnsi="Arial" w:cs="Arial"/>
                <w:szCs w:val="24"/>
              </w:rPr>
              <w:t xml:space="preserve"> is produced after each exercise, and the results are included in the EOP, which must be updated at least annually.</w:t>
            </w:r>
          </w:p>
        </w:tc>
      </w:tr>
      <w:tr w:rsidR="004824CE" w:rsidRPr="00C56A09" w:rsidTr="004824CE">
        <w:tc>
          <w:tcPr>
            <w:tcW w:w="525" w:type="dxa"/>
            <w:shd w:val="clear" w:color="auto" w:fill="FFCC66"/>
          </w:tcPr>
          <w:p w:rsidR="004824CE" w:rsidRPr="00C56A09" w:rsidRDefault="004824CE" w:rsidP="009A66F6">
            <w:pPr>
              <w:pStyle w:val="harveyball"/>
              <w:rPr>
                <w:rFonts w:ascii="Arial" w:hAnsi="Arial" w:cs="Arial"/>
                <w:sz w:val="24"/>
                <w:szCs w:val="24"/>
              </w:rPr>
            </w:pPr>
          </w:p>
        </w:tc>
        <w:tc>
          <w:tcPr>
            <w:tcW w:w="536" w:type="dxa"/>
            <w:shd w:val="clear" w:color="auto" w:fill="FFCC66"/>
          </w:tcPr>
          <w:p w:rsidR="004824CE" w:rsidRPr="00C56A09" w:rsidRDefault="004824CE" w:rsidP="004824CE">
            <w:pPr>
              <w:pStyle w:val="harveyball"/>
              <w:rPr>
                <w:rFonts w:ascii="Arial" w:hAnsi="Arial" w:cs="Arial"/>
              </w:rPr>
            </w:pPr>
            <w:r w:rsidRPr="00C56A09">
              <w:t>1</w:t>
            </w:r>
          </w:p>
        </w:tc>
        <w:tc>
          <w:tcPr>
            <w:tcW w:w="1432"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Being Developed</w:t>
            </w:r>
          </w:p>
        </w:tc>
        <w:tc>
          <w:tcPr>
            <w:tcW w:w="6363" w:type="dxa"/>
          </w:tcPr>
          <w:p w:rsidR="004824CE" w:rsidRPr="00C56A09" w:rsidRDefault="004824CE" w:rsidP="009A66F6">
            <w:pPr>
              <w:rPr>
                <w:rFonts w:ascii="Arial" w:hAnsi="Arial" w:cs="Arial"/>
                <w:szCs w:val="24"/>
              </w:rPr>
            </w:pPr>
            <w:r w:rsidRPr="00C56A09">
              <w:rPr>
                <w:rFonts w:ascii="Arial" w:hAnsi="Arial" w:cs="Arial"/>
                <w:szCs w:val="24"/>
              </w:rPr>
              <w:t>Some capability elements exist; however, some key components are not yet developed. VISN conducts one exercise annually, but it does not prepare detailed AARs or incorporate the recommendations into the annual review of the EOP.</w:t>
            </w:r>
          </w:p>
        </w:tc>
      </w:tr>
      <w:tr w:rsidR="004824CE" w:rsidRPr="00C56A09" w:rsidTr="004824CE">
        <w:trPr>
          <w:trHeight w:val="251"/>
        </w:trPr>
        <w:tc>
          <w:tcPr>
            <w:tcW w:w="525" w:type="dxa"/>
            <w:shd w:val="clear" w:color="auto" w:fill="FFCC66"/>
          </w:tcPr>
          <w:p w:rsidR="004824CE" w:rsidRPr="00C56A09" w:rsidRDefault="004824CE" w:rsidP="009A66F6">
            <w:pPr>
              <w:pStyle w:val="harveyball"/>
              <w:rPr>
                <w:rFonts w:ascii="Arial" w:hAnsi="Arial" w:cs="Arial"/>
                <w:sz w:val="24"/>
                <w:szCs w:val="24"/>
              </w:rPr>
            </w:pPr>
          </w:p>
        </w:tc>
        <w:tc>
          <w:tcPr>
            <w:tcW w:w="536" w:type="dxa"/>
            <w:shd w:val="clear" w:color="auto" w:fill="FFCC66"/>
          </w:tcPr>
          <w:p w:rsidR="004824CE" w:rsidRPr="00C56A09" w:rsidRDefault="004824CE" w:rsidP="004824CE">
            <w:pPr>
              <w:pStyle w:val="harveyball"/>
              <w:rPr>
                <w:rFonts w:ascii="Arial" w:hAnsi="Arial" w:cs="Arial"/>
              </w:rPr>
            </w:pPr>
            <w:r w:rsidRPr="00C56A09">
              <w:t>0</w:t>
            </w:r>
          </w:p>
        </w:tc>
        <w:tc>
          <w:tcPr>
            <w:tcW w:w="1432"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Needs Attention</w:t>
            </w:r>
          </w:p>
        </w:tc>
        <w:tc>
          <w:tcPr>
            <w:tcW w:w="6363" w:type="dxa"/>
          </w:tcPr>
          <w:p w:rsidR="004824CE" w:rsidRPr="00C56A09" w:rsidRDefault="004824CE" w:rsidP="009A66F6">
            <w:pPr>
              <w:rPr>
                <w:rFonts w:ascii="Arial" w:hAnsi="Arial" w:cs="Arial"/>
                <w:szCs w:val="24"/>
              </w:rPr>
            </w:pPr>
            <w:r w:rsidRPr="00C56A09">
              <w:rPr>
                <w:rFonts w:ascii="Arial" w:hAnsi="Arial" w:cs="Arial"/>
                <w:szCs w:val="24"/>
              </w:rPr>
              <w:t>There is an absence of capability.</w:t>
            </w:r>
          </w:p>
        </w:tc>
      </w:tr>
      <w:tr w:rsidR="004824CE" w:rsidRPr="00C56A09" w:rsidTr="004824CE">
        <w:trPr>
          <w:trHeight w:val="2006"/>
        </w:trPr>
        <w:tc>
          <w:tcPr>
            <w:tcW w:w="525" w:type="dxa"/>
            <w:shd w:val="clear" w:color="auto" w:fill="FFCC66"/>
          </w:tcPr>
          <w:p w:rsidR="004824CE" w:rsidRPr="00C56A09" w:rsidRDefault="004824CE" w:rsidP="009A66F6">
            <w:pPr>
              <w:pStyle w:val="harveyball"/>
              <w:rPr>
                <w:rFonts w:ascii="Arial" w:hAnsi="Arial" w:cs="Arial"/>
                <w:sz w:val="24"/>
                <w:szCs w:val="24"/>
              </w:rPr>
            </w:pPr>
          </w:p>
        </w:tc>
        <w:tc>
          <w:tcPr>
            <w:tcW w:w="536" w:type="dxa"/>
            <w:shd w:val="clear" w:color="auto" w:fill="FFCC66"/>
          </w:tcPr>
          <w:p w:rsidR="004824CE" w:rsidRPr="00C56A09" w:rsidRDefault="004824CE" w:rsidP="009A66F6">
            <w:pPr>
              <w:pStyle w:val="harveyball"/>
              <w:rPr>
                <w:rFonts w:ascii="Arial" w:hAnsi="Arial" w:cs="Arial"/>
                <w:sz w:val="24"/>
                <w:szCs w:val="24"/>
              </w:rPr>
            </w:pPr>
          </w:p>
        </w:tc>
        <w:tc>
          <w:tcPr>
            <w:tcW w:w="1432"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Comments/Rationale</w:t>
            </w:r>
          </w:p>
        </w:tc>
        <w:tc>
          <w:tcPr>
            <w:tcW w:w="6363" w:type="dxa"/>
          </w:tcPr>
          <w:p w:rsidR="004824CE" w:rsidRPr="00C56A09" w:rsidRDefault="004824CE" w:rsidP="009A66F6">
            <w:pPr>
              <w:rPr>
                <w:rFonts w:ascii="Arial" w:hAnsi="Arial" w:cs="Arial"/>
                <w:szCs w:val="24"/>
              </w:rPr>
            </w:pPr>
          </w:p>
        </w:tc>
      </w:tr>
    </w:tbl>
    <w:p w:rsidR="00DB486F" w:rsidRPr="00C56A09" w:rsidRDefault="00DB486F">
      <w:pPr>
        <w:rPr>
          <w:rFonts w:ascii="Arial" w:hAnsi="Arial" w:cs="Arial"/>
          <w:szCs w:val="24"/>
        </w:rPr>
      </w:pPr>
    </w:p>
    <w:p w:rsidR="00DB486F" w:rsidRPr="00C56A09" w:rsidRDefault="0070573A" w:rsidP="0070573A">
      <w:pPr>
        <w:pStyle w:val="Heading2"/>
        <w:numPr>
          <w:ilvl w:val="0"/>
          <w:numId w:val="0"/>
        </w:numPr>
        <w:ind w:left="120"/>
        <w:rPr>
          <w:rFonts w:cs="Arial"/>
          <w:szCs w:val="24"/>
        </w:rPr>
      </w:pPr>
      <w:bookmarkStart w:id="61" w:name="_Toc188779655"/>
      <w:bookmarkStart w:id="62" w:name="_Toc188779749"/>
      <w:bookmarkStart w:id="63" w:name="_Toc188779843"/>
      <w:bookmarkStart w:id="64" w:name="_Toc193096594"/>
      <w:bookmarkStart w:id="65" w:name="_Toc204400941"/>
      <w:r w:rsidRPr="00C56A09">
        <w:rPr>
          <w:rFonts w:cs="Arial"/>
          <w:szCs w:val="24"/>
        </w:rPr>
        <w:t xml:space="preserve">1.9 </w:t>
      </w:r>
      <w:r w:rsidR="00DB486F" w:rsidRPr="00C56A09">
        <w:rPr>
          <w:rFonts w:cs="Arial"/>
          <w:szCs w:val="24"/>
        </w:rPr>
        <w:t xml:space="preserve">Demonstration of </w:t>
      </w:r>
      <w:r w:rsidR="008665BC" w:rsidRPr="00C56A09">
        <w:rPr>
          <w:rFonts w:cs="Arial"/>
          <w:szCs w:val="24"/>
        </w:rPr>
        <w:t>S</w:t>
      </w:r>
      <w:r w:rsidR="00DB486F" w:rsidRPr="00C56A09">
        <w:rPr>
          <w:rFonts w:cs="Arial"/>
          <w:szCs w:val="24"/>
        </w:rPr>
        <w:t>ystems-</w:t>
      </w:r>
      <w:r w:rsidR="008665BC" w:rsidRPr="00C56A09">
        <w:rPr>
          <w:rFonts w:cs="Arial"/>
          <w:szCs w:val="24"/>
        </w:rPr>
        <w:t>B</w:t>
      </w:r>
      <w:r w:rsidR="00DB486F" w:rsidRPr="00C56A09">
        <w:rPr>
          <w:rFonts w:cs="Arial"/>
          <w:szCs w:val="24"/>
        </w:rPr>
        <w:t xml:space="preserve">ased </w:t>
      </w:r>
      <w:r w:rsidR="008665BC" w:rsidRPr="00C56A09">
        <w:rPr>
          <w:rFonts w:cs="Arial"/>
          <w:szCs w:val="24"/>
        </w:rPr>
        <w:t>E</w:t>
      </w:r>
      <w:r w:rsidR="00DB486F" w:rsidRPr="00C56A09">
        <w:rPr>
          <w:rFonts w:cs="Arial"/>
          <w:szCs w:val="24"/>
        </w:rPr>
        <w:t>valuation of the VISN’s overall Emergency Management Program and its Emergency Operations Plan</w:t>
      </w:r>
      <w:bookmarkEnd w:id="61"/>
      <w:bookmarkEnd w:id="62"/>
      <w:bookmarkEnd w:id="63"/>
      <w:bookmarkEnd w:id="64"/>
      <w:bookmarkEnd w:id="65"/>
      <w:r w:rsidR="00DB486F" w:rsidRPr="00C56A09">
        <w:rPr>
          <w:rFonts w:cs="Arial"/>
          <w:szCs w:val="24"/>
        </w:rPr>
        <w:t xml:space="preserve"> </w:t>
      </w:r>
    </w:p>
    <w:p w:rsidR="00DB486F" w:rsidRPr="00C56A09" w:rsidRDefault="00DB486F" w:rsidP="00DB486F">
      <w:pPr>
        <w:jc w:val="center"/>
        <w:rPr>
          <w:rFonts w:ascii="Arial" w:hAnsi="Arial" w:cs="Arial"/>
          <w:szCs w:val="24"/>
        </w:rPr>
      </w:pPr>
      <w:r w:rsidRPr="00C56A09">
        <w:rPr>
          <w:rFonts w:ascii="Arial" w:hAnsi="Arial" w:cs="Arial"/>
          <w:szCs w:val="24"/>
        </w:rPr>
        <w:t>Measurement Factors</w:t>
      </w:r>
    </w:p>
    <w:tbl>
      <w:tblPr>
        <w:tblStyle w:val="TableGrid"/>
        <w:tblW w:w="8856" w:type="dxa"/>
        <w:tblLook w:val="01E0"/>
      </w:tblPr>
      <w:tblGrid>
        <w:gridCol w:w="465"/>
        <w:gridCol w:w="500"/>
        <w:gridCol w:w="2457"/>
        <w:gridCol w:w="5434"/>
      </w:tblGrid>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4</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Exemplary</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All of the above assessment components are present, including a semiannual briefing to the EMC/ELC on program evaluation activities. A written report summarizing program activities and identifying recommended training objectives is submitted annually.</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3</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Excellent</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Resources and training activities are in place including an annual evaluation and report submitted to the EMC.</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2</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Developed</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VISN has ongoing program evaluation activities coordinated with the EMC.</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1</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Being Developed</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There are elements of program evaluation activities, but they are not fully coordinated with the EMC/ELC.</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0</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Needs Attention</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VISN lacks an integrated program evaluation activity.</w:t>
            </w:r>
          </w:p>
        </w:tc>
      </w:tr>
      <w:tr w:rsidR="004824CE" w:rsidRPr="00C56A09" w:rsidTr="004824CE">
        <w:trPr>
          <w:trHeight w:val="2132"/>
        </w:trPr>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9A66F6">
            <w:pPr>
              <w:pStyle w:val="harveyball"/>
              <w:rPr>
                <w:rFonts w:ascii="Arial" w:hAnsi="Arial" w:cs="Arial"/>
                <w:sz w:val="24"/>
                <w:szCs w:val="24"/>
              </w:rPr>
            </w:pP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Comments/Rationale</w:t>
            </w:r>
          </w:p>
        </w:tc>
        <w:tc>
          <w:tcPr>
            <w:tcW w:w="6359" w:type="dxa"/>
          </w:tcPr>
          <w:p w:rsidR="004824CE" w:rsidRPr="00C56A09" w:rsidRDefault="004824CE" w:rsidP="009A66F6">
            <w:pPr>
              <w:rPr>
                <w:rFonts w:ascii="Arial" w:hAnsi="Arial" w:cs="Arial"/>
                <w:szCs w:val="24"/>
              </w:rPr>
            </w:pPr>
          </w:p>
        </w:tc>
      </w:tr>
    </w:tbl>
    <w:p w:rsidR="00DB486F" w:rsidRPr="00C56A09" w:rsidRDefault="00DB486F">
      <w:pPr>
        <w:rPr>
          <w:rFonts w:ascii="Arial" w:hAnsi="Arial" w:cs="Arial"/>
          <w:szCs w:val="24"/>
        </w:rPr>
      </w:pPr>
    </w:p>
    <w:p w:rsidR="00DB486F" w:rsidRPr="00C56A09" w:rsidRDefault="0070573A" w:rsidP="0070573A">
      <w:pPr>
        <w:pStyle w:val="Heading2"/>
        <w:numPr>
          <w:ilvl w:val="0"/>
          <w:numId w:val="0"/>
        </w:numPr>
        <w:ind w:left="120"/>
        <w:rPr>
          <w:rFonts w:cs="Arial"/>
          <w:szCs w:val="24"/>
        </w:rPr>
      </w:pPr>
      <w:bookmarkStart w:id="66" w:name="_Toc188779656"/>
      <w:bookmarkStart w:id="67" w:name="_Toc188779750"/>
      <w:bookmarkStart w:id="68" w:name="_Toc188779844"/>
      <w:bookmarkStart w:id="69" w:name="_Toc193096595"/>
      <w:bookmarkStart w:id="70" w:name="_Toc204400942"/>
      <w:r w:rsidRPr="00C56A09">
        <w:rPr>
          <w:rFonts w:cs="Arial"/>
          <w:szCs w:val="24"/>
        </w:rPr>
        <w:t xml:space="preserve">1.10 </w:t>
      </w:r>
      <w:r w:rsidR="00DB486F" w:rsidRPr="00C56A09">
        <w:rPr>
          <w:rFonts w:cs="Arial"/>
          <w:szCs w:val="24"/>
        </w:rPr>
        <w:t xml:space="preserve">Incorporation of </w:t>
      </w:r>
      <w:r w:rsidR="008665BC" w:rsidRPr="00C56A09">
        <w:rPr>
          <w:rFonts w:cs="Arial"/>
          <w:szCs w:val="24"/>
        </w:rPr>
        <w:t>A</w:t>
      </w:r>
      <w:r w:rsidR="00DB486F" w:rsidRPr="00C56A09">
        <w:rPr>
          <w:rFonts w:cs="Arial"/>
          <w:szCs w:val="24"/>
        </w:rPr>
        <w:t xml:space="preserve">ccepted </w:t>
      </w:r>
      <w:r w:rsidR="008665BC" w:rsidRPr="00C56A09">
        <w:rPr>
          <w:rFonts w:cs="Arial"/>
          <w:szCs w:val="24"/>
        </w:rPr>
        <w:t>I</w:t>
      </w:r>
      <w:r w:rsidR="00DB486F" w:rsidRPr="00C56A09">
        <w:rPr>
          <w:rFonts w:cs="Arial"/>
          <w:szCs w:val="24"/>
        </w:rPr>
        <w:t xml:space="preserve">mprovement </w:t>
      </w:r>
      <w:r w:rsidR="008665BC" w:rsidRPr="00C56A09">
        <w:rPr>
          <w:rFonts w:cs="Arial"/>
          <w:szCs w:val="24"/>
        </w:rPr>
        <w:t>R</w:t>
      </w:r>
      <w:r w:rsidR="00DB486F" w:rsidRPr="00C56A09">
        <w:rPr>
          <w:rFonts w:cs="Arial"/>
          <w:szCs w:val="24"/>
        </w:rPr>
        <w:t xml:space="preserve">ecommendations into the Emergency Management Program and its </w:t>
      </w:r>
      <w:r w:rsidR="008665BC" w:rsidRPr="00C56A09">
        <w:rPr>
          <w:rFonts w:cs="Arial"/>
          <w:szCs w:val="24"/>
        </w:rPr>
        <w:t>C</w:t>
      </w:r>
      <w:r w:rsidR="00DB486F" w:rsidRPr="00C56A09">
        <w:rPr>
          <w:rFonts w:cs="Arial"/>
          <w:szCs w:val="24"/>
        </w:rPr>
        <w:t xml:space="preserve">omponents such that the </w:t>
      </w:r>
      <w:r w:rsidR="008665BC" w:rsidRPr="00C56A09">
        <w:rPr>
          <w:rFonts w:cs="Arial"/>
          <w:szCs w:val="24"/>
        </w:rPr>
        <w:t>P</w:t>
      </w:r>
      <w:r w:rsidR="00DB486F" w:rsidRPr="00C56A09">
        <w:rPr>
          <w:rFonts w:cs="Arial"/>
          <w:szCs w:val="24"/>
        </w:rPr>
        <w:t xml:space="preserve">rocess becomes one of a </w:t>
      </w:r>
      <w:r w:rsidR="008665BC" w:rsidRPr="00C56A09">
        <w:rPr>
          <w:rFonts w:cs="Arial"/>
          <w:szCs w:val="24"/>
        </w:rPr>
        <w:t>L</w:t>
      </w:r>
      <w:r w:rsidR="00DB486F" w:rsidRPr="00C56A09">
        <w:rPr>
          <w:rFonts w:cs="Arial"/>
          <w:szCs w:val="24"/>
        </w:rPr>
        <w:t xml:space="preserve">earning </w:t>
      </w:r>
      <w:r w:rsidR="008665BC" w:rsidRPr="00C56A09">
        <w:rPr>
          <w:rFonts w:cs="Arial"/>
          <w:szCs w:val="24"/>
        </w:rPr>
        <w:t>O</w:t>
      </w:r>
      <w:r w:rsidR="00DB486F" w:rsidRPr="00C56A09">
        <w:rPr>
          <w:rFonts w:cs="Arial"/>
          <w:szCs w:val="24"/>
        </w:rPr>
        <w:t>rganization.</w:t>
      </w:r>
      <w:bookmarkEnd w:id="66"/>
      <w:bookmarkEnd w:id="67"/>
      <w:bookmarkEnd w:id="68"/>
      <w:bookmarkEnd w:id="69"/>
      <w:bookmarkEnd w:id="70"/>
    </w:p>
    <w:p w:rsidR="00DB486F" w:rsidRPr="00C56A09" w:rsidRDefault="00DB486F" w:rsidP="00DB486F">
      <w:pPr>
        <w:jc w:val="center"/>
        <w:rPr>
          <w:rFonts w:ascii="Arial" w:hAnsi="Arial" w:cs="Arial"/>
          <w:szCs w:val="24"/>
        </w:rPr>
      </w:pPr>
      <w:r w:rsidRPr="00C56A09">
        <w:rPr>
          <w:rFonts w:ascii="Arial" w:hAnsi="Arial" w:cs="Arial"/>
          <w:szCs w:val="24"/>
        </w:rPr>
        <w:t>Measurement Factors</w:t>
      </w:r>
    </w:p>
    <w:tbl>
      <w:tblPr>
        <w:tblStyle w:val="TableGrid"/>
        <w:tblW w:w="8856" w:type="dxa"/>
        <w:tblLook w:val="01E0"/>
      </w:tblPr>
      <w:tblGrid>
        <w:gridCol w:w="466"/>
        <w:gridCol w:w="500"/>
        <w:gridCol w:w="2457"/>
        <w:gridCol w:w="5433"/>
      </w:tblGrid>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4</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Exemplary</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 xml:space="preserve">All of the above assessment components are present, including a semiannual briefing to the EMC/ELC on organizational learning activities. </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3</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Excellent</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Resources and training activities are in place including an annual evaluation and report submitted to the EMC/ELC.</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2</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Developed</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VISN has ongoing organizational learning program coordinated with the EMC/ELC to ensure consistency across the entire spectrum of this activity.</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1</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Being Developed</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There are elements of an organizational learning program, but they are not fully developed.</w:t>
            </w:r>
          </w:p>
        </w:tc>
      </w:tr>
      <w:tr w:rsidR="004824CE" w:rsidRPr="00C56A09" w:rsidTr="004824CE">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4824CE">
            <w:pPr>
              <w:pStyle w:val="harveyball"/>
              <w:rPr>
                <w:rFonts w:ascii="Arial" w:hAnsi="Arial" w:cs="Arial"/>
              </w:rPr>
            </w:pPr>
            <w:r w:rsidRPr="00C56A09">
              <w:t>0</w:t>
            </w: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Needs Attention</w:t>
            </w:r>
          </w:p>
        </w:tc>
        <w:tc>
          <w:tcPr>
            <w:tcW w:w="6359" w:type="dxa"/>
          </w:tcPr>
          <w:p w:rsidR="004824CE" w:rsidRPr="00C56A09" w:rsidRDefault="004824CE" w:rsidP="009A66F6">
            <w:pPr>
              <w:rPr>
                <w:rFonts w:ascii="Arial" w:hAnsi="Arial" w:cs="Arial"/>
                <w:szCs w:val="24"/>
              </w:rPr>
            </w:pPr>
            <w:r w:rsidRPr="00C56A09">
              <w:rPr>
                <w:rFonts w:ascii="Arial" w:hAnsi="Arial" w:cs="Arial"/>
                <w:szCs w:val="24"/>
              </w:rPr>
              <w:t>VISN lacks an integrated organizational learning program.</w:t>
            </w:r>
          </w:p>
        </w:tc>
      </w:tr>
      <w:tr w:rsidR="004824CE" w:rsidRPr="00C56A09" w:rsidTr="004824CE">
        <w:trPr>
          <w:trHeight w:val="2186"/>
        </w:trPr>
        <w:tc>
          <w:tcPr>
            <w:tcW w:w="526" w:type="dxa"/>
            <w:shd w:val="clear" w:color="auto" w:fill="FFCC66"/>
          </w:tcPr>
          <w:p w:rsidR="004824CE" w:rsidRPr="00C56A09" w:rsidRDefault="004824CE" w:rsidP="009A66F6">
            <w:pPr>
              <w:pStyle w:val="harveyball"/>
              <w:rPr>
                <w:rFonts w:ascii="Arial" w:hAnsi="Arial" w:cs="Arial"/>
                <w:sz w:val="24"/>
                <w:szCs w:val="24"/>
              </w:rPr>
            </w:pPr>
          </w:p>
        </w:tc>
        <w:tc>
          <w:tcPr>
            <w:tcW w:w="538" w:type="dxa"/>
            <w:shd w:val="clear" w:color="auto" w:fill="FFCC66"/>
          </w:tcPr>
          <w:p w:rsidR="004824CE" w:rsidRPr="00C56A09" w:rsidRDefault="004824CE" w:rsidP="009A66F6">
            <w:pPr>
              <w:pStyle w:val="harveyball"/>
              <w:rPr>
                <w:rFonts w:ascii="Arial" w:hAnsi="Arial" w:cs="Arial"/>
                <w:sz w:val="24"/>
                <w:szCs w:val="24"/>
              </w:rPr>
            </w:pPr>
          </w:p>
        </w:tc>
        <w:tc>
          <w:tcPr>
            <w:tcW w:w="1433" w:type="dxa"/>
            <w:shd w:val="clear" w:color="auto" w:fill="FFCC66"/>
          </w:tcPr>
          <w:p w:rsidR="004824CE" w:rsidRPr="00C56A09" w:rsidRDefault="004824CE" w:rsidP="009A66F6">
            <w:pPr>
              <w:rPr>
                <w:rFonts w:ascii="Arial" w:hAnsi="Arial" w:cs="Arial"/>
                <w:szCs w:val="24"/>
              </w:rPr>
            </w:pPr>
            <w:r w:rsidRPr="00C56A09">
              <w:rPr>
                <w:rFonts w:ascii="Arial" w:hAnsi="Arial" w:cs="Arial"/>
                <w:szCs w:val="24"/>
              </w:rPr>
              <w:t>Comments/Rationale</w:t>
            </w:r>
          </w:p>
        </w:tc>
        <w:tc>
          <w:tcPr>
            <w:tcW w:w="6359" w:type="dxa"/>
          </w:tcPr>
          <w:p w:rsidR="004824CE" w:rsidRPr="00C56A09" w:rsidRDefault="004824CE" w:rsidP="009A66F6">
            <w:pPr>
              <w:rPr>
                <w:rFonts w:ascii="Arial" w:hAnsi="Arial" w:cs="Arial"/>
                <w:szCs w:val="24"/>
              </w:rPr>
            </w:pPr>
          </w:p>
        </w:tc>
      </w:tr>
    </w:tbl>
    <w:p w:rsidR="00DB486F" w:rsidRPr="00C56A09" w:rsidRDefault="00DB486F">
      <w:pPr>
        <w:rPr>
          <w:rFonts w:ascii="Arial" w:hAnsi="Arial" w:cs="Arial"/>
          <w:szCs w:val="24"/>
        </w:rPr>
      </w:pPr>
    </w:p>
    <w:p w:rsidR="00AE318F" w:rsidRPr="00C56A09" w:rsidRDefault="00AE318F" w:rsidP="00AE318F">
      <w:pPr>
        <w:pStyle w:val="Heading2"/>
        <w:numPr>
          <w:ilvl w:val="0"/>
          <w:numId w:val="0"/>
        </w:numPr>
      </w:pPr>
    </w:p>
    <w:p w:rsidR="008665BC" w:rsidRPr="00C56A09" w:rsidRDefault="008665BC" w:rsidP="008665BC"/>
    <w:p w:rsidR="00AE318F" w:rsidRPr="00C56A09" w:rsidRDefault="00AE318F" w:rsidP="00AE318F">
      <w:pPr>
        <w:pStyle w:val="Heading1"/>
      </w:pPr>
      <w:bookmarkStart w:id="71" w:name="_Toc204400943"/>
      <w:r w:rsidRPr="00C56A09">
        <w:t>Incident Management Capabilities</w:t>
      </w:r>
      <w:bookmarkEnd w:id="71"/>
    </w:p>
    <w:p w:rsidR="00AE318F" w:rsidRPr="00C56A09" w:rsidRDefault="00AE318F" w:rsidP="00AE318F">
      <w:pPr>
        <w:pStyle w:val="Heading2"/>
        <w:numPr>
          <w:ilvl w:val="0"/>
          <w:numId w:val="0"/>
        </w:numPr>
      </w:pPr>
      <w:bookmarkStart w:id="72" w:name="_Toc204400944"/>
      <w:r w:rsidRPr="00C56A09">
        <w:t>2.1 Initial Incident Actions</w:t>
      </w:r>
      <w:r w:rsidR="008665BC" w:rsidRPr="00C56A09">
        <w:t xml:space="preserve"> (e.g., First </w:t>
      </w:r>
      <w:r w:rsidR="007871A9">
        <w:t>Four</w:t>
      </w:r>
      <w:r w:rsidR="008665BC" w:rsidRPr="00C56A09">
        <w:t xml:space="preserve"> Hours)</w:t>
      </w:r>
      <w:bookmarkEnd w:id="72"/>
    </w:p>
    <w:p w:rsidR="00AE318F" w:rsidRPr="00C56A09" w:rsidRDefault="00AE318F" w:rsidP="00AE318F">
      <w:pPr>
        <w:pStyle w:val="Heading3"/>
        <w:numPr>
          <w:ilvl w:val="0"/>
          <w:numId w:val="0"/>
        </w:numPr>
      </w:pPr>
      <w:bookmarkStart w:id="73" w:name="_Toc204400945"/>
      <w:r w:rsidRPr="00C56A09">
        <w:t xml:space="preserve">2.1.1 </w:t>
      </w:r>
      <w:r w:rsidR="008665BC" w:rsidRPr="00C56A09">
        <w:t xml:space="preserve">Processes and Procedures for </w:t>
      </w:r>
      <w:r w:rsidRPr="00C56A09">
        <w:t>Incident Recognition, Activation</w:t>
      </w:r>
      <w:r w:rsidR="008665BC" w:rsidRPr="00C56A09">
        <w:t xml:space="preserve"> of EOP/EOC</w:t>
      </w:r>
      <w:r w:rsidRPr="00C56A09">
        <w:t xml:space="preserve"> and Initial Notification</w:t>
      </w:r>
      <w:r w:rsidR="008665BC" w:rsidRPr="00C56A09">
        <w:t xml:space="preserve"> of Staff</w:t>
      </w:r>
      <w:bookmarkEnd w:id="73"/>
    </w:p>
    <w:p w:rsidR="00AE318F" w:rsidRPr="00C56A09" w:rsidRDefault="00AE318F">
      <w:pPr>
        <w:rPr>
          <w:rFonts w:ascii="Arial" w:hAnsi="Arial" w:cs="Arial"/>
          <w:szCs w:val="24"/>
        </w:rPr>
      </w:pPr>
    </w:p>
    <w:tbl>
      <w:tblPr>
        <w:tblStyle w:val="TableGrid"/>
        <w:tblW w:w="8856" w:type="dxa"/>
        <w:tblLook w:val="01E0"/>
      </w:tblPr>
      <w:tblGrid>
        <w:gridCol w:w="466"/>
        <w:gridCol w:w="501"/>
        <w:gridCol w:w="2457"/>
        <w:gridCol w:w="5432"/>
      </w:tblGrid>
      <w:tr w:rsidR="00AE318F" w:rsidRPr="00C56A09" w:rsidTr="00AE318F">
        <w:tc>
          <w:tcPr>
            <w:tcW w:w="527" w:type="dxa"/>
            <w:shd w:val="clear" w:color="auto" w:fill="FFCC66"/>
          </w:tcPr>
          <w:p w:rsidR="00AE318F" w:rsidRPr="00C56A09" w:rsidRDefault="00AE318F" w:rsidP="00AE318F">
            <w:pPr>
              <w:pStyle w:val="harveyball"/>
              <w:rPr>
                <w:rFonts w:ascii="Arial" w:hAnsi="Arial" w:cs="Arial"/>
                <w:sz w:val="24"/>
                <w:szCs w:val="24"/>
              </w:rPr>
            </w:pPr>
          </w:p>
        </w:tc>
        <w:tc>
          <w:tcPr>
            <w:tcW w:w="538" w:type="dxa"/>
            <w:shd w:val="clear" w:color="auto" w:fill="FFCC66"/>
          </w:tcPr>
          <w:p w:rsidR="00AE318F" w:rsidRPr="00C56A09" w:rsidRDefault="00AE318F" w:rsidP="00AE318F">
            <w:pPr>
              <w:pStyle w:val="harveyball"/>
              <w:rPr>
                <w:rFonts w:ascii="Arial" w:hAnsi="Arial" w:cs="Arial"/>
              </w:rPr>
            </w:pPr>
            <w:r w:rsidRPr="00C56A09">
              <w:t>4</w:t>
            </w:r>
          </w:p>
        </w:tc>
        <w:tc>
          <w:tcPr>
            <w:tcW w:w="1433" w:type="dxa"/>
            <w:shd w:val="clear" w:color="auto" w:fill="FFCC66"/>
          </w:tcPr>
          <w:p w:rsidR="00AE318F" w:rsidRPr="00C56A09" w:rsidRDefault="00AE318F" w:rsidP="00AE318F">
            <w:pPr>
              <w:rPr>
                <w:rFonts w:ascii="Arial" w:hAnsi="Arial" w:cs="Arial"/>
                <w:szCs w:val="24"/>
              </w:rPr>
            </w:pPr>
            <w:r w:rsidRPr="00C56A09">
              <w:rPr>
                <w:rFonts w:ascii="Arial" w:hAnsi="Arial" w:cs="Arial"/>
                <w:szCs w:val="24"/>
              </w:rPr>
              <w:t>Exemplary</w:t>
            </w:r>
          </w:p>
        </w:tc>
        <w:tc>
          <w:tcPr>
            <w:tcW w:w="6358" w:type="dxa"/>
          </w:tcPr>
          <w:p w:rsidR="00AE318F" w:rsidRPr="00C56A09" w:rsidRDefault="00AE318F" w:rsidP="00AE318F">
            <w:pPr>
              <w:rPr>
                <w:rFonts w:ascii="Arial" w:hAnsi="Arial" w:cs="Arial"/>
                <w:szCs w:val="24"/>
              </w:rPr>
            </w:pPr>
            <w:r w:rsidRPr="00C56A09">
              <w:rPr>
                <w:rFonts w:ascii="Arial" w:hAnsi="Arial" w:cs="Arial"/>
                <w:szCs w:val="24"/>
              </w:rPr>
              <w:t>All of the above assessment components are present, including establishing an IMT consistent with the VISN’s EOP and tested annually.  AARs are developed and used for continuous quality improvement.</w:t>
            </w:r>
          </w:p>
        </w:tc>
      </w:tr>
      <w:tr w:rsidR="00AE318F" w:rsidRPr="00C56A09" w:rsidTr="00AE318F">
        <w:tc>
          <w:tcPr>
            <w:tcW w:w="527" w:type="dxa"/>
            <w:shd w:val="clear" w:color="auto" w:fill="FFCC66"/>
          </w:tcPr>
          <w:p w:rsidR="00AE318F" w:rsidRPr="00C56A09" w:rsidRDefault="00AE318F" w:rsidP="00AE318F">
            <w:pPr>
              <w:pStyle w:val="harveyball"/>
              <w:rPr>
                <w:rFonts w:ascii="Arial" w:hAnsi="Arial" w:cs="Arial"/>
                <w:sz w:val="24"/>
                <w:szCs w:val="24"/>
              </w:rPr>
            </w:pPr>
          </w:p>
        </w:tc>
        <w:tc>
          <w:tcPr>
            <w:tcW w:w="538" w:type="dxa"/>
            <w:shd w:val="clear" w:color="auto" w:fill="FFCC66"/>
          </w:tcPr>
          <w:p w:rsidR="00AE318F" w:rsidRPr="00C56A09" w:rsidRDefault="00AE318F" w:rsidP="00AE318F">
            <w:pPr>
              <w:pStyle w:val="harveyball"/>
              <w:rPr>
                <w:rFonts w:ascii="Arial" w:hAnsi="Arial" w:cs="Arial"/>
              </w:rPr>
            </w:pPr>
            <w:r w:rsidRPr="00C56A09">
              <w:t>3</w:t>
            </w:r>
          </w:p>
        </w:tc>
        <w:tc>
          <w:tcPr>
            <w:tcW w:w="1433" w:type="dxa"/>
            <w:shd w:val="clear" w:color="auto" w:fill="FFCC66"/>
          </w:tcPr>
          <w:p w:rsidR="00AE318F" w:rsidRPr="00C56A09" w:rsidRDefault="00AE318F" w:rsidP="00AE318F">
            <w:pPr>
              <w:rPr>
                <w:rFonts w:ascii="Arial" w:hAnsi="Arial" w:cs="Arial"/>
                <w:szCs w:val="24"/>
              </w:rPr>
            </w:pPr>
            <w:r w:rsidRPr="00C56A09">
              <w:rPr>
                <w:rFonts w:ascii="Arial" w:hAnsi="Arial" w:cs="Arial"/>
                <w:szCs w:val="24"/>
              </w:rPr>
              <w:t>Excellent</w:t>
            </w:r>
          </w:p>
        </w:tc>
        <w:tc>
          <w:tcPr>
            <w:tcW w:w="6358" w:type="dxa"/>
          </w:tcPr>
          <w:p w:rsidR="00AE318F" w:rsidRPr="00C56A09" w:rsidRDefault="00AE318F" w:rsidP="00AE318F">
            <w:pPr>
              <w:rPr>
                <w:rFonts w:ascii="Arial" w:hAnsi="Arial" w:cs="Arial"/>
                <w:szCs w:val="24"/>
              </w:rPr>
            </w:pPr>
            <w:r w:rsidRPr="00C56A09">
              <w:rPr>
                <w:rFonts w:ascii="Arial" w:hAnsi="Arial" w:cs="Arial"/>
                <w:szCs w:val="24"/>
              </w:rPr>
              <w:t>Resources and training are in place, and mobilization is practiced at least annually. AARs are developed and used for continuous improvement.</w:t>
            </w:r>
          </w:p>
        </w:tc>
      </w:tr>
      <w:tr w:rsidR="00AE318F" w:rsidRPr="00C56A09" w:rsidTr="00AE318F">
        <w:tc>
          <w:tcPr>
            <w:tcW w:w="527" w:type="dxa"/>
            <w:shd w:val="clear" w:color="auto" w:fill="FFCC66"/>
          </w:tcPr>
          <w:p w:rsidR="00AE318F" w:rsidRPr="00C56A09" w:rsidRDefault="00AE318F" w:rsidP="00AE318F">
            <w:pPr>
              <w:pStyle w:val="harveyball"/>
              <w:rPr>
                <w:rFonts w:ascii="Arial" w:hAnsi="Arial" w:cs="Arial"/>
                <w:sz w:val="24"/>
                <w:szCs w:val="24"/>
              </w:rPr>
            </w:pPr>
          </w:p>
        </w:tc>
        <w:tc>
          <w:tcPr>
            <w:tcW w:w="538" w:type="dxa"/>
            <w:shd w:val="clear" w:color="auto" w:fill="FFCC66"/>
          </w:tcPr>
          <w:p w:rsidR="00AE318F" w:rsidRPr="00C56A09" w:rsidRDefault="00AE318F" w:rsidP="00AE318F">
            <w:pPr>
              <w:pStyle w:val="harveyball"/>
              <w:rPr>
                <w:rFonts w:ascii="Arial" w:hAnsi="Arial" w:cs="Arial"/>
              </w:rPr>
            </w:pPr>
            <w:r w:rsidRPr="00C56A09">
              <w:t>2</w:t>
            </w:r>
          </w:p>
        </w:tc>
        <w:tc>
          <w:tcPr>
            <w:tcW w:w="1433" w:type="dxa"/>
            <w:shd w:val="clear" w:color="auto" w:fill="FFCC66"/>
          </w:tcPr>
          <w:p w:rsidR="00AE318F" w:rsidRPr="00C56A09" w:rsidRDefault="00AE318F" w:rsidP="00AE318F">
            <w:pPr>
              <w:rPr>
                <w:rFonts w:ascii="Arial" w:hAnsi="Arial" w:cs="Arial"/>
                <w:szCs w:val="24"/>
              </w:rPr>
            </w:pPr>
            <w:r w:rsidRPr="00C56A09">
              <w:rPr>
                <w:rFonts w:ascii="Arial" w:hAnsi="Arial" w:cs="Arial"/>
                <w:szCs w:val="24"/>
              </w:rPr>
              <w:t>Developed</w:t>
            </w:r>
          </w:p>
        </w:tc>
        <w:tc>
          <w:tcPr>
            <w:tcW w:w="6358" w:type="dxa"/>
          </w:tcPr>
          <w:p w:rsidR="00AE318F" w:rsidRPr="00C56A09" w:rsidRDefault="00AE318F" w:rsidP="00AE318F">
            <w:pPr>
              <w:rPr>
                <w:rFonts w:ascii="Arial" w:hAnsi="Arial" w:cs="Arial"/>
                <w:szCs w:val="24"/>
              </w:rPr>
            </w:pPr>
            <w:r w:rsidRPr="00C56A09">
              <w:rPr>
                <w:rFonts w:ascii="Arial" w:hAnsi="Arial" w:cs="Arial"/>
                <w:szCs w:val="24"/>
              </w:rPr>
              <w:t>Resources and training are in place, including a written mobilization plan.  AARs are used.</w:t>
            </w:r>
          </w:p>
        </w:tc>
      </w:tr>
      <w:tr w:rsidR="00AE318F" w:rsidRPr="00C56A09" w:rsidTr="00AE318F">
        <w:tc>
          <w:tcPr>
            <w:tcW w:w="527" w:type="dxa"/>
            <w:shd w:val="clear" w:color="auto" w:fill="FFCC66"/>
          </w:tcPr>
          <w:p w:rsidR="00AE318F" w:rsidRPr="00C56A09" w:rsidRDefault="00AE318F" w:rsidP="00AE318F">
            <w:pPr>
              <w:pStyle w:val="harveyball"/>
              <w:rPr>
                <w:rFonts w:ascii="Arial" w:hAnsi="Arial" w:cs="Arial"/>
                <w:sz w:val="24"/>
                <w:szCs w:val="24"/>
              </w:rPr>
            </w:pPr>
          </w:p>
        </w:tc>
        <w:tc>
          <w:tcPr>
            <w:tcW w:w="538" w:type="dxa"/>
            <w:shd w:val="clear" w:color="auto" w:fill="FFCC66"/>
          </w:tcPr>
          <w:p w:rsidR="00AE318F" w:rsidRPr="00C56A09" w:rsidRDefault="00AE318F" w:rsidP="00AE318F">
            <w:pPr>
              <w:pStyle w:val="harveyball"/>
              <w:rPr>
                <w:rFonts w:ascii="Arial" w:hAnsi="Arial" w:cs="Arial"/>
              </w:rPr>
            </w:pPr>
            <w:r w:rsidRPr="00C56A09">
              <w:t>1</w:t>
            </w:r>
          </w:p>
        </w:tc>
        <w:tc>
          <w:tcPr>
            <w:tcW w:w="1433" w:type="dxa"/>
            <w:shd w:val="clear" w:color="auto" w:fill="FFCC66"/>
          </w:tcPr>
          <w:p w:rsidR="00AE318F" w:rsidRPr="00C56A09" w:rsidRDefault="00AE318F" w:rsidP="00AE318F">
            <w:pPr>
              <w:rPr>
                <w:rFonts w:ascii="Arial" w:hAnsi="Arial" w:cs="Arial"/>
                <w:szCs w:val="24"/>
              </w:rPr>
            </w:pPr>
            <w:r w:rsidRPr="00C56A09">
              <w:rPr>
                <w:rFonts w:ascii="Arial" w:hAnsi="Arial" w:cs="Arial"/>
                <w:szCs w:val="24"/>
              </w:rPr>
              <w:t>Being Developed</w:t>
            </w:r>
          </w:p>
        </w:tc>
        <w:tc>
          <w:tcPr>
            <w:tcW w:w="6358" w:type="dxa"/>
          </w:tcPr>
          <w:p w:rsidR="00AE318F" w:rsidRPr="00C56A09" w:rsidRDefault="00AE318F" w:rsidP="00AE318F">
            <w:pPr>
              <w:rPr>
                <w:rFonts w:ascii="Arial" w:hAnsi="Arial" w:cs="Arial"/>
                <w:szCs w:val="24"/>
              </w:rPr>
            </w:pPr>
            <w:r w:rsidRPr="00C56A09">
              <w:rPr>
                <w:rFonts w:ascii="Arial" w:hAnsi="Arial" w:cs="Arial"/>
                <w:szCs w:val="24"/>
              </w:rPr>
              <w:t>Some capability elements exist; however, mobilization plan is being developed and exercises are planned..</w:t>
            </w:r>
          </w:p>
        </w:tc>
      </w:tr>
      <w:tr w:rsidR="00AE318F" w:rsidRPr="00C56A09" w:rsidTr="00AE318F">
        <w:tc>
          <w:tcPr>
            <w:tcW w:w="527" w:type="dxa"/>
            <w:shd w:val="clear" w:color="auto" w:fill="FFCC66"/>
          </w:tcPr>
          <w:p w:rsidR="00AE318F" w:rsidRPr="00C56A09" w:rsidRDefault="00AE318F" w:rsidP="00AE318F">
            <w:pPr>
              <w:pStyle w:val="harveyball"/>
              <w:rPr>
                <w:rFonts w:ascii="Arial" w:hAnsi="Arial" w:cs="Arial"/>
                <w:sz w:val="24"/>
                <w:szCs w:val="24"/>
              </w:rPr>
            </w:pPr>
          </w:p>
        </w:tc>
        <w:tc>
          <w:tcPr>
            <w:tcW w:w="538" w:type="dxa"/>
            <w:shd w:val="clear" w:color="auto" w:fill="FFCC66"/>
          </w:tcPr>
          <w:p w:rsidR="00AE318F" w:rsidRPr="00C56A09" w:rsidRDefault="00AE318F" w:rsidP="00AE318F">
            <w:pPr>
              <w:pStyle w:val="harveyball"/>
              <w:rPr>
                <w:rFonts w:ascii="Arial" w:hAnsi="Arial" w:cs="Arial"/>
              </w:rPr>
            </w:pPr>
            <w:r w:rsidRPr="00C56A09">
              <w:t>0</w:t>
            </w:r>
          </w:p>
        </w:tc>
        <w:tc>
          <w:tcPr>
            <w:tcW w:w="1433" w:type="dxa"/>
            <w:shd w:val="clear" w:color="auto" w:fill="FFCC66"/>
          </w:tcPr>
          <w:p w:rsidR="00AE318F" w:rsidRPr="00C56A09" w:rsidRDefault="00AE318F" w:rsidP="00AE318F">
            <w:pPr>
              <w:rPr>
                <w:rFonts w:ascii="Arial" w:hAnsi="Arial" w:cs="Arial"/>
                <w:szCs w:val="24"/>
              </w:rPr>
            </w:pPr>
            <w:r w:rsidRPr="00C56A09">
              <w:rPr>
                <w:rFonts w:ascii="Arial" w:hAnsi="Arial" w:cs="Arial"/>
                <w:szCs w:val="24"/>
              </w:rPr>
              <w:t>Needs Attention</w:t>
            </w:r>
          </w:p>
        </w:tc>
        <w:tc>
          <w:tcPr>
            <w:tcW w:w="6358" w:type="dxa"/>
          </w:tcPr>
          <w:p w:rsidR="00AE318F" w:rsidRPr="00C56A09" w:rsidRDefault="00AE318F" w:rsidP="00AE318F">
            <w:pPr>
              <w:rPr>
                <w:rFonts w:ascii="Arial" w:hAnsi="Arial" w:cs="Arial"/>
                <w:szCs w:val="24"/>
              </w:rPr>
            </w:pPr>
            <w:r w:rsidRPr="00C56A09">
              <w:rPr>
                <w:rFonts w:ascii="Arial" w:hAnsi="Arial" w:cs="Arial"/>
                <w:szCs w:val="24"/>
              </w:rPr>
              <w:t>There is an absence of a mobilization plan or exercises.</w:t>
            </w:r>
          </w:p>
        </w:tc>
      </w:tr>
      <w:tr w:rsidR="00AE318F" w:rsidRPr="00C56A09" w:rsidTr="00AE318F">
        <w:trPr>
          <w:trHeight w:val="2132"/>
        </w:trPr>
        <w:tc>
          <w:tcPr>
            <w:tcW w:w="527" w:type="dxa"/>
            <w:shd w:val="clear" w:color="auto" w:fill="FFCC66"/>
          </w:tcPr>
          <w:p w:rsidR="00AE318F" w:rsidRPr="00C56A09" w:rsidRDefault="00AE318F" w:rsidP="00AE318F">
            <w:pPr>
              <w:pStyle w:val="harveyball"/>
              <w:rPr>
                <w:rFonts w:ascii="Arial" w:hAnsi="Arial" w:cs="Arial"/>
                <w:sz w:val="24"/>
                <w:szCs w:val="24"/>
              </w:rPr>
            </w:pPr>
          </w:p>
        </w:tc>
        <w:tc>
          <w:tcPr>
            <w:tcW w:w="538" w:type="dxa"/>
            <w:shd w:val="clear" w:color="auto" w:fill="FFCC66"/>
          </w:tcPr>
          <w:p w:rsidR="00AE318F" w:rsidRPr="00C56A09" w:rsidRDefault="00AE318F" w:rsidP="00AE318F">
            <w:pPr>
              <w:pStyle w:val="harveyball"/>
              <w:rPr>
                <w:rFonts w:ascii="Arial" w:hAnsi="Arial" w:cs="Arial"/>
                <w:sz w:val="24"/>
                <w:szCs w:val="24"/>
              </w:rPr>
            </w:pPr>
          </w:p>
        </w:tc>
        <w:tc>
          <w:tcPr>
            <w:tcW w:w="1433" w:type="dxa"/>
            <w:shd w:val="clear" w:color="auto" w:fill="FFCC66"/>
          </w:tcPr>
          <w:p w:rsidR="00AE318F" w:rsidRPr="00C56A09" w:rsidRDefault="00AE318F" w:rsidP="00AE318F">
            <w:pPr>
              <w:rPr>
                <w:rFonts w:ascii="Arial" w:hAnsi="Arial" w:cs="Arial"/>
                <w:szCs w:val="24"/>
              </w:rPr>
            </w:pPr>
            <w:r w:rsidRPr="00C56A09">
              <w:rPr>
                <w:rFonts w:ascii="Arial" w:hAnsi="Arial" w:cs="Arial"/>
                <w:szCs w:val="24"/>
              </w:rPr>
              <w:t>Comments/Rationale</w:t>
            </w:r>
          </w:p>
        </w:tc>
        <w:tc>
          <w:tcPr>
            <w:tcW w:w="6358" w:type="dxa"/>
          </w:tcPr>
          <w:p w:rsidR="00AE318F" w:rsidRPr="00C56A09" w:rsidRDefault="00AE318F" w:rsidP="00AE318F">
            <w:pPr>
              <w:rPr>
                <w:rFonts w:ascii="Arial" w:hAnsi="Arial" w:cs="Arial"/>
                <w:szCs w:val="24"/>
              </w:rPr>
            </w:pPr>
          </w:p>
        </w:tc>
      </w:tr>
    </w:tbl>
    <w:p w:rsidR="00DB486F" w:rsidRPr="00C56A09" w:rsidRDefault="00DB486F">
      <w:pPr>
        <w:rPr>
          <w:rFonts w:ascii="Arial" w:hAnsi="Arial" w:cs="Arial"/>
          <w:szCs w:val="24"/>
        </w:rPr>
      </w:pPr>
    </w:p>
    <w:p w:rsidR="00DB486F" w:rsidRPr="00C56A09" w:rsidRDefault="00DB486F" w:rsidP="00DB486F">
      <w:pPr>
        <w:pStyle w:val="Heading3"/>
        <w:numPr>
          <w:ilvl w:val="0"/>
          <w:numId w:val="0"/>
        </w:numPr>
        <w:rPr>
          <w:rFonts w:cs="Arial"/>
          <w:szCs w:val="24"/>
        </w:rPr>
      </w:pPr>
      <w:bookmarkStart w:id="74" w:name="_Toc188779659"/>
      <w:bookmarkStart w:id="75" w:name="_Toc188779753"/>
      <w:bookmarkStart w:id="76" w:name="_Toc188779847"/>
      <w:bookmarkStart w:id="77" w:name="_Toc193096599"/>
      <w:bookmarkStart w:id="78" w:name="_Toc204400946"/>
      <w:r w:rsidRPr="00C56A09">
        <w:rPr>
          <w:rFonts w:cs="Arial"/>
          <w:szCs w:val="24"/>
        </w:rPr>
        <w:t>2.1.2 Mobilization</w:t>
      </w:r>
      <w:bookmarkEnd w:id="74"/>
      <w:bookmarkEnd w:id="75"/>
      <w:bookmarkEnd w:id="76"/>
      <w:bookmarkEnd w:id="77"/>
      <w:r w:rsidR="008665BC" w:rsidRPr="00C56A09">
        <w:rPr>
          <w:rFonts w:cs="Arial"/>
          <w:szCs w:val="24"/>
        </w:rPr>
        <w:t xml:space="preserve"> of Critical Staff and Equipment for Incident Response</w:t>
      </w:r>
      <w:bookmarkEnd w:id="78"/>
    </w:p>
    <w:p w:rsidR="00DB486F" w:rsidRPr="00C56A09" w:rsidRDefault="00DB486F" w:rsidP="00DB486F">
      <w:pPr>
        <w:jc w:val="center"/>
        <w:rPr>
          <w:rFonts w:ascii="Arial" w:hAnsi="Arial" w:cs="Arial"/>
          <w:szCs w:val="24"/>
        </w:rPr>
      </w:pPr>
      <w:r w:rsidRPr="00C56A09">
        <w:rPr>
          <w:rFonts w:ascii="Arial" w:hAnsi="Arial" w:cs="Arial"/>
          <w:szCs w:val="24"/>
        </w:rPr>
        <w:t>Measurement Factors</w:t>
      </w:r>
    </w:p>
    <w:tbl>
      <w:tblPr>
        <w:tblStyle w:val="TableGrid"/>
        <w:tblW w:w="8856" w:type="dxa"/>
        <w:tblLook w:val="01E0"/>
      </w:tblPr>
      <w:tblGrid>
        <w:gridCol w:w="466"/>
        <w:gridCol w:w="501"/>
        <w:gridCol w:w="2457"/>
        <w:gridCol w:w="5432"/>
      </w:tblGrid>
      <w:tr w:rsidR="00F505DD" w:rsidRPr="00C56A09" w:rsidTr="00F505DD">
        <w:tc>
          <w:tcPr>
            <w:tcW w:w="527"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4</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Exemplary</w:t>
            </w:r>
          </w:p>
        </w:tc>
        <w:tc>
          <w:tcPr>
            <w:tcW w:w="6358" w:type="dxa"/>
          </w:tcPr>
          <w:p w:rsidR="00F505DD" w:rsidRPr="00C56A09" w:rsidRDefault="00F505DD" w:rsidP="009A66F6">
            <w:pPr>
              <w:rPr>
                <w:rFonts w:ascii="Arial" w:hAnsi="Arial" w:cs="Arial"/>
                <w:szCs w:val="24"/>
              </w:rPr>
            </w:pPr>
            <w:r w:rsidRPr="00C56A09">
              <w:rPr>
                <w:rFonts w:ascii="Arial" w:hAnsi="Arial" w:cs="Arial"/>
                <w:szCs w:val="24"/>
              </w:rPr>
              <w:t>All of the above assessment components are present, including establishing an IMT consistent with the VISN’s EOP and tested annually.  AARs are developed and used for continuous quality improvement.</w:t>
            </w:r>
          </w:p>
        </w:tc>
      </w:tr>
      <w:tr w:rsidR="00F505DD" w:rsidRPr="00C56A09" w:rsidTr="00F505DD">
        <w:tc>
          <w:tcPr>
            <w:tcW w:w="527"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3</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Excellent</w:t>
            </w:r>
          </w:p>
        </w:tc>
        <w:tc>
          <w:tcPr>
            <w:tcW w:w="6358"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and mobilization is practiced at least annually. AARs are developed and used for continuous improvement.</w:t>
            </w:r>
          </w:p>
        </w:tc>
      </w:tr>
      <w:tr w:rsidR="00F505DD" w:rsidRPr="00C56A09" w:rsidTr="00F505DD">
        <w:tc>
          <w:tcPr>
            <w:tcW w:w="527"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2</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Developed</w:t>
            </w:r>
          </w:p>
        </w:tc>
        <w:tc>
          <w:tcPr>
            <w:tcW w:w="6358"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including a written mobilization plan.  AARs are used.</w:t>
            </w:r>
          </w:p>
        </w:tc>
      </w:tr>
      <w:tr w:rsidR="00F505DD" w:rsidRPr="00C56A09" w:rsidTr="00F505DD">
        <w:tc>
          <w:tcPr>
            <w:tcW w:w="527"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1</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Being Developed</w:t>
            </w:r>
          </w:p>
        </w:tc>
        <w:tc>
          <w:tcPr>
            <w:tcW w:w="6358" w:type="dxa"/>
          </w:tcPr>
          <w:p w:rsidR="00F505DD" w:rsidRPr="00C56A09" w:rsidRDefault="00F505DD" w:rsidP="009A66F6">
            <w:pPr>
              <w:rPr>
                <w:rFonts w:ascii="Arial" w:hAnsi="Arial" w:cs="Arial"/>
                <w:szCs w:val="24"/>
              </w:rPr>
            </w:pPr>
            <w:r w:rsidRPr="00C56A09">
              <w:rPr>
                <w:rFonts w:ascii="Arial" w:hAnsi="Arial" w:cs="Arial"/>
                <w:szCs w:val="24"/>
              </w:rPr>
              <w:t>Some capability elements exist; however, mobilization plan is being developed and exercises are planned..</w:t>
            </w:r>
          </w:p>
        </w:tc>
      </w:tr>
      <w:tr w:rsidR="00F505DD" w:rsidRPr="00C56A09" w:rsidTr="00F505DD">
        <w:tc>
          <w:tcPr>
            <w:tcW w:w="527"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0</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Needs Attention</w:t>
            </w:r>
          </w:p>
        </w:tc>
        <w:tc>
          <w:tcPr>
            <w:tcW w:w="6358" w:type="dxa"/>
          </w:tcPr>
          <w:p w:rsidR="00F505DD" w:rsidRPr="00C56A09" w:rsidRDefault="00F505DD" w:rsidP="009A66F6">
            <w:pPr>
              <w:rPr>
                <w:rFonts w:ascii="Arial" w:hAnsi="Arial" w:cs="Arial"/>
                <w:szCs w:val="24"/>
              </w:rPr>
            </w:pPr>
            <w:r w:rsidRPr="00C56A09">
              <w:rPr>
                <w:rFonts w:ascii="Arial" w:hAnsi="Arial" w:cs="Arial"/>
                <w:szCs w:val="24"/>
              </w:rPr>
              <w:t>There is an absence of a mobilization plan or exercises.</w:t>
            </w:r>
          </w:p>
        </w:tc>
      </w:tr>
      <w:tr w:rsidR="00F505DD" w:rsidRPr="00C56A09" w:rsidTr="00F505DD">
        <w:trPr>
          <w:trHeight w:val="2132"/>
        </w:trPr>
        <w:tc>
          <w:tcPr>
            <w:tcW w:w="527"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9A66F6">
            <w:pPr>
              <w:pStyle w:val="harveyball"/>
              <w:rPr>
                <w:rFonts w:ascii="Arial" w:hAnsi="Arial" w:cs="Arial"/>
                <w:sz w:val="24"/>
                <w:szCs w:val="24"/>
              </w:rPr>
            </w:pP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Comments/Rationale</w:t>
            </w:r>
          </w:p>
        </w:tc>
        <w:tc>
          <w:tcPr>
            <w:tcW w:w="6358" w:type="dxa"/>
          </w:tcPr>
          <w:p w:rsidR="00F505DD" w:rsidRPr="00C56A09" w:rsidRDefault="00F505DD" w:rsidP="009A66F6">
            <w:pPr>
              <w:rPr>
                <w:rFonts w:ascii="Arial" w:hAnsi="Arial" w:cs="Arial"/>
                <w:szCs w:val="24"/>
              </w:rPr>
            </w:pPr>
          </w:p>
        </w:tc>
      </w:tr>
    </w:tbl>
    <w:p w:rsidR="00EA15FD" w:rsidRPr="00C56A09" w:rsidRDefault="00EA15FD" w:rsidP="00DB486F">
      <w:pPr>
        <w:pStyle w:val="Heading3"/>
        <w:numPr>
          <w:ilvl w:val="0"/>
          <w:numId w:val="0"/>
        </w:numPr>
        <w:rPr>
          <w:rFonts w:cs="Arial"/>
          <w:szCs w:val="24"/>
        </w:rPr>
      </w:pPr>
      <w:bookmarkStart w:id="79" w:name="_Toc188936266"/>
      <w:bookmarkStart w:id="80" w:name="_Toc193096600"/>
    </w:p>
    <w:p w:rsidR="00DB486F" w:rsidRPr="00C56A09" w:rsidRDefault="00DB486F" w:rsidP="00DB486F">
      <w:pPr>
        <w:pStyle w:val="Heading3"/>
        <w:numPr>
          <w:ilvl w:val="0"/>
          <w:numId w:val="0"/>
        </w:numPr>
        <w:rPr>
          <w:rFonts w:cs="Arial"/>
          <w:szCs w:val="24"/>
        </w:rPr>
      </w:pPr>
      <w:bookmarkStart w:id="81" w:name="_Toc204400947"/>
      <w:r w:rsidRPr="00C56A09">
        <w:rPr>
          <w:rFonts w:cs="Arial"/>
          <w:szCs w:val="24"/>
        </w:rPr>
        <w:t xml:space="preserve">2.1.3 </w:t>
      </w:r>
      <w:r w:rsidR="008665BC" w:rsidRPr="00C56A09">
        <w:rPr>
          <w:rFonts w:cs="Arial"/>
          <w:szCs w:val="24"/>
        </w:rPr>
        <w:t xml:space="preserve">Situational Assessment of Response and Coordination Efforts for </w:t>
      </w:r>
      <w:r w:rsidRPr="00C56A09">
        <w:rPr>
          <w:rFonts w:cs="Arial"/>
          <w:szCs w:val="24"/>
        </w:rPr>
        <w:t>Initial Incident Management</w:t>
      </w:r>
      <w:bookmarkEnd w:id="79"/>
      <w:bookmarkEnd w:id="81"/>
      <w:r w:rsidRPr="00C56A09">
        <w:rPr>
          <w:rFonts w:cs="Arial"/>
          <w:szCs w:val="24"/>
        </w:rPr>
        <w:t xml:space="preserve"> </w:t>
      </w:r>
      <w:bookmarkEnd w:id="80"/>
      <w:r w:rsidR="007871A9">
        <w:rPr>
          <w:rFonts w:cs="Arial"/>
          <w:szCs w:val="24"/>
        </w:rPr>
        <w:t>and EOC Activation</w:t>
      </w:r>
    </w:p>
    <w:p w:rsidR="00DB486F" w:rsidRPr="00C56A09" w:rsidRDefault="00DB486F" w:rsidP="00DB486F">
      <w:pPr>
        <w:jc w:val="center"/>
        <w:rPr>
          <w:rFonts w:ascii="Arial" w:hAnsi="Arial" w:cs="Arial"/>
          <w:szCs w:val="24"/>
        </w:rPr>
      </w:pPr>
      <w:r w:rsidRPr="00C56A09">
        <w:rPr>
          <w:rFonts w:ascii="Arial" w:hAnsi="Arial" w:cs="Arial"/>
          <w:szCs w:val="24"/>
        </w:rPr>
        <w:t>Measurement Factors</w:t>
      </w:r>
    </w:p>
    <w:tbl>
      <w:tblPr>
        <w:tblStyle w:val="TableGrid"/>
        <w:tblW w:w="8856" w:type="dxa"/>
        <w:tblLook w:val="01E0"/>
      </w:tblPr>
      <w:tblGrid>
        <w:gridCol w:w="462"/>
        <w:gridCol w:w="498"/>
        <w:gridCol w:w="2457"/>
        <w:gridCol w:w="5439"/>
      </w:tblGrid>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F505DD">
            <w:pPr>
              <w:pStyle w:val="harveyball"/>
              <w:rPr>
                <w:rFonts w:ascii="Arial" w:hAnsi="Arial" w:cs="Arial"/>
              </w:rPr>
            </w:pPr>
            <w:r w:rsidRPr="00C56A09">
              <w:t>4</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Exemplary</w:t>
            </w:r>
          </w:p>
        </w:tc>
        <w:tc>
          <w:tcPr>
            <w:tcW w:w="6361" w:type="dxa"/>
          </w:tcPr>
          <w:p w:rsidR="00F505DD" w:rsidRPr="00C56A09" w:rsidRDefault="00F505DD" w:rsidP="009A66F6">
            <w:pPr>
              <w:rPr>
                <w:rFonts w:ascii="Arial" w:hAnsi="Arial" w:cs="Arial"/>
                <w:szCs w:val="24"/>
              </w:rPr>
            </w:pPr>
            <w:r w:rsidRPr="00C56A09">
              <w:rPr>
                <w:rFonts w:ascii="Arial" w:hAnsi="Arial" w:cs="Arial"/>
                <w:szCs w:val="24"/>
              </w:rPr>
              <w:t>All of the above assessment components are present, including an annual activation of the EOC and accomplishment of a risk assessment.</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F505DD">
            <w:pPr>
              <w:pStyle w:val="harveyball"/>
              <w:rPr>
                <w:rFonts w:ascii="Arial" w:hAnsi="Arial" w:cs="Arial"/>
              </w:rPr>
            </w:pPr>
            <w:r w:rsidRPr="00C56A09">
              <w:t>3</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Excellent</w:t>
            </w:r>
          </w:p>
        </w:tc>
        <w:tc>
          <w:tcPr>
            <w:tcW w:w="6361"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and the EOC activation is tested annually.</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F505DD">
            <w:pPr>
              <w:pStyle w:val="harveyball"/>
              <w:rPr>
                <w:rFonts w:ascii="Arial" w:hAnsi="Arial" w:cs="Arial"/>
              </w:rPr>
            </w:pPr>
            <w:r w:rsidRPr="00C56A09">
              <w:t>2</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Developed</w:t>
            </w:r>
          </w:p>
        </w:tc>
        <w:tc>
          <w:tcPr>
            <w:tcW w:w="6361"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VISN can activate the EOC and perform a hazard risk assessment.</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F505DD">
            <w:pPr>
              <w:pStyle w:val="harveyball"/>
              <w:rPr>
                <w:rFonts w:ascii="Arial" w:hAnsi="Arial" w:cs="Arial"/>
              </w:rPr>
            </w:pPr>
            <w:r w:rsidRPr="00C56A09">
              <w:t>1</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Being Developed</w:t>
            </w:r>
          </w:p>
        </w:tc>
        <w:tc>
          <w:tcPr>
            <w:tcW w:w="6361" w:type="dxa"/>
          </w:tcPr>
          <w:p w:rsidR="00F505DD" w:rsidRPr="00C56A09" w:rsidRDefault="00F505DD" w:rsidP="009A66F6">
            <w:pPr>
              <w:rPr>
                <w:rFonts w:ascii="Arial" w:hAnsi="Arial" w:cs="Arial"/>
                <w:szCs w:val="24"/>
              </w:rPr>
            </w:pPr>
            <w:r w:rsidRPr="00C56A09">
              <w:rPr>
                <w:rFonts w:ascii="Arial" w:hAnsi="Arial" w:cs="Arial"/>
                <w:szCs w:val="24"/>
              </w:rPr>
              <w:t>Some capability elements exist; however, some key components, as described above are not yet developed.</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F505DD">
            <w:pPr>
              <w:pStyle w:val="harveyball"/>
              <w:rPr>
                <w:rFonts w:ascii="Arial" w:hAnsi="Arial" w:cs="Arial"/>
              </w:rPr>
            </w:pPr>
            <w:r w:rsidRPr="00C56A09">
              <w:t>0</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Needs Attention</w:t>
            </w:r>
          </w:p>
        </w:tc>
        <w:tc>
          <w:tcPr>
            <w:tcW w:w="6361" w:type="dxa"/>
          </w:tcPr>
          <w:p w:rsidR="00F505DD" w:rsidRPr="00C56A09" w:rsidRDefault="00F505DD" w:rsidP="009A66F6">
            <w:pPr>
              <w:rPr>
                <w:rFonts w:ascii="Arial" w:hAnsi="Arial" w:cs="Arial"/>
                <w:szCs w:val="24"/>
              </w:rPr>
            </w:pPr>
            <w:r w:rsidRPr="00C56A09">
              <w:rPr>
                <w:rFonts w:ascii="Arial" w:hAnsi="Arial" w:cs="Arial"/>
                <w:szCs w:val="24"/>
              </w:rPr>
              <w:t>There is an absence of an EOC activation plan and/or major components as described in the above assessment.</w:t>
            </w:r>
          </w:p>
        </w:tc>
      </w:tr>
      <w:tr w:rsidR="00F505DD" w:rsidRPr="00C56A09" w:rsidTr="00F505DD">
        <w:trPr>
          <w:trHeight w:val="2087"/>
        </w:trPr>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9A66F6">
            <w:pPr>
              <w:pStyle w:val="harveyball"/>
              <w:rPr>
                <w:rFonts w:ascii="Arial" w:hAnsi="Arial" w:cs="Arial"/>
                <w:sz w:val="24"/>
                <w:szCs w:val="24"/>
              </w:rPr>
            </w:pP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Comments/Rationale</w:t>
            </w:r>
          </w:p>
        </w:tc>
        <w:tc>
          <w:tcPr>
            <w:tcW w:w="6361" w:type="dxa"/>
          </w:tcPr>
          <w:p w:rsidR="00F505DD" w:rsidRPr="00C56A09" w:rsidRDefault="00F505DD" w:rsidP="009A66F6">
            <w:pPr>
              <w:rPr>
                <w:rFonts w:ascii="Arial" w:hAnsi="Arial" w:cs="Arial"/>
                <w:szCs w:val="24"/>
              </w:rPr>
            </w:pPr>
          </w:p>
        </w:tc>
      </w:tr>
    </w:tbl>
    <w:p w:rsidR="00DB486F" w:rsidRPr="00C56A09" w:rsidRDefault="00DB486F">
      <w:pPr>
        <w:rPr>
          <w:rFonts w:ascii="Arial" w:hAnsi="Arial" w:cs="Arial"/>
          <w:szCs w:val="24"/>
        </w:rPr>
      </w:pPr>
    </w:p>
    <w:p w:rsidR="008665BC" w:rsidRPr="00C56A09" w:rsidRDefault="008665BC" w:rsidP="00DB486F">
      <w:pPr>
        <w:pStyle w:val="Heading3"/>
        <w:numPr>
          <w:ilvl w:val="0"/>
          <w:numId w:val="0"/>
        </w:numPr>
        <w:rPr>
          <w:rFonts w:cs="Arial"/>
          <w:szCs w:val="24"/>
        </w:rPr>
      </w:pPr>
      <w:bookmarkStart w:id="82" w:name="_Toc188936273"/>
      <w:bookmarkStart w:id="83" w:name="_Toc193096601"/>
    </w:p>
    <w:p w:rsidR="008665BC" w:rsidRPr="00C56A09" w:rsidRDefault="004F260E" w:rsidP="004F260E">
      <w:pPr>
        <w:pStyle w:val="Heading2"/>
        <w:numPr>
          <w:ilvl w:val="0"/>
          <w:numId w:val="0"/>
        </w:numPr>
      </w:pPr>
      <w:bookmarkStart w:id="84" w:name="_Toc204400948"/>
      <w:r w:rsidRPr="00C56A09">
        <w:t xml:space="preserve">2.2 Management of Extended Operations (e.g., After First </w:t>
      </w:r>
      <w:r w:rsidR="007871A9">
        <w:t>Four</w:t>
      </w:r>
      <w:r w:rsidRPr="00C56A09">
        <w:t xml:space="preserve"> Hours)</w:t>
      </w:r>
      <w:bookmarkEnd w:id="84"/>
    </w:p>
    <w:p w:rsidR="00DB486F" w:rsidRPr="00C56A09" w:rsidRDefault="00DB486F" w:rsidP="00DB486F">
      <w:pPr>
        <w:pStyle w:val="Heading3"/>
        <w:numPr>
          <w:ilvl w:val="0"/>
          <w:numId w:val="0"/>
        </w:numPr>
        <w:rPr>
          <w:rFonts w:cs="Arial"/>
          <w:szCs w:val="24"/>
        </w:rPr>
      </w:pPr>
      <w:bookmarkStart w:id="85" w:name="_Toc204400949"/>
      <w:r w:rsidRPr="00C56A09">
        <w:rPr>
          <w:rFonts w:cs="Arial"/>
          <w:szCs w:val="24"/>
        </w:rPr>
        <w:t>2.</w:t>
      </w:r>
      <w:r w:rsidR="008665BC" w:rsidRPr="00C56A09">
        <w:rPr>
          <w:rFonts w:cs="Arial"/>
          <w:szCs w:val="24"/>
        </w:rPr>
        <w:t>2.1</w:t>
      </w:r>
      <w:r w:rsidRPr="00C56A09">
        <w:rPr>
          <w:rFonts w:cs="Arial"/>
          <w:szCs w:val="24"/>
        </w:rPr>
        <w:t xml:space="preserve"> Management of Extended Operations</w:t>
      </w:r>
      <w:bookmarkEnd w:id="82"/>
      <w:bookmarkEnd w:id="83"/>
      <w:bookmarkEnd w:id="85"/>
      <w:r w:rsidRPr="00C56A09">
        <w:rPr>
          <w:rFonts w:cs="Arial"/>
          <w:szCs w:val="24"/>
        </w:rPr>
        <w:t xml:space="preserve"> </w:t>
      </w:r>
    </w:p>
    <w:p w:rsidR="00DB486F" w:rsidRPr="00C56A09" w:rsidRDefault="00DB486F" w:rsidP="00DB486F">
      <w:pPr>
        <w:jc w:val="center"/>
        <w:rPr>
          <w:rFonts w:ascii="Arial" w:hAnsi="Arial" w:cs="Arial"/>
          <w:szCs w:val="24"/>
        </w:rPr>
      </w:pPr>
      <w:r w:rsidRPr="00C56A09">
        <w:rPr>
          <w:rFonts w:ascii="Arial" w:hAnsi="Arial" w:cs="Arial"/>
          <w:szCs w:val="24"/>
        </w:rPr>
        <w:t>Measurement Factors</w:t>
      </w:r>
    </w:p>
    <w:tbl>
      <w:tblPr>
        <w:tblStyle w:val="TableGrid"/>
        <w:tblW w:w="8856" w:type="dxa"/>
        <w:tblLook w:val="01E0"/>
      </w:tblPr>
      <w:tblGrid>
        <w:gridCol w:w="465"/>
        <w:gridCol w:w="500"/>
        <w:gridCol w:w="2457"/>
        <w:gridCol w:w="5434"/>
      </w:tblGrid>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4</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Exemplary</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All of the above assessment components are present including an annual briefing to the EMC/ELC on the plan for extended operations. A written report summarizing continuity planning activities identifying recommended continuity planning objectives is submitted annually.</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3</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Excellent</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including an annual evaluation and report submitted to the EMC/ELC.</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2</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Developed</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 xml:space="preserve">VISN has ongoing continuity planning program </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1</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Being Developed</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There are elements of an extended operations plan</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0</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Needs Attention</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VISN lacks an extended hours plan.</w:t>
            </w:r>
          </w:p>
        </w:tc>
      </w:tr>
      <w:tr w:rsidR="00F505DD" w:rsidRPr="00C56A09" w:rsidTr="00F505DD">
        <w:trPr>
          <w:trHeight w:val="1907"/>
        </w:trPr>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9A66F6">
            <w:pPr>
              <w:pStyle w:val="harveyball"/>
              <w:rPr>
                <w:rFonts w:ascii="Arial" w:hAnsi="Arial" w:cs="Arial"/>
                <w:sz w:val="24"/>
                <w:szCs w:val="24"/>
              </w:rPr>
            </w:pP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Comments/Rationale</w:t>
            </w:r>
          </w:p>
        </w:tc>
        <w:tc>
          <w:tcPr>
            <w:tcW w:w="6359" w:type="dxa"/>
          </w:tcPr>
          <w:p w:rsidR="00F505DD" w:rsidRPr="00C56A09" w:rsidRDefault="00F505DD" w:rsidP="009A66F6">
            <w:pPr>
              <w:rPr>
                <w:rFonts w:ascii="Arial" w:hAnsi="Arial" w:cs="Arial"/>
                <w:szCs w:val="24"/>
              </w:rPr>
            </w:pPr>
          </w:p>
        </w:tc>
      </w:tr>
    </w:tbl>
    <w:p w:rsidR="00DB486F" w:rsidRPr="00C56A09" w:rsidRDefault="00DB486F">
      <w:pPr>
        <w:rPr>
          <w:rFonts w:ascii="Arial" w:hAnsi="Arial" w:cs="Arial"/>
          <w:szCs w:val="24"/>
        </w:rPr>
      </w:pPr>
    </w:p>
    <w:p w:rsidR="00DB486F" w:rsidRPr="00C56A09" w:rsidRDefault="00DB486F" w:rsidP="00DB486F">
      <w:pPr>
        <w:pStyle w:val="Heading2"/>
        <w:numPr>
          <w:ilvl w:val="0"/>
          <w:numId w:val="0"/>
        </w:numPr>
        <w:rPr>
          <w:rFonts w:cs="Arial"/>
          <w:szCs w:val="24"/>
        </w:rPr>
      </w:pPr>
      <w:bookmarkStart w:id="86" w:name="_Toc193096602"/>
      <w:bookmarkStart w:id="87" w:name="_Toc204400950"/>
      <w:r w:rsidRPr="00C56A09">
        <w:rPr>
          <w:rFonts w:cs="Arial"/>
          <w:szCs w:val="24"/>
        </w:rPr>
        <w:t>2.2</w:t>
      </w:r>
      <w:r w:rsidR="008665BC" w:rsidRPr="00C56A09">
        <w:rPr>
          <w:rFonts w:cs="Arial"/>
          <w:szCs w:val="24"/>
        </w:rPr>
        <w:t>.2</w:t>
      </w:r>
      <w:r w:rsidRPr="00C56A09">
        <w:rPr>
          <w:rFonts w:cs="Arial"/>
          <w:szCs w:val="24"/>
        </w:rPr>
        <w:t xml:space="preserve"> Public Information Management</w:t>
      </w:r>
      <w:bookmarkEnd w:id="86"/>
      <w:r w:rsidRPr="00C56A09">
        <w:rPr>
          <w:rFonts w:cs="Arial"/>
          <w:szCs w:val="24"/>
        </w:rPr>
        <w:t xml:space="preserve"> </w:t>
      </w:r>
      <w:r w:rsidR="008665BC" w:rsidRPr="00C56A09">
        <w:rPr>
          <w:rFonts w:cs="Arial"/>
          <w:szCs w:val="24"/>
        </w:rPr>
        <w:t>Services during an Incident</w:t>
      </w:r>
      <w:bookmarkEnd w:id="87"/>
    </w:p>
    <w:p w:rsidR="00DB486F" w:rsidRPr="00C56A09" w:rsidRDefault="00DB486F" w:rsidP="00DB486F">
      <w:pPr>
        <w:jc w:val="center"/>
        <w:rPr>
          <w:rFonts w:ascii="Arial" w:hAnsi="Arial" w:cs="Arial"/>
          <w:szCs w:val="24"/>
        </w:rPr>
      </w:pPr>
      <w:r w:rsidRPr="00C56A09">
        <w:rPr>
          <w:rFonts w:ascii="Arial" w:hAnsi="Arial" w:cs="Arial"/>
          <w:szCs w:val="24"/>
        </w:rPr>
        <w:t>Measurement Factors</w:t>
      </w:r>
    </w:p>
    <w:tbl>
      <w:tblPr>
        <w:tblStyle w:val="TableGrid"/>
        <w:tblW w:w="8856" w:type="dxa"/>
        <w:tblLook w:val="01E0"/>
      </w:tblPr>
      <w:tblGrid>
        <w:gridCol w:w="462"/>
        <w:gridCol w:w="498"/>
        <w:gridCol w:w="2457"/>
        <w:gridCol w:w="5439"/>
      </w:tblGrid>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0"/>
              </w:rPr>
            </w:pPr>
          </w:p>
        </w:tc>
        <w:tc>
          <w:tcPr>
            <w:tcW w:w="537" w:type="dxa"/>
            <w:shd w:val="clear" w:color="auto" w:fill="FFCC66"/>
          </w:tcPr>
          <w:p w:rsidR="00F505DD" w:rsidRPr="00C56A09" w:rsidRDefault="00F505DD" w:rsidP="00F505DD">
            <w:pPr>
              <w:pStyle w:val="harveyball"/>
              <w:rPr>
                <w:rFonts w:ascii="Arial" w:hAnsi="Arial" w:cs="Arial"/>
              </w:rPr>
            </w:pPr>
            <w:r w:rsidRPr="00C56A09">
              <w:t>4</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Exemplary</w:t>
            </w:r>
          </w:p>
        </w:tc>
        <w:tc>
          <w:tcPr>
            <w:tcW w:w="6361" w:type="dxa"/>
          </w:tcPr>
          <w:p w:rsidR="00F505DD" w:rsidRPr="00C56A09" w:rsidRDefault="00F505DD" w:rsidP="009A66F6">
            <w:pPr>
              <w:rPr>
                <w:rFonts w:ascii="Arial" w:hAnsi="Arial" w:cs="Arial"/>
                <w:szCs w:val="24"/>
              </w:rPr>
            </w:pPr>
            <w:r w:rsidRPr="00C56A09">
              <w:rPr>
                <w:rFonts w:ascii="Arial" w:hAnsi="Arial" w:cs="Arial"/>
                <w:szCs w:val="24"/>
              </w:rPr>
              <w:t>All of the above assessment components are present, including establishing contact with the local mass media. The media communications plan is practiced semiannually.</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0"/>
              </w:rPr>
            </w:pPr>
          </w:p>
        </w:tc>
        <w:tc>
          <w:tcPr>
            <w:tcW w:w="537" w:type="dxa"/>
            <w:shd w:val="clear" w:color="auto" w:fill="FFCC66"/>
          </w:tcPr>
          <w:p w:rsidR="00F505DD" w:rsidRPr="00C56A09" w:rsidRDefault="00F505DD" w:rsidP="00F505DD">
            <w:pPr>
              <w:pStyle w:val="harveyball"/>
              <w:rPr>
                <w:rFonts w:ascii="Arial" w:hAnsi="Arial" w:cs="Arial"/>
              </w:rPr>
            </w:pPr>
            <w:r w:rsidRPr="00C56A09">
              <w:t>3</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Excellent</w:t>
            </w:r>
          </w:p>
        </w:tc>
        <w:tc>
          <w:tcPr>
            <w:tcW w:w="6361"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and the media communications plan is practiced at least annually.</w:t>
            </w:r>
          </w:p>
        </w:tc>
      </w:tr>
      <w:tr w:rsidR="00F505DD" w:rsidRPr="00C56A09" w:rsidTr="00F505DD">
        <w:trPr>
          <w:trHeight w:val="566"/>
        </w:trPr>
        <w:tc>
          <w:tcPr>
            <w:tcW w:w="526" w:type="dxa"/>
            <w:shd w:val="clear" w:color="auto" w:fill="FFCC66"/>
          </w:tcPr>
          <w:p w:rsidR="00F505DD" w:rsidRPr="00C56A09" w:rsidRDefault="00F505DD" w:rsidP="009A66F6">
            <w:pPr>
              <w:pStyle w:val="harveyball"/>
              <w:rPr>
                <w:rFonts w:ascii="Arial" w:hAnsi="Arial" w:cs="Arial"/>
                <w:sz w:val="20"/>
              </w:rPr>
            </w:pPr>
          </w:p>
        </w:tc>
        <w:tc>
          <w:tcPr>
            <w:tcW w:w="537" w:type="dxa"/>
            <w:shd w:val="clear" w:color="auto" w:fill="FFCC66"/>
          </w:tcPr>
          <w:p w:rsidR="00F505DD" w:rsidRPr="00C56A09" w:rsidRDefault="00F505DD" w:rsidP="00F505DD">
            <w:pPr>
              <w:pStyle w:val="harveyball"/>
              <w:rPr>
                <w:rFonts w:ascii="Arial" w:hAnsi="Arial" w:cs="Arial"/>
              </w:rPr>
            </w:pPr>
            <w:r w:rsidRPr="00C56A09">
              <w:t>2</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Developed</w:t>
            </w:r>
          </w:p>
        </w:tc>
        <w:tc>
          <w:tcPr>
            <w:tcW w:w="6361"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including a written media communications plan.</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0"/>
              </w:rPr>
            </w:pPr>
          </w:p>
        </w:tc>
        <w:tc>
          <w:tcPr>
            <w:tcW w:w="537" w:type="dxa"/>
            <w:shd w:val="clear" w:color="auto" w:fill="FFCC66"/>
          </w:tcPr>
          <w:p w:rsidR="00F505DD" w:rsidRPr="00C56A09" w:rsidRDefault="00F505DD" w:rsidP="00F505DD">
            <w:pPr>
              <w:pStyle w:val="harveyball"/>
              <w:rPr>
                <w:rFonts w:ascii="Arial" w:hAnsi="Arial" w:cs="Arial"/>
              </w:rPr>
            </w:pPr>
            <w:r w:rsidRPr="00C56A09">
              <w:t>1</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Being Developed</w:t>
            </w:r>
          </w:p>
        </w:tc>
        <w:tc>
          <w:tcPr>
            <w:tcW w:w="6361" w:type="dxa"/>
          </w:tcPr>
          <w:p w:rsidR="00F505DD" w:rsidRPr="00C56A09" w:rsidRDefault="00F505DD" w:rsidP="009A66F6">
            <w:pPr>
              <w:rPr>
                <w:rFonts w:ascii="Arial" w:hAnsi="Arial" w:cs="Arial"/>
                <w:szCs w:val="24"/>
              </w:rPr>
            </w:pPr>
            <w:r w:rsidRPr="00C56A09">
              <w:rPr>
                <w:rFonts w:ascii="Arial" w:hAnsi="Arial" w:cs="Arial"/>
                <w:szCs w:val="24"/>
              </w:rPr>
              <w:t>Some capability elements exist; however, a media communications plan is not written or practiced at least annually.</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0"/>
              </w:rPr>
            </w:pPr>
          </w:p>
        </w:tc>
        <w:tc>
          <w:tcPr>
            <w:tcW w:w="537" w:type="dxa"/>
            <w:shd w:val="clear" w:color="auto" w:fill="FFCC66"/>
          </w:tcPr>
          <w:p w:rsidR="00F505DD" w:rsidRPr="00C56A09" w:rsidRDefault="00F505DD" w:rsidP="00F505DD">
            <w:pPr>
              <w:pStyle w:val="harveyball"/>
              <w:rPr>
                <w:rFonts w:ascii="Arial" w:hAnsi="Arial" w:cs="Arial"/>
              </w:rPr>
            </w:pPr>
            <w:r w:rsidRPr="00C56A09">
              <w:t>0</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Needs Attention</w:t>
            </w:r>
          </w:p>
        </w:tc>
        <w:tc>
          <w:tcPr>
            <w:tcW w:w="6361" w:type="dxa"/>
          </w:tcPr>
          <w:p w:rsidR="00F505DD" w:rsidRPr="00C56A09" w:rsidRDefault="00F505DD" w:rsidP="009A66F6">
            <w:pPr>
              <w:rPr>
                <w:rFonts w:ascii="Arial" w:hAnsi="Arial" w:cs="Arial"/>
                <w:szCs w:val="24"/>
              </w:rPr>
            </w:pPr>
            <w:r w:rsidRPr="00C56A09">
              <w:rPr>
                <w:rFonts w:ascii="Arial" w:hAnsi="Arial" w:cs="Arial"/>
                <w:szCs w:val="24"/>
              </w:rPr>
              <w:t>There is an absence of a VISN media relations plan.</w:t>
            </w:r>
          </w:p>
        </w:tc>
      </w:tr>
      <w:tr w:rsidR="00F505DD" w:rsidRPr="00C56A09" w:rsidTr="00F505DD">
        <w:trPr>
          <w:trHeight w:val="1952"/>
        </w:trPr>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9A66F6">
            <w:pPr>
              <w:pStyle w:val="harveyball"/>
              <w:rPr>
                <w:rFonts w:ascii="Arial" w:hAnsi="Arial" w:cs="Arial"/>
                <w:sz w:val="24"/>
                <w:szCs w:val="24"/>
              </w:rPr>
            </w:pP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Comments/Rationale</w:t>
            </w:r>
          </w:p>
        </w:tc>
        <w:tc>
          <w:tcPr>
            <w:tcW w:w="6361" w:type="dxa"/>
          </w:tcPr>
          <w:p w:rsidR="00F505DD" w:rsidRPr="00C56A09" w:rsidRDefault="00F505DD" w:rsidP="009A66F6">
            <w:pPr>
              <w:rPr>
                <w:rFonts w:ascii="Arial" w:hAnsi="Arial" w:cs="Arial"/>
                <w:szCs w:val="24"/>
              </w:rPr>
            </w:pPr>
          </w:p>
        </w:tc>
      </w:tr>
    </w:tbl>
    <w:p w:rsidR="00DB486F" w:rsidRPr="00C56A09" w:rsidRDefault="00DB486F">
      <w:pPr>
        <w:rPr>
          <w:rFonts w:ascii="Arial" w:hAnsi="Arial" w:cs="Arial"/>
          <w:szCs w:val="24"/>
        </w:rPr>
      </w:pPr>
    </w:p>
    <w:p w:rsidR="00DB486F" w:rsidRPr="00C56A09" w:rsidRDefault="00DB486F" w:rsidP="00DB486F">
      <w:pPr>
        <w:pStyle w:val="Heading2"/>
        <w:numPr>
          <w:ilvl w:val="0"/>
          <w:numId w:val="0"/>
        </w:numPr>
        <w:rPr>
          <w:rFonts w:cs="Arial"/>
          <w:szCs w:val="24"/>
        </w:rPr>
      </w:pPr>
      <w:bookmarkStart w:id="88" w:name="_Toc193096350"/>
      <w:bookmarkStart w:id="89" w:name="_Toc204400951"/>
      <w:r w:rsidRPr="00C56A09">
        <w:rPr>
          <w:rFonts w:cs="Arial"/>
          <w:szCs w:val="24"/>
        </w:rPr>
        <w:t>2.</w:t>
      </w:r>
      <w:r w:rsidR="008665BC" w:rsidRPr="00C56A09">
        <w:rPr>
          <w:rFonts w:cs="Arial"/>
          <w:szCs w:val="24"/>
        </w:rPr>
        <w:t>2.</w:t>
      </w:r>
      <w:r w:rsidRPr="00C56A09">
        <w:rPr>
          <w:rFonts w:cs="Arial"/>
          <w:szCs w:val="24"/>
        </w:rPr>
        <w:t xml:space="preserve">3 </w:t>
      </w:r>
      <w:r w:rsidR="008665BC" w:rsidRPr="00C56A09">
        <w:rPr>
          <w:rFonts w:cs="Arial"/>
          <w:szCs w:val="24"/>
        </w:rPr>
        <w:t xml:space="preserve">Management and Acquisition of </w:t>
      </w:r>
      <w:r w:rsidRPr="00C56A09">
        <w:rPr>
          <w:rFonts w:cs="Arial"/>
          <w:szCs w:val="24"/>
        </w:rPr>
        <w:t>Resource</w:t>
      </w:r>
      <w:r w:rsidR="008665BC" w:rsidRPr="00C56A09">
        <w:rPr>
          <w:rFonts w:cs="Arial"/>
          <w:szCs w:val="24"/>
        </w:rPr>
        <w:t>s</w:t>
      </w:r>
      <w:r w:rsidRPr="00C56A09">
        <w:rPr>
          <w:rFonts w:cs="Arial"/>
          <w:szCs w:val="24"/>
        </w:rPr>
        <w:t xml:space="preserve"> </w:t>
      </w:r>
      <w:bookmarkEnd w:id="88"/>
      <w:r w:rsidR="008665BC" w:rsidRPr="00C56A09">
        <w:rPr>
          <w:rFonts w:cs="Arial"/>
          <w:szCs w:val="24"/>
        </w:rPr>
        <w:t>for Incident Response and Recovery Operations</w:t>
      </w:r>
      <w:bookmarkEnd w:id="89"/>
    </w:p>
    <w:p w:rsidR="00DB486F" w:rsidRPr="00C56A09" w:rsidRDefault="00DB486F" w:rsidP="00DB486F">
      <w:pPr>
        <w:jc w:val="center"/>
        <w:rPr>
          <w:rFonts w:ascii="Arial" w:hAnsi="Arial" w:cs="Arial"/>
          <w:szCs w:val="24"/>
        </w:rPr>
      </w:pPr>
      <w:r w:rsidRPr="00C56A09">
        <w:rPr>
          <w:rFonts w:ascii="Arial" w:hAnsi="Arial" w:cs="Arial"/>
          <w:szCs w:val="24"/>
        </w:rPr>
        <w:t>Measurement Factors</w:t>
      </w:r>
    </w:p>
    <w:tbl>
      <w:tblPr>
        <w:tblStyle w:val="TableGrid"/>
        <w:tblW w:w="8856" w:type="dxa"/>
        <w:tblLook w:val="01E0"/>
      </w:tblPr>
      <w:tblGrid>
        <w:gridCol w:w="466"/>
        <w:gridCol w:w="500"/>
        <w:gridCol w:w="2457"/>
        <w:gridCol w:w="5433"/>
      </w:tblGrid>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4</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Exemplary</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All of the above assessment components are present, including a pre-planning incident assessment for resource allocation and evidence of including facility hazard mitigation and other emergency preparedness projects in VISN NRM and Minor Construction Programs.. Resources are identified by kind and type.  Facility has a system in place to identify, inventory, track, allocate, deploy, and return resources to normal status during and after an incident. The resource management plan is practiced semiannually.</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3</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Excellent</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and the resource management plan is practiced at least annually.  Hazard mitigation and other emergency preparedness projects are included in VISN NRM and Minor Construction programming.</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2</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Developed</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including a written resource management plan that covers operational and NRM/Minor construction funding..</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1</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Being Developed</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Some capability elements exist; however, a resource management plan is not written or practiced at least annually.</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0</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Needs Attention</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There is an absence of a resource management plan.</w:t>
            </w:r>
          </w:p>
        </w:tc>
      </w:tr>
      <w:tr w:rsidR="00F505DD" w:rsidRPr="00C56A09" w:rsidTr="00F505DD">
        <w:trPr>
          <w:trHeight w:val="1970"/>
        </w:trPr>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9A66F6">
            <w:pPr>
              <w:pStyle w:val="harveyball"/>
              <w:rPr>
                <w:rFonts w:ascii="Arial" w:hAnsi="Arial" w:cs="Arial"/>
                <w:sz w:val="24"/>
                <w:szCs w:val="24"/>
              </w:rPr>
            </w:pP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Comments/Rationale</w:t>
            </w:r>
          </w:p>
        </w:tc>
        <w:tc>
          <w:tcPr>
            <w:tcW w:w="6359" w:type="dxa"/>
          </w:tcPr>
          <w:p w:rsidR="00F505DD" w:rsidRPr="00C56A09" w:rsidRDefault="00F505DD" w:rsidP="009A66F6">
            <w:pPr>
              <w:rPr>
                <w:rFonts w:ascii="Arial" w:hAnsi="Arial" w:cs="Arial"/>
                <w:szCs w:val="24"/>
              </w:rPr>
            </w:pPr>
          </w:p>
        </w:tc>
      </w:tr>
    </w:tbl>
    <w:p w:rsidR="00DB486F" w:rsidRPr="00C56A09" w:rsidRDefault="00DB486F">
      <w:pPr>
        <w:rPr>
          <w:rFonts w:ascii="Arial" w:hAnsi="Arial" w:cs="Arial"/>
          <w:szCs w:val="24"/>
        </w:rPr>
      </w:pPr>
    </w:p>
    <w:p w:rsidR="00DB486F" w:rsidRPr="00C56A09" w:rsidRDefault="00DB486F" w:rsidP="00DB486F">
      <w:pPr>
        <w:pStyle w:val="Heading2"/>
        <w:numPr>
          <w:ilvl w:val="0"/>
          <w:numId w:val="0"/>
        </w:numPr>
        <w:rPr>
          <w:rFonts w:cs="Arial"/>
          <w:szCs w:val="24"/>
        </w:rPr>
      </w:pPr>
      <w:bookmarkStart w:id="90" w:name="_Toc188779667"/>
      <w:bookmarkStart w:id="91" w:name="_Toc188779761"/>
      <w:bookmarkStart w:id="92" w:name="_Toc188779855"/>
      <w:bookmarkStart w:id="93" w:name="_Toc193096603"/>
      <w:bookmarkStart w:id="94" w:name="_Toc204400952"/>
      <w:r w:rsidRPr="00C56A09">
        <w:rPr>
          <w:rFonts w:cs="Arial"/>
          <w:szCs w:val="24"/>
        </w:rPr>
        <w:t>2.</w:t>
      </w:r>
      <w:r w:rsidR="008665BC" w:rsidRPr="00C56A09">
        <w:rPr>
          <w:rFonts w:cs="Arial"/>
          <w:szCs w:val="24"/>
        </w:rPr>
        <w:t>2.</w:t>
      </w:r>
      <w:r w:rsidRPr="00C56A09">
        <w:rPr>
          <w:rFonts w:cs="Arial"/>
          <w:szCs w:val="24"/>
        </w:rPr>
        <w:t xml:space="preserve">4 </w:t>
      </w:r>
      <w:r w:rsidR="008665BC" w:rsidRPr="00C56A09">
        <w:rPr>
          <w:rFonts w:cs="Arial"/>
          <w:szCs w:val="24"/>
        </w:rPr>
        <w:t xml:space="preserve">Processes and Procedures for </w:t>
      </w:r>
      <w:r w:rsidRPr="00C56A09">
        <w:rPr>
          <w:rFonts w:cs="Arial"/>
          <w:szCs w:val="24"/>
        </w:rPr>
        <w:t>Demobilization</w:t>
      </w:r>
      <w:bookmarkEnd w:id="90"/>
      <w:bookmarkEnd w:id="91"/>
      <w:bookmarkEnd w:id="92"/>
      <w:bookmarkEnd w:id="93"/>
      <w:r w:rsidR="008665BC" w:rsidRPr="00C56A09">
        <w:rPr>
          <w:rFonts w:cs="Arial"/>
          <w:szCs w:val="24"/>
        </w:rPr>
        <w:t xml:space="preserve"> of Personnel and Equipment</w:t>
      </w:r>
      <w:bookmarkEnd w:id="94"/>
    </w:p>
    <w:p w:rsidR="00DB486F" w:rsidRPr="00C56A09" w:rsidRDefault="00DB486F" w:rsidP="00DB486F">
      <w:pPr>
        <w:jc w:val="center"/>
        <w:rPr>
          <w:rFonts w:ascii="Arial" w:hAnsi="Arial" w:cs="Arial"/>
          <w:szCs w:val="24"/>
        </w:rPr>
      </w:pPr>
      <w:r w:rsidRPr="00C56A09">
        <w:rPr>
          <w:rFonts w:ascii="Arial" w:hAnsi="Arial" w:cs="Arial"/>
          <w:szCs w:val="24"/>
        </w:rPr>
        <w:t>Measurement Factors</w:t>
      </w:r>
    </w:p>
    <w:tbl>
      <w:tblPr>
        <w:tblStyle w:val="TableGrid"/>
        <w:tblW w:w="8856" w:type="dxa"/>
        <w:tblLook w:val="01E0"/>
      </w:tblPr>
      <w:tblGrid>
        <w:gridCol w:w="463"/>
        <w:gridCol w:w="500"/>
        <w:gridCol w:w="2457"/>
        <w:gridCol w:w="5436"/>
      </w:tblGrid>
      <w:tr w:rsidR="00F505DD" w:rsidRPr="00C56A09" w:rsidTr="00F505DD">
        <w:tc>
          <w:tcPr>
            <w:tcW w:w="525"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4</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Exemplary</w:t>
            </w:r>
          </w:p>
        </w:tc>
        <w:tc>
          <w:tcPr>
            <w:tcW w:w="6360" w:type="dxa"/>
          </w:tcPr>
          <w:p w:rsidR="00F505DD" w:rsidRPr="00C56A09" w:rsidRDefault="00F505DD" w:rsidP="009A66F6">
            <w:pPr>
              <w:rPr>
                <w:rFonts w:ascii="Arial" w:hAnsi="Arial" w:cs="Arial"/>
                <w:szCs w:val="24"/>
              </w:rPr>
            </w:pPr>
            <w:r w:rsidRPr="00C56A09">
              <w:rPr>
                <w:rFonts w:ascii="Arial" w:hAnsi="Arial" w:cs="Arial"/>
                <w:szCs w:val="24"/>
              </w:rPr>
              <w:t>All of the above assessment components are present, including established demobilization procedures. Demobilization plan is practiced semi-annually.</w:t>
            </w:r>
          </w:p>
        </w:tc>
      </w:tr>
      <w:tr w:rsidR="00F505DD" w:rsidRPr="00C56A09" w:rsidTr="00F505DD">
        <w:tc>
          <w:tcPr>
            <w:tcW w:w="525"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3</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Excellent</w:t>
            </w:r>
          </w:p>
        </w:tc>
        <w:tc>
          <w:tcPr>
            <w:tcW w:w="6360"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and demobilization is practiced at least annually.</w:t>
            </w:r>
          </w:p>
        </w:tc>
      </w:tr>
      <w:tr w:rsidR="00F505DD" w:rsidRPr="00C56A09" w:rsidTr="00F505DD">
        <w:tc>
          <w:tcPr>
            <w:tcW w:w="525"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2</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Developed</w:t>
            </w:r>
          </w:p>
        </w:tc>
        <w:tc>
          <w:tcPr>
            <w:tcW w:w="6360"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including a written demobilization plan.</w:t>
            </w:r>
          </w:p>
        </w:tc>
      </w:tr>
      <w:tr w:rsidR="00F505DD" w:rsidRPr="00C56A09" w:rsidTr="00F505DD">
        <w:tc>
          <w:tcPr>
            <w:tcW w:w="525"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1</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Being Developed</w:t>
            </w:r>
          </w:p>
        </w:tc>
        <w:tc>
          <w:tcPr>
            <w:tcW w:w="6360" w:type="dxa"/>
          </w:tcPr>
          <w:p w:rsidR="00F505DD" w:rsidRPr="00C56A09" w:rsidRDefault="00F505DD" w:rsidP="009A66F6">
            <w:pPr>
              <w:rPr>
                <w:rFonts w:ascii="Arial" w:hAnsi="Arial" w:cs="Arial"/>
                <w:szCs w:val="24"/>
              </w:rPr>
            </w:pPr>
            <w:r w:rsidRPr="00C56A09">
              <w:rPr>
                <w:rFonts w:ascii="Arial" w:hAnsi="Arial" w:cs="Arial"/>
                <w:szCs w:val="24"/>
              </w:rPr>
              <w:t>Some capability elements exist; however, the demobilization plan is not written or practiced at least annually.</w:t>
            </w:r>
          </w:p>
        </w:tc>
      </w:tr>
      <w:tr w:rsidR="00F505DD" w:rsidRPr="00C56A09" w:rsidTr="00F505DD">
        <w:tc>
          <w:tcPr>
            <w:tcW w:w="525"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0</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Needs Attention</w:t>
            </w:r>
          </w:p>
        </w:tc>
        <w:tc>
          <w:tcPr>
            <w:tcW w:w="6360" w:type="dxa"/>
          </w:tcPr>
          <w:p w:rsidR="00F505DD" w:rsidRPr="00C56A09" w:rsidRDefault="00F505DD" w:rsidP="009A66F6">
            <w:pPr>
              <w:rPr>
                <w:rFonts w:ascii="Arial" w:hAnsi="Arial" w:cs="Arial"/>
                <w:szCs w:val="24"/>
              </w:rPr>
            </w:pPr>
            <w:r w:rsidRPr="00C56A09">
              <w:rPr>
                <w:rFonts w:ascii="Arial" w:hAnsi="Arial" w:cs="Arial"/>
                <w:szCs w:val="24"/>
              </w:rPr>
              <w:t>There is an absence of a mobilization plan.</w:t>
            </w:r>
          </w:p>
        </w:tc>
      </w:tr>
      <w:tr w:rsidR="00F505DD" w:rsidRPr="00C56A09" w:rsidTr="00F505DD">
        <w:trPr>
          <w:trHeight w:val="1871"/>
        </w:trPr>
        <w:tc>
          <w:tcPr>
            <w:tcW w:w="525"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9A66F6">
            <w:pPr>
              <w:pStyle w:val="harveyball"/>
              <w:rPr>
                <w:rFonts w:ascii="Arial" w:hAnsi="Arial" w:cs="Arial"/>
                <w:sz w:val="24"/>
                <w:szCs w:val="24"/>
              </w:rPr>
            </w:pP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Comments/Rationale</w:t>
            </w:r>
          </w:p>
        </w:tc>
        <w:tc>
          <w:tcPr>
            <w:tcW w:w="6360" w:type="dxa"/>
          </w:tcPr>
          <w:p w:rsidR="00F505DD" w:rsidRPr="00C56A09" w:rsidRDefault="00F505DD" w:rsidP="009A66F6">
            <w:pPr>
              <w:rPr>
                <w:rFonts w:ascii="Arial" w:hAnsi="Arial" w:cs="Arial"/>
                <w:szCs w:val="24"/>
              </w:rPr>
            </w:pPr>
          </w:p>
        </w:tc>
      </w:tr>
    </w:tbl>
    <w:p w:rsidR="00DB486F" w:rsidRPr="00C56A09" w:rsidRDefault="00DB486F">
      <w:pPr>
        <w:rPr>
          <w:rFonts w:ascii="Arial" w:hAnsi="Arial" w:cs="Arial"/>
          <w:szCs w:val="24"/>
        </w:rPr>
      </w:pPr>
    </w:p>
    <w:p w:rsidR="00DB486F" w:rsidRPr="00C56A09" w:rsidRDefault="00DB486F" w:rsidP="00DB486F">
      <w:pPr>
        <w:pStyle w:val="Heading2"/>
        <w:numPr>
          <w:ilvl w:val="0"/>
          <w:numId w:val="0"/>
        </w:numPr>
        <w:rPr>
          <w:rFonts w:cs="Arial"/>
          <w:szCs w:val="24"/>
        </w:rPr>
      </w:pPr>
      <w:bookmarkStart w:id="95" w:name="_Toc188779668"/>
      <w:bookmarkStart w:id="96" w:name="_Toc188779762"/>
      <w:bookmarkStart w:id="97" w:name="_Toc188779856"/>
      <w:bookmarkStart w:id="98" w:name="_Toc193096604"/>
      <w:bookmarkStart w:id="99" w:name="_Toc204400953"/>
      <w:r w:rsidRPr="00C56A09">
        <w:rPr>
          <w:rFonts w:cs="Arial"/>
          <w:szCs w:val="24"/>
        </w:rPr>
        <w:t>2.</w:t>
      </w:r>
      <w:r w:rsidR="008665BC" w:rsidRPr="00C56A09">
        <w:rPr>
          <w:rFonts w:cs="Arial"/>
          <w:szCs w:val="24"/>
        </w:rPr>
        <w:t>2.</w:t>
      </w:r>
      <w:r w:rsidRPr="00C56A09">
        <w:rPr>
          <w:rFonts w:cs="Arial"/>
          <w:szCs w:val="24"/>
        </w:rPr>
        <w:t xml:space="preserve">5 </w:t>
      </w:r>
      <w:r w:rsidR="008665BC" w:rsidRPr="00C56A09">
        <w:rPr>
          <w:rFonts w:cs="Arial"/>
          <w:szCs w:val="24"/>
        </w:rPr>
        <w:t xml:space="preserve">Processes and Procedures for a </w:t>
      </w:r>
      <w:r w:rsidR="007871A9">
        <w:rPr>
          <w:rFonts w:cs="Arial"/>
          <w:szCs w:val="24"/>
        </w:rPr>
        <w:t>Return to R</w:t>
      </w:r>
      <w:r w:rsidRPr="00C56A09">
        <w:rPr>
          <w:rFonts w:cs="Arial"/>
          <w:szCs w:val="24"/>
        </w:rPr>
        <w:t>eadiness</w:t>
      </w:r>
      <w:bookmarkEnd w:id="95"/>
      <w:bookmarkEnd w:id="96"/>
      <w:bookmarkEnd w:id="97"/>
      <w:bookmarkEnd w:id="98"/>
      <w:r w:rsidR="008665BC" w:rsidRPr="00C56A09">
        <w:rPr>
          <w:rFonts w:cs="Arial"/>
          <w:szCs w:val="24"/>
        </w:rPr>
        <w:t xml:space="preserve"> of Staff and Equipment</w:t>
      </w:r>
      <w:bookmarkEnd w:id="99"/>
    </w:p>
    <w:p w:rsidR="00DB486F" w:rsidRPr="00C56A09" w:rsidRDefault="00DB486F" w:rsidP="00DB486F">
      <w:pPr>
        <w:jc w:val="center"/>
        <w:rPr>
          <w:rFonts w:ascii="Arial" w:hAnsi="Arial" w:cs="Arial"/>
          <w:szCs w:val="24"/>
        </w:rPr>
      </w:pPr>
      <w:r w:rsidRPr="00C56A09">
        <w:rPr>
          <w:rFonts w:ascii="Arial" w:hAnsi="Arial" w:cs="Arial"/>
          <w:szCs w:val="24"/>
        </w:rPr>
        <w:t>Measurement Factors</w:t>
      </w:r>
    </w:p>
    <w:tbl>
      <w:tblPr>
        <w:tblStyle w:val="TableGrid"/>
        <w:tblW w:w="8856" w:type="dxa"/>
        <w:tblLook w:val="01E0"/>
      </w:tblPr>
      <w:tblGrid>
        <w:gridCol w:w="465"/>
        <w:gridCol w:w="500"/>
        <w:gridCol w:w="2457"/>
        <w:gridCol w:w="5434"/>
      </w:tblGrid>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4</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Exemplary</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All of the above assessment components are present, including established demobilization procedures. The Return to Readiness Plan is practiced semiannually.</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3</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Excellent</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and the Return to Readiness Plan is practiced at least annually.</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2</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Developed</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including a written Return to Readiness Plan.</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1</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Being Developed</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Some capability elements exist; however, the Return to Readiness Plan is not written or practiced at least annually.</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0</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Needs Attention</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There is an absence of Return to Readiness Plan.</w:t>
            </w:r>
          </w:p>
        </w:tc>
      </w:tr>
      <w:tr w:rsidR="00F505DD" w:rsidRPr="00C56A09" w:rsidTr="00F505DD">
        <w:trPr>
          <w:trHeight w:val="1934"/>
        </w:trPr>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9A66F6">
            <w:pPr>
              <w:pStyle w:val="harveyball"/>
              <w:rPr>
                <w:rFonts w:ascii="Arial" w:hAnsi="Arial" w:cs="Arial"/>
                <w:sz w:val="24"/>
                <w:szCs w:val="24"/>
              </w:rPr>
            </w:pP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Comments/Rationale</w:t>
            </w:r>
          </w:p>
        </w:tc>
        <w:tc>
          <w:tcPr>
            <w:tcW w:w="6359" w:type="dxa"/>
          </w:tcPr>
          <w:p w:rsidR="00F505DD" w:rsidRPr="00C56A09" w:rsidRDefault="00F505DD" w:rsidP="009A66F6">
            <w:pPr>
              <w:rPr>
                <w:rFonts w:ascii="Arial" w:hAnsi="Arial" w:cs="Arial"/>
                <w:szCs w:val="24"/>
              </w:rPr>
            </w:pPr>
          </w:p>
        </w:tc>
      </w:tr>
    </w:tbl>
    <w:p w:rsidR="00DB486F" w:rsidRPr="00C56A09" w:rsidRDefault="00DB486F">
      <w:pPr>
        <w:rPr>
          <w:rFonts w:ascii="Arial" w:hAnsi="Arial" w:cs="Arial"/>
          <w:szCs w:val="24"/>
        </w:rPr>
      </w:pPr>
    </w:p>
    <w:p w:rsidR="00180BA4" w:rsidRPr="00C56A09" w:rsidRDefault="00180BA4" w:rsidP="00094167">
      <w:pPr>
        <w:pStyle w:val="Heading2"/>
        <w:numPr>
          <w:ilvl w:val="0"/>
          <w:numId w:val="0"/>
        </w:numPr>
      </w:pPr>
      <w:bookmarkStart w:id="100" w:name="_Toc188779671"/>
      <w:bookmarkStart w:id="101" w:name="_Toc188779765"/>
      <w:bookmarkStart w:id="102" w:name="_Toc188779859"/>
      <w:bookmarkStart w:id="103" w:name="_Toc198002203"/>
    </w:p>
    <w:p w:rsidR="00180BA4" w:rsidRPr="00C56A09" w:rsidRDefault="00180BA4" w:rsidP="00180BA4">
      <w:pPr>
        <w:pStyle w:val="Heading1"/>
      </w:pPr>
      <w:bookmarkStart w:id="104" w:name="_Toc204400954"/>
      <w:r w:rsidRPr="00C56A09">
        <w:t>Occupant Safety Capabilities</w:t>
      </w:r>
      <w:bookmarkEnd w:id="104"/>
    </w:p>
    <w:p w:rsidR="00094167" w:rsidRPr="00C56A09" w:rsidRDefault="00094167" w:rsidP="00094167">
      <w:pPr>
        <w:pStyle w:val="Heading2"/>
        <w:numPr>
          <w:ilvl w:val="0"/>
          <w:numId w:val="0"/>
        </w:numPr>
      </w:pPr>
      <w:bookmarkStart w:id="105" w:name="_Toc204400955"/>
      <w:r w:rsidRPr="00C56A09">
        <w:t>3.1 Evacuation vs. Shelter-in-Place</w:t>
      </w:r>
      <w:bookmarkEnd w:id="105"/>
    </w:p>
    <w:p w:rsidR="00DB486F" w:rsidRPr="00C56A09" w:rsidRDefault="00DB486F" w:rsidP="00094167">
      <w:pPr>
        <w:pStyle w:val="Heading3"/>
        <w:numPr>
          <w:ilvl w:val="0"/>
          <w:numId w:val="0"/>
        </w:numPr>
        <w:rPr>
          <w:rFonts w:cs="Arial"/>
          <w:szCs w:val="24"/>
        </w:rPr>
      </w:pPr>
      <w:bookmarkStart w:id="106" w:name="_Toc204400956"/>
      <w:r w:rsidRPr="00C56A09">
        <w:t xml:space="preserve">3.1.1 </w:t>
      </w:r>
      <w:r w:rsidR="00692386" w:rsidRPr="00C56A09">
        <w:t xml:space="preserve">Processes and Procedures for </w:t>
      </w:r>
      <w:r w:rsidRPr="00C56A09">
        <w:t>Evacuation</w:t>
      </w:r>
      <w:bookmarkEnd w:id="100"/>
      <w:bookmarkEnd w:id="101"/>
      <w:bookmarkEnd w:id="102"/>
      <w:bookmarkEnd w:id="103"/>
      <w:r w:rsidR="00094167" w:rsidRPr="00C56A09">
        <w:t xml:space="preserve"> </w:t>
      </w:r>
      <w:r w:rsidR="00692386" w:rsidRPr="00C56A09">
        <w:t>of Patients’, Staff, and Visitors’</w:t>
      </w:r>
      <w:bookmarkEnd w:id="106"/>
    </w:p>
    <w:p w:rsidR="00DB486F" w:rsidRPr="00C56A09" w:rsidRDefault="00DB486F" w:rsidP="00DB486F">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1"/>
        <w:gridCol w:w="498"/>
        <w:gridCol w:w="2524"/>
        <w:gridCol w:w="5373"/>
      </w:tblGrid>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4</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Exemplary</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All of the above assessment components are present, including identifying of an evacuation area, alternate care sites, and safe transportation. The evacuation plan should be exercised at least annually. The plan should include horizontal and vertical evacuations. Facilities should have evacuation devices at or under the patient beds where applicable.</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3</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Excellent</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Evacuation plan includes identifying an evacuation area, alternate care sites, and safe transportation. Evacuation plan is exercised at least annually. The plan includes horizontal and vertical evacuations.</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2</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Developed</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 xml:space="preserve">VISN evacuation plan is current and coordinated with facility plans.  </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1</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Being Developed</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VISN lacks evacuation plan or has not exercised the evacuation plan within 15 months.</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0</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Needs Attention</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There is an absence of capability, including lack of an evacuation plan.</w:t>
            </w:r>
          </w:p>
        </w:tc>
      </w:tr>
      <w:tr w:rsidR="00F505DD" w:rsidRPr="00C56A09" w:rsidTr="00F505DD">
        <w:trPr>
          <w:trHeight w:val="2267"/>
        </w:trPr>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9A66F6">
            <w:pPr>
              <w:pStyle w:val="harveyball"/>
              <w:rPr>
                <w:rFonts w:ascii="Arial" w:hAnsi="Arial" w:cs="Arial"/>
                <w:sz w:val="24"/>
                <w:szCs w:val="24"/>
              </w:rPr>
            </w:pP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Comments//Rationale</w:t>
            </w:r>
          </w:p>
        </w:tc>
        <w:tc>
          <w:tcPr>
            <w:tcW w:w="6359" w:type="dxa"/>
          </w:tcPr>
          <w:p w:rsidR="00F505DD" w:rsidRPr="00C56A09" w:rsidRDefault="00F505DD" w:rsidP="009A66F6">
            <w:pPr>
              <w:rPr>
                <w:rFonts w:ascii="Arial" w:hAnsi="Arial" w:cs="Arial"/>
                <w:szCs w:val="24"/>
              </w:rPr>
            </w:pPr>
          </w:p>
        </w:tc>
      </w:tr>
    </w:tbl>
    <w:p w:rsidR="00DB486F" w:rsidRPr="00C56A09" w:rsidRDefault="00DB486F">
      <w:pPr>
        <w:rPr>
          <w:rFonts w:ascii="Arial" w:hAnsi="Arial" w:cs="Arial"/>
          <w:szCs w:val="24"/>
        </w:rPr>
      </w:pPr>
    </w:p>
    <w:p w:rsidR="009A66F6" w:rsidRPr="00C56A09" w:rsidRDefault="009A66F6" w:rsidP="009A66F6">
      <w:pPr>
        <w:pStyle w:val="Heading3"/>
        <w:numPr>
          <w:ilvl w:val="0"/>
          <w:numId w:val="0"/>
        </w:numPr>
        <w:rPr>
          <w:rFonts w:cs="Arial"/>
          <w:szCs w:val="24"/>
        </w:rPr>
      </w:pPr>
      <w:bookmarkStart w:id="107" w:name="_Toc188779672"/>
      <w:bookmarkStart w:id="108" w:name="_Toc188779766"/>
      <w:bookmarkStart w:id="109" w:name="_Toc188779860"/>
      <w:bookmarkStart w:id="110" w:name="_Toc198002204"/>
      <w:bookmarkStart w:id="111" w:name="_Toc204400957"/>
      <w:r w:rsidRPr="00C56A09">
        <w:rPr>
          <w:rFonts w:cs="Arial"/>
          <w:szCs w:val="24"/>
        </w:rPr>
        <w:t xml:space="preserve">3.1.2 </w:t>
      </w:r>
      <w:r w:rsidR="00692386" w:rsidRPr="00C56A09">
        <w:rPr>
          <w:rFonts w:cs="Arial"/>
          <w:szCs w:val="24"/>
        </w:rPr>
        <w:t xml:space="preserve">Processes and Procedures for </w:t>
      </w:r>
      <w:r w:rsidRPr="00C56A09">
        <w:rPr>
          <w:rFonts w:cs="Arial"/>
          <w:szCs w:val="24"/>
        </w:rPr>
        <w:t>Shelter</w:t>
      </w:r>
      <w:r w:rsidR="00692386" w:rsidRPr="00C56A09">
        <w:rPr>
          <w:rFonts w:cs="Arial"/>
          <w:szCs w:val="24"/>
        </w:rPr>
        <w:t>ing</w:t>
      </w:r>
      <w:r w:rsidRPr="00C56A09">
        <w:rPr>
          <w:rFonts w:cs="Arial"/>
          <w:szCs w:val="24"/>
        </w:rPr>
        <w:t>-in-Place</w:t>
      </w:r>
      <w:bookmarkEnd w:id="107"/>
      <w:bookmarkEnd w:id="108"/>
      <w:bookmarkEnd w:id="109"/>
      <w:bookmarkEnd w:id="110"/>
      <w:bookmarkEnd w:id="111"/>
    </w:p>
    <w:p w:rsidR="009A66F6" w:rsidRPr="00C56A09" w:rsidRDefault="009A66F6" w:rsidP="009A66F6">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8"/>
        <w:gridCol w:w="501"/>
        <w:gridCol w:w="2457"/>
        <w:gridCol w:w="5430"/>
      </w:tblGrid>
      <w:tr w:rsidR="00F505DD" w:rsidRPr="00C56A09" w:rsidTr="00F505DD">
        <w:tc>
          <w:tcPr>
            <w:tcW w:w="527"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4</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Exemplary</w:t>
            </w:r>
          </w:p>
        </w:tc>
        <w:tc>
          <w:tcPr>
            <w:tcW w:w="6358" w:type="dxa"/>
          </w:tcPr>
          <w:p w:rsidR="00F505DD" w:rsidRPr="00C56A09" w:rsidRDefault="00F505DD" w:rsidP="009A66F6">
            <w:pPr>
              <w:rPr>
                <w:rFonts w:ascii="Arial" w:hAnsi="Arial" w:cs="Arial"/>
                <w:szCs w:val="24"/>
              </w:rPr>
            </w:pPr>
            <w:r w:rsidRPr="00C56A09">
              <w:rPr>
                <w:rFonts w:ascii="Arial" w:hAnsi="Arial" w:cs="Arial"/>
                <w:szCs w:val="24"/>
              </w:rPr>
              <w:t xml:space="preserve">All of the above assessment components are present, including pre-identified locations within the VISN suitable for shelter-in-place activation for patients and staff.  Plan includes provisions for housing, food, water, and security. Plan is exercised at least annually.  </w:t>
            </w:r>
          </w:p>
        </w:tc>
      </w:tr>
      <w:tr w:rsidR="00F505DD" w:rsidRPr="00C56A09" w:rsidTr="00F505DD">
        <w:tc>
          <w:tcPr>
            <w:tcW w:w="527"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3</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Excellent</w:t>
            </w:r>
          </w:p>
        </w:tc>
        <w:tc>
          <w:tcPr>
            <w:tcW w:w="6358" w:type="dxa"/>
          </w:tcPr>
          <w:p w:rsidR="00F505DD" w:rsidRPr="00C56A09" w:rsidRDefault="00F505DD" w:rsidP="009A66F6">
            <w:pPr>
              <w:rPr>
                <w:rFonts w:ascii="Arial" w:hAnsi="Arial" w:cs="Arial"/>
                <w:szCs w:val="24"/>
              </w:rPr>
            </w:pPr>
            <w:r w:rsidRPr="00C56A09">
              <w:rPr>
                <w:rFonts w:ascii="Arial" w:hAnsi="Arial" w:cs="Arial"/>
                <w:szCs w:val="24"/>
              </w:rPr>
              <w:t xml:space="preserve">Resources and training are in place to support the shelter-in-place capability.  Plan includes provisions for housing, food, water, and security. Plan is exercised at least annually.  </w:t>
            </w:r>
          </w:p>
        </w:tc>
      </w:tr>
      <w:tr w:rsidR="00F505DD" w:rsidRPr="00C56A09" w:rsidTr="00F505DD">
        <w:tc>
          <w:tcPr>
            <w:tcW w:w="527"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2</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Developed</w:t>
            </w:r>
          </w:p>
        </w:tc>
        <w:tc>
          <w:tcPr>
            <w:tcW w:w="6358" w:type="dxa"/>
          </w:tcPr>
          <w:p w:rsidR="00F505DD" w:rsidRPr="00C56A09" w:rsidRDefault="00F505DD" w:rsidP="009A66F6">
            <w:pPr>
              <w:rPr>
                <w:rFonts w:ascii="Arial" w:hAnsi="Arial" w:cs="Arial"/>
                <w:szCs w:val="24"/>
              </w:rPr>
            </w:pPr>
            <w:r w:rsidRPr="00C56A09">
              <w:rPr>
                <w:rFonts w:ascii="Arial" w:hAnsi="Arial" w:cs="Arial"/>
                <w:szCs w:val="24"/>
              </w:rPr>
              <w:t>Shelter-in-place plan is developed and tested on regular basis at frequency determined by the VISN.</w:t>
            </w:r>
          </w:p>
        </w:tc>
      </w:tr>
      <w:tr w:rsidR="00F505DD" w:rsidRPr="00C56A09" w:rsidTr="00F505DD">
        <w:tc>
          <w:tcPr>
            <w:tcW w:w="527"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1</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Being Developed</w:t>
            </w:r>
          </w:p>
        </w:tc>
        <w:tc>
          <w:tcPr>
            <w:tcW w:w="6358" w:type="dxa"/>
          </w:tcPr>
          <w:p w:rsidR="00F505DD" w:rsidRPr="00C56A09" w:rsidRDefault="00F505DD" w:rsidP="009A66F6">
            <w:pPr>
              <w:rPr>
                <w:rFonts w:ascii="Arial" w:hAnsi="Arial" w:cs="Arial"/>
                <w:szCs w:val="24"/>
              </w:rPr>
            </w:pPr>
            <w:r w:rsidRPr="00C56A09">
              <w:rPr>
                <w:rFonts w:ascii="Arial" w:hAnsi="Arial" w:cs="Arial"/>
                <w:szCs w:val="24"/>
              </w:rPr>
              <w:t>VISN lacks a detailed shelter-in-place plan and does not test its capability on a regular basis.  VISN is developing a plan but has not yet implemented it.</w:t>
            </w:r>
          </w:p>
        </w:tc>
      </w:tr>
      <w:tr w:rsidR="00F505DD" w:rsidRPr="00C56A09" w:rsidTr="00F505DD">
        <w:tc>
          <w:tcPr>
            <w:tcW w:w="527"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0</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Needs Attention</w:t>
            </w:r>
          </w:p>
        </w:tc>
        <w:tc>
          <w:tcPr>
            <w:tcW w:w="6358" w:type="dxa"/>
          </w:tcPr>
          <w:p w:rsidR="00F505DD" w:rsidRPr="00C56A09" w:rsidRDefault="00F505DD" w:rsidP="009A66F6">
            <w:pPr>
              <w:rPr>
                <w:rFonts w:ascii="Arial" w:hAnsi="Arial" w:cs="Arial"/>
                <w:szCs w:val="24"/>
              </w:rPr>
            </w:pPr>
            <w:r w:rsidRPr="00C56A09">
              <w:rPr>
                <w:rFonts w:ascii="Arial" w:hAnsi="Arial" w:cs="Arial"/>
                <w:szCs w:val="24"/>
              </w:rPr>
              <w:t>There is an absence of capability evidenced by lack of a shelter-in-place plan.</w:t>
            </w:r>
          </w:p>
        </w:tc>
      </w:tr>
      <w:tr w:rsidR="00F505DD" w:rsidRPr="00C56A09" w:rsidTr="00F505DD">
        <w:trPr>
          <w:trHeight w:val="2312"/>
        </w:trPr>
        <w:tc>
          <w:tcPr>
            <w:tcW w:w="527"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9A66F6">
            <w:pPr>
              <w:pStyle w:val="harveyball"/>
              <w:rPr>
                <w:rFonts w:ascii="Arial" w:hAnsi="Arial" w:cs="Arial"/>
                <w:sz w:val="24"/>
                <w:szCs w:val="24"/>
              </w:rPr>
            </w:pP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Comments/Rationale</w:t>
            </w:r>
          </w:p>
        </w:tc>
        <w:tc>
          <w:tcPr>
            <w:tcW w:w="6358" w:type="dxa"/>
          </w:tcPr>
          <w:p w:rsidR="00F505DD" w:rsidRPr="00C56A09" w:rsidRDefault="00F505DD" w:rsidP="009A66F6">
            <w:pPr>
              <w:rPr>
                <w:rFonts w:ascii="Arial" w:hAnsi="Arial" w:cs="Arial"/>
                <w:szCs w:val="24"/>
              </w:rPr>
            </w:pPr>
          </w:p>
        </w:tc>
      </w:tr>
    </w:tbl>
    <w:p w:rsidR="009A66F6" w:rsidRPr="00C56A09" w:rsidRDefault="009A66F6">
      <w:pPr>
        <w:rPr>
          <w:rFonts w:ascii="Arial" w:hAnsi="Arial" w:cs="Arial"/>
          <w:szCs w:val="24"/>
        </w:rPr>
      </w:pPr>
    </w:p>
    <w:p w:rsidR="009A66F6" w:rsidRPr="00C56A09" w:rsidRDefault="009A66F6" w:rsidP="009A66F6">
      <w:pPr>
        <w:pStyle w:val="Heading3"/>
        <w:numPr>
          <w:ilvl w:val="0"/>
          <w:numId w:val="0"/>
        </w:numPr>
        <w:rPr>
          <w:rFonts w:cs="Arial"/>
          <w:szCs w:val="24"/>
        </w:rPr>
      </w:pPr>
      <w:bookmarkStart w:id="112" w:name="_Toc188779673"/>
      <w:bookmarkStart w:id="113" w:name="_Toc188779767"/>
      <w:bookmarkStart w:id="114" w:name="_Toc188779861"/>
      <w:bookmarkStart w:id="115" w:name="_Toc196272908"/>
      <w:bookmarkStart w:id="116" w:name="_Toc204400958"/>
      <w:r w:rsidRPr="00C56A09">
        <w:rPr>
          <w:rFonts w:cs="Arial"/>
          <w:szCs w:val="24"/>
        </w:rPr>
        <w:t>3.1.</w:t>
      </w:r>
      <w:r w:rsidR="004F260E" w:rsidRPr="00C56A09">
        <w:rPr>
          <w:rFonts w:cs="Arial"/>
          <w:szCs w:val="24"/>
        </w:rPr>
        <w:t>3</w:t>
      </w:r>
      <w:r w:rsidRPr="00C56A09">
        <w:rPr>
          <w:rFonts w:cs="Arial"/>
          <w:szCs w:val="24"/>
        </w:rPr>
        <w:t xml:space="preserve"> </w:t>
      </w:r>
      <w:r w:rsidR="00692386" w:rsidRPr="00C56A09">
        <w:rPr>
          <w:rFonts w:cs="Arial"/>
          <w:szCs w:val="24"/>
        </w:rPr>
        <w:t xml:space="preserve">Processes and Procedures for </w:t>
      </w:r>
      <w:r w:rsidRPr="00C56A09">
        <w:rPr>
          <w:rFonts w:cs="Arial"/>
          <w:szCs w:val="24"/>
        </w:rPr>
        <w:t>Shelter</w:t>
      </w:r>
      <w:r w:rsidR="00692386" w:rsidRPr="00C56A09">
        <w:rPr>
          <w:rFonts w:cs="Arial"/>
          <w:szCs w:val="24"/>
        </w:rPr>
        <w:t>ing</w:t>
      </w:r>
      <w:r w:rsidRPr="00C56A09">
        <w:rPr>
          <w:rFonts w:cs="Arial"/>
          <w:szCs w:val="24"/>
        </w:rPr>
        <w:t xml:space="preserve"> for Family of Critical Staff</w:t>
      </w:r>
      <w:bookmarkEnd w:id="112"/>
      <w:bookmarkEnd w:id="113"/>
      <w:bookmarkEnd w:id="114"/>
      <w:bookmarkEnd w:id="115"/>
      <w:bookmarkEnd w:id="116"/>
    </w:p>
    <w:p w:rsidR="009A66F6" w:rsidRPr="00C56A09" w:rsidRDefault="009A66F6" w:rsidP="009A66F6">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9"/>
        <w:gridCol w:w="501"/>
        <w:gridCol w:w="2457"/>
        <w:gridCol w:w="5429"/>
      </w:tblGrid>
      <w:tr w:rsidR="00F505DD" w:rsidRPr="00C56A09" w:rsidTr="00F505DD">
        <w:tc>
          <w:tcPr>
            <w:tcW w:w="528"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4</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Exemplary</w:t>
            </w:r>
          </w:p>
        </w:tc>
        <w:tc>
          <w:tcPr>
            <w:tcW w:w="6357" w:type="dxa"/>
          </w:tcPr>
          <w:p w:rsidR="00F505DD" w:rsidRPr="00C56A09" w:rsidRDefault="00F505DD" w:rsidP="009A66F6">
            <w:pPr>
              <w:rPr>
                <w:rFonts w:ascii="Arial" w:hAnsi="Arial" w:cs="Arial"/>
                <w:szCs w:val="24"/>
              </w:rPr>
            </w:pPr>
            <w:r w:rsidRPr="00C56A09">
              <w:rPr>
                <w:rFonts w:ascii="Arial" w:hAnsi="Arial" w:cs="Arial"/>
                <w:szCs w:val="24"/>
              </w:rPr>
              <w:t xml:space="preserve">All of the above assessment components are present, including a written plan approved by the EMC. Plan includes identification of facilities for family shelter, housing, beds, food, and supplies and is tested annually. It also includes provisions for pets.  </w:t>
            </w:r>
          </w:p>
        </w:tc>
      </w:tr>
      <w:tr w:rsidR="00F505DD" w:rsidRPr="00C56A09" w:rsidTr="00F505DD">
        <w:tc>
          <w:tcPr>
            <w:tcW w:w="528"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3</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Excellent</w:t>
            </w:r>
          </w:p>
        </w:tc>
        <w:tc>
          <w:tcPr>
            <w:tcW w:w="6357" w:type="dxa"/>
          </w:tcPr>
          <w:p w:rsidR="00F505DD" w:rsidRPr="00C56A09" w:rsidRDefault="00F505DD" w:rsidP="009A66F6">
            <w:pPr>
              <w:rPr>
                <w:rFonts w:ascii="Arial" w:hAnsi="Arial" w:cs="Arial"/>
                <w:szCs w:val="24"/>
              </w:rPr>
            </w:pPr>
            <w:r w:rsidRPr="00C56A09">
              <w:rPr>
                <w:rFonts w:ascii="Arial" w:hAnsi="Arial" w:cs="Arial"/>
                <w:szCs w:val="24"/>
              </w:rPr>
              <w:t xml:space="preserve">Resources and training are in place to support the family shelter, including identification of facilities for family shelter, housing, beds, food and supplies and is tested annually. It also includes provisions for pets.  </w:t>
            </w:r>
          </w:p>
        </w:tc>
      </w:tr>
      <w:tr w:rsidR="00F505DD" w:rsidRPr="00C56A09" w:rsidTr="00F505DD">
        <w:tc>
          <w:tcPr>
            <w:tcW w:w="528"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2</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Developed</w:t>
            </w:r>
          </w:p>
        </w:tc>
        <w:tc>
          <w:tcPr>
            <w:tcW w:w="6357" w:type="dxa"/>
          </w:tcPr>
          <w:p w:rsidR="00F505DD" w:rsidRPr="00C56A09" w:rsidRDefault="00F505DD" w:rsidP="009A66F6">
            <w:pPr>
              <w:rPr>
                <w:rFonts w:ascii="Arial" w:hAnsi="Arial" w:cs="Arial"/>
                <w:szCs w:val="24"/>
              </w:rPr>
            </w:pPr>
            <w:r w:rsidRPr="00C56A09">
              <w:rPr>
                <w:rFonts w:ascii="Arial" w:hAnsi="Arial" w:cs="Arial"/>
                <w:szCs w:val="24"/>
              </w:rPr>
              <w:t>VISN has a Family Shelter plan for critical employees.</w:t>
            </w:r>
          </w:p>
        </w:tc>
      </w:tr>
      <w:tr w:rsidR="00F505DD" w:rsidRPr="00C56A09" w:rsidTr="00F505DD">
        <w:tc>
          <w:tcPr>
            <w:tcW w:w="528"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1</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Being Developed</w:t>
            </w:r>
          </w:p>
        </w:tc>
        <w:tc>
          <w:tcPr>
            <w:tcW w:w="6357" w:type="dxa"/>
          </w:tcPr>
          <w:p w:rsidR="00F505DD" w:rsidRPr="00C56A09" w:rsidRDefault="00F505DD" w:rsidP="009A66F6">
            <w:pPr>
              <w:rPr>
                <w:rFonts w:ascii="Arial" w:hAnsi="Arial" w:cs="Arial"/>
                <w:szCs w:val="24"/>
              </w:rPr>
            </w:pPr>
            <w:r w:rsidRPr="00C56A09">
              <w:rPr>
                <w:rFonts w:ascii="Arial" w:hAnsi="Arial" w:cs="Arial"/>
                <w:szCs w:val="24"/>
              </w:rPr>
              <w:t>VISN does not have a Family Shelter plan for families of critical employees, but it is developing one.</w:t>
            </w:r>
          </w:p>
        </w:tc>
      </w:tr>
      <w:tr w:rsidR="00F505DD" w:rsidRPr="00C56A09" w:rsidTr="00F505DD">
        <w:tc>
          <w:tcPr>
            <w:tcW w:w="528"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0</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Needs Attention</w:t>
            </w:r>
          </w:p>
        </w:tc>
        <w:tc>
          <w:tcPr>
            <w:tcW w:w="6357" w:type="dxa"/>
          </w:tcPr>
          <w:p w:rsidR="00F505DD" w:rsidRPr="00C56A09" w:rsidRDefault="00F505DD" w:rsidP="009A66F6">
            <w:pPr>
              <w:rPr>
                <w:rFonts w:ascii="Arial" w:hAnsi="Arial" w:cs="Arial"/>
                <w:szCs w:val="24"/>
              </w:rPr>
            </w:pPr>
            <w:r w:rsidRPr="00C56A09">
              <w:rPr>
                <w:rFonts w:ascii="Arial" w:hAnsi="Arial" w:cs="Arial"/>
                <w:szCs w:val="24"/>
              </w:rPr>
              <w:t>VISN does not have a Family Shelter plan for families of critical employees.</w:t>
            </w:r>
          </w:p>
        </w:tc>
      </w:tr>
      <w:tr w:rsidR="00F505DD" w:rsidRPr="00C56A09" w:rsidTr="00F505DD">
        <w:trPr>
          <w:trHeight w:val="2114"/>
        </w:trPr>
        <w:tc>
          <w:tcPr>
            <w:tcW w:w="528"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9A66F6">
            <w:pPr>
              <w:pStyle w:val="harveyball"/>
              <w:rPr>
                <w:rFonts w:ascii="Arial" w:hAnsi="Arial" w:cs="Arial"/>
                <w:sz w:val="24"/>
                <w:szCs w:val="24"/>
              </w:rPr>
            </w:pP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Comments/Rationale</w:t>
            </w:r>
          </w:p>
        </w:tc>
        <w:tc>
          <w:tcPr>
            <w:tcW w:w="6357" w:type="dxa"/>
          </w:tcPr>
          <w:p w:rsidR="00F505DD" w:rsidRPr="00C56A09" w:rsidRDefault="00F505DD" w:rsidP="009A66F6">
            <w:pPr>
              <w:rPr>
                <w:rFonts w:ascii="Arial" w:hAnsi="Arial" w:cs="Arial"/>
                <w:szCs w:val="24"/>
              </w:rPr>
            </w:pPr>
          </w:p>
        </w:tc>
      </w:tr>
    </w:tbl>
    <w:p w:rsidR="009A66F6" w:rsidRPr="00C56A09" w:rsidRDefault="009A66F6">
      <w:pPr>
        <w:rPr>
          <w:rFonts w:ascii="Arial" w:hAnsi="Arial" w:cs="Arial"/>
          <w:szCs w:val="24"/>
        </w:rPr>
      </w:pPr>
    </w:p>
    <w:p w:rsidR="009A66F6" w:rsidRPr="00C56A09" w:rsidRDefault="009A66F6" w:rsidP="004F260E">
      <w:pPr>
        <w:pStyle w:val="Heading2"/>
        <w:numPr>
          <w:ilvl w:val="0"/>
          <w:numId w:val="0"/>
        </w:numPr>
      </w:pPr>
      <w:bookmarkStart w:id="117" w:name="_Toc204400959"/>
      <w:r w:rsidRPr="00C56A09">
        <w:rPr>
          <w:rFonts w:cs="Arial"/>
          <w:szCs w:val="24"/>
        </w:rPr>
        <w:t xml:space="preserve">3.2 Perimeter </w:t>
      </w:r>
      <w:r w:rsidR="00692386" w:rsidRPr="00C56A09">
        <w:rPr>
          <w:rFonts w:cs="Arial"/>
          <w:szCs w:val="24"/>
        </w:rPr>
        <w:t xml:space="preserve">Security and </w:t>
      </w:r>
      <w:r w:rsidRPr="00C56A09">
        <w:rPr>
          <w:rFonts w:cs="Arial"/>
          <w:szCs w:val="24"/>
        </w:rPr>
        <w:t xml:space="preserve">Management </w:t>
      </w:r>
      <w:r w:rsidR="007871A9">
        <w:rPr>
          <w:rFonts w:cs="Arial"/>
          <w:szCs w:val="24"/>
        </w:rPr>
        <w:t>of Access/Egress to Facility D</w:t>
      </w:r>
      <w:r w:rsidR="00692386" w:rsidRPr="00C56A09">
        <w:rPr>
          <w:rFonts w:cs="Arial"/>
          <w:szCs w:val="24"/>
        </w:rPr>
        <w:t xml:space="preserve">uring an Incident </w:t>
      </w:r>
      <w:r w:rsidRPr="00C56A09">
        <w:rPr>
          <w:rFonts w:cs="Arial"/>
          <w:szCs w:val="24"/>
        </w:rPr>
        <w:t>(e.g., Lock Down)</w:t>
      </w:r>
      <w:bookmarkEnd w:id="117"/>
    </w:p>
    <w:p w:rsidR="009A66F6" w:rsidRPr="00C56A09" w:rsidRDefault="009A66F6" w:rsidP="009A66F6">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5"/>
        <w:gridCol w:w="501"/>
        <w:gridCol w:w="2457"/>
        <w:gridCol w:w="5433"/>
      </w:tblGrid>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4</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Exemplary</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All of the above assessment components are present, including the ability to lockdown the VISN. Methods for securing means of egress to and from the VISN are equipped with panic hardware to prevent entrance but allow egress. Plan is tested annually.</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3</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Excellent</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The lockdown plan includes the ability to lockdown the VISN. Methods for securing means of egress to and from the VISN are equipped with panic hardware to prevent entrance but allow egress. Plan is tested annually.</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2</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Developed</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Regular testing of lockdown procedure as defined by the VISN occurs.</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1</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Being Developed</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Some capability elements exist; however, some key components are not yet developed including a regular exercise of the campus and/or individual building lockdown procedures.</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0</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Needs Attention</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There is an absence of capability demonstrated by not being able to lockdown the VISN.</w:t>
            </w:r>
          </w:p>
        </w:tc>
      </w:tr>
      <w:tr w:rsidR="00F505DD" w:rsidRPr="00C56A09" w:rsidTr="00F505DD">
        <w:trPr>
          <w:trHeight w:val="2294"/>
        </w:trPr>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9A66F6">
            <w:pPr>
              <w:pStyle w:val="harveyball"/>
              <w:rPr>
                <w:rFonts w:ascii="Arial" w:hAnsi="Arial" w:cs="Arial"/>
                <w:sz w:val="20"/>
              </w:rPr>
            </w:pP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Comments/Rationale</w:t>
            </w:r>
          </w:p>
        </w:tc>
        <w:tc>
          <w:tcPr>
            <w:tcW w:w="6359" w:type="dxa"/>
          </w:tcPr>
          <w:p w:rsidR="00F505DD" w:rsidRPr="00C56A09" w:rsidRDefault="00F505DD" w:rsidP="009A66F6">
            <w:pPr>
              <w:rPr>
                <w:rFonts w:ascii="Arial" w:hAnsi="Arial" w:cs="Arial"/>
                <w:szCs w:val="24"/>
              </w:rPr>
            </w:pPr>
          </w:p>
        </w:tc>
      </w:tr>
    </w:tbl>
    <w:p w:rsidR="009A66F6" w:rsidRPr="00C56A09" w:rsidRDefault="009A66F6">
      <w:pPr>
        <w:rPr>
          <w:rFonts w:ascii="Arial" w:hAnsi="Arial" w:cs="Arial"/>
          <w:szCs w:val="24"/>
        </w:rPr>
      </w:pPr>
    </w:p>
    <w:p w:rsidR="009A66F6" w:rsidRPr="00C56A09" w:rsidRDefault="009A66F6" w:rsidP="009A66F6">
      <w:pPr>
        <w:rPr>
          <w:rFonts w:ascii="Arial" w:hAnsi="Arial" w:cs="Arial"/>
          <w:szCs w:val="24"/>
        </w:rPr>
      </w:pPr>
    </w:p>
    <w:p w:rsidR="009A66F6" w:rsidRPr="00C56A09" w:rsidRDefault="009A66F6" w:rsidP="009A66F6">
      <w:pPr>
        <w:pStyle w:val="Heading2"/>
        <w:numPr>
          <w:ilvl w:val="0"/>
          <w:numId w:val="0"/>
        </w:numPr>
        <w:rPr>
          <w:rFonts w:cs="Arial"/>
          <w:szCs w:val="24"/>
        </w:rPr>
      </w:pPr>
      <w:bookmarkStart w:id="118" w:name="_Toc204400960"/>
      <w:r w:rsidRPr="00C56A09">
        <w:rPr>
          <w:rFonts w:cs="Arial"/>
          <w:szCs w:val="24"/>
        </w:rPr>
        <w:t xml:space="preserve">3.3 </w:t>
      </w:r>
      <w:r w:rsidR="00692386" w:rsidRPr="00C56A09">
        <w:rPr>
          <w:rFonts w:cs="Arial"/>
          <w:szCs w:val="24"/>
        </w:rPr>
        <w:t xml:space="preserve">Processes and Procedures for </w:t>
      </w:r>
      <w:r w:rsidRPr="00C56A09">
        <w:rPr>
          <w:rFonts w:cs="Arial"/>
          <w:szCs w:val="24"/>
        </w:rPr>
        <w:t>Managing a Hazardous Substance Incident</w:t>
      </w:r>
      <w:bookmarkEnd w:id="118"/>
      <w:r w:rsidRPr="00C56A09">
        <w:rPr>
          <w:rFonts w:cs="Arial"/>
          <w:szCs w:val="24"/>
        </w:rPr>
        <w:t xml:space="preserve"> </w:t>
      </w:r>
    </w:p>
    <w:p w:rsidR="009A66F6" w:rsidRPr="00C56A09" w:rsidRDefault="009A66F6" w:rsidP="009A66F6">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2"/>
        <w:gridCol w:w="497"/>
        <w:gridCol w:w="2457"/>
        <w:gridCol w:w="5440"/>
      </w:tblGrid>
      <w:tr w:rsidR="00F505DD" w:rsidRPr="00C56A09" w:rsidTr="00F505DD">
        <w:tc>
          <w:tcPr>
            <w:tcW w:w="525"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F505DD">
            <w:pPr>
              <w:pStyle w:val="harveyball"/>
              <w:rPr>
                <w:rFonts w:ascii="Arial" w:hAnsi="Arial" w:cs="Arial"/>
              </w:rPr>
            </w:pPr>
            <w:r w:rsidRPr="00C56A09">
              <w:t>4</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Exemplary</w:t>
            </w:r>
          </w:p>
        </w:tc>
        <w:tc>
          <w:tcPr>
            <w:tcW w:w="6362" w:type="dxa"/>
          </w:tcPr>
          <w:p w:rsidR="00F505DD" w:rsidRPr="00C56A09" w:rsidRDefault="00F505DD" w:rsidP="009A66F6">
            <w:pPr>
              <w:rPr>
                <w:rFonts w:ascii="Arial" w:hAnsi="Arial" w:cs="Arial"/>
                <w:szCs w:val="24"/>
              </w:rPr>
            </w:pPr>
            <w:r w:rsidRPr="00C56A09">
              <w:rPr>
                <w:rFonts w:ascii="Arial" w:hAnsi="Arial" w:cs="Arial"/>
                <w:szCs w:val="24"/>
              </w:rPr>
              <w:t xml:space="preserve">All of the above assessment components are present, including the presence of a fixed decontamination capability. At least one annual exercise includes the VAMC’s All-Hazards Emergency Cache.  VAMC have the decontamination team integrated with patient reception and evacuation teams.  </w:t>
            </w:r>
          </w:p>
        </w:tc>
      </w:tr>
      <w:tr w:rsidR="00F505DD" w:rsidRPr="00C56A09" w:rsidTr="00F505DD">
        <w:tc>
          <w:tcPr>
            <w:tcW w:w="525"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F505DD">
            <w:pPr>
              <w:pStyle w:val="harveyball"/>
              <w:rPr>
                <w:rFonts w:ascii="Arial" w:hAnsi="Arial" w:cs="Arial"/>
              </w:rPr>
            </w:pPr>
            <w:r w:rsidRPr="00C56A09">
              <w:t>3</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Excellent</w:t>
            </w:r>
          </w:p>
        </w:tc>
        <w:tc>
          <w:tcPr>
            <w:tcW w:w="6362"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and the decontamination program is tested annually with the VAMC All-Hazard Emergency Cache.</w:t>
            </w:r>
          </w:p>
        </w:tc>
      </w:tr>
      <w:tr w:rsidR="00F505DD" w:rsidRPr="00C56A09" w:rsidTr="00F505DD">
        <w:tc>
          <w:tcPr>
            <w:tcW w:w="525"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F505DD">
            <w:pPr>
              <w:pStyle w:val="harveyball"/>
              <w:rPr>
                <w:rFonts w:ascii="Arial" w:hAnsi="Arial" w:cs="Arial"/>
              </w:rPr>
            </w:pPr>
            <w:r w:rsidRPr="00C56A09">
              <w:t>2</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Developed</w:t>
            </w:r>
          </w:p>
        </w:tc>
        <w:tc>
          <w:tcPr>
            <w:tcW w:w="6362"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Facility meets underlying requirement, where applicable, including OSHA and Environmental Protection Agency (EPA) requirements under Hazardous Waste Operations and Emergency Response (OSHA 29 CFR, 1910.120) (HAZWOPER) and the Comprehensive Environmental Response, Compensation, and Liability Act (CERCLA) for decontamination team members and proper disposal of waste water.</w:t>
            </w:r>
          </w:p>
        </w:tc>
      </w:tr>
      <w:tr w:rsidR="00F505DD" w:rsidRPr="00C56A09" w:rsidTr="00F505DD">
        <w:tc>
          <w:tcPr>
            <w:tcW w:w="525"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F505DD">
            <w:pPr>
              <w:pStyle w:val="harveyball"/>
              <w:rPr>
                <w:rFonts w:ascii="Arial" w:hAnsi="Arial" w:cs="Arial"/>
              </w:rPr>
            </w:pPr>
            <w:r w:rsidRPr="00C56A09">
              <w:t>1</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Being Developed</w:t>
            </w:r>
          </w:p>
        </w:tc>
        <w:tc>
          <w:tcPr>
            <w:tcW w:w="6362" w:type="dxa"/>
          </w:tcPr>
          <w:p w:rsidR="00F505DD" w:rsidRPr="00C56A09" w:rsidRDefault="00F505DD" w:rsidP="009A66F6">
            <w:pPr>
              <w:rPr>
                <w:rFonts w:ascii="Arial" w:hAnsi="Arial" w:cs="Arial"/>
                <w:szCs w:val="24"/>
              </w:rPr>
            </w:pPr>
            <w:r w:rsidRPr="00C56A09">
              <w:rPr>
                <w:rFonts w:ascii="Arial" w:hAnsi="Arial" w:cs="Arial"/>
                <w:szCs w:val="24"/>
              </w:rPr>
              <w:t>Some capability elements exist; however, some key components are not yet developed including integrating decontamination exercises with the VAMC All-Hazard Emergency Cache or integration of decontamination team with patient reception or evacuation.</w:t>
            </w:r>
          </w:p>
        </w:tc>
      </w:tr>
      <w:tr w:rsidR="00F505DD" w:rsidRPr="00C56A09" w:rsidTr="00F505DD">
        <w:tc>
          <w:tcPr>
            <w:tcW w:w="525"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F505DD">
            <w:pPr>
              <w:pStyle w:val="harveyball"/>
              <w:rPr>
                <w:rFonts w:ascii="Arial" w:hAnsi="Arial" w:cs="Arial"/>
              </w:rPr>
            </w:pPr>
            <w:r w:rsidRPr="00C56A09">
              <w:t>0</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Needs Attention</w:t>
            </w:r>
          </w:p>
        </w:tc>
        <w:tc>
          <w:tcPr>
            <w:tcW w:w="6362" w:type="dxa"/>
          </w:tcPr>
          <w:p w:rsidR="00F505DD" w:rsidRPr="00C56A09" w:rsidRDefault="00F505DD" w:rsidP="009A66F6">
            <w:pPr>
              <w:rPr>
                <w:rFonts w:ascii="Arial" w:hAnsi="Arial" w:cs="Arial"/>
                <w:szCs w:val="24"/>
              </w:rPr>
            </w:pPr>
            <w:r w:rsidRPr="00C56A09">
              <w:rPr>
                <w:rFonts w:ascii="Arial" w:hAnsi="Arial" w:cs="Arial"/>
                <w:szCs w:val="24"/>
              </w:rPr>
              <w:t>There is an absence of capability demonstrated by not being able to activate decontamination equipment or lack of an annual decontamination exercise.</w:t>
            </w:r>
          </w:p>
        </w:tc>
      </w:tr>
      <w:tr w:rsidR="00F505DD" w:rsidRPr="00C56A09" w:rsidTr="00F505DD">
        <w:trPr>
          <w:trHeight w:val="2132"/>
        </w:trPr>
        <w:tc>
          <w:tcPr>
            <w:tcW w:w="525"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9A66F6">
            <w:pPr>
              <w:pStyle w:val="harveyball"/>
              <w:rPr>
                <w:rFonts w:ascii="Arial" w:hAnsi="Arial" w:cs="Arial"/>
                <w:sz w:val="24"/>
                <w:szCs w:val="24"/>
              </w:rPr>
            </w:pP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Comments/Rationale</w:t>
            </w:r>
          </w:p>
        </w:tc>
        <w:tc>
          <w:tcPr>
            <w:tcW w:w="6362" w:type="dxa"/>
          </w:tcPr>
          <w:p w:rsidR="00F505DD" w:rsidRPr="00C56A09" w:rsidRDefault="00F505DD" w:rsidP="009A66F6">
            <w:pPr>
              <w:rPr>
                <w:rFonts w:ascii="Arial" w:hAnsi="Arial" w:cs="Arial"/>
                <w:szCs w:val="24"/>
              </w:rPr>
            </w:pPr>
          </w:p>
        </w:tc>
      </w:tr>
    </w:tbl>
    <w:p w:rsidR="009A66F6" w:rsidRPr="00C56A09" w:rsidRDefault="009A66F6">
      <w:pPr>
        <w:rPr>
          <w:rFonts w:ascii="Arial" w:hAnsi="Arial" w:cs="Arial"/>
          <w:szCs w:val="24"/>
        </w:rPr>
      </w:pPr>
    </w:p>
    <w:p w:rsidR="00094167" w:rsidRPr="00C56A09" w:rsidRDefault="00094167" w:rsidP="00094167">
      <w:pPr>
        <w:pStyle w:val="Heading2"/>
        <w:numPr>
          <w:ilvl w:val="0"/>
          <w:numId w:val="0"/>
        </w:numPr>
      </w:pPr>
      <w:bookmarkStart w:id="119" w:name="_Toc188779679"/>
      <w:bookmarkStart w:id="120" w:name="_Toc188779773"/>
      <w:bookmarkStart w:id="121" w:name="_Toc188779867"/>
      <w:bookmarkStart w:id="122" w:name="_Toc188936286"/>
      <w:bookmarkStart w:id="123" w:name="_Toc196272912"/>
      <w:bookmarkStart w:id="124" w:name="_Toc204400961"/>
      <w:r w:rsidRPr="00C56A09">
        <w:t>3.4 Infection Control</w:t>
      </w:r>
      <w:bookmarkEnd w:id="124"/>
    </w:p>
    <w:p w:rsidR="009A66F6" w:rsidRPr="00C56A09" w:rsidRDefault="009A66F6" w:rsidP="009A66F6">
      <w:pPr>
        <w:pStyle w:val="Heading3"/>
        <w:numPr>
          <w:ilvl w:val="0"/>
          <w:numId w:val="0"/>
        </w:numPr>
        <w:rPr>
          <w:rFonts w:cs="Arial"/>
          <w:szCs w:val="24"/>
        </w:rPr>
      </w:pPr>
      <w:bookmarkStart w:id="125" w:name="_Toc204400962"/>
      <w:r w:rsidRPr="00C56A09">
        <w:rPr>
          <w:rFonts w:cs="Arial"/>
          <w:szCs w:val="24"/>
        </w:rPr>
        <w:t>3.4.1 Biohazard (Infection) Control Surge Services during Emergencies</w:t>
      </w:r>
      <w:bookmarkEnd w:id="122"/>
      <w:bookmarkEnd w:id="123"/>
      <w:bookmarkEnd w:id="125"/>
      <w:r w:rsidRPr="00C56A09">
        <w:rPr>
          <w:rFonts w:cs="Arial"/>
          <w:szCs w:val="24"/>
        </w:rPr>
        <w:t xml:space="preserve"> </w:t>
      </w:r>
    </w:p>
    <w:bookmarkEnd w:id="119"/>
    <w:bookmarkEnd w:id="120"/>
    <w:bookmarkEnd w:id="121"/>
    <w:p w:rsidR="009A66F6" w:rsidRPr="00C56A09" w:rsidRDefault="009A66F6" w:rsidP="009A66F6">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5"/>
        <w:gridCol w:w="501"/>
        <w:gridCol w:w="2457"/>
        <w:gridCol w:w="5433"/>
      </w:tblGrid>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4</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Exemplary</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VISNS ensure and are aware that all of the above assessment components are present, including the ability to identify and secure supplies and personnel to expand the IC program’s capability as needed. The IC staff are trained on their role.  The expanded program is tested at least once a year, and the exercise integrated with the facility wide exercise.</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3</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Excellent</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VISNS ensure that resources and training are in place, and the IC capability is tested annually.  Facility staff are aware of the expanded capability and can identify personnel designated to serve as adjuncts to the IC program.</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2</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Developed</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 xml:space="preserve">Resources and training are in place.  VISN facilities meet underlying requirements, where applicable, including OSHA requirements for personal protection.  </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1</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Being Developed</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Some capability elements exist for the expanded IC program; however, some key components are not yet developed.</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0</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Needs Attention</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There is an absence of an expanded IC program.</w:t>
            </w:r>
          </w:p>
        </w:tc>
      </w:tr>
      <w:tr w:rsidR="00F505DD" w:rsidRPr="00C56A09" w:rsidTr="00F505DD">
        <w:trPr>
          <w:trHeight w:val="1952"/>
        </w:trPr>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9A66F6">
            <w:pPr>
              <w:pStyle w:val="harveyball"/>
              <w:rPr>
                <w:rFonts w:ascii="Arial" w:hAnsi="Arial" w:cs="Arial"/>
                <w:sz w:val="24"/>
                <w:szCs w:val="24"/>
              </w:rPr>
            </w:pP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Comments/Rationale</w:t>
            </w:r>
          </w:p>
        </w:tc>
        <w:tc>
          <w:tcPr>
            <w:tcW w:w="6359" w:type="dxa"/>
          </w:tcPr>
          <w:p w:rsidR="00F505DD" w:rsidRPr="00C56A09" w:rsidRDefault="00F505DD" w:rsidP="009A66F6">
            <w:pPr>
              <w:rPr>
                <w:rFonts w:ascii="Arial" w:hAnsi="Arial" w:cs="Arial"/>
                <w:szCs w:val="24"/>
              </w:rPr>
            </w:pPr>
          </w:p>
        </w:tc>
      </w:tr>
    </w:tbl>
    <w:p w:rsidR="009A66F6" w:rsidRPr="00C56A09" w:rsidRDefault="009A66F6">
      <w:pPr>
        <w:rPr>
          <w:rFonts w:ascii="Arial" w:hAnsi="Arial" w:cs="Arial"/>
          <w:szCs w:val="24"/>
        </w:rPr>
      </w:pPr>
    </w:p>
    <w:p w:rsidR="00692386" w:rsidRPr="00C56A09" w:rsidRDefault="00692386" w:rsidP="009A66F6">
      <w:pPr>
        <w:pStyle w:val="Heading3"/>
        <w:numPr>
          <w:ilvl w:val="0"/>
          <w:numId w:val="0"/>
        </w:numPr>
        <w:rPr>
          <w:rFonts w:cs="Arial"/>
          <w:szCs w:val="24"/>
        </w:rPr>
      </w:pPr>
      <w:bookmarkStart w:id="126" w:name="_Toc188779680"/>
      <w:bookmarkStart w:id="127" w:name="_Toc188779774"/>
      <w:bookmarkStart w:id="128" w:name="_Toc188779868"/>
      <w:bookmarkStart w:id="129" w:name="_Toc196272913"/>
    </w:p>
    <w:p w:rsidR="009A66F6" w:rsidRPr="00C56A09" w:rsidRDefault="009A66F6" w:rsidP="009A66F6">
      <w:pPr>
        <w:pStyle w:val="Heading3"/>
        <w:numPr>
          <w:ilvl w:val="0"/>
          <w:numId w:val="0"/>
        </w:numPr>
        <w:rPr>
          <w:rFonts w:cs="Arial"/>
          <w:szCs w:val="24"/>
        </w:rPr>
      </w:pPr>
      <w:bookmarkStart w:id="130" w:name="_Toc204400963"/>
      <w:r w:rsidRPr="00C56A09">
        <w:rPr>
          <w:rFonts w:cs="Arial"/>
          <w:szCs w:val="24"/>
        </w:rPr>
        <w:t xml:space="preserve">3.4.2 </w:t>
      </w:r>
      <w:r w:rsidR="00692386" w:rsidRPr="00C56A09">
        <w:rPr>
          <w:rFonts w:cs="Arial"/>
          <w:szCs w:val="24"/>
        </w:rPr>
        <w:t xml:space="preserve">Selection and Use of </w:t>
      </w:r>
      <w:r w:rsidRPr="00C56A09">
        <w:rPr>
          <w:rFonts w:cs="Arial"/>
          <w:szCs w:val="24"/>
        </w:rPr>
        <w:t>Personal Protective Equipment</w:t>
      </w:r>
      <w:bookmarkEnd w:id="129"/>
      <w:r w:rsidRPr="00C56A09">
        <w:rPr>
          <w:rFonts w:cs="Arial"/>
          <w:szCs w:val="24"/>
        </w:rPr>
        <w:t xml:space="preserve"> </w:t>
      </w:r>
      <w:bookmarkEnd w:id="126"/>
      <w:bookmarkEnd w:id="127"/>
      <w:bookmarkEnd w:id="128"/>
      <w:r w:rsidR="00692386" w:rsidRPr="00C56A09">
        <w:rPr>
          <w:rFonts w:cs="Arial"/>
          <w:szCs w:val="24"/>
        </w:rPr>
        <w:t>for Incident Response and Recovery Operations</w:t>
      </w:r>
      <w:bookmarkEnd w:id="130"/>
    </w:p>
    <w:p w:rsidR="009A66F6" w:rsidRPr="00C56A09" w:rsidRDefault="009A66F6" w:rsidP="009A66F6">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2"/>
        <w:gridCol w:w="497"/>
        <w:gridCol w:w="2457"/>
        <w:gridCol w:w="5440"/>
      </w:tblGrid>
      <w:tr w:rsidR="00F505DD" w:rsidRPr="00C56A09" w:rsidTr="00F505DD">
        <w:tc>
          <w:tcPr>
            <w:tcW w:w="525"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F505DD">
            <w:pPr>
              <w:pStyle w:val="harveyball"/>
              <w:rPr>
                <w:rFonts w:ascii="Arial" w:hAnsi="Arial" w:cs="Arial"/>
              </w:rPr>
            </w:pPr>
            <w:r w:rsidRPr="00C56A09">
              <w:t>4</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Exemplary</w:t>
            </w:r>
          </w:p>
        </w:tc>
        <w:tc>
          <w:tcPr>
            <w:tcW w:w="6362" w:type="dxa"/>
          </w:tcPr>
          <w:p w:rsidR="00F505DD" w:rsidRPr="00C56A09" w:rsidRDefault="00F505DD" w:rsidP="009A66F6">
            <w:pPr>
              <w:rPr>
                <w:rFonts w:ascii="Arial" w:hAnsi="Arial" w:cs="Arial"/>
                <w:szCs w:val="24"/>
              </w:rPr>
            </w:pPr>
            <w:r w:rsidRPr="00C56A09">
              <w:rPr>
                <w:rFonts w:ascii="Arial" w:hAnsi="Arial" w:cs="Arial"/>
                <w:szCs w:val="24"/>
              </w:rPr>
              <w:t xml:space="preserve">VISN assures that all of the above assessment components are present, including a hazard analysis of all employees with roles in emergency management response and recovery. This includes staff enrolled in the Respiratory Protection Program as part of the decontamination program. </w:t>
            </w:r>
          </w:p>
        </w:tc>
      </w:tr>
      <w:tr w:rsidR="00F505DD" w:rsidRPr="00C56A09" w:rsidTr="00F505DD">
        <w:tc>
          <w:tcPr>
            <w:tcW w:w="525"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F505DD">
            <w:pPr>
              <w:pStyle w:val="harveyball"/>
              <w:rPr>
                <w:rFonts w:ascii="Arial" w:hAnsi="Arial" w:cs="Arial"/>
              </w:rPr>
            </w:pPr>
            <w:r w:rsidRPr="00C56A09">
              <w:t>3</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Excellent</w:t>
            </w:r>
          </w:p>
        </w:tc>
        <w:tc>
          <w:tcPr>
            <w:tcW w:w="6362"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at the VISN facilities, and the PPE issued to employees with a role in the EMP is reviewed annually for suitability, including fit testing for those in the decontamination program.</w:t>
            </w:r>
          </w:p>
        </w:tc>
      </w:tr>
      <w:tr w:rsidR="00F505DD" w:rsidRPr="00C56A09" w:rsidTr="00F505DD">
        <w:tc>
          <w:tcPr>
            <w:tcW w:w="525"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F505DD">
            <w:pPr>
              <w:pStyle w:val="harveyball"/>
              <w:rPr>
                <w:rFonts w:ascii="Arial" w:hAnsi="Arial" w:cs="Arial"/>
              </w:rPr>
            </w:pPr>
            <w:r w:rsidRPr="00C56A09">
              <w:t>2</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Developed</w:t>
            </w:r>
          </w:p>
        </w:tc>
        <w:tc>
          <w:tcPr>
            <w:tcW w:w="6362" w:type="dxa"/>
          </w:tcPr>
          <w:p w:rsidR="00F505DD" w:rsidRPr="00C56A09" w:rsidRDefault="00F505DD" w:rsidP="009A66F6">
            <w:pPr>
              <w:rPr>
                <w:rFonts w:ascii="Arial" w:hAnsi="Arial" w:cs="Arial"/>
                <w:szCs w:val="24"/>
              </w:rPr>
            </w:pPr>
            <w:r w:rsidRPr="00C56A09">
              <w:rPr>
                <w:rFonts w:ascii="Arial" w:hAnsi="Arial" w:cs="Arial"/>
                <w:szCs w:val="24"/>
              </w:rPr>
              <w:t xml:space="preserve">Resources and training are in place for all employees with a role in response and recovery efforts. </w:t>
            </w:r>
          </w:p>
        </w:tc>
      </w:tr>
      <w:tr w:rsidR="00F505DD" w:rsidRPr="00C56A09" w:rsidTr="00F505DD">
        <w:tc>
          <w:tcPr>
            <w:tcW w:w="525"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F505DD">
            <w:pPr>
              <w:pStyle w:val="harveyball"/>
              <w:rPr>
                <w:rFonts w:ascii="Arial" w:hAnsi="Arial" w:cs="Arial"/>
              </w:rPr>
            </w:pPr>
            <w:r w:rsidRPr="00C56A09">
              <w:t>1</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Being Developed</w:t>
            </w:r>
          </w:p>
        </w:tc>
        <w:tc>
          <w:tcPr>
            <w:tcW w:w="6362" w:type="dxa"/>
          </w:tcPr>
          <w:p w:rsidR="00F505DD" w:rsidRPr="00C56A09" w:rsidRDefault="00F505DD" w:rsidP="009A66F6">
            <w:pPr>
              <w:rPr>
                <w:rFonts w:ascii="Arial" w:hAnsi="Arial" w:cs="Arial"/>
                <w:szCs w:val="24"/>
              </w:rPr>
            </w:pPr>
            <w:r w:rsidRPr="00C56A09">
              <w:rPr>
                <w:rFonts w:ascii="Arial" w:hAnsi="Arial" w:cs="Arial"/>
                <w:szCs w:val="24"/>
              </w:rPr>
              <w:t>Some capability elements exist; however, some key components are not yet developed, including annual review of PPE suitability.</w:t>
            </w:r>
          </w:p>
        </w:tc>
      </w:tr>
      <w:tr w:rsidR="00F505DD" w:rsidRPr="00C56A09" w:rsidTr="00F505DD">
        <w:tc>
          <w:tcPr>
            <w:tcW w:w="525"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F505DD">
            <w:pPr>
              <w:pStyle w:val="harveyball"/>
              <w:rPr>
                <w:rFonts w:ascii="Arial" w:hAnsi="Arial" w:cs="Arial"/>
              </w:rPr>
            </w:pPr>
            <w:r w:rsidRPr="00C56A09">
              <w:t>0</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Needs Attention</w:t>
            </w:r>
          </w:p>
        </w:tc>
        <w:tc>
          <w:tcPr>
            <w:tcW w:w="6362" w:type="dxa"/>
          </w:tcPr>
          <w:p w:rsidR="00F505DD" w:rsidRPr="00C56A09" w:rsidRDefault="00F505DD" w:rsidP="009A66F6">
            <w:pPr>
              <w:rPr>
                <w:rFonts w:ascii="Arial" w:hAnsi="Arial" w:cs="Arial"/>
                <w:szCs w:val="24"/>
              </w:rPr>
            </w:pPr>
            <w:r w:rsidRPr="00C56A09">
              <w:rPr>
                <w:rFonts w:ascii="Arial" w:hAnsi="Arial" w:cs="Arial"/>
                <w:szCs w:val="24"/>
              </w:rPr>
              <w:t>There is an absence of capability, including lack of a job hazard analysis or regular review of PPE issued to those with a role in emergency management response and recovery activities.</w:t>
            </w:r>
          </w:p>
        </w:tc>
      </w:tr>
      <w:tr w:rsidR="00F505DD" w:rsidRPr="00C56A09" w:rsidTr="00F505DD">
        <w:trPr>
          <w:trHeight w:val="1988"/>
        </w:trPr>
        <w:tc>
          <w:tcPr>
            <w:tcW w:w="525"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9A66F6">
            <w:pPr>
              <w:pStyle w:val="harveyball"/>
              <w:rPr>
                <w:rFonts w:ascii="Arial" w:hAnsi="Arial" w:cs="Arial"/>
                <w:sz w:val="24"/>
                <w:szCs w:val="24"/>
              </w:rPr>
            </w:pP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Comments/Rationale</w:t>
            </w:r>
          </w:p>
        </w:tc>
        <w:tc>
          <w:tcPr>
            <w:tcW w:w="6362" w:type="dxa"/>
          </w:tcPr>
          <w:p w:rsidR="00F505DD" w:rsidRPr="00C56A09" w:rsidRDefault="00F505DD" w:rsidP="009A66F6">
            <w:pPr>
              <w:rPr>
                <w:rFonts w:ascii="Arial" w:hAnsi="Arial" w:cs="Arial"/>
                <w:szCs w:val="24"/>
              </w:rPr>
            </w:pPr>
          </w:p>
        </w:tc>
      </w:tr>
    </w:tbl>
    <w:p w:rsidR="009A66F6" w:rsidRPr="00C56A09" w:rsidRDefault="009A66F6">
      <w:pPr>
        <w:rPr>
          <w:rFonts w:ascii="Arial" w:hAnsi="Arial" w:cs="Arial"/>
          <w:szCs w:val="24"/>
        </w:rPr>
      </w:pPr>
    </w:p>
    <w:p w:rsidR="009A66F6" w:rsidRPr="00C56A09" w:rsidRDefault="009A66F6" w:rsidP="009A66F6">
      <w:pPr>
        <w:pStyle w:val="Heading3"/>
        <w:numPr>
          <w:ilvl w:val="0"/>
          <w:numId w:val="0"/>
        </w:numPr>
        <w:rPr>
          <w:rFonts w:cs="Arial"/>
          <w:szCs w:val="24"/>
        </w:rPr>
      </w:pPr>
      <w:bookmarkStart w:id="131" w:name="_Toc188779681"/>
      <w:bookmarkStart w:id="132" w:name="_Toc188779775"/>
      <w:bookmarkStart w:id="133" w:name="_Toc188779869"/>
      <w:bookmarkStart w:id="134" w:name="_Toc196272914"/>
      <w:bookmarkStart w:id="135" w:name="_Toc204400964"/>
      <w:r w:rsidRPr="00C56A09">
        <w:rPr>
          <w:rFonts w:cs="Arial"/>
          <w:szCs w:val="24"/>
        </w:rPr>
        <w:t xml:space="preserve">3.4.3 </w:t>
      </w:r>
      <w:r w:rsidR="00692386" w:rsidRPr="00C56A09">
        <w:rPr>
          <w:rFonts w:cs="Arial"/>
          <w:szCs w:val="24"/>
        </w:rPr>
        <w:t xml:space="preserve">Processes and Procedures for </w:t>
      </w:r>
      <w:r w:rsidRPr="00C56A09">
        <w:rPr>
          <w:rFonts w:cs="Arial"/>
          <w:szCs w:val="24"/>
        </w:rPr>
        <w:t>Staff and Family Mass Prophylaxis</w:t>
      </w:r>
      <w:bookmarkEnd w:id="131"/>
      <w:bookmarkEnd w:id="132"/>
      <w:bookmarkEnd w:id="133"/>
      <w:bookmarkEnd w:id="134"/>
      <w:r w:rsidR="00692386" w:rsidRPr="00C56A09">
        <w:rPr>
          <w:rFonts w:cs="Arial"/>
          <w:szCs w:val="24"/>
        </w:rPr>
        <w:t xml:space="preserve"> during an Infectious Outbreak (i.e., Influenza)</w:t>
      </w:r>
      <w:bookmarkEnd w:id="135"/>
    </w:p>
    <w:p w:rsidR="009A66F6" w:rsidRPr="00C56A09" w:rsidRDefault="009A66F6" w:rsidP="009A66F6">
      <w:pPr>
        <w:jc w:val="center"/>
        <w:rPr>
          <w:rFonts w:ascii="Arial" w:hAnsi="Arial" w:cs="Arial"/>
          <w:szCs w:val="24"/>
        </w:rPr>
      </w:pPr>
      <w:r w:rsidRPr="00C56A09">
        <w:rPr>
          <w:rFonts w:ascii="Arial" w:hAnsi="Arial" w:cs="Arial"/>
          <w:szCs w:val="24"/>
        </w:rPr>
        <w:t>Measurement Factors</w:t>
      </w:r>
    </w:p>
    <w:tbl>
      <w:tblPr>
        <w:tblStyle w:val="TableGrid"/>
        <w:tblW w:w="8856" w:type="dxa"/>
        <w:tblLook w:val="01E0"/>
      </w:tblPr>
      <w:tblGrid>
        <w:gridCol w:w="467"/>
        <w:gridCol w:w="501"/>
        <w:gridCol w:w="2457"/>
        <w:gridCol w:w="5431"/>
      </w:tblGrid>
      <w:tr w:rsidR="00F505DD" w:rsidRPr="00C56A09" w:rsidTr="00F505DD">
        <w:tc>
          <w:tcPr>
            <w:tcW w:w="527"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4</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Exemplary</w:t>
            </w:r>
          </w:p>
        </w:tc>
        <w:tc>
          <w:tcPr>
            <w:tcW w:w="6358" w:type="dxa"/>
          </w:tcPr>
          <w:p w:rsidR="00F505DD" w:rsidRPr="00C56A09" w:rsidRDefault="00F505DD" w:rsidP="009A66F6">
            <w:pPr>
              <w:rPr>
                <w:rFonts w:ascii="Arial" w:hAnsi="Arial" w:cs="Arial"/>
                <w:szCs w:val="24"/>
              </w:rPr>
            </w:pPr>
            <w:r w:rsidRPr="00C56A09">
              <w:rPr>
                <w:rFonts w:ascii="Arial" w:hAnsi="Arial" w:cs="Arial"/>
                <w:szCs w:val="24"/>
              </w:rPr>
              <w:t xml:space="preserve">VISN is aware and assures that all of the above assessment components are present, including an adequate inventory of prophylactic medications for staff and family.  There is a well-documented process for administering the prophylaxis and that process is tested annually.  </w:t>
            </w:r>
          </w:p>
        </w:tc>
      </w:tr>
      <w:tr w:rsidR="00F505DD" w:rsidRPr="00C56A09" w:rsidTr="00F505DD">
        <w:tc>
          <w:tcPr>
            <w:tcW w:w="527"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3</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Excellent</w:t>
            </w:r>
          </w:p>
        </w:tc>
        <w:tc>
          <w:tcPr>
            <w:tcW w:w="6358"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to support the mass prophylaxis program and the capability is tested annually.</w:t>
            </w:r>
          </w:p>
        </w:tc>
      </w:tr>
      <w:tr w:rsidR="00F505DD" w:rsidRPr="00C56A09" w:rsidTr="00F505DD">
        <w:tc>
          <w:tcPr>
            <w:tcW w:w="527"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2</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Developed</w:t>
            </w:r>
          </w:p>
        </w:tc>
        <w:tc>
          <w:tcPr>
            <w:tcW w:w="6358"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to support the mass prophylaxis program.  Facility meets underlying requirements of VHA where applicable.</w:t>
            </w:r>
          </w:p>
        </w:tc>
      </w:tr>
      <w:tr w:rsidR="00F505DD" w:rsidRPr="00C56A09" w:rsidTr="00F505DD">
        <w:tc>
          <w:tcPr>
            <w:tcW w:w="527"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1</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Being Developed</w:t>
            </w:r>
          </w:p>
        </w:tc>
        <w:tc>
          <w:tcPr>
            <w:tcW w:w="6358" w:type="dxa"/>
          </w:tcPr>
          <w:p w:rsidR="00F505DD" w:rsidRPr="00C56A09" w:rsidRDefault="00F505DD" w:rsidP="009A66F6">
            <w:pPr>
              <w:rPr>
                <w:rFonts w:ascii="Arial" w:hAnsi="Arial" w:cs="Arial"/>
                <w:szCs w:val="24"/>
              </w:rPr>
            </w:pPr>
            <w:r w:rsidRPr="00C56A09">
              <w:rPr>
                <w:rFonts w:ascii="Arial" w:hAnsi="Arial" w:cs="Arial"/>
                <w:szCs w:val="24"/>
              </w:rPr>
              <w:t>Some capability elements exist; however, some key components of the mass prophylaxis program are not yet developed.</w:t>
            </w:r>
          </w:p>
        </w:tc>
      </w:tr>
      <w:tr w:rsidR="00F505DD" w:rsidRPr="00C56A09" w:rsidTr="00F505DD">
        <w:tc>
          <w:tcPr>
            <w:tcW w:w="527"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0</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Needs Attention</w:t>
            </w:r>
          </w:p>
        </w:tc>
        <w:tc>
          <w:tcPr>
            <w:tcW w:w="6358" w:type="dxa"/>
          </w:tcPr>
          <w:p w:rsidR="00F505DD" w:rsidRPr="00C56A09" w:rsidRDefault="00F505DD" w:rsidP="009A66F6">
            <w:pPr>
              <w:rPr>
                <w:rFonts w:ascii="Arial" w:hAnsi="Arial" w:cs="Arial"/>
                <w:szCs w:val="24"/>
              </w:rPr>
            </w:pPr>
            <w:r w:rsidRPr="00C56A09">
              <w:rPr>
                <w:rFonts w:ascii="Arial" w:hAnsi="Arial" w:cs="Arial"/>
                <w:szCs w:val="24"/>
              </w:rPr>
              <w:t>There is an absence of mass prophylaxis capability.</w:t>
            </w:r>
          </w:p>
        </w:tc>
      </w:tr>
      <w:tr w:rsidR="00F505DD" w:rsidRPr="00C56A09" w:rsidTr="00F505DD">
        <w:trPr>
          <w:trHeight w:val="1772"/>
        </w:trPr>
        <w:tc>
          <w:tcPr>
            <w:tcW w:w="527"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9A66F6">
            <w:pPr>
              <w:pStyle w:val="harveyball"/>
              <w:rPr>
                <w:rFonts w:ascii="Arial" w:hAnsi="Arial" w:cs="Arial"/>
                <w:sz w:val="24"/>
                <w:szCs w:val="24"/>
              </w:rPr>
            </w:pP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Comments/Rationale</w:t>
            </w:r>
          </w:p>
        </w:tc>
        <w:tc>
          <w:tcPr>
            <w:tcW w:w="6358" w:type="dxa"/>
          </w:tcPr>
          <w:p w:rsidR="00F505DD" w:rsidRPr="00C56A09" w:rsidRDefault="00F505DD" w:rsidP="009A66F6">
            <w:pPr>
              <w:rPr>
                <w:rFonts w:ascii="Arial" w:hAnsi="Arial" w:cs="Arial"/>
                <w:szCs w:val="24"/>
              </w:rPr>
            </w:pPr>
          </w:p>
        </w:tc>
      </w:tr>
    </w:tbl>
    <w:p w:rsidR="00094167" w:rsidRPr="00C56A09" w:rsidRDefault="00094167" w:rsidP="00094167">
      <w:pPr>
        <w:pStyle w:val="Heading2"/>
        <w:numPr>
          <w:ilvl w:val="0"/>
          <w:numId w:val="0"/>
        </w:numPr>
        <w:ind w:left="120"/>
        <w:rPr>
          <w:rFonts w:cs="Arial"/>
          <w:b w:val="0"/>
          <w:smallCaps w:val="0"/>
          <w:szCs w:val="24"/>
        </w:rPr>
      </w:pPr>
    </w:p>
    <w:p w:rsidR="00180BA4" w:rsidRPr="00C56A09" w:rsidRDefault="00180BA4" w:rsidP="00180BA4">
      <w:pPr>
        <w:pStyle w:val="Heading1"/>
      </w:pPr>
      <w:bookmarkStart w:id="136" w:name="_Toc204400965"/>
      <w:r w:rsidRPr="00C56A09">
        <w:t>Resiliency/Continuity of Operations</w:t>
      </w:r>
      <w:bookmarkEnd w:id="136"/>
    </w:p>
    <w:p w:rsidR="00094167" w:rsidRPr="00C56A09" w:rsidRDefault="00094167" w:rsidP="00094167">
      <w:pPr>
        <w:pStyle w:val="Heading2"/>
        <w:numPr>
          <w:ilvl w:val="0"/>
          <w:numId w:val="0"/>
        </w:numPr>
      </w:pPr>
      <w:bookmarkStart w:id="137" w:name="_Toc204400966"/>
      <w:r w:rsidRPr="00C56A09">
        <w:t>4.1 Personnel Resiliency</w:t>
      </w:r>
      <w:bookmarkEnd w:id="137"/>
    </w:p>
    <w:p w:rsidR="009A66F6" w:rsidRPr="00C56A09" w:rsidRDefault="009A66F6" w:rsidP="00094167">
      <w:pPr>
        <w:pStyle w:val="Heading3"/>
        <w:numPr>
          <w:ilvl w:val="0"/>
          <w:numId w:val="0"/>
        </w:numPr>
      </w:pPr>
      <w:bookmarkStart w:id="138" w:name="_Toc204400967"/>
      <w:r w:rsidRPr="00C56A09">
        <w:t>4.1.1 Maintaining Authorized Leadership (Leadership Succession)</w:t>
      </w:r>
      <w:bookmarkEnd w:id="138"/>
    </w:p>
    <w:p w:rsidR="009A66F6" w:rsidRPr="00C56A09" w:rsidRDefault="009A66F6" w:rsidP="009A66F6">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9"/>
        <w:gridCol w:w="502"/>
        <w:gridCol w:w="2457"/>
        <w:gridCol w:w="5428"/>
      </w:tblGrid>
      <w:tr w:rsidR="00F505DD" w:rsidRPr="00C56A09" w:rsidTr="00F505DD">
        <w:tc>
          <w:tcPr>
            <w:tcW w:w="528"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4</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Exemplary</w:t>
            </w:r>
          </w:p>
        </w:tc>
        <w:tc>
          <w:tcPr>
            <w:tcW w:w="6357" w:type="dxa"/>
          </w:tcPr>
          <w:p w:rsidR="00F505DD" w:rsidRPr="00C56A09" w:rsidRDefault="00F505DD" w:rsidP="009A66F6">
            <w:pPr>
              <w:rPr>
                <w:rFonts w:ascii="Arial" w:hAnsi="Arial" w:cs="Arial"/>
                <w:szCs w:val="24"/>
              </w:rPr>
            </w:pPr>
            <w:r w:rsidRPr="00C56A09">
              <w:rPr>
                <w:rFonts w:ascii="Arial" w:hAnsi="Arial" w:cs="Arial"/>
                <w:szCs w:val="24"/>
              </w:rPr>
              <w:t xml:space="preserve">All of the above assessment components are present, including the immediate ability for personnel to take on leadership roles. The line of succession is published and distributed to key VISN and facility staff and is located in the EOC. Leadership succession is exercised during drills and actual incidents.  </w:t>
            </w:r>
          </w:p>
        </w:tc>
      </w:tr>
      <w:tr w:rsidR="00F505DD" w:rsidRPr="00C56A09" w:rsidTr="00F505DD">
        <w:tc>
          <w:tcPr>
            <w:tcW w:w="528"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3</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Excellent</w:t>
            </w:r>
          </w:p>
        </w:tc>
        <w:tc>
          <w:tcPr>
            <w:tcW w:w="6357"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The line of succession is published and distributed to key VISN and facility staff.   This information is also located in the EOC.</w:t>
            </w:r>
          </w:p>
        </w:tc>
      </w:tr>
      <w:tr w:rsidR="00F505DD" w:rsidRPr="00C56A09" w:rsidTr="00F505DD">
        <w:tc>
          <w:tcPr>
            <w:tcW w:w="528"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2</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Developed</w:t>
            </w:r>
          </w:p>
        </w:tc>
        <w:tc>
          <w:tcPr>
            <w:tcW w:w="6357" w:type="dxa"/>
          </w:tcPr>
          <w:p w:rsidR="00F505DD" w:rsidRPr="00C56A09" w:rsidRDefault="00F505DD" w:rsidP="009A66F6">
            <w:pPr>
              <w:rPr>
                <w:rFonts w:ascii="Arial" w:hAnsi="Arial" w:cs="Arial"/>
                <w:szCs w:val="24"/>
              </w:rPr>
            </w:pPr>
            <w:r w:rsidRPr="00C56A09">
              <w:rPr>
                <w:rFonts w:ascii="Arial" w:hAnsi="Arial" w:cs="Arial"/>
                <w:szCs w:val="24"/>
              </w:rPr>
              <w:t xml:space="preserve">Resources and training are in place.  </w:t>
            </w:r>
          </w:p>
        </w:tc>
      </w:tr>
      <w:tr w:rsidR="00F505DD" w:rsidRPr="00C56A09" w:rsidTr="00F505DD">
        <w:tc>
          <w:tcPr>
            <w:tcW w:w="528"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1</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Being Developed</w:t>
            </w:r>
          </w:p>
        </w:tc>
        <w:tc>
          <w:tcPr>
            <w:tcW w:w="6357" w:type="dxa"/>
          </w:tcPr>
          <w:p w:rsidR="00F505DD" w:rsidRPr="00C56A09" w:rsidRDefault="00F505DD" w:rsidP="009A66F6">
            <w:pPr>
              <w:rPr>
                <w:rFonts w:ascii="Arial" w:hAnsi="Arial" w:cs="Arial"/>
                <w:szCs w:val="24"/>
              </w:rPr>
            </w:pPr>
            <w:r w:rsidRPr="00C56A09">
              <w:rPr>
                <w:rFonts w:ascii="Arial" w:hAnsi="Arial" w:cs="Arial"/>
                <w:szCs w:val="24"/>
              </w:rPr>
              <w:t xml:space="preserve">Some capability elements exist; however, some key components are not yet developed. </w:t>
            </w:r>
          </w:p>
        </w:tc>
      </w:tr>
      <w:tr w:rsidR="00F505DD" w:rsidRPr="00C56A09" w:rsidTr="00F505DD">
        <w:tc>
          <w:tcPr>
            <w:tcW w:w="528"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0</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Needs Attention</w:t>
            </w:r>
          </w:p>
        </w:tc>
        <w:tc>
          <w:tcPr>
            <w:tcW w:w="6357" w:type="dxa"/>
          </w:tcPr>
          <w:p w:rsidR="00F505DD" w:rsidRPr="00C56A09" w:rsidRDefault="00F505DD" w:rsidP="009A66F6">
            <w:pPr>
              <w:rPr>
                <w:rFonts w:ascii="Arial" w:hAnsi="Arial" w:cs="Arial"/>
                <w:szCs w:val="24"/>
              </w:rPr>
            </w:pPr>
            <w:r w:rsidRPr="00C56A09">
              <w:rPr>
                <w:rFonts w:ascii="Arial" w:hAnsi="Arial" w:cs="Arial"/>
                <w:szCs w:val="24"/>
              </w:rPr>
              <w:t>There is an absence of a line of succession at the VISN level.</w:t>
            </w:r>
          </w:p>
        </w:tc>
      </w:tr>
      <w:tr w:rsidR="00F505DD" w:rsidRPr="00C56A09" w:rsidTr="00F505DD">
        <w:trPr>
          <w:trHeight w:val="2330"/>
        </w:trPr>
        <w:tc>
          <w:tcPr>
            <w:tcW w:w="528"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9A66F6">
            <w:pPr>
              <w:pStyle w:val="harveyball"/>
              <w:rPr>
                <w:rFonts w:ascii="Arial" w:hAnsi="Arial" w:cs="Arial"/>
                <w:sz w:val="24"/>
                <w:szCs w:val="24"/>
              </w:rPr>
            </w:pP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Comments/Rationale</w:t>
            </w:r>
          </w:p>
        </w:tc>
        <w:tc>
          <w:tcPr>
            <w:tcW w:w="6357" w:type="dxa"/>
          </w:tcPr>
          <w:p w:rsidR="00F505DD" w:rsidRPr="00C56A09" w:rsidRDefault="00F505DD" w:rsidP="009A66F6">
            <w:pPr>
              <w:rPr>
                <w:rFonts w:ascii="Arial" w:hAnsi="Arial" w:cs="Arial"/>
                <w:szCs w:val="24"/>
              </w:rPr>
            </w:pPr>
          </w:p>
        </w:tc>
      </w:tr>
    </w:tbl>
    <w:p w:rsidR="009A66F6" w:rsidRPr="00C56A09" w:rsidRDefault="009A66F6">
      <w:pPr>
        <w:rPr>
          <w:rFonts w:ascii="Arial" w:hAnsi="Arial" w:cs="Arial"/>
          <w:szCs w:val="24"/>
        </w:rPr>
      </w:pPr>
    </w:p>
    <w:p w:rsidR="009A66F6" w:rsidRPr="00C56A09" w:rsidRDefault="009A66F6" w:rsidP="009A66F6">
      <w:pPr>
        <w:pStyle w:val="Heading3"/>
        <w:numPr>
          <w:ilvl w:val="0"/>
          <w:numId w:val="0"/>
        </w:numPr>
        <w:rPr>
          <w:rFonts w:cs="Arial"/>
          <w:szCs w:val="24"/>
        </w:rPr>
      </w:pPr>
      <w:bookmarkStart w:id="139" w:name="_Toc204400968"/>
      <w:r w:rsidRPr="00C56A09">
        <w:rPr>
          <w:rFonts w:cs="Arial"/>
          <w:szCs w:val="24"/>
        </w:rPr>
        <w:t xml:space="preserve">4.1.2 </w:t>
      </w:r>
      <w:bookmarkEnd w:id="139"/>
      <w:r w:rsidR="007871A9">
        <w:rPr>
          <w:rFonts w:cs="Arial"/>
          <w:szCs w:val="24"/>
        </w:rPr>
        <w:t>Processes and Procedures for Personal Preparedness and Employee Welfare</w:t>
      </w:r>
    </w:p>
    <w:p w:rsidR="009A66F6" w:rsidRPr="00C56A09" w:rsidRDefault="009A66F6" w:rsidP="009A66F6">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5"/>
        <w:gridCol w:w="500"/>
        <w:gridCol w:w="2457"/>
        <w:gridCol w:w="5434"/>
      </w:tblGrid>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4</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Exemplary</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 xml:space="preserve">All of the above assessment components are present, including the identification of critical employees on a callback roster. “Go Kits” are also ready in the event of an evacuation. </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3</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Excellent</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Critical employees have been identified; are on a callback roster; and have “go kits” ready in the event of an emergency activation. Program is reviewed annually.</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2</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Developed</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VISN has a plan for ensuring critical employee wellness and safety, including personal preparedness plans.</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1</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Being Developed</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Some capability elements exist, with evidence that this capability is being addressed.</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F505DD">
            <w:pPr>
              <w:pStyle w:val="harveyball"/>
              <w:rPr>
                <w:rFonts w:ascii="Arial" w:hAnsi="Arial" w:cs="Arial"/>
              </w:rPr>
            </w:pPr>
            <w:r w:rsidRPr="00C56A09">
              <w:t>0</w:t>
            </w: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Needs Attention</w:t>
            </w:r>
          </w:p>
        </w:tc>
        <w:tc>
          <w:tcPr>
            <w:tcW w:w="6359" w:type="dxa"/>
          </w:tcPr>
          <w:p w:rsidR="00F505DD" w:rsidRPr="00C56A09" w:rsidRDefault="00F505DD" w:rsidP="009A66F6">
            <w:pPr>
              <w:rPr>
                <w:rFonts w:ascii="Arial" w:hAnsi="Arial" w:cs="Arial"/>
                <w:szCs w:val="24"/>
              </w:rPr>
            </w:pPr>
            <w:r w:rsidRPr="00C56A09">
              <w:rPr>
                <w:rFonts w:ascii="Arial" w:hAnsi="Arial" w:cs="Arial"/>
                <w:szCs w:val="24"/>
              </w:rPr>
              <w:t>There is an absence of capability with respect to employee welfare and personal preparedness.</w:t>
            </w:r>
          </w:p>
        </w:tc>
      </w:tr>
      <w:tr w:rsidR="00F505DD" w:rsidRPr="00C56A09" w:rsidTr="00F505DD">
        <w:trPr>
          <w:trHeight w:val="1952"/>
        </w:trPr>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8" w:type="dxa"/>
            <w:shd w:val="clear" w:color="auto" w:fill="FFCC66"/>
          </w:tcPr>
          <w:p w:rsidR="00F505DD" w:rsidRPr="00C56A09" w:rsidRDefault="00F505DD" w:rsidP="009A66F6">
            <w:pPr>
              <w:pStyle w:val="harveyball"/>
              <w:rPr>
                <w:rFonts w:ascii="Arial" w:hAnsi="Arial" w:cs="Arial"/>
                <w:sz w:val="24"/>
                <w:szCs w:val="24"/>
              </w:rPr>
            </w:pPr>
          </w:p>
        </w:tc>
        <w:tc>
          <w:tcPr>
            <w:tcW w:w="1433"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Comments/Rationale</w:t>
            </w:r>
          </w:p>
        </w:tc>
        <w:tc>
          <w:tcPr>
            <w:tcW w:w="6359" w:type="dxa"/>
          </w:tcPr>
          <w:p w:rsidR="00F505DD" w:rsidRPr="00C56A09" w:rsidRDefault="00F505DD" w:rsidP="009A66F6">
            <w:pPr>
              <w:rPr>
                <w:rFonts w:ascii="Arial" w:hAnsi="Arial" w:cs="Arial"/>
                <w:szCs w:val="24"/>
              </w:rPr>
            </w:pPr>
          </w:p>
        </w:tc>
      </w:tr>
    </w:tbl>
    <w:p w:rsidR="0039368D" w:rsidRPr="00C56A09" w:rsidRDefault="0039368D" w:rsidP="009A66F6">
      <w:pPr>
        <w:pStyle w:val="Heading3"/>
        <w:numPr>
          <w:ilvl w:val="0"/>
          <w:numId w:val="0"/>
        </w:numPr>
        <w:rPr>
          <w:rFonts w:cs="Arial"/>
          <w:szCs w:val="24"/>
        </w:rPr>
      </w:pPr>
    </w:p>
    <w:p w:rsidR="009A66F6" w:rsidRPr="00C56A09" w:rsidRDefault="009A66F6" w:rsidP="009A66F6">
      <w:pPr>
        <w:pStyle w:val="Heading3"/>
        <w:numPr>
          <w:ilvl w:val="0"/>
          <w:numId w:val="0"/>
        </w:numPr>
        <w:rPr>
          <w:rFonts w:cs="Arial"/>
          <w:szCs w:val="24"/>
        </w:rPr>
      </w:pPr>
      <w:bookmarkStart w:id="140" w:name="_Toc204400969"/>
      <w:r w:rsidRPr="00C56A09">
        <w:rPr>
          <w:rFonts w:cs="Arial"/>
          <w:szCs w:val="24"/>
        </w:rPr>
        <w:t xml:space="preserve">4.1.3 </w:t>
      </w:r>
      <w:r w:rsidR="00692386" w:rsidRPr="00C56A09">
        <w:rPr>
          <w:rFonts w:cs="Arial"/>
          <w:szCs w:val="24"/>
        </w:rPr>
        <w:t xml:space="preserve">Dissemination of </w:t>
      </w:r>
      <w:r w:rsidRPr="00C56A09">
        <w:rPr>
          <w:rFonts w:cs="Arial"/>
          <w:szCs w:val="24"/>
        </w:rPr>
        <w:t xml:space="preserve">Personnel Incident Information </w:t>
      </w:r>
      <w:r w:rsidR="00692386" w:rsidRPr="00C56A09">
        <w:rPr>
          <w:rFonts w:cs="Arial"/>
          <w:szCs w:val="24"/>
        </w:rPr>
        <w:t>to Staff during an Incident</w:t>
      </w:r>
      <w:bookmarkEnd w:id="140"/>
    </w:p>
    <w:p w:rsidR="009A66F6" w:rsidRPr="00C56A09" w:rsidRDefault="009A66F6" w:rsidP="009A66F6">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2"/>
        <w:gridCol w:w="498"/>
        <w:gridCol w:w="2457"/>
        <w:gridCol w:w="5439"/>
      </w:tblGrid>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3649CE" w:rsidP="003649CE">
            <w:pPr>
              <w:pStyle w:val="harveyball"/>
              <w:rPr>
                <w:rFonts w:ascii="Arial" w:hAnsi="Arial" w:cs="Arial"/>
              </w:rPr>
            </w:pPr>
            <w:r w:rsidRPr="00C56A09">
              <w:t>4</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Exemplary</w:t>
            </w:r>
          </w:p>
        </w:tc>
        <w:tc>
          <w:tcPr>
            <w:tcW w:w="6361" w:type="dxa"/>
          </w:tcPr>
          <w:p w:rsidR="00F505DD" w:rsidRPr="00C56A09" w:rsidRDefault="00F505DD" w:rsidP="009A66F6">
            <w:pPr>
              <w:rPr>
                <w:rFonts w:ascii="Arial" w:hAnsi="Arial" w:cs="Arial"/>
                <w:szCs w:val="24"/>
              </w:rPr>
            </w:pPr>
            <w:r w:rsidRPr="00C56A09">
              <w:rPr>
                <w:rFonts w:ascii="Arial" w:hAnsi="Arial" w:cs="Arial"/>
                <w:szCs w:val="24"/>
              </w:rPr>
              <w:t>All of the above assessment components are present, including a 1-800 number for employee call-in and advising.  Program is tested semiannually.</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3649CE" w:rsidP="003649CE">
            <w:pPr>
              <w:pStyle w:val="harveyball"/>
              <w:rPr>
                <w:rFonts w:ascii="Arial" w:hAnsi="Arial" w:cs="Arial"/>
              </w:rPr>
            </w:pPr>
            <w:r w:rsidRPr="00C56A09">
              <w:t>3</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Excellent</w:t>
            </w:r>
          </w:p>
        </w:tc>
        <w:tc>
          <w:tcPr>
            <w:tcW w:w="6361" w:type="dxa"/>
          </w:tcPr>
          <w:p w:rsidR="00F505DD" w:rsidRPr="00C56A09" w:rsidRDefault="00F505DD" w:rsidP="009A66F6">
            <w:pPr>
              <w:rPr>
                <w:rFonts w:ascii="Arial" w:hAnsi="Arial" w:cs="Arial"/>
                <w:szCs w:val="24"/>
              </w:rPr>
            </w:pPr>
            <w:r w:rsidRPr="00C56A09">
              <w:rPr>
                <w:rFonts w:ascii="Arial" w:hAnsi="Arial" w:cs="Arial"/>
                <w:szCs w:val="24"/>
              </w:rPr>
              <w:t>Resources and training are in place with an employee call-in number. System is tested annually.</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3649CE" w:rsidP="003649CE">
            <w:pPr>
              <w:pStyle w:val="harveyball"/>
              <w:rPr>
                <w:rFonts w:ascii="Arial" w:hAnsi="Arial" w:cs="Arial"/>
              </w:rPr>
            </w:pPr>
            <w:r w:rsidRPr="00C56A09">
              <w:t>2</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Developed</w:t>
            </w:r>
          </w:p>
        </w:tc>
        <w:tc>
          <w:tcPr>
            <w:tcW w:w="6361" w:type="dxa"/>
          </w:tcPr>
          <w:p w:rsidR="00F505DD" w:rsidRPr="00C56A09" w:rsidRDefault="00F505DD" w:rsidP="009A66F6">
            <w:pPr>
              <w:rPr>
                <w:rFonts w:ascii="Arial" w:hAnsi="Arial" w:cs="Arial"/>
                <w:szCs w:val="24"/>
              </w:rPr>
            </w:pPr>
            <w:r w:rsidRPr="00C56A09">
              <w:rPr>
                <w:rFonts w:ascii="Arial" w:hAnsi="Arial" w:cs="Arial"/>
                <w:szCs w:val="24"/>
              </w:rPr>
              <w:t>VISN has an established call-in number and/or communications plan for notifying and advising employees. Program is tested annually.</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3649CE" w:rsidP="003649CE">
            <w:pPr>
              <w:pStyle w:val="harveyball"/>
              <w:rPr>
                <w:rFonts w:ascii="Arial" w:hAnsi="Arial" w:cs="Arial"/>
              </w:rPr>
            </w:pPr>
            <w:r w:rsidRPr="00C56A09">
              <w:t>1</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Being Developed</w:t>
            </w:r>
          </w:p>
        </w:tc>
        <w:tc>
          <w:tcPr>
            <w:tcW w:w="6361" w:type="dxa"/>
          </w:tcPr>
          <w:p w:rsidR="00F505DD" w:rsidRPr="00C56A09" w:rsidRDefault="00F505DD" w:rsidP="009A66F6">
            <w:pPr>
              <w:rPr>
                <w:rFonts w:ascii="Arial" w:hAnsi="Arial" w:cs="Arial"/>
                <w:szCs w:val="24"/>
              </w:rPr>
            </w:pPr>
            <w:r w:rsidRPr="00C56A09">
              <w:rPr>
                <w:rFonts w:ascii="Arial" w:hAnsi="Arial" w:cs="Arial"/>
                <w:szCs w:val="24"/>
              </w:rPr>
              <w:t>VISN has a plan for notifying and advising employees during an emergency.</w:t>
            </w:r>
          </w:p>
        </w:tc>
      </w:tr>
      <w:tr w:rsidR="00F505DD" w:rsidRPr="00C56A09" w:rsidTr="00F505DD">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3649CE" w:rsidP="003649CE">
            <w:pPr>
              <w:pStyle w:val="harveyball"/>
              <w:rPr>
                <w:rFonts w:ascii="Arial" w:hAnsi="Arial" w:cs="Arial"/>
              </w:rPr>
            </w:pPr>
            <w:r w:rsidRPr="00C56A09">
              <w:t>0</w:t>
            </w:r>
          </w:p>
        </w:tc>
        <w:tc>
          <w:tcPr>
            <w:tcW w:w="1432" w:type="dxa"/>
            <w:shd w:val="clear" w:color="auto" w:fill="FFCC66"/>
          </w:tcPr>
          <w:p w:rsidR="00F505DD" w:rsidRPr="00C56A09" w:rsidRDefault="00F505DD" w:rsidP="009A66F6">
            <w:pPr>
              <w:rPr>
                <w:rFonts w:ascii="Arial" w:hAnsi="Arial" w:cs="Arial"/>
                <w:szCs w:val="24"/>
              </w:rPr>
            </w:pPr>
            <w:r w:rsidRPr="00C56A09">
              <w:rPr>
                <w:rFonts w:ascii="Arial" w:hAnsi="Arial" w:cs="Arial"/>
                <w:szCs w:val="24"/>
              </w:rPr>
              <w:t>Needs Attention</w:t>
            </w:r>
          </w:p>
        </w:tc>
        <w:tc>
          <w:tcPr>
            <w:tcW w:w="6361" w:type="dxa"/>
          </w:tcPr>
          <w:p w:rsidR="00F505DD" w:rsidRPr="00C56A09" w:rsidRDefault="00F505DD" w:rsidP="009A66F6">
            <w:pPr>
              <w:rPr>
                <w:rFonts w:ascii="Arial" w:hAnsi="Arial" w:cs="Arial"/>
                <w:szCs w:val="24"/>
              </w:rPr>
            </w:pPr>
            <w:r w:rsidRPr="00C56A09">
              <w:rPr>
                <w:rFonts w:ascii="Arial" w:hAnsi="Arial" w:cs="Arial"/>
                <w:szCs w:val="24"/>
              </w:rPr>
              <w:t>There is an absence of capability and appropriate planning to keep employees informed during an emergency.</w:t>
            </w:r>
          </w:p>
        </w:tc>
      </w:tr>
      <w:tr w:rsidR="00F505DD" w:rsidRPr="00C56A09" w:rsidTr="003649CE">
        <w:trPr>
          <w:trHeight w:val="2213"/>
        </w:trPr>
        <w:tc>
          <w:tcPr>
            <w:tcW w:w="526" w:type="dxa"/>
            <w:shd w:val="clear" w:color="auto" w:fill="FFCC66"/>
          </w:tcPr>
          <w:p w:rsidR="00F505DD" w:rsidRPr="00C56A09" w:rsidRDefault="00F505DD" w:rsidP="009A66F6">
            <w:pPr>
              <w:pStyle w:val="harveyball"/>
              <w:rPr>
                <w:rFonts w:ascii="Arial" w:hAnsi="Arial" w:cs="Arial"/>
                <w:sz w:val="24"/>
                <w:szCs w:val="24"/>
              </w:rPr>
            </w:pPr>
          </w:p>
        </w:tc>
        <w:tc>
          <w:tcPr>
            <w:tcW w:w="537" w:type="dxa"/>
            <w:shd w:val="clear" w:color="auto" w:fill="FFCC66"/>
          </w:tcPr>
          <w:p w:rsidR="00F505DD" w:rsidRPr="00C56A09" w:rsidRDefault="00F505DD" w:rsidP="009A66F6">
            <w:pPr>
              <w:pStyle w:val="harveyball"/>
              <w:rPr>
                <w:rFonts w:ascii="Arial" w:hAnsi="Arial" w:cs="Arial"/>
                <w:sz w:val="24"/>
                <w:szCs w:val="24"/>
              </w:rPr>
            </w:pPr>
          </w:p>
        </w:tc>
        <w:tc>
          <w:tcPr>
            <w:tcW w:w="1432" w:type="dxa"/>
            <w:shd w:val="clear" w:color="auto" w:fill="FFCC66"/>
          </w:tcPr>
          <w:p w:rsidR="00F505DD" w:rsidRPr="00C56A09" w:rsidRDefault="003649CE" w:rsidP="009A66F6">
            <w:pPr>
              <w:rPr>
                <w:rFonts w:ascii="Arial" w:hAnsi="Arial" w:cs="Arial"/>
                <w:szCs w:val="24"/>
              </w:rPr>
            </w:pPr>
            <w:r w:rsidRPr="00C56A09">
              <w:rPr>
                <w:rFonts w:ascii="Arial" w:hAnsi="Arial" w:cs="Arial"/>
                <w:szCs w:val="24"/>
              </w:rPr>
              <w:t>Comments/Rationale</w:t>
            </w:r>
          </w:p>
        </w:tc>
        <w:tc>
          <w:tcPr>
            <w:tcW w:w="6361" w:type="dxa"/>
          </w:tcPr>
          <w:p w:rsidR="00F505DD" w:rsidRPr="00C56A09" w:rsidRDefault="00F505DD" w:rsidP="009A66F6">
            <w:pPr>
              <w:rPr>
                <w:rFonts w:ascii="Arial" w:hAnsi="Arial" w:cs="Arial"/>
                <w:szCs w:val="24"/>
              </w:rPr>
            </w:pPr>
          </w:p>
        </w:tc>
      </w:tr>
    </w:tbl>
    <w:p w:rsidR="009A66F6" w:rsidRPr="00C56A09" w:rsidRDefault="009A66F6">
      <w:pPr>
        <w:rPr>
          <w:rFonts w:ascii="Arial" w:hAnsi="Arial" w:cs="Arial"/>
          <w:szCs w:val="24"/>
        </w:rPr>
      </w:pPr>
    </w:p>
    <w:p w:rsidR="00094167" w:rsidRPr="00C56A09" w:rsidRDefault="00094167" w:rsidP="00094167">
      <w:pPr>
        <w:pStyle w:val="Heading2"/>
        <w:numPr>
          <w:ilvl w:val="0"/>
          <w:numId w:val="0"/>
        </w:numPr>
      </w:pPr>
      <w:bookmarkStart w:id="141" w:name="_Toc204400970"/>
      <w:r w:rsidRPr="00C56A09">
        <w:t xml:space="preserve">4.2 </w:t>
      </w:r>
      <w:smartTag w:uri="urn:schemas-microsoft-com:office:smarttags" w:element="place">
        <w:r w:rsidRPr="00C56A09">
          <w:t>Mission</w:t>
        </w:r>
      </w:smartTag>
      <w:r w:rsidRPr="00C56A09">
        <w:t xml:space="preserve"> Critical Systems </w:t>
      </w:r>
      <w:r w:rsidR="00180BA4" w:rsidRPr="00C56A09">
        <w:t>Resiliency</w:t>
      </w:r>
      <w:bookmarkEnd w:id="141"/>
    </w:p>
    <w:p w:rsidR="009A66F6" w:rsidRPr="00C56A09" w:rsidRDefault="009A66F6" w:rsidP="009A66F6">
      <w:pPr>
        <w:pStyle w:val="Heading3"/>
        <w:numPr>
          <w:ilvl w:val="0"/>
          <w:numId w:val="0"/>
        </w:numPr>
        <w:rPr>
          <w:rFonts w:cs="Arial"/>
          <w:szCs w:val="24"/>
        </w:rPr>
      </w:pPr>
      <w:bookmarkStart w:id="142" w:name="_Toc204400971"/>
      <w:r w:rsidRPr="00C56A09">
        <w:rPr>
          <w:rFonts w:cs="Arial"/>
          <w:szCs w:val="24"/>
        </w:rPr>
        <w:t xml:space="preserve">4.2.1 </w:t>
      </w:r>
      <w:r w:rsidR="00692386" w:rsidRPr="00C56A09">
        <w:rPr>
          <w:rFonts w:cs="Arial"/>
          <w:szCs w:val="24"/>
        </w:rPr>
        <w:t xml:space="preserve">Maintaining </w:t>
      </w:r>
      <w:r w:rsidRPr="00C56A09">
        <w:rPr>
          <w:rFonts w:cs="Arial"/>
          <w:szCs w:val="24"/>
        </w:rPr>
        <w:t>Information Technology (IT) and Computing Systems Resiliency</w:t>
      </w:r>
      <w:r w:rsidR="00692386" w:rsidRPr="00C56A09">
        <w:rPr>
          <w:rFonts w:cs="Arial"/>
          <w:szCs w:val="24"/>
        </w:rPr>
        <w:t xml:space="preserve"> during an Incident</w:t>
      </w:r>
      <w:bookmarkEnd w:id="142"/>
    </w:p>
    <w:p w:rsidR="009A66F6" w:rsidRPr="00C56A09" w:rsidRDefault="009A66F6" w:rsidP="009A66F6">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5"/>
        <w:gridCol w:w="501"/>
        <w:gridCol w:w="2457"/>
        <w:gridCol w:w="5433"/>
      </w:tblGrid>
      <w:tr w:rsidR="003649CE" w:rsidRPr="00C56A09" w:rsidTr="003649CE">
        <w:tc>
          <w:tcPr>
            <w:tcW w:w="526" w:type="dxa"/>
            <w:shd w:val="clear" w:color="auto" w:fill="FFCC66"/>
          </w:tcPr>
          <w:p w:rsidR="003649CE" w:rsidRPr="00C56A09" w:rsidRDefault="003649CE" w:rsidP="009A66F6">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4</w:t>
            </w:r>
          </w:p>
        </w:tc>
        <w:tc>
          <w:tcPr>
            <w:tcW w:w="1433" w:type="dxa"/>
            <w:shd w:val="clear" w:color="auto" w:fill="FFCC66"/>
          </w:tcPr>
          <w:p w:rsidR="003649CE" w:rsidRPr="00C56A09" w:rsidRDefault="003649CE" w:rsidP="009A66F6">
            <w:pPr>
              <w:rPr>
                <w:rFonts w:ascii="Arial" w:hAnsi="Arial" w:cs="Arial"/>
                <w:szCs w:val="24"/>
              </w:rPr>
            </w:pPr>
            <w:r w:rsidRPr="00C56A09">
              <w:rPr>
                <w:rFonts w:ascii="Arial" w:hAnsi="Arial" w:cs="Arial"/>
                <w:szCs w:val="24"/>
              </w:rPr>
              <w:t>Exemplary</w:t>
            </w:r>
          </w:p>
        </w:tc>
        <w:tc>
          <w:tcPr>
            <w:tcW w:w="6359" w:type="dxa"/>
          </w:tcPr>
          <w:p w:rsidR="003649CE" w:rsidRPr="00C56A09" w:rsidRDefault="003649CE" w:rsidP="009A66F6">
            <w:pPr>
              <w:rPr>
                <w:rFonts w:ascii="Arial" w:hAnsi="Arial" w:cs="Arial"/>
                <w:szCs w:val="24"/>
              </w:rPr>
            </w:pPr>
            <w:r w:rsidRPr="00C56A09">
              <w:rPr>
                <w:rFonts w:ascii="Arial" w:hAnsi="Arial" w:cs="Arial"/>
                <w:szCs w:val="24"/>
              </w:rPr>
              <w:t xml:space="preserve">All of the above assessment components are present, including a business continuity and resiliency program as well as the back-up of business data and other critical data systems to mirror the site at least daily.  VISN has documented risk assessment identifying high-risk data systems.  Staff are fully and regularly trained. System is tested semiannually.  Emergency power for extended (days) operation exists. </w:t>
            </w:r>
          </w:p>
        </w:tc>
      </w:tr>
      <w:tr w:rsidR="003649CE" w:rsidRPr="00C56A09" w:rsidTr="003649CE">
        <w:tc>
          <w:tcPr>
            <w:tcW w:w="526" w:type="dxa"/>
            <w:shd w:val="clear" w:color="auto" w:fill="FFCC66"/>
          </w:tcPr>
          <w:p w:rsidR="003649CE" w:rsidRPr="00C56A09" w:rsidRDefault="003649CE" w:rsidP="009A66F6">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3</w:t>
            </w:r>
          </w:p>
        </w:tc>
        <w:tc>
          <w:tcPr>
            <w:tcW w:w="1433" w:type="dxa"/>
            <w:shd w:val="clear" w:color="auto" w:fill="FFCC66"/>
          </w:tcPr>
          <w:p w:rsidR="003649CE" w:rsidRPr="00C56A09" w:rsidRDefault="003649CE" w:rsidP="009A66F6">
            <w:pPr>
              <w:rPr>
                <w:rFonts w:ascii="Arial" w:hAnsi="Arial" w:cs="Arial"/>
                <w:szCs w:val="24"/>
              </w:rPr>
            </w:pPr>
            <w:r w:rsidRPr="00C56A09">
              <w:rPr>
                <w:rFonts w:ascii="Arial" w:hAnsi="Arial" w:cs="Arial"/>
                <w:szCs w:val="24"/>
              </w:rPr>
              <w:t>Excellent</w:t>
            </w:r>
          </w:p>
        </w:tc>
        <w:tc>
          <w:tcPr>
            <w:tcW w:w="6359" w:type="dxa"/>
          </w:tcPr>
          <w:p w:rsidR="003649CE" w:rsidRPr="00C56A09" w:rsidRDefault="003649CE" w:rsidP="009A66F6">
            <w:pPr>
              <w:rPr>
                <w:rFonts w:ascii="Arial" w:hAnsi="Arial" w:cs="Arial"/>
                <w:szCs w:val="24"/>
              </w:rPr>
            </w:pPr>
            <w:r w:rsidRPr="00C56A09">
              <w:rPr>
                <w:rFonts w:ascii="Arial" w:hAnsi="Arial" w:cs="Arial"/>
                <w:szCs w:val="24"/>
              </w:rPr>
              <w:t>VISN has a business continuity and resiliency program. VISN has documented risk assessment identifying high-risk data systems. Staff are fully trained and system is tested annually. Emergency power is available.</w:t>
            </w:r>
          </w:p>
        </w:tc>
      </w:tr>
      <w:tr w:rsidR="003649CE" w:rsidRPr="00C56A09" w:rsidTr="003649CE">
        <w:tc>
          <w:tcPr>
            <w:tcW w:w="526" w:type="dxa"/>
            <w:shd w:val="clear" w:color="auto" w:fill="FFCC66"/>
          </w:tcPr>
          <w:p w:rsidR="003649CE" w:rsidRPr="00C56A09" w:rsidRDefault="003649CE" w:rsidP="009A66F6">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2</w:t>
            </w:r>
          </w:p>
        </w:tc>
        <w:tc>
          <w:tcPr>
            <w:tcW w:w="1433" w:type="dxa"/>
            <w:shd w:val="clear" w:color="auto" w:fill="FFCC66"/>
          </w:tcPr>
          <w:p w:rsidR="003649CE" w:rsidRPr="00C56A09" w:rsidRDefault="003649CE" w:rsidP="009A66F6">
            <w:pPr>
              <w:rPr>
                <w:rFonts w:ascii="Arial" w:hAnsi="Arial" w:cs="Arial"/>
                <w:szCs w:val="24"/>
              </w:rPr>
            </w:pPr>
            <w:r w:rsidRPr="00C56A09">
              <w:rPr>
                <w:rFonts w:ascii="Arial" w:hAnsi="Arial" w:cs="Arial"/>
                <w:szCs w:val="24"/>
              </w:rPr>
              <w:t>Developed</w:t>
            </w:r>
          </w:p>
        </w:tc>
        <w:tc>
          <w:tcPr>
            <w:tcW w:w="6359" w:type="dxa"/>
          </w:tcPr>
          <w:p w:rsidR="003649CE" w:rsidRPr="00C56A09" w:rsidRDefault="003649CE" w:rsidP="009A66F6">
            <w:pPr>
              <w:rPr>
                <w:rFonts w:ascii="Arial" w:hAnsi="Arial" w:cs="Arial"/>
                <w:szCs w:val="24"/>
              </w:rPr>
            </w:pPr>
            <w:r w:rsidRPr="00C56A09">
              <w:rPr>
                <w:rFonts w:ascii="Arial" w:hAnsi="Arial" w:cs="Arial"/>
                <w:szCs w:val="24"/>
              </w:rPr>
              <w:t xml:space="preserve">VISN has a business continuity and resiliency program. Only UPS power is available for a few hours. Provisions have been made to move to a fully supported EOC after UPS power has been exhausted. Staff are trained. </w:t>
            </w:r>
          </w:p>
        </w:tc>
      </w:tr>
      <w:tr w:rsidR="003649CE" w:rsidRPr="00C56A09" w:rsidTr="003649CE">
        <w:tc>
          <w:tcPr>
            <w:tcW w:w="526" w:type="dxa"/>
            <w:shd w:val="clear" w:color="auto" w:fill="FFCC66"/>
          </w:tcPr>
          <w:p w:rsidR="003649CE" w:rsidRPr="00C56A09" w:rsidRDefault="003649CE" w:rsidP="009A66F6">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1</w:t>
            </w:r>
          </w:p>
        </w:tc>
        <w:tc>
          <w:tcPr>
            <w:tcW w:w="1433" w:type="dxa"/>
            <w:shd w:val="clear" w:color="auto" w:fill="FFCC66"/>
          </w:tcPr>
          <w:p w:rsidR="003649CE" w:rsidRPr="00C56A09" w:rsidRDefault="003649CE" w:rsidP="009A66F6">
            <w:pPr>
              <w:rPr>
                <w:rFonts w:ascii="Arial" w:hAnsi="Arial" w:cs="Arial"/>
                <w:szCs w:val="24"/>
              </w:rPr>
            </w:pPr>
            <w:r w:rsidRPr="00C56A09">
              <w:rPr>
                <w:rFonts w:ascii="Arial" w:hAnsi="Arial" w:cs="Arial"/>
                <w:szCs w:val="24"/>
              </w:rPr>
              <w:t>Being Developed</w:t>
            </w:r>
          </w:p>
        </w:tc>
        <w:tc>
          <w:tcPr>
            <w:tcW w:w="6359" w:type="dxa"/>
          </w:tcPr>
          <w:p w:rsidR="003649CE" w:rsidRPr="00C56A09" w:rsidRDefault="003649CE" w:rsidP="009A66F6">
            <w:pPr>
              <w:rPr>
                <w:rFonts w:ascii="Arial" w:hAnsi="Arial" w:cs="Arial"/>
                <w:szCs w:val="24"/>
              </w:rPr>
            </w:pPr>
            <w:r w:rsidRPr="00C56A09">
              <w:rPr>
                <w:rFonts w:ascii="Arial" w:hAnsi="Arial" w:cs="Arial"/>
                <w:szCs w:val="24"/>
              </w:rPr>
              <w:t>VISN has developed a business continuity and resiliency program but staff need further training to fully implement.</w:t>
            </w:r>
          </w:p>
        </w:tc>
      </w:tr>
      <w:tr w:rsidR="003649CE" w:rsidRPr="00C56A09" w:rsidTr="003649CE">
        <w:tc>
          <w:tcPr>
            <w:tcW w:w="526" w:type="dxa"/>
            <w:shd w:val="clear" w:color="auto" w:fill="FFCC66"/>
          </w:tcPr>
          <w:p w:rsidR="003649CE" w:rsidRPr="00C56A09" w:rsidRDefault="003649CE" w:rsidP="009A66F6">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0</w:t>
            </w:r>
          </w:p>
        </w:tc>
        <w:tc>
          <w:tcPr>
            <w:tcW w:w="1433" w:type="dxa"/>
            <w:shd w:val="clear" w:color="auto" w:fill="FFCC66"/>
          </w:tcPr>
          <w:p w:rsidR="003649CE" w:rsidRPr="00C56A09" w:rsidRDefault="003649CE" w:rsidP="009A66F6">
            <w:pPr>
              <w:rPr>
                <w:rFonts w:ascii="Arial" w:hAnsi="Arial" w:cs="Arial"/>
                <w:szCs w:val="24"/>
              </w:rPr>
            </w:pPr>
            <w:r w:rsidRPr="00C56A09">
              <w:rPr>
                <w:rFonts w:ascii="Arial" w:hAnsi="Arial" w:cs="Arial"/>
                <w:szCs w:val="24"/>
              </w:rPr>
              <w:t>Needs Attention</w:t>
            </w:r>
          </w:p>
        </w:tc>
        <w:tc>
          <w:tcPr>
            <w:tcW w:w="6359" w:type="dxa"/>
          </w:tcPr>
          <w:p w:rsidR="003649CE" w:rsidRPr="00C56A09" w:rsidRDefault="003649CE" w:rsidP="009A66F6">
            <w:pPr>
              <w:rPr>
                <w:rFonts w:ascii="Arial" w:hAnsi="Arial" w:cs="Arial"/>
                <w:szCs w:val="24"/>
              </w:rPr>
            </w:pPr>
            <w:r w:rsidRPr="00C56A09">
              <w:rPr>
                <w:rFonts w:ascii="Arial" w:hAnsi="Arial" w:cs="Arial"/>
                <w:szCs w:val="24"/>
              </w:rPr>
              <w:t>There is an absence of capability evidenced by a lack of business continuity and resiliency plan.</w:t>
            </w:r>
          </w:p>
        </w:tc>
      </w:tr>
      <w:tr w:rsidR="003649CE" w:rsidRPr="00C56A09" w:rsidTr="003649CE">
        <w:trPr>
          <w:trHeight w:val="2033"/>
        </w:trPr>
        <w:tc>
          <w:tcPr>
            <w:tcW w:w="526" w:type="dxa"/>
            <w:shd w:val="clear" w:color="auto" w:fill="FFCC66"/>
          </w:tcPr>
          <w:p w:rsidR="003649CE" w:rsidRPr="00C56A09" w:rsidRDefault="003649CE" w:rsidP="009A66F6">
            <w:pPr>
              <w:pStyle w:val="harveyball"/>
              <w:rPr>
                <w:rFonts w:ascii="Arial" w:hAnsi="Arial" w:cs="Arial"/>
                <w:sz w:val="24"/>
                <w:szCs w:val="24"/>
              </w:rPr>
            </w:pPr>
          </w:p>
        </w:tc>
        <w:tc>
          <w:tcPr>
            <w:tcW w:w="538" w:type="dxa"/>
            <w:shd w:val="clear" w:color="auto" w:fill="FFCC66"/>
          </w:tcPr>
          <w:p w:rsidR="003649CE" w:rsidRPr="00C56A09" w:rsidRDefault="003649CE" w:rsidP="009A66F6">
            <w:pPr>
              <w:pStyle w:val="harveyball"/>
              <w:rPr>
                <w:rFonts w:ascii="Arial" w:hAnsi="Arial" w:cs="Arial"/>
                <w:sz w:val="24"/>
                <w:szCs w:val="24"/>
              </w:rPr>
            </w:pPr>
          </w:p>
        </w:tc>
        <w:tc>
          <w:tcPr>
            <w:tcW w:w="1433" w:type="dxa"/>
            <w:shd w:val="clear" w:color="auto" w:fill="FFCC66"/>
          </w:tcPr>
          <w:p w:rsidR="003649CE" w:rsidRPr="00C56A09" w:rsidRDefault="003649CE" w:rsidP="009A66F6">
            <w:pPr>
              <w:rPr>
                <w:rFonts w:ascii="Arial" w:hAnsi="Arial" w:cs="Arial"/>
                <w:szCs w:val="24"/>
              </w:rPr>
            </w:pPr>
            <w:r w:rsidRPr="00C56A09">
              <w:rPr>
                <w:rFonts w:ascii="Arial" w:hAnsi="Arial" w:cs="Arial"/>
                <w:szCs w:val="24"/>
              </w:rPr>
              <w:t>Comments/Rationale</w:t>
            </w:r>
          </w:p>
        </w:tc>
        <w:tc>
          <w:tcPr>
            <w:tcW w:w="6359" w:type="dxa"/>
          </w:tcPr>
          <w:p w:rsidR="003649CE" w:rsidRPr="00C56A09" w:rsidRDefault="003649CE" w:rsidP="009A66F6">
            <w:pPr>
              <w:rPr>
                <w:rFonts w:ascii="Arial" w:hAnsi="Arial" w:cs="Arial"/>
                <w:szCs w:val="24"/>
              </w:rPr>
            </w:pPr>
          </w:p>
        </w:tc>
      </w:tr>
    </w:tbl>
    <w:p w:rsidR="009A66F6" w:rsidRPr="00C56A09" w:rsidRDefault="009A66F6">
      <w:pPr>
        <w:rPr>
          <w:rFonts w:ascii="Arial" w:hAnsi="Arial" w:cs="Arial"/>
          <w:szCs w:val="24"/>
        </w:rPr>
      </w:pPr>
    </w:p>
    <w:p w:rsidR="00567EAF" w:rsidRPr="00C56A09" w:rsidRDefault="00567EAF" w:rsidP="00567EAF">
      <w:pPr>
        <w:pStyle w:val="Heading3"/>
        <w:numPr>
          <w:ilvl w:val="0"/>
          <w:numId w:val="0"/>
        </w:numPr>
        <w:rPr>
          <w:rFonts w:cs="Arial"/>
          <w:szCs w:val="24"/>
        </w:rPr>
      </w:pPr>
      <w:bookmarkStart w:id="143" w:name="_Toc204400972"/>
      <w:r w:rsidRPr="00C56A09">
        <w:rPr>
          <w:rFonts w:cs="Arial"/>
          <w:szCs w:val="24"/>
        </w:rPr>
        <w:t xml:space="preserve">4.2.2 </w:t>
      </w:r>
      <w:r w:rsidR="00692386" w:rsidRPr="00C56A09">
        <w:rPr>
          <w:rFonts w:cs="Arial"/>
          <w:szCs w:val="24"/>
        </w:rPr>
        <w:t xml:space="preserve">Maintaining </w:t>
      </w:r>
      <w:r w:rsidRPr="00C56A09">
        <w:rPr>
          <w:rFonts w:cs="Arial"/>
          <w:szCs w:val="24"/>
        </w:rPr>
        <w:t>Access to Critical Commodities and Services</w:t>
      </w:r>
      <w:r w:rsidR="00692386" w:rsidRPr="00C56A09">
        <w:rPr>
          <w:rFonts w:cs="Arial"/>
          <w:szCs w:val="24"/>
        </w:rPr>
        <w:t xml:space="preserve"> during Response and Recovery Operations</w:t>
      </w:r>
      <w:bookmarkEnd w:id="143"/>
      <w:r w:rsidRPr="00C56A09">
        <w:rPr>
          <w:rFonts w:cs="Arial"/>
          <w:szCs w:val="24"/>
        </w:rPr>
        <w:t xml:space="preserve">  </w:t>
      </w:r>
    </w:p>
    <w:p w:rsidR="00567EAF" w:rsidRPr="00C56A09" w:rsidRDefault="00567EAF" w:rsidP="00567EAF">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7"/>
        <w:gridCol w:w="501"/>
        <w:gridCol w:w="2457"/>
        <w:gridCol w:w="5431"/>
      </w:tblGrid>
      <w:tr w:rsidR="003649CE" w:rsidRPr="00C56A09" w:rsidTr="003649CE">
        <w:tc>
          <w:tcPr>
            <w:tcW w:w="527"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4</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Exemplary</w:t>
            </w:r>
          </w:p>
        </w:tc>
        <w:tc>
          <w:tcPr>
            <w:tcW w:w="6358" w:type="dxa"/>
          </w:tcPr>
          <w:p w:rsidR="003649CE" w:rsidRPr="00C56A09" w:rsidRDefault="003649CE" w:rsidP="00567EAF">
            <w:pPr>
              <w:rPr>
                <w:rFonts w:ascii="Arial" w:hAnsi="Arial" w:cs="Arial"/>
                <w:szCs w:val="24"/>
              </w:rPr>
            </w:pPr>
            <w:r w:rsidRPr="00C56A09">
              <w:rPr>
                <w:rFonts w:ascii="Arial" w:hAnsi="Arial" w:cs="Arial"/>
                <w:szCs w:val="24"/>
              </w:rPr>
              <w:t>All of the above assessment components are present, including a needs assessment to determine the critical commodities and services requiring priority contracts during emergencies. The VISN and the facilities can access VACO BPAs should local contractors be unable to provide the services and commodities needed. A systematic evaluation of  needs is conducted at least annually.</w:t>
            </w:r>
          </w:p>
        </w:tc>
      </w:tr>
      <w:tr w:rsidR="003649CE" w:rsidRPr="00C56A09" w:rsidTr="003649CE">
        <w:tc>
          <w:tcPr>
            <w:tcW w:w="527"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3</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Excellent</w:t>
            </w:r>
          </w:p>
        </w:tc>
        <w:tc>
          <w:tcPr>
            <w:tcW w:w="6358" w:type="dxa"/>
          </w:tcPr>
          <w:p w:rsidR="003649CE" w:rsidRPr="00C56A09" w:rsidRDefault="003649CE" w:rsidP="00567EAF">
            <w:pPr>
              <w:rPr>
                <w:rFonts w:ascii="Arial" w:hAnsi="Arial" w:cs="Arial"/>
                <w:szCs w:val="24"/>
              </w:rPr>
            </w:pPr>
            <w:r w:rsidRPr="00C56A09">
              <w:rPr>
                <w:rFonts w:ascii="Arial" w:hAnsi="Arial" w:cs="Arial"/>
                <w:szCs w:val="24"/>
              </w:rPr>
              <w:t>All of the above assessment components are present, including a needs assessment to determine the critical commodities and services requiring priority contracts during emergencies. Needs are evaluated at least annually.</w:t>
            </w:r>
          </w:p>
        </w:tc>
      </w:tr>
      <w:tr w:rsidR="003649CE" w:rsidRPr="00C56A09" w:rsidTr="003649CE">
        <w:tc>
          <w:tcPr>
            <w:tcW w:w="527"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2</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Developed</w:t>
            </w:r>
          </w:p>
        </w:tc>
        <w:tc>
          <w:tcPr>
            <w:tcW w:w="6358" w:type="dxa"/>
          </w:tcPr>
          <w:p w:rsidR="003649CE" w:rsidRPr="00C56A09" w:rsidRDefault="003649CE" w:rsidP="00567EAF">
            <w:pPr>
              <w:rPr>
                <w:rFonts w:ascii="Arial" w:hAnsi="Arial" w:cs="Arial"/>
                <w:szCs w:val="24"/>
              </w:rPr>
            </w:pPr>
            <w:r w:rsidRPr="00C56A09">
              <w:rPr>
                <w:rFonts w:ascii="Arial" w:hAnsi="Arial" w:cs="Arial"/>
                <w:szCs w:val="24"/>
              </w:rPr>
              <w:t>The VISN and VISN facilities have contracts for most critical items based on a needs assessment.</w:t>
            </w:r>
          </w:p>
        </w:tc>
      </w:tr>
      <w:tr w:rsidR="003649CE" w:rsidRPr="00C56A09" w:rsidTr="003649CE">
        <w:tc>
          <w:tcPr>
            <w:tcW w:w="527"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1</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Being Developed</w:t>
            </w:r>
          </w:p>
        </w:tc>
        <w:tc>
          <w:tcPr>
            <w:tcW w:w="6358" w:type="dxa"/>
          </w:tcPr>
          <w:p w:rsidR="003649CE" w:rsidRPr="00C56A09" w:rsidRDefault="003649CE" w:rsidP="00567EAF">
            <w:pPr>
              <w:rPr>
                <w:rFonts w:ascii="Arial" w:hAnsi="Arial" w:cs="Arial"/>
                <w:szCs w:val="24"/>
              </w:rPr>
            </w:pPr>
            <w:r w:rsidRPr="00C56A09">
              <w:rPr>
                <w:rFonts w:ascii="Arial" w:hAnsi="Arial" w:cs="Arial"/>
                <w:szCs w:val="24"/>
              </w:rPr>
              <w:t>The VISN and the facilities are developing a needs assessment but lacks the majority of priority contracts</w:t>
            </w:r>
          </w:p>
        </w:tc>
      </w:tr>
      <w:tr w:rsidR="003649CE" w:rsidRPr="00C56A09" w:rsidTr="003649CE">
        <w:tc>
          <w:tcPr>
            <w:tcW w:w="527"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0</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Needs Attention</w:t>
            </w:r>
          </w:p>
        </w:tc>
        <w:tc>
          <w:tcPr>
            <w:tcW w:w="6358" w:type="dxa"/>
          </w:tcPr>
          <w:p w:rsidR="003649CE" w:rsidRPr="00C56A09" w:rsidRDefault="003649CE" w:rsidP="00567EAF">
            <w:pPr>
              <w:rPr>
                <w:rFonts w:ascii="Arial" w:hAnsi="Arial" w:cs="Arial"/>
                <w:szCs w:val="24"/>
              </w:rPr>
            </w:pPr>
            <w:r w:rsidRPr="00C56A09">
              <w:rPr>
                <w:rFonts w:ascii="Arial" w:hAnsi="Arial" w:cs="Arial"/>
                <w:szCs w:val="24"/>
              </w:rPr>
              <w:t>There is an absence of capability because there is no needs assessment and few if any priority contracts have been implemented.</w:t>
            </w:r>
          </w:p>
        </w:tc>
      </w:tr>
      <w:tr w:rsidR="003649CE" w:rsidRPr="00C56A09" w:rsidTr="003649CE">
        <w:trPr>
          <w:trHeight w:val="2150"/>
        </w:trPr>
        <w:tc>
          <w:tcPr>
            <w:tcW w:w="527"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3649CE" w:rsidP="00567EAF">
            <w:pPr>
              <w:pStyle w:val="harveyball"/>
              <w:rPr>
                <w:rFonts w:ascii="Arial" w:hAnsi="Arial" w:cs="Arial"/>
                <w:sz w:val="24"/>
                <w:szCs w:val="24"/>
              </w:rPr>
            </w:pP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Comments/Rationale</w:t>
            </w:r>
          </w:p>
        </w:tc>
        <w:tc>
          <w:tcPr>
            <w:tcW w:w="6358" w:type="dxa"/>
          </w:tcPr>
          <w:p w:rsidR="003649CE" w:rsidRPr="00C56A09" w:rsidRDefault="003649CE" w:rsidP="00567EAF">
            <w:pPr>
              <w:rPr>
                <w:rFonts w:ascii="Arial" w:hAnsi="Arial" w:cs="Arial"/>
                <w:szCs w:val="24"/>
              </w:rPr>
            </w:pPr>
          </w:p>
        </w:tc>
      </w:tr>
    </w:tbl>
    <w:p w:rsidR="00567EAF" w:rsidRPr="00C56A09" w:rsidRDefault="00567EAF">
      <w:pPr>
        <w:rPr>
          <w:rFonts w:ascii="Arial" w:hAnsi="Arial" w:cs="Arial"/>
          <w:szCs w:val="24"/>
        </w:rPr>
      </w:pPr>
    </w:p>
    <w:p w:rsidR="00094167" w:rsidRPr="00C56A09" w:rsidRDefault="00094167" w:rsidP="00094167">
      <w:pPr>
        <w:pStyle w:val="Heading2"/>
        <w:numPr>
          <w:ilvl w:val="0"/>
          <w:numId w:val="0"/>
        </w:numPr>
      </w:pPr>
      <w:bookmarkStart w:id="144" w:name="_Toc204400973"/>
      <w:r w:rsidRPr="00C56A09">
        <w:t>4.3 Communications</w:t>
      </w:r>
      <w:bookmarkEnd w:id="144"/>
    </w:p>
    <w:p w:rsidR="00567EAF" w:rsidRPr="00C56A09" w:rsidRDefault="00567EAF" w:rsidP="00567EAF">
      <w:pPr>
        <w:pStyle w:val="Heading3"/>
        <w:numPr>
          <w:ilvl w:val="0"/>
          <w:numId w:val="0"/>
        </w:numPr>
        <w:rPr>
          <w:rFonts w:cs="Arial"/>
          <w:szCs w:val="24"/>
        </w:rPr>
      </w:pPr>
      <w:bookmarkStart w:id="145" w:name="_Toc204400974"/>
      <w:r w:rsidRPr="00C56A09">
        <w:rPr>
          <w:rFonts w:cs="Arial"/>
          <w:szCs w:val="24"/>
        </w:rPr>
        <w:t>4.3.1 Maintenance of Voice and Data Communication through Satellite Link</w:t>
      </w:r>
      <w:bookmarkEnd w:id="145"/>
    </w:p>
    <w:p w:rsidR="00567EAF" w:rsidRPr="00C56A09" w:rsidRDefault="00567EAF" w:rsidP="00567EAF">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9"/>
        <w:gridCol w:w="502"/>
        <w:gridCol w:w="2457"/>
        <w:gridCol w:w="5428"/>
      </w:tblGrid>
      <w:tr w:rsidR="003649CE" w:rsidRPr="00C56A09" w:rsidTr="003649CE">
        <w:tc>
          <w:tcPr>
            <w:tcW w:w="528"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4</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Exemplary</w:t>
            </w:r>
          </w:p>
        </w:tc>
        <w:tc>
          <w:tcPr>
            <w:tcW w:w="6357" w:type="dxa"/>
          </w:tcPr>
          <w:p w:rsidR="003649CE" w:rsidRPr="00C56A09" w:rsidRDefault="003649CE" w:rsidP="00567EAF">
            <w:pPr>
              <w:rPr>
                <w:rFonts w:ascii="Arial" w:hAnsi="Arial" w:cs="Arial"/>
                <w:szCs w:val="24"/>
              </w:rPr>
            </w:pPr>
            <w:r w:rsidRPr="00C56A09">
              <w:rPr>
                <w:rFonts w:ascii="Arial" w:hAnsi="Arial" w:cs="Arial"/>
                <w:szCs w:val="24"/>
              </w:rPr>
              <w:t>All of the above assessment components are present, including a satellite link for back-up voice and data.  Capability is tested quarterly.</w:t>
            </w:r>
          </w:p>
        </w:tc>
      </w:tr>
      <w:tr w:rsidR="003649CE" w:rsidRPr="00C56A09" w:rsidTr="003649CE">
        <w:tc>
          <w:tcPr>
            <w:tcW w:w="528"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3</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Excellent</w:t>
            </w:r>
          </w:p>
        </w:tc>
        <w:tc>
          <w:tcPr>
            <w:tcW w:w="6357" w:type="dxa"/>
          </w:tcPr>
          <w:p w:rsidR="003649CE" w:rsidRPr="00C56A09" w:rsidRDefault="003649CE" w:rsidP="00567EAF">
            <w:pPr>
              <w:rPr>
                <w:rFonts w:ascii="Arial" w:hAnsi="Arial" w:cs="Arial"/>
                <w:szCs w:val="24"/>
              </w:rPr>
            </w:pPr>
            <w:r w:rsidRPr="00C56A09">
              <w:rPr>
                <w:rFonts w:ascii="Arial" w:hAnsi="Arial" w:cs="Arial"/>
                <w:szCs w:val="24"/>
              </w:rPr>
              <w:t>VISN and/or servicing VAMC have a satellite link for back-up voice and data.  Capability is tested annually.</w:t>
            </w:r>
          </w:p>
        </w:tc>
      </w:tr>
      <w:tr w:rsidR="003649CE" w:rsidRPr="00C56A09" w:rsidTr="003649CE">
        <w:tc>
          <w:tcPr>
            <w:tcW w:w="528"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2</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Developed</w:t>
            </w:r>
          </w:p>
        </w:tc>
        <w:tc>
          <w:tcPr>
            <w:tcW w:w="6357" w:type="dxa"/>
          </w:tcPr>
          <w:p w:rsidR="003649CE" w:rsidRPr="00C56A09" w:rsidRDefault="003649CE" w:rsidP="00567EAF">
            <w:pPr>
              <w:rPr>
                <w:rFonts w:ascii="Arial" w:hAnsi="Arial" w:cs="Arial"/>
                <w:szCs w:val="24"/>
              </w:rPr>
            </w:pPr>
            <w:r w:rsidRPr="00C56A09">
              <w:rPr>
                <w:rFonts w:ascii="Arial" w:hAnsi="Arial" w:cs="Arial"/>
                <w:szCs w:val="24"/>
              </w:rPr>
              <w:t>VISN has a limited voice and data back-up plan and contingency plan for restoration of services or mobile capability brought to the facility.</w:t>
            </w:r>
          </w:p>
        </w:tc>
      </w:tr>
      <w:tr w:rsidR="003649CE" w:rsidRPr="00C56A09" w:rsidTr="003649CE">
        <w:tc>
          <w:tcPr>
            <w:tcW w:w="528"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1</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Being Developed</w:t>
            </w:r>
          </w:p>
        </w:tc>
        <w:tc>
          <w:tcPr>
            <w:tcW w:w="6357" w:type="dxa"/>
          </w:tcPr>
          <w:p w:rsidR="003649CE" w:rsidRPr="00C56A09" w:rsidRDefault="003649CE" w:rsidP="00567EAF">
            <w:pPr>
              <w:rPr>
                <w:rFonts w:ascii="Arial" w:hAnsi="Arial" w:cs="Arial"/>
                <w:szCs w:val="24"/>
              </w:rPr>
            </w:pPr>
            <w:r w:rsidRPr="00C56A09">
              <w:rPr>
                <w:rFonts w:ascii="Arial" w:hAnsi="Arial" w:cs="Arial"/>
                <w:szCs w:val="24"/>
              </w:rPr>
              <w:t>VISN is developing a back-up capability, but is not yet in place.</w:t>
            </w:r>
          </w:p>
        </w:tc>
      </w:tr>
      <w:tr w:rsidR="003649CE" w:rsidRPr="00C56A09" w:rsidTr="003649CE">
        <w:tc>
          <w:tcPr>
            <w:tcW w:w="528"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0</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Needs Attention</w:t>
            </w:r>
          </w:p>
        </w:tc>
        <w:tc>
          <w:tcPr>
            <w:tcW w:w="6357" w:type="dxa"/>
          </w:tcPr>
          <w:p w:rsidR="003649CE" w:rsidRPr="00C56A09" w:rsidRDefault="003649CE" w:rsidP="00567EAF">
            <w:pPr>
              <w:rPr>
                <w:rFonts w:ascii="Arial" w:hAnsi="Arial" w:cs="Arial"/>
                <w:szCs w:val="24"/>
              </w:rPr>
            </w:pPr>
            <w:r w:rsidRPr="00C56A09">
              <w:rPr>
                <w:rFonts w:ascii="Arial" w:hAnsi="Arial" w:cs="Arial"/>
                <w:szCs w:val="24"/>
              </w:rPr>
              <w:t>There is an absence of satellite link for voice and data back-up and no plans to develop this capability.</w:t>
            </w:r>
          </w:p>
        </w:tc>
      </w:tr>
      <w:tr w:rsidR="003649CE" w:rsidRPr="00C56A09" w:rsidTr="003649CE">
        <w:trPr>
          <w:trHeight w:val="2294"/>
        </w:trPr>
        <w:tc>
          <w:tcPr>
            <w:tcW w:w="528"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3649CE" w:rsidP="00567EAF">
            <w:pPr>
              <w:pStyle w:val="harveyball"/>
              <w:rPr>
                <w:rFonts w:ascii="Arial" w:hAnsi="Arial" w:cs="Arial"/>
                <w:sz w:val="24"/>
                <w:szCs w:val="24"/>
              </w:rPr>
            </w:pP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Comments/Rationale</w:t>
            </w:r>
          </w:p>
        </w:tc>
        <w:tc>
          <w:tcPr>
            <w:tcW w:w="6357" w:type="dxa"/>
          </w:tcPr>
          <w:p w:rsidR="003649CE" w:rsidRPr="00C56A09" w:rsidRDefault="003649CE" w:rsidP="00567EAF">
            <w:pPr>
              <w:rPr>
                <w:rFonts w:ascii="Arial" w:hAnsi="Arial" w:cs="Arial"/>
                <w:szCs w:val="24"/>
              </w:rPr>
            </w:pPr>
          </w:p>
        </w:tc>
      </w:tr>
    </w:tbl>
    <w:p w:rsidR="00567EAF" w:rsidRPr="00C56A09" w:rsidRDefault="00567EAF">
      <w:pPr>
        <w:rPr>
          <w:rFonts w:ascii="Arial" w:hAnsi="Arial" w:cs="Arial"/>
          <w:szCs w:val="24"/>
        </w:rPr>
      </w:pPr>
    </w:p>
    <w:p w:rsidR="00567EAF" w:rsidRPr="00C56A09" w:rsidRDefault="00567EAF" w:rsidP="00567EAF">
      <w:pPr>
        <w:pStyle w:val="Heading3"/>
        <w:numPr>
          <w:ilvl w:val="0"/>
          <w:numId w:val="0"/>
        </w:numPr>
        <w:rPr>
          <w:rFonts w:cs="Arial"/>
          <w:szCs w:val="24"/>
        </w:rPr>
      </w:pPr>
      <w:bookmarkStart w:id="146" w:name="_Toc204400975"/>
      <w:r w:rsidRPr="00C56A09">
        <w:rPr>
          <w:rFonts w:cs="Arial"/>
          <w:szCs w:val="24"/>
        </w:rPr>
        <w:t xml:space="preserve">4.3.2 Interoperable Communications with External </w:t>
      </w:r>
      <w:r w:rsidR="00B5435C" w:rsidRPr="00C56A09">
        <w:rPr>
          <w:rFonts w:cs="Arial"/>
          <w:szCs w:val="24"/>
        </w:rPr>
        <w:t>Agencies</w:t>
      </w:r>
      <w:bookmarkEnd w:id="146"/>
      <w:r w:rsidR="007871A9">
        <w:rPr>
          <w:rFonts w:cs="Arial"/>
          <w:szCs w:val="24"/>
        </w:rPr>
        <w:t>’</w:t>
      </w:r>
    </w:p>
    <w:p w:rsidR="00567EAF" w:rsidRPr="00C56A09" w:rsidRDefault="00567EAF" w:rsidP="00567EAF">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4"/>
        <w:gridCol w:w="497"/>
        <w:gridCol w:w="2457"/>
        <w:gridCol w:w="5438"/>
      </w:tblGrid>
      <w:tr w:rsidR="003649CE" w:rsidRPr="00C56A09" w:rsidTr="003649CE">
        <w:tc>
          <w:tcPr>
            <w:tcW w:w="464" w:type="dxa"/>
            <w:shd w:val="clear" w:color="auto" w:fill="FFCC66"/>
          </w:tcPr>
          <w:p w:rsidR="003649CE" w:rsidRPr="00C56A09" w:rsidRDefault="003649CE" w:rsidP="00567EAF">
            <w:pPr>
              <w:pStyle w:val="harveyball"/>
              <w:rPr>
                <w:rFonts w:ascii="Arial" w:hAnsi="Arial" w:cs="Arial"/>
                <w:sz w:val="24"/>
                <w:szCs w:val="24"/>
              </w:rPr>
            </w:pPr>
          </w:p>
        </w:tc>
        <w:tc>
          <w:tcPr>
            <w:tcW w:w="497" w:type="dxa"/>
            <w:shd w:val="clear" w:color="auto" w:fill="FFCC66"/>
          </w:tcPr>
          <w:p w:rsidR="003649CE" w:rsidRPr="00C56A09" w:rsidRDefault="003649CE" w:rsidP="003649CE">
            <w:pPr>
              <w:pStyle w:val="harveyball"/>
              <w:rPr>
                <w:rFonts w:ascii="Arial" w:hAnsi="Arial" w:cs="Arial"/>
              </w:rPr>
            </w:pPr>
            <w:r w:rsidRPr="00C56A09">
              <w:t>4</w:t>
            </w:r>
          </w:p>
        </w:tc>
        <w:tc>
          <w:tcPr>
            <w:tcW w:w="2457"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Exemplary</w:t>
            </w:r>
          </w:p>
        </w:tc>
        <w:tc>
          <w:tcPr>
            <w:tcW w:w="5438" w:type="dxa"/>
          </w:tcPr>
          <w:p w:rsidR="003649CE" w:rsidRPr="00C56A09" w:rsidRDefault="003649CE" w:rsidP="00567EAF">
            <w:pPr>
              <w:rPr>
                <w:rFonts w:ascii="Arial" w:hAnsi="Arial" w:cs="Arial"/>
                <w:szCs w:val="24"/>
              </w:rPr>
            </w:pPr>
            <w:r w:rsidRPr="00C56A09">
              <w:rPr>
                <w:rFonts w:ascii="Arial" w:hAnsi="Arial" w:cs="Arial"/>
                <w:szCs w:val="24"/>
              </w:rPr>
              <w:t>All of the above assessment components are present with all agencies. Communications equipment is tested at least quarterly and as part of the exercise with the community.</w:t>
            </w:r>
          </w:p>
        </w:tc>
      </w:tr>
      <w:tr w:rsidR="003649CE" w:rsidRPr="00C56A09" w:rsidTr="003649CE">
        <w:tc>
          <w:tcPr>
            <w:tcW w:w="464" w:type="dxa"/>
            <w:shd w:val="clear" w:color="auto" w:fill="FFCC66"/>
          </w:tcPr>
          <w:p w:rsidR="003649CE" w:rsidRPr="00C56A09" w:rsidRDefault="003649CE" w:rsidP="00567EAF">
            <w:pPr>
              <w:pStyle w:val="harveyball"/>
              <w:rPr>
                <w:rFonts w:ascii="Arial" w:hAnsi="Arial" w:cs="Arial"/>
                <w:sz w:val="24"/>
                <w:szCs w:val="24"/>
              </w:rPr>
            </w:pPr>
          </w:p>
        </w:tc>
        <w:tc>
          <w:tcPr>
            <w:tcW w:w="497" w:type="dxa"/>
            <w:shd w:val="clear" w:color="auto" w:fill="FFCC66"/>
          </w:tcPr>
          <w:p w:rsidR="003649CE" w:rsidRPr="00C56A09" w:rsidRDefault="003649CE" w:rsidP="003649CE">
            <w:pPr>
              <w:pStyle w:val="harveyball"/>
              <w:rPr>
                <w:rFonts w:ascii="Arial" w:hAnsi="Arial" w:cs="Arial"/>
              </w:rPr>
            </w:pPr>
            <w:r w:rsidRPr="00C56A09">
              <w:t>3</w:t>
            </w:r>
          </w:p>
        </w:tc>
        <w:tc>
          <w:tcPr>
            <w:tcW w:w="2457"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Excellent</w:t>
            </w:r>
          </w:p>
        </w:tc>
        <w:tc>
          <w:tcPr>
            <w:tcW w:w="5438" w:type="dxa"/>
          </w:tcPr>
          <w:p w:rsidR="003649CE" w:rsidRPr="00C56A09" w:rsidRDefault="003649CE" w:rsidP="00567EAF">
            <w:pPr>
              <w:rPr>
                <w:rFonts w:ascii="Arial" w:hAnsi="Arial" w:cs="Arial"/>
                <w:szCs w:val="24"/>
              </w:rPr>
            </w:pPr>
            <w:r w:rsidRPr="00C56A09">
              <w:rPr>
                <w:rFonts w:ascii="Arial" w:hAnsi="Arial" w:cs="Arial"/>
                <w:szCs w:val="24"/>
              </w:rPr>
              <w:t xml:space="preserve">Interoperable communications with police, fire, and </w:t>
            </w:r>
            <w:smartTag w:uri="urn:schemas-microsoft-com:office:smarttags" w:element="place">
              <w:r w:rsidRPr="00C56A09">
                <w:rPr>
                  <w:rFonts w:ascii="Arial" w:hAnsi="Arial" w:cs="Arial"/>
                  <w:szCs w:val="24"/>
                </w:rPr>
                <w:t>EMS</w:t>
              </w:r>
            </w:smartTag>
            <w:r w:rsidRPr="00C56A09">
              <w:rPr>
                <w:rFonts w:ascii="Arial" w:hAnsi="Arial" w:cs="Arial"/>
                <w:szCs w:val="24"/>
              </w:rPr>
              <w:t xml:space="preserve"> are present. Communications equipment is tested at least annually as part of an exercise with the community.</w:t>
            </w:r>
          </w:p>
        </w:tc>
      </w:tr>
      <w:tr w:rsidR="003649CE" w:rsidRPr="00C56A09" w:rsidTr="003649CE">
        <w:tc>
          <w:tcPr>
            <w:tcW w:w="464" w:type="dxa"/>
            <w:shd w:val="clear" w:color="auto" w:fill="FFCC66"/>
          </w:tcPr>
          <w:p w:rsidR="003649CE" w:rsidRPr="00C56A09" w:rsidRDefault="003649CE" w:rsidP="00567EAF">
            <w:pPr>
              <w:pStyle w:val="harveyball"/>
              <w:rPr>
                <w:rFonts w:ascii="Arial" w:hAnsi="Arial" w:cs="Arial"/>
                <w:sz w:val="24"/>
                <w:szCs w:val="24"/>
              </w:rPr>
            </w:pPr>
          </w:p>
        </w:tc>
        <w:tc>
          <w:tcPr>
            <w:tcW w:w="497" w:type="dxa"/>
            <w:shd w:val="clear" w:color="auto" w:fill="FFCC66"/>
          </w:tcPr>
          <w:p w:rsidR="003649CE" w:rsidRPr="00C56A09" w:rsidRDefault="003649CE" w:rsidP="003649CE">
            <w:pPr>
              <w:pStyle w:val="harveyball"/>
              <w:rPr>
                <w:rFonts w:ascii="Arial" w:hAnsi="Arial" w:cs="Arial"/>
              </w:rPr>
            </w:pPr>
            <w:r w:rsidRPr="00C56A09">
              <w:t>2</w:t>
            </w:r>
          </w:p>
        </w:tc>
        <w:tc>
          <w:tcPr>
            <w:tcW w:w="2457"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Developed</w:t>
            </w:r>
          </w:p>
        </w:tc>
        <w:tc>
          <w:tcPr>
            <w:tcW w:w="5438" w:type="dxa"/>
          </w:tcPr>
          <w:p w:rsidR="003649CE" w:rsidRPr="00C56A09" w:rsidRDefault="003649CE" w:rsidP="00567EAF">
            <w:pPr>
              <w:rPr>
                <w:rFonts w:ascii="Arial" w:hAnsi="Arial" w:cs="Arial"/>
                <w:szCs w:val="24"/>
              </w:rPr>
            </w:pPr>
            <w:r w:rsidRPr="00C56A09">
              <w:rPr>
                <w:rFonts w:ascii="Arial" w:hAnsi="Arial" w:cs="Arial"/>
                <w:szCs w:val="24"/>
              </w:rPr>
              <w:t>All of the above assessment components are present. Communications equipment is tested at least annually.</w:t>
            </w:r>
          </w:p>
        </w:tc>
      </w:tr>
      <w:tr w:rsidR="003649CE" w:rsidRPr="00C56A09" w:rsidTr="003649CE">
        <w:tc>
          <w:tcPr>
            <w:tcW w:w="464" w:type="dxa"/>
            <w:shd w:val="clear" w:color="auto" w:fill="FFCC66"/>
          </w:tcPr>
          <w:p w:rsidR="003649CE" w:rsidRPr="00C56A09" w:rsidRDefault="003649CE" w:rsidP="00567EAF">
            <w:pPr>
              <w:pStyle w:val="harveyball"/>
              <w:rPr>
                <w:rFonts w:ascii="Arial" w:hAnsi="Arial" w:cs="Arial"/>
                <w:sz w:val="24"/>
                <w:szCs w:val="24"/>
              </w:rPr>
            </w:pPr>
          </w:p>
        </w:tc>
        <w:tc>
          <w:tcPr>
            <w:tcW w:w="497" w:type="dxa"/>
            <w:shd w:val="clear" w:color="auto" w:fill="FFCC66"/>
          </w:tcPr>
          <w:p w:rsidR="003649CE" w:rsidRPr="00C56A09" w:rsidRDefault="003649CE" w:rsidP="003649CE">
            <w:pPr>
              <w:pStyle w:val="harveyball"/>
              <w:rPr>
                <w:rFonts w:ascii="Arial" w:hAnsi="Arial" w:cs="Arial"/>
              </w:rPr>
            </w:pPr>
            <w:r w:rsidRPr="00C56A09">
              <w:t>1</w:t>
            </w:r>
          </w:p>
        </w:tc>
        <w:tc>
          <w:tcPr>
            <w:tcW w:w="2457"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Being Developed</w:t>
            </w:r>
          </w:p>
        </w:tc>
        <w:tc>
          <w:tcPr>
            <w:tcW w:w="5438" w:type="dxa"/>
          </w:tcPr>
          <w:p w:rsidR="003649CE" w:rsidRPr="00C56A09" w:rsidRDefault="003649CE" w:rsidP="00567EAF">
            <w:pPr>
              <w:rPr>
                <w:rFonts w:ascii="Arial" w:hAnsi="Arial" w:cs="Arial"/>
                <w:szCs w:val="24"/>
              </w:rPr>
            </w:pPr>
            <w:r w:rsidRPr="00C56A09">
              <w:rPr>
                <w:rFonts w:ascii="Arial" w:hAnsi="Arial" w:cs="Arial"/>
                <w:szCs w:val="24"/>
              </w:rPr>
              <w:t xml:space="preserve">VISN is developing interoperable communications capabilities and has identified a plan of operations. </w:t>
            </w:r>
          </w:p>
        </w:tc>
      </w:tr>
      <w:tr w:rsidR="003649CE" w:rsidRPr="00C56A09" w:rsidTr="003649CE">
        <w:tc>
          <w:tcPr>
            <w:tcW w:w="464" w:type="dxa"/>
            <w:shd w:val="clear" w:color="auto" w:fill="FFCC66"/>
          </w:tcPr>
          <w:p w:rsidR="003649CE" w:rsidRPr="00C56A09" w:rsidRDefault="003649CE" w:rsidP="00567EAF">
            <w:pPr>
              <w:pStyle w:val="harveyball"/>
              <w:rPr>
                <w:rFonts w:ascii="Arial" w:hAnsi="Arial" w:cs="Arial"/>
                <w:sz w:val="24"/>
                <w:szCs w:val="24"/>
              </w:rPr>
            </w:pPr>
          </w:p>
        </w:tc>
        <w:tc>
          <w:tcPr>
            <w:tcW w:w="497" w:type="dxa"/>
            <w:shd w:val="clear" w:color="auto" w:fill="FFCC66"/>
          </w:tcPr>
          <w:p w:rsidR="003649CE" w:rsidRPr="00C56A09" w:rsidRDefault="003649CE" w:rsidP="003649CE">
            <w:pPr>
              <w:pStyle w:val="harveyball"/>
              <w:rPr>
                <w:rFonts w:ascii="Arial" w:hAnsi="Arial" w:cs="Arial"/>
              </w:rPr>
            </w:pPr>
            <w:r w:rsidRPr="00C56A09">
              <w:t>0</w:t>
            </w:r>
          </w:p>
        </w:tc>
        <w:tc>
          <w:tcPr>
            <w:tcW w:w="2457"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Needs Attention</w:t>
            </w:r>
          </w:p>
        </w:tc>
        <w:tc>
          <w:tcPr>
            <w:tcW w:w="5438" w:type="dxa"/>
          </w:tcPr>
          <w:p w:rsidR="003649CE" w:rsidRPr="00C56A09" w:rsidRDefault="003649CE" w:rsidP="00567EAF">
            <w:pPr>
              <w:rPr>
                <w:rFonts w:ascii="Arial" w:hAnsi="Arial" w:cs="Arial"/>
                <w:szCs w:val="24"/>
              </w:rPr>
            </w:pPr>
            <w:r w:rsidRPr="00C56A09">
              <w:rPr>
                <w:rFonts w:ascii="Arial" w:hAnsi="Arial" w:cs="Arial"/>
                <w:szCs w:val="24"/>
              </w:rPr>
              <w:t>There is an absence of interoperable communications with external agencies.</w:t>
            </w:r>
          </w:p>
        </w:tc>
      </w:tr>
      <w:tr w:rsidR="003649CE" w:rsidRPr="00C56A09" w:rsidTr="003649CE">
        <w:trPr>
          <w:trHeight w:val="2213"/>
        </w:trPr>
        <w:tc>
          <w:tcPr>
            <w:tcW w:w="464" w:type="dxa"/>
            <w:shd w:val="clear" w:color="auto" w:fill="FFCC66"/>
          </w:tcPr>
          <w:p w:rsidR="003649CE" w:rsidRPr="00C56A09" w:rsidRDefault="003649CE" w:rsidP="00567EAF">
            <w:pPr>
              <w:pStyle w:val="harveyball"/>
              <w:rPr>
                <w:rFonts w:ascii="Arial" w:hAnsi="Arial" w:cs="Arial"/>
                <w:sz w:val="24"/>
                <w:szCs w:val="24"/>
              </w:rPr>
            </w:pPr>
          </w:p>
        </w:tc>
        <w:tc>
          <w:tcPr>
            <w:tcW w:w="497" w:type="dxa"/>
            <w:shd w:val="clear" w:color="auto" w:fill="FFCC66"/>
          </w:tcPr>
          <w:p w:rsidR="003649CE" w:rsidRPr="00C56A09" w:rsidRDefault="003649CE" w:rsidP="00567EAF">
            <w:pPr>
              <w:pStyle w:val="harveyball"/>
              <w:rPr>
                <w:rFonts w:ascii="Arial" w:hAnsi="Arial" w:cs="Arial"/>
                <w:sz w:val="24"/>
                <w:szCs w:val="24"/>
              </w:rPr>
            </w:pPr>
          </w:p>
        </w:tc>
        <w:tc>
          <w:tcPr>
            <w:tcW w:w="2457"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Comments/Rationale</w:t>
            </w:r>
          </w:p>
        </w:tc>
        <w:tc>
          <w:tcPr>
            <w:tcW w:w="5438" w:type="dxa"/>
          </w:tcPr>
          <w:p w:rsidR="003649CE" w:rsidRPr="00C56A09" w:rsidRDefault="003649CE" w:rsidP="00567EAF">
            <w:pPr>
              <w:rPr>
                <w:rFonts w:ascii="Arial" w:hAnsi="Arial" w:cs="Arial"/>
                <w:szCs w:val="24"/>
              </w:rPr>
            </w:pPr>
          </w:p>
        </w:tc>
      </w:tr>
    </w:tbl>
    <w:p w:rsidR="003649CE" w:rsidRPr="00C56A09" w:rsidRDefault="003649CE" w:rsidP="00567EAF">
      <w:pPr>
        <w:pStyle w:val="Heading3"/>
        <w:numPr>
          <w:ilvl w:val="0"/>
          <w:numId w:val="0"/>
        </w:numPr>
        <w:rPr>
          <w:rFonts w:cs="Arial"/>
          <w:szCs w:val="24"/>
        </w:rPr>
      </w:pPr>
    </w:p>
    <w:p w:rsidR="00567EAF" w:rsidRPr="00C56A09" w:rsidRDefault="00567EAF" w:rsidP="00567EAF">
      <w:pPr>
        <w:pStyle w:val="Heading3"/>
        <w:numPr>
          <w:ilvl w:val="0"/>
          <w:numId w:val="0"/>
        </w:numPr>
        <w:rPr>
          <w:rFonts w:cs="Arial"/>
          <w:szCs w:val="24"/>
        </w:rPr>
      </w:pPr>
      <w:bookmarkStart w:id="147" w:name="_Toc204400976"/>
      <w:r w:rsidRPr="00C56A09">
        <w:rPr>
          <w:rFonts w:cs="Arial"/>
          <w:szCs w:val="24"/>
        </w:rPr>
        <w:t xml:space="preserve">4.3.3 </w:t>
      </w:r>
      <w:r w:rsidR="00B5435C" w:rsidRPr="00C56A09">
        <w:rPr>
          <w:rFonts w:cs="Arial"/>
          <w:szCs w:val="24"/>
        </w:rPr>
        <w:t>Interoperable Communications with VISN Facilities’</w:t>
      </w:r>
      <w:bookmarkEnd w:id="147"/>
    </w:p>
    <w:p w:rsidR="00567EAF" w:rsidRPr="00C56A09" w:rsidRDefault="00567EAF" w:rsidP="00567EAF">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1"/>
        <w:gridCol w:w="497"/>
        <w:gridCol w:w="2457"/>
        <w:gridCol w:w="5441"/>
      </w:tblGrid>
      <w:tr w:rsidR="003649CE" w:rsidRPr="00C56A09" w:rsidTr="003649CE">
        <w:tc>
          <w:tcPr>
            <w:tcW w:w="525" w:type="dxa"/>
            <w:shd w:val="clear" w:color="auto" w:fill="FFCC66"/>
          </w:tcPr>
          <w:p w:rsidR="003649CE" w:rsidRPr="00C56A09" w:rsidRDefault="003649CE" w:rsidP="00567EAF">
            <w:pPr>
              <w:pStyle w:val="harveyball"/>
              <w:rPr>
                <w:rFonts w:ascii="Arial" w:hAnsi="Arial" w:cs="Arial"/>
                <w:sz w:val="24"/>
                <w:szCs w:val="24"/>
              </w:rPr>
            </w:pPr>
          </w:p>
        </w:tc>
        <w:tc>
          <w:tcPr>
            <w:tcW w:w="537" w:type="dxa"/>
            <w:shd w:val="clear" w:color="auto" w:fill="FFCC66"/>
          </w:tcPr>
          <w:p w:rsidR="003649CE" w:rsidRPr="00C56A09" w:rsidRDefault="003649CE" w:rsidP="003649CE">
            <w:pPr>
              <w:pStyle w:val="harveyball"/>
              <w:rPr>
                <w:rFonts w:ascii="Arial" w:hAnsi="Arial" w:cs="Arial"/>
              </w:rPr>
            </w:pPr>
            <w:r w:rsidRPr="00C56A09">
              <w:t>4</w:t>
            </w:r>
          </w:p>
        </w:tc>
        <w:tc>
          <w:tcPr>
            <w:tcW w:w="1432"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Exemplary</w:t>
            </w:r>
          </w:p>
        </w:tc>
        <w:tc>
          <w:tcPr>
            <w:tcW w:w="6362" w:type="dxa"/>
          </w:tcPr>
          <w:p w:rsidR="003649CE" w:rsidRPr="00C56A09" w:rsidRDefault="003649CE" w:rsidP="00567EAF">
            <w:pPr>
              <w:rPr>
                <w:rFonts w:ascii="Arial" w:hAnsi="Arial" w:cs="Arial"/>
                <w:szCs w:val="24"/>
              </w:rPr>
            </w:pPr>
            <w:r w:rsidRPr="00C56A09">
              <w:rPr>
                <w:rFonts w:ascii="Arial" w:hAnsi="Arial" w:cs="Arial"/>
                <w:szCs w:val="24"/>
              </w:rPr>
              <w:t>All of the above assessment components are present, including at least three means of internal communications such as satellite phones, handheld radios, and telephones.  Communications are tested at least quarterly.</w:t>
            </w:r>
          </w:p>
        </w:tc>
      </w:tr>
      <w:tr w:rsidR="003649CE" w:rsidRPr="00C56A09" w:rsidTr="003649CE">
        <w:tc>
          <w:tcPr>
            <w:tcW w:w="525" w:type="dxa"/>
            <w:shd w:val="clear" w:color="auto" w:fill="FFCC66"/>
          </w:tcPr>
          <w:p w:rsidR="003649CE" w:rsidRPr="00C56A09" w:rsidRDefault="003649CE" w:rsidP="00567EAF">
            <w:pPr>
              <w:pStyle w:val="harveyball"/>
              <w:rPr>
                <w:rFonts w:ascii="Arial" w:hAnsi="Arial" w:cs="Arial"/>
                <w:sz w:val="24"/>
                <w:szCs w:val="24"/>
              </w:rPr>
            </w:pPr>
          </w:p>
        </w:tc>
        <w:tc>
          <w:tcPr>
            <w:tcW w:w="537" w:type="dxa"/>
            <w:shd w:val="clear" w:color="auto" w:fill="FFCC66"/>
          </w:tcPr>
          <w:p w:rsidR="003649CE" w:rsidRPr="00C56A09" w:rsidRDefault="003649CE" w:rsidP="003649CE">
            <w:pPr>
              <w:pStyle w:val="harveyball"/>
              <w:rPr>
                <w:rFonts w:ascii="Arial" w:hAnsi="Arial" w:cs="Arial"/>
              </w:rPr>
            </w:pPr>
            <w:r w:rsidRPr="00C56A09">
              <w:t>3</w:t>
            </w:r>
          </w:p>
        </w:tc>
        <w:tc>
          <w:tcPr>
            <w:tcW w:w="1432"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Excellent</w:t>
            </w:r>
          </w:p>
        </w:tc>
        <w:tc>
          <w:tcPr>
            <w:tcW w:w="6362" w:type="dxa"/>
          </w:tcPr>
          <w:p w:rsidR="003649CE" w:rsidRPr="00C56A09" w:rsidRDefault="003649CE" w:rsidP="00567EAF">
            <w:pPr>
              <w:rPr>
                <w:rFonts w:ascii="Arial" w:hAnsi="Arial" w:cs="Arial"/>
                <w:szCs w:val="24"/>
              </w:rPr>
            </w:pPr>
            <w:r w:rsidRPr="00C56A09">
              <w:rPr>
                <w:rFonts w:ascii="Arial" w:hAnsi="Arial" w:cs="Arial"/>
                <w:szCs w:val="24"/>
              </w:rPr>
              <w:t>Staff are properly trained and VISN has at least two means of internal communications.  Communications are tested at least semiannually.</w:t>
            </w:r>
          </w:p>
        </w:tc>
      </w:tr>
      <w:tr w:rsidR="003649CE" w:rsidRPr="00C56A09" w:rsidTr="003649CE">
        <w:tc>
          <w:tcPr>
            <w:tcW w:w="525" w:type="dxa"/>
            <w:shd w:val="clear" w:color="auto" w:fill="FFCC66"/>
          </w:tcPr>
          <w:p w:rsidR="003649CE" w:rsidRPr="00C56A09" w:rsidRDefault="003649CE" w:rsidP="00567EAF">
            <w:pPr>
              <w:pStyle w:val="harveyball"/>
              <w:rPr>
                <w:rFonts w:ascii="Arial" w:hAnsi="Arial" w:cs="Arial"/>
                <w:sz w:val="24"/>
                <w:szCs w:val="24"/>
              </w:rPr>
            </w:pPr>
          </w:p>
        </w:tc>
        <w:tc>
          <w:tcPr>
            <w:tcW w:w="537" w:type="dxa"/>
            <w:shd w:val="clear" w:color="auto" w:fill="FFCC66"/>
          </w:tcPr>
          <w:p w:rsidR="003649CE" w:rsidRPr="00C56A09" w:rsidRDefault="003649CE" w:rsidP="003649CE">
            <w:pPr>
              <w:pStyle w:val="harveyball"/>
              <w:rPr>
                <w:rFonts w:ascii="Arial" w:hAnsi="Arial" w:cs="Arial"/>
              </w:rPr>
            </w:pPr>
            <w:r w:rsidRPr="00C56A09">
              <w:t>2</w:t>
            </w:r>
          </w:p>
        </w:tc>
        <w:tc>
          <w:tcPr>
            <w:tcW w:w="1432"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Developed</w:t>
            </w:r>
          </w:p>
        </w:tc>
        <w:tc>
          <w:tcPr>
            <w:tcW w:w="6362" w:type="dxa"/>
          </w:tcPr>
          <w:p w:rsidR="003649CE" w:rsidRPr="00C56A09" w:rsidRDefault="003649CE" w:rsidP="00567EAF">
            <w:pPr>
              <w:rPr>
                <w:rFonts w:ascii="Arial" w:hAnsi="Arial" w:cs="Arial"/>
                <w:szCs w:val="24"/>
              </w:rPr>
            </w:pPr>
            <w:r w:rsidRPr="00C56A09">
              <w:rPr>
                <w:rFonts w:ascii="Arial" w:hAnsi="Arial" w:cs="Arial"/>
                <w:szCs w:val="24"/>
              </w:rPr>
              <w:t>VISN has at least two means of internal communications. Communications are tested at least annually.</w:t>
            </w:r>
          </w:p>
        </w:tc>
      </w:tr>
      <w:tr w:rsidR="003649CE" w:rsidRPr="00C56A09" w:rsidTr="003649CE">
        <w:tc>
          <w:tcPr>
            <w:tcW w:w="525" w:type="dxa"/>
            <w:shd w:val="clear" w:color="auto" w:fill="FFCC66"/>
          </w:tcPr>
          <w:p w:rsidR="003649CE" w:rsidRPr="00C56A09" w:rsidRDefault="003649CE" w:rsidP="00567EAF">
            <w:pPr>
              <w:pStyle w:val="harveyball"/>
              <w:rPr>
                <w:rFonts w:ascii="Arial" w:hAnsi="Arial" w:cs="Arial"/>
                <w:sz w:val="24"/>
                <w:szCs w:val="24"/>
              </w:rPr>
            </w:pPr>
          </w:p>
        </w:tc>
        <w:tc>
          <w:tcPr>
            <w:tcW w:w="537" w:type="dxa"/>
            <w:shd w:val="clear" w:color="auto" w:fill="FFCC66"/>
          </w:tcPr>
          <w:p w:rsidR="003649CE" w:rsidRPr="00C56A09" w:rsidRDefault="003649CE" w:rsidP="003649CE">
            <w:pPr>
              <w:pStyle w:val="harveyball"/>
              <w:rPr>
                <w:rFonts w:ascii="Arial" w:hAnsi="Arial" w:cs="Arial"/>
              </w:rPr>
            </w:pPr>
            <w:r w:rsidRPr="00C56A09">
              <w:t>1</w:t>
            </w:r>
          </w:p>
        </w:tc>
        <w:tc>
          <w:tcPr>
            <w:tcW w:w="1432"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Being Developed</w:t>
            </w:r>
          </w:p>
        </w:tc>
        <w:tc>
          <w:tcPr>
            <w:tcW w:w="6362" w:type="dxa"/>
          </w:tcPr>
          <w:p w:rsidR="003649CE" w:rsidRPr="00C56A09" w:rsidRDefault="003649CE" w:rsidP="00567EAF">
            <w:pPr>
              <w:rPr>
                <w:rFonts w:ascii="Arial" w:hAnsi="Arial" w:cs="Arial"/>
                <w:szCs w:val="24"/>
              </w:rPr>
            </w:pPr>
            <w:r w:rsidRPr="00C56A09">
              <w:rPr>
                <w:rFonts w:ascii="Arial" w:hAnsi="Arial" w:cs="Arial"/>
                <w:szCs w:val="24"/>
              </w:rPr>
              <w:t>VISN has a means of internal communications.  Communications are tested at least annually.</w:t>
            </w:r>
          </w:p>
        </w:tc>
      </w:tr>
      <w:tr w:rsidR="003649CE" w:rsidRPr="00C56A09" w:rsidTr="003649CE">
        <w:tc>
          <w:tcPr>
            <w:tcW w:w="525" w:type="dxa"/>
            <w:shd w:val="clear" w:color="auto" w:fill="FFCC66"/>
          </w:tcPr>
          <w:p w:rsidR="003649CE" w:rsidRPr="00C56A09" w:rsidRDefault="003649CE" w:rsidP="00567EAF">
            <w:pPr>
              <w:pStyle w:val="harveyball"/>
              <w:rPr>
                <w:rFonts w:ascii="Arial" w:hAnsi="Arial" w:cs="Arial"/>
                <w:sz w:val="24"/>
                <w:szCs w:val="24"/>
              </w:rPr>
            </w:pPr>
          </w:p>
        </w:tc>
        <w:tc>
          <w:tcPr>
            <w:tcW w:w="537" w:type="dxa"/>
            <w:shd w:val="clear" w:color="auto" w:fill="FFCC66"/>
          </w:tcPr>
          <w:p w:rsidR="003649CE" w:rsidRPr="00C56A09" w:rsidRDefault="003649CE" w:rsidP="003649CE">
            <w:pPr>
              <w:pStyle w:val="harveyball"/>
              <w:rPr>
                <w:rFonts w:ascii="Arial" w:hAnsi="Arial" w:cs="Arial"/>
              </w:rPr>
            </w:pPr>
            <w:r w:rsidRPr="00C56A09">
              <w:t>0</w:t>
            </w:r>
          </w:p>
        </w:tc>
        <w:tc>
          <w:tcPr>
            <w:tcW w:w="1432"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Needs Attention</w:t>
            </w:r>
          </w:p>
        </w:tc>
        <w:tc>
          <w:tcPr>
            <w:tcW w:w="6362" w:type="dxa"/>
          </w:tcPr>
          <w:p w:rsidR="003649CE" w:rsidRPr="00C56A09" w:rsidRDefault="003649CE" w:rsidP="00567EAF">
            <w:pPr>
              <w:rPr>
                <w:rFonts w:ascii="Arial" w:hAnsi="Arial" w:cs="Arial"/>
                <w:szCs w:val="24"/>
              </w:rPr>
            </w:pPr>
            <w:r w:rsidRPr="00C56A09">
              <w:rPr>
                <w:rFonts w:ascii="Arial" w:hAnsi="Arial" w:cs="Arial"/>
                <w:szCs w:val="24"/>
              </w:rPr>
              <w:t>There is an absence of back-up means of internal communications or any testing.</w:t>
            </w:r>
          </w:p>
        </w:tc>
      </w:tr>
      <w:tr w:rsidR="003649CE" w:rsidRPr="00C56A09" w:rsidTr="003649CE">
        <w:trPr>
          <w:trHeight w:val="2447"/>
        </w:trPr>
        <w:tc>
          <w:tcPr>
            <w:tcW w:w="525" w:type="dxa"/>
            <w:shd w:val="clear" w:color="auto" w:fill="FFCC66"/>
          </w:tcPr>
          <w:p w:rsidR="003649CE" w:rsidRPr="00C56A09" w:rsidRDefault="003649CE" w:rsidP="00567EAF">
            <w:pPr>
              <w:pStyle w:val="harveyball"/>
              <w:rPr>
                <w:rFonts w:ascii="Arial" w:hAnsi="Arial" w:cs="Arial"/>
                <w:sz w:val="24"/>
                <w:szCs w:val="24"/>
              </w:rPr>
            </w:pPr>
          </w:p>
        </w:tc>
        <w:tc>
          <w:tcPr>
            <w:tcW w:w="537" w:type="dxa"/>
            <w:shd w:val="clear" w:color="auto" w:fill="FFCC66"/>
          </w:tcPr>
          <w:p w:rsidR="003649CE" w:rsidRPr="00C56A09" w:rsidRDefault="003649CE" w:rsidP="00567EAF">
            <w:pPr>
              <w:pStyle w:val="harveyball"/>
              <w:rPr>
                <w:rFonts w:ascii="Arial" w:hAnsi="Arial" w:cs="Arial"/>
                <w:sz w:val="24"/>
                <w:szCs w:val="24"/>
              </w:rPr>
            </w:pPr>
          </w:p>
        </w:tc>
        <w:tc>
          <w:tcPr>
            <w:tcW w:w="1432"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Comments/Rationale</w:t>
            </w:r>
          </w:p>
        </w:tc>
        <w:tc>
          <w:tcPr>
            <w:tcW w:w="6362" w:type="dxa"/>
          </w:tcPr>
          <w:p w:rsidR="003649CE" w:rsidRPr="00C56A09" w:rsidRDefault="003649CE" w:rsidP="00567EAF">
            <w:pPr>
              <w:rPr>
                <w:rFonts w:ascii="Arial" w:hAnsi="Arial" w:cs="Arial"/>
                <w:szCs w:val="24"/>
              </w:rPr>
            </w:pPr>
          </w:p>
        </w:tc>
      </w:tr>
    </w:tbl>
    <w:p w:rsidR="00FB4056" w:rsidRPr="00C56A09" w:rsidRDefault="00FB4056" w:rsidP="00094167">
      <w:pPr>
        <w:pStyle w:val="Heading2"/>
        <w:numPr>
          <w:ilvl w:val="0"/>
          <w:numId w:val="0"/>
        </w:numPr>
      </w:pPr>
      <w:bookmarkStart w:id="148" w:name="_Toc188779711"/>
      <w:bookmarkStart w:id="149" w:name="_Toc188779805"/>
      <w:bookmarkStart w:id="150" w:name="_Toc188779899"/>
      <w:bookmarkStart w:id="151" w:name="_Toc198002239"/>
    </w:p>
    <w:p w:rsidR="00FB4056" w:rsidRPr="00C56A09" w:rsidRDefault="00FB4056" w:rsidP="00FB4056"/>
    <w:p w:rsidR="00FB4056" w:rsidRPr="00C56A09" w:rsidRDefault="00FB4056" w:rsidP="00FB4056"/>
    <w:p w:rsidR="00094167" w:rsidRPr="00C56A09" w:rsidRDefault="00094167" w:rsidP="00094167">
      <w:pPr>
        <w:pStyle w:val="Heading2"/>
        <w:numPr>
          <w:ilvl w:val="0"/>
          <w:numId w:val="0"/>
        </w:numPr>
      </w:pPr>
      <w:bookmarkStart w:id="152" w:name="_Toc204400977"/>
      <w:r w:rsidRPr="00C56A09">
        <w:t>4.4 Healthcare Systems Resiliency</w:t>
      </w:r>
      <w:bookmarkEnd w:id="152"/>
    </w:p>
    <w:p w:rsidR="00567EAF" w:rsidRPr="00C56A09" w:rsidRDefault="00567EAF" w:rsidP="00567EAF">
      <w:pPr>
        <w:pStyle w:val="Heading3"/>
        <w:numPr>
          <w:ilvl w:val="0"/>
          <w:numId w:val="0"/>
        </w:numPr>
        <w:rPr>
          <w:rFonts w:cs="Arial"/>
          <w:szCs w:val="24"/>
        </w:rPr>
      </w:pPr>
      <w:bookmarkStart w:id="153" w:name="_Toc204400978"/>
      <w:r w:rsidRPr="00C56A09">
        <w:rPr>
          <w:rFonts w:cs="Arial"/>
          <w:szCs w:val="24"/>
        </w:rPr>
        <w:t xml:space="preserve">4.4.1 </w:t>
      </w:r>
      <w:r w:rsidR="00A01174" w:rsidRPr="00C56A09">
        <w:rPr>
          <w:rFonts w:cs="Arial"/>
          <w:szCs w:val="24"/>
        </w:rPr>
        <w:t xml:space="preserve">Management of Primary Care for </w:t>
      </w:r>
      <w:r w:rsidRPr="00C56A09">
        <w:rPr>
          <w:rFonts w:cs="Arial"/>
          <w:szCs w:val="24"/>
        </w:rPr>
        <w:t>Special Needs Patients, including Home-Based Care</w:t>
      </w:r>
      <w:bookmarkEnd w:id="148"/>
      <w:bookmarkEnd w:id="149"/>
      <w:bookmarkEnd w:id="150"/>
      <w:bookmarkEnd w:id="151"/>
      <w:r w:rsidR="00A01174" w:rsidRPr="00C56A09">
        <w:rPr>
          <w:rFonts w:cs="Arial"/>
          <w:szCs w:val="24"/>
        </w:rPr>
        <w:t xml:space="preserve"> during Incidents</w:t>
      </w:r>
      <w:bookmarkEnd w:id="153"/>
    </w:p>
    <w:p w:rsidR="00567EAF" w:rsidRPr="00C56A09" w:rsidRDefault="00567EAF" w:rsidP="00567EAF">
      <w:pPr>
        <w:jc w:val="center"/>
        <w:rPr>
          <w:rFonts w:ascii="Arial" w:hAnsi="Arial" w:cs="Arial"/>
          <w:szCs w:val="24"/>
        </w:rPr>
      </w:pPr>
      <w:r w:rsidRPr="00C56A09">
        <w:rPr>
          <w:rFonts w:ascii="Arial" w:hAnsi="Arial" w:cs="Arial"/>
          <w:szCs w:val="24"/>
        </w:rPr>
        <w:t>Measurement Factors</w:t>
      </w:r>
    </w:p>
    <w:tbl>
      <w:tblPr>
        <w:tblStyle w:val="TableGrid"/>
        <w:tblW w:w="8856" w:type="dxa"/>
        <w:tblLook w:val="01E0"/>
      </w:tblPr>
      <w:tblGrid>
        <w:gridCol w:w="469"/>
        <w:gridCol w:w="502"/>
        <w:gridCol w:w="2457"/>
        <w:gridCol w:w="5428"/>
      </w:tblGrid>
      <w:tr w:rsidR="003649CE" w:rsidRPr="00C56A09" w:rsidTr="003649CE">
        <w:tc>
          <w:tcPr>
            <w:tcW w:w="528"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4</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Exemplary</w:t>
            </w:r>
          </w:p>
        </w:tc>
        <w:tc>
          <w:tcPr>
            <w:tcW w:w="6357" w:type="dxa"/>
          </w:tcPr>
          <w:p w:rsidR="003649CE" w:rsidRPr="00C56A09" w:rsidRDefault="003649CE" w:rsidP="00567EAF">
            <w:pPr>
              <w:rPr>
                <w:rFonts w:ascii="Arial" w:hAnsi="Arial" w:cs="Arial"/>
                <w:szCs w:val="24"/>
              </w:rPr>
            </w:pPr>
            <w:r w:rsidRPr="00C56A09">
              <w:rPr>
                <w:rFonts w:ascii="Arial" w:hAnsi="Arial" w:cs="Arial"/>
                <w:szCs w:val="24"/>
              </w:rPr>
              <w:t>All of the above assessment components are present, including the consistent ability to support home-based patients throughout the duration of the emergency. Home-based care is tested annually and the capability is integrated with the VAMC and VISN yearly exercises.</w:t>
            </w:r>
          </w:p>
        </w:tc>
      </w:tr>
      <w:tr w:rsidR="003649CE" w:rsidRPr="00C56A09" w:rsidTr="003649CE">
        <w:tc>
          <w:tcPr>
            <w:tcW w:w="528"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3</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Excellent</w:t>
            </w:r>
          </w:p>
        </w:tc>
        <w:tc>
          <w:tcPr>
            <w:tcW w:w="6357" w:type="dxa"/>
          </w:tcPr>
          <w:p w:rsidR="003649CE" w:rsidRPr="00C56A09" w:rsidRDefault="003649CE" w:rsidP="00567EAF">
            <w:pPr>
              <w:rPr>
                <w:rFonts w:ascii="Arial" w:hAnsi="Arial" w:cs="Arial"/>
                <w:szCs w:val="24"/>
              </w:rPr>
            </w:pPr>
            <w:r w:rsidRPr="00C56A09">
              <w:rPr>
                <w:rFonts w:ascii="Arial" w:hAnsi="Arial" w:cs="Arial"/>
                <w:szCs w:val="24"/>
              </w:rPr>
              <w:t>Resources and training are in place to support continuous home-based care in an emergency and the capability is tested annually.</w:t>
            </w:r>
          </w:p>
        </w:tc>
      </w:tr>
      <w:tr w:rsidR="003649CE" w:rsidRPr="00C56A09" w:rsidTr="003649CE">
        <w:tc>
          <w:tcPr>
            <w:tcW w:w="528"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2</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Developed</w:t>
            </w:r>
          </w:p>
        </w:tc>
        <w:tc>
          <w:tcPr>
            <w:tcW w:w="6357" w:type="dxa"/>
          </w:tcPr>
          <w:p w:rsidR="003649CE" w:rsidRPr="00C56A09" w:rsidRDefault="003649CE" w:rsidP="00567EAF">
            <w:pPr>
              <w:rPr>
                <w:rFonts w:ascii="Arial" w:hAnsi="Arial" w:cs="Arial"/>
                <w:szCs w:val="24"/>
              </w:rPr>
            </w:pPr>
            <w:r w:rsidRPr="00C56A09">
              <w:rPr>
                <w:rFonts w:ascii="Arial" w:hAnsi="Arial" w:cs="Arial"/>
                <w:szCs w:val="24"/>
              </w:rPr>
              <w:t>Resources and training are in place. VISN meets underlying requirement where applicable.</w:t>
            </w:r>
          </w:p>
        </w:tc>
      </w:tr>
      <w:tr w:rsidR="003649CE" w:rsidRPr="00C56A09" w:rsidTr="003649CE">
        <w:tc>
          <w:tcPr>
            <w:tcW w:w="528"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1</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Being Developed</w:t>
            </w:r>
          </w:p>
        </w:tc>
        <w:tc>
          <w:tcPr>
            <w:tcW w:w="6357" w:type="dxa"/>
          </w:tcPr>
          <w:p w:rsidR="003649CE" w:rsidRPr="00C56A09" w:rsidRDefault="003649CE" w:rsidP="00567EAF">
            <w:pPr>
              <w:rPr>
                <w:rFonts w:ascii="Arial" w:hAnsi="Arial" w:cs="Arial"/>
                <w:szCs w:val="24"/>
              </w:rPr>
            </w:pPr>
            <w:r w:rsidRPr="00C56A09">
              <w:rPr>
                <w:rFonts w:ascii="Arial" w:hAnsi="Arial" w:cs="Arial"/>
                <w:szCs w:val="24"/>
              </w:rPr>
              <w:t>Some capability elements exist to support home-based care; however, some key components are not yet developed.</w:t>
            </w:r>
          </w:p>
        </w:tc>
      </w:tr>
      <w:tr w:rsidR="003649CE" w:rsidRPr="00C56A09" w:rsidTr="003649CE">
        <w:tc>
          <w:tcPr>
            <w:tcW w:w="528"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3649CE" w:rsidP="003649CE">
            <w:pPr>
              <w:pStyle w:val="harveyball"/>
              <w:rPr>
                <w:rFonts w:ascii="Arial" w:hAnsi="Arial" w:cs="Arial"/>
              </w:rPr>
            </w:pPr>
            <w:r w:rsidRPr="00C56A09">
              <w:t>0</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Needs Attention</w:t>
            </w:r>
          </w:p>
        </w:tc>
        <w:tc>
          <w:tcPr>
            <w:tcW w:w="6357" w:type="dxa"/>
          </w:tcPr>
          <w:p w:rsidR="003649CE" w:rsidRPr="00C56A09" w:rsidRDefault="003649CE" w:rsidP="00567EAF">
            <w:pPr>
              <w:rPr>
                <w:rFonts w:ascii="Arial" w:hAnsi="Arial" w:cs="Arial"/>
                <w:szCs w:val="24"/>
              </w:rPr>
            </w:pPr>
            <w:r w:rsidRPr="00C56A09">
              <w:rPr>
                <w:rFonts w:ascii="Arial" w:hAnsi="Arial" w:cs="Arial"/>
                <w:szCs w:val="24"/>
              </w:rPr>
              <w:t xml:space="preserve">There is an absence of home-based services in an emergency. </w:t>
            </w:r>
          </w:p>
        </w:tc>
      </w:tr>
      <w:tr w:rsidR="003649CE" w:rsidRPr="00C56A09" w:rsidTr="003649CE">
        <w:trPr>
          <w:trHeight w:val="2132"/>
        </w:trPr>
        <w:tc>
          <w:tcPr>
            <w:tcW w:w="528"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3649CE" w:rsidP="00567EAF">
            <w:pPr>
              <w:pStyle w:val="harveyball"/>
              <w:rPr>
                <w:rFonts w:ascii="Arial" w:hAnsi="Arial" w:cs="Arial"/>
                <w:sz w:val="24"/>
                <w:szCs w:val="24"/>
              </w:rPr>
            </w:pP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Comments/Rationale</w:t>
            </w:r>
          </w:p>
        </w:tc>
        <w:tc>
          <w:tcPr>
            <w:tcW w:w="6357" w:type="dxa"/>
          </w:tcPr>
          <w:p w:rsidR="003649CE" w:rsidRPr="00C56A09" w:rsidRDefault="003649CE" w:rsidP="00567EAF">
            <w:pPr>
              <w:rPr>
                <w:rFonts w:ascii="Arial" w:hAnsi="Arial" w:cs="Arial"/>
                <w:szCs w:val="24"/>
              </w:rPr>
            </w:pPr>
          </w:p>
        </w:tc>
      </w:tr>
    </w:tbl>
    <w:p w:rsidR="00180BA4" w:rsidRPr="00C56A09" w:rsidRDefault="00180BA4">
      <w:pPr>
        <w:rPr>
          <w:rFonts w:ascii="Arial" w:hAnsi="Arial" w:cs="Arial"/>
          <w:szCs w:val="24"/>
        </w:rPr>
      </w:pPr>
    </w:p>
    <w:p w:rsidR="00180BA4" w:rsidRPr="00C56A09" w:rsidRDefault="00180BA4" w:rsidP="00180BA4">
      <w:pPr>
        <w:pStyle w:val="Heading1"/>
      </w:pPr>
      <w:bookmarkStart w:id="154" w:name="_Toc204400979"/>
      <w:r w:rsidRPr="00C56A09">
        <w:t>Medical Surge</w:t>
      </w:r>
      <w:bookmarkEnd w:id="154"/>
    </w:p>
    <w:p w:rsidR="00567EAF" w:rsidRPr="00C56A09" w:rsidRDefault="00567EAF" w:rsidP="00567EAF">
      <w:pPr>
        <w:pStyle w:val="Heading2"/>
        <w:numPr>
          <w:ilvl w:val="0"/>
          <w:numId w:val="0"/>
        </w:numPr>
        <w:rPr>
          <w:rFonts w:cs="Arial"/>
          <w:szCs w:val="24"/>
        </w:rPr>
      </w:pPr>
      <w:bookmarkStart w:id="155" w:name="_Toc204400980"/>
      <w:r w:rsidRPr="00C56A09">
        <w:rPr>
          <w:rFonts w:cs="Arial"/>
          <w:szCs w:val="24"/>
        </w:rPr>
        <w:t xml:space="preserve">5.1 </w:t>
      </w:r>
      <w:r w:rsidR="00A01174" w:rsidRPr="00C56A09">
        <w:rPr>
          <w:rFonts w:cs="Arial"/>
          <w:szCs w:val="24"/>
        </w:rPr>
        <w:t xml:space="preserve">Processes and Procedures for </w:t>
      </w:r>
      <w:r w:rsidRPr="00C56A09">
        <w:rPr>
          <w:rFonts w:cs="Arial"/>
          <w:szCs w:val="24"/>
        </w:rPr>
        <w:t>Expansion of Staff</w:t>
      </w:r>
      <w:r w:rsidR="00A01174" w:rsidRPr="00C56A09">
        <w:rPr>
          <w:rFonts w:cs="Arial"/>
          <w:szCs w:val="24"/>
        </w:rPr>
        <w:t xml:space="preserve"> for Response and Recovery Operations</w:t>
      </w:r>
      <w:bookmarkEnd w:id="155"/>
    </w:p>
    <w:p w:rsidR="00567EAF" w:rsidRPr="00C56A09" w:rsidRDefault="00567EAF" w:rsidP="00567EAF">
      <w:pPr>
        <w:jc w:val="center"/>
        <w:rPr>
          <w:rFonts w:ascii="Arial" w:hAnsi="Arial" w:cs="Arial"/>
          <w:szCs w:val="24"/>
        </w:rPr>
      </w:pPr>
      <w:r w:rsidRPr="00C56A09">
        <w:rPr>
          <w:rFonts w:ascii="Arial" w:hAnsi="Arial" w:cs="Arial"/>
          <w:szCs w:val="24"/>
        </w:rPr>
        <w:t>Measurement Factors</w:t>
      </w:r>
    </w:p>
    <w:tbl>
      <w:tblPr>
        <w:tblStyle w:val="TableGrid"/>
        <w:tblW w:w="8856" w:type="dxa"/>
        <w:tblLook w:val="01E0"/>
      </w:tblPr>
      <w:tblGrid>
        <w:gridCol w:w="469"/>
        <w:gridCol w:w="502"/>
        <w:gridCol w:w="2457"/>
        <w:gridCol w:w="5428"/>
      </w:tblGrid>
      <w:tr w:rsidR="003649CE" w:rsidRPr="00C56A09" w:rsidTr="003649CE">
        <w:tc>
          <w:tcPr>
            <w:tcW w:w="528"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2F5790" w:rsidP="002F5790">
            <w:pPr>
              <w:pStyle w:val="harveyball"/>
              <w:rPr>
                <w:rFonts w:ascii="Arial" w:hAnsi="Arial" w:cs="Arial"/>
              </w:rPr>
            </w:pPr>
            <w:r w:rsidRPr="00C56A09">
              <w:t>4</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Exemplary</w:t>
            </w:r>
          </w:p>
        </w:tc>
        <w:tc>
          <w:tcPr>
            <w:tcW w:w="6357" w:type="dxa"/>
          </w:tcPr>
          <w:p w:rsidR="003649CE" w:rsidRPr="00C56A09" w:rsidRDefault="003649CE" w:rsidP="00567EAF">
            <w:pPr>
              <w:rPr>
                <w:rFonts w:ascii="Arial" w:hAnsi="Arial" w:cs="Arial"/>
                <w:szCs w:val="24"/>
              </w:rPr>
            </w:pPr>
            <w:r w:rsidRPr="00C56A09">
              <w:rPr>
                <w:rFonts w:ascii="Arial" w:hAnsi="Arial" w:cs="Arial"/>
                <w:szCs w:val="24"/>
              </w:rPr>
              <w:t>All of the above assessment components are present, including the ability for called back staff to report within 12 hours.  Staff are trained on their role after being called back and understand the Incident Command structure.  Physical and mental health needs are addressed.  The ability to callback staff is tested quarterly, and the capability is integrated into the VISN’s exercises.</w:t>
            </w:r>
          </w:p>
        </w:tc>
      </w:tr>
      <w:tr w:rsidR="003649CE" w:rsidRPr="00C56A09" w:rsidTr="003649CE">
        <w:tc>
          <w:tcPr>
            <w:tcW w:w="528"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2F5790" w:rsidP="002F5790">
            <w:pPr>
              <w:pStyle w:val="harveyball"/>
              <w:rPr>
                <w:rFonts w:ascii="Arial" w:hAnsi="Arial" w:cs="Arial"/>
              </w:rPr>
            </w:pPr>
            <w:r w:rsidRPr="00C56A09">
              <w:t>3</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Excellent</w:t>
            </w:r>
          </w:p>
        </w:tc>
        <w:tc>
          <w:tcPr>
            <w:tcW w:w="6357" w:type="dxa"/>
          </w:tcPr>
          <w:p w:rsidR="003649CE" w:rsidRPr="00C56A09" w:rsidRDefault="003649CE" w:rsidP="00567EAF">
            <w:pPr>
              <w:rPr>
                <w:rFonts w:ascii="Arial" w:hAnsi="Arial" w:cs="Arial"/>
                <w:szCs w:val="24"/>
              </w:rPr>
            </w:pPr>
            <w:r w:rsidRPr="00C56A09">
              <w:rPr>
                <w:rFonts w:ascii="Arial" w:hAnsi="Arial" w:cs="Arial"/>
                <w:szCs w:val="24"/>
              </w:rPr>
              <w:t>Resources and training are in place to support the called back staff, and the capability is tested.</w:t>
            </w:r>
          </w:p>
        </w:tc>
      </w:tr>
      <w:tr w:rsidR="003649CE" w:rsidRPr="00C56A09" w:rsidTr="003649CE">
        <w:tc>
          <w:tcPr>
            <w:tcW w:w="528"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2F5790" w:rsidP="002F5790">
            <w:pPr>
              <w:pStyle w:val="harveyball"/>
              <w:rPr>
                <w:rFonts w:ascii="Arial" w:hAnsi="Arial" w:cs="Arial"/>
              </w:rPr>
            </w:pPr>
            <w:r w:rsidRPr="00C56A09">
              <w:t>2</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Developed</w:t>
            </w:r>
          </w:p>
        </w:tc>
        <w:tc>
          <w:tcPr>
            <w:tcW w:w="6357" w:type="dxa"/>
          </w:tcPr>
          <w:p w:rsidR="003649CE" w:rsidRPr="00C56A09" w:rsidRDefault="003649CE" w:rsidP="00567EAF">
            <w:pPr>
              <w:rPr>
                <w:rFonts w:ascii="Arial" w:hAnsi="Arial" w:cs="Arial"/>
                <w:szCs w:val="24"/>
              </w:rPr>
            </w:pPr>
            <w:r w:rsidRPr="00C56A09">
              <w:rPr>
                <w:rFonts w:ascii="Arial" w:hAnsi="Arial" w:cs="Arial"/>
                <w:szCs w:val="24"/>
              </w:rPr>
              <w:t>Resources and training are in place.  Facility meets the underlying requirement where applicable.</w:t>
            </w:r>
          </w:p>
        </w:tc>
      </w:tr>
      <w:tr w:rsidR="003649CE" w:rsidRPr="00C56A09" w:rsidTr="003649CE">
        <w:tc>
          <w:tcPr>
            <w:tcW w:w="528"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2F5790" w:rsidP="002F5790">
            <w:pPr>
              <w:pStyle w:val="harveyball"/>
              <w:rPr>
                <w:rFonts w:ascii="Arial" w:hAnsi="Arial" w:cs="Arial"/>
              </w:rPr>
            </w:pPr>
            <w:r w:rsidRPr="00C56A09">
              <w:t>1</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Being Developed</w:t>
            </w:r>
          </w:p>
        </w:tc>
        <w:tc>
          <w:tcPr>
            <w:tcW w:w="6357" w:type="dxa"/>
          </w:tcPr>
          <w:p w:rsidR="003649CE" w:rsidRPr="00C56A09" w:rsidRDefault="003649CE" w:rsidP="00567EAF">
            <w:pPr>
              <w:rPr>
                <w:rFonts w:ascii="Arial" w:hAnsi="Arial" w:cs="Arial"/>
                <w:szCs w:val="24"/>
              </w:rPr>
            </w:pPr>
            <w:r w:rsidRPr="00C56A09">
              <w:rPr>
                <w:rFonts w:ascii="Arial" w:hAnsi="Arial" w:cs="Arial"/>
                <w:szCs w:val="24"/>
              </w:rPr>
              <w:t>Some capability elements exist to support staff expansion; however, some key components are not yet developed.</w:t>
            </w:r>
          </w:p>
        </w:tc>
      </w:tr>
      <w:tr w:rsidR="003649CE" w:rsidRPr="00C56A09" w:rsidTr="003649CE">
        <w:tc>
          <w:tcPr>
            <w:tcW w:w="528"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2F5790" w:rsidP="002F5790">
            <w:pPr>
              <w:pStyle w:val="harveyball"/>
              <w:rPr>
                <w:rFonts w:ascii="Arial" w:hAnsi="Arial" w:cs="Arial"/>
              </w:rPr>
            </w:pPr>
            <w:r w:rsidRPr="00C56A09">
              <w:t>0</w:t>
            </w:r>
          </w:p>
        </w:tc>
        <w:tc>
          <w:tcPr>
            <w:tcW w:w="1433" w:type="dxa"/>
            <w:shd w:val="clear" w:color="auto" w:fill="FFCC66"/>
          </w:tcPr>
          <w:p w:rsidR="003649CE" w:rsidRPr="00C56A09" w:rsidRDefault="003649CE" w:rsidP="00567EAF">
            <w:pPr>
              <w:rPr>
                <w:rFonts w:ascii="Arial" w:hAnsi="Arial" w:cs="Arial"/>
                <w:szCs w:val="24"/>
              </w:rPr>
            </w:pPr>
            <w:r w:rsidRPr="00C56A09">
              <w:rPr>
                <w:rFonts w:ascii="Arial" w:hAnsi="Arial" w:cs="Arial"/>
                <w:szCs w:val="24"/>
              </w:rPr>
              <w:t>Needs Attention</w:t>
            </w:r>
          </w:p>
        </w:tc>
        <w:tc>
          <w:tcPr>
            <w:tcW w:w="6357" w:type="dxa"/>
          </w:tcPr>
          <w:p w:rsidR="003649CE" w:rsidRPr="00C56A09" w:rsidRDefault="003649CE" w:rsidP="00567EAF">
            <w:pPr>
              <w:rPr>
                <w:rFonts w:ascii="Arial" w:hAnsi="Arial" w:cs="Arial"/>
                <w:szCs w:val="24"/>
              </w:rPr>
            </w:pPr>
            <w:r w:rsidRPr="00C56A09">
              <w:rPr>
                <w:rFonts w:ascii="Arial" w:hAnsi="Arial" w:cs="Arial"/>
                <w:szCs w:val="24"/>
              </w:rPr>
              <w:t>There is an absence of medical surge capability.</w:t>
            </w:r>
          </w:p>
        </w:tc>
      </w:tr>
      <w:tr w:rsidR="003649CE" w:rsidRPr="00C56A09" w:rsidTr="002F5790">
        <w:trPr>
          <w:trHeight w:val="2312"/>
        </w:trPr>
        <w:tc>
          <w:tcPr>
            <w:tcW w:w="528" w:type="dxa"/>
            <w:shd w:val="clear" w:color="auto" w:fill="FFCC66"/>
          </w:tcPr>
          <w:p w:rsidR="003649CE" w:rsidRPr="00C56A09" w:rsidRDefault="003649CE" w:rsidP="00567EAF">
            <w:pPr>
              <w:pStyle w:val="harveyball"/>
              <w:rPr>
                <w:rFonts w:ascii="Arial" w:hAnsi="Arial" w:cs="Arial"/>
                <w:sz w:val="24"/>
                <w:szCs w:val="24"/>
              </w:rPr>
            </w:pPr>
          </w:p>
        </w:tc>
        <w:tc>
          <w:tcPr>
            <w:tcW w:w="538" w:type="dxa"/>
            <w:shd w:val="clear" w:color="auto" w:fill="FFCC66"/>
          </w:tcPr>
          <w:p w:rsidR="003649CE" w:rsidRPr="00C56A09" w:rsidRDefault="003649CE" w:rsidP="00567EAF">
            <w:pPr>
              <w:pStyle w:val="harveyball"/>
              <w:rPr>
                <w:rFonts w:ascii="Arial" w:hAnsi="Arial" w:cs="Arial"/>
                <w:sz w:val="24"/>
                <w:szCs w:val="24"/>
              </w:rPr>
            </w:pPr>
          </w:p>
        </w:tc>
        <w:tc>
          <w:tcPr>
            <w:tcW w:w="1433" w:type="dxa"/>
            <w:shd w:val="clear" w:color="auto" w:fill="FFCC66"/>
          </w:tcPr>
          <w:p w:rsidR="003649CE" w:rsidRPr="00C56A09" w:rsidRDefault="002F5790" w:rsidP="00567EAF">
            <w:pPr>
              <w:rPr>
                <w:rFonts w:ascii="Arial" w:hAnsi="Arial" w:cs="Arial"/>
                <w:szCs w:val="24"/>
              </w:rPr>
            </w:pPr>
            <w:r w:rsidRPr="00C56A09">
              <w:rPr>
                <w:rFonts w:ascii="Arial" w:hAnsi="Arial" w:cs="Arial"/>
                <w:szCs w:val="24"/>
              </w:rPr>
              <w:t>Comments/Rationale</w:t>
            </w:r>
          </w:p>
        </w:tc>
        <w:tc>
          <w:tcPr>
            <w:tcW w:w="6357" w:type="dxa"/>
          </w:tcPr>
          <w:p w:rsidR="003649CE" w:rsidRPr="00C56A09" w:rsidRDefault="003649CE" w:rsidP="00567EAF">
            <w:pPr>
              <w:rPr>
                <w:rFonts w:ascii="Arial" w:hAnsi="Arial" w:cs="Arial"/>
                <w:szCs w:val="24"/>
              </w:rPr>
            </w:pPr>
          </w:p>
        </w:tc>
      </w:tr>
    </w:tbl>
    <w:p w:rsidR="00567EAF" w:rsidRPr="00C56A09" w:rsidRDefault="00567EAF">
      <w:pPr>
        <w:rPr>
          <w:rFonts w:ascii="Arial" w:hAnsi="Arial" w:cs="Arial"/>
          <w:szCs w:val="24"/>
        </w:rPr>
      </w:pPr>
    </w:p>
    <w:p w:rsidR="002F5790" w:rsidRPr="00C56A09" w:rsidRDefault="002F5790" w:rsidP="00567EAF">
      <w:pPr>
        <w:pStyle w:val="Heading2"/>
        <w:numPr>
          <w:ilvl w:val="0"/>
          <w:numId w:val="0"/>
        </w:numPr>
        <w:rPr>
          <w:rFonts w:cs="Arial"/>
          <w:szCs w:val="24"/>
        </w:rPr>
      </w:pPr>
      <w:bookmarkStart w:id="156" w:name="_Toc188779719"/>
      <w:bookmarkStart w:id="157" w:name="_Toc188779813"/>
      <w:bookmarkStart w:id="158" w:name="_Toc188779907"/>
      <w:bookmarkStart w:id="159" w:name="_Toc198002247"/>
    </w:p>
    <w:p w:rsidR="00567EAF" w:rsidRPr="00C56A09" w:rsidRDefault="00567EAF" w:rsidP="00567EAF">
      <w:pPr>
        <w:pStyle w:val="Heading2"/>
        <w:numPr>
          <w:ilvl w:val="0"/>
          <w:numId w:val="0"/>
        </w:numPr>
        <w:rPr>
          <w:rFonts w:cs="Arial"/>
          <w:szCs w:val="24"/>
        </w:rPr>
      </w:pPr>
      <w:bookmarkStart w:id="160" w:name="_Toc204400981"/>
      <w:r w:rsidRPr="00C56A09">
        <w:rPr>
          <w:rFonts w:cs="Arial"/>
          <w:szCs w:val="24"/>
        </w:rPr>
        <w:t>5.2 Management of Volunteers Deployment Support (e.g., DEMPS)</w:t>
      </w:r>
      <w:bookmarkEnd w:id="156"/>
      <w:bookmarkEnd w:id="157"/>
      <w:bookmarkEnd w:id="158"/>
      <w:bookmarkEnd w:id="159"/>
      <w:r w:rsidR="00A01174" w:rsidRPr="00C56A09">
        <w:rPr>
          <w:rFonts w:cs="Arial"/>
          <w:szCs w:val="24"/>
        </w:rPr>
        <w:t xml:space="preserve"> during Response and Recovery Operations</w:t>
      </w:r>
      <w:bookmarkEnd w:id="160"/>
    </w:p>
    <w:p w:rsidR="00567EAF" w:rsidRPr="00C56A09" w:rsidRDefault="00567EAF" w:rsidP="00567EAF">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5"/>
        <w:gridCol w:w="501"/>
        <w:gridCol w:w="2457"/>
        <w:gridCol w:w="5433"/>
      </w:tblGrid>
      <w:tr w:rsidR="002F5790" w:rsidRPr="00C56A09" w:rsidTr="002F5790">
        <w:tc>
          <w:tcPr>
            <w:tcW w:w="526"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4</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Exemplary</w:t>
            </w:r>
          </w:p>
        </w:tc>
        <w:tc>
          <w:tcPr>
            <w:tcW w:w="6359" w:type="dxa"/>
          </w:tcPr>
          <w:p w:rsidR="002F5790" w:rsidRPr="00C56A09" w:rsidRDefault="002F5790" w:rsidP="00567EAF">
            <w:pPr>
              <w:rPr>
                <w:rFonts w:ascii="Arial" w:hAnsi="Arial" w:cs="Arial"/>
                <w:szCs w:val="24"/>
              </w:rPr>
            </w:pPr>
            <w:r w:rsidRPr="00C56A09">
              <w:rPr>
                <w:rFonts w:ascii="Arial" w:hAnsi="Arial" w:cs="Arial"/>
                <w:szCs w:val="24"/>
              </w:rPr>
              <w:t>All of the program elements are in place, including DEMPS being fully operational at the VISN facilities and trained coordinators assigned.  The program has a number of volunteers pre-identified and a means for updating the database at least quarterly. The program is supported by senior management, and employees are encouraged to enroll. The DEMPS coordinator has a working relationship with the national DEMPS program manager in Emergency Management Strategic Healthcare Group (EMSHG), and they work together to keep the database up to date.</w:t>
            </w:r>
          </w:p>
        </w:tc>
      </w:tr>
      <w:tr w:rsidR="002F5790" w:rsidRPr="00C56A09" w:rsidTr="002F5790">
        <w:tc>
          <w:tcPr>
            <w:tcW w:w="526"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3</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Excellent</w:t>
            </w:r>
          </w:p>
        </w:tc>
        <w:tc>
          <w:tcPr>
            <w:tcW w:w="6359" w:type="dxa"/>
          </w:tcPr>
          <w:p w:rsidR="002F5790" w:rsidRPr="00C56A09" w:rsidRDefault="002F5790" w:rsidP="00567EAF">
            <w:pPr>
              <w:rPr>
                <w:rFonts w:ascii="Arial" w:hAnsi="Arial" w:cs="Arial"/>
                <w:szCs w:val="24"/>
              </w:rPr>
            </w:pPr>
            <w:r w:rsidRPr="00C56A09">
              <w:rPr>
                <w:rFonts w:ascii="Arial" w:hAnsi="Arial" w:cs="Arial"/>
                <w:szCs w:val="24"/>
              </w:rPr>
              <w:t>DEMPS is fully operational at the VISN facilities and trained coordinators are assigned.  The program has a number of volunteers pre-identified and a means for updating the database. The program is supported by senior management, and employees are encouraged to enroll.</w:t>
            </w:r>
          </w:p>
        </w:tc>
      </w:tr>
      <w:tr w:rsidR="002F5790" w:rsidRPr="00C56A09" w:rsidTr="002F5790">
        <w:tc>
          <w:tcPr>
            <w:tcW w:w="526"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2</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Developed</w:t>
            </w:r>
          </w:p>
        </w:tc>
        <w:tc>
          <w:tcPr>
            <w:tcW w:w="6359" w:type="dxa"/>
          </w:tcPr>
          <w:p w:rsidR="002F5790" w:rsidRPr="00C56A09" w:rsidRDefault="002F5790" w:rsidP="00567EAF">
            <w:pPr>
              <w:rPr>
                <w:rFonts w:ascii="Arial" w:hAnsi="Arial" w:cs="Arial"/>
                <w:szCs w:val="24"/>
              </w:rPr>
            </w:pPr>
            <w:r w:rsidRPr="00C56A09">
              <w:rPr>
                <w:rFonts w:ascii="Arial" w:hAnsi="Arial" w:cs="Arial"/>
                <w:szCs w:val="24"/>
              </w:rPr>
              <w:t>DEMPS is fully operational at VISN facilities and trained coordinators are assigned.  The program has a number of volunteers pre-identified and a means for updating the database.</w:t>
            </w:r>
          </w:p>
        </w:tc>
      </w:tr>
      <w:tr w:rsidR="002F5790" w:rsidRPr="00C56A09" w:rsidTr="002F5790">
        <w:tc>
          <w:tcPr>
            <w:tcW w:w="526"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1</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Being Developed</w:t>
            </w:r>
          </w:p>
        </w:tc>
        <w:tc>
          <w:tcPr>
            <w:tcW w:w="6359" w:type="dxa"/>
          </w:tcPr>
          <w:p w:rsidR="002F5790" w:rsidRPr="00C56A09" w:rsidRDefault="002F5790" w:rsidP="00567EAF">
            <w:pPr>
              <w:rPr>
                <w:rFonts w:ascii="Arial" w:hAnsi="Arial" w:cs="Arial"/>
                <w:szCs w:val="24"/>
              </w:rPr>
            </w:pPr>
            <w:r w:rsidRPr="00C56A09">
              <w:rPr>
                <w:rFonts w:ascii="Arial" w:hAnsi="Arial" w:cs="Arial"/>
                <w:szCs w:val="24"/>
              </w:rPr>
              <w:t>DEMPS program is partially functional, but it has not identified all of the components.  There are volunteers in the database but no regular means for updating it.</w:t>
            </w:r>
          </w:p>
        </w:tc>
      </w:tr>
      <w:tr w:rsidR="002F5790" w:rsidRPr="00C56A09" w:rsidTr="002F5790">
        <w:trPr>
          <w:trHeight w:val="1286"/>
        </w:trPr>
        <w:tc>
          <w:tcPr>
            <w:tcW w:w="526"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0</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Needs Attention</w:t>
            </w:r>
          </w:p>
        </w:tc>
        <w:tc>
          <w:tcPr>
            <w:tcW w:w="6359" w:type="dxa"/>
          </w:tcPr>
          <w:p w:rsidR="002F5790" w:rsidRPr="00C56A09" w:rsidRDefault="002F5790" w:rsidP="00567EAF">
            <w:pPr>
              <w:rPr>
                <w:rFonts w:ascii="Arial" w:hAnsi="Arial" w:cs="Arial"/>
                <w:szCs w:val="24"/>
              </w:rPr>
            </w:pPr>
            <w:r w:rsidRPr="00C56A09">
              <w:rPr>
                <w:rFonts w:ascii="Arial" w:hAnsi="Arial" w:cs="Arial"/>
                <w:szCs w:val="24"/>
              </w:rPr>
              <w:t>The DEMPS program is not functioning at VISN facilities.</w:t>
            </w:r>
          </w:p>
        </w:tc>
      </w:tr>
      <w:tr w:rsidR="002F5790" w:rsidRPr="00C56A09" w:rsidTr="002F5790">
        <w:trPr>
          <w:trHeight w:val="2186"/>
        </w:trPr>
        <w:tc>
          <w:tcPr>
            <w:tcW w:w="526"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567EAF">
            <w:pPr>
              <w:pStyle w:val="harveyball"/>
              <w:rPr>
                <w:rFonts w:ascii="Arial" w:hAnsi="Arial" w:cs="Arial"/>
                <w:sz w:val="24"/>
                <w:szCs w:val="24"/>
              </w:rPr>
            </w:pP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Comments/Rationale</w:t>
            </w:r>
          </w:p>
        </w:tc>
        <w:tc>
          <w:tcPr>
            <w:tcW w:w="6359" w:type="dxa"/>
          </w:tcPr>
          <w:p w:rsidR="002F5790" w:rsidRPr="00C56A09" w:rsidRDefault="002F5790" w:rsidP="00567EAF">
            <w:pPr>
              <w:rPr>
                <w:rFonts w:ascii="Arial" w:hAnsi="Arial" w:cs="Arial"/>
                <w:szCs w:val="24"/>
              </w:rPr>
            </w:pPr>
          </w:p>
        </w:tc>
      </w:tr>
    </w:tbl>
    <w:p w:rsidR="00567EAF" w:rsidRPr="00C56A09" w:rsidRDefault="00567EAF">
      <w:pPr>
        <w:rPr>
          <w:rFonts w:ascii="Arial" w:hAnsi="Arial" w:cs="Arial"/>
          <w:szCs w:val="24"/>
        </w:rPr>
      </w:pPr>
    </w:p>
    <w:p w:rsidR="00567EAF" w:rsidRPr="00C56A09" w:rsidRDefault="00567EAF" w:rsidP="00567EAF">
      <w:pPr>
        <w:pStyle w:val="Heading3"/>
        <w:numPr>
          <w:ilvl w:val="0"/>
          <w:numId w:val="0"/>
        </w:numPr>
        <w:rPr>
          <w:rFonts w:cs="Arial"/>
          <w:szCs w:val="24"/>
        </w:rPr>
      </w:pPr>
      <w:bookmarkStart w:id="161" w:name="_Toc188779721"/>
      <w:bookmarkStart w:id="162" w:name="_Toc188779815"/>
      <w:bookmarkStart w:id="163" w:name="_Toc188779909"/>
      <w:bookmarkStart w:id="164" w:name="_Toc196272952"/>
      <w:bookmarkStart w:id="165" w:name="_Toc204400982"/>
      <w:r w:rsidRPr="00C56A09">
        <w:rPr>
          <w:rFonts w:cs="Arial"/>
          <w:szCs w:val="24"/>
        </w:rPr>
        <w:t xml:space="preserve">5.3.1 </w:t>
      </w:r>
      <w:r w:rsidR="00A01174" w:rsidRPr="00C56A09">
        <w:rPr>
          <w:rFonts w:cs="Arial"/>
          <w:szCs w:val="24"/>
        </w:rPr>
        <w:t xml:space="preserve">Processes and Procedures for Deployment and Return to Readiness of the </w:t>
      </w:r>
      <w:r w:rsidRPr="00C56A09">
        <w:rPr>
          <w:rFonts w:cs="Arial"/>
          <w:szCs w:val="24"/>
        </w:rPr>
        <w:t>VA All-Hazards Emergency Cache Program</w:t>
      </w:r>
      <w:bookmarkEnd w:id="161"/>
      <w:bookmarkEnd w:id="162"/>
      <w:bookmarkEnd w:id="163"/>
      <w:bookmarkEnd w:id="164"/>
      <w:bookmarkEnd w:id="165"/>
    </w:p>
    <w:p w:rsidR="00567EAF" w:rsidRPr="00C56A09" w:rsidRDefault="00567EAF" w:rsidP="00567EAF">
      <w:pPr>
        <w:jc w:val="center"/>
        <w:rPr>
          <w:rFonts w:ascii="Arial" w:hAnsi="Arial" w:cs="Arial"/>
          <w:szCs w:val="24"/>
        </w:rPr>
      </w:pPr>
      <w:r w:rsidRPr="00C56A09">
        <w:rPr>
          <w:rFonts w:ascii="Arial" w:hAnsi="Arial" w:cs="Arial"/>
          <w:szCs w:val="24"/>
        </w:rPr>
        <w:t>Measurement Factors</w:t>
      </w:r>
    </w:p>
    <w:tbl>
      <w:tblPr>
        <w:tblStyle w:val="TableGrid"/>
        <w:tblW w:w="8856" w:type="dxa"/>
        <w:tblLook w:val="01E0"/>
      </w:tblPr>
      <w:tblGrid>
        <w:gridCol w:w="465"/>
        <w:gridCol w:w="500"/>
        <w:gridCol w:w="2457"/>
        <w:gridCol w:w="5434"/>
      </w:tblGrid>
      <w:tr w:rsidR="002F5790" w:rsidRPr="00C56A09" w:rsidTr="002F5790">
        <w:tc>
          <w:tcPr>
            <w:tcW w:w="526"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4</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Exemplary</w:t>
            </w:r>
          </w:p>
        </w:tc>
        <w:tc>
          <w:tcPr>
            <w:tcW w:w="6359" w:type="dxa"/>
          </w:tcPr>
          <w:p w:rsidR="002F5790" w:rsidRPr="00C56A09" w:rsidRDefault="002F5790" w:rsidP="00567EAF">
            <w:pPr>
              <w:rPr>
                <w:rFonts w:ascii="Arial" w:hAnsi="Arial" w:cs="Arial"/>
                <w:szCs w:val="24"/>
              </w:rPr>
            </w:pPr>
            <w:r w:rsidRPr="00C56A09">
              <w:rPr>
                <w:rFonts w:ascii="Arial" w:hAnsi="Arial" w:cs="Arial"/>
                <w:szCs w:val="24"/>
              </w:rPr>
              <w:t>VISN assure that the above components are present, and the VA All-Hazards Emergency Cache is accessible.  The stock is rotated to prevent shelf-life expiration in accordance with the Food and Drug Administration (FDA)/DOD Shelf Life Extension Program (SLEP).  It is tested at least once a year.  The cache is stored and secured consistent with VHA policy.  Appointment of a Liaison with the Pharmacy Benefits Management Service (PBM).</w:t>
            </w:r>
          </w:p>
        </w:tc>
      </w:tr>
      <w:tr w:rsidR="002F5790" w:rsidRPr="00C56A09" w:rsidTr="002F5790">
        <w:tc>
          <w:tcPr>
            <w:tcW w:w="526"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3</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Excellent</w:t>
            </w:r>
          </w:p>
        </w:tc>
        <w:tc>
          <w:tcPr>
            <w:tcW w:w="6359" w:type="dxa"/>
          </w:tcPr>
          <w:p w:rsidR="002F5790" w:rsidRPr="00C56A09" w:rsidRDefault="002F5790" w:rsidP="00567EAF">
            <w:pPr>
              <w:rPr>
                <w:rFonts w:ascii="Arial" w:hAnsi="Arial" w:cs="Arial"/>
                <w:szCs w:val="24"/>
              </w:rPr>
            </w:pPr>
            <w:r w:rsidRPr="00C56A09">
              <w:rPr>
                <w:rFonts w:ascii="Arial" w:hAnsi="Arial" w:cs="Arial"/>
                <w:szCs w:val="24"/>
              </w:rPr>
              <w:t xml:space="preserve">The VA All-Hazards Emergency Cache is accessible.  The stock is rotated to prevent shelf-life expiration in accordance with the Food and Drug Administration (FDA)/DOD Shelf Life Extension Program (SLEP).  The cache is stored and secured.  Mobilization procedures are exercised annually.  </w:t>
            </w:r>
          </w:p>
        </w:tc>
      </w:tr>
      <w:tr w:rsidR="002F5790" w:rsidRPr="00C56A09" w:rsidTr="002F5790">
        <w:tc>
          <w:tcPr>
            <w:tcW w:w="526"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2</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Developed</w:t>
            </w:r>
          </w:p>
        </w:tc>
        <w:tc>
          <w:tcPr>
            <w:tcW w:w="6359" w:type="dxa"/>
          </w:tcPr>
          <w:p w:rsidR="002F5790" w:rsidRPr="00C56A09" w:rsidRDefault="002F5790" w:rsidP="00567EAF">
            <w:pPr>
              <w:rPr>
                <w:rFonts w:ascii="Arial" w:hAnsi="Arial" w:cs="Arial"/>
                <w:szCs w:val="24"/>
              </w:rPr>
            </w:pPr>
            <w:r w:rsidRPr="00C56A09">
              <w:rPr>
                <w:rFonts w:ascii="Arial" w:hAnsi="Arial" w:cs="Arial"/>
                <w:szCs w:val="24"/>
              </w:rPr>
              <w:t>The VA All-Hazards Emergency Cache is accessible.  The stock is rotated to prevent shelf-life expiration in accordance with the Food and Drug Administration (FDA)/DOD Shelf Life Extension Program (SLEP) and the cache is secured.</w:t>
            </w:r>
          </w:p>
        </w:tc>
      </w:tr>
      <w:tr w:rsidR="002F5790" w:rsidRPr="00C56A09" w:rsidTr="002F5790">
        <w:tc>
          <w:tcPr>
            <w:tcW w:w="526"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1</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Being Developed</w:t>
            </w:r>
          </w:p>
        </w:tc>
        <w:tc>
          <w:tcPr>
            <w:tcW w:w="6359" w:type="dxa"/>
          </w:tcPr>
          <w:p w:rsidR="002F5790" w:rsidRPr="00C56A09" w:rsidRDefault="002F5790" w:rsidP="00567EAF">
            <w:pPr>
              <w:rPr>
                <w:rFonts w:ascii="Arial" w:hAnsi="Arial" w:cs="Arial"/>
                <w:szCs w:val="24"/>
              </w:rPr>
            </w:pPr>
            <w:r w:rsidRPr="00C56A09">
              <w:rPr>
                <w:rFonts w:ascii="Arial" w:hAnsi="Arial" w:cs="Arial"/>
                <w:szCs w:val="24"/>
              </w:rPr>
              <w:t xml:space="preserve">The VA All-Hazards Emergency Cache is accessible.  </w:t>
            </w:r>
          </w:p>
        </w:tc>
      </w:tr>
      <w:tr w:rsidR="002F5790" w:rsidRPr="00C56A09" w:rsidTr="002F5790">
        <w:tc>
          <w:tcPr>
            <w:tcW w:w="526"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0</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Needs Attention</w:t>
            </w:r>
          </w:p>
        </w:tc>
        <w:tc>
          <w:tcPr>
            <w:tcW w:w="6359" w:type="dxa"/>
          </w:tcPr>
          <w:p w:rsidR="002F5790" w:rsidRPr="00C56A09" w:rsidRDefault="002F5790" w:rsidP="00567EAF">
            <w:pPr>
              <w:rPr>
                <w:rFonts w:ascii="Arial" w:hAnsi="Arial" w:cs="Arial"/>
                <w:szCs w:val="24"/>
              </w:rPr>
            </w:pPr>
            <w:r w:rsidRPr="00C56A09">
              <w:rPr>
                <w:rFonts w:ascii="Arial" w:hAnsi="Arial" w:cs="Arial"/>
                <w:szCs w:val="24"/>
              </w:rPr>
              <w:t>The infrastructure and processes necessary to manage the VA All-Hazards Emergency Cache are not developed.</w:t>
            </w:r>
          </w:p>
        </w:tc>
      </w:tr>
      <w:tr w:rsidR="002F5790" w:rsidRPr="00C56A09" w:rsidTr="002F5790">
        <w:trPr>
          <w:trHeight w:val="1772"/>
        </w:trPr>
        <w:tc>
          <w:tcPr>
            <w:tcW w:w="526"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567EAF">
            <w:pPr>
              <w:pStyle w:val="harveyball"/>
              <w:rPr>
                <w:rFonts w:ascii="Arial" w:hAnsi="Arial" w:cs="Arial"/>
                <w:sz w:val="24"/>
                <w:szCs w:val="24"/>
              </w:rPr>
            </w:pP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Comments/Rationale</w:t>
            </w:r>
          </w:p>
        </w:tc>
        <w:tc>
          <w:tcPr>
            <w:tcW w:w="6359" w:type="dxa"/>
          </w:tcPr>
          <w:p w:rsidR="002F5790" w:rsidRPr="00C56A09" w:rsidRDefault="002F5790" w:rsidP="00567EAF">
            <w:pPr>
              <w:rPr>
                <w:rFonts w:ascii="Arial" w:hAnsi="Arial" w:cs="Arial"/>
                <w:szCs w:val="24"/>
              </w:rPr>
            </w:pPr>
          </w:p>
        </w:tc>
      </w:tr>
    </w:tbl>
    <w:p w:rsidR="00567EAF" w:rsidRPr="00C56A09" w:rsidRDefault="00567EAF">
      <w:pPr>
        <w:rPr>
          <w:rFonts w:ascii="Arial" w:hAnsi="Arial" w:cs="Arial"/>
          <w:szCs w:val="24"/>
        </w:rPr>
      </w:pPr>
    </w:p>
    <w:p w:rsidR="00567EAF" w:rsidRPr="00C56A09" w:rsidRDefault="00567EAF" w:rsidP="00567EAF">
      <w:pPr>
        <w:pStyle w:val="Heading3"/>
        <w:numPr>
          <w:ilvl w:val="0"/>
          <w:numId w:val="0"/>
        </w:numPr>
        <w:rPr>
          <w:rFonts w:cs="Arial"/>
          <w:szCs w:val="24"/>
        </w:rPr>
      </w:pPr>
      <w:bookmarkStart w:id="166" w:name="_Toc188779724"/>
      <w:bookmarkStart w:id="167" w:name="_Toc188779818"/>
      <w:bookmarkStart w:id="168" w:name="_Toc188779912"/>
      <w:bookmarkStart w:id="169" w:name="_Toc196272953"/>
      <w:bookmarkStart w:id="170" w:name="_Toc204400983"/>
      <w:r w:rsidRPr="00C56A09">
        <w:rPr>
          <w:rStyle w:val="Heading3Char"/>
          <w:rFonts w:cs="Arial"/>
          <w:szCs w:val="24"/>
        </w:rPr>
        <w:t>5.3.2 Designated Capability for Expanded Patient Triage, Evaluation and</w:t>
      </w:r>
      <w:r w:rsidRPr="00C56A09">
        <w:rPr>
          <w:rFonts w:cs="Arial"/>
          <w:szCs w:val="24"/>
        </w:rPr>
        <w:t xml:space="preserve"> Treatment during Surge</w:t>
      </w:r>
      <w:bookmarkEnd w:id="166"/>
      <w:bookmarkEnd w:id="167"/>
      <w:bookmarkEnd w:id="168"/>
      <w:bookmarkEnd w:id="169"/>
      <w:bookmarkEnd w:id="170"/>
    </w:p>
    <w:p w:rsidR="00567EAF" w:rsidRPr="00C56A09" w:rsidRDefault="00567EAF" w:rsidP="00567EAF">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7"/>
        <w:gridCol w:w="501"/>
        <w:gridCol w:w="2457"/>
        <w:gridCol w:w="5431"/>
      </w:tblGrid>
      <w:tr w:rsidR="002F5790" w:rsidRPr="00C56A09" w:rsidTr="002F5790">
        <w:tc>
          <w:tcPr>
            <w:tcW w:w="527"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4</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Exemplary</w:t>
            </w:r>
          </w:p>
        </w:tc>
        <w:tc>
          <w:tcPr>
            <w:tcW w:w="6358" w:type="dxa"/>
          </w:tcPr>
          <w:p w:rsidR="002F5790" w:rsidRPr="00C56A09" w:rsidRDefault="002F5790" w:rsidP="00567EAF">
            <w:pPr>
              <w:rPr>
                <w:rFonts w:ascii="Arial" w:hAnsi="Arial" w:cs="Arial"/>
                <w:szCs w:val="24"/>
              </w:rPr>
            </w:pPr>
            <w:r w:rsidRPr="00C56A09">
              <w:rPr>
                <w:rFonts w:ascii="Arial" w:hAnsi="Arial" w:cs="Arial"/>
                <w:szCs w:val="24"/>
              </w:rPr>
              <w:t>VISNs are aware and assure that all of the above assessment components are present, including the ability to care for victims of a number of scenarios.  Facility personnel understand their role in the designated areas and are trained to recognize various biological agents.  The set-up and management of the designated areas is well-exercised through facility exercises.</w:t>
            </w:r>
          </w:p>
        </w:tc>
      </w:tr>
      <w:tr w:rsidR="002F5790" w:rsidRPr="00C56A09" w:rsidTr="002F5790">
        <w:tc>
          <w:tcPr>
            <w:tcW w:w="527"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3</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Excellent</w:t>
            </w:r>
          </w:p>
        </w:tc>
        <w:tc>
          <w:tcPr>
            <w:tcW w:w="6358" w:type="dxa"/>
          </w:tcPr>
          <w:p w:rsidR="002F5790" w:rsidRPr="00C56A09" w:rsidRDefault="002F5790" w:rsidP="00567EAF">
            <w:pPr>
              <w:rPr>
                <w:rFonts w:ascii="Arial" w:hAnsi="Arial" w:cs="Arial"/>
                <w:szCs w:val="24"/>
              </w:rPr>
            </w:pPr>
            <w:r w:rsidRPr="00C56A09">
              <w:rPr>
                <w:rFonts w:ascii="Arial" w:hAnsi="Arial" w:cs="Arial"/>
                <w:szCs w:val="24"/>
              </w:rPr>
              <w:t xml:space="preserve">Resources and training are in place, and personnel understand their roles in the designated areas.  The capability is tested annually at the facilities.  </w:t>
            </w:r>
          </w:p>
        </w:tc>
      </w:tr>
      <w:tr w:rsidR="002F5790" w:rsidRPr="00C56A09" w:rsidTr="002F5790">
        <w:tc>
          <w:tcPr>
            <w:tcW w:w="527"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2</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Developed</w:t>
            </w:r>
          </w:p>
        </w:tc>
        <w:tc>
          <w:tcPr>
            <w:tcW w:w="6358" w:type="dxa"/>
          </w:tcPr>
          <w:p w:rsidR="002F5790" w:rsidRPr="00C56A09" w:rsidRDefault="002F5790" w:rsidP="00567EAF">
            <w:pPr>
              <w:rPr>
                <w:rFonts w:ascii="Arial" w:hAnsi="Arial" w:cs="Arial"/>
                <w:szCs w:val="24"/>
              </w:rPr>
            </w:pPr>
            <w:r w:rsidRPr="00C56A09">
              <w:rPr>
                <w:rFonts w:ascii="Arial" w:hAnsi="Arial" w:cs="Arial"/>
                <w:szCs w:val="24"/>
              </w:rPr>
              <w:t>Resources and training are in place.  Facilities meet underlying requirement where applicable.</w:t>
            </w:r>
          </w:p>
        </w:tc>
      </w:tr>
      <w:tr w:rsidR="002F5790" w:rsidRPr="00C56A09" w:rsidTr="002F5790">
        <w:tc>
          <w:tcPr>
            <w:tcW w:w="527"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1</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Being Developed</w:t>
            </w:r>
          </w:p>
        </w:tc>
        <w:tc>
          <w:tcPr>
            <w:tcW w:w="6358" w:type="dxa"/>
          </w:tcPr>
          <w:p w:rsidR="002F5790" w:rsidRPr="00C56A09" w:rsidRDefault="002F5790" w:rsidP="00567EAF">
            <w:pPr>
              <w:rPr>
                <w:rFonts w:ascii="Arial" w:hAnsi="Arial" w:cs="Arial"/>
                <w:szCs w:val="24"/>
              </w:rPr>
            </w:pPr>
            <w:r w:rsidRPr="00C56A09">
              <w:rPr>
                <w:rFonts w:ascii="Arial" w:hAnsi="Arial" w:cs="Arial"/>
                <w:szCs w:val="24"/>
              </w:rPr>
              <w:t>Some capability elements exist; however, some key components are not yet developed.</w:t>
            </w:r>
          </w:p>
        </w:tc>
      </w:tr>
      <w:tr w:rsidR="002F5790" w:rsidRPr="00C56A09" w:rsidTr="002F5790">
        <w:tc>
          <w:tcPr>
            <w:tcW w:w="527"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0</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Needs Attention</w:t>
            </w:r>
          </w:p>
        </w:tc>
        <w:tc>
          <w:tcPr>
            <w:tcW w:w="6358" w:type="dxa"/>
          </w:tcPr>
          <w:p w:rsidR="002F5790" w:rsidRPr="00C56A09" w:rsidRDefault="002F5790" w:rsidP="00567EAF">
            <w:pPr>
              <w:rPr>
                <w:rFonts w:ascii="Arial" w:hAnsi="Arial" w:cs="Arial"/>
                <w:szCs w:val="24"/>
              </w:rPr>
            </w:pPr>
            <w:r w:rsidRPr="00C56A09">
              <w:rPr>
                <w:rFonts w:ascii="Arial" w:hAnsi="Arial" w:cs="Arial"/>
                <w:szCs w:val="24"/>
              </w:rPr>
              <w:t>There are no designated areas for patient triage, evaluation, and treatment in an emergency.</w:t>
            </w:r>
          </w:p>
        </w:tc>
      </w:tr>
      <w:tr w:rsidR="002F5790" w:rsidRPr="00C56A09" w:rsidTr="002F5790">
        <w:trPr>
          <w:trHeight w:val="1853"/>
        </w:trPr>
        <w:tc>
          <w:tcPr>
            <w:tcW w:w="527"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567EAF">
            <w:pPr>
              <w:pStyle w:val="harveyball"/>
              <w:rPr>
                <w:rFonts w:ascii="Arial" w:hAnsi="Arial" w:cs="Arial"/>
                <w:sz w:val="24"/>
                <w:szCs w:val="24"/>
              </w:rPr>
            </w:pP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Comments/Rationale</w:t>
            </w:r>
          </w:p>
        </w:tc>
        <w:tc>
          <w:tcPr>
            <w:tcW w:w="6358" w:type="dxa"/>
          </w:tcPr>
          <w:p w:rsidR="002F5790" w:rsidRPr="00C56A09" w:rsidRDefault="002F5790" w:rsidP="00567EAF">
            <w:pPr>
              <w:rPr>
                <w:rFonts w:ascii="Arial" w:hAnsi="Arial" w:cs="Arial"/>
                <w:szCs w:val="24"/>
              </w:rPr>
            </w:pPr>
          </w:p>
        </w:tc>
      </w:tr>
    </w:tbl>
    <w:p w:rsidR="00567EAF" w:rsidRPr="00C56A09" w:rsidRDefault="00567EAF">
      <w:pPr>
        <w:rPr>
          <w:rFonts w:ascii="Arial" w:hAnsi="Arial" w:cs="Arial"/>
          <w:szCs w:val="24"/>
        </w:rPr>
      </w:pPr>
    </w:p>
    <w:p w:rsidR="00567EAF" w:rsidRPr="00C56A09" w:rsidRDefault="00567EAF" w:rsidP="00567EAF">
      <w:pPr>
        <w:pStyle w:val="Heading3"/>
        <w:numPr>
          <w:ilvl w:val="0"/>
          <w:numId w:val="0"/>
        </w:numPr>
        <w:rPr>
          <w:rFonts w:cs="Arial"/>
          <w:szCs w:val="24"/>
        </w:rPr>
      </w:pPr>
      <w:bookmarkStart w:id="171" w:name="_Toc188779729"/>
      <w:bookmarkStart w:id="172" w:name="_Toc188779823"/>
      <w:bookmarkStart w:id="173" w:name="_Toc188779917"/>
      <w:bookmarkStart w:id="174" w:name="_Toc196272957"/>
      <w:bookmarkStart w:id="175" w:name="_Toc204400984"/>
      <w:r w:rsidRPr="00C56A09">
        <w:rPr>
          <w:rFonts w:cs="Arial"/>
          <w:szCs w:val="24"/>
        </w:rPr>
        <w:t xml:space="preserve">5.3.3 </w:t>
      </w:r>
      <w:r w:rsidR="00B73539" w:rsidRPr="00C56A09">
        <w:rPr>
          <w:rFonts w:cs="Arial"/>
          <w:szCs w:val="24"/>
        </w:rPr>
        <w:t xml:space="preserve">Processes and Procedures for Control and Coordination of </w:t>
      </w:r>
      <w:r w:rsidRPr="00C56A09">
        <w:rPr>
          <w:rFonts w:cs="Arial"/>
          <w:szCs w:val="24"/>
        </w:rPr>
        <w:t>Mass Fatality Management</w:t>
      </w:r>
      <w:bookmarkEnd w:id="171"/>
      <w:bookmarkEnd w:id="172"/>
      <w:bookmarkEnd w:id="173"/>
      <w:bookmarkEnd w:id="174"/>
      <w:bookmarkEnd w:id="175"/>
    </w:p>
    <w:p w:rsidR="00567EAF" w:rsidRPr="00C56A09" w:rsidRDefault="00567EAF" w:rsidP="00567EAF">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5"/>
        <w:gridCol w:w="500"/>
        <w:gridCol w:w="2457"/>
        <w:gridCol w:w="5434"/>
      </w:tblGrid>
      <w:tr w:rsidR="002F5790" w:rsidRPr="00C56A09" w:rsidTr="002F5790">
        <w:tc>
          <w:tcPr>
            <w:tcW w:w="526"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4</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Exemplary</w:t>
            </w:r>
          </w:p>
        </w:tc>
        <w:tc>
          <w:tcPr>
            <w:tcW w:w="6359" w:type="dxa"/>
          </w:tcPr>
          <w:p w:rsidR="002F5790" w:rsidRPr="00C56A09" w:rsidRDefault="002F5790" w:rsidP="00567EAF">
            <w:pPr>
              <w:rPr>
                <w:rFonts w:ascii="Arial" w:hAnsi="Arial" w:cs="Arial"/>
                <w:szCs w:val="24"/>
              </w:rPr>
            </w:pPr>
            <w:r w:rsidRPr="00C56A09">
              <w:rPr>
                <w:rFonts w:ascii="Arial" w:hAnsi="Arial" w:cs="Arial"/>
                <w:szCs w:val="24"/>
              </w:rPr>
              <w:t>All of the above assessment components are present, including the ability to manage large numbers of fatalities (either through internal surge mechanisms or through MOAs/MOUs with community resources).  Staff are trained on safe and appropriate handling of human remains and have adequate PPE.  The capability is tested once a year in facility wide and/or community exercises.  VISNs are fully aware of individual facility mass fatality plans in order to assist in supplementing individual facility resources.</w:t>
            </w:r>
          </w:p>
        </w:tc>
      </w:tr>
      <w:tr w:rsidR="002F5790" w:rsidRPr="00C56A09" w:rsidTr="002F5790">
        <w:tc>
          <w:tcPr>
            <w:tcW w:w="526"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3</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Excellent</w:t>
            </w:r>
          </w:p>
        </w:tc>
        <w:tc>
          <w:tcPr>
            <w:tcW w:w="6359" w:type="dxa"/>
          </w:tcPr>
          <w:p w:rsidR="002F5790" w:rsidRPr="00C56A09" w:rsidRDefault="002F5790" w:rsidP="00567EAF">
            <w:pPr>
              <w:rPr>
                <w:rFonts w:ascii="Arial" w:hAnsi="Arial" w:cs="Arial"/>
                <w:szCs w:val="24"/>
              </w:rPr>
            </w:pPr>
            <w:r w:rsidRPr="00C56A09">
              <w:rPr>
                <w:rFonts w:ascii="Arial" w:hAnsi="Arial" w:cs="Arial"/>
                <w:szCs w:val="24"/>
              </w:rPr>
              <w:t xml:space="preserve">Resources and training are in place and personnel are trained on their role in mass fatality management.  The capability is tested annually.  VISNs are aware of facility plans are able to coordinate the process of supplementing individual facility resources. </w:t>
            </w:r>
          </w:p>
        </w:tc>
      </w:tr>
      <w:tr w:rsidR="002F5790" w:rsidRPr="00C56A09" w:rsidTr="002F5790">
        <w:tc>
          <w:tcPr>
            <w:tcW w:w="526"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2</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Developed</w:t>
            </w:r>
          </w:p>
        </w:tc>
        <w:tc>
          <w:tcPr>
            <w:tcW w:w="6359" w:type="dxa"/>
          </w:tcPr>
          <w:p w:rsidR="002F5790" w:rsidRPr="00C56A09" w:rsidRDefault="002F5790" w:rsidP="00567EAF">
            <w:pPr>
              <w:rPr>
                <w:rFonts w:ascii="Arial" w:hAnsi="Arial" w:cs="Arial"/>
                <w:szCs w:val="24"/>
              </w:rPr>
            </w:pPr>
            <w:r w:rsidRPr="00C56A09">
              <w:rPr>
                <w:rFonts w:ascii="Arial" w:hAnsi="Arial" w:cs="Arial"/>
                <w:szCs w:val="24"/>
              </w:rPr>
              <w:t>Resources and training are in place.  Facility meets underlying requirement where applicable.  VISNs are aware of facility plans.</w:t>
            </w:r>
          </w:p>
        </w:tc>
      </w:tr>
      <w:tr w:rsidR="002F5790" w:rsidRPr="00C56A09" w:rsidTr="002F5790">
        <w:tc>
          <w:tcPr>
            <w:tcW w:w="526"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1</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Being Developed</w:t>
            </w:r>
          </w:p>
        </w:tc>
        <w:tc>
          <w:tcPr>
            <w:tcW w:w="6359" w:type="dxa"/>
          </w:tcPr>
          <w:p w:rsidR="002F5790" w:rsidRPr="00C56A09" w:rsidRDefault="002F5790" w:rsidP="00567EAF">
            <w:pPr>
              <w:rPr>
                <w:rFonts w:ascii="Arial" w:hAnsi="Arial" w:cs="Arial"/>
                <w:szCs w:val="24"/>
              </w:rPr>
            </w:pPr>
            <w:r w:rsidRPr="00C56A09">
              <w:rPr>
                <w:rFonts w:ascii="Arial" w:hAnsi="Arial" w:cs="Arial"/>
                <w:szCs w:val="24"/>
              </w:rPr>
              <w:t>Some capability elements exist to support mass fatality management; however, some key components are not yet developed.</w:t>
            </w:r>
          </w:p>
        </w:tc>
      </w:tr>
      <w:tr w:rsidR="002F5790" w:rsidRPr="00C56A09" w:rsidTr="002F5790">
        <w:tc>
          <w:tcPr>
            <w:tcW w:w="526"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2F5790">
            <w:pPr>
              <w:pStyle w:val="harveyball"/>
              <w:rPr>
                <w:rFonts w:ascii="Arial" w:hAnsi="Arial" w:cs="Arial"/>
              </w:rPr>
            </w:pPr>
            <w:r w:rsidRPr="00C56A09">
              <w:t>0</w:t>
            </w: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Needs Attention</w:t>
            </w:r>
          </w:p>
        </w:tc>
        <w:tc>
          <w:tcPr>
            <w:tcW w:w="6359" w:type="dxa"/>
          </w:tcPr>
          <w:p w:rsidR="002F5790" w:rsidRPr="00C56A09" w:rsidRDefault="002F5790" w:rsidP="00567EAF">
            <w:pPr>
              <w:rPr>
                <w:rFonts w:ascii="Arial" w:hAnsi="Arial" w:cs="Arial"/>
                <w:szCs w:val="24"/>
              </w:rPr>
            </w:pPr>
            <w:r w:rsidRPr="00C56A09">
              <w:rPr>
                <w:rFonts w:ascii="Arial" w:hAnsi="Arial" w:cs="Arial"/>
                <w:szCs w:val="24"/>
              </w:rPr>
              <w:t>There is an absence of a mass fatality management plan and resources.</w:t>
            </w:r>
          </w:p>
        </w:tc>
      </w:tr>
      <w:tr w:rsidR="002F5790" w:rsidRPr="00C56A09" w:rsidTr="002F5790">
        <w:trPr>
          <w:trHeight w:val="1754"/>
        </w:trPr>
        <w:tc>
          <w:tcPr>
            <w:tcW w:w="526" w:type="dxa"/>
            <w:shd w:val="clear" w:color="auto" w:fill="FFCC66"/>
          </w:tcPr>
          <w:p w:rsidR="002F5790" w:rsidRPr="00C56A09" w:rsidRDefault="002F5790" w:rsidP="00567EAF">
            <w:pPr>
              <w:pStyle w:val="harveyball"/>
              <w:rPr>
                <w:rFonts w:ascii="Arial" w:hAnsi="Arial" w:cs="Arial"/>
                <w:sz w:val="24"/>
                <w:szCs w:val="24"/>
              </w:rPr>
            </w:pPr>
          </w:p>
        </w:tc>
        <w:tc>
          <w:tcPr>
            <w:tcW w:w="538" w:type="dxa"/>
            <w:shd w:val="clear" w:color="auto" w:fill="FFCC66"/>
          </w:tcPr>
          <w:p w:rsidR="002F5790" w:rsidRPr="00C56A09" w:rsidRDefault="002F5790" w:rsidP="00567EAF">
            <w:pPr>
              <w:pStyle w:val="harveyball"/>
              <w:rPr>
                <w:rFonts w:ascii="Arial" w:hAnsi="Arial" w:cs="Arial"/>
                <w:sz w:val="24"/>
                <w:szCs w:val="24"/>
              </w:rPr>
            </w:pPr>
          </w:p>
        </w:tc>
        <w:tc>
          <w:tcPr>
            <w:tcW w:w="1433"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Comments/Rationale</w:t>
            </w:r>
          </w:p>
        </w:tc>
        <w:tc>
          <w:tcPr>
            <w:tcW w:w="6359" w:type="dxa"/>
          </w:tcPr>
          <w:p w:rsidR="002F5790" w:rsidRPr="00C56A09" w:rsidRDefault="002F5790" w:rsidP="00567EAF">
            <w:pPr>
              <w:rPr>
                <w:rFonts w:ascii="Arial" w:hAnsi="Arial" w:cs="Arial"/>
                <w:szCs w:val="24"/>
              </w:rPr>
            </w:pPr>
          </w:p>
        </w:tc>
      </w:tr>
    </w:tbl>
    <w:p w:rsidR="00567EAF" w:rsidRPr="00C56A09" w:rsidRDefault="00567EAF">
      <w:pPr>
        <w:rPr>
          <w:rFonts w:ascii="Arial" w:hAnsi="Arial" w:cs="Arial"/>
          <w:szCs w:val="24"/>
        </w:rPr>
      </w:pPr>
    </w:p>
    <w:p w:rsidR="00180BA4" w:rsidRPr="00C56A09" w:rsidRDefault="00180BA4" w:rsidP="00180BA4">
      <w:pPr>
        <w:pStyle w:val="Heading1"/>
      </w:pPr>
      <w:bookmarkStart w:id="176" w:name="_Toc204400985"/>
      <w:r w:rsidRPr="00C56A09">
        <w:t>Support to External Requirements</w:t>
      </w:r>
      <w:bookmarkEnd w:id="176"/>
    </w:p>
    <w:p w:rsidR="00567EAF" w:rsidRPr="00C56A09" w:rsidRDefault="00567EAF" w:rsidP="00567EAF">
      <w:pPr>
        <w:pStyle w:val="Heading2"/>
        <w:numPr>
          <w:ilvl w:val="0"/>
          <w:numId w:val="0"/>
        </w:numPr>
        <w:rPr>
          <w:rFonts w:cs="Arial"/>
          <w:szCs w:val="24"/>
        </w:rPr>
      </w:pPr>
      <w:bookmarkStart w:id="177" w:name="_Toc204400986"/>
      <w:r w:rsidRPr="00C56A09">
        <w:rPr>
          <w:rFonts w:cs="Arial"/>
          <w:szCs w:val="24"/>
        </w:rPr>
        <w:t xml:space="preserve">6.1 </w:t>
      </w:r>
      <w:r w:rsidR="00B73539" w:rsidRPr="00C56A09">
        <w:rPr>
          <w:rFonts w:cs="Arial"/>
          <w:szCs w:val="24"/>
        </w:rPr>
        <w:t xml:space="preserve">Provision of Supplemental Health Services to Support the </w:t>
      </w:r>
      <w:r w:rsidRPr="00C56A09">
        <w:rPr>
          <w:rFonts w:cs="Arial"/>
          <w:szCs w:val="24"/>
        </w:rPr>
        <w:t>National Disaster Medical System</w:t>
      </w:r>
      <w:bookmarkEnd w:id="177"/>
      <w:r w:rsidRPr="00C56A09">
        <w:rPr>
          <w:rFonts w:cs="Arial"/>
          <w:szCs w:val="24"/>
        </w:rPr>
        <w:t xml:space="preserve"> </w:t>
      </w:r>
    </w:p>
    <w:p w:rsidR="00567EAF" w:rsidRPr="00C56A09" w:rsidRDefault="00567EAF" w:rsidP="00567EAF">
      <w:pPr>
        <w:jc w:val="center"/>
        <w:rPr>
          <w:rFonts w:ascii="Arial" w:hAnsi="Arial" w:cs="Arial"/>
          <w:szCs w:val="24"/>
        </w:rPr>
      </w:pPr>
      <w:r w:rsidRPr="00C56A09">
        <w:rPr>
          <w:rFonts w:ascii="Arial" w:hAnsi="Arial" w:cs="Arial"/>
          <w:szCs w:val="24"/>
        </w:rPr>
        <w:t>Measurement Factors</w:t>
      </w:r>
    </w:p>
    <w:tbl>
      <w:tblPr>
        <w:tblStyle w:val="TableGrid"/>
        <w:tblW w:w="0" w:type="auto"/>
        <w:tblLook w:val="01E0"/>
      </w:tblPr>
      <w:tblGrid>
        <w:gridCol w:w="462"/>
        <w:gridCol w:w="523"/>
        <w:gridCol w:w="2457"/>
        <w:gridCol w:w="5414"/>
      </w:tblGrid>
      <w:tr w:rsidR="002F5790" w:rsidRPr="00C56A09" w:rsidTr="002F5790">
        <w:tc>
          <w:tcPr>
            <w:tcW w:w="524" w:type="dxa"/>
            <w:shd w:val="clear" w:color="auto" w:fill="FFCC66"/>
          </w:tcPr>
          <w:p w:rsidR="002F5790" w:rsidRPr="00C56A09" w:rsidRDefault="002F5790" w:rsidP="00567EAF">
            <w:pPr>
              <w:pStyle w:val="harveyball"/>
              <w:rPr>
                <w:rFonts w:ascii="Arial" w:hAnsi="Arial" w:cs="Arial"/>
                <w:sz w:val="24"/>
                <w:szCs w:val="24"/>
              </w:rPr>
            </w:pPr>
          </w:p>
        </w:tc>
        <w:tc>
          <w:tcPr>
            <w:tcW w:w="568" w:type="dxa"/>
            <w:shd w:val="clear" w:color="auto" w:fill="FFCC66"/>
          </w:tcPr>
          <w:p w:rsidR="002F5790" w:rsidRPr="00C56A09" w:rsidRDefault="002F5790" w:rsidP="002F5790">
            <w:pPr>
              <w:pStyle w:val="harveyball"/>
              <w:rPr>
                <w:rFonts w:ascii="Arial" w:hAnsi="Arial" w:cs="Arial"/>
              </w:rPr>
            </w:pPr>
            <w:r w:rsidRPr="00C56A09">
              <w:t>4</w:t>
            </w:r>
          </w:p>
        </w:tc>
        <w:tc>
          <w:tcPr>
            <w:tcW w:w="1432"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Exemplary</w:t>
            </w:r>
          </w:p>
        </w:tc>
        <w:tc>
          <w:tcPr>
            <w:tcW w:w="6332" w:type="dxa"/>
          </w:tcPr>
          <w:p w:rsidR="002F5790" w:rsidRPr="00C56A09" w:rsidRDefault="002F5790" w:rsidP="00567EAF">
            <w:pPr>
              <w:rPr>
                <w:rFonts w:ascii="Arial" w:hAnsi="Arial" w:cs="Arial"/>
                <w:szCs w:val="24"/>
              </w:rPr>
            </w:pPr>
            <w:r w:rsidRPr="00C56A09">
              <w:rPr>
                <w:rFonts w:ascii="Arial" w:hAnsi="Arial" w:cs="Arial"/>
                <w:szCs w:val="24"/>
              </w:rPr>
              <w:t>All of the above assessment components are present, including the ability to effectively communicate with the FCCs.  Communication infrastructure is in place and the VISN is able to communicate with its community partners.  Community facilities exercise together at least once a year.</w:t>
            </w:r>
          </w:p>
        </w:tc>
      </w:tr>
      <w:tr w:rsidR="002F5790" w:rsidRPr="00C56A09" w:rsidTr="002F5790">
        <w:tc>
          <w:tcPr>
            <w:tcW w:w="524" w:type="dxa"/>
            <w:shd w:val="clear" w:color="auto" w:fill="FFCC66"/>
          </w:tcPr>
          <w:p w:rsidR="002F5790" w:rsidRPr="00C56A09" w:rsidRDefault="002F5790" w:rsidP="00567EAF">
            <w:pPr>
              <w:pStyle w:val="harveyball"/>
              <w:rPr>
                <w:rFonts w:ascii="Arial" w:hAnsi="Arial" w:cs="Arial"/>
                <w:sz w:val="24"/>
                <w:szCs w:val="24"/>
              </w:rPr>
            </w:pPr>
          </w:p>
        </w:tc>
        <w:tc>
          <w:tcPr>
            <w:tcW w:w="568" w:type="dxa"/>
            <w:shd w:val="clear" w:color="auto" w:fill="FFCC66"/>
          </w:tcPr>
          <w:p w:rsidR="002F5790" w:rsidRPr="00C56A09" w:rsidRDefault="002F5790" w:rsidP="002F5790">
            <w:pPr>
              <w:pStyle w:val="harveyball"/>
              <w:rPr>
                <w:rFonts w:ascii="Arial" w:hAnsi="Arial" w:cs="Arial"/>
              </w:rPr>
            </w:pPr>
            <w:r w:rsidRPr="00C56A09">
              <w:t>3</w:t>
            </w:r>
          </w:p>
        </w:tc>
        <w:tc>
          <w:tcPr>
            <w:tcW w:w="1432"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Excellent</w:t>
            </w:r>
          </w:p>
        </w:tc>
        <w:tc>
          <w:tcPr>
            <w:tcW w:w="6332" w:type="dxa"/>
          </w:tcPr>
          <w:p w:rsidR="002F5790" w:rsidRPr="00C56A09" w:rsidRDefault="002F5790" w:rsidP="00567EAF">
            <w:pPr>
              <w:rPr>
                <w:rFonts w:ascii="Arial" w:hAnsi="Arial" w:cs="Arial"/>
                <w:szCs w:val="24"/>
              </w:rPr>
            </w:pPr>
            <w:r w:rsidRPr="00C56A09">
              <w:rPr>
                <w:rFonts w:ascii="Arial" w:hAnsi="Arial" w:cs="Arial"/>
                <w:szCs w:val="24"/>
              </w:rPr>
              <w:t>Resources and training are in place, and the capability is tested through a facility or other exercise annually</w:t>
            </w:r>
          </w:p>
        </w:tc>
      </w:tr>
      <w:tr w:rsidR="002F5790" w:rsidRPr="00C56A09" w:rsidTr="002F5790">
        <w:tc>
          <w:tcPr>
            <w:tcW w:w="524" w:type="dxa"/>
            <w:shd w:val="clear" w:color="auto" w:fill="FFCC66"/>
          </w:tcPr>
          <w:p w:rsidR="002F5790" w:rsidRPr="00C56A09" w:rsidRDefault="002F5790" w:rsidP="00567EAF">
            <w:pPr>
              <w:pStyle w:val="harveyball"/>
              <w:rPr>
                <w:rFonts w:ascii="Arial" w:hAnsi="Arial" w:cs="Arial"/>
                <w:sz w:val="24"/>
                <w:szCs w:val="24"/>
              </w:rPr>
            </w:pPr>
          </w:p>
        </w:tc>
        <w:tc>
          <w:tcPr>
            <w:tcW w:w="568" w:type="dxa"/>
            <w:shd w:val="clear" w:color="auto" w:fill="FFCC66"/>
          </w:tcPr>
          <w:p w:rsidR="002F5790" w:rsidRPr="00C56A09" w:rsidRDefault="002F5790" w:rsidP="002F5790">
            <w:pPr>
              <w:pStyle w:val="harveyball"/>
              <w:rPr>
                <w:rFonts w:ascii="Arial" w:hAnsi="Arial" w:cs="Arial"/>
              </w:rPr>
            </w:pPr>
            <w:r w:rsidRPr="00C56A09">
              <w:t>2</w:t>
            </w:r>
          </w:p>
        </w:tc>
        <w:tc>
          <w:tcPr>
            <w:tcW w:w="1432"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Developed</w:t>
            </w:r>
          </w:p>
        </w:tc>
        <w:tc>
          <w:tcPr>
            <w:tcW w:w="6332" w:type="dxa"/>
          </w:tcPr>
          <w:p w:rsidR="002F5790" w:rsidRPr="00C56A09" w:rsidRDefault="002F5790" w:rsidP="00567EAF">
            <w:pPr>
              <w:rPr>
                <w:rFonts w:ascii="Arial" w:hAnsi="Arial" w:cs="Arial"/>
                <w:szCs w:val="24"/>
              </w:rPr>
            </w:pPr>
            <w:r w:rsidRPr="00C56A09">
              <w:rPr>
                <w:rFonts w:ascii="Arial" w:hAnsi="Arial" w:cs="Arial"/>
                <w:szCs w:val="24"/>
              </w:rPr>
              <w:t>Resources and training are in place. VISN and FCC meets underlying requirement where applicable.</w:t>
            </w:r>
          </w:p>
        </w:tc>
      </w:tr>
      <w:tr w:rsidR="002F5790" w:rsidRPr="00C56A09" w:rsidTr="002F5790">
        <w:tc>
          <w:tcPr>
            <w:tcW w:w="524" w:type="dxa"/>
            <w:shd w:val="clear" w:color="auto" w:fill="FFCC66"/>
          </w:tcPr>
          <w:p w:rsidR="002F5790" w:rsidRPr="00C56A09" w:rsidRDefault="002F5790" w:rsidP="00567EAF">
            <w:pPr>
              <w:pStyle w:val="harveyball"/>
              <w:rPr>
                <w:rFonts w:ascii="Arial" w:hAnsi="Arial" w:cs="Arial"/>
                <w:sz w:val="24"/>
                <w:szCs w:val="24"/>
              </w:rPr>
            </w:pPr>
          </w:p>
        </w:tc>
        <w:tc>
          <w:tcPr>
            <w:tcW w:w="568" w:type="dxa"/>
            <w:shd w:val="clear" w:color="auto" w:fill="FFCC66"/>
          </w:tcPr>
          <w:p w:rsidR="002F5790" w:rsidRPr="00C56A09" w:rsidRDefault="002F5790" w:rsidP="002F5790">
            <w:pPr>
              <w:pStyle w:val="harveyball"/>
              <w:rPr>
                <w:rFonts w:ascii="Arial" w:hAnsi="Arial" w:cs="Arial"/>
              </w:rPr>
            </w:pPr>
            <w:r w:rsidRPr="00C56A09">
              <w:t>1</w:t>
            </w:r>
          </w:p>
        </w:tc>
        <w:tc>
          <w:tcPr>
            <w:tcW w:w="1432"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Being Developed</w:t>
            </w:r>
          </w:p>
        </w:tc>
        <w:tc>
          <w:tcPr>
            <w:tcW w:w="6332" w:type="dxa"/>
          </w:tcPr>
          <w:p w:rsidR="002F5790" w:rsidRPr="00C56A09" w:rsidRDefault="002F5790" w:rsidP="00567EAF">
            <w:pPr>
              <w:rPr>
                <w:rFonts w:ascii="Arial" w:hAnsi="Arial" w:cs="Arial"/>
                <w:szCs w:val="24"/>
              </w:rPr>
            </w:pPr>
            <w:r w:rsidRPr="00C56A09">
              <w:rPr>
                <w:rFonts w:ascii="Arial" w:hAnsi="Arial" w:cs="Arial"/>
                <w:szCs w:val="24"/>
              </w:rPr>
              <w:t>Some capability elements exist to support NDMS; however, some key components are not yet developed.</w:t>
            </w:r>
          </w:p>
        </w:tc>
      </w:tr>
      <w:tr w:rsidR="002F5790" w:rsidRPr="00C56A09" w:rsidTr="002F5790">
        <w:tc>
          <w:tcPr>
            <w:tcW w:w="524" w:type="dxa"/>
            <w:shd w:val="clear" w:color="auto" w:fill="FFCC66"/>
          </w:tcPr>
          <w:p w:rsidR="002F5790" w:rsidRPr="00C56A09" w:rsidRDefault="002F5790" w:rsidP="00567EAF">
            <w:pPr>
              <w:pStyle w:val="harveyball"/>
              <w:rPr>
                <w:rFonts w:ascii="Arial" w:hAnsi="Arial" w:cs="Arial"/>
                <w:sz w:val="24"/>
                <w:szCs w:val="24"/>
              </w:rPr>
            </w:pPr>
          </w:p>
        </w:tc>
        <w:tc>
          <w:tcPr>
            <w:tcW w:w="568" w:type="dxa"/>
            <w:shd w:val="clear" w:color="auto" w:fill="FFCC66"/>
          </w:tcPr>
          <w:p w:rsidR="002F5790" w:rsidRPr="00C56A09" w:rsidRDefault="002F5790" w:rsidP="002F5790">
            <w:pPr>
              <w:pStyle w:val="harveyball"/>
              <w:rPr>
                <w:rFonts w:ascii="Arial" w:hAnsi="Arial" w:cs="Arial"/>
              </w:rPr>
            </w:pPr>
            <w:r w:rsidRPr="00C56A09">
              <w:t>0</w:t>
            </w:r>
          </w:p>
        </w:tc>
        <w:tc>
          <w:tcPr>
            <w:tcW w:w="1432"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Needs Attention</w:t>
            </w:r>
          </w:p>
        </w:tc>
        <w:tc>
          <w:tcPr>
            <w:tcW w:w="6332" w:type="dxa"/>
          </w:tcPr>
          <w:p w:rsidR="002F5790" w:rsidRPr="00C56A09" w:rsidRDefault="002F5790" w:rsidP="00567EAF">
            <w:pPr>
              <w:rPr>
                <w:rFonts w:ascii="Arial" w:hAnsi="Arial" w:cs="Arial"/>
                <w:szCs w:val="24"/>
              </w:rPr>
            </w:pPr>
            <w:r w:rsidRPr="00C56A09">
              <w:rPr>
                <w:rFonts w:ascii="Arial" w:hAnsi="Arial" w:cs="Arial"/>
                <w:szCs w:val="24"/>
              </w:rPr>
              <w:t>There is an absence of NDMS capability.</w:t>
            </w:r>
          </w:p>
        </w:tc>
      </w:tr>
      <w:tr w:rsidR="002F5790" w:rsidRPr="00C56A09" w:rsidTr="002F5790">
        <w:trPr>
          <w:trHeight w:val="1772"/>
        </w:trPr>
        <w:tc>
          <w:tcPr>
            <w:tcW w:w="524" w:type="dxa"/>
            <w:shd w:val="clear" w:color="auto" w:fill="FFCC66"/>
          </w:tcPr>
          <w:p w:rsidR="002F5790" w:rsidRPr="00C56A09" w:rsidRDefault="002F5790" w:rsidP="00567EAF">
            <w:pPr>
              <w:pStyle w:val="harveyball"/>
              <w:rPr>
                <w:rFonts w:ascii="Arial" w:hAnsi="Arial" w:cs="Arial"/>
                <w:sz w:val="24"/>
                <w:szCs w:val="24"/>
              </w:rPr>
            </w:pPr>
          </w:p>
        </w:tc>
        <w:tc>
          <w:tcPr>
            <w:tcW w:w="568" w:type="dxa"/>
            <w:shd w:val="clear" w:color="auto" w:fill="FFCC66"/>
          </w:tcPr>
          <w:p w:rsidR="002F5790" w:rsidRPr="00C56A09" w:rsidRDefault="002F5790" w:rsidP="00567EAF">
            <w:pPr>
              <w:pStyle w:val="harveyball"/>
              <w:rPr>
                <w:rFonts w:ascii="Arial" w:hAnsi="Arial" w:cs="Arial"/>
                <w:sz w:val="24"/>
                <w:szCs w:val="24"/>
              </w:rPr>
            </w:pPr>
          </w:p>
        </w:tc>
        <w:tc>
          <w:tcPr>
            <w:tcW w:w="1432"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Comments/Rationale</w:t>
            </w:r>
          </w:p>
        </w:tc>
        <w:tc>
          <w:tcPr>
            <w:tcW w:w="6332" w:type="dxa"/>
          </w:tcPr>
          <w:p w:rsidR="002F5790" w:rsidRPr="00C56A09" w:rsidRDefault="002F5790" w:rsidP="00567EAF">
            <w:pPr>
              <w:rPr>
                <w:rFonts w:ascii="Arial" w:hAnsi="Arial" w:cs="Arial"/>
                <w:szCs w:val="24"/>
              </w:rPr>
            </w:pPr>
          </w:p>
        </w:tc>
      </w:tr>
    </w:tbl>
    <w:p w:rsidR="002F5790" w:rsidRPr="00C56A09" w:rsidRDefault="002F5790" w:rsidP="00567EAF">
      <w:pPr>
        <w:pStyle w:val="Heading2"/>
        <w:numPr>
          <w:ilvl w:val="0"/>
          <w:numId w:val="0"/>
        </w:numPr>
        <w:rPr>
          <w:rFonts w:cs="Arial"/>
          <w:szCs w:val="24"/>
        </w:rPr>
      </w:pPr>
    </w:p>
    <w:p w:rsidR="00567EAF" w:rsidRPr="00C56A09" w:rsidRDefault="00567EAF" w:rsidP="00567EAF">
      <w:pPr>
        <w:pStyle w:val="Heading2"/>
        <w:numPr>
          <w:ilvl w:val="0"/>
          <w:numId w:val="0"/>
        </w:numPr>
        <w:rPr>
          <w:rFonts w:cs="Arial"/>
          <w:szCs w:val="24"/>
        </w:rPr>
      </w:pPr>
      <w:bookmarkStart w:id="178" w:name="_Toc204400987"/>
      <w:r w:rsidRPr="00C56A09">
        <w:rPr>
          <w:rFonts w:cs="Arial"/>
          <w:szCs w:val="24"/>
        </w:rPr>
        <w:t xml:space="preserve">6.2 </w:t>
      </w:r>
      <w:r w:rsidR="00B73539" w:rsidRPr="00C56A09">
        <w:rPr>
          <w:rFonts w:cs="Arial"/>
          <w:szCs w:val="24"/>
        </w:rPr>
        <w:t xml:space="preserve">VA/DOD </w:t>
      </w:r>
      <w:r w:rsidR="00082E16" w:rsidRPr="00C56A09">
        <w:rPr>
          <w:rFonts w:cs="Arial"/>
          <w:szCs w:val="24"/>
        </w:rPr>
        <w:t>Contingency</w:t>
      </w:r>
      <w:r w:rsidR="00B73539" w:rsidRPr="00C56A09">
        <w:rPr>
          <w:rFonts w:cs="Arial"/>
          <w:szCs w:val="24"/>
        </w:rPr>
        <w:t xml:space="preserve"> Hospital System</w:t>
      </w:r>
      <w:bookmarkEnd w:id="178"/>
    </w:p>
    <w:p w:rsidR="00567EAF" w:rsidRPr="00C56A09" w:rsidRDefault="00567EAF" w:rsidP="00567EAF">
      <w:pPr>
        <w:jc w:val="center"/>
        <w:rPr>
          <w:rFonts w:ascii="Arial" w:hAnsi="Arial" w:cs="Arial"/>
          <w:szCs w:val="24"/>
        </w:rPr>
      </w:pPr>
      <w:r w:rsidRPr="00C56A09">
        <w:rPr>
          <w:rFonts w:ascii="Arial" w:hAnsi="Arial" w:cs="Arial"/>
          <w:szCs w:val="24"/>
        </w:rPr>
        <w:t>Measurement Factors</w:t>
      </w:r>
    </w:p>
    <w:tbl>
      <w:tblPr>
        <w:tblStyle w:val="TableGrid"/>
        <w:tblW w:w="8856" w:type="dxa"/>
        <w:tblLook w:val="01E0"/>
      </w:tblPr>
      <w:tblGrid>
        <w:gridCol w:w="465"/>
        <w:gridCol w:w="499"/>
        <w:gridCol w:w="2457"/>
        <w:gridCol w:w="5435"/>
      </w:tblGrid>
      <w:tr w:rsidR="002F5790" w:rsidRPr="00C56A09" w:rsidTr="002F5790">
        <w:tc>
          <w:tcPr>
            <w:tcW w:w="527" w:type="dxa"/>
            <w:shd w:val="clear" w:color="auto" w:fill="FFCC66"/>
          </w:tcPr>
          <w:p w:rsidR="002F5790" w:rsidRPr="00C56A09" w:rsidRDefault="002F5790" w:rsidP="00567EAF">
            <w:pPr>
              <w:pStyle w:val="harveyball"/>
              <w:rPr>
                <w:rFonts w:ascii="Arial" w:hAnsi="Arial" w:cs="Arial"/>
                <w:sz w:val="24"/>
                <w:szCs w:val="24"/>
              </w:rPr>
            </w:pPr>
          </w:p>
        </w:tc>
        <w:tc>
          <w:tcPr>
            <w:tcW w:w="537" w:type="dxa"/>
            <w:shd w:val="clear" w:color="auto" w:fill="FFCC66"/>
          </w:tcPr>
          <w:p w:rsidR="002F5790" w:rsidRPr="00C56A09" w:rsidRDefault="002F5790" w:rsidP="002F5790">
            <w:pPr>
              <w:pStyle w:val="harveyball"/>
              <w:rPr>
                <w:rFonts w:ascii="Arial" w:hAnsi="Arial" w:cs="Arial"/>
              </w:rPr>
            </w:pPr>
            <w:r w:rsidRPr="00C56A09">
              <w:t>4</w:t>
            </w:r>
          </w:p>
        </w:tc>
        <w:tc>
          <w:tcPr>
            <w:tcW w:w="1432"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Exemplary</w:t>
            </w:r>
          </w:p>
        </w:tc>
        <w:tc>
          <w:tcPr>
            <w:tcW w:w="6360" w:type="dxa"/>
          </w:tcPr>
          <w:p w:rsidR="002F5790" w:rsidRPr="00C56A09" w:rsidRDefault="002F5790" w:rsidP="00567EAF">
            <w:pPr>
              <w:rPr>
                <w:rFonts w:ascii="Arial" w:hAnsi="Arial" w:cs="Arial"/>
                <w:szCs w:val="24"/>
              </w:rPr>
            </w:pPr>
            <w:r w:rsidRPr="00C56A09">
              <w:rPr>
                <w:rFonts w:ascii="Arial" w:hAnsi="Arial" w:cs="Arial"/>
                <w:szCs w:val="24"/>
              </w:rPr>
              <w:t>The VISN has oversight over, and is knowledgeable regarding, the responsibilities of VISN facilities for the above assessment components, including conducting all required bed counts and exercises.</w:t>
            </w:r>
          </w:p>
        </w:tc>
      </w:tr>
      <w:tr w:rsidR="002F5790" w:rsidRPr="00C56A09" w:rsidTr="002F5790">
        <w:tc>
          <w:tcPr>
            <w:tcW w:w="527" w:type="dxa"/>
            <w:shd w:val="clear" w:color="auto" w:fill="FFCC66"/>
          </w:tcPr>
          <w:p w:rsidR="002F5790" w:rsidRPr="00C56A09" w:rsidRDefault="002F5790" w:rsidP="00567EAF">
            <w:pPr>
              <w:pStyle w:val="harveyball"/>
              <w:rPr>
                <w:rFonts w:ascii="Arial" w:hAnsi="Arial" w:cs="Arial"/>
                <w:sz w:val="24"/>
                <w:szCs w:val="24"/>
              </w:rPr>
            </w:pPr>
          </w:p>
        </w:tc>
        <w:tc>
          <w:tcPr>
            <w:tcW w:w="537" w:type="dxa"/>
            <w:shd w:val="clear" w:color="auto" w:fill="FFCC66"/>
          </w:tcPr>
          <w:p w:rsidR="002F5790" w:rsidRPr="00C56A09" w:rsidRDefault="002F5790" w:rsidP="002F5790">
            <w:pPr>
              <w:pStyle w:val="harveyball"/>
              <w:rPr>
                <w:rFonts w:ascii="Arial" w:hAnsi="Arial" w:cs="Arial"/>
              </w:rPr>
            </w:pPr>
            <w:r w:rsidRPr="00C56A09">
              <w:t>3</w:t>
            </w:r>
          </w:p>
        </w:tc>
        <w:tc>
          <w:tcPr>
            <w:tcW w:w="1432"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Excellent</w:t>
            </w:r>
          </w:p>
        </w:tc>
        <w:tc>
          <w:tcPr>
            <w:tcW w:w="6360" w:type="dxa"/>
          </w:tcPr>
          <w:p w:rsidR="002F5790" w:rsidRPr="00C56A09" w:rsidRDefault="002F5790" w:rsidP="00567EAF">
            <w:pPr>
              <w:rPr>
                <w:rFonts w:ascii="Arial" w:hAnsi="Arial" w:cs="Arial"/>
                <w:szCs w:val="24"/>
              </w:rPr>
            </w:pPr>
            <w:r w:rsidRPr="00C56A09">
              <w:rPr>
                <w:rFonts w:ascii="Arial" w:hAnsi="Arial" w:cs="Arial"/>
                <w:szCs w:val="24"/>
              </w:rPr>
              <w:t>The VISN is knowledgeable that all the resources and training are in place, and VA/DOD bed expansion is tested annually.</w:t>
            </w:r>
          </w:p>
        </w:tc>
      </w:tr>
      <w:tr w:rsidR="002F5790" w:rsidRPr="00C56A09" w:rsidTr="002F5790">
        <w:tc>
          <w:tcPr>
            <w:tcW w:w="527" w:type="dxa"/>
            <w:shd w:val="clear" w:color="auto" w:fill="FFCC66"/>
          </w:tcPr>
          <w:p w:rsidR="002F5790" w:rsidRPr="00C56A09" w:rsidRDefault="002F5790" w:rsidP="00567EAF">
            <w:pPr>
              <w:pStyle w:val="harveyball"/>
              <w:rPr>
                <w:rFonts w:ascii="Arial" w:hAnsi="Arial" w:cs="Arial"/>
                <w:sz w:val="24"/>
                <w:szCs w:val="24"/>
              </w:rPr>
            </w:pPr>
          </w:p>
        </w:tc>
        <w:tc>
          <w:tcPr>
            <w:tcW w:w="537" w:type="dxa"/>
            <w:shd w:val="clear" w:color="auto" w:fill="FFCC66"/>
          </w:tcPr>
          <w:p w:rsidR="002F5790" w:rsidRPr="00C56A09" w:rsidRDefault="002F5790" w:rsidP="002F5790">
            <w:pPr>
              <w:pStyle w:val="harveyball"/>
              <w:rPr>
                <w:rFonts w:ascii="Arial" w:hAnsi="Arial" w:cs="Arial"/>
              </w:rPr>
            </w:pPr>
            <w:r w:rsidRPr="00C56A09">
              <w:t>2</w:t>
            </w:r>
          </w:p>
        </w:tc>
        <w:tc>
          <w:tcPr>
            <w:tcW w:w="1432"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Developed</w:t>
            </w:r>
          </w:p>
        </w:tc>
        <w:tc>
          <w:tcPr>
            <w:tcW w:w="6360" w:type="dxa"/>
          </w:tcPr>
          <w:p w:rsidR="002F5790" w:rsidRPr="00C56A09" w:rsidRDefault="002F5790" w:rsidP="00567EAF">
            <w:pPr>
              <w:rPr>
                <w:rFonts w:ascii="Arial" w:hAnsi="Arial" w:cs="Arial"/>
                <w:szCs w:val="24"/>
              </w:rPr>
            </w:pPr>
            <w:r w:rsidRPr="00C56A09">
              <w:rPr>
                <w:rFonts w:ascii="Arial" w:hAnsi="Arial" w:cs="Arial"/>
                <w:szCs w:val="24"/>
              </w:rPr>
              <w:t>Resources and training are in place.  VISN meets underlying VA requirements for the oversight this program.</w:t>
            </w:r>
          </w:p>
        </w:tc>
      </w:tr>
      <w:tr w:rsidR="002F5790" w:rsidRPr="00C56A09" w:rsidTr="002F5790">
        <w:tc>
          <w:tcPr>
            <w:tcW w:w="527" w:type="dxa"/>
            <w:shd w:val="clear" w:color="auto" w:fill="FFCC66"/>
          </w:tcPr>
          <w:p w:rsidR="002F5790" w:rsidRPr="00C56A09" w:rsidRDefault="002F5790" w:rsidP="00567EAF">
            <w:pPr>
              <w:pStyle w:val="harveyball"/>
              <w:rPr>
                <w:rFonts w:ascii="Arial" w:hAnsi="Arial" w:cs="Arial"/>
                <w:sz w:val="24"/>
                <w:szCs w:val="24"/>
              </w:rPr>
            </w:pPr>
          </w:p>
        </w:tc>
        <w:tc>
          <w:tcPr>
            <w:tcW w:w="537" w:type="dxa"/>
            <w:shd w:val="clear" w:color="auto" w:fill="FFCC66"/>
          </w:tcPr>
          <w:p w:rsidR="002F5790" w:rsidRPr="00C56A09" w:rsidRDefault="002F5790" w:rsidP="002F5790">
            <w:pPr>
              <w:pStyle w:val="harveyball"/>
              <w:rPr>
                <w:rFonts w:ascii="Arial" w:hAnsi="Arial" w:cs="Arial"/>
              </w:rPr>
            </w:pPr>
            <w:r w:rsidRPr="00C56A09">
              <w:t>1</w:t>
            </w:r>
          </w:p>
        </w:tc>
        <w:tc>
          <w:tcPr>
            <w:tcW w:w="1432"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Being Developed</w:t>
            </w:r>
          </w:p>
        </w:tc>
        <w:tc>
          <w:tcPr>
            <w:tcW w:w="6360" w:type="dxa"/>
          </w:tcPr>
          <w:p w:rsidR="002F5790" w:rsidRPr="00C56A09" w:rsidRDefault="002F5790" w:rsidP="00567EAF">
            <w:pPr>
              <w:rPr>
                <w:rFonts w:ascii="Arial" w:hAnsi="Arial" w:cs="Arial"/>
                <w:szCs w:val="24"/>
              </w:rPr>
            </w:pPr>
            <w:r w:rsidRPr="00C56A09">
              <w:rPr>
                <w:rFonts w:ascii="Arial" w:hAnsi="Arial" w:cs="Arial"/>
                <w:szCs w:val="24"/>
              </w:rPr>
              <w:t>Some bed expansion capability exists; however, some key components are not yet developed.</w:t>
            </w:r>
          </w:p>
        </w:tc>
      </w:tr>
      <w:tr w:rsidR="002F5790" w:rsidRPr="00C56A09" w:rsidTr="002F5790">
        <w:tc>
          <w:tcPr>
            <w:tcW w:w="527" w:type="dxa"/>
            <w:shd w:val="clear" w:color="auto" w:fill="FFCC66"/>
          </w:tcPr>
          <w:p w:rsidR="002F5790" w:rsidRPr="00C56A09" w:rsidRDefault="002F5790" w:rsidP="00567EAF">
            <w:pPr>
              <w:pStyle w:val="harveyball"/>
              <w:rPr>
                <w:rFonts w:ascii="Arial" w:hAnsi="Arial" w:cs="Arial"/>
                <w:sz w:val="24"/>
                <w:szCs w:val="24"/>
              </w:rPr>
            </w:pPr>
          </w:p>
        </w:tc>
        <w:tc>
          <w:tcPr>
            <w:tcW w:w="537" w:type="dxa"/>
            <w:shd w:val="clear" w:color="auto" w:fill="FFCC66"/>
          </w:tcPr>
          <w:p w:rsidR="002F5790" w:rsidRPr="00C56A09" w:rsidRDefault="002F5790" w:rsidP="002F5790">
            <w:pPr>
              <w:pStyle w:val="harveyball"/>
              <w:rPr>
                <w:rFonts w:ascii="Arial" w:hAnsi="Arial" w:cs="Arial"/>
              </w:rPr>
            </w:pPr>
            <w:r w:rsidRPr="00C56A09">
              <w:t>0</w:t>
            </w:r>
          </w:p>
        </w:tc>
        <w:tc>
          <w:tcPr>
            <w:tcW w:w="1432"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Needs Attention</w:t>
            </w:r>
          </w:p>
        </w:tc>
        <w:tc>
          <w:tcPr>
            <w:tcW w:w="6360" w:type="dxa"/>
          </w:tcPr>
          <w:p w:rsidR="002F5790" w:rsidRPr="00C56A09" w:rsidRDefault="002F5790" w:rsidP="00567EAF">
            <w:pPr>
              <w:rPr>
                <w:rFonts w:ascii="Arial" w:hAnsi="Arial" w:cs="Arial"/>
                <w:szCs w:val="24"/>
              </w:rPr>
            </w:pPr>
            <w:r w:rsidRPr="00C56A09">
              <w:rPr>
                <w:rFonts w:ascii="Arial" w:hAnsi="Arial" w:cs="Arial"/>
                <w:szCs w:val="24"/>
              </w:rPr>
              <w:t>There is an absence of this capability.</w:t>
            </w:r>
          </w:p>
        </w:tc>
      </w:tr>
      <w:tr w:rsidR="002F5790" w:rsidRPr="00C56A09" w:rsidTr="002F5790">
        <w:trPr>
          <w:trHeight w:val="1808"/>
        </w:trPr>
        <w:tc>
          <w:tcPr>
            <w:tcW w:w="527" w:type="dxa"/>
            <w:shd w:val="clear" w:color="auto" w:fill="FFCC66"/>
          </w:tcPr>
          <w:p w:rsidR="002F5790" w:rsidRPr="00C56A09" w:rsidRDefault="002F5790" w:rsidP="00567EAF">
            <w:pPr>
              <w:pStyle w:val="harveyball"/>
              <w:rPr>
                <w:rFonts w:ascii="Arial" w:hAnsi="Arial" w:cs="Arial"/>
                <w:sz w:val="24"/>
                <w:szCs w:val="24"/>
              </w:rPr>
            </w:pPr>
          </w:p>
        </w:tc>
        <w:tc>
          <w:tcPr>
            <w:tcW w:w="537" w:type="dxa"/>
            <w:shd w:val="clear" w:color="auto" w:fill="FFCC66"/>
          </w:tcPr>
          <w:p w:rsidR="002F5790" w:rsidRPr="00C56A09" w:rsidRDefault="002F5790" w:rsidP="00567EAF">
            <w:pPr>
              <w:pStyle w:val="harveyball"/>
              <w:rPr>
                <w:rFonts w:ascii="Arial" w:hAnsi="Arial" w:cs="Arial"/>
                <w:sz w:val="24"/>
                <w:szCs w:val="24"/>
              </w:rPr>
            </w:pPr>
          </w:p>
        </w:tc>
        <w:tc>
          <w:tcPr>
            <w:tcW w:w="1432"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Comments/Rationale</w:t>
            </w:r>
          </w:p>
        </w:tc>
        <w:tc>
          <w:tcPr>
            <w:tcW w:w="6360" w:type="dxa"/>
          </w:tcPr>
          <w:p w:rsidR="002F5790" w:rsidRPr="00C56A09" w:rsidRDefault="002F5790" w:rsidP="00567EAF">
            <w:pPr>
              <w:rPr>
                <w:rFonts w:ascii="Arial" w:hAnsi="Arial" w:cs="Arial"/>
                <w:szCs w:val="24"/>
              </w:rPr>
            </w:pPr>
          </w:p>
        </w:tc>
      </w:tr>
    </w:tbl>
    <w:p w:rsidR="00567EAF" w:rsidRPr="00C56A09" w:rsidRDefault="00567EAF">
      <w:pPr>
        <w:rPr>
          <w:rFonts w:ascii="Arial" w:hAnsi="Arial" w:cs="Arial"/>
          <w:szCs w:val="24"/>
        </w:rPr>
      </w:pPr>
    </w:p>
    <w:p w:rsidR="00094167" w:rsidRPr="00C56A09" w:rsidRDefault="00094167" w:rsidP="00094167">
      <w:pPr>
        <w:pStyle w:val="Heading2"/>
        <w:numPr>
          <w:ilvl w:val="0"/>
          <w:numId w:val="0"/>
        </w:numPr>
      </w:pPr>
      <w:bookmarkStart w:id="179" w:name="_Toc204400988"/>
      <w:r w:rsidRPr="00C56A09">
        <w:t xml:space="preserve">6.3 </w:t>
      </w:r>
      <w:r w:rsidR="00B73539" w:rsidRPr="00C56A09">
        <w:t>Support under the National Response Framework</w:t>
      </w:r>
      <w:bookmarkEnd w:id="179"/>
    </w:p>
    <w:p w:rsidR="00567EAF" w:rsidRPr="00C56A09" w:rsidRDefault="00567EAF" w:rsidP="00567EAF">
      <w:pPr>
        <w:jc w:val="center"/>
        <w:rPr>
          <w:rFonts w:ascii="Arial" w:hAnsi="Arial" w:cs="Arial"/>
          <w:szCs w:val="24"/>
        </w:rPr>
      </w:pPr>
      <w:r w:rsidRPr="00C56A09">
        <w:rPr>
          <w:rFonts w:ascii="Arial" w:hAnsi="Arial" w:cs="Arial"/>
          <w:szCs w:val="24"/>
        </w:rPr>
        <w:t>Measurement Factors</w:t>
      </w:r>
    </w:p>
    <w:tbl>
      <w:tblPr>
        <w:tblStyle w:val="TableGrid"/>
        <w:tblW w:w="8856" w:type="dxa"/>
        <w:tblLook w:val="01E0"/>
      </w:tblPr>
      <w:tblGrid>
        <w:gridCol w:w="468"/>
        <w:gridCol w:w="502"/>
        <w:gridCol w:w="2337"/>
        <w:gridCol w:w="5549"/>
      </w:tblGrid>
      <w:tr w:rsidR="002F5790" w:rsidRPr="00C56A09" w:rsidTr="002F5790">
        <w:tc>
          <w:tcPr>
            <w:tcW w:w="525" w:type="dxa"/>
            <w:shd w:val="clear" w:color="auto" w:fill="FFCC66"/>
          </w:tcPr>
          <w:p w:rsidR="002F5790" w:rsidRPr="00C56A09" w:rsidRDefault="002F5790" w:rsidP="00567EAF">
            <w:pPr>
              <w:pStyle w:val="harveyball"/>
              <w:rPr>
                <w:rFonts w:ascii="Arial" w:hAnsi="Arial" w:cs="Arial"/>
                <w:sz w:val="24"/>
                <w:szCs w:val="24"/>
              </w:rPr>
            </w:pPr>
          </w:p>
        </w:tc>
        <w:tc>
          <w:tcPr>
            <w:tcW w:w="537" w:type="dxa"/>
            <w:shd w:val="clear" w:color="auto" w:fill="FFCC66"/>
          </w:tcPr>
          <w:p w:rsidR="002F5790" w:rsidRPr="00C56A09" w:rsidRDefault="002F5790" w:rsidP="002F5790">
            <w:pPr>
              <w:pStyle w:val="harveyball"/>
              <w:rPr>
                <w:rFonts w:ascii="Arial" w:hAnsi="Arial" w:cs="Arial"/>
              </w:rPr>
            </w:pPr>
            <w:r w:rsidRPr="00C56A09">
              <w:t>4</w:t>
            </w:r>
          </w:p>
        </w:tc>
        <w:tc>
          <w:tcPr>
            <w:tcW w:w="1432"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Exemplary</w:t>
            </w:r>
          </w:p>
        </w:tc>
        <w:tc>
          <w:tcPr>
            <w:tcW w:w="6362" w:type="dxa"/>
          </w:tcPr>
          <w:p w:rsidR="002F5790" w:rsidRPr="00C56A09" w:rsidRDefault="002F5790" w:rsidP="00567EAF">
            <w:pPr>
              <w:rPr>
                <w:rFonts w:ascii="Arial" w:hAnsi="Arial" w:cs="Arial"/>
                <w:szCs w:val="24"/>
              </w:rPr>
            </w:pPr>
            <w:r w:rsidRPr="00C56A09">
              <w:rPr>
                <w:rFonts w:ascii="Arial" w:hAnsi="Arial" w:cs="Arial"/>
                <w:szCs w:val="24"/>
              </w:rPr>
              <w:t>All of the above assessment components are present. Communications protocols are tested as part of the exercise with the community. Evidence of ongoing relationships with federal, local and state emergency management and public health agencies are present.</w:t>
            </w:r>
          </w:p>
        </w:tc>
      </w:tr>
      <w:tr w:rsidR="002F5790" w:rsidRPr="00C56A09" w:rsidTr="002F5790">
        <w:tc>
          <w:tcPr>
            <w:tcW w:w="525" w:type="dxa"/>
            <w:shd w:val="clear" w:color="auto" w:fill="FFCC66"/>
          </w:tcPr>
          <w:p w:rsidR="002F5790" w:rsidRPr="00C56A09" w:rsidRDefault="002F5790" w:rsidP="00567EAF">
            <w:pPr>
              <w:pStyle w:val="harveyball"/>
              <w:rPr>
                <w:rFonts w:ascii="Arial" w:hAnsi="Arial" w:cs="Arial"/>
                <w:sz w:val="24"/>
                <w:szCs w:val="24"/>
              </w:rPr>
            </w:pPr>
          </w:p>
        </w:tc>
        <w:tc>
          <w:tcPr>
            <w:tcW w:w="537" w:type="dxa"/>
            <w:shd w:val="clear" w:color="auto" w:fill="FFCC66"/>
          </w:tcPr>
          <w:p w:rsidR="002F5790" w:rsidRPr="00C56A09" w:rsidRDefault="002F5790" w:rsidP="002F5790">
            <w:pPr>
              <w:pStyle w:val="harveyball"/>
              <w:rPr>
                <w:rFonts w:ascii="Arial" w:hAnsi="Arial" w:cs="Arial"/>
              </w:rPr>
            </w:pPr>
            <w:r w:rsidRPr="00C56A09">
              <w:t>3</w:t>
            </w:r>
          </w:p>
        </w:tc>
        <w:tc>
          <w:tcPr>
            <w:tcW w:w="1432"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Excellent</w:t>
            </w:r>
          </w:p>
        </w:tc>
        <w:tc>
          <w:tcPr>
            <w:tcW w:w="6362" w:type="dxa"/>
          </w:tcPr>
          <w:p w:rsidR="002F5790" w:rsidRPr="00C56A09" w:rsidRDefault="002F5790" w:rsidP="00567EAF">
            <w:pPr>
              <w:rPr>
                <w:rFonts w:ascii="Arial" w:hAnsi="Arial" w:cs="Arial"/>
                <w:szCs w:val="24"/>
              </w:rPr>
            </w:pPr>
            <w:r w:rsidRPr="00C56A09">
              <w:rPr>
                <w:rFonts w:ascii="Arial" w:hAnsi="Arial" w:cs="Arial"/>
                <w:szCs w:val="24"/>
              </w:rPr>
              <w:t>VISN has communications with emergency management authorities on an ongoing basis. Communications are tested at least annually as part of the exercise.</w:t>
            </w:r>
          </w:p>
        </w:tc>
      </w:tr>
      <w:tr w:rsidR="002F5790" w:rsidRPr="00C56A09" w:rsidTr="002F5790">
        <w:tc>
          <w:tcPr>
            <w:tcW w:w="525" w:type="dxa"/>
            <w:shd w:val="clear" w:color="auto" w:fill="FFCC66"/>
          </w:tcPr>
          <w:p w:rsidR="002F5790" w:rsidRPr="00C56A09" w:rsidRDefault="002F5790" w:rsidP="00567EAF">
            <w:pPr>
              <w:pStyle w:val="harveyball"/>
              <w:rPr>
                <w:rFonts w:ascii="Arial" w:hAnsi="Arial" w:cs="Arial"/>
                <w:sz w:val="24"/>
                <w:szCs w:val="24"/>
              </w:rPr>
            </w:pPr>
          </w:p>
        </w:tc>
        <w:tc>
          <w:tcPr>
            <w:tcW w:w="537" w:type="dxa"/>
            <w:shd w:val="clear" w:color="auto" w:fill="FFCC66"/>
          </w:tcPr>
          <w:p w:rsidR="002F5790" w:rsidRPr="00C56A09" w:rsidRDefault="002F5790" w:rsidP="002F5790">
            <w:pPr>
              <w:pStyle w:val="harveyball"/>
              <w:rPr>
                <w:rFonts w:ascii="Arial" w:hAnsi="Arial" w:cs="Arial"/>
              </w:rPr>
            </w:pPr>
            <w:r w:rsidRPr="00C56A09">
              <w:t>2</w:t>
            </w:r>
          </w:p>
        </w:tc>
        <w:tc>
          <w:tcPr>
            <w:tcW w:w="1432"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Developed</w:t>
            </w:r>
          </w:p>
        </w:tc>
        <w:tc>
          <w:tcPr>
            <w:tcW w:w="6362" w:type="dxa"/>
          </w:tcPr>
          <w:p w:rsidR="002F5790" w:rsidRPr="00C56A09" w:rsidRDefault="002F5790" w:rsidP="00567EAF">
            <w:pPr>
              <w:rPr>
                <w:rFonts w:ascii="Arial" w:hAnsi="Arial" w:cs="Arial"/>
                <w:szCs w:val="24"/>
              </w:rPr>
            </w:pPr>
            <w:r w:rsidRPr="00C56A09">
              <w:rPr>
                <w:rFonts w:ascii="Arial" w:hAnsi="Arial" w:cs="Arial"/>
                <w:szCs w:val="24"/>
              </w:rPr>
              <w:t>VISN has identified POCs and developed relationships in the event of emergencies with emergency management authorities.</w:t>
            </w:r>
          </w:p>
        </w:tc>
      </w:tr>
      <w:tr w:rsidR="002F5790" w:rsidRPr="00C56A09" w:rsidTr="002F5790">
        <w:tc>
          <w:tcPr>
            <w:tcW w:w="525" w:type="dxa"/>
            <w:shd w:val="clear" w:color="auto" w:fill="FFCC66"/>
          </w:tcPr>
          <w:p w:rsidR="002F5790" w:rsidRPr="00C56A09" w:rsidRDefault="002F5790" w:rsidP="00567EAF">
            <w:pPr>
              <w:pStyle w:val="harveyball"/>
              <w:rPr>
                <w:rFonts w:ascii="Arial" w:hAnsi="Arial" w:cs="Arial"/>
                <w:sz w:val="24"/>
                <w:szCs w:val="24"/>
              </w:rPr>
            </w:pPr>
          </w:p>
        </w:tc>
        <w:tc>
          <w:tcPr>
            <w:tcW w:w="537" w:type="dxa"/>
            <w:shd w:val="clear" w:color="auto" w:fill="FFCC66"/>
          </w:tcPr>
          <w:p w:rsidR="002F5790" w:rsidRPr="00C56A09" w:rsidRDefault="002F5790" w:rsidP="002F5790">
            <w:pPr>
              <w:pStyle w:val="harveyball"/>
              <w:rPr>
                <w:rFonts w:ascii="Arial" w:hAnsi="Arial" w:cs="Arial"/>
              </w:rPr>
            </w:pPr>
            <w:r w:rsidRPr="00C56A09">
              <w:t>1</w:t>
            </w:r>
          </w:p>
        </w:tc>
        <w:tc>
          <w:tcPr>
            <w:tcW w:w="1432"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Being Developed</w:t>
            </w:r>
          </w:p>
        </w:tc>
        <w:tc>
          <w:tcPr>
            <w:tcW w:w="6362" w:type="dxa"/>
          </w:tcPr>
          <w:p w:rsidR="002F5790" w:rsidRPr="00C56A09" w:rsidRDefault="002F5790" w:rsidP="00567EAF">
            <w:pPr>
              <w:rPr>
                <w:rFonts w:ascii="Arial" w:hAnsi="Arial" w:cs="Arial"/>
                <w:szCs w:val="24"/>
              </w:rPr>
            </w:pPr>
            <w:r w:rsidRPr="00C56A09">
              <w:rPr>
                <w:rFonts w:ascii="Arial" w:hAnsi="Arial" w:cs="Arial"/>
                <w:szCs w:val="24"/>
              </w:rPr>
              <w:t>VISN can communicate with emergency management authorities, but it does not have an established collaborative relationship.</w:t>
            </w:r>
          </w:p>
        </w:tc>
      </w:tr>
      <w:tr w:rsidR="002F5790" w:rsidRPr="00C56A09" w:rsidTr="002F5790">
        <w:tc>
          <w:tcPr>
            <w:tcW w:w="525" w:type="dxa"/>
            <w:shd w:val="clear" w:color="auto" w:fill="FFCC66"/>
          </w:tcPr>
          <w:p w:rsidR="002F5790" w:rsidRPr="00C56A09" w:rsidRDefault="002F5790" w:rsidP="00567EAF">
            <w:pPr>
              <w:pStyle w:val="harveyball"/>
              <w:rPr>
                <w:rFonts w:ascii="Arial" w:hAnsi="Arial" w:cs="Arial"/>
                <w:sz w:val="24"/>
                <w:szCs w:val="24"/>
              </w:rPr>
            </w:pPr>
          </w:p>
        </w:tc>
        <w:tc>
          <w:tcPr>
            <w:tcW w:w="537" w:type="dxa"/>
            <w:shd w:val="clear" w:color="auto" w:fill="FFCC66"/>
          </w:tcPr>
          <w:p w:rsidR="002F5790" w:rsidRPr="00C56A09" w:rsidRDefault="002F5790" w:rsidP="002F5790">
            <w:pPr>
              <w:pStyle w:val="harveyball"/>
              <w:rPr>
                <w:rFonts w:ascii="Arial" w:hAnsi="Arial" w:cs="Arial"/>
              </w:rPr>
            </w:pPr>
            <w:r w:rsidRPr="00C56A09">
              <w:t>0</w:t>
            </w:r>
          </w:p>
        </w:tc>
        <w:tc>
          <w:tcPr>
            <w:tcW w:w="1432"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Needs Attention</w:t>
            </w:r>
          </w:p>
        </w:tc>
        <w:tc>
          <w:tcPr>
            <w:tcW w:w="6362" w:type="dxa"/>
          </w:tcPr>
          <w:p w:rsidR="002F5790" w:rsidRPr="00C56A09" w:rsidRDefault="002F5790" w:rsidP="00567EAF">
            <w:pPr>
              <w:rPr>
                <w:rFonts w:ascii="Arial" w:hAnsi="Arial" w:cs="Arial"/>
                <w:szCs w:val="24"/>
              </w:rPr>
            </w:pPr>
            <w:r w:rsidRPr="00C56A09">
              <w:rPr>
                <w:rFonts w:ascii="Arial" w:hAnsi="Arial" w:cs="Arial"/>
                <w:szCs w:val="24"/>
              </w:rPr>
              <w:t>There is an absence of collaboration with POCs and emergency management authorities.</w:t>
            </w:r>
          </w:p>
        </w:tc>
      </w:tr>
      <w:tr w:rsidR="002F5790" w:rsidRPr="00C56A09" w:rsidTr="002F5790">
        <w:trPr>
          <w:trHeight w:val="1952"/>
        </w:trPr>
        <w:tc>
          <w:tcPr>
            <w:tcW w:w="525" w:type="dxa"/>
            <w:shd w:val="clear" w:color="auto" w:fill="FFCC66"/>
          </w:tcPr>
          <w:p w:rsidR="002F5790" w:rsidRPr="00C56A09" w:rsidRDefault="002F5790" w:rsidP="00567EAF">
            <w:pPr>
              <w:pStyle w:val="harveyball"/>
              <w:rPr>
                <w:rFonts w:ascii="Arial" w:hAnsi="Arial" w:cs="Arial"/>
                <w:sz w:val="24"/>
                <w:szCs w:val="24"/>
              </w:rPr>
            </w:pPr>
          </w:p>
        </w:tc>
        <w:tc>
          <w:tcPr>
            <w:tcW w:w="537" w:type="dxa"/>
            <w:shd w:val="clear" w:color="auto" w:fill="FFCC66"/>
          </w:tcPr>
          <w:p w:rsidR="002F5790" w:rsidRPr="00C56A09" w:rsidRDefault="002F5790" w:rsidP="00567EAF">
            <w:pPr>
              <w:pStyle w:val="harveyball"/>
              <w:rPr>
                <w:rFonts w:ascii="Arial" w:hAnsi="Arial" w:cs="Arial"/>
                <w:sz w:val="24"/>
                <w:szCs w:val="24"/>
              </w:rPr>
            </w:pPr>
          </w:p>
        </w:tc>
        <w:tc>
          <w:tcPr>
            <w:tcW w:w="1432" w:type="dxa"/>
            <w:shd w:val="clear" w:color="auto" w:fill="FFCC66"/>
          </w:tcPr>
          <w:p w:rsidR="002F5790" w:rsidRPr="00C56A09" w:rsidRDefault="002F5790" w:rsidP="00567EAF">
            <w:pPr>
              <w:rPr>
                <w:rFonts w:ascii="Arial" w:hAnsi="Arial" w:cs="Arial"/>
                <w:szCs w:val="24"/>
              </w:rPr>
            </w:pPr>
            <w:r w:rsidRPr="00C56A09">
              <w:rPr>
                <w:rFonts w:ascii="Arial" w:hAnsi="Arial" w:cs="Arial"/>
                <w:szCs w:val="24"/>
              </w:rPr>
              <w:t>Comment/Rationale</w:t>
            </w:r>
          </w:p>
        </w:tc>
        <w:tc>
          <w:tcPr>
            <w:tcW w:w="6362" w:type="dxa"/>
          </w:tcPr>
          <w:p w:rsidR="002F5790" w:rsidRPr="00C56A09" w:rsidRDefault="002F5790" w:rsidP="00567EAF">
            <w:pPr>
              <w:rPr>
                <w:rFonts w:ascii="Arial" w:hAnsi="Arial" w:cs="Arial"/>
                <w:szCs w:val="24"/>
              </w:rPr>
            </w:pPr>
          </w:p>
        </w:tc>
      </w:tr>
    </w:tbl>
    <w:p w:rsidR="00567EAF" w:rsidRPr="00C56A09" w:rsidRDefault="00567EAF"/>
    <w:p w:rsidR="00567EAF" w:rsidRPr="00C56A09" w:rsidRDefault="00567EAF" w:rsidP="00B73539">
      <w:pPr>
        <w:pStyle w:val="Heading3"/>
        <w:numPr>
          <w:ilvl w:val="0"/>
          <w:numId w:val="0"/>
        </w:numPr>
        <w:rPr>
          <w:rFonts w:cs="Arial"/>
        </w:rPr>
      </w:pPr>
    </w:p>
    <w:sectPr w:rsidR="00567EAF" w:rsidRPr="00C56A09" w:rsidSect="00AF64C3">
      <w:headerReference w:type="default" r:id="rId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D44" w:rsidRDefault="00255D44">
      <w:r>
        <w:separator/>
      </w:r>
    </w:p>
  </w:endnote>
  <w:endnote w:type="continuationSeparator" w:id="1">
    <w:p w:rsidR="00255D44" w:rsidRDefault="00255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ucida Grande">
    <w:altName w:val="Courier New"/>
    <w:charset w:val="00"/>
    <w:family w:val="auto"/>
    <w:pitch w:val="variable"/>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arvey Bal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C3" w:rsidRDefault="00AF64C3" w:rsidP="00AF6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64C3" w:rsidRDefault="00AF64C3" w:rsidP="00AF64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C3" w:rsidRPr="00A97BB1" w:rsidRDefault="00AF64C3" w:rsidP="00AF64C3">
    <w:pPr>
      <w:pStyle w:val="Footer"/>
      <w:framePr w:wrap="around" w:vAnchor="text" w:hAnchor="margin" w:xAlign="right" w:y="1"/>
      <w:rPr>
        <w:rStyle w:val="PageNumber"/>
        <w:rFonts w:ascii="Arial" w:hAnsi="Arial" w:cs="Arial"/>
      </w:rPr>
    </w:pPr>
    <w:r w:rsidRPr="00A97BB1">
      <w:rPr>
        <w:rStyle w:val="PageNumber"/>
        <w:rFonts w:ascii="Arial" w:hAnsi="Arial" w:cs="Arial"/>
      </w:rPr>
      <w:fldChar w:fldCharType="begin"/>
    </w:r>
    <w:r w:rsidRPr="00A97BB1">
      <w:rPr>
        <w:rStyle w:val="PageNumber"/>
        <w:rFonts w:ascii="Arial" w:hAnsi="Arial" w:cs="Arial"/>
      </w:rPr>
      <w:instrText xml:space="preserve">PAGE  </w:instrText>
    </w:r>
    <w:r w:rsidRPr="00A97BB1">
      <w:rPr>
        <w:rStyle w:val="PageNumber"/>
        <w:rFonts w:ascii="Arial" w:hAnsi="Arial" w:cs="Arial"/>
      </w:rPr>
      <w:fldChar w:fldCharType="separate"/>
    </w:r>
    <w:r w:rsidR="00F3749F">
      <w:rPr>
        <w:rStyle w:val="PageNumber"/>
        <w:rFonts w:ascii="Arial" w:hAnsi="Arial" w:cs="Arial"/>
        <w:noProof/>
      </w:rPr>
      <w:t>2</w:t>
    </w:r>
    <w:r w:rsidRPr="00A97BB1">
      <w:rPr>
        <w:rStyle w:val="PageNumber"/>
        <w:rFonts w:ascii="Arial" w:hAnsi="Arial" w:cs="Arial"/>
      </w:rPr>
      <w:fldChar w:fldCharType="end"/>
    </w:r>
  </w:p>
  <w:p w:rsidR="00AF64C3" w:rsidRDefault="00E93341" w:rsidP="00AF64C3">
    <w:pPr>
      <w:pStyle w:val="Footer"/>
      <w:ind w:right="360"/>
    </w:pPr>
    <w:r>
      <w:t>11/6/2008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D44" w:rsidRDefault="00255D44">
      <w:r>
        <w:separator/>
      </w:r>
    </w:p>
  </w:footnote>
  <w:footnote w:type="continuationSeparator" w:id="1">
    <w:p w:rsidR="00255D44" w:rsidRDefault="00255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C3" w:rsidRPr="00AF64C3" w:rsidRDefault="00AF64C3" w:rsidP="00AF64C3">
    <w:pPr>
      <w:pStyle w:val="Header"/>
      <w:rPr>
        <w:rFonts w:ascii="Arial" w:hAnsi="Arial" w:cs="Arial"/>
        <w:sz w:val="20"/>
      </w:rPr>
    </w:pPr>
    <w:r w:rsidRPr="00AF64C3">
      <w:rPr>
        <w:rFonts w:ascii="Arial" w:hAnsi="Arial" w:cs="Arial"/>
        <w:sz w:val="20"/>
      </w:rPr>
      <w:t>VHA Comprehensive Emergency Management Program</w:t>
    </w:r>
    <w:r w:rsidRPr="00AF64C3">
      <w:rPr>
        <w:rFonts w:ascii="Arial" w:hAnsi="Arial" w:cs="Arial"/>
        <w:sz w:val="20"/>
      </w:rPr>
      <w:tab/>
      <w:t xml:space="preserve">                 For Official Use Only</w:t>
    </w:r>
  </w:p>
  <w:p w:rsidR="00AF64C3" w:rsidRPr="00AF64C3" w:rsidRDefault="00AF64C3" w:rsidP="00AF64C3">
    <w:pPr>
      <w:pStyle w:val="Header"/>
      <w:rPr>
        <w:rFonts w:ascii="Arial" w:hAnsi="Arial" w:cs="Arial"/>
        <w:sz w:val="20"/>
      </w:rPr>
    </w:pPr>
    <w:r w:rsidRPr="00AF64C3">
      <w:rPr>
        <w:rFonts w:ascii="Arial" w:hAnsi="Arial" w:cs="Arial"/>
        <w:sz w:val="20"/>
      </w:rPr>
      <w:t xml:space="preserve">VISN </w:t>
    </w:r>
    <w:r w:rsidR="00A97BB1">
      <w:rPr>
        <w:rFonts w:ascii="Arial" w:hAnsi="Arial" w:cs="Arial"/>
        <w:sz w:val="20"/>
      </w:rPr>
      <w:t>Capability Scoring Tool</w:t>
    </w:r>
  </w:p>
  <w:p w:rsidR="00AF64C3" w:rsidRDefault="00AF64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4639"/>
    <w:multiLevelType w:val="multilevel"/>
    <w:tmpl w:val="27C4DF82"/>
    <w:lvl w:ilvl="0">
      <w:start w:val="1"/>
      <w:numFmt w:val="decimal"/>
      <w:pStyle w:val="Heading1"/>
      <w:lvlText w:val="%1"/>
      <w:lvlJc w:val="left"/>
      <w:pPr>
        <w:tabs>
          <w:tab w:val="num" w:pos="1152"/>
        </w:tabs>
        <w:ind w:left="1152" w:hanging="432"/>
      </w:pPr>
      <w:rPr>
        <w:rFonts w:hint="default"/>
      </w:rPr>
    </w:lvl>
    <w:lvl w:ilvl="1">
      <w:start w:val="1"/>
      <w:numFmt w:val="decimal"/>
      <w:pStyle w:val="Heading2"/>
      <w:isLgl/>
      <w:lvlText w:val="%1.%2"/>
      <w:lvlJc w:val="left"/>
      <w:pPr>
        <w:tabs>
          <w:tab w:val="num" w:pos="696"/>
        </w:tabs>
        <w:ind w:left="6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
    <w:nsid w:val="46C37ACB"/>
    <w:multiLevelType w:val="hybridMultilevel"/>
    <w:tmpl w:val="133AE574"/>
    <w:lvl w:ilvl="0" w:tplc="45883A6A">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color w:val="auto"/>
      </w:rPr>
    </w:lvl>
    <w:lvl w:ilvl="2" w:tplc="0409001B">
      <w:start w:val="1"/>
      <w:numFmt w:val="decimal"/>
      <w:lvlText w:val="%3."/>
      <w:lvlJc w:val="left"/>
      <w:pPr>
        <w:tabs>
          <w:tab w:val="num" w:pos="2160"/>
        </w:tabs>
        <w:ind w:left="2160" w:hanging="360"/>
      </w:pPr>
      <w:rPr>
        <w:rFonts w:hint="default"/>
        <w:color w:val="auto"/>
      </w:rPr>
    </w:lvl>
    <w:lvl w:ilvl="3" w:tplc="0409000F">
      <w:start w:val="1"/>
      <w:numFmt w:val="decimal"/>
      <w:lvlText w:val="%4."/>
      <w:lvlJc w:val="left"/>
      <w:pPr>
        <w:tabs>
          <w:tab w:val="num" w:pos="2880"/>
        </w:tabs>
        <w:ind w:left="2880" w:hanging="360"/>
      </w:pPr>
      <w:rPr>
        <w:rFonts w:hint="default"/>
        <w:color w:val="auto"/>
      </w:rPr>
    </w:lvl>
    <w:lvl w:ilvl="4" w:tplc="04090019">
      <w:start w:val="2"/>
      <w:numFmt w:val="decimal"/>
      <w:lvlText w:val="%5."/>
      <w:lvlJc w:val="left"/>
      <w:pPr>
        <w:tabs>
          <w:tab w:val="num" w:pos="3600"/>
        </w:tabs>
        <w:ind w:left="3600" w:hanging="360"/>
      </w:pPr>
      <w:rPr>
        <w:rFonts w:hint="default"/>
        <w:color w:val="auto"/>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Lucida Grande"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B486F"/>
    <w:rsid w:val="00082E16"/>
    <w:rsid w:val="00094167"/>
    <w:rsid w:val="000F3C74"/>
    <w:rsid w:val="001353D3"/>
    <w:rsid w:val="00180BA4"/>
    <w:rsid w:val="00224B42"/>
    <w:rsid w:val="00255D44"/>
    <w:rsid w:val="002F5790"/>
    <w:rsid w:val="003649CE"/>
    <w:rsid w:val="00367716"/>
    <w:rsid w:val="00376CD4"/>
    <w:rsid w:val="0039368D"/>
    <w:rsid w:val="003976A5"/>
    <w:rsid w:val="003C5FBC"/>
    <w:rsid w:val="004824CE"/>
    <w:rsid w:val="004F260E"/>
    <w:rsid w:val="00567EAF"/>
    <w:rsid w:val="00571B6A"/>
    <w:rsid w:val="005D214E"/>
    <w:rsid w:val="005D629F"/>
    <w:rsid w:val="00692386"/>
    <w:rsid w:val="006C0350"/>
    <w:rsid w:val="0070573A"/>
    <w:rsid w:val="00710469"/>
    <w:rsid w:val="007747A2"/>
    <w:rsid w:val="007871A9"/>
    <w:rsid w:val="007A59A8"/>
    <w:rsid w:val="008665BC"/>
    <w:rsid w:val="008822E8"/>
    <w:rsid w:val="0095147C"/>
    <w:rsid w:val="009A66F6"/>
    <w:rsid w:val="009B4789"/>
    <w:rsid w:val="00A01174"/>
    <w:rsid w:val="00A97BB1"/>
    <w:rsid w:val="00AE318F"/>
    <w:rsid w:val="00AF64C3"/>
    <w:rsid w:val="00B5435C"/>
    <w:rsid w:val="00B57C85"/>
    <w:rsid w:val="00B73539"/>
    <w:rsid w:val="00B8037C"/>
    <w:rsid w:val="00C52427"/>
    <w:rsid w:val="00C56A09"/>
    <w:rsid w:val="00CA0672"/>
    <w:rsid w:val="00D97468"/>
    <w:rsid w:val="00DB486F"/>
    <w:rsid w:val="00E46671"/>
    <w:rsid w:val="00E93341"/>
    <w:rsid w:val="00EA15FD"/>
    <w:rsid w:val="00EE5E82"/>
    <w:rsid w:val="00F3749F"/>
    <w:rsid w:val="00F505DD"/>
    <w:rsid w:val="00F5790C"/>
    <w:rsid w:val="00FB4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1353D3"/>
    <w:rPr>
      <w:rFonts w:ascii="Book Antiqua" w:hAnsi="Book Antiqua"/>
      <w:sz w:val="24"/>
    </w:rPr>
  </w:style>
  <w:style w:type="paragraph" w:styleId="Heading1">
    <w:name w:val="heading 1"/>
    <w:aliases w:val="1 ghost,g"/>
    <w:basedOn w:val="Normal"/>
    <w:next w:val="Normal"/>
    <w:qFormat/>
    <w:rsid w:val="00DB486F"/>
    <w:pPr>
      <w:keepNext/>
      <w:numPr>
        <w:numId w:val="1"/>
      </w:numPr>
      <w:tabs>
        <w:tab w:val="clear" w:pos="1152"/>
      </w:tabs>
      <w:spacing w:before="240" w:after="240" w:line="300" w:lineRule="atLeast"/>
      <w:ind w:left="432"/>
      <w:jc w:val="both"/>
      <w:outlineLvl w:val="0"/>
    </w:pPr>
    <w:rPr>
      <w:rFonts w:ascii="Arial" w:hAnsi="Arial" w:cs="Arial"/>
      <w:b/>
      <w:bCs/>
      <w:caps/>
      <w:spacing w:val="40"/>
    </w:rPr>
  </w:style>
  <w:style w:type="paragraph" w:styleId="Heading2">
    <w:name w:val="heading 2"/>
    <w:aliases w:val="2 headline,h"/>
    <w:basedOn w:val="Normal"/>
    <w:next w:val="Normal"/>
    <w:link w:val="Heading2Char"/>
    <w:qFormat/>
    <w:rsid w:val="00DB486F"/>
    <w:pPr>
      <w:keepNext/>
      <w:numPr>
        <w:ilvl w:val="1"/>
        <w:numId w:val="1"/>
      </w:numPr>
      <w:spacing w:after="180"/>
      <w:ind w:left="576"/>
      <w:outlineLvl w:val="1"/>
    </w:pPr>
    <w:rPr>
      <w:rFonts w:ascii="Arial" w:hAnsi="Arial"/>
      <w:b/>
      <w:smallCaps/>
    </w:rPr>
  </w:style>
  <w:style w:type="paragraph" w:styleId="Heading3">
    <w:name w:val="heading 3"/>
    <w:aliases w:val="3 bullet,b,2"/>
    <w:basedOn w:val="Normal"/>
    <w:next w:val="Normal"/>
    <w:link w:val="Heading3Char"/>
    <w:qFormat/>
    <w:rsid w:val="00DB486F"/>
    <w:pPr>
      <w:keepNext/>
      <w:numPr>
        <w:ilvl w:val="2"/>
        <w:numId w:val="1"/>
      </w:numPr>
      <w:tabs>
        <w:tab w:val="clear" w:pos="1440"/>
        <w:tab w:val="left" w:pos="720"/>
      </w:tabs>
      <w:spacing w:before="120" w:after="180"/>
      <w:ind w:left="720"/>
      <w:outlineLvl w:val="2"/>
    </w:pPr>
    <w:rPr>
      <w:rFonts w:ascii="Arial" w:hAnsi="Arial"/>
      <w:b/>
    </w:rPr>
  </w:style>
  <w:style w:type="paragraph" w:styleId="Heading4">
    <w:name w:val="heading 4"/>
    <w:aliases w:val="4 dash,d,3"/>
    <w:basedOn w:val="Normal"/>
    <w:next w:val="Normal"/>
    <w:qFormat/>
    <w:rsid w:val="00DB486F"/>
    <w:pPr>
      <w:keepNext/>
      <w:numPr>
        <w:ilvl w:val="3"/>
        <w:numId w:val="1"/>
      </w:numPr>
      <w:spacing w:after="80"/>
      <w:outlineLvl w:val="3"/>
    </w:pPr>
    <w:rPr>
      <w:rFonts w:ascii="Arial" w:hAnsi="Arial"/>
      <w:u w:val="single"/>
    </w:rPr>
  </w:style>
  <w:style w:type="paragraph" w:styleId="Heading5">
    <w:name w:val="heading 5"/>
    <w:aliases w:val="5 sub-bullet,sb,4"/>
    <w:basedOn w:val="Normal"/>
    <w:next w:val="Normal"/>
    <w:qFormat/>
    <w:rsid w:val="00DB486F"/>
    <w:pPr>
      <w:keepNext/>
      <w:numPr>
        <w:ilvl w:val="4"/>
        <w:numId w:val="1"/>
      </w:numPr>
      <w:outlineLvl w:val="4"/>
    </w:pPr>
    <w:rPr>
      <w:rFonts w:ascii="Arial" w:hAnsi="Arial"/>
      <w:i/>
    </w:rPr>
  </w:style>
  <w:style w:type="paragraph" w:styleId="Heading6">
    <w:name w:val="heading 6"/>
    <w:aliases w:val="sub-dash,sd,5"/>
    <w:basedOn w:val="Normal"/>
    <w:qFormat/>
    <w:rsid w:val="00DB486F"/>
    <w:pPr>
      <w:numPr>
        <w:ilvl w:val="5"/>
        <w:numId w:val="1"/>
      </w:numPr>
      <w:ind w:right="2160"/>
      <w:outlineLvl w:val="5"/>
    </w:pPr>
    <w:rPr>
      <w:rFonts w:ascii="Arial" w:hAnsi="Arial"/>
    </w:rPr>
  </w:style>
  <w:style w:type="paragraph" w:styleId="Heading7">
    <w:name w:val="heading 7"/>
    <w:basedOn w:val="Normal"/>
    <w:next w:val="Normal"/>
    <w:qFormat/>
    <w:rsid w:val="00DB486F"/>
    <w:pPr>
      <w:keepNext/>
      <w:numPr>
        <w:ilvl w:val="6"/>
        <w:numId w:val="1"/>
      </w:numPr>
      <w:jc w:val="center"/>
      <w:outlineLvl w:val="6"/>
    </w:pPr>
    <w:rPr>
      <w:rFonts w:ascii="Arial" w:hAnsi="Arial"/>
      <w:sz w:val="36"/>
    </w:rPr>
  </w:style>
  <w:style w:type="paragraph" w:styleId="Heading8">
    <w:name w:val="heading 8"/>
    <w:basedOn w:val="Normal"/>
    <w:next w:val="Normal"/>
    <w:qFormat/>
    <w:rsid w:val="00DB486F"/>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qFormat/>
    <w:rsid w:val="00DB486F"/>
    <w:pPr>
      <w:numPr>
        <w:ilvl w:val="8"/>
        <w:numId w:val="1"/>
      </w:num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aliases w:val="2 headline Char,h Char"/>
    <w:basedOn w:val="DefaultParagraphFont"/>
    <w:link w:val="Heading2"/>
    <w:rsid w:val="00DB486F"/>
    <w:rPr>
      <w:rFonts w:ascii="Arial" w:hAnsi="Arial"/>
      <w:b/>
      <w:smallCaps/>
      <w:sz w:val="24"/>
      <w:lang w:val="en-US" w:eastAsia="en-US" w:bidi="ar-SA"/>
    </w:rPr>
  </w:style>
  <w:style w:type="paragraph" w:customStyle="1" w:styleId="caption">
    <w:name w:val="caption"/>
    <w:basedOn w:val="Normal"/>
    <w:rsid w:val="00DB486F"/>
    <w:pPr>
      <w:spacing w:line="300" w:lineRule="atLeast"/>
      <w:jc w:val="center"/>
    </w:pPr>
    <w:rPr>
      <w:rFonts w:ascii="Arial" w:hAnsi="Arial"/>
      <w:b/>
      <w:color w:val="993300"/>
      <w:sz w:val="18"/>
    </w:rPr>
  </w:style>
  <w:style w:type="paragraph" w:customStyle="1" w:styleId="harveyball">
    <w:name w:val="harvey ball"/>
    <w:basedOn w:val="Normal"/>
    <w:semiHidden/>
    <w:rsid w:val="00DB486F"/>
    <w:pPr>
      <w:spacing w:before="20" w:after="20"/>
      <w:jc w:val="center"/>
    </w:pPr>
    <w:rPr>
      <w:rFonts w:ascii="Harvey Balls" w:hAnsi="Harvey Balls"/>
      <w:sz w:val="22"/>
    </w:rPr>
  </w:style>
  <w:style w:type="table" w:styleId="TableGrid">
    <w:name w:val="Table Grid"/>
    <w:basedOn w:val="TableNormal"/>
    <w:rsid w:val="00DB4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DB486F"/>
    <w:pPr>
      <w:numPr>
        <w:numId w:val="2"/>
      </w:numPr>
      <w:tabs>
        <w:tab w:val="clear" w:pos="1080"/>
      </w:tabs>
      <w:ind w:left="516"/>
    </w:pPr>
    <w:rPr>
      <w:rFonts w:ascii="Arial" w:hAnsi="Arial" w:cs="Arial"/>
      <w:szCs w:val="22"/>
    </w:rPr>
  </w:style>
  <w:style w:type="paragraph" w:styleId="BalloonText">
    <w:name w:val="Balloon Text"/>
    <w:basedOn w:val="Normal"/>
    <w:semiHidden/>
    <w:rsid w:val="00DB486F"/>
    <w:rPr>
      <w:rFonts w:ascii="Tahoma" w:hAnsi="Tahoma" w:cs="Tahoma"/>
      <w:sz w:val="16"/>
      <w:szCs w:val="16"/>
    </w:rPr>
  </w:style>
  <w:style w:type="character" w:customStyle="1" w:styleId="Heading3Char">
    <w:name w:val="Heading 3 Char"/>
    <w:aliases w:val="3 bullet Char,b Char,2 Char"/>
    <w:basedOn w:val="DefaultParagraphFont"/>
    <w:link w:val="Heading3"/>
    <w:rsid w:val="00567EAF"/>
    <w:rPr>
      <w:rFonts w:ascii="Arial" w:hAnsi="Arial"/>
      <w:b/>
      <w:sz w:val="24"/>
      <w:lang w:val="en-US" w:eastAsia="en-US" w:bidi="ar-SA"/>
    </w:rPr>
  </w:style>
  <w:style w:type="paragraph" w:styleId="TOC1">
    <w:name w:val="toc 1"/>
    <w:basedOn w:val="Normal"/>
    <w:next w:val="Normal"/>
    <w:autoRedefine/>
    <w:semiHidden/>
    <w:rsid w:val="0070573A"/>
    <w:pPr>
      <w:keepNext/>
      <w:tabs>
        <w:tab w:val="left" w:pos="360"/>
        <w:tab w:val="right" w:leader="dot" w:pos="8630"/>
      </w:tabs>
      <w:spacing w:before="120"/>
      <w:ind w:left="360" w:right="720" w:hanging="360"/>
    </w:pPr>
    <w:rPr>
      <w:rFonts w:ascii="Arial" w:hAnsi="Arial"/>
      <w:b/>
      <w:noProof/>
    </w:rPr>
  </w:style>
  <w:style w:type="paragraph" w:styleId="TOC2">
    <w:name w:val="toc 2"/>
    <w:basedOn w:val="Normal"/>
    <w:next w:val="Normal"/>
    <w:autoRedefine/>
    <w:semiHidden/>
    <w:rsid w:val="0070573A"/>
    <w:pPr>
      <w:tabs>
        <w:tab w:val="left" w:pos="960"/>
        <w:tab w:val="right" w:leader="dot" w:pos="8640"/>
      </w:tabs>
      <w:spacing w:before="40"/>
      <w:ind w:left="720" w:right="360" w:hanging="360"/>
    </w:pPr>
    <w:rPr>
      <w:rFonts w:ascii="Arial" w:hAnsi="Arial"/>
    </w:rPr>
  </w:style>
  <w:style w:type="character" w:styleId="Hyperlink">
    <w:name w:val="Hyperlink"/>
    <w:basedOn w:val="DefaultParagraphFont"/>
    <w:rsid w:val="0070573A"/>
    <w:rPr>
      <w:color w:val="0000FF"/>
      <w:u w:val="single"/>
    </w:rPr>
  </w:style>
  <w:style w:type="paragraph" w:styleId="TOC3">
    <w:name w:val="toc 3"/>
    <w:basedOn w:val="Normal"/>
    <w:next w:val="Normal"/>
    <w:autoRedefine/>
    <w:semiHidden/>
    <w:rsid w:val="0070573A"/>
    <w:pPr>
      <w:tabs>
        <w:tab w:val="left" w:pos="1440"/>
        <w:tab w:val="right" w:leader="dot" w:pos="8630"/>
      </w:tabs>
      <w:ind w:left="1440" w:right="720" w:hanging="720"/>
    </w:pPr>
    <w:rPr>
      <w:rFonts w:ascii="Arial" w:hAnsi="Arial"/>
    </w:rPr>
  </w:style>
  <w:style w:type="paragraph" w:styleId="Header">
    <w:name w:val="header"/>
    <w:basedOn w:val="Normal"/>
    <w:rsid w:val="00F5790C"/>
    <w:pPr>
      <w:tabs>
        <w:tab w:val="center" w:pos="4320"/>
        <w:tab w:val="right" w:pos="8640"/>
      </w:tabs>
    </w:pPr>
  </w:style>
  <w:style w:type="paragraph" w:styleId="Footer">
    <w:name w:val="footer"/>
    <w:basedOn w:val="Normal"/>
    <w:rsid w:val="00F5790C"/>
    <w:pPr>
      <w:tabs>
        <w:tab w:val="center" w:pos="4320"/>
        <w:tab w:val="right" w:pos="8640"/>
      </w:tabs>
    </w:pPr>
  </w:style>
  <w:style w:type="character" w:styleId="PageNumber">
    <w:name w:val="page number"/>
    <w:basedOn w:val="DefaultParagraphFont"/>
    <w:rsid w:val="00AF64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7638</Words>
  <Characters>43538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1</vt:lpstr>
    </vt:vector>
  </TitlesOfParts>
  <Company>Booz Allen Hamilton</Company>
  <LinksUpToDate>false</LinksUpToDate>
  <CharactersWithSpaces>51074</CharactersWithSpaces>
  <SharedDoc>false</SharedDoc>
  <HLinks>
    <vt:vector size="348" baseType="variant">
      <vt:variant>
        <vt:i4>1769535</vt:i4>
      </vt:variant>
      <vt:variant>
        <vt:i4>344</vt:i4>
      </vt:variant>
      <vt:variant>
        <vt:i4>0</vt:i4>
      </vt:variant>
      <vt:variant>
        <vt:i4>5</vt:i4>
      </vt:variant>
      <vt:variant>
        <vt:lpwstr/>
      </vt:variant>
      <vt:variant>
        <vt:lpwstr>_Toc204400988</vt:lpwstr>
      </vt:variant>
      <vt:variant>
        <vt:i4>1769535</vt:i4>
      </vt:variant>
      <vt:variant>
        <vt:i4>338</vt:i4>
      </vt:variant>
      <vt:variant>
        <vt:i4>0</vt:i4>
      </vt:variant>
      <vt:variant>
        <vt:i4>5</vt:i4>
      </vt:variant>
      <vt:variant>
        <vt:lpwstr/>
      </vt:variant>
      <vt:variant>
        <vt:lpwstr>_Toc204400987</vt:lpwstr>
      </vt:variant>
      <vt:variant>
        <vt:i4>1769535</vt:i4>
      </vt:variant>
      <vt:variant>
        <vt:i4>332</vt:i4>
      </vt:variant>
      <vt:variant>
        <vt:i4>0</vt:i4>
      </vt:variant>
      <vt:variant>
        <vt:i4>5</vt:i4>
      </vt:variant>
      <vt:variant>
        <vt:lpwstr/>
      </vt:variant>
      <vt:variant>
        <vt:lpwstr>_Toc204400986</vt:lpwstr>
      </vt:variant>
      <vt:variant>
        <vt:i4>1769535</vt:i4>
      </vt:variant>
      <vt:variant>
        <vt:i4>326</vt:i4>
      </vt:variant>
      <vt:variant>
        <vt:i4>0</vt:i4>
      </vt:variant>
      <vt:variant>
        <vt:i4>5</vt:i4>
      </vt:variant>
      <vt:variant>
        <vt:lpwstr/>
      </vt:variant>
      <vt:variant>
        <vt:lpwstr>_Toc204400985</vt:lpwstr>
      </vt:variant>
      <vt:variant>
        <vt:i4>1769535</vt:i4>
      </vt:variant>
      <vt:variant>
        <vt:i4>320</vt:i4>
      </vt:variant>
      <vt:variant>
        <vt:i4>0</vt:i4>
      </vt:variant>
      <vt:variant>
        <vt:i4>5</vt:i4>
      </vt:variant>
      <vt:variant>
        <vt:lpwstr/>
      </vt:variant>
      <vt:variant>
        <vt:lpwstr>_Toc204400984</vt:lpwstr>
      </vt:variant>
      <vt:variant>
        <vt:i4>1769535</vt:i4>
      </vt:variant>
      <vt:variant>
        <vt:i4>314</vt:i4>
      </vt:variant>
      <vt:variant>
        <vt:i4>0</vt:i4>
      </vt:variant>
      <vt:variant>
        <vt:i4>5</vt:i4>
      </vt:variant>
      <vt:variant>
        <vt:lpwstr/>
      </vt:variant>
      <vt:variant>
        <vt:lpwstr>_Toc204400983</vt:lpwstr>
      </vt:variant>
      <vt:variant>
        <vt:i4>1769535</vt:i4>
      </vt:variant>
      <vt:variant>
        <vt:i4>308</vt:i4>
      </vt:variant>
      <vt:variant>
        <vt:i4>0</vt:i4>
      </vt:variant>
      <vt:variant>
        <vt:i4>5</vt:i4>
      </vt:variant>
      <vt:variant>
        <vt:lpwstr/>
      </vt:variant>
      <vt:variant>
        <vt:lpwstr>_Toc204400982</vt:lpwstr>
      </vt:variant>
      <vt:variant>
        <vt:i4>1769535</vt:i4>
      </vt:variant>
      <vt:variant>
        <vt:i4>302</vt:i4>
      </vt:variant>
      <vt:variant>
        <vt:i4>0</vt:i4>
      </vt:variant>
      <vt:variant>
        <vt:i4>5</vt:i4>
      </vt:variant>
      <vt:variant>
        <vt:lpwstr/>
      </vt:variant>
      <vt:variant>
        <vt:lpwstr>_Toc204400981</vt:lpwstr>
      </vt:variant>
      <vt:variant>
        <vt:i4>1769535</vt:i4>
      </vt:variant>
      <vt:variant>
        <vt:i4>296</vt:i4>
      </vt:variant>
      <vt:variant>
        <vt:i4>0</vt:i4>
      </vt:variant>
      <vt:variant>
        <vt:i4>5</vt:i4>
      </vt:variant>
      <vt:variant>
        <vt:lpwstr/>
      </vt:variant>
      <vt:variant>
        <vt:lpwstr>_Toc204400980</vt:lpwstr>
      </vt:variant>
      <vt:variant>
        <vt:i4>1310783</vt:i4>
      </vt:variant>
      <vt:variant>
        <vt:i4>290</vt:i4>
      </vt:variant>
      <vt:variant>
        <vt:i4>0</vt:i4>
      </vt:variant>
      <vt:variant>
        <vt:i4>5</vt:i4>
      </vt:variant>
      <vt:variant>
        <vt:lpwstr/>
      </vt:variant>
      <vt:variant>
        <vt:lpwstr>_Toc204400979</vt:lpwstr>
      </vt:variant>
      <vt:variant>
        <vt:i4>1310783</vt:i4>
      </vt:variant>
      <vt:variant>
        <vt:i4>284</vt:i4>
      </vt:variant>
      <vt:variant>
        <vt:i4>0</vt:i4>
      </vt:variant>
      <vt:variant>
        <vt:i4>5</vt:i4>
      </vt:variant>
      <vt:variant>
        <vt:lpwstr/>
      </vt:variant>
      <vt:variant>
        <vt:lpwstr>_Toc204400978</vt:lpwstr>
      </vt:variant>
      <vt:variant>
        <vt:i4>1310783</vt:i4>
      </vt:variant>
      <vt:variant>
        <vt:i4>278</vt:i4>
      </vt:variant>
      <vt:variant>
        <vt:i4>0</vt:i4>
      </vt:variant>
      <vt:variant>
        <vt:i4>5</vt:i4>
      </vt:variant>
      <vt:variant>
        <vt:lpwstr/>
      </vt:variant>
      <vt:variant>
        <vt:lpwstr>_Toc204400977</vt:lpwstr>
      </vt:variant>
      <vt:variant>
        <vt:i4>1310783</vt:i4>
      </vt:variant>
      <vt:variant>
        <vt:i4>272</vt:i4>
      </vt:variant>
      <vt:variant>
        <vt:i4>0</vt:i4>
      </vt:variant>
      <vt:variant>
        <vt:i4>5</vt:i4>
      </vt:variant>
      <vt:variant>
        <vt:lpwstr/>
      </vt:variant>
      <vt:variant>
        <vt:lpwstr>_Toc204400976</vt:lpwstr>
      </vt:variant>
      <vt:variant>
        <vt:i4>1310783</vt:i4>
      </vt:variant>
      <vt:variant>
        <vt:i4>266</vt:i4>
      </vt:variant>
      <vt:variant>
        <vt:i4>0</vt:i4>
      </vt:variant>
      <vt:variant>
        <vt:i4>5</vt:i4>
      </vt:variant>
      <vt:variant>
        <vt:lpwstr/>
      </vt:variant>
      <vt:variant>
        <vt:lpwstr>_Toc204400975</vt:lpwstr>
      </vt:variant>
      <vt:variant>
        <vt:i4>1310783</vt:i4>
      </vt:variant>
      <vt:variant>
        <vt:i4>260</vt:i4>
      </vt:variant>
      <vt:variant>
        <vt:i4>0</vt:i4>
      </vt:variant>
      <vt:variant>
        <vt:i4>5</vt:i4>
      </vt:variant>
      <vt:variant>
        <vt:lpwstr/>
      </vt:variant>
      <vt:variant>
        <vt:lpwstr>_Toc204400974</vt:lpwstr>
      </vt:variant>
      <vt:variant>
        <vt:i4>1310783</vt:i4>
      </vt:variant>
      <vt:variant>
        <vt:i4>254</vt:i4>
      </vt:variant>
      <vt:variant>
        <vt:i4>0</vt:i4>
      </vt:variant>
      <vt:variant>
        <vt:i4>5</vt:i4>
      </vt:variant>
      <vt:variant>
        <vt:lpwstr/>
      </vt:variant>
      <vt:variant>
        <vt:lpwstr>_Toc204400973</vt:lpwstr>
      </vt:variant>
      <vt:variant>
        <vt:i4>1310783</vt:i4>
      </vt:variant>
      <vt:variant>
        <vt:i4>248</vt:i4>
      </vt:variant>
      <vt:variant>
        <vt:i4>0</vt:i4>
      </vt:variant>
      <vt:variant>
        <vt:i4>5</vt:i4>
      </vt:variant>
      <vt:variant>
        <vt:lpwstr/>
      </vt:variant>
      <vt:variant>
        <vt:lpwstr>_Toc204400972</vt:lpwstr>
      </vt:variant>
      <vt:variant>
        <vt:i4>1310783</vt:i4>
      </vt:variant>
      <vt:variant>
        <vt:i4>242</vt:i4>
      </vt:variant>
      <vt:variant>
        <vt:i4>0</vt:i4>
      </vt:variant>
      <vt:variant>
        <vt:i4>5</vt:i4>
      </vt:variant>
      <vt:variant>
        <vt:lpwstr/>
      </vt:variant>
      <vt:variant>
        <vt:lpwstr>_Toc204400971</vt:lpwstr>
      </vt:variant>
      <vt:variant>
        <vt:i4>1310783</vt:i4>
      </vt:variant>
      <vt:variant>
        <vt:i4>236</vt:i4>
      </vt:variant>
      <vt:variant>
        <vt:i4>0</vt:i4>
      </vt:variant>
      <vt:variant>
        <vt:i4>5</vt:i4>
      </vt:variant>
      <vt:variant>
        <vt:lpwstr/>
      </vt:variant>
      <vt:variant>
        <vt:lpwstr>_Toc204400970</vt:lpwstr>
      </vt:variant>
      <vt:variant>
        <vt:i4>1376319</vt:i4>
      </vt:variant>
      <vt:variant>
        <vt:i4>230</vt:i4>
      </vt:variant>
      <vt:variant>
        <vt:i4>0</vt:i4>
      </vt:variant>
      <vt:variant>
        <vt:i4>5</vt:i4>
      </vt:variant>
      <vt:variant>
        <vt:lpwstr/>
      </vt:variant>
      <vt:variant>
        <vt:lpwstr>_Toc204400969</vt:lpwstr>
      </vt:variant>
      <vt:variant>
        <vt:i4>1376319</vt:i4>
      </vt:variant>
      <vt:variant>
        <vt:i4>224</vt:i4>
      </vt:variant>
      <vt:variant>
        <vt:i4>0</vt:i4>
      </vt:variant>
      <vt:variant>
        <vt:i4>5</vt:i4>
      </vt:variant>
      <vt:variant>
        <vt:lpwstr/>
      </vt:variant>
      <vt:variant>
        <vt:lpwstr>_Toc204400968</vt:lpwstr>
      </vt:variant>
      <vt:variant>
        <vt:i4>1376319</vt:i4>
      </vt:variant>
      <vt:variant>
        <vt:i4>218</vt:i4>
      </vt:variant>
      <vt:variant>
        <vt:i4>0</vt:i4>
      </vt:variant>
      <vt:variant>
        <vt:i4>5</vt:i4>
      </vt:variant>
      <vt:variant>
        <vt:lpwstr/>
      </vt:variant>
      <vt:variant>
        <vt:lpwstr>_Toc204400967</vt:lpwstr>
      </vt:variant>
      <vt:variant>
        <vt:i4>1376319</vt:i4>
      </vt:variant>
      <vt:variant>
        <vt:i4>212</vt:i4>
      </vt:variant>
      <vt:variant>
        <vt:i4>0</vt:i4>
      </vt:variant>
      <vt:variant>
        <vt:i4>5</vt:i4>
      </vt:variant>
      <vt:variant>
        <vt:lpwstr/>
      </vt:variant>
      <vt:variant>
        <vt:lpwstr>_Toc204400966</vt:lpwstr>
      </vt:variant>
      <vt:variant>
        <vt:i4>1376319</vt:i4>
      </vt:variant>
      <vt:variant>
        <vt:i4>206</vt:i4>
      </vt:variant>
      <vt:variant>
        <vt:i4>0</vt:i4>
      </vt:variant>
      <vt:variant>
        <vt:i4>5</vt:i4>
      </vt:variant>
      <vt:variant>
        <vt:lpwstr/>
      </vt:variant>
      <vt:variant>
        <vt:lpwstr>_Toc204400965</vt:lpwstr>
      </vt:variant>
      <vt:variant>
        <vt:i4>1376319</vt:i4>
      </vt:variant>
      <vt:variant>
        <vt:i4>200</vt:i4>
      </vt:variant>
      <vt:variant>
        <vt:i4>0</vt:i4>
      </vt:variant>
      <vt:variant>
        <vt:i4>5</vt:i4>
      </vt:variant>
      <vt:variant>
        <vt:lpwstr/>
      </vt:variant>
      <vt:variant>
        <vt:lpwstr>_Toc204400964</vt:lpwstr>
      </vt:variant>
      <vt:variant>
        <vt:i4>1376319</vt:i4>
      </vt:variant>
      <vt:variant>
        <vt:i4>194</vt:i4>
      </vt:variant>
      <vt:variant>
        <vt:i4>0</vt:i4>
      </vt:variant>
      <vt:variant>
        <vt:i4>5</vt:i4>
      </vt:variant>
      <vt:variant>
        <vt:lpwstr/>
      </vt:variant>
      <vt:variant>
        <vt:lpwstr>_Toc204400963</vt:lpwstr>
      </vt:variant>
      <vt:variant>
        <vt:i4>1376319</vt:i4>
      </vt:variant>
      <vt:variant>
        <vt:i4>188</vt:i4>
      </vt:variant>
      <vt:variant>
        <vt:i4>0</vt:i4>
      </vt:variant>
      <vt:variant>
        <vt:i4>5</vt:i4>
      </vt:variant>
      <vt:variant>
        <vt:lpwstr/>
      </vt:variant>
      <vt:variant>
        <vt:lpwstr>_Toc204400962</vt:lpwstr>
      </vt:variant>
      <vt:variant>
        <vt:i4>1376319</vt:i4>
      </vt:variant>
      <vt:variant>
        <vt:i4>182</vt:i4>
      </vt:variant>
      <vt:variant>
        <vt:i4>0</vt:i4>
      </vt:variant>
      <vt:variant>
        <vt:i4>5</vt:i4>
      </vt:variant>
      <vt:variant>
        <vt:lpwstr/>
      </vt:variant>
      <vt:variant>
        <vt:lpwstr>_Toc204400961</vt:lpwstr>
      </vt:variant>
      <vt:variant>
        <vt:i4>1376319</vt:i4>
      </vt:variant>
      <vt:variant>
        <vt:i4>176</vt:i4>
      </vt:variant>
      <vt:variant>
        <vt:i4>0</vt:i4>
      </vt:variant>
      <vt:variant>
        <vt:i4>5</vt:i4>
      </vt:variant>
      <vt:variant>
        <vt:lpwstr/>
      </vt:variant>
      <vt:variant>
        <vt:lpwstr>_Toc204400960</vt:lpwstr>
      </vt:variant>
      <vt:variant>
        <vt:i4>1441855</vt:i4>
      </vt:variant>
      <vt:variant>
        <vt:i4>170</vt:i4>
      </vt:variant>
      <vt:variant>
        <vt:i4>0</vt:i4>
      </vt:variant>
      <vt:variant>
        <vt:i4>5</vt:i4>
      </vt:variant>
      <vt:variant>
        <vt:lpwstr/>
      </vt:variant>
      <vt:variant>
        <vt:lpwstr>_Toc204400959</vt:lpwstr>
      </vt:variant>
      <vt:variant>
        <vt:i4>1441855</vt:i4>
      </vt:variant>
      <vt:variant>
        <vt:i4>164</vt:i4>
      </vt:variant>
      <vt:variant>
        <vt:i4>0</vt:i4>
      </vt:variant>
      <vt:variant>
        <vt:i4>5</vt:i4>
      </vt:variant>
      <vt:variant>
        <vt:lpwstr/>
      </vt:variant>
      <vt:variant>
        <vt:lpwstr>_Toc204400958</vt:lpwstr>
      </vt:variant>
      <vt:variant>
        <vt:i4>1441855</vt:i4>
      </vt:variant>
      <vt:variant>
        <vt:i4>158</vt:i4>
      </vt:variant>
      <vt:variant>
        <vt:i4>0</vt:i4>
      </vt:variant>
      <vt:variant>
        <vt:i4>5</vt:i4>
      </vt:variant>
      <vt:variant>
        <vt:lpwstr/>
      </vt:variant>
      <vt:variant>
        <vt:lpwstr>_Toc204400957</vt:lpwstr>
      </vt:variant>
      <vt:variant>
        <vt:i4>1441855</vt:i4>
      </vt:variant>
      <vt:variant>
        <vt:i4>152</vt:i4>
      </vt:variant>
      <vt:variant>
        <vt:i4>0</vt:i4>
      </vt:variant>
      <vt:variant>
        <vt:i4>5</vt:i4>
      </vt:variant>
      <vt:variant>
        <vt:lpwstr/>
      </vt:variant>
      <vt:variant>
        <vt:lpwstr>_Toc204400956</vt:lpwstr>
      </vt:variant>
      <vt:variant>
        <vt:i4>1441855</vt:i4>
      </vt:variant>
      <vt:variant>
        <vt:i4>146</vt:i4>
      </vt:variant>
      <vt:variant>
        <vt:i4>0</vt:i4>
      </vt:variant>
      <vt:variant>
        <vt:i4>5</vt:i4>
      </vt:variant>
      <vt:variant>
        <vt:lpwstr/>
      </vt:variant>
      <vt:variant>
        <vt:lpwstr>_Toc204400955</vt:lpwstr>
      </vt:variant>
      <vt:variant>
        <vt:i4>1441855</vt:i4>
      </vt:variant>
      <vt:variant>
        <vt:i4>140</vt:i4>
      </vt:variant>
      <vt:variant>
        <vt:i4>0</vt:i4>
      </vt:variant>
      <vt:variant>
        <vt:i4>5</vt:i4>
      </vt:variant>
      <vt:variant>
        <vt:lpwstr/>
      </vt:variant>
      <vt:variant>
        <vt:lpwstr>_Toc204400954</vt:lpwstr>
      </vt:variant>
      <vt:variant>
        <vt:i4>1441855</vt:i4>
      </vt:variant>
      <vt:variant>
        <vt:i4>134</vt:i4>
      </vt:variant>
      <vt:variant>
        <vt:i4>0</vt:i4>
      </vt:variant>
      <vt:variant>
        <vt:i4>5</vt:i4>
      </vt:variant>
      <vt:variant>
        <vt:lpwstr/>
      </vt:variant>
      <vt:variant>
        <vt:lpwstr>_Toc204400953</vt:lpwstr>
      </vt:variant>
      <vt:variant>
        <vt:i4>1441855</vt:i4>
      </vt:variant>
      <vt:variant>
        <vt:i4>128</vt:i4>
      </vt:variant>
      <vt:variant>
        <vt:i4>0</vt:i4>
      </vt:variant>
      <vt:variant>
        <vt:i4>5</vt:i4>
      </vt:variant>
      <vt:variant>
        <vt:lpwstr/>
      </vt:variant>
      <vt:variant>
        <vt:lpwstr>_Toc204400952</vt:lpwstr>
      </vt:variant>
      <vt:variant>
        <vt:i4>1441855</vt:i4>
      </vt:variant>
      <vt:variant>
        <vt:i4>122</vt:i4>
      </vt:variant>
      <vt:variant>
        <vt:i4>0</vt:i4>
      </vt:variant>
      <vt:variant>
        <vt:i4>5</vt:i4>
      </vt:variant>
      <vt:variant>
        <vt:lpwstr/>
      </vt:variant>
      <vt:variant>
        <vt:lpwstr>_Toc204400951</vt:lpwstr>
      </vt:variant>
      <vt:variant>
        <vt:i4>1441855</vt:i4>
      </vt:variant>
      <vt:variant>
        <vt:i4>116</vt:i4>
      </vt:variant>
      <vt:variant>
        <vt:i4>0</vt:i4>
      </vt:variant>
      <vt:variant>
        <vt:i4>5</vt:i4>
      </vt:variant>
      <vt:variant>
        <vt:lpwstr/>
      </vt:variant>
      <vt:variant>
        <vt:lpwstr>_Toc204400950</vt:lpwstr>
      </vt:variant>
      <vt:variant>
        <vt:i4>1507391</vt:i4>
      </vt:variant>
      <vt:variant>
        <vt:i4>110</vt:i4>
      </vt:variant>
      <vt:variant>
        <vt:i4>0</vt:i4>
      </vt:variant>
      <vt:variant>
        <vt:i4>5</vt:i4>
      </vt:variant>
      <vt:variant>
        <vt:lpwstr/>
      </vt:variant>
      <vt:variant>
        <vt:lpwstr>_Toc204400949</vt:lpwstr>
      </vt:variant>
      <vt:variant>
        <vt:i4>1507391</vt:i4>
      </vt:variant>
      <vt:variant>
        <vt:i4>104</vt:i4>
      </vt:variant>
      <vt:variant>
        <vt:i4>0</vt:i4>
      </vt:variant>
      <vt:variant>
        <vt:i4>5</vt:i4>
      </vt:variant>
      <vt:variant>
        <vt:lpwstr/>
      </vt:variant>
      <vt:variant>
        <vt:lpwstr>_Toc204400948</vt:lpwstr>
      </vt:variant>
      <vt:variant>
        <vt:i4>1507391</vt:i4>
      </vt:variant>
      <vt:variant>
        <vt:i4>98</vt:i4>
      </vt:variant>
      <vt:variant>
        <vt:i4>0</vt:i4>
      </vt:variant>
      <vt:variant>
        <vt:i4>5</vt:i4>
      </vt:variant>
      <vt:variant>
        <vt:lpwstr/>
      </vt:variant>
      <vt:variant>
        <vt:lpwstr>_Toc204400947</vt:lpwstr>
      </vt:variant>
      <vt:variant>
        <vt:i4>1507391</vt:i4>
      </vt:variant>
      <vt:variant>
        <vt:i4>92</vt:i4>
      </vt:variant>
      <vt:variant>
        <vt:i4>0</vt:i4>
      </vt:variant>
      <vt:variant>
        <vt:i4>5</vt:i4>
      </vt:variant>
      <vt:variant>
        <vt:lpwstr/>
      </vt:variant>
      <vt:variant>
        <vt:lpwstr>_Toc204400946</vt:lpwstr>
      </vt:variant>
      <vt:variant>
        <vt:i4>1507391</vt:i4>
      </vt:variant>
      <vt:variant>
        <vt:i4>86</vt:i4>
      </vt:variant>
      <vt:variant>
        <vt:i4>0</vt:i4>
      </vt:variant>
      <vt:variant>
        <vt:i4>5</vt:i4>
      </vt:variant>
      <vt:variant>
        <vt:lpwstr/>
      </vt:variant>
      <vt:variant>
        <vt:lpwstr>_Toc204400945</vt:lpwstr>
      </vt:variant>
      <vt:variant>
        <vt:i4>1507391</vt:i4>
      </vt:variant>
      <vt:variant>
        <vt:i4>80</vt:i4>
      </vt:variant>
      <vt:variant>
        <vt:i4>0</vt:i4>
      </vt:variant>
      <vt:variant>
        <vt:i4>5</vt:i4>
      </vt:variant>
      <vt:variant>
        <vt:lpwstr/>
      </vt:variant>
      <vt:variant>
        <vt:lpwstr>_Toc204400944</vt:lpwstr>
      </vt:variant>
      <vt:variant>
        <vt:i4>1507391</vt:i4>
      </vt:variant>
      <vt:variant>
        <vt:i4>74</vt:i4>
      </vt:variant>
      <vt:variant>
        <vt:i4>0</vt:i4>
      </vt:variant>
      <vt:variant>
        <vt:i4>5</vt:i4>
      </vt:variant>
      <vt:variant>
        <vt:lpwstr/>
      </vt:variant>
      <vt:variant>
        <vt:lpwstr>_Toc204400943</vt:lpwstr>
      </vt:variant>
      <vt:variant>
        <vt:i4>1507391</vt:i4>
      </vt:variant>
      <vt:variant>
        <vt:i4>68</vt:i4>
      </vt:variant>
      <vt:variant>
        <vt:i4>0</vt:i4>
      </vt:variant>
      <vt:variant>
        <vt:i4>5</vt:i4>
      </vt:variant>
      <vt:variant>
        <vt:lpwstr/>
      </vt:variant>
      <vt:variant>
        <vt:lpwstr>_Toc204400942</vt:lpwstr>
      </vt:variant>
      <vt:variant>
        <vt:i4>1507391</vt:i4>
      </vt:variant>
      <vt:variant>
        <vt:i4>62</vt:i4>
      </vt:variant>
      <vt:variant>
        <vt:i4>0</vt:i4>
      </vt:variant>
      <vt:variant>
        <vt:i4>5</vt:i4>
      </vt:variant>
      <vt:variant>
        <vt:lpwstr/>
      </vt:variant>
      <vt:variant>
        <vt:lpwstr>_Toc204400941</vt:lpwstr>
      </vt:variant>
      <vt:variant>
        <vt:i4>1507391</vt:i4>
      </vt:variant>
      <vt:variant>
        <vt:i4>56</vt:i4>
      </vt:variant>
      <vt:variant>
        <vt:i4>0</vt:i4>
      </vt:variant>
      <vt:variant>
        <vt:i4>5</vt:i4>
      </vt:variant>
      <vt:variant>
        <vt:lpwstr/>
      </vt:variant>
      <vt:variant>
        <vt:lpwstr>_Toc204400940</vt:lpwstr>
      </vt:variant>
      <vt:variant>
        <vt:i4>1048639</vt:i4>
      </vt:variant>
      <vt:variant>
        <vt:i4>50</vt:i4>
      </vt:variant>
      <vt:variant>
        <vt:i4>0</vt:i4>
      </vt:variant>
      <vt:variant>
        <vt:i4>5</vt:i4>
      </vt:variant>
      <vt:variant>
        <vt:lpwstr/>
      </vt:variant>
      <vt:variant>
        <vt:lpwstr>_Toc204400939</vt:lpwstr>
      </vt:variant>
      <vt:variant>
        <vt:i4>1048639</vt:i4>
      </vt:variant>
      <vt:variant>
        <vt:i4>44</vt:i4>
      </vt:variant>
      <vt:variant>
        <vt:i4>0</vt:i4>
      </vt:variant>
      <vt:variant>
        <vt:i4>5</vt:i4>
      </vt:variant>
      <vt:variant>
        <vt:lpwstr/>
      </vt:variant>
      <vt:variant>
        <vt:lpwstr>_Toc204400938</vt:lpwstr>
      </vt:variant>
      <vt:variant>
        <vt:i4>1048639</vt:i4>
      </vt:variant>
      <vt:variant>
        <vt:i4>38</vt:i4>
      </vt:variant>
      <vt:variant>
        <vt:i4>0</vt:i4>
      </vt:variant>
      <vt:variant>
        <vt:i4>5</vt:i4>
      </vt:variant>
      <vt:variant>
        <vt:lpwstr/>
      </vt:variant>
      <vt:variant>
        <vt:lpwstr>_Toc204400937</vt:lpwstr>
      </vt:variant>
      <vt:variant>
        <vt:i4>1048639</vt:i4>
      </vt:variant>
      <vt:variant>
        <vt:i4>32</vt:i4>
      </vt:variant>
      <vt:variant>
        <vt:i4>0</vt:i4>
      </vt:variant>
      <vt:variant>
        <vt:i4>5</vt:i4>
      </vt:variant>
      <vt:variant>
        <vt:lpwstr/>
      </vt:variant>
      <vt:variant>
        <vt:lpwstr>_Toc204400936</vt:lpwstr>
      </vt:variant>
      <vt:variant>
        <vt:i4>1048639</vt:i4>
      </vt:variant>
      <vt:variant>
        <vt:i4>26</vt:i4>
      </vt:variant>
      <vt:variant>
        <vt:i4>0</vt:i4>
      </vt:variant>
      <vt:variant>
        <vt:i4>5</vt:i4>
      </vt:variant>
      <vt:variant>
        <vt:lpwstr/>
      </vt:variant>
      <vt:variant>
        <vt:lpwstr>_Toc204400935</vt:lpwstr>
      </vt:variant>
      <vt:variant>
        <vt:i4>1048639</vt:i4>
      </vt:variant>
      <vt:variant>
        <vt:i4>20</vt:i4>
      </vt:variant>
      <vt:variant>
        <vt:i4>0</vt:i4>
      </vt:variant>
      <vt:variant>
        <vt:i4>5</vt:i4>
      </vt:variant>
      <vt:variant>
        <vt:lpwstr/>
      </vt:variant>
      <vt:variant>
        <vt:lpwstr>_Toc204400934</vt:lpwstr>
      </vt:variant>
      <vt:variant>
        <vt:i4>1048639</vt:i4>
      </vt:variant>
      <vt:variant>
        <vt:i4>14</vt:i4>
      </vt:variant>
      <vt:variant>
        <vt:i4>0</vt:i4>
      </vt:variant>
      <vt:variant>
        <vt:i4>5</vt:i4>
      </vt:variant>
      <vt:variant>
        <vt:lpwstr/>
      </vt:variant>
      <vt:variant>
        <vt:lpwstr>_Toc204400933</vt:lpwstr>
      </vt:variant>
      <vt:variant>
        <vt:i4>1048639</vt:i4>
      </vt:variant>
      <vt:variant>
        <vt:i4>8</vt:i4>
      </vt:variant>
      <vt:variant>
        <vt:i4>0</vt:i4>
      </vt:variant>
      <vt:variant>
        <vt:i4>5</vt:i4>
      </vt:variant>
      <vt:variant>
        <vt:lpwstr/>
      </vt:variant>
      <vt:variant>
        <vt:lpwstr>_Toc204400932</vt:lpwstr>
      </vt:variant>
      <vt:variant>
        <vt:i4>1048639</vt:i4>
      </vt:variant>
      <vt:variant>
        <vt:i4>2</vt:i4>
      </vt:variant>
      <vt:variant>
        <vt:i4>0</vt:i4>
      </vt:variant>
      <vt:variant>
        <vt:i4>5</vt:i4>
      </vt:variant>
      <vt:variant>
        <vt:lpwstr/>
      </vt:variant>
      <vt:variant>
        <vt:lpwstr>_Toc204400931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Craig Savageau</dc:creator>
  <cp:keywords/>
  <dc:description/>
  <cp:lastModifiedBy>vhamocphiffj</cp:lastModifiedBy>
  <cp:revision>1</cp:revision>
  <dcterms:created xsi:type="dcterms:W3CDTF">2009-02-09T19:08:00Z</dcterms:created>
  <dcterms:modified xsi:type="dcterms:W3CDTF">2009-02-09T19:08:00Z</dcterms:modified>
</cp:coreProperties>
</file>