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7F" w:rsidRDefault="00466AE9">
      <w:r>
        <w:t>This is a sample text</w:t>
      </w:r>
      <w:r w:rsidR="007651C5">
        <w:t xml:space="preserve">. </w:t>
      </w:r>
      <w:del w:id="0" w:author="Md. Asadul Islam" w:date="2018-02-28T13:39:00Z">
        <w:r w:rsidR="007651C5" w:rsidDel="00565BAC">
          <w:delText xml:space="preserve">This part will </w:delText>
        </w:r>
      </w:del>
      <w:proofErr w:type="gramStart"/>
      <w:r w:rsidR="007651C5">
        <w:t>be</w:t>
      </w:r>
      <w:proofErr w:type="gramEnd"/>
      <w:r w:rsidR="007651C5">
        <w:t xml:space="preserve"> deleted.</w:t>
      </w:r>
      <w:ins w:id="1" w:author="Md. Asadul Islam" w:date="2018-02-28T13:39:00Z">
        <w:r w:rsidR="00565BAC">
          <w:t xml:space="preserve"> This is inserted. </w:t>
        </w:r>
      </w:ins>
      <w:bookmarkStart w:id="2" w:name="_GoBack"/>
      <w:bookmarkEnd w:id="2"/>
    </w:p>
    <w:sectPr w:rsidR="00864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d. Asadul Islam">
    <w15:presenceInfo w15:providerId="AD" w15:userId="S-1-5-21-1382223980-398783380-3195837273-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isplayBackgroundShape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E9"/>
    <w:rsid w:val="00112280"/>
    <w:rsid w:val="00466AE9"/>
    <w:rsid w:val="00565BAC"/>
    <w:rsid w:val="007651C5"/>
    <w:rsid w:val="00A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6A89"/>
  <w15:chartTrackingRefBased/>
  <w15:docId w15:val="{3AA21FF9-98EE-4694-8C25-AA1DEA5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Scribendi Inc.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Asadul Islam</dc:creator>
  <cp:keywords/>
  <dc:description/>
  <cp:lastModifiedBy>Md. Asadul Islam</cp:lastModifiedBy>
  <cp:revision>2</cp:revision>
  <dcterms:created xsi:type="dcterms:W3CDTF">2018-02-28T18:40:00Z</dcterms:created>
  <dcterms:modified xsi:type="dcterms:W3CDTF">2018-02-28T18:40:00Z</dcterms:modified>
</cp:coreProperties>
</file>