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B9" w:rsidRDefault="00E8369C">
      <w:bookmarkStart w:id="0" w:name="_GoBack"/>
      <w:bookmarkEnd w:id="0"/>
      <w:proofErr w:type="spellStart"/>
      <w:proofErr w:type="gramStart"/>
      <w:r>
        <w:t>Abc</w:t>
      </w:r>
      <w:proofErr w:type="spellEnd"/>
      <w:proofErr w:type="gramEnd"/>
      <w:r>
        <w:t xml:space="preserve"> </w:t>
      </w:r>
      <w:del w:id="1" w:author="Allison, Timothy B." w:date="2015-10-01T09:20:00Z">
        <w:r w:rsidDel="00E8369C">
          <w:delText xml:space="preserve">deleted </w:delText>
        </w:r>
      </w:del>
      <w:proofErr w:type="spellStart"/>
      <w:r>
        <w:t>efg</w:t>
      </w:r>
      <w:proofErr w:type="spellEnd"/>
    </w:p>
    <w:p w:rsidR="00E8369C" w:rsidRDefault="00E8369C">
      <w:proofErr w:type="spellStart"/>
      <w:r>
        <w:t>Hij</w:t>
      </w:r>
      <w:proofErr w:type="spellEnd"/>
      <w:r>
        <w:t xml:space="preserve"> </w:t>
      </w:r>
      <w:del w:id="2" w:author="Allison, Timothy B." w:date="2015-10-01T09:20:00Z">
        <w:r w:rsidDel="00E8369C">
          <w:delText xml:space="preserve">moved </w:delText>
        </w:r>
      </w:del>
      <w:proofErr w:type="spellStart"/>
      <w:r>
        <w:t>klm</w:t>
      </w:r>
      <w:proofErr w:type="spellEnd"/>
      <w:ins w:id="3" w:author="Allison, Timothy B." w:date="2015-10-01T09:20:00Z">
        <w:r w:rsidRPr="00E8369C">
          <w:t xml:space="preserve"> </w:t>
        </w:r>
        <w:r>
          <w:t>moved</w:t>
        </w:r>
      </w:ins>
    </w:p>
    <w:p w:rsidR="00E8369C" w:rsidRDefault="00E8369C">
      <w:proofErr w:type="spellStart"/>
      <w:r>
        <w:t>Nop</w:t>
      </w:r>
      <w:proofErr w:type="spellEnd"/>
      <w:r>
        <w:t xml:space="preserve"> </w:t>
      </w:r>
      <w:ins w:id="4" w:author="Allison, Timothy B." w:date="2015-10-01T09:20:00Z">
        <w:r>
          <w:t xml:space="preserve">inserted </w:t>
        </w:r>
      </w:ins>
      <w:proofErr w:type="spellStart"/>
      <w:r>
        <w:t>qrs</w:t>
      </w:r>
      <w:proofErr w:type="spellEnd"/>
    </w:p>
    <w:sectPr w:rsidR="00E8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, Timothy B.">
    <w15:presenceInfo w15:providerId="AD" w15:userId="S-1-5-21-1940666338-227100268-1349548132-107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9"/>
    <w:rsid w:val="00106232"/>
    <w:rsid w:val="00A334B9"/>
    <w:rsid w:val="00B93895"/>
    <w:rsid w:val="00E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9356-6849-4D77-B097-07381ED4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Allison, Timothy B.</cp:lastModifiedBy>
  <cp:revision>3</cp:revision>
  <dcterms:created xsi:type="dcterms:W3CDTF">2015-10-01T13:18:00Z</dcterms:created>
  <dcterms:modified xsi:type="dcterms:W3CDTF">2015-10-01T13:39:00Z</dcterms:modified>
</cp:coreProperties>
</file>