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A12" w:rsidRDefault="00805A12" w:rsidP="00805A12"/>
    <w:p w:rsidR="00DB22B3" w:rsidRDefault="00DB22B3" w:rsidP="00DB22B3"/>
    <w:p w:rsidR="00DB22B3" w:rsidRDefault="00DB22B3" w:rsidP="00DB22B3">
      <w:pPr>
        <w:jc w:val="center"/>
      </w:pPr>
      <w:r>
        <w:t>ГОСУДАРСТВЕННЫЙ КОНТРАКТ № Д-1757/15</w:t>
      </w:r>
    </w:p>
    <w:p w:rsidR="00DB22B3" w:rsidRDefault="00DB22B3" w:rsidP="00DB22B3">
      <w:pPr>
        <w:jc w:val="center"/>
      </w:pPr>
      <w:r>
        <w:t>на поставку медицинских изделий для лечебно-профилактических учреждений города Москвы</w:t>
      </w:r>
    </w:p>
    <w:p w:rsidR="00DB22B3" w:rsidRDefault="00DB22B3" w:rsidP="00DB22B3">
      <w:pPr>
        <w:jc w:val="both"/>
      </w:pPr>
    </w:p>
    <w:p w:rsidR="00DB22B3" w:rsidRDefault="00DB22B3" w:rsidP="00DB22B3">
      <w:pPr>
        <w:jc w:val="both"/>
      </w:pPr>
      <w:r>
        <w:t>город Москва</w:t>
      </w:r>
      <w:r>
        <w:tab/>
      </w:r>
      <w:r>
        <w:tab/>
      </w:r>
      <w:r>
        <w:tab/>
      </w:r>
      <w:r>
        <w:tab/>
      </w:r>
      <w:r>
        <w:tab/>
        <w:t xml:space="preserve">                            </w:t>
      </w:r>
      <w:r w:rsidR="003C3103">
        <w:t>«18</w:t>
      </w:r>
      <w:r>
        <w:t xml:space="preserve">» </w:t>
      </w:r>
      <w:r w:rsidR="003C3103">
        <w:t>ноября 2015</w:t>
      </w:r>
      <w:r>
        <w:t>г.</w:t>
      </w:r>
    </w:p>
    <w:p w:rsidR="00DB22B3" w:rsidRDefault="00DB22B3" w:rsidP="00DB22B3">
      <w:pPr>
        <w:jc w:val="both"/>
      </w:pPr>
    </w:p>
    <w:p w:rsidR="00DB22B3" w:rsidRDefault="00DB22B3" w:rsidP="00DB22B3">
      <w:pPr>
        <w:jc w:val="both"/>
        <w:rPr>
          <w:del w:id="0" w:author="Наталья Петровна Мазурова" w:date="2015-11-11T14:36:00Z"/>
        </w:rPr>
      </w:pPr>
      <w:r>
        <w:tab/>
      </w:r>
    </w:p>
    <w:p w:rsidR="00DB22B3" w:rsidRDefault="00DB22B3" w:rsidP="00DB22B3">
      <w:pPr>
        <w:jc w:val="both"/>
      </w:pPr>
      <w:r>
        <w:t xml:space="preserve">Департамент здравоохранения города Москвы, именуемый в дальнейшем «Заказчик», в лице </w:t>
      </w:r>
      <w:r w:rsidRPr="00EC43A5">
        <w:t>Руководителя Департамента Хрипуна Алексея Ивановича, действующего на основании Положения, с одной стороны, и ЗАО «Аквиста», ОГРН 1137746249420, зарегистрированное по адресу: 105037, г. Москва, улица Первомайская, д. 3, этаж цоколь, пом. III, ком. 1, именуемое в дальнейшем «Поставщик», в лице Генерального директора Саатова Али Абду-Кахаровича, действующего на основании Устава</w:t>
      </w:r>
      <w:r>
        <w:t>, с другой стороны, вместе именуемые в дальнейшем «Стороны», по результатам аукциона в электронной форме на поставку расходных материалов и инструментов для проведения коронарной ангиопластики, этап 3.  (РМ2015-303) (реестровый номер закупки № 0173200001415000884, протокол от 29 октября 2015 г. № 3, Лот № 1) заключили настоящий контракт о нижеследующем:</w:t>
      </w:r>
    </w:p>
    <w:p w:rsidR="00DB22B3" w:rsidRDefault="00DB22B3" w:rsidP="00DB22B3">
      <w:pPr>
        <w:jc w:val="both"/>
      </w:pPr>
    </w:p>
    <w:p w:rsidR="00DB22B3" w:rsidRDefault="00DB22B3" w:rsidP="00DB22B3">
      <w:pPr>
        <w:jc w:val="both"/>
      </w:pPr>
      <w:r>
        <w:t>ОСНОВНЫЕ ПОЛОЖЕНИЯ:</w:t>
      </w:r>
    </w:p>
    <w:p w:rsidR="00DB22B3" w:rsidRDefault="00DB22B3" w:rsidP="00DB22B3">
      <w:pPr>
        <w:jc w:val="both"/>
      </w:pPr>
      <w:r>
        <w:tab/>
        <w:t>В настоящем контракте, а также дополнительных соглашениях, актах и иных документах нижеследующие термины и определения означают следующее:</w:t>
      </w:r>
    </w:p>
    <w:p w:rsidR="00DB22B3" w:rsidRDefault="00DB22B3" w:rsidP="00DB22B3">
      <w:pPr>
        <w:jc w:val="both"/>
      </w:pPr>
      <w:r>
        <w:tab/>
        <w:t>Заказчик:</w:t>
      </w:r>
    </w:p>
    <w:p w:rsidR="00DB22B3" w:rsidRDefault="00DB22B3" w:rsidP="00DB22B3">
      <w:pPr>
        <w:jc w:val="both"/>
      </w:pPr>
      <w:r>
        <w:tab/>
        <w:t>- государственный заказчик - Департамент здравоохранения города Москвы, осуществляющий закупку медицинских изделий для Получателя.</w:t>
      </w:r>
    </w:p>
    <w:p w:rsidR="00DB22B3" w:rsidRDefault="00DB22B3" w:rsidP="00DB22B3">
      <w:pPr>
        <w:jc w:val="both"/>
      </w:pPr>
      <w:r>
        <w:tab/>
        <w:t>Контракт – настоящий государственный контракт, заключенный по итогам определения Поставщика в порядке, установленном Федеральным законом № 44-ФЗ «О контрактной системе в сфере закупок товаров, работ, услуг для обеспечения государственных и муниципальных нужд»</w:t>
      </w:r>
    </w:p>
    <w:p w:rsidR="00DB22B3" w:rsidRDefault="00DB22B3" w:rsidP="00DB22B3">
      <w:pPr>
        <w:jc w:val="both"/>
      </w:pPr>
      <w:r>
        <w:tab/>
        <w:t>Получатель –  лечебно-профилактическое учреждение города Москвы в соответствии с планом распределения.</w:t>
      </w:r>
    </w:p>
    <w:p w:rsidR="00DB22B3" w:rsidRDefault="00DB22B3" w:rsidP="00DB22B3">
      <w:pPr>
        <w:jc w:val="both"/>
      </w:pPr>
      <w:r>
        <w:tab/>
        <w:t>Медицинские изделия – расходные материалы и инструменты для проведения коронарной ангиопластики  в ассортименте, количестве и по ценам согласно спецификации к настоящему контракту, а также заявке Поставщика на участие в закупке.</w:t>
      </w:r>
    </w:p>
    <w:p w:rsidR="00DB22B3" w:rsidRDefault="00DB22B3" w:rsidP="00DB22B3">
      <w:pPr>
        <w:jc w:val="both"/>
      </w:pPr>
      <w:r>
        <w:t xml:space="preserve">Основание для заключения настоящего контракта – настоящий контракт заключен по результатам аукциона в электронной форме на поставку расходных материалов и инструментов для проведения коронарной ангиопластики, этап 3.  (РМ2015-303) </w:t>
      </w:r>
      <w:r w:rsidRPr="00EC43A5">
        <w:t>(реестровый номер закупки № 0173200001415000884, протокол от 29</w:t>
      </w:r>
      <w:r>
        <w:t xml:space="preserve"> октября 2015 г. № 3, Лот №</w:t>
      </w:r>
      <w:ins w:id="1" w:author="Наталья Петровна Мазурова" w:date="2015-11-11T14:36:00Z">
        <w:r>
          <w:t xml:space="preserve"> </w:t>
        </w:r>
      </w:ins>
      <w:r>
        <w:t>1</w:t>
      </w:r>
      <w:del w:id="2" w:author="Наталья Петровна Мазурова" w:date="2015-11-11T14:36:00Z">
        <w:r>
          <w:delText>.</w:delText>
        </w:r>
      </w:del>
      <w:r>
        <w:t xml:space="preserve">).  </w:t>
      </w:r>
    </w:p>
    <w:p w:rsidR="00DB22B3" w:rsidRDefault="00DB22B3" w:rsidP="00DB22B3">
      <w:pPr>
        <w:jc w:val="both"/>
      </w:pPr>
    </w:p>
    <w:p w:rsidR="00DB22B3" w:rsidRDefault="00DB22B3" w:rsidP="00DB22B3">
      <w:pPr>
        <w:jc w:val="both"/>
      </w:pPr>
      <w:r>
        <w:t>1. ПРЕДМЕТ КОНТРАКТА</w:t>
      </w:r>
    </w:p>
    <w:p w:rsidR="00DB22B3" w:rsidRDefault="00DB22B3" w:rsidP="00DB22B3">
      <w:pPr>
        <w:jc w:val="both"/>
      </w:pPr>
      <w:r>
        <w:tab/>
        <w:t>1.1. Предметом контракта является поставка Поставщиком медицинских изделий на склад Получателя (Получателей) в соответствии с условиями настоящего контракта</w:t>
      </w:r>
    </w:p>
    <w:p w:rsidR="00DB22B3" w:rsidRDefault="00DB22B3" w:rsidP="00DB22B3">
      <w:pPr>
        <w:jc w:val="both"/>
      </w:pPr>
      <w:r>
        <w:t>1.2. Поставщик обязуется поставить медицинские изделия в соответствии со спецификацией настоящего контракта, медико-техническим заданием, изложенным в документации о закупке, своим предложением (заявкой), признанным лучшим по итогам определения поставщика.</w:t>
      </w:r>
    </w:p>
    <w:p w:rsidR="00DB22B3" w:rsidRDefault="00DB22B3" w:rsidP="00DB22B3">
      <w:pPr>
        <w:jc w:val="both"/>
      </w:pPr>
      <w:r>
        <w:t>2. ПРАВА И ОБЯЗАННОСТИ СТОРОН</w:t>
      </w:r>
    </w:p>
    <w:p w:rsidR="00DB22B3" w:rsidRDefault="00DB22B3" w:rsidP="00DB22B3">
      <w:pPr>
        <w:jc w:val="both"/>
      </w:pPr>
      <w:r>
        <w:lastRenderedPageBreak/>
        <w:t>2.1. Права и обязанности Сторон возникают в соответствии с условиями и положениями настоящего контракта и регулируются в порядке, предусмотренном настоящим контрактом и действующим законодательством Российской Федерации.</w:t>
      </w:r>
    </w:p>
    <w:p w:rsidR="00DB22B3" w:rsidRDefault="00DB22B3" w:rsidP="00DB22B3">
      <w:pPr>
        <w:jc w:val="both"/>
      </w:pPr>
      <w:r>
        <w:t xml:space="preserve">2.2. Заказчик вправе: </w:t>
      </w:r>
    </w:p>
    <w:p w:rsidR="00DB22B3" w:rsidRDefault="00DB22B3" w:rsidP="00DB22B3">
      <w:pPr>
        <w:jc w:val="both"/>
      </w:pPr>
      <w:r>
        <w:t xml:space="preserve">- требовать от Поставщика надлежащего исполнения обязательств в соответствии с условиями настоящего контракта; </w:t>
      </w:r>
    </w:p>
    <w:p w:rsidR="00DB22B3" w:rsidRDefault="00DB22B3" w:rsidP="00DB22B3">
      <w:pPr>
        <w:jc w:val="both"/>
      </w:pPr>
      <w:r>
        <w:t xml:space="preserve">- требовать  от Поставщика представления надлежащим образом оформленных документов; </w:t>
      </w:r>
    </w:p>
    <w:p w:rsidR="00DB22B3" w:rsidRDefault="00DB22B3" w:rsidP="00DB22B3">
      <w:pPr>
        <w:jc w:val="both"/>
      </w:pPr>
      <w:r>
        <w:t xml:space="preserve">- запрашивать у Поставщика информацию о ходе и состоянии исполнения обязательств; </w:t>
      </w:r>
    </w:p>
    <w:p w:rsidR="00DB22B3" w:rsidRDefault="00DB22B3" w:rsidP="00DB22B3">
      <w:pPr>
        <w:jc w:val="both"/>
      </w:pPr>
      <w:r>
        <w:t>- осуществлять  контроль порядка и сроков поставки товаров, выполнения работ, оказания услуг,</w:t>
      </w:r>
    </w:p>
    <w:p w:rsidR="00DB22B3" w:rsidRDefault="00DB22B3" w:rsidP="00DB22B3">
      <w:pPr>
        <w:jc w:val="both"/>
      </w:pPr>
      <w:r>
        <w:t>- контролировать качество поставляемого товара, оказываемых услуг, выполняемых работ.</w:t>
      </w:r>
    </w:p>
    <w:p w:rsidR="00DB22B3" w:rsidRDefault="00DB22B3" w:rsidP="00DB22B3">
      <w:pPr>
        <w:jc w:val="both"/>
      </w:pPr>
    </w:p>
    <w:p w:rsidR="00DB22B3" w:rsidRDefault="00DB22B3" w:rsidP="00DB22B3">
      <w:pPr>
        <w:jc w:val="both"/>
      </w:pPr>
      <w:r>
        <w:t xml:space="preserve">2.3. Заказчик обязан: </w:t>
      </w:r>
    </w:p>
    <w:p w:rsidR="00DB22B3" w:rsidRDefault="00DB22B3" w:rsidP="00DB22B3">
      <w:pPr>
        <w:jc w:val="both"/>
      </w:pPr>
      <w:r>
        <w:t>- обеспечить своевременную приемку поставленного товара, выполненной работы или оказанной услуги и оплатить поставку товаров, выполненные работы, оказанные услуги.</w:t>
      </w:r>
    </w:p>
    <w:p w:rsidR="00DB22B3" w:rsidRDefault="00DB22B3" w:rsidP="00DB22B3">
      <w:pPr>
        <w:jc w:val="both"/>
      </w:pPr>
      <w:r>
        <w:t xml:space="preserve">2.4. </w:t>
      </w:r>
      <w:proofErr w:type="gramStart"/>
      <w:r>
        <w:t xml:space="preserve">Во взаимодействии с Департаментом информационных технологий города Москвы в течение одного дня с даты заключения Контракта разместить в сети Интернет по адресу www.mos.ru/widgets/citynews функционал, обеспечивающий возможность выбора Исполнителем внешнего вида и размеров информационного блока и содержащий необходимую техническую информацию (HTML-код), позволяющую осуществить размещение информационного блока на официальном сайте Исполнителя. </w:t>
      </w:r>
      <w:proofErr w:type="gramEnd"/>
    </w:p>
    <w:p w:rsidR="00DB22B3" w:rsidRDefault="00DB22B3" w:rsidP="00DB22B3">
      <w:pPr>
        <w:jc w:val="both"/>
      </w:pPr>
    </w:p>
    <w:p w:rsidR="00DB22B3" w:rsidRDefault="00DB22B3" w:rsidP="00DB22B3">
      <w:pPr>
        <w:jc w:val="both"/>
      </w:pPr>
      <w:r>
        <w:t xml:space="preserve">2.5. Поставщик вправе: </w:t>
      </w:r>
    </w:p>
    <w:p w:rsidR="00DB22B3" w:rsidRDefault="00DB22B3" w:rsidP="00DB22B3">
      <w:pPr>
        <w:jc w:val="both"/>
      </w:pPr>
      <w:r>
        <w:t xml:space="preserve">- требовать подписания документов об исполнении им обязательств от Заказчика, Получателя; </w:t>
      </w:r>
    </w:p>
    <w:p w:rsidR="00DB22B3" w:rsidRDefault="00DB22B3" w:rsidP="00DB22B3">
      <w:pPr>
        <w:jc w:val="both"/>
      </w:pPr>
      <w:r>
        <w:t>- требовать своевременной оплаты исполненных Поставщиком обязательств.</w:t>
      </w:r>
    </w:p>
    <w:p w:rsidR="00DB22B3" w:rsidRDefault="00DB22B3" w:rsidP="00DB22B3">
      <w:pPr>
        <w:jc w:val="both"/>
      </w:pPr>
      <w:r>
        <w:t xml:space="preserve">               - требовать от Получателя (Получателей) своевременного принятия медицинских изделий;</w:t>
      </w:r>
    </w:p>
    <w:p w:rsidR="00DB22B3" w:rsidRDefault="00DB22B3" w:rsidP="00DB22B3">
      <w:pPr>
        <w:jc w:val="both"/>
      </w:pPr>
    </w:p>
    <w:p w:rsidR="00DB22B3" w:rsidRDefault="00DB22B3" w:rsidP="00DB22B3">
      <w:pPr>
        <w:jc w:val="both"/>
      </w:pPr>
      <w:r>
        <w:t xml:space="preserve">2.6. Поставщик обязан: </w:t>
      </w:r>
    </w:p>
    <w:p w:rsidR="00DB22B3" w:rsidRDefault="00DB22B3" w:rsidP="00DB22B3">
      <w:pPr>
        <w:jc w:val="both"/>
      </w:pPr>
      <w:r>
        <w:t>- своевременно  и надлежащим образом исполнять свои обязательства по настоящему контракту;</w:t>
      </w:r>
    </w:p>
    <w:p w:rsidR="00DB22B3" w:rsidRDefault="00DB22B3" w:rsidP="00DB22B3">
      <w:pPr>
        <w:jc w:val="both"/>
      </w:pPr>
      <w:r>
        <w:t xml:space="preserve">   - представить по запросу Заказчика и  Получателя в  сроки, указанные в таком запросе, достоверную информацию о ходе исполнения обязательств, в том числе о сложностях, возникающих при исполнении контракта; </w:t>
      </w:r>
    </w:p>
    <w:p w:rsidR="00DB22B3" w:rsidRDefault="00DB22B3" w:rsidP="00DB22B3">
      <w:pPr>
        <w:jc w:val="both"/>
      </w:pPr>
      <w:r>
        <w:t xml:space="preserve">   - к установленному контактом сроку предоставить заказчику результаты поставки товара, выполнения работ и оказания услуг, предусмотренных контрактом;  </w:t>
      </w:r>
    </w:p>
    <w:p w:rsidR="00DB22B3" w:rsidRDefault="00DB22B3" w:rsidP="00DB22B3">
      <w:pPr>
        <w:jc w:val="both"/>
      </w:pPr>
      <w:r>
        <w:t xml:space="preserve">- представить  Заказчику сведения об изменении своего фактического местонахождения, изменении банковских и иных реквизитов, связанных с исполнением настоящего контракта; </w:t>
      </w:r>
    </w:p>
    <w:p w:rsidR="00DB22B3" w:rsidRDefault="00DB22B3" w:rsidP="00DB22B3">
      <w:pPr>
        <w:jc w:val="both"/>
      </w:pPr>
      <w:r>
        <w:t>- предоставить гарантии качества товаров, работ, услуг;</w:t>
      </w:r>
    </w:p>
    <w:p w:rsidR="00DB22B3" w:rsidRDefault="00DB22B3" w:rsidP="00DB22B3">
      <w:pPr>
        <w:jc w:val="both"/>
      </w:pPr>
      <w:r>
        <w:t>- незамедлительно в срок не более двух рабочих дней с момента получения соответствующего требования от Заказчика предоставить экспертам все необходимые материалы, относящиеся к исполнению контракта, в случае привлечения Заказчиком экспертов или экспертной организации для проведения экспертизы поставленного товара, выполненной работы или оказанной услуги.</w:t>
      </w:r>
    </w:p>
    <w:p w:rsidR="00DB22B3" w:rsidRDefault="00DB22B3" w:rsidP="00DB22B3">
      <w:pPr>
        <w:jc w:val="both"/>
        <w:rPr>
          <w:del w:id="3" w:author="Наталья Петровна Мазурова" w:date="2015-11-11T14:36:00Z"/>
        </w:rPr>
      </w:pPr>
    </w:p>
    <w:p w:rsidR="00DB22B3" w:rsidRDefault="00DB22B3" w:rsidP="00DB22B3">
      <w:pPr>
        <w:jc w:val="both"/>
      </w:pPr>
      <w:r w:rsidRPr="000841FD">
        <w:t xml:space="preserve">Поставщик не вправе передавать  права (требования) по Контракту в </w:t>
      </w:r>
      <w:proofErr w:type="gramStart"/>
      <w:r w:rsidRPr="000841FD">
        <w:t>залог</w:t>
      </w:r>
      <w:proofErr w:type="gramEnd"/>
      <w:r w:rsidRPr="000841FD">
        <w:t xml:space="preserve"> третьим лицам.</w:t>
      </w:r>
    </w:p>
    <w:p w:rsidR="00DB22B3" w:rsidRDefault="00DB22B3" w:rsidP="00DB22B3">
      <w:pPr>
        <w:jc w:val="both"/>
      </w:pPr>
      <w:r>
        <w:t>2.7. Поставщик гарантирует Заказчику, что на момент заключения контракта:</w:t>
      </w:r>
    </w:p>
    <w:p w:rsidR="00DB22B3" w:rsidRDefault="00DB22B3" w:rsidP="00DB22B3">
      <w:pPr>
        <w:jc w:val="both"/>
      </w:pPr>
      <w:proofErr w:type="gramStart"/>
      <w:r>
        <w:lastRenderedPageBreak/>
        <w:t>1) в отношении Поставщика не проводится процедура ликвидации, отсутствует решение арбитражного суда о признании его банкротом и об открытии конкурсного производства, деятельность не приостановлена в порядке, предусмотренном КоАП РФ, а также размер задолженности по начисленным налогам, сборам и иным обязательным платежам в бюджеты бюджетной системы Российской Федерации за прошедший финансовый год не превышает 25% балансовой стоимости активов по данным бухгалтерской</w:t>
      </w:r>
      <w:proofErr w:type="gramEnd"/>
      <w:r>
        <w:t xml:space="preserve"> отчетности за последний отчетный период;</w:t>
      </w:r>
    </w:p>
    <w:p w:rsidR="00DB22B3" w:rsidRDefault="00DB22B3" w:rsidP="00DB22B3">
      <w:pPr>
        <w:jc w:val="both"/>
      </w:pPr>
      <w:r>
        <w:t>2) отсутствует обременение обязательствами имущественного характера, способными помешать исполнению обязательств по контракту;</w:t>
      </w:r>
    </w:p>
    <w:p w:rsidR="00DB22B3" w:rsidRDefault="00DB22B3" w:rsidP="00DB22B3">
      <w:pPr>
        <w:jc w:val="both"/>
      </w:pPr>
      <w:r>
        <w:t>3) отсутствует нарушение за последние два года договорных обязательств и причинение ущерба (либо причиненный ущерб погашен) по аналогичным контрактам</w:t>
      </w:r>
    </w:p>
    <w:p w:rsidR="00DB22B3" w:rsidRDefault="00DB22B3" w:rsidP="00DB22B3">
      <w:pPr>
        <w:jc w:val="both"/>
      </w:pPr>
    </w:p>
    <w:p w:rsidR="00DB22B3" w:rsidRDefault="00DB22B3" w:rsidP="00DB22B3">
      <w:pPr>
        <w:jc w:val="both"/>
      </w:pPr>
      <w:r>
        <w:t>3. СРОКИ И УСЛОВИЯ ИСПОЛНЕНИЯ КОНТРАКТА ПОСТАВЩИКОМ</w:t>
      </w:r>
    </w:p>
    <w:p w:rsidR="00DB22B3" w:rsidRDefault="00DB22B3" w:rsidP="00DB22B3">
      <w:pPr>
        <w:jc w:val="both"/>
      </w:pPr>
      <w:r>
        <w:tab/>
        <w:t>3.1. Сроки исполнения контракта Поставщиком:</w:t>
      </w:r>
    </w:p>
    <w:p w:rsidR="00DB22B3" w:rsidRDefault="00DB22B3" w:rsidP="00DB22B3">
      <w:pPr>
        <w:jc w:val="both"/>
      </w:pPr>
      <w:r>
        <w:t>3.1.  Сроки и порядок исполнения контракта Поставщиком:</w:t>
      </w:r>
    </w:p>
    <w:p w:rsidR="00DB22B3" w:rsidRDefault="00DB22B3" w:rsidP="00DB22B3">
      <w:pPr>
        <w:jc w:val="both"/>
      </w:pPr>
      <w:r>
        <w:t>3.1.1. Поставка осуществляется двумя партиями: 1-я партия в течение 30 дней от даты подписания контракта; 2-я партия в период до 25.12.2015 г.</w:t>
      </w:r>
    </w:p>
    <w:p w:rsidR="00DB22B3" w:rsidRDefault="00DB22B3" w:rsidP="00DB22B3">
      <w:pPr>
        <w:jc w:val="both"/>
      </w:pPr>
      <w:r>
        <w:t xml:space="preserve"> 3.2. Порядок поставки (доставки) медицинских изделий Получателю (Получателям):</w:t>
      </w:r>
    </w:p>
    <w:p w:rsidR="00DB22B3" w:rsidRDefault="00DB22B3" w:rsidP="00DB22B3">
      <w:pPr>
        <w:jc w:val="both"/>
      </w:pPr>
      <w:r>
        <w:tab/>
        <w:t>3.2.1. Поставщик уведомляет Получателя (Получателей) о готовности осуществить очередную поставку в пределах сроков, установленных настоящим контрактом или определенных в соответствии с ним.</w:t>
      </w:r>
    </w:p>
    <w:p w:rsidR="00DB22B3" w:rsidRDefault="00DB22B3" w:rsidP="00DB22B3">
      <w:pPr>
        <w:jc w:val="both"/>
      </w:pPr>
      <w:r>
        <w:t>Поставщик вправе осуществлять поставку каждой партии товара по частям.</w:t>
      </w:r>
    </w:p>
    <w:p w:rsidR="00DB22B3" w:rsidRDefault="00DB22B3" w:rsidP="00DB22B3">
      <w:pPr>
        <w:jc w:val="both"/>
      </w:pPr>
      <w:r>
        <w:t xml:space="preserve">В течение 2 (двух) рабочих дней </w:t>
      </w:r>
      <w:proofErr w:type="gramStart"/>
      <w:r>
        <w:t>с даты получения</w:t>
      </w:r>
      <w:proofErr w:type="gramEnd"/>
      <w:r>
        <w:t xml:space="preserve"> уведомления Поставщика, Получатель обязан письменно подтвердить Поставщику готовность принять товар в сроки и в объемах, указанных в уведомлении Поставщика, либо предоставить письменное мотивированное объяснение неготовности принять товар. Отсутствие какого-либо письменного уведомления от Получателя означает готовность Получателя принять товар.</w:t>
      </w:r>
    </w:p>
    <w:p w:rsidR="00DB22B3" w:rsidRDefault="00DB22B3" w:rsidP="00DB22B3">
      <w:pPr>
        <w:jc w:val="both"/>
      </w:pPr>
      <w:r>
        <w:t>Получатель также обязан назначить ответственных лиц, ответственных за приемку, сообщить их контактные данные Поставщику и надлежащим образом оформить документы, подтверждающие полномочия ответственных лиц.</w:t>
      </w:r>
    </w:p>
    <w:p w:rsidR="00DB22B3" w:rsidRDefault="00DB22B3" w:rsidP="00DB22B3">
      <w:pPr>
        <w:jc w:val="both"/>
      </w:pPr>
      <w:r>
        <w:tab/>
        <w:t xml:space="preserve">3.2.2. </w:t>
      </w:r>
      <w:proofErr w:type="gramStart"/>
      <w:r>
        <w:t xml:space="preserve">Поставщик, в соответствии с установленными в спецификации ассортиментом и количеством медицинских изделий, производит поставку соответствующей партии  медицинских изделий на склад Получателя (Получателей). </w:t>
      </w:r>
      <w:proofErr w:type="gramEnd"/>
    </w:p>
    <w:p w:rsidR="00DB22B3" w:rsidRDefault="00DB22B3" w:rsidP="00DB22B3">
      <w:pPr>
        <w:jc w:val="both"/>
      </w:pPr>
      <w:r>
        <w:t>Для исполнения своих обязательств по приемке Товара по настоящему контракту, Получатель обязан по адресу, указанному в Плане распределения, обеспечить наличие свободных складских помещений (при необходимости также помещений с требуемым температурным режимом) и персонала для приемки Товара в сроки, указанные в уведомлении Поставщика</w:t>
      </w:r>
    </w:p>
    <w:p w:rsidR="00DB22B3" w:rsidRDefault="00DB22B3" w:rsidP="00DB22B3">
      <w:pPr>
        <w:jc w:val="both"/>
      </w:pPr>
      <w:r>
        <w:tab/>
        <w:t>3.2.3. Поставка медицинских изделий осуществляется Поставщиком Получателю (Получателям) в сроки, установленные п. 3.1.1. настоящего контракта.</w:t>
      </w:r>
    </w:p>
    <w:p w:rsidR="00DB22B3" w:rsidRDefault="00DB22B3" w:rsidP="00DB22B3">
      <w:pPr>
        <w:jc w:val="both"/>
      </w:pPr>
      <w:r>
        <w:tab/>
        <w:t xml:space="preserve">3.2.4. Доставка медицинских изделий на склад Получателя (Получателей) производится Поставщиком автомобильным транспортом. Поставщик за свой счет обеспечивает наличие (при необходимости) пропусков в пределы ТТК на грузовой автотранспорт, осуществляющий доставку медицинских изделий на склад Получателя (Получателей).   </w:t>
      </w:r>
    </w:p>
    <w:p w:rsidR="00DB22B3" w:rsidRDefault="00DB22B3" w:rsidP="00DB22B3">
      <w:pPr>
        <w:jc w:val="both"/>
      </w:pPr>
      <w:r>
        <w:t xml:space="preserve">3.2.5. Медицинские изделия поставляются в упаковке (таре). Упаковка должна иметь необходимую маркировку и сопровождаться упаковочными листами на русском языке.   </w:t>
      </w:r>
    </w:p>
    <w:p w:rsidR="00DB22B3" w:rsidRDefault="00DB22B3" w:rsidP="00DB22B3">
      <w:pPr>
        <w:jc w:val="both"/>
      </w:pPr>
      <w:r>
        <w:t>3.2.6. Медицинские изделия принимаются на склад по количеству мест, указанных в товарной накладной, и в ненарушенной упаковке Поставщика (производителя). Факт передачи товара подтверждается подписью Получателя в товарной накладной.</w:t>
      </w:r>
    </w:p>
    <w:p w:rsidR="00DB22B3" w:rsidRDefault="00DB22B3" w:rsidP="00DB22B3">
      <w:pPr>
        <w:jc w:val="both"/>
      </w:pPr>
      <w:r>
        <w:t xml:space="preserve">В  случае выявления недостатков медицинских изделий в процессе приема  стороны оформляют акт с перечнем недостатков, условиями и сроками их устранения. </w:t>
      </w:r>
      <w:r>
        <w:lastRenderedPageBreak/>
        <w:t>Медицинские изделия считаются принятыми после устранениями выявленных недостатков и подписания Получателем товарной накладной. Получатель не вправе отказаться от приемки товара, указанного Поставщиком в уведомлении.</w:t>
      </w:r>
    </w:p>
    <w:p w:rsidR="00DB22B3" w:rsidRDefault="00DB22B3" w:rsidP="00DB22B3">
      <w:pPr>
        <w:jc w:val="both"/>
      </w:pPr>
      <w:r>
        <w:tab/>
        <w:t xml:space="preserve">3.2.7. Поставщик обязан передать Получателю (Получателям) товарную накладную и счет-фактуру одновременно с передачей партии медицинских изделий в соответствии с п. 5.3. настоящего контракта. Поставщик гарантирует достоверность указанных в товарной накладной и счете-фактуре сведений.  </w:t>
      </w:r>
    </w:p>
    <w:p w:rsidR="00DB22B3" w:rsidRDefault="00DB22B3" w:rsidP="00DB22B3">
      <w:pPr>
        <w:jc w:val="both"/>
      </w:pPr>
      <w:r>
        <w:tab/>
        <w:t>3.2.8. Право собственности и риски случайной гибели товара переходят от Поставщика к Получателю после приемки товара Получателем на своем складе и подписания товарной накладной.</w:t>
      </w:r>
    </w:p>
    <w:p w:rsidR="00DB22B3" w:rsidRDefault="00DB22B3" w:rsidP="00DB22B3">
      <w:pPr>
        <w:jc w:val="both"/>
      </w:pPr>
      <w:r>
        <w:tab/>
        <w:t xml:space="preserve">3.3. Поставщик обязан предоставлять Заказчику надлежащим образом оформленные товарно-сопроводительные и отчетные документы, предусмотренные условиями настоящего контракта, подтверждающие исполнение Поставщиком обязательств, в срок не позднее семи календарных дней со дня исполнения соответствующего обязательства.  </w:t>
      </w:r>
    </w:p>
    <w:p w:rsidR="00DB22B3" w:rsidRDefault="00DB22B3" w:rsidP="00DB22B3">
      <w:pPr>
        <w:jc w:val="both"/>
      </w:pPr>
      <w:r>
        <w:t xml:space="preserve">3.4. Поставщик обязан подтвердить страну происхождения медицинских изделий путем передачи Получателю счетов-фактур с указанием страны происхождения по каждой позиции поставляемых медицинских изделий, а также копией (копиями) действующего сертификата (сертификатов) соответствия ГОСТ </w:t>
      </w:r>
      <w:proofErr w:type="gramStart"/>
      <w:r>
        <w:t>Р</w:t>
      </w:r>
      <w:proofErr w:type="gramEnd"/>
      <w:r>
        <w:t xml:space="preserve"> либо декларации (деклараций) о соответствии ГОСТ Р на каждую позицию поставляемых медицинских изделий.</w:t>
      </w:r>
    </w:p>
    <w:p w:rsidR="00DB22B3" w:rsidRDefault="00DB22B3" w:rsidP="00DB22B3">
      <w:pPr>
        <w:jc w:val="both"/>
      </w:pPr>
      <w:r>
        <w:tab/>
        <w:t>3.5. В течение семи календарных дней с момента поставки последней партии медицинских изделий Поставщик подготавливает и предоставляет Заказчику для подписания в двух экземплярах подписанный Поставщиком и заверенный печатью Поставщика Акт об исполнении Поставщиком обязательств по контракту по форме согласно приложению к настоящему контракту (Приложение №2). В случае выявления Заказчиком несоответствия представленного акта или ошибок в нем, такой Акт возвращается Поставщику на доработку. Поставщик в течение пяти рабочих дней с момента получения Акта на доработку устраняет выявленные замечания и повторно предоставляет Заказчику исправленный, подписанный и заверенный в двух экземплярах Акт об исполнении Поставщиком обязательств по контракту.</w:t>
      </w:r>
    </w:p>
    <w:p w:rsidR="00DB22B3" w:rsidRDefault="00DB22B3" w:rsidP="00DB22B3">
      <w:pPr>
        <w:jc w:val="both"/>
      </w:pPr>
      <w:r>
        <w:t>3.6. Привлечение субподрядных организаций – допускается. В случае</w:t>
      </w:r>
      <w:proofErr w:type="gramStart"/>
      <w:r>
        <w:t>,</w:t>
      </w:r>
      <w:proofErr w:type="gramEnd"/>
      <w:r>
        <w:t xml:space="preserve"> если Поставщик привлекает субподрядные организации для выполнения доставки товара на склад Получателя (Получателей), при этом передача товара Получателю (Получателям) и сдача результатов работ должны осуществляться непосредственно Поставщиком. В случае</w:t>
      </w:r>
      <w:proofErr w:type="gramStart"/>
      <w:r>
        <w:t>,</w:t>
      </w:r>
      <w:proofErr w:type="gramEnd"/>
      <w:r>
        <w:t xml:space="preserve"> если доставка товара требует в соответствии с действующим законодательством наличия соответствующих разрешений или лицензий, Поставщик привлекает субподрядные организации, обладающих такими разрешениями или лицензиями.</w:t>
      </w:r>
    </w:p>
    <w:p w:rsidR="00DB22B3" w:rsidRDefault="00DB22B3" w:rsidP="00DB22B3">
      <w:pPr>
        <w:jc w:val="both"/>
      </w:pPr>
      <w:r>
        <w:t>В случае если цена настоящего контракта составляет более 100 000 000 (ста миллионов) рублей, Поставщик обязан предоставлять Заказчику информацию (наименование, ОГРН, ИНН, адрес, иные контактные данные) обо всех соисполнителях, субподрядчиках, заключивших с Поставщиком договор или договоры, общая цена которых составляет более чем десять процентов от цены настоящего контракта.</w:t>
      </w:r>
    </w:p>
    <w:p w:rsidR="00DB22B3" w:rsidRDefault="00DB22B3" w:rsidP="00DB22B3">
      <w:pPr>
        <w:jc w:val="both"/>
      </w:pPr>
      <w:r>
        <w:t xml:space="preserve">3.7. </w:t>
      </w:r>
      <w:proofErr w:type="gramStart"/>
      <w:r>
        <w:t>В случае если в аукционной или конкурсной документации в соответствии с пунктом 5 статьи 30 Федерального закона "О контрактной системе в сфере закупок товаров, работ, услуг для обеспечения государственных и муниципальных нужд" №44-ФЗ установлено требование к поставщику,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w:t>
      </w:r>
      <w:proofErr w:type="gramEnd"/>
      <w:r>
        <w:t xml:space="preserve"> ориентированных некоммерческих организаций, объем привлечения таких субподрядчиков должен составлять не менее</w:t>
      </w:r>
      <w:proofErr w:type="gramStart"/>
      <w:r>
        <w:t xml:space="preserve"> [____%] </w:t>
      </w:r>
      <w:proofErr w:type="gramEnd"/>
      <w:r>
        <w:t>от цены контракта.</w:t>
      </w:r>
    </w:p>
    <w:p w:rsidR="00DB22B3" w:rsidRDefault="00DB22B3" w:rsidP="00DB22B3">
      <w:pPr>
        <w:jc w:val="both"/>
      </w:pPr>
      <w:r>
        <w:lastRenderedPageBreak/>
        <w:t xml:space="preserve">3.8. </w:t>
      </w:r>
      <w:proofErr w:type="gramStart"/>
      <w:r>
        <w:t>На основании заявки Получателя, согласованной с Поставщиком, допускается изменение количества поставляемых изделий по отдельным позициям в пределах типоразмерного ряда одноименной продукции, имеющим одинаковую стоимость, в размере не более 25% от количества продукции, подлежащей поставке в целом по контракту, без изменения общего количества поставляемой продукции и общей цены государственного контракта.</w:t>
      </w:r>
      <w:proofErr w:type="gramEnd"/>
    </w:p>
    <w:p w:rsidR="00DB22B3" w:rsidRDefault="00DB22B3" w:rsidP="00DB22B3">
      <w:pPr>
        <w:jc w:val="both"/>
      </w:pPr>
    </w:p>
    <w:p w:rsidR="00DB22B3" w:rsidRDefault="00DB22B3" w:rsidP="00DB22B3">
      <w:pPr>
        <w:jc w:val="both"/>
      </w:pPr>
      <w:r>
        <w:t>4. МАРКИРОВКА И УПАКОВКА</w:t>
      </w:r>
    </w:p>
    <w:p w:rsidR="00DB22B3" w:rsidRDefault="00DB22B3" w:rsidP="00DB22B3">
      <w:pPr>
        <w:jc w:val="both"/>
      </w:pPr>
      <w:r>
        <w:tab/>
        <w:t xml:space="preserve">4.1. Тара и упаковка медицинских изделий должны соответствовать требованиям, предъявляемым к ним действующими нормативами, обеспечивать сохранность медицинских изделий при транспортировке, разгрузке-погрузке, хранении в условиях действующих климатических факторов (дождь, снег, град, низкие и высокие температуры и т.д.). </w:t>
      </w:r>
    </w:p>
    <w:p w:rsidR="00DB22B3" w:rsidRDefault="00DB22B3" w:rsidP="00DB22B3">
      <w:pPr>
        <w:jc w:val="both"/>
      </w:pPr>
      <w:r>
        <w:tab/>
        <w:t xml:space="preserve">4.2. Маркировка общей (внешней) упаковки наносится водо-несмываемой краской на русском и, возможно, других языках на верхней и передней сторонах каждой упаковки и включает наименование и адрес Производителя, Поставщика, Получателя, Заказчика, наименование товара, место назначения, номер контракта, номер упаковки или ящика, вес брутто и нетто, температурный режим хранения, условия штабелирования. Упаковки, требующие особого обращения, должны иметь дополнительную маркировку "Верх", "Осторожно", "Не кантовать", другие маркировки, требующиеся для обеспечения надлежащего хранения и обращения с вложенным товаром. </w:t>
      </w:r>
    </w:p>
    <w:p w:rsidR="00DB22B3" w:rsidRDefault="00DB22B3" w:rsidP="00DB22B3">
      <w:pPr>
        <w:jc w:val="both"/>
      </w:pPr>
      <w:r>
        <w:tab/>
        <w:t>4.3. Упаковка сопровождается упаковочным листом на русском языке, содержащим сведения об ассортименте, комплектности и количестве упакованного товара, наименование и адрес Поставщика, Получателя, номер настоящего контракта, а также  условия и сроки хранения, транспортировки, разгрузки-погрузки товара. Упаковочный лист закрывается во влагонепроницаемый конверт и надежно крепится на каждой упаковке.</w:t>
      </w:r>
    </w:p>
    <w:p w:rsidR="00DB22B3" w:rsidRDefault="00DB22B3" w:rsidP="00DB22B3">
      <w:pPr>
        <w:jc w:val="both"/>
      </w:pPr>
      <w:r>
        <w:tab/>
        <w:t>4.4. Упаковку и маркировку обеспечивает Поставщик.</w:t>
      </w:r>
    </w:p>
    <w:p w:rsidR="00DB22B3" w:rsidRDefault="00DB22B3" w:rsidP="00DB22B3">
      <w:pPr>
        <w:jc w:val="both"/>
      </w:pPr>
    </w:p>
    <w:p w:rsidR="00DB22B3" w:rsidRDefault="00DB22B3" w:rsidP="00DB22B3">
      <w:pPr>
        <w:jc w:val="both"/>
      </w:pPr>
      <w:r>
        <w:t>5. ПОРЯДОК ПРИЕМА ТОВАРА</w:t>
      </w:r>
    </w:p>
    <w:p w:rsidR="00DB22B3" w:rsidRDefault="00DB22B3" w:rsidP="00DB22B3">
      <w:pPr>
        <w:jc w:val="both"/>
      </w:pPr>
      <w:r>
        <w:t>5.1. Поставщик осуществляет поставку медицинских изделий в соответствии с Планом распределения и Спецификацией к настоящему контракту.</w:t>
      </w:r>
    </w:p>
    <w:p w:rsidR="00DB22B3" w:rsidRDefault="00DB22B3" w:rsidP="00DB22B3">
      <w:pPr>
        <w:jc w:val="both"/>
      </w:pPr>
      <w:r>
        <w:t>5.1.1.  Приемка медицинских изделий Получателем (Получателями) осуществляется по рабочим дням с 10:00 до 16:00 часов (в пятницу и предпраздничные дни с 10:00 до 14:00 часов).</w:t>
      </w:r>
    </w:p>
    <w:p w:rsidR="00DB22B3" w:rsidRDefault="00DB22B3" w:rsidP="00DB22B3">
      <w:pPr>
        <w:jc w:val="both"/>
      </w:pPr>
      <w:r>
        <w:t>5.1.2. Поставщик обязан обеспечить поставку медицинских изделий на склад в установленное время приемки медицинских изделий на складе Получателя (Получателей). В случае доставки вне времени приема на склад Получатель вправе по своему выбору отказать Поставщику в приеме медицинских изделий или потребовать от Поставщика оплаты дополнительных расходов, которые должны быть документально подтверждены Получателем. Товар, соответствующий условиям настоящего Контракта, Получатель обязан принять в полном объеме в день поставки</w:t>
      </w:r>
    </w:p>
    <w:p w:rsidR="00DB22B3" w:rsidRDefault="00DB22B3" w:rsidP="00DB22B3">
      <w:pPr>
        <w:jc w:val="both"/>
      </w:pPr>
      <w:r>
        <w:t>5.2. Разгрузку медицинских изделий с транспорта Поставщика на объекте Получателя (Получателей) производит Поставщик, который  несет ответственность за сохранность партии медицинских изделий во время разгрузки.</w:t>
      </w:r>
    </w:p>
    <w:p w:rsidR="00DB22B3" w:rsidRDefault="00DB22B3" w:rsidP="00DB22B3">
      <w:pPr>
        <w:jc w:val="both"/>
      </w:pPr>
      <w:r>
        <w:t>5.3. Поставщик осуществляет передачу соответствующей партии медицинских изделий на склад Получателя (Получателей) с предоставлением Получателю (Получателям):</w:t>
      </w:r>
    </w:p>
    <w:p w:rsidR="00DB22B3" w:rsidRDefault="00DB22B3" w:rsidP="00DB22B3">
      <w:pPr>
        <w:jc w:val="both"/>
      </w:pPr>
      <w:r>
        <w:t>- товарной накладной в трех экземплярах, два из которых возвращаются Поставщику (один экземпляр для Заказчика), а один экземпляр остается у Получателя;</w:t>
      </w:r>
    </w:p>
    <w:p w:rsidR="00DB22B3" w:rsidRDefault="00DB22B3" w:rsidP="00DB22B3">
      <w:pPr>
        <w:jc w:val="both"/>
      </w:pPr>
      <w:r>
        <w:t>- товарно-транспортной накладной в двух экземплярах, один из которых возвращается Поставщику, а один экземпляр остается у Получателя;</w:t>
      </w:r>
    </w:p>
    <w:p w:rsidR="00DB22B3" w:rsidRDefault="00DB22B3" w:rsidP="00DB22B3">
      <w:pPr>
        <w:jc w:val="both"/>
      </w:pPr>
      <w:r>
        <w:t>- счета-фактуры в двух экземплярах для Получателя и Заказчика;</w:t>
      </w:r>
    </w:p>
    <w:p w:rsidR="00DB22B3" w:rsidRDefault="00DB22B3" w:rsidP="00DB22B3">
      <w:pPr>
        <w:jc w:val="both"/>
      </w:pPr>
      <w:r>
        <w:lastRenderedPageBreak/>
        <w:t xml:space="preserve"> - заверенных печатью Поставщика копий действующих сертификатов соответствия ГОСТ </w:t>
      </w:r>
      <w:proofErr w:type="gramStart"/>
      <w:r>
        <w:t>Р</w:t>
      </w:r>
      <w:proofErr w:type="gramEnd"/>
      <w:r>
        <w:t xml:space="preserve">  (деклараций о соответствии), Регистрационных удостоверений Министерства здравоохранения  России (Минздравсоцразвития РФ) на весь ассортимент поставленной партии медицинских изделий, в одном экземпляре каждый документ;</w:t>
      </w:r>
    </w:p>
    <w:p w:rsidR="00DB22B3" w:rsidRDefault="00DB22B3" w:rsidP="00DB22B3">
      <w:pPr>
        <w:jc w:val="both"/>
      </w:pPr>
      <w:r>
        <w:t xml:space="preserve">- документ (документы), определяющий условия хранения и транспортировки медицинских изделий, заверенный подписью уполномоченного лица и печатью Поставщика. </w:t>
      </w:r>
    </w:p>
    <w:p w:rsidR="00DB22B3" w:rsidRDefault="00DB22B3" w:rsidP="00DB22B3">
      <w:pPr>
        <w:jc w:val="both"/>
      </w:pPr>
      <w:r>
        <w:t>В случае отсутствия замечаний, Получатель обязан принять поставляемую партию товара по количеству, качеству и комплектности, а также в тот же день подписать товарно-сопроводительные документы и вернуть Поставщику его экземпляры.</w:t>
      </w:r>
    </w:p>
    <w:p w:rsidR="00DB22B3" w:rsidRDefault="00DB22B3" w:rsidP="00DB22B3">
      <w:pPr>
        <w:jc w:val="both"/>
      </w:pPr>
      <w:r>
        <w:t xml:space="preserve">5.4. Передачу медицинских изделий осуществляет уполномоченный представитель Поставщика, имеющий право контроля комплектности, качества и ассортимента медицинских изделий. Уполномоченный представитель обязан иметь при себе доверенность и документ, удостоверяющий личность. В случае выявления недостатков, такие недостатки актируются, а медицинские изделия возвращаются Поставщику на устранение выявленных недостатков. </w:t>
      </w:r>
    </w:p>
    <w:p w:rsidR="00DB22B3" w:rsidRDefault="00DB22B3" w:rsidP="00DB22B3">
      <w:pPr>
        <w:jc w:val="both"/>
      </w:pPr>
      <w:r>
        <w:t>5.5. Получатель в день принятия партии медицинских изделий, при отсутствии обоснованных замечаний обязан подписать товарную накладную, заверить ее своей печатью, и передать представителю Поставщика два подписанных экземпляра товарной накладной. Датой приемки партии медицинских изделий от Поставщика считается дата подписи товарной накладной Получателем.</w:t>
      </w:r>
    </w:p>
    <w:p w:rsidR="00DB22B3" w:rsidRDefault="00DB22B3" w:rsidP="00DB22B3">
      <w:pPr>
        <w:jc w:val="both"/>
      </w:pPr>
      <w:r>
        <w:t>5.6. Получатель вправе отказать Поставщику в приеме партии медицинских изделий в момент поставки в случае, если:</w:t>
      </w:r>
    </w:p>
    <w:p w:rsidR="00DB22B3" w:rsidRDefault="00DB22B3" w:rsidP="00DB22B3">
      <w:pPr>
        <w:jc w:val="both"/>
      </w:pPr>
      <w:r>
        <w:t>- партия медицинских изделий доставлена вне времени приемки товара на склад  Получателя (пункт 5.1.1 контракта);</w:t>
      </w:r>
    </w:p>
    <w:p w:rsidR="00DB22B3" w:rsidRDefault="00DB22B3" w:rsidP="00DB22B3">
      <w:pPr>
        <w:jc w:val="both"/>
      </w:pPr>
      <w:r>
        <w:t>-товарно-сопроводительные документы не оформлены;</w:t>
      </w:r>
    </w:p>
    <w:p w:rsidR="00DB22B3" w:rsidRDefault="00DB22B3" w:rsidP="00DB22B3">
      <w:pPr>
        <w:jc w:val="both"/>
      </w:pPr>
      <w:r>
        <w:t>-товарно-сопроводительные документы представлены не в полном объеме (пункт 5.3. контракта);</w:t>
      </w:r>
    </w:p>
    <w:p w:rsidR="00DB22B3" w:rsidRDefault="00DB22B3" w:rsidP="00DB22B3">
      <w:pPr>
        <w:jc w:val="both"/>
      </w:pPr>
      <w:r>
        <w:t>-товарно-сопроводительные документы оформлены ненадлежащим образом;</w:t>
      </w:r>
    </w:p>
    <w:p w:rsidR="00DB22B3" w:rsidRDefault="00DB22B3" w:rsidP="00DB22B3">
      <w:pPr>
        <w:jc w:val="both"/>
      </w:pPr>
      <w:r>
        <w:t>-поставка медицинских изделий осуществляется с нарушением ассортимента, комплектности или количества;</w:t>
      </w:r>
    </w:p>
    <w:p w:rsidR="00DB22B3" w:rsidRDefault="00DB22B3" w:rsidP="00DB22B3">
      <w:pPr>
        <w:jc w:val="both"/>
      </w:pPr>
      <w:r>
        <w:t>-нарушена, повреждена или неправильно осуществлена упаковка или маркировка (к повреждениям упаковки также относятся: наличие подтеков, мокрая упаковка, упаковка, имеющая надрывы, помятости, наличие в упаковке звука, характерного для боя товара и др.);</w:t>
      </w:r>
      <w:r>
        <w:br/>
        <w:t>- срок годности или срок стерильности поставляемого товара не соответствует условиям настоящего контракта и требованиям медико-технического задания.</w:t>
      </w:r>
    </w:p>
    <w:p w:rsidR="00DB22B3" w:rsidRDefault="00DB22B3" w:rsidP="00DB22B3">
      <w:pPr>
        <w:jc w:val="both"/>
      </w:pPr>
      <w:r>
        <w:t>5.7. В случае выявления недостатков поставленных медицинских изделий при приеме Поставщик и Получатель оформляют акт с перечнем недостатков, условиями и сроками их устранения. Медицинские изделия считаются принятыми после устранения выявленных недостатков и подписания товарной накладной Получателем. Акт недостатков поставки медицинских изделий составляется в трех экземплярах, два экземпляра для Получателя и Заказчика и один для Поставщика. Акт подписывают уполномоченные представители сторон.</w:t>
      </w:r>
    </w:p>
    <w:p w:rsidR="00DB22B3" w:rsidRDefault="00DB22B3" w:rsidP="00DB22B3">
      <w:pPr>
        <w:jc w:val="both"/>
      </w:pPr>
      <w:r>
        <w:t>5.8. После завершения поставки последней партии медицинских изделий  Поставщик обязан передать Заказчику Акт об исполнении Поставщиком обязательств по контракту в порядке, установленном пунктом 3.5. настоящего контракта.</w:t>
      </w:r>
    </w:p>
    <w:p w:rsidR="00DB22B3" w:rsidRDefault="00DB22B3" w:rsidP="00DB22B3">
      <w:pPr>
        <w:jc w:val="both"/>
      </w:pPr>
    </w:p>
    <w:p w:rsidR="00DB22B3" w:rsidRDefault="00DB22B3" w:rsidP="00DB22B3">
      <w:pPr>
        <w:jc w:val="both"/>
      </w:pPr>
      <w:r>
        <w:t>6. ЦЕНА КОНТРАКТА И ПОРЯДОК ОПЛАТЫ</w:t>
      </w:r>
    </w:p>
    <w:p w:rsidR="00DB22B3" w:rsidRDefault="00DB22B3" w:rsidP="00DB22B3">
      <w:pPr>
        <w:jc w:val="both"/>
      </w:pPr>
      <w:r>
        <w:t>6.1. Цена настоящего контракта составляет 109 562 433 (сто девять миллионов пятьсот шестьдесят две тысячи четыреста тридцать три) рубля 05 копеек, в том числе НДС 0,00 рублей в части товара и работ, облагаемых НДС.</w:t>
      </w:r>
    </w:p>
    <w:p w:rsidR="00DB22B3" w:rsidRDefault="00DB22B3" w:rsidP="00DB22B3">
      <w:pPr>
        <w:jc w:val="both"/>
      </w:pPr>
      <w:r>
        <w:lastRenderedPageBreak/>
        <w:t>Применение НДС по ставке 10% или 0%, либо освобождение от НДС, Поставщик должен подтвердить документально регистрационным удостоверением, выдаваемым компетентным государственным органом с указанием кода классификации продукции (ОКП), а также сертификатом соответствия или декларацией соответствия ГОСТ Р.</w:t>
      </w:r>
    </w:p>
    <w:p w:rsidR="00DB22B3" w:rsidRDefault="00DB22B3" w:rsidP="00DB22B3">
      <w:pPr>
        <w:jc w:val="both"/>
      </w:pPr>
      <w:r>
        <w:t>Расчет цены настоящего контракта приведен в спецификации, являющейся неотъемлемой частью настоящего контракта.</w:t>
      </w:r>
    </w:p>
    <w:p w:rsidR="00DB22B3" w:rsidRDefault="00DB22B3" w:rsidP="00DB22B3">
      <w:pPr>
        <w:jc w:val="both"/>
      </w:pPr>
      <w:r>
        <w:t xml:space="preserve">Цены за единицу медицинских изделий являются фиксированными и пересмотру не подлежат, за исключением случаев, предусмотренных настоящим контрактом. </w:t>
      </w:r>
    </w:p>
    <w:p w:rsidR="00DB22B3" w:rsidRDefault="00DB22B3" w:rsidP="00DB22B3">
      <w:pPr>
        <w:jc w:val="both"/>
      </w:pPr>
      <w:r>
        <w:t>6.2. Цена контракта включает НДС в части товаров, облагаемых НДС, стоимость упаковки, маркировки, страховки, транспортные и прочие расходы Поставщика по доставке медицинских изделий на склад Получателя (Получателей), а также гарантию качества и годности.</w:t>
      </w:r>
    </w:p>
    <w:p w:rsidR="00DB22B3" w:rsidRDefault="00DB22B3" w:rsidP="00DB22B3">
      <w:pPr>
        <w:jc w:val="both"/>
      </w:pPr>
      <w:r>
        <w:t>6.3. Оплата по настоящему контракту будет осуществляться Заказчиком на установленных настоящим контрактом условиях, но по мере поступления целевого бюджетного финансирования.</w:t>
      </w:r>
    </w:p>
    <w:p w:rsidR="00DB22B3" w:rsidRDefault="00DB22B3" w:rsidP="00DB22B3">
      <w:pPr>
        <w:jc w:val="both"/>
      </w:pPr>
      <w:r>
        <w:t>6.4. Оплата по настоящему контракту за поставку медицинских изделий осуществляется в следующем порядке:</w:t>
      </w:r>
    </w:p>
    <w:p w:rsidR="00DB22B3" w:rsidRDefault="00DB22B3" w:rsidP="00DB22B3">
      <w:pPr>
        <w:jc w:val="both"/>
      </w:pPr>
      <w:r>
        <w:t>6.4.1. Оплата производится Заказчиком по факту приемки соответствующей партии медицинских изделий на основании отчетных документов (счетов, товарных накладных и счетов-фактур), предоставленных Поставщиком не позднее семи календарных дней со дня поставки медицинских изделий.</w:t>
      </w:r>
    </w:p>
    <w:p w:rsidR="00DB22B3" w:rsidRDefault="00DB22B3" w:rsidP="00DB22B3">
      <w:pPr>
        <w:jc w:val="both"/>
      </w:pPr>
      <w:r>
        <w:t>6.4.2. Оплата производится в течение 30 банковских дней с момента получения Заказчиком счета Поставщика на оплату и документов, подтверждающих приемку Получателем соответствующей партии медицинских изделий, но не позднее месяца, следующего за месяцем поставки.</w:t>
      </w:r>
    </w:p>
    <w:p w:rsidR="00DB22B3" w:rsidRDefault="00DB22B3" w:rsidP="00DB22B3">
      <w:pPr>
        <w:jc w:val="both"/>
      </w:pPr>
      <w:r>
        <w:t>6.5. Оплата производится Заказчиком путем перечисления денежных средств на счет Поставщика, стоимости принятой партии медицинских изделий по следующим реквизитам:</w:t>
      </w:r>
    </w:p>
    <w:p w:rsidR="00DB22B3" w:rsidRDefault="00DB22B3" w:rsidP="00DB22B3">
      <w:pPr>
        <w:jc w:val="both"/>
      </w:pPr>
      <w:r>
        <w:t>Получатель платежа: ЗАО «Аквиста»</w:t>
      </w:r>
    </w:p>
    <w:p w:rsidR="00DB22B3" w:rsidRDefault="00DB22B3" w:rsidP="00DB22B3">
      <w:pPr>
        <w:jc w:val="both"/>
      </w:pPr>
      <w:r>
        <w:t>ИНН 7719840354, КПП 771901001</w:t>
      </w:r>
    </w:p>
    <w:p w:rsidR="00DB22B3" w:rsidRDefault="00DB22B3" w:rsidP="00DB22B3">
      <w:pPr>
        <w:jc w:val="both"/>
      </w:pPr>
      <w:r>
        <w:t xml:space="preserve">Банковские реквизиты: </w:t>
      </w:r>
      <w:proofErr w:type="gramStart"/>
      <w:r>
        <w:t>р</w:t>
      </w:r>
      <w:proofErr w:type="gramEnd"/>
      <w:r>
        <w:t xml:space="preserve">/с 40702810800760010563, </w:t>
      </w:r>
    </w:p>
    <w:p w:rsidR="00DB22B3" w:rsidRDefault="00DB22B3" w:rsidP="00DB22B3">
      <w:pPr>
        <w:jc w:val="both"/>
      </w:pPr>
      <w:r>
        <w:t>ОАО "МОСКОВСКИЙ КРЕДИТНЫЙ БАНК"</w:t>
      </w:r>
    </w:p>
    <w:p w:rsidR="00DB22B3" w:rsidRDefault="00DB22B3" w:rsidP="00DB22B3">
      <w:pPr>
        <w:jc w:val="both"/>
      </w:pPr>
      <w:r>
        <w:t>к/с 30101810745250000659, БИК 044525659.</w:t>
      </w:r>
    </w:p>
    <w:p w:rsidR="00DB22B3" w:rsidRDefault="00DB22B3" w:rsidP="00DB22B3">
      <w:pPr>
        <w:jc w:val="both"/>
      </w:pPr>
      <w:r>
        <w:tab/>
        <w:t>Оплата считается исполненной после списания денежных средств со счета Заказчика.</w:t>
      </w:r>
    </w:p>
    <w:p w:rsidR="00DB22B3" w:rsidRDefault="00DB22B3" w:rsidP="00DB22B3">
      <w:pPr>
        <w:jc w:val="both"/>
      </w:pPr>
      <w:r>
        <w:tab/>
        <w:t xml:space="preserve">6.6. Изменение порядка оплаты, предусмотренного настоящим контрактом, не допускается. </w:t>
      </w:r>
    </w:p>
    <w:p w:rsidR="00DB22B3" w:rsidRDefault="00DB22B3" w:rsidP="00DB22B3">
      <w:pPr>
        <w:jc w:val="both"/>
      </w:pPr>
    </w:p>
    <w:p w:rsidR="00DB22B3" w:rsidRDefault="00DB22B3" w:rsidP="00DB22B3">
      <w:pPr>
        <w:jc w:val="both"/>
      </w:pPr>
      <w:r>
        <w:t>7. ПОРЯДОК И УСЛОВИЯ ИЗМЕНЕНИЯ И РАСТОРЖЕНИЯ КОНТРАКТА</w:t>
      </w:r>
    </w:p>
    <w:p w:rsidR="00DB22B3" w:rsidRDefault="00DB22B3" w:rsidP="00DB22B3">
      <w:pPr>
        <w:jc w:val="both"/>
      </w:pPr>
    </w:p>
    <w:p w:rsidR="00DB22B3" w:rsidRDefault="00DB22B3" w:rsidP="00DB22B3">
      <w:pPr>
        <w:jc w:val="both"/>
      </w:pPr>
      <w:r>
        <w:t>7.1. Стороны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DB22B3" w:rsidRDefault="00DB22B3" w:rsidP="00DB22B3">
      <w:pPr>
        <w:jc w:val="both"/>
      </w:pPr>
      <w:r>
        <w:t>7.2 Заказчик вправе принять решение об одностороннем отказе от исполнения контракта в случае, если Поставщик допустил существенное нарушение условий контракта, в том числе:</w:t>
      </w:r>
    </w:p>
    <w:p w:rsidR="00DB22B3" w:rsidRDefault="00DB22B3" w:rsidP="00DB22B3">
      <w:pPr>
        <w:jc w:val="both"/>
      </w:pPr>
      <w:r>
        <w:t>- нарушил срок поставки товара более чем на 60 дней;</w:t>
      </w:r>
    </w:p>
    <w:p w:rsidR="00DB22B3" w:rsidRDefault="00DB22B3" w:rsidP="00DB22B3">
      <w:pPr>
        <w:jc w:val="both"/>
      </w:pPr>
      <w:r>
        <w:t>- поставил товар ненадлежащего качества, если недостатки не могут быть устранены в соответствии с условиями контракта в установленный Заказчиком срок;</w:t>
      </w:r>
    </w:p>
    <w:p w:rsidR="00DB22B3" w:rsidRDefault="00DB22B3" w:rsidP="00DB22B3">
      <w:pPr>
        <w:jc w:val="both"/>
      </w:pPr>
      <w:r>
        <w:t xml:space="preserve">- не предоставил в установленные контрактом сроки действующее обеспечение исполнения обязательств по контракту взамен обеспечения утратившего свою силу и/или </w:t>
      </w:r>
      <w:r>
        <w:lastRenderedPageBreak/>
        <w:t>надлежащим образом не обеспечивающего исполнение Поставщиком своих обязанностей по контракту;</w:t>
      </w:r>
    </w:p>
    <w:p w:rsidR="00DB22B3" w:rsidRDefault="00DB22B3" w:rsidP="00DB22B3">
      <w:pPr>
        <w:jc w:val="both"/>
      </w:pPr>
      <w:r>
        <w:t>-нарушил установленные в контракте сроки исполнения гарантийных обязательств, по поставленному товару более чем на 60 (шестьдесят) дней (если в соответствии с конкурсной/аукционной документацией установлено требование наличия гарантийного срока);</w:t>
      </w:r>
    </w:p>
    <w:p w:rsidR="00DB22B3" w:rsidRDefault="00DB22B3" w:rsidP="00DB22B3">
      <w:pPr>
        <w:jc w:val="both"/>
      </w:pPr>
      <w:r>
        <w:t>- если заказчиком проведена экспертиза поставленного товара (части товара), выполненной работы или оказанной услуги с привлечением экспертов, экспертных организаций, и по результатам такой экспертизы в заключени</w:t>
      </w:r>
      <w:proofErr w:type="gramStart"/>
      <w:r>
        <w:t>и</w:t>
      </w:r>
      <w:proofErr w:type="gramEnd"/>
      <w:r>
        <w:t xml:space="preserve"> эксперта, экспертной организации подтверждены нарушения условий контракта; </w:t>
      </w:r>
    </w:p>
    <w:p w:rsidR="00DB22B3" w:rsidRDefault="00DB22B3" w:rsidP="00DB22B3">
      <w:pPr>
        <w:jc w:val="both"/>
      </w:pPr>
      <w:r>
        <w:t>-  в случаях, если Поставщик отказался от согласования новых условий контракта при наступлении обстоятельств, указанных в пункте 7.7 настоящего контракта;</w:t>
      </w:r>
    </w:p>
    <w:p w:rsidR="00DB22B3" w:rsidRDefault="00DB22B3" w:rsidP="00DB22B3">
      <w:pPr>
        <w:jc w:val="both"/>
      </w:pPr>
      <w:r>
        <w:t>- представил в составе заявки на участие в аукционе или конкурсе недостоверные сведения о товаре.</w:t>
      </w:r>
    </w:p>
    <w:p w:rsidR="00DB22B3" w:rsidRDefault="00DB22B3" w:rsidP="00DB22B3">
      <w:pPr>
        <w:jc w:val="both"/>
      </w:pPr>
      <w:r>
        <w:t>7.3. Заказчик обязан принять решение об одностороннем отказе от исполнения контракта, если в ходе исполнения контракта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DB22B3" w:rsidRDefault="00DB22B3" w:rsidP="00DB22B3">
      <w:pPr>
        <w:jc w:val="both"/>
      </w:pPr>
      <w:r>
        <w:t xml:space="preserve">7.4. Информация о поставщике, с которым контракт </w:t>
      </w:r>
      <w:proofErr w:type="gramStart"/>
      <w:r>
        <w:t>был</w:t>
      </w:r>
      <w:proofErr w:type="gramEnd"/>
      <w:r>
        <w:t xml:space="preserve"> расторгнут в связи с односторонним отказом заказчика от исполнения контракта, включается в реестр недобросовестных поставщиков (подрядчиков, исполнителей).</w:t>
      </w:r>
    </w:p>
    <w:p w:rsidR="00DB22B3" w:rsidRDefault="00DB22B3" w:rsidP="00DB22B3">
      <w:pPr>
        <w:jc w:val="both"/>
      </w:pPr>
      <w:r>
        <w:t>7.5.  Поставщик вправе, отказаться от исполнения контракта в одностороннем порядке в случаях:</w:t>
      </w:r>
    </w:p>
    <w:p w:rsidR="00DB22B3" w:rsidRDefault="00DB22B3" w:rsidP="00DB22B3">
      <w:pPr>
        <w:jc w:val="both"/>
      </w:pPr>
      <w:r>
        <w:t xml:space="preserve">- необоснованного отказа Получателя от приемки товара, при этом </w:t>
      </w:r>
      <w:proofErr w:type="gramStart"/>
      <w:r>
        <w:t>контракт</w:t>
      </w:r>
      <w:proofErr w:type="gramEnd"/>
      <w:r>
        <w:t xml:space="preserve"> может быть расторгнут не ранее 30 дней с даты такого отказа;</w:t>
      </w:r>
    </w:p>
    <w:p w:rsidR="00DB22B3" w:rsidRDefault="00DB22B3" w:rsidP="00DB22B3">
      <w:pPr>
        <w:jc w:val="both"/>
      </w:pPr>
      <w:r>
        <w:t>- нарушения Заказчиком сроков оплаты, предусмотренных настоящим контрактом, более чем на 180 дней.</w:t>
      </w:r>
    </w:p>
    <w:p w:rsidR="00DB22B3" w:rsidRDefault="00DB22B3" w:rsidP="00DB22B3">
      <w:pPr>
        <w:jc w:val="both"/>
      </w:pPr>
      <w:r>
        <w:t xml:space="preserve">7.6. Расторжение контракта в одностороннем порядке осуществляется с соблюдением требований  частей 8 - 26 статьи 95 Федерального закона № 44-ФЗ. Для расторжения контракта в одностороннем порядке в случаях, когда такое расторжение допускается законом или настоящим контрактом, одна из сторон направляет другой стороне соответствующее уведомление. Контракт считается расторгнутым с даты, указанной в этом уведомлении, а, в случае, если такая дата не указана или не применима – на десятый день </w:t>
      </w:r>
      <w:proofErr w:type="gramStart"/>
      <w:r>
        <w:t>с даты получения</w:t>
      </w:r>
      <w:proofErr w:type="gramEnd"/>
      <w:r>
        <w:t xml:space="preserve"> уведомления другой стороной.</w:t>
      </w:r>
    </w:p>
    <w:p w:rsidR="00DB22B3" w:rsidRDefault="00DB22B3" w:rsidP="00DB22B3">
      <w:pPr>
        <w:jc w:val="both"/>
      </w:pPr>
      <w:r>
        <w:t xml:space="preserve">7.7. </w:t>
      </w:r>
      <w:proofErr w:type="gramStart"/>
      <w:r>
        <w:t>В случаях, предусмотренных п.6 ст.161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услуги, предусмотренных Контрактом, с учетом требований ч.2 – 4 ст.95 Федерального закона от</w:t>
      </w:r>
      <w:proofErr w:type="gramEnd"/>
      <w:r>
        <w:t xml:space="preserve"> 05.04.2013 № 44-ФЗ «О контрактной системе в сфере закупок товаров, работ, услуг для обеспечения государственных и муниципальных нужд».</w:t>
      </w:r>
    </w:p>
    <w:p w:rsidR="00DB22B3" w:rsidRDefault="00DB22B3" w:rsidP="00DB22B3">
      <w:pPr>
        <w:jc w:val="both"/>
      </w:pPr>
      <w:r>
        <w:t>В случае если Поставщик, подрядчик отказывается от согласования новых условий Контракта при наступлении обстоятельств, указанных в настоящем пункте контракта, Заказчик вправе расторгнуть контракт в одностороннем порядке.</w:t>
      </w:r>
    </w:p>
    <w:p w:rsidR="00DB22B3" w:rsidRDefault="00DB22B3" w:rsidP="00DB22B3">
      <w:pPr>
        <w:jc w:val="both"/>
      </w:pPr>
      <w:r>
        <w:t>7.8. В случае если настоящий контракт заключен на срок не менее</w:t>
      </w:r>
      <w:proofErr w:type="gramStart"/>
      <w:r>
        <w:t>,</w:t>
      </w:r>
      <w:proofErr w:type="gramEnd"/>
      <w:r>
        <w:t xml:space="preserve"> чем три года и его цена составляет или превышает один миллиард рублей и при этом исполнение Контракта по независящим от Сторон обстоятельствам без изменения его условий невозможно, данные условия могут быть изменены на основании решения Правительства Москвы. </w:t>
      </w:r>
    </w:p>
    <w:p w:rsidR="00DB22B3" w:rsidRDefault="00DB22B3" w:rsidP="00DB22B3">
      <w:pPr>
        <w:jc w:val="both"/>
      </w:pPr>
    </w:p>
    <w:p w:rsidR="00DB22B3" w:rsidRDefault="00DB22B3" w:rsidP="00DB22B3">
      <w:pPr>
        <w:jc w:val="both"/>
      </w:pPr>
      <w:r>
        <w:t>8. КАЧЕСТВО И ГАРАНТИИ</w:t>
      </w:r>
    </w:p>
    <w:p w:rsidR="00DB22B3" w:rsidRDefault="00DB22B3" w:rsidP="00DB22B3">
      <w:pPr>
        <w:jc w:val="both"/>
      </w:pPr>
      <w:r>
        <w:lastRenderedPageBreak/>
        <w:t xml:space="preserve">8.1. Качество медицинских изделий должно соответствовать технологическим и эксплуатационным (техническим), медицинским требованиям, предъявляемым к медицинским изделиям данного вида действующими нормативами и стандартами России. </w:t>
      </w:r>
    </w:p>
    <w:p w:rsidR="00DB22B3" w:rsidRDefault="00DB22B3" w:rsidP="00DB22B3">
      <w:pPr>
        <w:jc w:val="both"/>
      </w:pPr>
      <w:r>
        <w:tab/>
        <w:t>8.2. Медицинские изделия должны быть новыми, ранее неиспользованными, в том числе в качестве выставочных экземпляров, и свободными от прав третьих лиц. Медицинские изделия, происходящие из иностранных государств, должны быть надлежащим образом оформлены в таможенном органе России и за них должны быть уплачены все таможенные пошлины, налоги и сборы в установленном порядке, ответственность за оплату которых несет Поставщик.</w:t>
      </w:r>
    </w:p>
    <w:p w:rsidR="00DB22B3" w:rsidRDefault="00DB22B3" w:rsidP="00DB22B3">
      <w:pPr>
        <w:jc w:val="both"/>
      </w:pPr>
      <w:r>
        <w:tab/>
        <w:t>8.3. Качество медицинских изделий и соответствие их установленным требованиям гарантирует и обеспечивает Поставщик.</w:t>
      </w:r>
    </w:p>
    <w:p w:rsidR="00DB22B3" w:rsidRDefault="00DB22B3" w:rsidP="00DB22B3">
      <w:pPr>
        <w:jc w:val="both"/>
      </w:pPr>
      <w:r>
        <w:tab/>
        <w:t xml:space="preserve">8.4. Качество всего ассортимента медицинских изделий, определенного спецификацией к настоящему контракту, Поставщик подтверждает копиями действующих разрешительных документов: сертификатов соответствия ГОСТ </w:t>
      </w:r>
      <w:proofErr w:type="gramStart"/>
      <w:r>
        <w:t>Р</w:t>
      </w:r>
      <w:proofErr w:type="gramEnd"/>
      <w:r>
        <w:t xml:space="preserve"> (деклараций о соответствии) и Регистрационных удостоверений Министерства здравоохранения РФ (Минздравсоцразвития РФ).</w:t>
      </w:r>
    </w:p>
    <w:p w:rsidR="00DB22B3" w:rsidRDefault="00DB22B3" w:rsidP="00DB22B3">
      <w:pPr>
        <w:jc w:val="both"/>
      </w:pPr>
      <w:r>
        <w:tab/>
        <w:t xml:space="preserve">8.4.1. Поставщик при поставке каждой партии медицинских изделий предоставляет Получателю заверенные своей печатью копии действующих сертификатов соответствия ГОСТ </w:t>
      </w:r>
      <w:proofErr w:type="gramStart"/>
      <w:r>
        <w:t>Р</w:t>
      </w:r>
      <w:proofErr w:type="gramEnd"/>
      <w:r>
        <w:t xml:space="preserve"> (деклараций о соответствии) и Регистрационных удостоверений Министерства здравоохранения РФ (Минздравсоцразвития РФ).</w:t>
      </w:r>
    </w:p>
    <w:p w:rsidR="00DB22B3" w:rsidRDefault="00DB22B3" w:rsidP="00DB22B3">
      <w:pPr>
        <w:jc w:val="both"/>
      </w:pPr>
      <w:r>
        <w:tab/>
        <w:t>8.4.2. Для соблюдения условий о качестве медицинских изделий Поставщик предоставляет Получателю на каждую партию документ (документы), определяющий условия хранения и транспортировки медицинских изделий.</w:t>
      </w:r>
    </w:p>
    <w:p w:rsidR="00DB22B3" w:rsidRDefault="00DB22B3" w:rsidP="00DB22B3">
      <w:pPr>
        <w:jc w:val="both"/>
      </w:pPr>
      <w:r>
        <w:tab/>
        <w:t>8.5. Поставщик гарантирует остаточный срок годности (либо срок стерильности, если такой срок предусмотрен конкурсной или аукционной документацией) не менее срока, установленного Спецификацией к контракту по состоянию на момент поставки товара Получателю (Получателям).</w:t>
      </w:r>
    </w:p>
    <w:p w:rsidR="00DB22B3" w:rsidRDefault="00DB22B3" w:rsidP="00DB22B3">
      <w:pPr>
        <w:jc w:val="both"/>
      </w:pPr>
      <w:r>
        <w:tab/>
        <w:t>8.6. Гарантии Поставщика не распространяются на медицинские изделия, хранение которых проводилось Получателем (Получателями) с нарушением установленных условий хранения.</w:t>
      </w:r>
    </w:p>
    <w:p w:rsidR="00DB22B3" w:rsidRDefault="00DB22B3" w:rsidP="00DB22B3">
      <w:pPr>
        <w:jc w:val="both"/>
      </w:pPr>
      <w:r>
        <w:t>8.7. Претензии по качеству и/или комплектности медицинских изделий, а также по скрытым дефектам изготовления принимаются и устраняются Поставщиком в течение гарантийного срока (срока годности).</w:t>
      </w:r>
    </w:p>
    <w:p w:rsidR="00DB22B3" w:rsidRDefault="00DB22B3" w:rsidP="00DB22B3">
      <w:pPr>
        <w:jc w:val="both"/>
      </w:pPr>
      <w:r>
        <w:t xml:space="preserve">8.8. При наличии рекламаций на качество поставленных медицинских изделий Поставщик проводит проверку по указанным фактам и составляется дефектовочный акт между Поставщиком и Получателем, выявившим брак.     </w:t>
      </w:r>
    </w:p>
    <w:p w:rsidR="00DB22B3" w:rsidRDefault="00DB22B3" w:rsidP="00DB22B3">
      <w:pPr>
        <w:jc w:val="both"/>
      </w:pPr>
      <w:r>
        <w:t>8.8.1. Поставщик обязан рассмотреть полученную претензию (рекламацию), провести проверку и дать на нее ответ по существу в течение трех рабочих дней с момента ее получения.</w:t>
      </w:r>
    </w:p>
    <w:p w:rsidR="00DB22B3" w:rsidRDefault="00DB22B3" w:rsidP="00DB22B3">
      <w:pPr>
        <w:jc w:val="both"/>
      </w:pPr>
      <w:r>
        <w:t>8.9. Бракованные или некомплектные медицинские изделия заменяются Поставщиком на медицинские изделия надлежащего качества в течение 60 дней с момента получения претензии (рекламации) от Получателя. Расходы, связанные с заменой и устранением брака и некомплектности, несет Поставщик.</w:t>
      </w:r>
    </w:p>
    <w:p w:rsidR="00DB22B3" w:rsidRDefault="00DB22B3" w:rsidP="00DB22B3">
      <w:pPr>
        <w:jc w:val="both"/>
      </w:pPr>
      <w:r>
        <w:t xml:space="preserve">8.10. При исполнении контракта по согласованию заказчика с поставщиком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p>
    <w:p w:rsidR="00DB22B3" w:rsidRDefault="00DB22B3" w:rsidP="00DB22B3">
      <w:pPr>
        <w:jc w:val="both"/>
      </w:pPr>
    </w:p>
    <w:p w:rsidR="00DB22B3" w:rsidRDefault="00DB22B3" w:rsidP="00DB22B3">
      <w:pPr>
        <w:jc w:val="both"/>
      </w:pPr>
      <w:r>
        <w:t>9. ОТВЕТСТВЕННОСТЬ СТОРОН</w:t>
      </w:r>
    </w:p>
    <w:p w:rsidR="00DB22B3" w:rsidRDefault="00DB22B3" w:rsidP="00DB22B3">
      <w:pPr>
        <w:jc w:val="both"/>
      </w:pPr>
    </w:p>
    <w:p w:rsidR="00DB22B3" w:rsidRDefault="00DB22B3" w:rsidP="00DB22B3">
      <w:pPr>
        <w:jc w:val="both"/>
      </w:pPr>
      <w:r>
        <w:lastRenderedPageBreak/>
        <w:t>9.1. За неисполнение или ненадлежащее исполнение своих обязательств, установленных настоящим Контрактом, Заказчик и Подрядчик (Исполнитель) несут ответственность в соответствии с действующим законодательством Российской Федерации.</w:t>
      </w:r>
    </w:p>
    <w:p w:rsidR="00DB22B3" w:rsidRDefault="00DB22B3" w:rsidP="00DB22B3">
      <w:pPr>
        <w:jc w:val="both"/>
      </w:pPr>
      <w:r>
        <w:t>9.2. В случае просрочки исполнения Заказчиком обязательств по оплате Цены Контракта/ стоимости этапа Подрядчик (Исполнитель) вправе потребовать от Заказчика уплату неустойки. Неустойка начисляется за каждый день просрочки исполнения обязательства по оплате Цены Контракта/ стоимости этапа, начиная со дня, следующего после дня истечения установленного Контрактом срока исполнения обязательства по оплате Цены Контракта/ стоимости этапа. Размер такой неустойки устанавливается в размере одной трехсотой действующей ставки рефинансирования Центрального банка Российской Федерации на день уплаты неустойки от Цены Контракта/ стоимости этапа.</w:t>
      </w:r>
    </w:p>
    <w:p w:rsidR="00DB22B3" w:rsidRDefault="00DB22B3" w:rsidP="00DB22B3">
      <w:pPr>
        <w:jc w:val="both"/>
      </w:pPr>
      <w:r>
        <w:t>9.3. В случае ненадлежащего исполнения Заказчиком обязательств, предусмотренных Контрактом, за исключением просрочки исполнения обязательств Подрядчик (Исполнитель) вправе взыскать с заказчика штраф в размере*54 7812,17 руб.:</w:t>
      </w:r>
    </w:p>
    <w:p w:rsidR="00DB22B3" w:rsidRDefault="00DB22B3" w:rsidP="00DB22B3">
      <w:pPr>
        <w:jc w:val="both"/>
      </w:pPr>
      <w:r>
        <w:t>г) 0,5 процента Цены Контракта в случае, если Цена Контракта превышает 100 млн. рублей.</w:t>
      </w:r>
    </w:p>
    <w:p w:rsidR="00DB22B3" w:rsidRDefault="00DB22B3" w:rsidP="00DB22B3">
      <w:pPr>
        <w:jc w:val="both"/>
      </w:pPr>
      <w:r>
        <w:t>*Размер штрафа включается в контракт в виде фиксированной суммы, рассчитанной исходя из цены Контракта на момент заключения Контракта в соответствии с Постановлением Правительства Российской Федерации от 25.11.2013 № 1063.</w:t>
      </w:r>
    </w:p>
    <w:p w:rsidR="00DB22B3" w:rsidRDefault="00DB22B3" w:rsidP="00DB22B3">
      <w:pPr>
        <w:jc w:val="both"/>
      </w:pPr>
      <w:r>
        <w:t xml:space="preserve">Штрафные санкции к Заказчику применимы в следующих случаях: </w:t>
      </w:r>
    </w:p>
    <w:p w:rsidR="00DB22B3" w:rsidRDefault="00DB22B3" w:rsidP="00DB22B3">
      <w:pPr>
        <w:jc w:val="both"/>
      </w:pPr>
      <w:r>
        <w:t xml:space="preserve">1. Неоднократный (от двух и более раз) отказ от приемки товаров, работ, услуг; </w:t>
      </w:r>
    </w:p>
    <w:p w:rsidR="00DB22B3" w:rsidRDefault="00DB22B3" w:rsidP="00DB22B3">
      <w:pPr>
        <w:jc w:val="both"/>
      </w:pPr>
      <w:r>
        <w:t>2. Непредоставление материала, оборудования, технической документации или подлежащей переработке (обработке) вещи, которое препятствует исполнению Контракта, а также при наличии обстоятельств, очевидно свидетельствующих о том, что исполнение указанных обязанностей не будет произведено в установленный срок (в случае включения в Контракт условия о необходимости представления указанного).</w:t>
      </w:r>
    </w:p>
    <w:p w:rsidR="00DB22B3" w:rsidRDefault="00DB22B3" w:rsidP="00DB22B3">
      <w:pPr>
        <w:jc w:val="both"/>
      </w:pPr>
      <w:r>
        <w:t xml:space="preserve">9.4. </w:t>
      </w:r>
      <w:proofErr w:type="gramStart"/>
      <w:r>
        <w:t>В случае просрочки исполнения Подрядчиком (Исполнителем) обязательств (в том числе гарантийного обязательства), предусмотренных Контрактом, а также в иных случаях ненадлежащего исполнения Исполнителем (Подрядчиком) обязательств, предусмотренных Контрактом, Заказчик направляет Подрядчику (Исполнителю) требование об уплате неустоек (штрафов, пеней).</w:t>
      </w:r>
      <w:proofErr w:type="gramEnd"/>
    </w:p>
    <w:p w:rsidR="00DB22B3" w:rsidRDefault="00DB22B3" w:rsidP="00DB22B3">
      <w:pPr>
        <w:jc w:val="both"/>
      </w:pPr>
      <w:r>
        <w:t>9.5. Пеня начисляется за каждый день просрочки исполнения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в размере, не менее 1/300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w:t>
      </w:r>
      <w:proofErr w:type="gramStart"/>
      <w:r>
        <w:t>м(</w:t>
      </w:r>
      <w:proofErr w:type="gramEnd"/>
      <w:r>
        <w:t>Исполнителем), и определяется по формуле:</w:t>
      </w:r>
    </w:p>
    <w:p w:rsidR="00DB22B3" w:rsidRDefault="00DB22B3" w:rsidP="00DB22B3">
      <w:pPr>
        <w:jc w:val="both"/>
      </w:pPr>
      <w:proofErr w:type="gramStart"/>
      <w:r>
        <w:t>П</w:t>
      </w:r>
      <w:proofErr w:type="gramEnd"/>
      <w:r>
        <w:t xml:space="preserve"> = (Ц - В) x С (где Ц - цена контракта; В – стоимость фактически исполненного в установленный срок Подрядчиком (Исполнителем) обязательства по Контракту, определяемая на основании документа о приемке результатов выполнения работ, оказания услуг, в том числе отдельных этапов исполнения контрактов; С - размер ставки).</w:t>
      </w:r>
    </w:p>
    <w:p w:rsidR="00DB22B3" w:rsidRDefault="00DB22B3" w:rsidP="00DB22B3">
      <w:pPr>
        <w:jc w:val="both"/>
      </w:pPr>
      <w:r>
        <w:t>Размер ставки определяется по формуле</w:t>
      </w:r>
      <w:proofErr w:type="gramStart"/>
      <w:r>
        <w:t xml:space="preserve"> С</w:t>
      </w:r>
      <w:proofErr w:type="gramEnd"/>
      <w:r>
        <w:t xml:space="preserve"> = СЦБ х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 </w:t>
      </w:r>
    </w:p>
    <w:p w:rsidR="00DB22B3" w:rsidRDefault="00DB22B3" w:rsidP="00DB22B3">
      <w:pPr>
        <w:jc w:val="both"/>
      </w:pPr>
      <w:r>
        <w:t>Коэффициент</w:t>
      </w:r>
      <w:proofErr w:type="gramStart"/>
      <w:r>
        <w:t xml:space="preserve"> К</w:t>
      </w:r>
      <w:proofErr w:type="gramEnd"/>
      <w:r>
        <w:t xml:space="preserve"> определяется по формуле К =ДП/ДК х 100% (где ДП - количество дней просрочки; ДК - срок исполнения обязательства по контракту (количество дней).</w:t>
      </w:r>
    </w:p>
    <w:p w:rsidR="00DB22B3" w:rsidRDefault="00DB22B3" w:rsidP="00DB22B3">
      <w:pPr>
        <w:jc w:val="both"/>
      </w:pPr>
      <w:r>
        <w:t>При</w:t>
      </w:r>
      <w:proofErr w:type="gramStart"/>
      <w:r>
        <w:t xml:space="preserve"> К</w:t>
      </w:r>
      <w:proofErr w:type="gramEnd"/>
      <w: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B22B3" w:rsidRDefault="00DB22B3" w:rsidP="00DB22B3">
      <w:pPr>
        <w:jc w:val="both"/>
      </w:pPr>
      <w:r>
        <w:lastRenderedPageBreak/>
        <w:t>При</w:t>
      </w:r>
      <w:proofErr w:type="gramStart"/>
      <w:r>
        <w:t xml:space="preserve"> К</w:t>
      </w:r>
      <w:proofErr w:type="gramEnd"/>
      <w: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B22B3" w:rsidRDefault="00DB22B3" w:rsidP="00DB22B3">
      <w:pPr>
        <w:jc w:val="both"/>
      </w:pPr>
      <w:r>
        <w:t>При</w:t>
      </w:r>
      <w:proofErr w:type="gramStart"/>
      <w:r>
        <w:t xml:space="preserve"> К</w:t>
      </w:r>
      <w:proofErr w:type="gramEnd"/>
      <w: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B22B3" w:rsidRDefault="00DB22B3" w:rsidP="00DB22B3">
      <w:pPr>
        <w:jc w:val="both"/>
      </w:pPr>
      <w:r>
        <w:t xml:space="preserve">9.6. </w:t>
      </w:r>
      <w:proofErr w:type="gramStart"/>
      <w:r>
        <w:t>За ненадлежащее исполнение Подрядчиком (Исполнителем) обязательств, предусмотренных контрактом, за исключением просрочки исполнения Заказчиком, Подрядчиком (Исполнителем) обязательств (в том числе гарантийного обязательства), предусмотренных Контрактом, Подрядчик (Исполнитель) выплачивает заказчику штраф в размере*54 7812,17руб.:</w:t>
      </w:r>
      <w:proofErr w:type="gramEnd"/>
    </w:p>
    <w:p w:rsidR="00DB22B3" w:rsidRDefault="00DB22B3" w:rsidP="00DB22B3">
      <w:pPr>
        <w:jc w:val="both"/>
      </w:pPr>
      <w:r>
        <w:t>г) 0,5 процента Цены Контракта в случае, если Цена Контракта превышает 100 млн. рублей.</w:t>
      </w:r>
    </w:p>
    <w:p w:rsidR="00DB22B3" w:rsidRDefault="00DB22B3" w:rsidP="00DB22B3">
      <w:pPr>
        <w:jc w:val="both"/>
      </w:pPr>
      <w:r>
        <w:t>*Размер штрафа включается в Контракт в виде фиксированной суммы, рассчитанной исходя из Цены Контракта на момент заключения Контракта в соответствии с Постановлением Правительства Российской Федерации от 25.11.2013 № 1063.</w:t>
      </w:r>
    </w:p>
    <w:p w:rsidR="00DB22B3" w:rsidRDefault="00DB22B3" w:rsidP="00DB22B3">
      <w:pPr>
        <w:jc w:val="both"/>
      </w:pPr>
      <w:r>
        <w:t>Под ненадлежащим исполнением Подрядчиком (Исполнителем) обязательств понимается результат выполнения работ (оказания услуг), не соответствующий требованиям, установленным настоящим Контрактом, а также Техническим заданием, являющимся приложением к настоящему Контракту.</w:t>
      </w:r>
    </w:p>
    <w:p w:rsidR="00DB22B3" w:rsidRDefault="00DB22B3" w:rsidP="00DB22B3">
      <w:pPr>
        <w:jc w:val="both"/>
      </w:pPr>
      <w:r>
        <w:t>9.7. При непредставлении Заказчику информации, указанной в п.3.6. Контракта, Подрядчику (Исполнителю) начисляется пеня в размере одной трехсотой действующей на дату уплаты пени ставки рефинансирования Центрального банка Российской Федерации от Цены Контракта, заключенного Подрядчиком (Исполнителем) с субподрядчиками (субисполнителями) пеня подлежит начислению за каждый день просрочки за неисполненные фактически обязательства.</w:t>
      </w:r>
    </w:p>
    <w:p w:rsidR="00DB22B3" w:rsidRDefault="00DB22B3" w:rsidP="00DB22B3">
      <w:pPr>
        <w:jc w:val="both"/>
      </w:pPr>
      <w:r>
        <w:t xml:space="preserve">9.8. Стороны настоящего Контракта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 </w:t>
      </w:r>
      <w:proofErr w:type="gramStart"/>
      <w:r>
        <w:t>Обстоятельствами непреодолимой силы являются обстоятельства, возникшие после заключения настоящего контракта, оказывающие влияние на выполнение обязательств по настоящему контракту (забастовки, войны, революции, остановка или приостановка производства и т.п.), а также юридический форс-мажор – решения, постановления, предписания, приказы или иное административное вмешательство государственных органов, в том числе иностранных (ограничение экспорта/импорта, валютные ограничения, ограничения банковских платежей, меры санкционного или запретительного характера и</w:t>
      </w:r>
      <w:proofErr w:type="gramEnd"/>
      <w:r>
        <w:t xml:space="preserve"> т.п).</w:t>
      </w:r>
    </w:p>
    <w:p w:rsidR="00DB22B3" w:rsidRDefault="00DB22B3" w:rsidP="00DB22B3">
      <w:pPr>
        <w:jc w:val="both"/>
      </w:pPr>
      <w:r>
        <w:t>9.9. Ответственность за достоверность и соответствие законодательству Российской Федерации сведений, указанных в представленных документах, несет Подрядчик (Исполнитель).</w:t>
      </w:r>
    </w:p>
    <w:p w:rsidR="00DB22B3" w:rsidRDefault="00DB22B3" w:rsidP="00DB22B3">
      <w:pPr>
        <w:jc w:val="both"/>
      </w:pPr>
      <w:r>
        <w:t>9.10. В случае установления уполномоченными контрольными органами фактов выполнения работ (оказания услуг) не в полном объеме и/или завышения их стоимости Подрядчик (Исполнитель) осуществляет возврат Заказчику излишне уплаченных денежных средств.</w:t>
      </w:r>
    </w:p>
    <w:p w:rsidR="00DB22B3" w:rsidRDefault="00DB22B3" w:rsidP="00DB22B3">
      <w:pPr>
        <w:jc w:val="both"/>
      </w:pPr>
      <w:r>
        <w:t>9.11. Уплата Подрядчиком (Исполнителем) неустойки или применение иной формы ответственности не освобождает его от исполнения обязательств по настоящему Контракту.</w:t>
      </w:r>
    </w:p>
    <w:p w:rsidR="00DB22B3" w:rsidRDefault="00DB22B3" w:rsidP="00DB22B3">
      <w:pPr>
        <w:jc w:val="both"/>
      </w:pPr>
      <w:r>
        <w:t xml:space="preserve">9.12. В качестве подтверждения фактов неисполнения/ненадлежащего исполнения обязательств, Заказчик может предъявлять фото- и видеоматериалы, являющиеся основанием для взыскания неустойки или применения иной формы ответственности в соответствии с действующим законодательством. </w:t>
      </w:r>
    </w:p>
    <w:p w:rsidR="00DB22B3" w:rsidRDefault="00DB22B3" w:rsidP="00DB22B3">
      <w:pPr>
        <w:jc w:val="both"/>
      </w:pPr>
      <w:r>
        <w:lastRenderedPageBreak/>
        <w:t>9.13. В случае если настоящий Контракт будет заключен с физическим лицом, сумма, подлежащая уплате такому физическому лицу, уменьшается на размер налоговых платежей, связанных с оплатой Контракта.</w:t>
      </w:r>
    </w:p>
    <w:p w:rsidR="00DB22B3" w:rsidRDefault="00DB22B3" w:rsidP="00DB22B3">
      <w:pPr>
        <w:jc w:val="both"/>
      </w:pPr>
    </w:p>
    <w:p w:rsidR="00DB22B3" w:rsidRDefault="00DB22B3" w:rsidP="00DB22B3">
      <w:pPr>
        <w:jc w:val="both"/>
      </w:pPr>
    </w:p>
    <w:p w:rsidR="00DB22B3" w:rsidRDefault="00DB22B3" w:rsidP="00DB22B3">
      <w:pPr>
        <w:jc w:val="both"/>
      </w:pPr>
      <w:r>
        <w:t>10. СПОРЫ И РАЗНОГЛАСИЯ</w:t>
      </w:r>
    </w:p>
    <w:p w:rsidR="00DB22B3" w:rsidRDefault="00DB22B3" w:rsidP="00DB22B3">
      <w:pPr>
        <w:jc w:val="both"/>
      </w:pPr>
      <w:r>
        <w:tab/>
        <w:t>10.1. Споры и разногласия, возникающие в связи с исполнением настоящего контракта, стороны будут решать в обязательном претензионном порядке. Срок ответа на претензию -  15 дней с момента ее получения.</w:t>
      </w:r>
    </w:p>
    <w:p w:rsidR="00DB22B3" w:rsidRDefault="00DB22B3" w:rsidP="00DB22B3">
      <w:pPr>
        <w:jc w:val="both"/>
      </w:pPr>
      <w:r>
        <w:t>В случае если стороны не достигнут согласия путем переговоров и в претензионном порядке, споры и разногласия подлежат разрешению в арбитражном суде г.</w:t>
      </w:r>
      <w:ins w:id="4" w:author="Наталья Петровна Мазурова" w:date="2015-11-11T14:36:00Z">
        <w:r>
          <w:t xml:space="preserve"> </w:t>
        </w:r>
      </w:ins>
      <w:r>
        <w:t>Москвы в установленном законодательством РФ порядке.</w:t>
      </w:r>
    </w:p>
    <w:p w:rsidR="00DB22B3" w:rsidRDefault="00DB22B3" w:rsidP="00DB22B3">
      <w:pPr>
        <w:jc w:val="both"/>
      </w:pPr>
      <w:r>
        <w:t>11. СРОК И УСЛОВИЯ ДЕЙСТВИЯ КОНТРАКТА</w:t>
      </w:r>
    </w:p>
    <w:p w:rsidR="00DB22B3" w:rsidRDefault="00DB22B3" w:rsidP="00DB22B3">
      <w:pPr>
        <w:jc w:val="both"/>
        <w:rPr>
          <w:i/>
        </w:rPr>
      </w:pPr>
      <w:r>
        <w:t>11.1. Контра</w:t>
      </w:r>
      <w:proofErr w:type="gramStart"/>
      <w:r>
        <w:t>кт вст</w:t>
      </w:r>
      <w:proofErr w:type="gramEnd"/>
      <w:r>
        <w:t>упает в силу со дня его подписания Сторонами и действует до "</w:t>
      </w:r>
      <w:r w:rsidRPr="001A5766">
        <w:t>31</w:t>
      </w:r>
      <w:r>
        <w:t xml:space="preserve">" декабря 2015 г. </w:t>
      </w:r>
      <w:r>
        <w:rPr>
          <w:i/>
        </w:rPr>
        <w:t>(срок действия контракта, который не может превышать 31 декабря года, в котором согласно условиям контракта должны быть произведены поставка товаров, выполнение работ, оказание услуг).</w:t>
      </w:r>
    </w:p>
    <w:p w:rsidR="00DB22B3" w:rsidRDefault="00DB22B3" w:rsidP="00DB22B3">
      <w:pPr>
        <w:jc w:val="both"/>
      </w:pPr>
      <w:r>
        <w:t xml:space="preserve">11.2. </w:t>
      </w:r>
      <w:proofErr w:type="gramStart"/>
      <w:r>
        <w:t>Истечение срока действия контракта влечет прекращение обязательств по Контракту (за исключением предусмотренных контрактом гарантийных обязательств и обязательств заказчика по оплате товаров (работ, услуг), поставленных (выполненных, оказанных) в течение срока действия контракта.</w:t>
      </w:r>
      <w:proofErr w:type="gramEnd"/>
    </w:p>
    <w:p w:rsidR="00DB22B3" w:rsidRDefault="00DB22B3" w:rsidP="00DB22B3">
      <w:pPr>
        <w:jc w:val="both"/>
      </w:pPr>
      <w:r>
        <w:t>11.3. Действие настоящего контракта будет временно приостановлено, и ни одна сторона не будет предъявлять к другой претензий, в случае возникновения обстоятельств непреодолимой силы (Форс-мажор). При этом срок исполнения обязательств по контракту будет продлен на срок действия форс-мажорных обстоятельств.</w:t>
      </w:r>
    </w:p>
    <w:p w:rsidR="00DB22B3" w:rsidRDefault="00DB22B3" w:rsidP="00DB22B3">
      <w:pPr>
        <w:jc w:val="both"/>
      </w:pPr>
      <w:r>
        <w:t>11.4. Изменение существенных условий контракта при его исполнении не допускается, за исключением их изменения по соглашению сторон в случаях, установленных частью 1 статьи 95 Федерального закона № 44-ФЗ «О контрактной системе в сфере закупок товаров, работ, услуг для обеспечения государственных и муниципальных нужд».</w:t>
      </w:r>
    </w:p>
    <w:p w:rsidR="00DB22B3" w:rsidRDefault="00DB22B3" w:rsidP="00DB22B3">
      <w:pPr>
        <w:jc w:val="both"/>
      </w:pPr>
      <w:r>
        <w:t>11.5. Расторжение контракта допускается по соглашению сторон, по решению суда, в случае одностороннего отказа стороны от исполнения контракта.</w:t>
      </w:r>
    </w:p>
    <w:p w:rsidR="00DB22B3" w:rsidRDefault="00DB22B3" w:rsidP="00DB22B3">
      <w:pPr>
        <w:jc w:val="both"/>
      </w:pPr>
    </w:p>
    <w:p w:rsidR="00DB22B3" w:rsidRDefault="00DB22B3" w:rsidP="00DB22B3">
      <w:pPr>
        <w:jc w:val="both"/>
      </w:pPr>
      <w:r>
        <w:t>12.УСЛОВИЯ ОБЕСПЕЧЕНИЯ ПОСТАВЩИКОМ ОБЯЗАТЕЛЬСТВ</w:t>
      </w:r>
    </w:p>
    <w:p w:rsidR="00DB22B3" w:rsidRDefault="00DB22B3" w:rsidP="00DB22B3">
      <w:pPr>
        <w:jc w:val="both"/>
      </w:pPr>
      <w:r>
        <w:t>ПО КОНТРАКТУ</w:t>
      </w:r>
    </w:p>
    <w:p w:rsidR="00DB22B3" w:rsidRDefault="00DB22B3" w:rsidP="00DB22B3">
      <w:pPr>
        <w:jc w:val="both"/>
      </w:pPr>
      <w:r>
        <w:tab/>
        <w:t>Контракт заключается только после предоставления участником закупки, с которым заключается контракт, обеспечения исполнения контракта.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DB22B3" w:rsidRDefault="00DB22B3" w:rsidP="00DB22B3">
      <w:pPr>
        <w:jc w:val="both"/>
      </w:pPr>
      <w:r>
        <w:t xml:space="preserve">Участник закупки, с которым заключается контракт по результатам открытого конкурса, одновременно с контрактом предоставляет Заказчику, а в случае заключения контракта по результатам электронного аукциона, размещает в единой информационной системе документы, подтверждающие предоставление обеспечения исполнения контракта в размере, который предусмотрен документацией о закупке. </w:t>
      </w:r>
    </w:p>
    <w:p w:rsidR="00DB22B3" w:rsidRDefault="00DB22B3" w:rsidP="00DB22B3">
      <w:pPr>
        <w:jc w:val="both"/>
      </w:pPr>
      <w:r>
        <w:t>В случае</w:t>
      </w:r>
      <w:proofErr w:type="gramStart"/>
      <w:r>
        <w:t>,</w:t>
      </w:r>
      <w:proofErr w:type="gramEnd"/>
      <w:r>
        <w:t xml:space="preserve"> если при проведении закупки начальная (максимальная) цена контракта была снижена на 25% и более, участник закупки, с которым заключается контракт, предоставляет обеспечение исполнения контракта или информацию, подтверждающую добросовестность участника в соответствии с частями 1 и 2 статьи 37 Федерального закона № 44-ФЗ, а так же обоснование цены контракта в соответствии с частью 9 статьи 37 Федерального закона № 44-ФЗ. </w:t>
      </w:r>
    </w:p>
    <w:p w:rsidR="00DB22B3" w:rsidRDefault="00DB22B3" w:rsidP="00DB22B3">
      <w:pPr>
        <w:jc w:val="both"/>
      </w:pPr>
      <w:r>
        <w:t xml:space="preserve">Исполнение контракта может обеспечиваться предоставлением банковской гарантии или внесением денежных средств на указанный заказчиком счет. Способ обеспечения </w:t>
      </w:r>
      <w:r>
        <w:lastRenderedPageBreak/>
        <w:t xml:space="preserve">исполнения контракта определяется участником закупки, с которым заключается контракт, самостоятельно. </w:t>
      </w:r>
    </w:p>
    <w:p w:rsidR="00DB22B3" w:rsidRDefault="00DB22B3" w:rsidP="00DB22B3">
      <w:pPr>
        <w:jc w:val="both"/>
      </w:pPr>
      <w:r>
        <w:t>В ходе исполнения контракта поставщик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DB22B3" w:rsidRDefault="00DB22B3" w:rsidP="00DB22B3">
      <w:pPr>
        <w:jc w:val="both"/>
      </w:pPr>
      <w:r>
        <w:t>В случае если участником закупки, с которым заключается контракт, является государственное или муниципальное казенное учреждение, положения об обеспечении исполнения контракта к такому участнику не применяются.</w:t>
      </w:r>
    </w:p>
    <w:p w:rsidR="00DB22B3" w:rsidRDefault="00DB22B3" w:rsidP="00DB22B3">
      <w:pPr>
        <w:jc w:val="both"/>
      </w:pPr>
      <w:proofErr w:type="gramStart"/>
      <w:r>
        <w:t>Если Заказчик в качестве обеспечения исполнения контракта принимает банковскую гарантию, то такая банковская гарантия должна быть выдана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DB22B3" w:rsidRDefault="00DB22B3" w:rsidP="00DB22B3">
      <w:pPr>
        <w:jc w:val="both"/>
      </w:pPr>
      <w:r>
        <w:t>Банковская гарантия должна быть безотзывной и должна содержать:</w:t>
      </w:r>
    </w:p>
    <w:p w:rsidR="00DB22B3" w:rsidRDefault="00DB22B3" w:rsidP="00DB22B3">
      <w:pPr>
        <w:jc w:val="both"/>
      </w:pPr>
      <w:proofErr w:type="gramStart"/>
      <w:r>
        <w:t>1) сумму банковской гарантии, подлежащую уплате гарантом заказчику в установленных частью 13 статьи 44 Федерального закона № 44-ФЗ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Федерального закона № 44-ФЗ;</w:t>
      </w:r>
      <w:proofErr w:type="gramEnd"/>
    </w:p>
    <w:p w:rsidR="00DB22B3" w:rsidRDefault="00DB22B3" w:rsidP="00DB22B3">
      <w:pPr>
        <w:jc w:val="both"/>
      </w:pPr>
      <w:r>
        <w:t>2) обязательства принципала, надлежащее исполнение которых обеспечивается банковской гарантией;</w:t>
      </w:r>
    </w:p>
    <w:p w:rsidR="00DB22B3" w:rsidRDefault="00DB22B3" w:rsidP="00DB22B3">
      <w:pPr>
        <w:jc w:val="both"/>
      </w:pPr>
      <w: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DB22B3" w:rsidRDefault="00DB22B3" w:rsidP="00DB22B3">
      <w:pPr>
        <w:jc w:val="both"/>
      </w:pPr>
      <w: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DB22B3" w:rsidRDefault="00DB22B3" w:rsidP="00DB22B3">
      <w:pPr>
        <w:jc w:val="both"/>
      </w:pPr>
      <w:r>
        <w:t>5) срок действия банковской гарантии с учетом требований статей 44 и 96 Федерального закона № 44-ФЗ;</w:t>
      </w:r>
    </w:p>
    <w:p w:rsidR="00DB22B3" w:rsidRDefault="00DB22B3" w:rsidP="00DB22B3">
      <w:pPr>
        <w:jc w:val="both"/>
      </w:pPr>
      <w: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DB22B3" w:rsidRDefault="00DB22B3" w:rsidP="00DB22B3">
      <w:pPr>
        <w:jc w:val="both"/>
      </w:pPr>
      <w: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DB22B3" w:rsidRDefault="00DB22B3" w:rsidP="00DB22B3">
      <w:pPr>
        <w:jc w:val="both"/>
      </w:pPr>
      <w:proofErr w:type="gramStart"/>
      <w:r>
        <w:t>В случае, предусмотренном извещением об осуществлении закупки, документацией о закупке, проектом контракта, заключаемого с единственным поставщиком,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roofErr w:type="gramEnd"/>
    </w:p>
    <w:p w:rsidR="00DB22B3" w:rsidRDefault="00DB22B3" w:rsidP="00DB22B3">
      <w:pPr>
        <w:jc w:val="both"/>
      </w:pPr>
      <w:r>
        <w:t>Банковская гарантия, предоставляемая участником закупки в качестве обеспечения исполнения контракта, должна быть включена в реестр банковских гарантий, размещенный в единой информационной системе. При получении банковской гарантии участник закупки получает в банке выписку из реестра банковских гарантий.</w:t>
      </w:r>
    </w:p>
    <w:p w:rsidR="00DB22B3" w:rsidRDefault="00DB22B3" w:rsidP="00DB22B3">
      <w:pPr>
        <w:jc w:val="both"/>
      </w:pPr>
      <w:r>
        <w:t>Обеспечение контракта должно соответствовать следующим требованиям:</w:t>
      </w:r>
    </w:p>
    <w:p w:rsidR="00DB22B3" w:rsidRDefault="00DB22B3" w:rsidP="00DB22B3">
      <w:pPr>
        <w:jc w:val="both"/>
      </w:pPr>
      <w:r>
        <w:t xml:space="preserve">- сумма обеспечения –  10  % от начальной (максимальной) цены контракта, что составляет </w:t>
      </w:r>
      <w:r w:rsidRPr="00217320">
        <w:t>10 956 243,31</w:t>
      </w:r>
      <w:r w:rsidRPr="00EC43A5">
        <w:t xml:space="preserve"> </w:t>
      </w:r>
      <w:r>
        <w:t xml:space="preserve"> рублей, НДС не облагается;</w:t>
      </w:r>
    </w:p>
    <w:p w:rsidR="00DB22B3" w:rsidRDefault="00DB22B3" w:rsidP="00DB22B3">
      <w:pPr>
        <w:jc w:val="both"/>
      </w:pPr>
      <w:r>
        <w:t>- срок обеспечения - срок действия обеспечения исполнения Поставщиком обязательств по контракту должен превышать срок действия контракта на период гарантийных обязательств не менее</w:t>
      </w:r>
      <w:proofErr w:type="gramStart"/>
      <w:r>
        <w:t>,</w:t>
      </w:r>
      <w:proofErr w:type="gramEnd"/>
      <w:r>
        <w:t xml:space="preserve"> чем на один месяц.</w:t>
      </w:r>
    </w:p>
    <w:p w:rsidR="00DB22B3" w:rsidRDefault="00DB22B3" w:rsidP="00DB22B3">
      <w:pPr>
        <w:jc w:val="both"/>
      </w:pPr>
      <w:proofErr w:type="gramStart"/>
      <w:r>
        <w:lastRenderedPageBreak/>
        <w:t xml:space="preserve">В случае если по каким либо причинам обеспечение исполнения обязательств по контракту перестало действовать, закончило срок действия или иным образом перестало обеспечивать исполнение Поставщиком своих обязательств по контракту, Поставщик обязуется в течение 10 (Десяти) банковских дней предоставить Заказчику новое надлежащее обеспечение исполнение обязательств по контракту на тех же условиях в размере, уменьшенном на размер выполненных обязательств, предусмотренных контрактом.  </w:t>
      </w:r>
      <w:proofErr w:type="gramEnd"/>
    </w:p>
    <w:p w:rsidR="00DB22B3" w:rsidRDefault="00DB22B3" w:rsidP="00DB22B3">
      <w:pPr>
        <w:jc w:val="both"/>
      </w:pPr>
      <w:r>
        <w:t xml:space="preserve">Банковская гарантия должна содержать указание на контракт, исполнение которого она обеспечивает, указание на стороны контракта, название контракта,  срок действия обеспечения контракта и ссылки на протокол закупки, как основание заключения контракта. </w:t>
      </w:r>
    </w:p>
    <w:p w:rsidR="00DB22B3" w:rsidRDefault="00DB22B3" w:rsidP="00DB22B3">
      <w:pPr>
        <w:jc w:val="both"/>
      </w:pPr>
      <w:r>
        <w:t>Банковская гарантия указывает на согласие банка с тем, что изменения и дополнения, внесенные в контракт, не освобождают их от обязательств по соответствующей банковской гарантии.</w:t>
      </w:r>
    </w:p>
    <w:p w:rsidR="00DB22B3" w:rsidRDefault="00DB22B3" w:rsidP="00DB22B3">
      <w:pPr>
        <w:jc w:val="both"/>
      </w:pPr>
      <w:ins w:id="5" w:author="Наталья Петровна Мазурова" w:date="2015-11-11T14:36:00Z">
        <w:r>
          <w:t xml:space="preserve"> </w:t>
        </w:r>
      </w:ins>
      <w:r>
        <w:t>Перечисление суммы залога денежных сре</w:t>
      </w:r>
      <w:proofErr w:type="gramStart"/>
      <w:r>
        <w:t>дств в р</w:t>
      </w:r>
      <w:proofErr w:type="gramEnd"/>
      <w:r>
        <w:t>азмере обеспечения исполнения контракта должно быть произведено Поставщиком по следующим реквизитам Заказчика:</w:t>
      </w:r>
    </w:p>
    <w:p w:rsidR="00DB22B3" w:rsidRDefault="00DB22B3" w:rsidP="00DB22B3">
      <w:pPr>
        <w:jc w:val="both"/>
      </w:pPr>
      <w:r>
        <w:t>-</w:t>
      </w:r>
      <w:ins w:id="6" w:author="Наталья Петровна Мазурова" w:date="2015-11-11T14:36:00Z">
        <w:r>
          <w:tab/>
        </w:r>
      </w:ins>
      <w:r>
        <w:t xml:space="preserve"> Наименование получателя: Департамент финансов города Москвы (Департамент здравоохранения города Москвы 2105431000450320);</w:t>
      </w:r>
    </w:p>
    <w:p w:rsidR="00DB22B3" w:rsidRDefault="00DB22B3" w:rsidP="00DB22B3">
      <w:pPr>
        <w:jc w:val="both"/>
      </w:pPr>
      <w:r>
        <w:t>- ИНН  7707089084, КПП 770701001</w:t>
      </w:r>
    </w:p>
    <w:p w:rsidR="00DB22B3" w:rsidRDefault="00DB22B3" w:rsidP="00DB22B3">
      <w:pPr>
        <w:jc w:val="both"/>
      </w:pPr>
      <w:r>
        <w:t>- Счёт для перечисления суммы обеспечения исполнения контракта: 40302810900004000060 в Отделение 1 Главного управления Центрального банка Российской Федерации по Центральному Федеральному округу г. Москва (Отделение 1 Москва)</w:t>
      </w:r>
    </w:p>
    <w:p w:rsidR="00DB22B3" w:rsidRDefault="00DB22B3" w:rsidP="00DB22B3">
      <w:pPr>
        <w:jc w:val="both"/>
      </w:pPr>
      <w:r>
        <w:t>Лицевой счёт: 2105431000450320   БИК: 044583001</w:t>
      </w:r>
    </w:p>
    <w:p w:rsidR="00DB22B3" w:rsidRDefault="00DB22B3" w:rsidP="00DB22B3">
      <w:pPr>
        <w:rPr>
          <w:del w:id="7" w:author="Наталья Петровна Мазурова" w:date="2015-11-11T14:36:00Z"/>
        </w:rPr>
      </w:pPr>
    </w:p>
    <w:p w:rsidR="00DB22B3" w:rsidRDefault="00DB22B3" w:rsidP="00DB22B3">
      <w:pPr>
        <w:jc w:val="both"/>
      </w:pPr>
      <w:r>
        <w:t>-</w:t>
      </w:r>
      <w:r>
        <w:tab/>
        <w:t>Назначение платежа: код 02, перечисление суммы залога денежных сре</w:t>
      </w:r>
      <w:proofErr w:type="gramStart"/>
      <w:r>
        <w:t>дств дл</w:t>
      </w:r>
      <w:proofErr w:type="gramEnd"/>
      <w:r>
        <w:t xml:space="preserve">я обеспечения исполнения обязательств по контракту № Д-1757/15 от </w:t>
      </w:r>
      <w:r w:rsidR="003C3103">
        <w:t>«18» ноября 2015г.</w:t>
      </w:r>
    </w:p>
    <w:p w:rsidR="003C3103" w:rsidRDefault="003C3103" w:rsidP="00DB22B3">
      <w:pPr>
        <w:jc w:val="both"/>
      </w:pPr>
    </w:p>
    <w:p w:rsidR="00DB22B3" w:rsidRDefault="00DB22B3" w:rsidP="00DB22B3">
      <w:pPr>
        <w:jc w:val="both"/>
      </w:pPr>
      <w:r>
        <w:t>Внимание: назначение платежа в платежном поручении указывать обязательно.</w:t>
      </w:r>
    </w:p>
    <w:p w:rsidR="00DB22B3" w:rsidRDefault="00DB22B3" w:rsidP="00DB22B3">
      <w:pPr>
        <w:jc w:val="both"/>
      </w:pPr>
      <w:r>
        <w:t>Обеспечение контракта может быть удержано Заказчиком во всех случаях неисполнения (ненадлежащего исполнения) Поставщиком настоящего Контракта, в том числе:</w:t>
      </w:r>
    </w:p>
    <w:p w:rsidR="00DB22B3" w:rsidRDefault="00DB22B3" w:rsidP="00DB22B3">
      <w:pPr>
        <w:jc w:val="both"/>
      </w:pPr>
      <w:r>
        <w:t>-  при  нарушении Поставщиком сроков поставки медицинских изделий;</w:t>
      </w:r>
    </w:p>
    <w:p w:rsidR="00DB22B3" w:rsidRDefault="00DB22B3" w:rsidP="00DB22B3">
      <w:pPr>
        <w:jc w:val="both"/>
      </w:pPr>
      <w:r>
        <w:t>-   при неисполнении в установленные сроки обязательства по замене или устранению  брака  и/или некомплектности в поставленных медицинских изделиях;</w:t>
      </w:r>
    </w:p>
    <w:p w:rsidR="00DB22B3" w:rsidRDefault="00DB22B3" w:rsidP="00DB22B3">
      <w:pPr>
        <w:jc w:val="both"/>
      </w:pPr>
      <w:r>
        <w:t>-</w:t>
      </w:r>
      <w:r>
        <w:tab/>
        <w:t xml:space="preserve">при досрочном расторжении контракта или договора поставки  по вине Поставщика; </w:t>
      </w:r>
    </w:p>
    <w:p w:rsidR="00DB22B3" w:rsidRDefault="00DB22B3" w:rsidP="00DB22B3">
      <w:pPr>
        <w:jc w:val="both"/>
      </w:pPr>
      <w:r>
        <w:t>-</w:t>
      </w:r>
      <w:r>
        <w:tab/>
        <w:t xml:space="preserve">при неисполнении Поставщиком условий о гарантии качества поставляемого товара; </w:t>
      </w:r>
    </w:p>
    <w:p w:rsidR="00DB22B3" w:rsidRDefault="00DB22B3" w:rsidP="00DB22B3">
      <w:pPr>
        <w:jc w:val="both"/>
      </w:pPr>
      <w:r>
        <w:t xml:space="preserve"> -      при начислении неустойки или штрафа.</w:t>
      </w:r>
    </w:p>
    <w:p w:rsidR="00DB22B3" w:rsidRDefault="00DB22B3" w:rsidP="00DB22B3">
      <w:pPr>
        <w:jc w:val="both"/>
      </w:pPr>
      <w:r>
        <w:t>При  выполнении  Поставщиком всех обязательств по настоящему контракту в соответствии с его условиями полученное обеспечение контракта возвращается Поставщику в течение 5-ти рабочих дней с момента поступления соответствующего заявления Поставщика с приложением документов, подтверждающих факт исполнения обязательств (акт исполнения Поставщиком обязательств по контракту).</w:t>
      </w:r>
    </w:p>
    <w:p w:rsidR="00DB22B3" w:rsidRDefault="00DB22B3" w:rsidP="00DB22B3">
      <w:pPr>
        <w:jc w:val="both"/>
      </w:pPr>
      <w:r>
        <w:t>13. ПРОЧИЕ УСЛОВИЯ</w:t>
      </w:r>
    </w:p>
    <w:p w:rsidR="00DB22B3" w:rsidRDefault="00DB22B3" w:rsidP="00DB22B3">
      <w:pPr>
        <w:jc w:val="both"/>
      </w:pPr>
      <w:r>
        <w:tab/>
        <w:t>13.1.  Любые условия, не оговоренные в настоящем контракте, рассматриваются сторонами в соответствии с действующим законодательством РФ, в том числе  г. Москвы.</w:t>
      </w:r>
    </w:p>
    <w:p w:rsidR="00DB22B3" w:rsidRDefault="00DB22B3" w:rsidP="00DB22B3">
      <w:pPr>
        <w:jc w:val="both"/>
      </w:pPr>
      <w:r>
        <w:tab/>
        <w:t>13.2. Все приложения, изменения и дополнения являются неотъемлемой частью настоящего контракта, должны быть подписаны уполномоченными представителями сторон  и скрепленные печатями сторон.</w:t>
      </w:r>
    </w:p>
    <w:p w:rsidR="00DB22B3" w:rsidRDefault="00DB22B3" w:rsidP="00DB22B3">
      <w:pPr>
        <w:jc w:val="both"/>
      </w:pPr>
      <w:r>
        <w:tab/>
        <w:t>13.3. Настоящий контракт составлен в двух оригинальных экземплярах, по одному для каждой из сторон и имеющих одинаковую юридическую силу.</w:t>
      </w:r>
    </w:p>
    <w:p w:rsidR="00DB22B3" w:rsidRDefault="00DB22B3" w:rsidP="00DB22B3">
      <w:pPr>
        <w:jc w:val="both"/>
      </w:pPr>
      <w:r>
        <w:lastRenderedPageBreak/>
        <w:tab/>
        <w:t>13.4. Все уведомления Сторон, связанные с исполнением настоящего Контракта, направляются в письменной форме по почте заказным письмом по фактическому адресу Стороны, указанному в разделе 15 настоящего Контракта, или с использованием факсимильной связи, электронной почты с последующим представлением оригинала. Уведомления считаются доставленными в соответствии со ст. 165.1 Гражданского Кодекса Российской Федерации.</w:t>
      </w:r>
    </w:p>
    <w:p w:rsidR="00DB22B3" w:rsidRDefault="00DB22B3" w:rsidP="00DB22B3">
      <w:pPr>
        <w:jc w:val="both"/>
      </w:pPr>
    </w:p>
    <w:p w:rsidR="00DB22B3" w:rsidRDefault="00DB22B3" w:rsidP="00DB22B3">
      <w:pPr>
        <w:jc w:val="both"/>
      </w:pPr>
      <w:r>
        <w:t>14. ПРИЛОЖЕНИЯ</w:t>
      </w:r>
    </w:p>
    <w:p w:rsidR="00DB22B3" w:rsidRDefault="00DB22B3" w:rsidP="00DB22B3">
      <w:pPr>
        <w:jc w:val="both"/>
      </w:pPr>
      <w:r>
        <w:t>14.1. Спецификация (Приложение № 1).</w:t>
      </w:r>
    </w:p>
    <w:p w:rsidR="00DB22B3" w:rsidRDefault="00DB22B3" w:rsidP="00DB22B3">
      <w:pPr>
        <w:jc w:val="both"/>
      </w:pPr>
      <w:r>
        <w:tab/>
        <w:t>14.2. Акт об исполнении поставщиком обязательств (Приложение № 2)</w:t>
      </w:r>
    </w:p>
    <w:p w:rsidR="00DB22B3" w:rsidRDefault="00DB22B3" w:rsidP="00DB22B3">
      <w:pPr>
        <w:jc w:val="both"/>
      </w:pPr>
      <w:r>
        <w:tab/>
        <w:t>14.3. План распределения (Приложение № 3).</w:t>
      </w:r>
    </w:p>
    <w:p w:rsidR="00DB22B3" w:rsidRDefault="00DB22B3" w:rsidP="00DB22B3">
      <w:pPr>
        <w:jc w:val="both"/>
      </w:pPr>
      <w:r>
        <w:tab/>
        <w:t xml:space="preserve">14.4. </w:t>
      </w:r>
      <w:proofErr w:type="gramStart"/>
      <w:r>
        <w:t>График поставки (отсутствует, если поставка осуществляется на основании заявок Получателей.</w:t>
      </w:r>
      <w:proofErr w:type="gramEnd"/>
    </w:p>
    <w:p w:rsidR="00DB22B3" w:rsidRDefault="00DB22B3" w:rsidP="00DB22B3">
      <w:pPr>
        <w:jc w:val="both"/>
      </w:pPr>
    </w:p>
    <w:p w:rsidR="00DB22B3" w:rsidRDefault="00DB22B3" w:rsidP="00DB22B3">
      <w:pPr>
        <w:jc w:val="both"/>
      </w:pPr>
    </w:p>
    <w:p w:rsidR="00DB22B3" w:rsidRDefault="00DB22B3" w:rsidP="00DB22B3">
      <w:pPr>
        <w:jc w:val="both"/>
      </w:pPr>
      <w:r>
        <w:t xml:space="preserve"> Статья 15. Организация информирования о деятельности Сторон</w:t>
      </w:r>
    </w:p>
    <w:p w:rsidR="00DB22B3" w:rsidRDefault="00DB22B3" w:rsidP="00DB22B3">
      <w:pPr>
        <w:jc w:val="both"/>
      </w:pPr>
    </w:p>
    <w:p w:rsidR="00DB22B3" w:rsidRDefault="00DB22B3" w:rsidP="00DB22B3">
      <w:pPr>
        <w:jc w:val="both"/>
      </w:pPr>
      <w:r>
        <w:t xml:space="preserve">15.1. Организация информирования о деятельности Сторон по настоящему Контракту осуществляется в порядке, предусмотренном настоящей статьей Контракта, путем размещения информации на сайтах Сторон в сети «Интернет», с использованием которых осуществляется информирование неограниченного круга лиц об их деятельности                  (далее – сайт), при наличии соответствующего сайта у Исполнителя. </w:t>
      </w:r>
    </w:p>
    <w:p w:rsidR="00DB22B3" w:rsidRDefault="00DB22B3" w:rsidP="00DB22B3">
      <w:pPr>
        <w:jc w:val="both"/>
      </w:pPr>
      <w:r>
        <w:t xml:space="preserve">15.2. Обмен информацией между Сторонами осуществляется через специально созданные </w:t>
      </w:r>
      <w:proofErr w:type="gramStart"/>
      <w:r>
        <w:t>информационное</w:t>
      </w:r>
      <w:proofErr w:type="gramEnd"/>
      <w:r>
        <w:t xml:space="preserve"> блоки, размещенные на сайтах Сторон.  </w:t>
      </w:r>
    </w:p>
    <w:p w:rsidR="00DB22B3" w:rsidRDefault="00DB22B3" w:rsidP="00DB22B3">
      <w:pPr>
        <w:jc w:val="both"/>
      </w:pPr>
      <w:r>
        <w:t xml:space="preserve">15.3.  </w:t>
      </w:r>
      <w:proofErr w:type="gramStart"/>
      <w:r>
        <w:t xml:space="preserve">В целях организации информационного взаимодействия Заказчик во взаимодействии с Департаментом информационных технологий города Москвы в течение одного дня с даты заключения Контракта размещает в сети Интернет по адресу www.mos.ru/widgets/citynews функционал, обеспечивающий возможность выбора Исполнителем внешнего вида и размеров информационного блока и содержащий необходимую техническую информацию (HTML-код), позволяющую осуществить размещение информационного блока на сайте Исполнителя. </w:t>
      </w:r>
      <w:proofErr w:type="gramEnd"/>
    </w:p>
    <w:p w:rsidR="00DB22B3" w:rsidRDefault="00DB22B3" w:rsidP="00DB22B3">
      <w:pPr>
        <w:jc w:val="both"/>
      </w:pPr>
      <w:r>
        <w:t xml:space="preserve">15.4.  Исполнитель вправе направить Заказчику информацию для ее размещения в соответствующем информационном блоке. </w:t>
      </w:r>
    </w:p>
    <w:p w:rsidR="00DB22B3" w:rsidRDefault="00DB22B3" w:rsidP="00DB22B3">
      <w:pPr>
        <w:jc w:val="both"/>
      </w:pPr>
      <w:r>
        <w:t xml:space="preserve">15.5. Создание информационного блока на сайте Исполнителя осуществляется путем размещения технической информации, указанной в пункте 14.3. настоящей статьи на сайте Исполнителя в течение 10 дней </w:t>
      </w:r>
      <w:proofErr w:type="gramStart"/>
      <w:r>
        <w:t>с даты заключения</w:t>
      </w:r>
      <w:proofErr w:type="gramEnd"/>
      <w:r>
        <w:t xml:space="preserve"> Контракта. </w:t>
      </w:r>
    </w:p>
    <w:p w:rsidR="00DB22B3" w:rsidRDefault="00DB22B3" w:rsidP="00DB22B3">
      <w:pPr>
        <w:jc w:val="both"/>
      </w:pPr>
      <w:r>
        <w:t xml:space="preserve">15.6.  Наполнение </w:t>
      </w:r>
      <w:proofErr w:type="gramStart"/>
      <w:r>
        <w:t>информационного блока, размещенного на сайте Исполнителя осуществляется</w:t>
      </w:r>
      <w:proofErr w:type="gramEnd"/>
      <w:r>
        <w:t xml:space="preserve"> Заказчиком во взаимодействии с Департаментом информационных технологий города Москвы. </w:t>
      </w:r>
    </w:p>
    <w:p w:rsidR="00DB22B3" w:rsidRDefault="00DB22B3" w:rsidP="00DB22B3">
      <w:pPr>
        <w:jc w:val="both"/>
      </w:pPr>
      <w:r>
        <w:t>15.7.    Заказчик во взаимодействии с Департаментом информационных технологий города Москвы еженедельно обеспечивает проверку факта размещения информационного блока на сайте Исполнителя.</w:t>
      </w:r>
    </w:p>
    <w:p w:rsidR="00DB22B3" w:rsidRDefault="00DB22B3" w:rsidP="00DB22B3">
      <w:pPr>
        <w:jc w:val="both"/>
      </w:pPr>
      <w:r>
        <w:t xml:space="preserve"> </w:t>
      </w:r>
    </w:p>
    <w:p w:rsidR="00DB22B3" w:rsidRDefault="00DB22B3" w:rsidP="00DB22B3">
      <w:pPr>
        <w:jc w:val="both"/>
      </w:pPr>
      <w:r>
        <w:t>Статья 16. Бюджетные риски</w:t>
      </w:r>
    </w:p>
    <w:p w:rsidR="00DB22B3" w:rsidRDefault="00DB22B3" w:rsidP="00DB22B3">
      <w:pPr>
        <w:jc w:val="both"/>
      </w:pPr>
      <w:r>
        <w:t xml:space="preserve">16.1. Настоящий </w:t>
      </w:r>
      <w:proofErr w:type="gramStart"/>
      <w:r>
        <w:t>Контракт</w:t>
      </w:r>
      <w:proofErr w:type="gramEnd"/>
      <w:r>
        <w:t xml:space="preserve"> может быть расторгнут в одностороннем порядке в случаях, предусмотренных разделом 7 настоящего Контракта.</w:t>
      </w:r>
    </w:p>
    <w:p w:rsidR="00DB22B3" w:rsidRDefault="00DB22B3" w:rsidP="00DB22B3">
      <w:pPr>
        <w:jc w:val="both"/>
      </w:pPr>
      <w:r>
        <w:t>16.2.Расторжение Контракта в одностороннем порядке осуществляется с соблюдением требований  частей 8 - 26 статьи 95 Федерального закона № 44-ФЗ.</w:t>
      </w:r>
    </w:p>
    <w:p w:rsidR="00DB22B3" w:rsidRDefault="00DB22B3" w:rsidP="00DB22B3">
      <w:pPr>
        <w:jc w:val="both"/>
      </w:pPr>
      <w:r>
        <w:t>16.3. В случае</w:t>
      </w:r>
      <w:proofErr w:type="gramStart"/>
      <w:r>
        <w:t>,</w:t>
      </w:r>
      <w:proofErr w:type="gramEnd"/>
      <w:r>
        <w:t xml:space="preserve"> если Исполнитель (поставщик, подрядчик) отказывается от согласования новых условий Контракта при наступлении обстоятельств, указанных в п.16.4 настоящей статьи настоящего Контракта, Заказчик вправе расторгнуть Контракт в одностороннем порядке.   </w:t>
      </w:r>
    </w:p>
    <w:p w:rsidR="00DB22B3" w:rsidRDefault="00DB22B3" w:rsidP="00DB22B3">
      <w:pPr>
        <w:jc w:val="both"/>
      </w:pPr>
      <w:r>
        <w:lastRenderedPageBreak/>
        <w:t xml:space="preserve">16.4. </w:t>
      </w:r>
      <w:proofErr w:type="gramStart"/>
      <w:r>
        <w:t>В случаях, предусмотренных п.6 ст.161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услуги, предусмотренных Контрактом, с учетом требований ч.2 – 4 ст.95 Федерального закона от</w:t>
      </w:r>
      <w:proofErr w:type="gramEnd"/>
      <w:r>
        <w:t xml:space="preserve"> 05.04.2013 № 44-ФЗ «О контрактной системе в сфере закупок товаров, работ, услуг для обеспечения государственных и муниципальных нужд».</w:t>
      </w:r>
    </w:p>
    <w:p w:rsidR="00DB22B3" w:rsidRDefault="00DB22B3" w:rsidP="00DB22B3">
      <w:pPr>
        <w:jc w:val="both"/>
      </w:pPr>
      <w:r>
        <w:t>16.5. В случае</w:t>
      </w:r>
      <w:proofErr w:type="gramStart"/>
      <w:r>
        <w:t>,</w:t>
      </w:r>
      <w:proofErr w:type="gramEnd"/>
      <w:r>
        <w:t xml:space="preserve"> если исполнение Контракта по независящим от Сторон обстоятельствам без изменения его условий невозможно, данные условия могут быть изменены на основании решения Правительства Москвы. </w:t>
      </w:r>
    </w:p>
    <w:p w:rsidR="00DB22B3" w:rsidRDefault="00DB22B3" w:rsidP="00DB22B3">
      <w:pPr>
        <w:jc w:val="both"/>
      </w:pPr>
      <w:r>
        <w:t>(данный пун</w:t>
      </w:r>
      <w:proofErr w:type="gramStart"/>
      <w:r>
        <w:t>кт вкл</w:t>
      </w:r>
      <w:proofErr w:type="gramEnd"/>
      <w:r>
        <w:t xml:space="preserve">ючается в контракты, заключенные на срок не менее чем три года и его цена составляет или превышает 1 миллиард рублей). </w:t>
      </w:r>
    </w:p>
    <w:p w:rsidR="00DB22B3" w:rsidRDefault="00DB22B3" w:rsidP="00DB22B3">
      <w:pPr>
        <w:jc w:val="both"/>
      </w:pPr>
    </w:p>
    <w:p w:rsidR="00DB22B3" w:rsidRDefault="00DB22B3" w:rsidP="00DB22B3">
      <w:pPr>
        <w:jc w:val="both"/>
      </w:pPr>
      <w:r>
        <w:t>17. Адреса, реквизиты и подписи Сторон</w:t>
      </w:r>
    </w:p>
    <w:p w:rsidR="00DB22B3" w:rsidRDefault="00DB22B3" w:rsidP="00DB22B3">
      <w:pPr>
        <w:jc w:val="both"/>
        <w:rPr>
          <w:del w:id="8" w:author="Наталья Петровна Мазурова" w:date="2015-11-11T14:36:00Z"/>
        </w:rPr>
      </w:pPr>
    </w:p>
    <w:p w:rsidR="00DB22B3" w:rsidRDefault="00DB22B3" w:rsidP="00DB22B3">
      <w:pPr>
        <w:jc w:val="both"/>
        <w:rPr>
          <w:b/>
          <w:szCs w:val="24"/>
          <w:u w:val="single"/>
        </w:rPr>
      </w:pPr>
      <w:r>
        <w:rPr>
          <w:b/>
          <w:szCs w:val="24"/>
          <w:u w:val="single"/>
        </w:rPr>
        <w:t>Заказчик:</w:t>
      </w:r>
    </w:p>
    <w:p w:rsidR="00DB22B3" w:rsidRDefault="00DB22B3" w:rsidP="00DB22B3">
      <w:pPr>
        <w:jc w:val="both"/>
        <w:rPr>
          <w:szCs w:val="24"/>
        </w:rPr>
      </w:pPr>
      <w:r>
        <w:rPr>
          <w:szCs w:val="24"/>
        </w:rPr>
        <w:t>Государственный заказчик:</w:t>
      </w:r>
    </w:p>
    <w:p w:rsidR="00DB22B3" w:rsidRDefault="00DB22B3" w:rsidP="00DB22B3">
      <w:pPr>
        <w:jc w:val="both"/>
        <w:rPr>
          <w:szCs w:val="24"/>
        </w:rPr>
      </w:pPr>
      <w:r>
        <w:rPr>
          <w:szCs w:val="24"/>
        </w:rPr>
        <w:t>Департамент здравоохранения города Москвы</w:t>
      </w:r>
    </w:p>
    <w:p w:rsidR="00DB22B3" w:rsidRDefault="00DB22B3" w:rsidP="00DB22B3">
      <w:pPr>
        <w:jc w:val="both"/>
        <w:rPr>
          <w:szCs w:val="24"/>
        </w:rPr>
      </w:pPr>
    </w:p>
    <w:p w:rsidR="00DB22B3" w:rsidRDefault="00DB22B3" w:rsidP="00DB22B3">
      <w:pPr>
        <w:jc w:val="both"/>
        <w:rPr>
          <w:szCs w:val="24"/>
        </w:rPr>
      </w:pPr>
      <w:r>
        <w:rPr>
          <w:szCs w:val="24"/>
        </w:rPr>
        <w:t xml:space="preserve">127006, г. Москва, Оружейный пер., д. 43 </w:t>
      </w:r>
    </w:p>
    <w:p w:rsidR="00DB22B3" w:rsidRDefault="00DB22B3" w:rsidP="00DB22B3">
      <w:pPr>
        <w:jc w:val="both"/>
        <w:rPr>
          <w:szCs w:val="24"/>
        </w:rPr>
      </w:pPr>
      <w:r>
        <w:rPr>
          <w:szCs w:val="24"/>
        </w:rPr>
        <w:t>ИНН 7707089084, КПП 770701001</w:t>
      </w:r>
    </w:p>
    <w:p w:rsidR="00DB22B3" w:rsidRDefault="00DB22B3" w:rsidP="00DB22B3">
      <w:pPr>
        <w:jc w:val="both"/>
        <w:rPr>
          <w:szCs w:val="24"/>
        </w:rPr>
      </w:pPr>
      <w:r>
        <w:rPr>
          <w:szCs w:val="24"/>
        </w:rPr>
        <w:t xml:space="preserve">УФК по г. Москве </w:t>
      </w:r>
      <w:proofErr w:type="gramStart"/>
      <w:r>
        <w:rPr>
          <w:szCs w:val="24"/>
        </w:rPr>
        <w:t xml:space="preserve">( </w:t>
      </w:r>
      <w:proofErr w:type="gramEnd"/>
      <w:r>
        <w:rPr>
          <w:szCs w:val="24"/>
        </w:rPr>
        <w:t>Департамент финансов города Москвы, Департамент здравоохранения города Москвы  л/счет 0305411000450320)</w:t>
      </w:r>
    </w:p>
    <w:p w:rsidR="00DB22B3" w:rsidRDefault="00DB22B3" w:rsidP="00DB22B3">
      <w:pPr>
        <w:jc w:val="both"/>
        <w:rPr>
          <w:szCs w:val="24"/>
        </w:rPr>
      </w:pPr>
      <w:proofErr w:type="gramStart"/>
      <w:r>
        <w:rPr>
          <w:szCs w:val="24"/>
        </w:rPr>
        <w:t>р</w:t>
      </w:r>
      <w:proofErr w:type="gramEnd"/>
      <w:r>
        <w:rPr>
          <w:szCs w:val="24"/>
        </w:rPr>
        <w:t>/с 40201810200000000179</w:t>
      </w:r>
    </w:p>
    <w:p w:rsidR="00DB22B3" w:rsidRDefault="00DB22B3" w:rsidP="00DB22B3">
      <w:pPr>
        <w:jc w:val="both"/>
        <w:rPr>
          <w:szCs w:val="24"/>
        </w:rPr>
      </w:pPr>
      <w:r>
        <w:rPr>
          <w:szCs w:val="24"/>
        </w:rPr>
        <w:t>Отделение 1 Москва</w:t>
      </w:r>
    </w:p>
    <w:p w:rsidR="00DB22B3" w:rsidRDefault="00DB22B3" w:rsidP="00DB22B3">
      <w:pPr>
        <w:jc w:val="both"/>
        <w:rPr>
          <w:szCs w:val="24"/>
        </w:rPr>
      </w:pPr>
      <w:r>
        <w:rPr>
          <w:szCs w:val="24"/>
        </w:rPr>
        <w:t>БИК 044583001</w:t>
      </w:r>
    </w:p>
    <w:p w:rsidR="00DB22B3" w:rsidRDefault="00DB22B3" w:rsidP="00DB22B3">
      <w:pPr>
        <w:jc w:val="both"/>
        <w:rPr>
          <w:szCs w:val="24"/>
        </w:rPr>
      </w:pPr>
      <w:r>
        <w:rPr>
          <w:szCs w:val="24"/>
        </w:rPr>
        <w:t>ОКПО 01967336</w:t>
      </w:r>
    </w:p>
    <w:p w:rsidR="00DB22B3" w:rsidRDefault="00DB22B3" w:rsidP="00DB22B3">
      <w:pPr>
        <w:jc w:val="both"/>
        <w:rPr>
          <w:szCs w:val="24"/>
        </w:rPr>
      </w:pPr>
      <w:r>
        <w:rPr>
          <w:szCs w:val="24"/>
        </w:rPr>
        <w:t>ОКВЭД 75.11.21</w:t>
      </w:r>
    </w:p>
    <w:p w:rsidR="00DB22B3" w:rsidRDefault="00DB22B3" w:rsidP="00DB22B3">
      <w:pPr>
        <w:jc w:val="both"/>
        <w:rPr>
          <w:szCs w:val="24"/>
        </w:rPr>
      </w:pPr>
      <w:r>
        <w:rPr>
          <w:szCs w:val="24"/>
        </w:rPr>
        <w:t>ОКТМО 45382000</w:t>
      </w:r>
    </w:p>
    <w:p w:rsidR="00DB22B3" w:rsidRDefault="00DB22B3" w:rsidP="00DB22B3">
      <w:pPr>
        <w:jc w:val="both"/>
        <w:rPr>
          <w:szCs w:val="24"/>
        </w:rPr>
      </w:pPr>
      <w:r>
        <w:rPr>
          <w:szCs w:val="24"/>
        </w:rPr>
        <w:t>ОКОГУ 23340</w:t>
      </w:r>
    </w:p>
    <w:p w:rsidR="00DB22B3" w:rsidRDefault="00DB22B3" w:rsidP="00DB22B3">
      <w:pPr>
        <w:jc w:val="both"/>
        <w:rPr>
          <w:szCs w:val="24"/>
        </w:rPr>
      </w:pPr>
      <w:r>
        <w:rPr>
          <w:szCs w:val="24"/>
        </w:rPr>
        <w:t>тел.251-83-00</w:t>
      </w:r>
    </w:p>
    <w:p w:rsidR="00DB22B3" w:rsidRDefault="00DB22B3" w:rsidP="00DB22B3">
      <w:pPr>
        <w:jc w:val="both"/>
        <w:rPr>
          <w:szCs w:val="24"/>
        </w:rPr>
      </w:pPr>
    </w:p>
    <w:p w:rsidR="00DB22B3" w:rsidRDefault="00DB22B3" w:rsidP="00DB22B3">
      <w:pPr>
        <w:jc w:val="both"/>
        <w:rPr>
          <w:b/>
          <w:u w:val="single"/>
        </w:rPr>
      </w:pPr>
      <w:r>
        <w:rPr>
          <w:b/>
          <w:u w:val="single"/>
        </w:rPr>
        <w:t>Поставщик:</w:t>
      </w:r>
    </w:p>
    <w:p w:rsidR="00DB22B3" w:rsidRDefault="00DB22B3" w:rsidP="00DB22B3">
      <w:pPr>
        <w:jc w:val="both"/>
        <w:rPr>
          <w:b/>
        </w:rPr>
      </w:pPr>
      <w:r>
        <w:rPr>
          <w:b/>
        </w:rPr>
        <w:t>ЗАО «Аквиста»</w:t>
      </w:r>
    </w:p>
    <w:p w:rsidR="00DB22B3" w:rsidRDefault="00DB22B3" w:rsidP="00DB22B3">
      <w:pPr>
        <w:jc w:val="both"/>
      </w:pPr>
      <w:r>
        <w:t>Юридический адрес: 105037, г. Москва, ул. Первомайская, д. 3, этаж цоколь, пом. III, ком. 1</w:t>
      </w:r>
    </w:p>
    <w:p w:rsidR="00DB22B3" w:rsidRDefault="00DB22B3" w:rsidP="00DB22B3">
      <w:pPr>
        <w:jc w:val="both"/>
      </w:pPr>
      <w:r>
        <w:t>Фактический адрес: 105037, г. Москва, ул. Первомайская, д. 3, этаж цоколь, пом. III, ком. 1</w:t>
      </w:r>
    </w:p>
    <w:p w:rsidR="00DB22B3" w:rsidRPr="003C3103" w:rsidRDefault="00DB22B3" w:rsidP="00DB22B3">
      <w:pPr>
        <w:jc w:val="both"/>
      </w:pPr>
      <w:r>
        <w:t>Тел</w:t>
      </w:r>
      <w:r w:rsidRPr="003C3103">
        <w:t xml:space="preserve">: +7 (495) 514-14-52, +7(962) 990-66-20, </w:t>
      </w:r>
      <w:r>
        <w:rPr>
          <w:lang w:val="en-US"/>
        </w:rPr>
        <w:t>e</w:t>
      </w:r>
      <w:r w:rsidRPr="003C3103">
        <w:t>-</w:t>
      </w:r>
      <w:r>
        <w:rPr>
          <w:lang w:val="en-US"/>
        </w:rPr>
        <w:t>mail</w:t>
      </w:r>
      <w:r w:rsidRPr="003C3103">
        <w:t xml:space="preserve">: </w:t>
      </w:r>
      <w:r w:rsidRPr="001A5766">
        <w:rPr>
          <w:lang w:val="en-US"/>
        </w:rPr>
        <w:t>kovrigin</w:t>
      </w:r>
      <w:r w:rsidRPr="003C3103">
        <w:t>.</w:t>
      </w:r>
      <w:r w:rsidRPr="001A5766">
        <w:rPr>
          <w:lang w:val="en-US"/>
        </w:rPr>
        <w:t>e</w:t>
      </w:r>
      <w:r w:rsidRPr="003C3103">
        <w:t>@</w:t>
      </w:r>
      <w:r w:rsidRPr="001A5766">
        <w:rPr>
          <w:lang w:val="en-US"/>
        </w:rPr>
        <w:t>acvista</w:t>
      </w:r>
      <w:r w:rsidRPr="003C3103">
        <w:t>.</w:t>
      </w:r>
      <w:r w:rsidRPr="001A5766">
        <w:rPr>
          <w:lang w:val="en-US"/>
        </w:rPr>
        <w:t>ru</w:t>
      </w:r>
    </w:p>
    <w:p w:rsidR="00DB22B3" w:rsidRDefault="00DB22B3" w:rsidP="00DB22B3">
      <w:pPr>
        <w:jc w:val="both"/>
      </w:pPr>
      <w:r>
        <w:t>ИНН 7719840354, КПП 771901001</w:t>
      </w:r>
    </w:p>
    <w:p w:rsidR="00DB22B3" w:rsidRDefault="00DB22B3" w:rsidP="00DB22B3">
      <w:pPr>
        <w:jc w:val="both"/>
      </w:pPr>
      <w:r>
        <w:t>Банковские реквизиты для оплаты по контракту:</w:t>
      </w:r>
    </w:p>
    <w:p w:rsidR="00DB22B3" w:rsidRDefault="00DB22B3" w:rsidP="00DB22B3">
      <w:pPr>
        <w:jc w:val="both"/>
      </w:pPr>
      <w:proofErr w:type="gramStart"/>
      <w:r>
        <w:t>р</w:t>
      </w:r>
      <w:proofErr w:type="gramEnd"/>
      <w:r>
        <w:t>/с 40702810800760010563, Банк ОАО "МОСКОВСКИЙ КРЕДИТНЫЙ БАНК"</w:t>
      </w:r>
    </w:p>
    <w:p w:rsidR="00DB22B3" w:rsidRDefault="00DB22B3" w:rsidP="00DB22B3">
      <w:pPr>
        <w:jc w:val="both"/>
      </w:pPr>
      <w:r>
        <w:t>к/с 30101810745250000659, БИК 044525659</w:t>
      </w:r>
    </w:p>
    <w:p w:rsidR="00DB22B3" w:rsidRDefault="00DB22B3" w:rsidP="00DB22B3">
      <w:pPr>
        <w:jc w:val="both"/>
      </w:pPr>
      <w:r>
        <w:t xml:space="preserve">Заказчик                              </w:t>
      </w:r>
      <w:r>
        <w:tab/>
      </w:r>
    </w:p>
    <w:p w:rsidR="00DB22B3" w:rsidRDefault="00DB22B3" w:rsidP="00DB22B3">
      <w:pPr>
        <w:jc w:val="both"/>
      </w:pPr>
      <w:r>
        <w:t xml:space="preserve">     ______________/ А.И. Хрипун /             </w:t>
      </w:r>
      <w:r>
        <w:tab/>
      </w:r>
      <w:r>
        <w:tab/>
      </w:r>
    </w:p>
    <w:p w:rsidR="00DB22B3" w:rsidRDefault="00DB22B3" w:rsidP="00DB22B3">
      <w:pPr>
        <w:jc w:val="both"/>
      </w:pPr>
      <w:r>
        <w:t>м.п.</w:t>
      </w:r>
      <w:r>
        <w:tab/>
      </w:r>
      <w:r>
        <w:tab/>
      </w:r>
      <w:r>
        <w:tab/>
      </w:r>
      <w:r>
        <w:tab/>
      </w:r>
      <w:r>
        <w:tab/>
      </w:r>
      <w:r>
        <w:tab/>
      </w:r>
      <w:r>
        <w:tab/>
      </w:r>
      <w:r>
        <w:tab/>
      </w:r>
    </w:p>
    <w:p w:rsidR="00DB22B3" w:rsidRDefault="00DB22B3" w:rsidP="00DB22B3">
      <w:pPr>
        <w:jc w:val="both"/>
      </w:pPr>
    </w:p>
    <w:p w:rsidR="00DB22B3" w:rsidRDefault="00DB22B3" w:rsidP="00DB22B3">
      <w:pPr>
        <w:jc w:val="both"/>
      </w:pPr>
      <w:r>
        <w:t>Поставщик</w:t>
      </w:r>
    </w:p>
    <w:p w:rsidR="00DB22B3" w:rsidRDefault="00DB22B3" w:rsidP="00DB22B3">
      <w:pPr>
        <w:jc w:val="both"/>
      </w:pPr>
      <w:r>
        <w:t>_______________/А.А. Саатов/</w:t>
      </w:r>
      <w:r>
        <w:tab/>
      </w:r>
      <w:r>
        <w:tab/>
      </w:r>
      <w:r>
        <w:tab/>
      </w:r>
      <w:r>
        <w:tab/>
      </w:r>
    </w:p>
    <w:p w:rsidR="00DB22B3" w:rsidRDefault="00DB22B3" w:rsidP="00DB22B3">
      <w:pPr>
        <w:jc w:val="both"/>
      </w:pPr>
      <w:r>
        <w:t>м.п.</w:t>
      </w:r>
      <w:r>
        <w:tab/>
      </w:r>
      <w:r>
        <w:tab/>
      </w:r>
      <w:r>
        <w:tab/>
      </w:r>
      <w:r>
        <w:tab/>
      </w:r>
      <w:r>
        <w:tab/>
      </w:r>
      <w:r>
        <w:tab/>
        <w:t xml:space="preserve"> </w:t>
      </w:r>
    </w:p>
    <w:p w:rsidR="00DB22B3" w:rsidRPr="00EC43A5" w:rsidRDefault="00DB22B3" w:rsidP="00DB22B3"/>
    <w:p w:rsidR="00FF4B81" w:rsidRDefault="00FF4B81" w:rsidP="00FF4B81">
      <w:pPr>
        <w:jc w:val="both"/>
      </w:pPr>
    </w:p>
    <w:p w:rsidR="00FF4B81" w:rsidRDefault="00FF4B81" w:rsidP="00FF4B81">
      <w:pPr>
        <w:jc w:val="both"/>
      </w:pPr>
    </w:p>
    <w:p w:rsidR="00FF4B81" w:rsidRDefault="00FF4B81" w:rsidP="00FF4B81">
      <w:pPr>
        <w:jc w:val="both"/>
      </w:pPr>
    </w:p>
    <w:p w:rsidR="00FF4B81" w:rsidRDefault="00FF4B81" w:rsidP="00FF4B81">
      <w:pPr>
        <w:jc w:val="both"/>
      </w:pPr>
    </w:p>
    <w:p w:rsidR="00FF4B81" w:rsidRDefault="00FF4B81" w:rsidP="00FF4B81">
      <w:pPr>
        <w:jc w:val="both"/>
      </w:pPr>
    </w:p>
    <w:p w:rsidR="00FF4B81" w:rsidRDefault="00FF4B81" w:rsidP="00FF4B81">
      <w:pPr>
        <w:jc w:val="both"/>
      </w:pPr>
    </w:p>
    <w:p w:rsidR="00FF4B81" w:rsidRDefault="00FF4B81" w:rsidP="00FF4B81">
      <w:pPr>
        <w:jc w:val="both"/>
      </w:pPr>
    </w:p>
    <w:p w:rsidR="00FF4B81" w:rsidRDefault="00FF4B81" w:rsidP="00FF4B81">
      <w:pPr>
        <w:jc w:val="both"/>
      </w:pPr>
    </w:p>
    <w:p w:rsidR="00FF4B81" w:rsidRDefault="00FF4B81" w:rsidP="00FF4B81">
      <w:pPr>
        <w:jc w:val="both"/>
      </w:pPr>
    </w:p>
    <w:p w:rsidR="00FF4B81" w:rsidRDefault="00FF4B81" w:rsidP="00FF4B81">
      <w:pPr>
        <w:jc w:val="both"/>
      </w:pPr>
    </w:p>
    <w:p w:rsidR="00DB22B3" w:rsidRDefault="00DB22B3" w:rsidP="00FF4B81">
      <w:pPr>
        <w:jc w:val="both"/>
      </w:pPr>
    </w:p>
    <w:p w:rsidR="00DB22B3" w:rsidRDefault="00DB22B3" w:rsidP="00FF4B81">
      <w:pPr>
        <w:jc w:val="both"/>
      </w:pPr>
    </w:p>
    <w:p w:rsidR="00DB22B3" w:rsidRDefault="00DB22B3" w:rsidP="00FF4B81">
      <w:pPr>
        <w:jc w:val="both"/>
      </w:pPr>
    </w:p>
    <w:p w:rsidR="00DB22B3" w:rsidRDefault="00DB22B3" w:rsidP="00FF4B81">
      <w:pPr>
        <w:jc w:val="both"/>
      </w:pPr>
    </w:p>
    <w:p w:rsidR="00DB22B3" w:rsidRDefault="00DB22B3" w:rsidP="00FF4B81">
      <w:pPr>
        <w:jc w:val="both"/>
      </w:pPr>
    </w:p>
    <w:p w:rsidR="00DB22B3" w:rsidRDefault="00DB22B3" w:rsidP="00FF4B81">
      <w:pPr>
        <w:jc w:val="both"/>
      </w:pPr>
    </w:p>
    <w:p w:rsidR="00DB22B3" w:rsidRDefault="00DB22B3" w:rsidP="00FF4B81">
      <w:pPr>
        <w:jc w:val="both"/>
      </w:pPr>
    </w:p>
    <w:p w:rsidR="00DB22B3" w:rsidRDefault="00DB22B3" w:rsidP="00FF4B81">
      <w:pPr>
        <w:jc w:val="both"/>
      </w:pPr>
    </w:p>
    <w:p w:rsidR="00DB22B3" w:rsidRDefault="00DB22B3" w:rsidP="00FF4B81">
      <w:pPr>
        <w:jc w:val="both"/>
      </w:pPr>
    </w:p>
    <w:p w:rsidR="00DB22B3" w:rsidRDefault="00DB22B3" w:rsidP="00FF4B81">
      <w:pPr>
        <w:jc w:val="both"/>
      </w:pPr>
    </w:p>
    <w:p w:rsidR="00DB22B3" w:rsidRDefault="00DB22B3" w:rsidP="00FF4B81">
      <w:pPr>
        <w:jc w:val="both"/>
      </w:pPr>
    </w:p>
    <w:p w:rsidR="004B33B4" w:rsidRDefault="004B33B4" w:rsidP="00FF4B81">
      <w:pPr>
        <w:jc w:val="both"/>
        <w:sectPr w:rsidR="004B33B4" w:rsidSect="004B33B4">
          <w:pgSz w:w="11906" w:h="16838"/>
          <w:pgMar w:top="1134" w:right="851" w:bottom="1134" w:left="1701" w:header="709" w:footer="709" w:gutter="0"/>
          <w:cols w:space="708"/>
          <w:docGrid w:linePitch="360"/>
        </w:sectPr>
      </w:pPr>
    </w:p>
    <w:p w:rsidR="00DB22B3" w:rsidRDefault="00DB22B3" w:rsidP="00FF4B81">
      <w:pPr>
        <w:jc w:val="both"/>
      </w:pPr>
    </w:p>
    <w:p w:rsidR="00FF4B81" w:rsidRDefault="00FF4B81" w:rsidP="00FF4B81"/>
    <w:p w:rsidR="00DB22B3" w:rsidRPr="00EC43A5" w:rsidRDefault="00DB22B3" w:rsidP="00DB22B3">
      <w:pPr>
        <w:spacing w:after="60"/>
        <w:jc w:val="right"/>
        <w:rPr>
          <w:color w:val="auto"/>
          <w:sz w:val="18"/>
          <w:szCs w:val="18"/>
        </w:rPr>
      </w:pPr>
      <w:r w:rsidRPr="00EC43A5">
        <w:rPr>
          <w:color w:val="auto"/>
          <w:sz w:val="18"/>
          <w:szCs w:val="18"/>
        </w:rPr>
        <w:t>Приложение № 1</w:t>
      </w:r>
    </w:p>
    <w:p w:rsidR="00DB22B3" w:rsidRPr="00EC43A5" w:rsidRDefault="00DB22B3" w:rsidP="00DB22B3">
      <w:pPr>
        <w:spacing w:after="60"/>
        <w:jc w:val="right"/>
        <w:rPr>
          <w:color w:val="auto"/>
          <w:sz w:val="18"/>
          <w:szCs w:val="18"/>
        </w:rPr>
      </w:pPr>
      <w:r w:rsidRPr="00EC43A5">
        <w:rPr>
          <w:color w:val="auto"/>
          <w:sz w:val="18"/>
          <w:szCs w:val="18"/>
        </w:rPr>
        <w:t xml:space="preserve">к контракту  № </w:t>
      </w:r>
      <w:r>
        <w:rPr>
          <w:color w:val="auto"/>
          <w:sz w:val="18"/>
          <w:szCs w:val="18"/>
        </w:rPr>
        <w:t>Д-1757/15</w:t>
      </w:r>
    </w:p>
    <w:p w:rsidR="00DB22B3" w:rsidRPr="00EC43A5" w:rsidRDefault="00DB22B3" w:rsidP="00DB22B3">
      <w:pPr>
        <w:spacing w:after="60"/>
        <w:jc w:val="right"/>
        <w:rPr>
          <w:b/>
          <w:bCs/>
          <w:color w:val="auto"/>
          <w:szCs w:val="24"/>
        </w:rPr>
      </w:pPr>
      <w:r w:rsidRPr="00EC43A5">
        <w:rPr>
          <w:color w:val="auto"/>
          <w:sz w:val="18"/>
          <w:szCs w:val="18"/>
        </w:rPr>
        <w:t xml:space="preserve">от </w:t>
      </w:r>
      <w:r w:rsidR="003C3103">
        <w:t>«18» ноября 2015г.</w:t>
      </w:r>
    </w:p>
    <w:p w:rsidR="00DB22B3" w:rsidRPr="00EC43A5" w:rsidRDefault="00DB22B3" w:rsidP="00DB22B3">
      <w:pPr>
        <w:spacing w:after="60"/>
        <w:jc w:val="right"/>
        <w:rPr>
          <w:b/>
          <w:bCs/>
          <w:color w:val="auto"/>
          <w:szCs w:val="24"/>
        </w:rPr>
      </w:pPr>
    </w:p>
    <w:p w:rsidR="00DB22B3" w:rsidRPr="00EC43A5" w:rsidRDefault="00DB22B3" w:rsidP="00DB22B3">
      <w:pPr>
        <w:spacing w:after="60"/>
        <w:jc w:val="center"/>
        <w:rPr>
          <w:b/>
          <w:bCs/>
          <w:color w:val="auto"/>
          <w:sz w:val="20"/>
        </w:rPr>
      </w:pPr>
      <w:r w:rsidRPr="00EC43A5">
        <w:rPr>
          <w:b/>
          <w:bCs/>
          <w:color w:val="auto"/>
          <w:sz w:val="20"/>
        </w:rPr>
        <w:t>СПЕЦИФИКАЦИЯ</w:t>
      </w:r>
    </w:p>
    <w:p w:rsidR="00DB22B3" w:rsidRDefault="00DB22B3" w:rsidP="003C3103">
      <w:pPr>
        <w:spacing w:after="60"/>
        <w:jc w:val="center"/>
        <w:rPr>
          <w:b/>
          <w:bCs/>
          <w:color w:val="auto"/>
          <w:sz w:val="20"/>
        </w:rPr>
      </w:pPr>
      <w:r w:rsidRPr="00EC43A5">
        <w:rPr>
          <w:b/>
          <w:bCs/>
          <w:color w:val="auto"/>
          <w:sz w:val="20"/>
        </w:rPr>
        <w:t xml:space="preserve">контракта № Д-1757/15 от </w:t>
      </w:r>
      <w:r w:rsidR="003C3103">
        <w:t>«18» ноября 2015г.</w:t>
      </w:r>
    </w:p>
    <w:p w:rsidR="00DB22B3" w:rsidRDefault="00DB22B3" w:rsidP="00DB22B3">
      <w:pPr>
        <w:spacing w:after="60"/>
        <w:jc w:val="both"/>
        <w:rPr>
          <w:b/>
          <w:bCs/>
          <w:color w:val="auto"/>
          <w:sz w:val="20"/>
        </w:rPr>
      </w:pPr>
    </w:p>
    <w:tbl>
      <w:tblPr>
        <w:tblW w:w="5000" w:type="pct"/>
        <w:tblLayout w:type="fixed"/>
        <w:tblLook w:val="04A0" w:firstRow="1" w:lastRow="0" w:firstColumn="1" w:lastColumn="0" w:noHBand="0" w:noVBand="1"/>
      </w:tblPr>
      <w:tblGrid>
        <w:gridCol w:w="534"/>
        <w:gridCol w:w="568"/>
        <w:gridCol w:w="970"/>
        <w:gridCol w:w="1863"/>
        <w:gridCol w:w="1056"/>
        <w:gridCol w:w="1136"/>
        <w:gridCol w:w="1245"/>
        <w:gridCol w:w="642"/>
        <w:gridCol w:w="1026"/>
        <w:gridCol w:w="1059"/>
        <w:gridCol w:w="1390"/>
        <w:gridCol w:w="890"/>
        <w:gridCol w:w="1020"/>
        <w:gridCol w:w="1387"/>
      </w:tblGrid>
      <w:tr w:rsidR="00DB22B3" w:rsidRPr="00950680" w:rsidTr="00DB0F6B">
        <w:trPr>
          <w:trHeight w:val="765"/>
        </w:trPr>
        <w:tc>
          <w:tcPr>
            <w:tcW w:w="181" w:type="pct"/>
            <w:tcBorders>
              <w:top w:val="single" w:sz="4" w:space="0" w:color="auto"/>
              <w:left w:val="single" w:sz="4" w:space="0" w:color="auto"/>
              <w:bottom w:val="nil"/>
              <w:right w:val="single" w:sz="4" w:space="0" w:color="auto"/>
            </w:tcBorders>
            <w:shd w:val="clear" w:color="auto" w:fill="auto"/>
            <w:vAlign w:val="center"/>
            <w:hideMark/>
          </w:tcPr>
          <w:p w:rsidR="00DB22B3" w:rsidRPr="00950680" w:rsidRDefault="00DB22B3" w:rsidP="00DB0F6B">
            <w:pPr>
              <w:jc w:val="center"/>
              <w:rPr>
                <w:b/>
                <w:bCs/>
                <w:color w:val="auto"/>
                <w:sz w:val="20"/>
              </w:rPr>
            </w:pPr>
            <w:r w:rsidRPr="00950680">
              <w:rPr>
                <w:b/>
                <w:bCs/>
                <w:color w:val="auto"/>
                <w:sz w:val="20"/>
              </w:rPr>
              <w:t>№ ПП</w:t>
            </w:r>
          </w:p>
        </w:tc>
        <w:tc>
          <w:tcPr>
            <w:tcW w:w="192" w:type="pct"/>
            <w:tcBorders>
              <w:top w:val="single" w:sz="4" w:space="0" w:color="auto"/>
              <w:left w:val="nil"/>
              <w:bottom w:val="nil"/>
              <w:right w:val="single" w:sz="4" w:space="0" w:color="auto"/>
            </w:tcBorders>
            <w:shd w:val="clear" w:color="auto" w:fill="auto"/>
            <w:vAlign w:val="center"/>
            <w:hideMark/>
          </w:tcPr>
          <w:p w:rsidR="00DB22B3" w:rsidRPr="00950680" w:rsidRDefault="00DB22B3" w:rsidP="00DB0F6B">
            <w:pPr>
              <w:jc w:val="center"/>
              <w:rPr>
                <w:b/>
                <w:bCs/>
                <w:color w:val="auto"/>
                <w:sz w:val="20"/>
              </w:rPr>
            </w:pPr>
            <w:r w:rsidRPr="00950680">
              <w:rPr>
                <w:b/>
                <w:bCs/>
                <w:color w:val="auto"/>
                <w:sz w:val="20"/>
              </w:rPr>
              <w:t>№ поз</w:t>
            </w:r>
            <w:proofErr w:type="gramStart"/>
            <w:r w:rsidRPr="00950680">
              <w:rPr>
                <w:b/>
                <w:bCs/>
                <w:color w:val="auto"/>
                <w:sz w:val="20"/>
              </w:rPr>
              <w:t>.</w:t>
            </w:r>
            <w:proofErr w:type="gramEnd"/>
            <w:r w:rsidRPr="00950680">
              <w:rPr>
                <w:b/>
                <w:bCs/>
                <w:color w:val="auto"/>
                <w:sz w:val="20"/>
              </w:rPr>
              <w:t xml:space="preserve"> </w:t>
            </w:r>
            <w:proofErr w:type="gramStart"/>
            <w:r w:rsidRPr="00950680">
              <w:rPr>
                <w:b/>
                <w:bCs/>
                <w:color w:val="auto"/>
                <w:sz w:val="20"/>
              </w:rPr>
              <w:t>п</w:t>
            </w:r>
            <w:proofErr w:type="gramEnd"/>
            <w:r w:rsidRPr="00950680">
              <w:rPr>
                <w:b/>
                <w:bCs/>
                <w:color w:val="auto"/>
                <w:sz w:val="20"/>
              </w:rPr>
              <w:t>о ТЗ</w:t>
            </w:r>
          </w:p>
        </w:tc>
        <w:tc>
          <w:tcPr>
            <w:tcW w:w="328" w:type="pct"/>
            <w:tcBorders>
              <w:top w:val="single" w:sz="4" w:space="0" w:color="auto"/>
              <w:left w:val="nil"/>
              <w:bottom w:val="nil"/>
              <w:right w:val="single" w:sz="4" w:space="0" w:color="auto"/>
            </w:tcBorders>
            <w:shd w:val="clear" w:color="auto" w:fill="auto"/>
            <w:vAlign w:val="center"/>
            <w:hideMark/>
          </w:tcPr>
          <w:p w:rsidR="00DB22B3" w:rsidRPr="00950680" w:rsidRDefault="00DB22B3" w:rsidP="00DB0F6B">
            <w:pPr>
              <w:jc w:val="center"/>
              <w:rPr>
                <w:b/>
                <w:bCs/>
                <w:color w:val="auto"/>
                <w:sz w:val="20"/>
              </w:rPr>
            </w:pPr>
            <w:r w:rsidRPr="00950680">
              <w:rPr>
                <w:b/>
                <w:bCs/>
                <w:color w:val="auto"/>
                <w:sz w:val="20"/>
              </w:rPr>
              <w:t>Кат</w:t>
            </w:r>
            <w:proofErr w:type="gramStart"/>
            <w:r w:rsidRPr="00950680">
              <w:rPr>
                <w:b/>
                <w:bCs/>
                <w:color w:val="auto"/>
                <w:sz w:val="20"/>
              </w:rPr>
              <w:t>.</w:t>
            </w:r>
            <w:proofErr w:type="gramEnd"/>
            <w:r w:rsidRPr="00950680">
              <w:rPr>
                <w:b/>
                <w:bCs/>
                <w:color w:val="auto"/>
                <w:sz w:val="20"/>
              </w:rPr>
              <w:t xml:space="preserve"> </w:t>
            </w:r>
            <w:proofErr w:type="gramStart"/>
            <w:r w:rsidRPr="00950680">
              <w:rPr>
                <w:b/>
                <w:bCs/>
                <w:color w:val="auto"/>
                <w:sz w:val="20"/>
              </w:rPr>
              <w:t>н</w:t>
            </w:r>
            <w:proofErr w:type="gramEnd"/>
            <w:r w:rsidRPr="00950680">
              <w:rPr>
                <w:b/>
                <w:bCs/>
                <w:color w:val="auto"/>
                <w:sz w:val="20"/>
              </w:rPr>
              <w:t>омер</w:t>
            </w:r>
          </w:p>
        </w:tc>
        <w:tc>
          <w:tcPr>
            <w:tcW w:w="630" w:type="pct"/>
            <w:tcBorders>
              <w:top w:val="single" w:sz="4" w:space="0" w:color="auto"/>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b/>
                <w:bCs/>
                <w:color w:val="auto"/>
                <w:sz w:val="20"/>
              </w:rPr>
            </w:pPr>
            <w:r w:rsidRPr="00950680">
              <w:rPr>
                <w:b/>
                <w:bCs/>
                <w:color w:val="auto"/>
                <w:sz w:val="20"/>
              </w:rPr>
              <w:t>Наименование товара</w:t>
            </w:r>
          </w:p>
        </w:tc>
        <w:tc>
          <w:tcPr>
            <w:tcW w:w="357" w:type="pct"/>
            <w:tcBorders>
              <w:top w:val="single" w:sz="4" w:space="0" w:color="auto"/>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b/>
                <w:bCs/>
                <w:color w:val="auto"/>
                <w:sz w:val="20"/>
              </w:rPr>
            </w:pPr>
            <w:r w:rsidRPr="00950680">
              <w:rPr>
                <w:b/>
                <w:bCs/>
                <w:color w:val="auto"/>
                <w:sz w:val="20"/>
              </w:rPr>
              <w:t>Остаточный срок годности (стерильности)</w:t>
            </w:r>
          </w:p>
        </w:tc>
        <w:tc>
          <w:tcPr>
            <w:tcW w:w="384" w:type="pct"/>
            <w:tcBorders>
              <w:top w:val="single" w:sz="4" w:space="0" w:color="auto"/>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b/>
                <w:bCs/>
                <w:color w:val="auto"/>
                <w:sz w:val="20"/>
              </w:rPr>
            </w:pPr>
            <w:r w:rsidRPr="00950680">
              <w:rPr>
                <w:b/>
                <w:bCs/>
                <w:color w:val="auto"/>
                <w:sz w:val="20"/>
              </w:rPr>
              <w:t>Фирма/ Изготовитель</w:t>
            </w:r>
          </w:p>
        </w:tc>
        <w:tc>
          <w:tcPr>
            <w:tcW w:w="421" w:type="pct"/>
            <w:tcBorders>
              <w:top w:val="single" w:sz="4" w:space="0" w:color="auto"/>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b/>
                <w:bCs/>
                <w:color w:val="auto"/>
                <w:sz w:val="20"/>
              </w:rPr>
            </w:pPr>
            <w:r w:rsidRPr="00950680">
              <w:rPr>
                <w:b/>
                <w:bCs/>
                <w:color w:val="auto"/>
                <w:sz w:val="20"/>
              </w:rPr>
              <w:t xml:space="preserve">Страна происхождения товара </w:t>
            </w:r>
          </w:p>
        </w:tc>
        <w:tc>
          <w:tcPr>
            <w:tcW w:w="217" w:type="pct"/>
            <w:tcBorders>
              <w:top w:val="single" w:sz="4" w:space="0" w:color="auto"/>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b/>
                <w:bCs/>
                <w:color w:val="auto"/>
                <w:sz w:val="20"/>
              </w:rPr>
            </w:pPr>
            <w:r w:rsidRPr="00950680">
              <w:rPr>
                <w:b/>
                <w:bCs/>
                <w:color w:val="auto"/>
                <w:sz w:val="20"/>
              </w:rPr>
              <w:t>Ед. измер.</w:t>
            </w:r>
          </w:p>
        </w:tc>
        <w:tc>
          <w:tcPr>
            <w:tcW w:w="347" w:type="pct"/>
            <w:tcBorders>
              <w:top w:val="single" w:sz="4" w:space="0" w:color="auto"/>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b/>
                <w:bCs/>
                <w:color w:val="auto"/>
                <w:sz w:val="20"/>
              </w:rPr>
            </w:pPr>
            <w:r w:rsidRPr="00950680">
              <w:rPr>
                <w:b/>
                <w:bCs/>
                <w:color w:val="auto"/>
                <w:sz w:val="20"/>
              </w:rPr>
              <w:t>Кол-во</w:t>
            </w:r>
          </w:p>
        </w:tc>
        <w:tc>
          <w:tcPr>
            <w:tcW w:w="358" w:type="pct"/>
            <w:tcBorders>
              <w:top w:val="single" w:sz="4" w:space="0" w:color="auto"/>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b/>
                <w:bCs/>
                <w:color w:val="auto"/>
                <w:sz w:val="20"/>
              </w:rPr>
            </w:pPr>
            <w:r w:rsidRPr="00950680">
              <w:rPr>
                <w:b/>
                <w:bCs/>
                <w:color w:val="auto"/>
                <w:sz w:val="20"/>
              </w:rPr>
              <w:t>Цена</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b/>
                <w:bCs/>
                <w:color w:val="auto"/>
                <w:sz w:val="20"/>
              </w:rPr>
            </w:pPr>
            <w:r w:rsidRPr="00950680">
              <w:rPr>
                <w:b/>
                <w:bCs/>
                <w:color w:val="auto"/>
                <w:sz w:val="20"/>
              </w:rPr>
              <w:t>Сумма (руб.)</w:t>
            </w:r>
          </w:p>
        </w:tc>
        <w:tc>
          <w:tcPr>
            <w:tcW w:w="301" w:type="pct"/>
            <w:tcBorders>
              <w:top w:val="single" w:sz="4" w:space="0" w:color="auto"/>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b/>
                <w:bCs/>
                <w:color w:val="auto"/>
                <w:sz w:val="20"/>
              </w:rPr>
            </w:pPr>
            <w:r w:rsidRPr="00950680">
              <w:rPr>
                <w:b/>
                <w:bCs/>
                <w:color w:val="auto"/>
                <w:sz w:val="20"/>
              </w:rPr>
              <w:t xml:space="preserve">Ставка НДС </w:t>
            </w:r>
          </w:p>
        </w:tc>
        <w:tc>
          <w:tcPr>
            <w:tcW w:w="345" w:type="pct"/>
            <w:tcBorders>
              <w:top w:val="single" w:sz="4" w:space="0" w:color="auto"/>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b/>
                <w:bCs/>
                <w:color w:val="auto"/>
                <w:sz w:val="20"/>
              </w:rPr>
            </w:pPr>
            <w:r w:rsidRPr="00950680">
              <w:rPr>
                <w:b/>
                <w:bCs/>
                <w:color w:val="auto"/>
                <w:sz w:val="20"/>
              </w:rPr>
              <w:t>Сумма НДС (руб.)</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b/>
                <w:bCs/>
                <w:color w:val="auto"/>
                <w:sz w:val="20"/>
              </w:rPr>
            </w:pPr>
            <w:r w:rsidRPr="00950680">
              <w:rPr>
                <w:b/>
                <w:bCs/>
                <w:color w:val="auto"/>
                <w:sz w:val="20"/>
              </w:rPr>
              <w:t>Всего (руб.)</w:t>
            </w:r>
          </w:p>
        </w:tc>
      </w:tr>
      <w:tr w:rsidR="00DB22B3" w:rsidRPr="00950680" w:rsidTr="00DB0F6B">
        <w:trPr>
          <w:trHeight w:val="510"/>
        </w:trPr>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1</w:t>
            </w:r>
          </w:p>
        </w:tc>
        <w:tc>
          <w:tcPr>
            <w:tcW w:w="192" w:type="pct"/>
            <w:tcBorders>
              <w:top w:val="single" w:sz="4" w:space="0" w:color="auto"/>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1.1</w:t>
            </w:r>
          </w:p>
        </w:tc>
        <w:tc>
          <w:tcPr>
            <w:tcW w:w="328" w:type="pct"/>
            <w:tcBorders>
              <w:top w:val="single" w:sz="4" w:space="0" w:color="auto"/>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1011706-15</w:t>
            </w:r>
          </w:p>
        </w:tc>
        <w:tc>
          <w:tcPr>
            <w:tcW w:w="630"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rPr>
                <w:color w:val="auto"/>
                <w:sz w:val="20"/>
              </w:rPr>
            </w:pPr>
            <w:r w:rsidRPr="00950680">
              <w:rPr>
                <w:color w:val="auto"/>
                <w:sz w:val="20"/>
              </w:rPr>
              <w:t>Стент коронарный XIENCE PRIME с системой доставки (2,25 мм х 14-16 мм)</w:t>
            </w:r>
          </w:p>
        </w:tc>
        <w:tc>
          <w:tcPr>
            <w:tcW w:w="35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16"/>
                <w:szCs w:val="16"/>
              </w:rPr>
            </w:pPr>
            <w:r w:rsidRPr="00950680">
              <w:rPr>
                <w:color w:val="auto"/>
                <w:sz w:val="16"/>
                <w:szCs w:val="16"/>
              </w:rPr>
              <w:t>60%</w:t>
            </w:r>
          </w:p>
        </w:tc>
        <w:tc>
          <w:tcPr>
            <w:tcW w:w="384"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«ЭББОТТ ВАСКЮЛАР»</w:t>
            </w:r>
          </w:p>
        </w:tc>
        <w:tc>
          <w:tcPr>
            <w:tcW w:w="42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США,</w:t>
            </w:r>
            <w:r w:rsidRPr="00950680">
              <w:rPr>
                <w:color w:val="auto"/>
                <w:sz w:val="20"/>
              </w:rPr>
              <w:br/>
              <w:t xml:space="preserve">Ирландия </w:t>
            </w:r>
          </w:p>
        </w:tc>
        <w:tc>
          <w:tcPr>
            <w:tcW w:w="21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Шт.</w:t>
            </w:r>
          </w:p>
        </w:tc>
        <w:tc>
          <w:tcPr>
            <w:tcW w:w="347"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1   </w:t>
            </w:r>
          </w:p>
        </w:tc>
        <w:tc>
          <w:tcPr>
            <w:tcW w:w="358"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61 750,00   </w:t>
            </w:r>
          </w:p>
        </w:tc>
        <w:tc>
          <w:tcPr>
            <w:tcW w:w="470"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61 750,00   </w:t>
            </w:r>
          </w:p>
        </w:tc>
        <w:tc>
          <w:tcPr>
            <w:tcW w:w="30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НДС не облагается</w:t>
            </w:r>
          </w:p>
        </w:tc>
        <w:tc>
          <w:tcPr>
            <w:tcW w:w="345"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0,00</w:t>
            </w:r>
          </w:p>
        </w:tc>
        <w:tc>
          <w:tcPr>
            <w:tcW w:w="469"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61 750,00   </w:t>
            </w:r>
          </w:p>
        </w:tc>
      </w:tr>
      <w:tr w:rsidR="00DB22B3" w:rsidRPr="00950680" w:rsidTr="00DB0F6B">
        <w:trPr>
          <w:trHeight w:val="51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2</w:t>
            </w:r>
          </w:p>
        </w:tc>
        <w:tc>
          <w:tcPr>
            <w:tcW w:w="192"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1.2</w:t>
            </w:r>
          </w:p>
        </w:tc>
        <w:tc>
          <w:tcPr>
            <w:tcW w:w="328"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1011706-18</w:t>
            </w:r>
          </w:p>
        </w:tc>
        <w:tc>
          <w:tcPr>
            <w:tcW w:w="630"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rPr>
                <w:color w:val="auto"/>
                <w:sz w:val="20"/>
              </w:rPr>
            </w:pPr>
            <w:r w:rsidRPr="00950680">
              <w:rPr>
                <w:color w:val="auto"/>
                <w:sz w:val="20"/>
              </w:rPr>
              <w:t>Стент коронарный XIENCE PRIME с системой доставки (2,25 мм х 18-20 мм)</w:t>
            </w:r>
          </w:p>
        </w:tc>
        <w:tc>
          <w:tcPr>
            <w:tcW w:w="35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16"/>
                <w:szCs w:val="16"/>
              </w:rPr>
            </w:pPr>
            <w:r w:rsidRPr="00950680">
              <w:rPr>
                <w:color w:val="auto"/>
                <w:sz w:val="16"/>
                <w:szCs w:val="16"/>
              </w:rPr>
              <w:t>60%</w:t>
            </w:r>
          </w:p>
        </w:tc>
        <w:tc>
          <w:tcPr>
            <w:tcW w:w="384"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«ЭББОТТ ВАСКЮЛАР»</w:t>
            </w:r>
          </w:p>
        </w:tc>
        <w:tc>
          <w:tcPr>
            <w:tcW w:w="42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США,</w:t>
            </w:r>
            <w:r w:rsidRPr="00950680">
              <w:rPr>
                <w:color w:val="auto"/>
                <w:sz w:val="20"/>
              </w:rPr>
              <w:br/>
              <w:t xml:space="preserve">Ирландия </w:t>
            </w:r>
          </w:p>
        </w:tc>
        <w:tc>
          <w:tcPr>
            <w:tcW w:w="21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Шт.</w:t>
            </w:r>
          </w:p>
        </w:tc>
        <w:tc>
          <w:tcPr>
            <w:tcW w:w="347"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3   </w:t>
            </w:r>
          </w:p>
        </w:tc>
        <w:tc>
          <w:tcPr>
            <w:tcW w:w="358"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61 750,00   </w:t>
            </w:r>
          </w:p>
        </w:tc>
        <w:tc>
          <w:tcPr>
            <w:tcW w:w="470"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185 250,00   </w:t>
            </w:r>
          </w:p>
        </w:tc>
        <w:tc>
          <w:tcPr>
            <w:tcW w:w="30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НДС не облагается</w:t>
            </w:r>
          </w:p>
        </w:tc>
        <w:tc>
          <w:tcPr>
            <w:tcW w:w="345"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0,00</w:t>
            </w:r>
          </w:p>
        </w:tc>
        <w:tc>
          <w:tcPr>
            <w:tcW w:w="469"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185 250,00   </w:t>
            </w:r>
          </w:p>
        </w:tc>
      </w:tr>
      <w:tr w:rsidR="00DB22B3" w:rsidRPr="00950680" w:rsidTr="00DB0F6B">
        <w:trPr>
          <w:trHeight w:val="51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3</w:t>
            </w:r>
          </w:p>
        </w:tc>
        <w:tc>
          <w:tcPr>
            <w:tcW w:w="192"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1.3</w:t>
            </w:r>
          </w:p>
        </w:tc>
        <w:tc>
          <w:tcPr>
            <w:tcW w:w="328"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1011706-23</w:t>
            </w:r>
          </w:p>
        </w:tc>
        <w:tc>
          <w:tcPr>
            <w:tcW w:w="630"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rPr>
                <w:color w:val="auto"/>
                <w:sz w:val="20"/>
              </w:rPr>
            </w:pPr>
            <w:r w:rsidRPr="00950680">
              <w:rPr>
                <w:color w:val="auto"/>
                <w:sz w:val="20"/>
              </w:rPr>
              <w:t>Стент коронарный XIENCE PRIME с системой доставки (2,25 мм х 22-24 мм)</w:t>
            </w:r>
          </w:p>
        </w:tc>
        <w:tc>
          <w:tcPr>
            <w:tcW w:w="35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16"/>
                <w:szCs w:val="16"/>
              </w:rPr>
            </w:pPr>
            <w:r w:rsidRPr="00950680">
              <w:rPr>
                <w:color w:val="auto"/>
                <w:sz w:val="16"/>
                <w:szCs w:val="16"/>
              </w:rPr>
              <w:t>60%</w:t>
            </w:r>
          </w:p>
        </w:tc>
        <w:tc>
          <w:tcPr>
            <w:tcW w:w="384"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«ЭББОТТ ВАСКЮЛАР»</w:t>
            </w:r>
          </w:p>
        </w:tc>
        <w:tc>
          <w:tcPr>
            <w:tcW w:w="42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США,</w:t>
            </w:r>
            <w:r w:rsidRPr="00950680">
              <w:rPr>
                <w:color w:val="auto"/>
                <w:sz w:val="20"/>
              </w:rPr>
              <w:br/>
              <w:t xml:space="preserve">Ирландия </w:t>
            </w:r>
          </w:p>
        </w:tc>
        <w:tc>
          <w:tcPr>
            <w:tcW w:w="21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Шт.</w:t>
            </w:r>
          </w:p>
        </w:tc>
        <w:tc>
          <w:tcPr>
            <w:tcW w:w="347"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1   </w:t>
            </w:r>
          </w:p>
        </w:tc>
        <w:tc>
          <w:tcPr>
            <w:tcW w:w="358"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61 750,00   </w:t>
            </w:r>
          </w:p>
        </w:tc>
        <w:tc>
          <w:tcPr>
            <w:tcW w:w="470"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61 750,00   </w:t>
            </w:r>
          </w:p>
        </w:tc>
        <w:tc>
          <w:tcPr>
            <w:tcW w:w="30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НДС не облагается</w:t>
            </w:r>
          </w:p>
        </w:tc>
        <w:tc>
          <w:tcPr>
            <w:tcW w:w="345"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0,00</w:t>
            </w:r>
          </w:p>
        </w:tc>
        <w:tc>
          <w:tcPr>
            <w:tcW w:w="469"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61 750,00   </w:t>
            </w:r>
          </w:p>
        </w:tc>
      </w:tr>
      <w:tr w:rsidR="00DB22B3" w:rsidRPr="00950680" w:rsidTr="00DB0F6B">
        <w:trPr>
          <w:trHeight w:val="51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4</w:t>
            </w:r>
          </w:p>
        </w:tc>
        <w:tc>
          <w:tcPr>
            <w:tcW w:w="192"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1.4</w:t>
            </w:r>
          </w:p>
        </w:tc>
        <w:tc>
          <w:tcPr>
            <w:tcW w:w="328"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1011707-12</w:t>
            </w:r>
          </w:p>
        </w:tc>
        <w:tc>
          <w:tcPr>
            <w:tcW w:w="630"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rPr>
                <w:color w:val="auto"/>
                <w:sz w:val="20"/>
              </w:rPr>
            </w:pPr>
            <w:r w:rsidRPr="00950680">
              <w:rPr>
                <w:color w:val="auto"/>
                <w:sz w:val="20"/>
              </w:rPr>
              <w:t>Стент коронарный XIENCE PRIME с системой доставки (2,5 мм х 11-13 мм)</w:t>
            </w:r>
          </w:p>
        </w:tc>
        <w:tc>
          <w:tcPr>
            <w:tcW w:w="35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16"/>
                <w:szCs w:val="16"/>
              </w:rPr>
            </w:pPr>
            <w:r w:rsidRPr="00950680">
              <w:rPr>
                <w:color w:val="auto"/>
                <w:sz w:val="16"/>
                <w:szCs w:val="16"/>
              </w:rPr>
              <w:t>60%</w:t>
            </w:r>
          </w:p>
        </w:tc>
        <w:tc>
          <w:tcPr>
            <w:tcW w:w="384"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«ЭББОТТ ВАСКЮЛАР»</w:t>
            </w:r>
          </w:p>
        </w:tc>
        <w:tc>
          <w:tcPr>
            <w:tcW w:w="42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США,</w:t>
            </w:r>
            <w:r w:rsidRPr="00950680">
              <w:rPr>
                <w:color w:val="auto"/>
                <w:sz w:val="20"/>
              </w:rPr>
              <w:br/>
              <w:t xml:space="preserve">Ирландия </w:t>
            </w:r>
          </w:p>
        </w:tc>
        <w:tc>
          <w:tcPr>
            <w:tcW w:w="21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Шт.</w:t>
            </w:r>
          </w:p>
        </w:tc>
        <w:tc>
          <w:tcPr>
            <w:tcW w:w="347"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1   </w:t>
            </w:r>
          </w:p>
        </w:tc>
        <w:tc>
          <w:tcPr>
            <w:tcW w:w="358"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61 750,00   </w:t>
            </w:r>
          </w:p>
        </w:tc>
        <w:tc>
          <w:tcPr>
            <w:tcW w:w="470"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61 750,00   </w:t>
            </w:r>
          </w:p>
        </w:tc>
        <w:tc>
          <w:tcPr>
            <w:tcW w:w="30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НДС не облагается</w:t>
            </w:r>
          </w:p>
        </w:tc>
        <w:tc>
          <w:tcPr>
            <w:tcW w:w="345"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0,00</w:t>
            </w:r>
          </w:p>
        </w:tc>
        <w:tc>
          <w:tcPr>
            <w:tcW w:w="469"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61 750,00   </w:t>
            </w:r>
          </w:p>
        </w:tc>
      </w:tr>
      <w:tr w:rsidR="00DB22B3" w:rsidRPr="00950680" w:rsidTr="00DB0F6B">
        <w:trPr>
          <w:trHeight w:val="51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5</w:t>
            </w:r>
          </w:p>
        </w:tc>
        <w:tc>
          <w:tcPr>
            <w:tcW w:w="192"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1.5</w:t>
            </w:r>
          </w:p>
        </w:tc>
        <w:tc>
          <w:tcPr>
            <w:tcW w:w="328"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1011707-15</w:t>
            </w:r>
          </w:p>
        </w:tc>
        <w:tc>
          <w:tcPr>
            <w:tcW w:w="630"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rPr>
                <w:color w:val="auto"/>
                <w:sz w:val="20"/>
              </w:rPr>
            </w:pPr>
            <w:r w:rsidRPr="00950680">
              <w:rPr>
                <w:color w:val="auto"/>
                <w:sz w:val="20"/>
              </w:rPr>
              <w:t xml:space="preserve">Стент коронарный XIENCE PRIME с </w:t>
            </w:r>
            <w:r w:rsidRPr="00950680">
              <w:rPr>
                <w:color w:val="auto"/>
                <w:sz w:val="20"/>
              </w:rPr>
              <w:lastRenderedPageBreak/>
              <w:t>системой доставки (2,5 мм х 14-16 мм)</w:t>
            </w:r>
          </w:p>
        </w:tc>
        <w:tc>
          <w:tcPr>
            <w:tcW w:w="35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16"/>
                <w:szCs w:val="16"/>
              </w:rPr>
            </w:pPr>
            <w:r w:rsidRPr="00950680">
              <w:rPr>
                <w:color w:val="auto"/>
                <w:sz w:val="16"/>
                <w:szCs w:val="16"/>
              </w:rPr>
              <w:lastRenderedPageBreak/>
              <w:t>60%</w:t>
            </w:r>
          </w:p>
        </w:tc>
        <w:tc>
          <w:tcPr>
            <w:tcW w:w="384"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«ЭББОТТ ВАСКЮЛ</w:t>
            </w:r>
            <w:r w:rsidRPr="00950680">
              <w:rPr>
                <w:color w:val="auto"/>
                <w:sz w:val="20"/>
              </w:rPr>
              <w:lastRenderedPageBreak/>
              <w:t>АР»</w:t>
            </w:r>
          </w:p>
        </w:tc>
        <w:tc>
          <w:tcPr>
            <w:tcW w:w="42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lastRenderedPageBreak/>
              <w:t>США,</w:t>
            </w:r>
            <w:r w:rsidRPr="00950680">
              <w:rPr>
                <w:color w:val="auto"/>
                <w:sz w:val="20"/>
              </w:rPr>
              <w:br/>
              <w:t xml:space="preserve">Ирландия </w:t>
            </w:r>
          </w:p>
        </w:tc>
        <w:tc>
          <w:tcPr>
            <w:tcW w:w="21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Шт.</w:t>
            </w:r>
          </w:p>
        </w:tc>
        <w:tc>
          <w:tcPr>
            <w:tcW w:w="347"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5   </w:t>
            </w:r>
          </w:p>
        </w:tc>
        <w:tc>
          <w:tcPr>
            <w:tcW w:w="358"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61 750,00   </w:t>
            </w:r>
          </w:p>
        </w:tc>
        <w:tc>
          <w:tcPr>
            <w:tcW w:w="470"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308 750,00   </w:t>
            </w:r>
          </w:p>
        </w:tc>
        <w:tc>
          <w:tcPr>
            <w:tcW w:w="30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НДС не облагае</w:t>
            </w:r>
            <w:r w:rsidRPr="00950680">
              <w:rPr>
                <w:color w:val="auto"/>
                <w:sz w:val="20"/>
              </w:rPr>
              <w:lastRenderedPageBreak/>
              <w:t>тся</w:t>
            </w:r>
          </w:p>
        </w:tc>
        <w:tc>
          <w:tcPr>
            <w:tcW w:w="345"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lastRenderedPageBreak/>
              <w:t>0,00</w:t>
            </w:r>
          </w:p>
        </w:tc>
        <w:tc>
          <w:tcPr>
            <w:tcW w:w="469"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308 750,00   </w:t>
            </w:r>
          </w:p>
        </w:tc>
      </w:tr>
      <w:tr w:rsidR="00DB22B3" w:rsidRPr="00950680" w:rsidTr="00DB0F6B">
        <w:trPr>
          <w:trHeight w:val="102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lastRenderedPageBreak/>
              <w:t>6</w:t>
            </w:r>
          </w:p>
        </w:tc>
        <w:tc>
          <w:tcPr>
            <w:tcW w:w="192"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1.6</w:t>
            </w:r>
          </w:p>
        </w:tc>
        <w:tc>
          <w:tcPr>
            <w:tcW w:w="328"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RSINT25018X</w:t>
            </w:r>
          </w:p>
        </w:tc>
        <w:tc>
          <w:tcPr>
            <w:tcW w:w="630"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rPr>
                <w:color w:val="auto"/>
                <w:sz w:val="20"/>
              </w:rPr>
            </w:pPr>
            <w:r w:rsidRPr="00950680">
              <w:rPr>
                <w:color w:val="auto"/>
                <w:sz w:val="20"/>
              </w:rPr>
              <w:t>Система коронарного стента  с покрытием Зотаролимус, вариант исполнения: система коронарного стента Resolute Integrity (2,5 мм х 18-20 мм)</w:t>
            </w:r>
          </w:p>
        </w:tc>
        <w:tc>
          <w:tcPr>
            <w:tcW w:w="35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16"/>
                <w:szCs w:val="16"/>
              </w:rPr>
            </w:pPr>
            <w:r w:rsidRPr="00950680">
              <w:rPr>
                <w:color w:val="auto"/>
                <w:sz w:val="16"/>
                <w:szCs w:val="16"/>
              </w:rPr>
              <w:t>60%</w:t>
            </w:r>
          </w:p>
        </w:tc>
        <w:tc>
          <w:tcPr>
            <w:tcW w:w="384"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«Медтроник Инк</w:t>
            </w:r>
            <w:proofErr w:type="gramStart"/>
            <w:r w:rsidRPr="00950680">
              <w:rPr>
                <w:color w:val="auto"/>
                <w:sz w:val="20"/>
              </w:rPr>
              <w:t>.»</w:t>
            </w:r>
            <w:proofErr w:type="gramEnd"/>
          </w:p>
        </w:tc>
        <w:tc>
          <w:tcPr>
            <w:tcW w:w="42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США,</w:t>
            </w:r>
            <w:r w:rsidRPr="00950680">
              <w:rPr>
                <w:color w:val="auto"/>
                <w:sz w:val="20"/>
              </w:rPr>
              <w:br/>
              <w:t xml:space="preserve">Ирландия </w:t>
            </w:r>
          </w:p>
        </w:tc>
        <w:tc>
          <w:tcPr>
            <w:tcW w:w="21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Шт.</w:t>
            </w:r>
          </w:p>
        </w:tc>
        <w:tc>
          <w:tcPr>
            <w:tcW w:w="347"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10   </w:t>
            </w:r>
          </w:p>
        </w:tc>
        <w:tc>
          <w:tcPr>
            <w:tcW w:w="358"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61 750,00   </w:t>
            </w:r>
          </w:p>
        </w:tc>
        <w:tc>
          <w:tcPr>
            <w:tcW w:w="470"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617 500,00   </w:t>
            </w:r>
          </w:p>
        </w:tc>
        <w:tc>
          <w:tcPr>
            <w:tcW w:w="30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НДС не облагается</w:t>
            </w:r>
          </w:p>
        </w:tc>
        <w:tc>
          <w:tcPr>
            <w:tcW w:w="345"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0,00</w:t>
            </w:r>
          </w:p>
        </w:tc>
        <w:tc>
          <w:tcPr>
            <w:tcW w:w="469"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617 500,00   </w:t>
            </w:r>
          </w:p>
        </w:tc>
      </w:tr>
      <w:tr w:rsidR="00DB22B3" w:rsidRPr="00950680" w:rsidTr="00DB0F6B">
        <w:trPr>
          <w:trHeight w:val="51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7</w:t>
            </w:r>
          </w:p>
        </w:tc>
        <w:tc>
          <w:tcPr>
            <w:tcW w:w="192"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1.7</w:t>
            </w:r>
          </w:p>
        </w:tc>
        <w:tc>
          <w:tcPr>
            <w:tcW w:w="328"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1011707-23</w:t>
            </w:r>
          </w:p>
        </w:tc>
        <w:tc>
          <w:tcPr>
            <w:tcW w:w="630"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rPr>
                <w:color w:val="auto"/>
                <w:sz w:val="20"/>
              </w:rPr>
            </w:pPr>
            <w:r w:rsidRPr="00950680">
              <w:rPr>
                <w:color w:val="auto"/>
                <w:sz w:val="20"/>
              </w:rPr>
              <w:t>Стент коронарный XIENCE PRIME с системой доставки (2,5 мм х 22-24 мм)</w:t>
            </w:r>
          </w:p>
        </w:tc>
        <w:tc>
          <w:tcPr>
            <w:tcW w:w="35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16"/>
                <w:szCs w:val="16"/>
              </w:rPr>
            </w:pPr>
            <w:r w:rsidRPr="00950680">
              <w:rPr>
                <w:color w:val="auto"/>
                <w:sz w:val="16"/>
                <w:szCs w:val="16"/>
              </w:rPr>
              <w:t>60%</w:t>
            </w:r>
          </w:p>
        </w:tc>
        <w:tc>
          <w:tcPr>
            <w:tcW w:w="384"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«ЭББОТТ ВАСКЮЛАР»</w:t>
            </w:r>
          </w:p>
        </w:tc>
        <w:tc>
          <w:tcPr>
            <w:tcW w:w="42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США,</w:t>
            </w:r>
            <w:r w:rsidRPr="00950680">
              <w:rPr>
                <w:color w:val="auto"/>
                <w:sz w:val="20"/>
              </w:rPr>
              <w:br/>
              <w:t xml:space="preserve">Ирландия </w:t>
            </w:r>
          </w:p>
        </w:tc>
        <w:tc>
          <w:tcPr>
            <w:tcW w:w="21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Шт.</w:t>
            </w:r>
          </w:p>
        </w:tc>
        <w:tc>
          <w:tcPr>
            <w:tcW w:w="347"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7   </w:t>
            </w:r>
          </w:p>
        </w:tc>
        <w:tc>
          <w:tcPr>
            <w:tcW w:w="358"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61 750,00   </w:t>
            </w:r>
          </w:p>
        </w:tc>
        <w:tc>
          <w:tcPr>
            <w:tcW w:w="470"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432 250,00   </w:t>
            </w:r>
          </w:p>
        </w:tc>
        <w:tc>
          <w:tcPr>
            <w:tcW w:w="30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НДС не облагается</w:t>
            </w:r>
          </w:p>
        </w:tc>
        <w:tc>
          <w:tcPr>
            <w:tcW w:w="345"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0,00</w:t>
            </w:r>
          </w:p>
        </w:tc>
        <w:tc>
          <w:tcPr>
            <w:tcW w:w="469"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432 250,00   </w:t>
            </w:r>
          </w:p>
        </w:tc>
      </w:tr>
      <w:tr w:rsidR="00DB22B3" w:rsidRPr="00950680" w:rsidTr="00DB0F6B">
        <w:trPr>
          <w:trHeight w:val="102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8</w:t>
            </w:r>
          </w:p>
        </w:tc>
        <w:tc>
          <w:tcPr>
            <w:tcW w:w="192"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1.8</w:t>
            </w:r>
          </w:p>
        </w:tc>
        <w:tc>
          <w:tcPr>
            <w:tcW w:w="328"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RSINT25026X</w:t>
            </w:r>
          </w:p>
        </w:tc>
        <w:tc>
          <w:tcPr>
            <w:tcW w:w="630"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rPr>
                <w:color w:val="auto"/>
                <w:sz w:val="20"/>
              </w:rPr>
            </w:pPr>
            <w:r w:rsidRPr="00950680">
              <w:rPr>
                <w:color w:val="auto"/>
                <w:sz w:val="20"/>
              </w:rPr>
              <w:t>Система коронарного стента  с покрытием Зотаролимус, вариант исполнения: система коронарного стента Resolute Integrity (2,5 мм х 26-28 мм)</w:t>
            </w:r>
          </w:p>
        </w:tc>
        <w:tc>
          <w:tcPr>
            <w:tcW w:w="35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16"/>
                <w:szCs w:val="16"/>
              </w:rPr>
            </w:pPr>
            <w:r w:rsidRPr="00950680">
              <w:rPr>
                <w:color w:val="auto"/>
                <w:sz w:val="16"/>
                <w:szCs w:val="16"/>
              </w:rPr>
              <w:t>60%</w:t>
            </w:r>
          </w:p>
        </w:tc>
        <w:tc>
          <w:tcPr>
            <w:tcW w:w="384"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«Медтроник Инк</w:t>
            </w:r>
            <w:proofErr w:type="gramStart"/>
            <w:r w:rsidRPr="00950680">
              <w:rPr>
                <w:color w:val="auto"/>
                <w:sz w:val="20"/>
              </w:rPr>
              <w:t>.»</w:t>
            </w:r>
            <w:proofErr w:type="gramEnd"/>
          </w:p>
        </w:tc>
        <w:tc>
          <w:tcPr>
            <w:tcW w:w="42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США,</w:t>
            </w:r>
            <w:r w:rsidRPr="00950680">
              <w:rPr>
                <w:color w:val="auto"/>
                <w:sz w:val="20"/>
              </w:rPr>
              <w:br/>
              <w:t xml:space="preserve">Ирландия </w:t>
            </w:r>
          </w:p>
        </w:tc>
        <w:tc>
          <w:tcPr>
            <w:tcW w:w="21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Шт.</w:t>
            </w:r>
          </w:p>
        </w:tc>
        <w:tc>
          <w:tcPr>
            <w:tcW w:w="347"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2   </w:t>
            </w:r>
          </w:p>
        </w:tc>
        <w:tc>
          <w:tcPr>
            <w:tcW w:w="358"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61 750,00   </w:t>
            </w:r>
          </w:p>
        </w:tc>
        <w:tc>
          <w:tcPr>
            <w:tcW w:w="470"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123 500,00   </w:t>
            </w:r>
          </w:p>
        </w:tc>
        <w:tc>
          <w:tcPr>
            <w:tcW w:w="30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НДС не облагается</w:t>
            </w:r>
          </w:p>
        </w:tc>
        <w:tc>
          <w:tcPr>
            <w:tcW w:w="345"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0,00</w:t>
            </w:r>
          </w:p>
        </w:tc>
        <w:tc>
          <w:tcPr>
            <w:tcW w:w="469"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123 500,00   </w:t>
            </w:r>
          </w:p>
        </w:tc>
      </w:tr>
      <w:tr w:rsidR="00DB22B3" w:rsidRPr="00950680" w:rsidTr="00DB0F6B">
        <w:trPr>
          <w:trHeight w:val="102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9</w:t>
            </w:r>
          </w:p>
        </w:tc>
        <w:tc>
          <w:tcPr>
            <w:tcW w:w="192"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1.9</w:t>
            </w:r>
          </w:p>
        </w:tc>
        <w:tc>
          <w:tcPr>
            <w:tcW w:w="328"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RSINT25030X</w:t>
            </w:r>
          </w:p>
        </w:tc>
        <w:tc>
          <w:tcPr>
            <w:tcW w:w="630"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rPr>
                <w:color w:val="auto"/>
                <w:sz w:val="20"/>
              </w:rPr>
            </w:pPr>
            <w:r w:rsidRPr="00950680">
              <w:rPr>
                <w:color w:val="auto"/>
                <w:sz w:val="20"/>
              </w:rPr>
              <w:t xml:space="preserve">Система коронарного стента  с покрытием Зотаролимус, вариант исполнения: система </w:t>
            </w:r>
            <w:r w:rsidRPr="00950680">
              <w:rPr>
                <w:color w:val="auto"/>
                <w:sz w:val="20"/>
              </w:rPr>
              <w:lastRenderedPageBreak/>
              <w:t>коронарного стента Resolute Integrity (2,5 мм х 30-33 мм)</w:t>
            </w:r>
          </w:p>
        </w:tc>
        <w:tc>
          <w:tcPr>
            <w:tcW w:w="35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16"/>
                <w:szCs w:val="16"/>
              </w:rPr>
            </w:pPr>
            <w:r w:rsidRPr="00950680">
              <w:rPr>
                <w:color w:val="auto"/>
                <w:sz w:val="16"/>
                <w:szCs w:val="16"/>
              </w:rPr>
              <w:lastRenderedPageBreak/>
              <w:t>60%</w:t>
            </w:r>
          </w:p>
        </w:tc>
        <w:tc>
          <w:tcPr>
            <w:tcW w:w="384"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«Медтроник Инк</w:t>
            </w:r>
            <w:proofErr w:type="gramStart"/>
            <w:r w:rsidRPr="00950680">
              <w:rPr>
                <w:color w:val="auto"/>
                <w:sz w:val="20"/>
              </w:rPr>
              <w:t>.»</w:t>
            </w:r>
            <w:proofErr w:type="gramEnd"/>
          </w:p>
        </w:tc>
        <w:tc>
          <w:tcPr>
            <w:tcW w:w="42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США,</w:t>
            </w:r>
            <w:r w:rsidRPr="00950680">
              <w:rPr>
                <w:color w:val="auto"/>
                <w:sz w:val="20"/>
              </w:rPr>
              <w:br/>
              <w:t xml:space="preserve">Ирландия </w:t>
            </w:r>
          </w:p>
        </w:tc>
        <w:tc>
          <w:tcPr>
            <w:tcW w:w="21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Шт.</w:t>
            </w:r>
          </w:p>
        </w:tc>
        <w:tc>
          <w:tcPr>
            <w:tcW w:w="347"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2   </w:t>
            </w:r>
          </w:p>
        </w:tc>
        <w:tc>
          <w:tcPr>
            <w:tcW w:w="358"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61 750,00   </w:t>
            </w:r>
          </w:p>
        </w:tc>
        <w:tc>
          <w:tcPr>
            <w:tcW w:w="470"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123 500,00   </w:t>
            </w:r>
          </w:p>
        </w:tc>
        <w:tc>
          <w:tcPr>
            <w:tcW w:w="30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НДС не облагается</w:t>
            </w:r>
          </w:p>
        </w:tc>
        <w:tc>
          <w:tcPr>
            <w:tcW w:w="345"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0,00</w:t>
            </w:r>
          </w:p>
        </w:tc>
        <w:tc>
          <w:tcPr>
            <w:tcW w:w="469"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123 500,00   </w:t>
            </w:r>
          </w:p>
        </w:tc>
      </w:tr>
      <w:tr w:rsidR="00DB22B3" w:rsidRPr="00950680" w:rsidTr="00DB0F6B">
        <w:trPr>
          <w:trHeight w:val="51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lastRenderedPageBreak/>
              <w:t>10</w:t>
            </w:r>
          </w:p>
        </w:tc>
        <w:tc>
          <w:tcPr>
            <w:tcW w:w="192"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1.10</w:t>
            </w:r>
          </w:p>
        </w:tc>
        <w:tc>
          <w:tcPr>
            <w:tcW w:w="328"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1011708-08</w:t>
            </w:r>
          </w:p>
        </w:tc>
        <w:tc>
          <w:tcPr>
            <w:tcW w:w="630"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rPr>
                <w:color w:val="auto"/>
                <w:sz w:val="20"/>
              </w:rPr>
            </w:pPr>
            <w:r w:rsidRPr="00950680">
              <w:rPr>
                <w:color w:val="auto"/>
                <w:sz w:val="20"/>
              </w:rPr>
              <w:t>Стент коронарный XIENCE PRIME с системой доставки (2,75 мм х 08-10 мм)</w:t>
            </w:r>
          </w:p>
        </w:tc>
        <w:tc>
          <w:tcPr>
            <w:tcW w:w="35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16"/>
                <w:szCs w:val="16"/>
              </w:rPr>
            </w:pPr>
            <w:r w:rsidRPr="00950680">
              <w:rPr>
                <w:color w:val="auto"/>
                <w:sz w:val="16"/>
                <w:szCs w:val="16"/>
              </w:rPr>
              <w:t>60%</w:t>
            </w:r>
          </w:p>
        </w:tc>
        <w:tc>
          <w:tcPr>
            <w:tcW w:w="384"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«ЭББОТТ ВАСКЮЛАР»</w:t>
            </w:r>
          </w:p>
        </w:tc>
        <w:tc>
          <w:tcPr>
            <w:tcW w:w="42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США,</w:t>
            </w:r>
            <w:r w:rsidRPr="00950680">
              <w:rPr>
                <w:color w:val="auto"/>
                <w:sz w:val="20"/>
              </w:rPr>
              <w:br/>
              <w:t xml:space="preserve">Ирландия </w:t>
            </w:r>
          </w:p>
        </w:tc>
        <w:tc>
          <w:tcPr>
            <w:tcW w:w="21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Шт.</w:t>
            </w:r>
          </w:p>
        </w:tc>
        <w:tc>
          <w:tcPr>
            <w:tcW w:w="347"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1   </w:t>
            </w:r>
          </w:p>
        </w:tc>
        <w:tc>
          <w:tcPr>
            <w:tcW w:w="358"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61 750,00   </w:t>
            </w:r>
          </w:p>
        </w:tc>
        <w:tc>
          <w:tcPr>
            <w:tcW w:w="470"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61 750,00   </w:t>
            </w:r>
          </w:p>
        </w:tc>
        <w:tc>
          <w:tcPr>
            <w:tcW w:w="30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НДС не облагается</w:t>
            </w:r>
          </w:p>
        </w:tc>
        <w:tc>
          <w:tcPr>
            <w:tcW w:w="345"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0,00</w:t>
            </w:r>
          </w:p>
        </w:tc>
        <w:tc>
          <w:tcPr>
            <w:tcW w:w="469"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61 750,00   </w:t>
            </w:r>
          </w:p>
        </w:tc>
      </w:tr>
      <w:tr w:rsidR="00DB22B3" w:rsidRPr="00950680" w:rsidTr="00DB0F6B">
        <w:trPr>
          <w:trHeight w:val="51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11</w:t>
            </w:r>
          </w:p>
        </w:tc>
        <w:tc>
          <w:tcPr>
            <w:tcW w:w="192"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1.11</w:t>
            </w:r>
          </w:p>
        </w:tc>
        <w:tc>
          <w:tcPr>
            <w:tcW w:w="328"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1011708-12</w:t>
            </w:r>
          </w:p>
        </w:tc>
        <w:tc>
          <w:tcPr>
            <w:tcW w:w="630"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rPr>
                <w:color w:val="auto"/>
                <w:sz w:val="20"/>
              </w:rPr>
            </w:pPr>
            <w:r w:rsidRPr="00950680">
              <w:rPr>
                <w:color w:val="auto"/>
                <w:sz w:val="20"/>
              </w:rPr>
              <w:t>Стент коронарный XIENCE PRIME с системой доставки (2,75 мм х 11-13 мм)</w:t>
            </w:r>
          </w:p>
        </w:tc>
        <w:tc>
          <w:tcPr>
            <w:tcW w:w="35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16"/>
                <w:szCs w:val="16"/>
              </w:rPr>
            </w:pPr>
            <w:r w:rsidRPr="00950680">
              <w:rPr>
                <w:color w:val="auto"/>
                <w:sz w:val="16"/>
                <w:szCs w:val="16"/>
              </w:rPr>
              <w:t>60%</w:t>
            </w:r>
          </w:p>
        </w:tc>
        <w:tc>
          <w:tcPr>
            <w:tcW w:w="384"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«ЭББОТТ ВАСКЮЛАР»</w:t>
            </w:r>
          </w:p>
        </w:tc>
        <w:tc>
          <w:tcPr>
            <w:tcW w:w="42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США,</w:t>
            </w:r>
            <w:r w:rsidRPr="00950680">
              <w:rPr>
                <w:color w:val="auto"/>
                <w:sz w:val="20"/>
              </w:rPr>
              <w:br/>
              <w:t xml:space="preserve">Ирландия </w:t>
            </w:r>
          </w:p>
        </w:tc>
        <w:tc>
          <w:tcPr>
            <w:tcW w:w="21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Шт.</w:t>
            </w:r>
          </w:p>
        </w:tc>
        <w:tc>
          <w:tcPr>
            <w:tcW w:w="347"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2   </w:t>
            </w:r>
          </w:p>
        </w:tc>
        <w:tc>
          <w:tcPr>
            <w:tcW w:w="358"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61 750,00   </w:t>
            </w:r>
          </w:p>
        </w:tc>
        <w:tc>
          <w:tcPr>
            <w:tcW w:w="470"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123 500,00   </w:t>
            </w:r>
          </w:p>
        </w:tc>
        <w:tc>
          <w:tcPr>
            <w:tcW w:w="30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НДС не облагается</w:t>
            </w:r>
          </w:p>
        </w:tc>
        <w:tc>
          <w:tcPr>
            <w:tcW w:w="345"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0,00</w:t>
            </w:r>
          </w:p>
        </w:tc>
        <w:tc>
          <w:tcPr>
            <w:tcW w:w="469"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123 500,00   </w:t>
            </w:r>
          </w:p>
        </w:tc>
      </w:tr>
      <w:tr w:rsidR="00DB22B3" w:rsidRPr="00950680" w:rsidTr="00DB0F6B">
        <w:trPr>
          <w:trHeight w:val="102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12</w:t>
            </w:r>
          </w:p>
        </w:tc>
        <w:tc>
          <w:tcPr>
            <w:tcW w:w="192"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1.11</w:t>
            </w:r>
          </w:p>
        </w:tc>
        <w:tc>
          <w:tcPr>
            <w:tcW w:w="328"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RSINT27512X</w:t>
            </w:r>
          </w:p>
        </w:tc>
        <w:tc>
          <w:tcPr>
            <w:tcW w:w="630"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rPr>
                <w:color w:val="auto"/>
                <w:sz w:val="20"/>
              </w:rPr>
            </w:pPr>
            <w:r w:rsidRPr="00950680">
              <w:rPr>
                <w:color w:val="auto"/>
                <w:sz w:val="20"/>
              </w:rPr>
              <w:t>Система коронарного стента  с покрытием Зотаролимус, вариант исполнения: система коронарного стента Resolute Integrity (2,75 мм х 11-13 мм)</w:t>
            </w:r>
          </w:p>
        </w:tc>
        <w:tc>
          <w:tcPr>
            <w:tcW w:w="35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16"/>
                <w:szCs w:val="16"/>
              </w:rPr>
            </w:pPr>
            <w:r w:rsidRPr="00950680">
              <w:rPr>
                <w:color w:val="auto"/>
                <w:sz w:val="16"/>
                <w:szCs w:val="16"/>
              </w:rPr>
              <w:t>60%</w:t>
            </w:r>
          </w:p>
        </w:tc>
        <w:tc>
          <w:tcPr>
            <w:tcW w:w="384"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«Медтроник Инк</w:t>
            </w:r>
            <w:proofErr w:type="gramStart"/>
            <w:r w:rsidRPr="00950680">
              <w:rPr>
                <w:color w:val="auto"/>
                <w:sz w:val="20"/>
              </w:rPr>
              <w:t>.»</w:t>
            </w:r>
            <w:proofErr w:type="gramEnd"/>
          </w:p>
        </w:tc>
        <w:tc>
          <w:tcPr>
            <w:tcW w:w="42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США,</w:t>
            </w:r>
            <w:r w:rsidRPr="00950680">
              <w:rPr>
                <w:color w:val="auto"/>
                <w:sz w:val="20"/>
              </w:rPr>
              <w:br/>
              <w:t xml:space="preserve">Ирландия </w:t>
            </w:r>
          </w:p>
        </w:tc>
        <w:tc>
          <w:tcPr>
            <w:tcW w:w="21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Шт.</w:t>
            </w:r>
          </w:p>
        </w:tc>
        <w:tc>
          <w:tcPr>
            <w:tcW w:w="347"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2   </w:t>
            </w:r>
          </w:p>
        </w:tc>
        <w:tc>
          <w:tcPr>
            <w:tcW w:w="358"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61 750,00   </w:t>
            </w:r>
          </w:p>
        </w:tc>
        <w:tc>
          <w:tcPr>
            <w:tcW w:w="470"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123 500,00   </w:t>
            </w:r>
          </w:p>
        </w:tc>
        <w:tc>
          <w:tcPr>
            <w:tcW w:w="30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НДС не облагается</w:t>
            </w:r>
          </w:p>
        </w:tc>
        <w:tc>
          <w:tcPr>
            <w:tcW w:w="345"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0,00</w:t>
            </w:r>
          </w:p>
        </w:tc>
        <w:tc>
          <w:tcPr>
            <w:tcW w:w="469"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123 500,00   </w:t>
            </w:r>
          </w:p>
        </w:tc>
      </w:tr>
      <w:tr w:rsidR="00DB22B3" w:rsidRPr="00950680" w:rsidTr="00DB0F6B">
        <w:trPr>
          <w:trHeight w:val="102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13</w:t>
            </w:r>
          </w:p>
        </w:tc>
        <w:tc>
          <w:tcPr>
            <w:tcW w:w="192"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1.12</w:t>
            </w:r>
          </w:p>
        </w:tc>
        <w:tc>
          <w:tcPr>
            <w:tcW w:w="328"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RSINT27514X</w:t>
            </w:r>
          </w:p>
        </w:tc>
        <w:tc>
          <w:tcPr>
            <w:tcW w:w="630"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rPr>
                <w:color w:val="auto"/>
                <w:sz w:val="20"/>
              </w:rPr>
            </w:pPr>
            <w:r w:rsidRPr="00950680">
              <w:rPr>
                <w:color w:val="auto"/>
                <w:sz w:val="20"/>
              </w:rPr>
              <w:t>Система коронарного стента  с покрытием Зотаролимус, вариант исполнения: система коронарного стента Resolute Integrity (2,75 мм х 14-16 мм)</w:t>
            </w:r>
          </w:p>
        </w:tc>
        <w:tc>
          <w:tcPr>
            <w:tcW w:w="35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16"/>
                <w:szCs w:val="16"/>
              </w:rPr>
            </w:pPr>
            <w:r w:rsidRPr="00950680">
              <w:rPr>
                <w:color w:val="auto"/>
                <w:sz w:val="16"/>
                <w:szCs w:val="16"/>
              </w:rPr>
              <w:t>60%</w:t>
            </w:r>
          </w:p>
        </w:tc>
        <w:tc>
          <w:tcPr>
            <w:tcW w:w="384"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«Медтроник Инк</w:t>
            </w:r>
            <w:proofErr w:type="gramStart"/>
            <w:r w:rsidRPr="00950680">
              <w:rPr>
                <w:color w:val="auto"/>
                <w:sz w:val="20"/>
              </w:rPr>
              <w:t>.»</w:t>
            </w:r>
            <w:proofErr w:type="gramEnd"/>
          </w:p>
        </w:tc>
        <w:tc>
          <w:tcPr>
            <w:tcW w:w="42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США,</w:t>
            </w:r>
            <w:r w:rsidRPr="00950680">
              <w:rPr>
                <w:color w:val="auto"/>
                <w:sz w:val="20"/>
              </w:rPr>
              <w:br/>
              <w:t xml:space="preserve">Ирландия </w:t>
            </w:r>
          </w:p>
        </w:tc>
        <w:tc>
          <w:tcPr>
            <w:tcW w:w="21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Шт.</w:t>
            </w:r>
          </w:p>
        </w:tc>
        <w:tc>
          <w:tcPr>
            <w:tcW w:w="347"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7   </w:t>
            </w:r>
          </w:p>
        </w:tc>
        <w:tc>
          <w:tcPr>
            <w:tcW w:w="358"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61 750,00   </w:t>
            </w:r>
          </w:p>
        </w:tc>
        <w:tc>
          <w:tcPr>
            <w:tcW w:w="470"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432 250,00   </w:t>
            </w:r>
          </w:p>
        </w:tc>
        <w:tc>
          <w:tcPr>
            <w:tcW w:w="30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НДС не облагается</w:t>
            </w:r>
          </w:p>
        </w:tc>
        <w:tc>
          <w:tcPr>
            <w:tcW w:w="345"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0,00</w:t>
            </w:r>
          </w:p>
        </w:tc>
        <w:tc>
          <w:tcPr>
            <w:tcW w:w="469"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432 250,00   </w:t>
            </w:r>
          </w:p>
        </w:tc>
      </w:tr>
      <w:tr w:rsidR="00DB22B3" w:rsidRPr="00950680" w:rsidTr="00DB0F6B">
        <w:trPr>
          <w:trHeight w:val="51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lastRenderedPageBreak/>
              <w:t>14</w:t>
            </w:r>
          </w:p>
        </w:tc>
        <w:tc>
          <w:tcPr>
            <w:tcW w:w="192"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1.13</w:t>
            </w:r>
          </w:p>
        </w:tc>
        <w:tc>
          <w:tcPr>
            <w:tcW w:w="328"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1011708-18</w:t>
            </w:r>
          </w:p>
        </w:tc>
        <w:tc>
          <w:tcPr>
            <w:tcW w:w="630"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rPr>
                <w:color w:val="auto"/>
                <w:sz w:val="20"/>
              </w:rPr>
            </w:pPr>
            <w:r w:rsidRPr="00950680">
              <w:rPr>
                <w:color w:val="auto"/>
                <w:sz w:val="20"/>
              </w:rPr>
              <w:t>Стент коронарный XIENCE PRIME с системой доставки (2,75 мм х 18-20 мм)</w:t>
            </w:r>
          </w:p>
        </w:tc>
        <w:tc>
          <w:tcPr>
            <w:tcW w:w="35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16"/>
                <w:szCs w:val="16"/>
              </w:rPr>
            </w:pPr>
            <w:r w:rsidRPr="00950680">
              <w:rPr>
                <w:color w:val="auto"/>
                <w:sz w:val="16"/>
                <w:szCs w:val="16"/>
              </w:rPr>
              <w:t>60%</w:t>
            </w:r>
          </w:p>
        </w:tc>
        <w:tc>
          <w:tcPr>
            <w:tcW w:w="384"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«ЭББОТТ ВАСКЮЛАР»</w:t>
            </w:r>
          </w:p>
        </w:tc>
        <w:tc>
          <w:tcPr>
            <w:tcW w:w="42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США,</w:t>
            </w:r>
            <w:r w:rsidRPr="00950680">
              <w:rPr>
                <w:color w:val="auto"/>
                <w:sz w:val="20"/>
              </w:rPr>
              <w:br/>
              <w:t xml:space="preserve">Ирландия </w:t>
            </w:r>
          </w:p>
        </w:tc>
        <w:tc>
          <w:tcPr>
            <w:tcW w:w="21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Шт.</w:t>
            </w:r>
          </w:p>
        </w:tc>
        <w:tc>
          <w:tcPr>
            <w:tcW w:w="347"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7   </w:t>
            </w:r>
          </w:p>
        </w:tc>
        <w:tc>
          <w:tcPr>
            <w:tcW w:w="358"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61 750,00   </w:t>
            </w:r>
          </w:p>
        </w:tc>
        <w:tc>
          <w:tcPr>
            <w:tcW w:w="470"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432 250,00   </w:t>
            </w:r>
          </w:p>
        </w:tc>
        <w:tc>
          <w:tcPr>
            <w:tcW w:w="30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НДС не облагается</w:t>
            </w:r>
          </w:p>
        </w:tc>
        <w:tc>
          <w:tcPr>
            <w:tcW w:w="345"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0,00</w:t>
            </w:r>
          </w:p>
        </w:tc>
        <w:tc>
          <w:tcPr>
            <w:tcW w:w="469"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432 250,00   </w:t>
            </w:r>
          </w:p>
        </w:tc>
      </w:tr>
      <w:tr w:rsidR="00DB22B3" w:rsidRPr="00950680" w:rsidTr="00DB0F6B">
        <w:trPr>
          <w:trHeight w:val="102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15</w:t>
            </w:r>
          </w:p>
        </w:tc>
        <w:tc>
          <w:tcPr>
            <w:tcW w:w="192"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1.13</w:t>
            </w:r>
          </w:p>
        </w:tc>
        <w:tc>
          <w:tcPr>
            <w:tcW w:w="328"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RSINT27518X</w:t>
            </w:r>
          </w:p>
        </w:tc>
        <w:tc>
          <w:tcPr>
            <w:tcW w:w="630"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rPr>
                <w:color w:val="auto"/>
                <w:sz w:val="20"/>
              </w:rPr>
            </w:pPr>
            <w:r w:rsidRPr="00950680">
              <w:rPr>
                <w:color w:val="auto"/>
                <w:sz w:val="20"/>
              </w:rPr>
              <w:t>Система коронарного стента  с покрытием Зотаролимус, вариант исполнения: система коронарного стента Resolute Integrity (2,75 мм х 18-20 мм)</w:t>
            </w:r>
          </w:p>
        </w:tc>
        <w:tc>
          <w:tcPr>
            <w:tcW w:w="35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16"/>
                <w:szCs w:val="16"/>
              </w:rPr>
            </w:pPr>
            <w:r w:rsidRPr="00950680">
              <w:rPr>
                <w:color w:val="auto"/>
                <w:sz w:val="16"/>
                <w:szCs w:val="16"/>
              </w:rPr>
              <w:t>60%</w:t>
            </w:r>
          </w:p>
        </w:tc>
        <w:tc>
          <w:tcPr>
            <w:tcW w:w="384"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«Медтроник Инк</w:t>
            </w:r>
            <w:proofErr w:type="gramStart"/>
            <w:r w:rsidRPr="00950680">
              <w:rPr>
                <w:color w:val="auto"/>
                <w:sz w:val="20"/>
              </w:rPr>
              <w:t>.»</w:t>
            </w:r>
            <w:proofErr w:type="gramEnd"/>
          </w:p>
        </w:tc>
        <w:tc>
          <w:tcPr>
            <w:tcW w:w="42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США,</w:t>
            </w:r>
            <w:r w:rsidRPr="00950680">
              <w:rPr>
                <w:color w:val="auto"/>
                <w:sz w:val="20"/>
              </w:rPr>
              <w:br/>
              <w:t xml:space="preserve">Ирландия </w:t>
            </w:r>
          </w:p>
        </w:tc>
        <w:tc>
          <w:tcPr>
            <w:tcW w:w="21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Шт.</w:t>
            </w:r>
          </w:p>
        </w:tc>
        <w:tc>
          <w:tcPr>
            <w:tcW w:w="347"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7   </w:t>
            </w:r>
          </w:p>
        </w:tc>
        <w:tc>
          <w:tcPr>
            <w:tcW w:w="358"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61 750,00   </w:t>
            </w:r>
          </w:p>
        </w:tc>
        <w:tc>
          <w:tcPr>
            <w:tcW w:w="470"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432 250,00   </w:t>
            </w:r>
          </w:p>
        </w:tc>
        <w:tc>
          <w:tcPr>
            <w:tcW w:w="30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НДС не облагается</w:t>
            </w:r>
          </w:p>
        </w:tc>
        <w:tc>
          <w:tcPr>
            <w:tcW w:w="345"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0,00</w:t>
            </w:r>
          </w:p>
        </w:tc>
        <w:tc>
          <w:tcPr>
            <w:tcW w:w="469"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432 250,00   </w:t>
            </w:r>
          </w:p>
        </w:tc>
      </w:tr>
      <w:tr w:rsidR="00DB22B3" w:rsidRPr="00950680" w:rsidTr="00DB0F6B">
        <w:trPr>
          <w:trHeight w:val="51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16</w:t>
            </w:r>
          </w:p>
        </w:tc>
        <w:tc>
          <w:tcPr>
            <w:tcW w:w="192"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1.14</w:t>
            </w:r>
          </w:p>
        </w:tc>
        <w:tc>
          <w:tcPr>
            <w:tcW w:w="328"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1011708-23</w:t>
            </w:r>
          </w:p>
        </w:tc>
        <w:tc>
          <w:tcPr>
            <w:tcW w:w="630"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rPr>
                <w:color w:val="auto"/>
                <w:sz w:val="20"/>
              </w:rPr>
            </w:pPr>
            <w:r w:rsidRPr="00950680">
              <w:rPr>
                <w:color w:val="auto"/>
                <w:sz w:val="20"/>
              </w:rPr>
              <w:t>Стент коронарный XIENCE PRIME с системой доставки (2,75 мм х 22-24 мм)</w:t>
            </w:r>
          </w:p>
        </w:tc>
        <w:tc>
          <w:tcPr>
            <w:tcW w:w="35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16"/>
                <w:szCs w:val="16"/>
              </w:rPr>
            </w:pPr>
            <w:r w:rsidRPr="00950680">
              <w:rPr>
                <w:color w:val="auto"/>
                <w:sz w:val="16"/>
                <w:szCs w:val="16"/>
              </w:rPr>
              <w:t>60%</w:t>
            </w:r>
          </w:p>
        </w:tc>
        <w:tc>
          <w:tcPr>
            <w:tcW w:w="384"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«ЭББОТТ ВАСКЮЛАР»</w:t>
            </w:r>
          </w:p>
        </w:tc>
        <w:tc>
          <w:tcPr>
            <w:tcW w:w="42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США,</w:t>
            </w:r>
            <w:r w:rsidRPr="00950680">
              <w:rPr>
                <w:color w:val="auto"/>
                <w:sz w:val="20"/>
              </w:rPr>
              <w:br/>
              <w:t xml:space="preserve">Ирландия </w:t>
            </w:r>
          </w:p>
        </w:tc>
        <w:tc>
          <w:tcPr>
            <w:tcW w:w="21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Шт.</w:t>
            </w:r>
          </w:p>
        </w:tc>
        <w:tc>
          <w:tcPr>
            <w:tcW w:w="347"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7   </w:t>
            </w:r>
          </w:p>
        </w:tc>
        <w:tc>
          <w:tcPr>
            <w:tcW w:w="358"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61 750,00   </w:t>
            </w:r>
          </w:p>
        </w:tc>
        <w:tc>
          <w:tcPr>
            <w:tcW w:w="470"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432 250,00   </w:t>
            </w:r>
          </w:p>
        </w:tc>
        <w:tc>
          <w:tcPr>
            <w:tcW w:w="30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НДС не облагается</w:t>
            </w:r>
          </w:p>
        </w:tc>
        <w:tc>
          <w:tcPr>
            <w:tcW w:w="345"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0,00</w:t>
            </w:r>
          </w:p>
        </w:tc>
        <w:tc>
          <w:tcPr>
            <w:tcW w:w="469"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432 250,00   </w:t>
            </w:r>
          </w:p>
        </w:tc>
      </w:tr>
      <w:tr w:rsidR="00DB22B3" w:rsidRPr="00950680" w:rsidTr="00DB0F6B">
        <w:trPr>
          <w:trHeight w:val="102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17</w:t>
            </w:r>
          </w:p>
        </w:tc>
        <w:tc>
          <w:tcPr>
            <w:tcW w:w="192"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1.14</w:t>
            </w:r>
          </w:p>
        </w:tc>
        <w:tc>
          <w:tcPr>
            <w:tcW w:w="328"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RSINT27522X</w:t>
            </w:r>
          </w:p>
        </w:tc>
        <w:tc>
          <w:tcPr>
            <w:tcW w:w="630"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rPr>
                <w:color w:val="auto"/>
                <w:sz w:val="20"/>
              </w:rPr>
            </w:pPr>
            <w:r w:rsidRPr="00950680">
              <w:rPr>
                <w:color w:val="auto"/>
                <w:sz w:val="20"/>
              </w:rPr>
              <w:t>Система коронарного стента  с покрытием Зотаролимус, вариант исполнения: система коронарного стента Resolute Integrity (2,75 мм х 22-24 мм)</w:t>
            </w:r>
          </w:p>
        </w:tc>
        <w:tc>
          <w:tcPr>
            <w:tcW w:w="35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16"/>
                <w:szCs w:val="16"/>
              </w:rPr>
            </w:pPr>
            <w:r w:rsidRPr="00950680">
              <w:rPr>
                <w:color w:val="auto"/>
                <w:sz w:val="16"/>
                <w:szCs w:val="16"/>
              </w:rPr>
              <w:t>60%</w:t>
            </w:r>
          </w:p>
        </w:tc>
        <w:tc>
          <w:tcPr>
            <w:tcW w:w="384"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«Медтроник Инк</w:t>
            </w:r>
            <w:proofErr w:type="gramStart"/>
            <w:r w:rsidRPr="00950680">
              <w:rPr>
                <w:color w:val="auto"/>
                <w:sz w:val="20"/>
              </w:rPr>
              <w:t>.»</w:t>
            </w:r>
            <w:proofErr w:type="gramEnd"/>
          </w:p>
        </w:tc>
        <w:tc>
          <w:tcPr>
            <w:tcW w:w="42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США,</w:t>
            </w:r>
            <w:r w:rsidRPr="00950680">
              <w:rPr>
                <w:color w:val="auto"/>
                <w:sz w:val="20"/>
              </w:rPr>
              <w:br/>
              <w:t xml:space="preserve">Ирландия </w:t>
            </w:r>
          </w:p>
        </w:tc>
        <w:tc>
          <w:tcPr>
            <w:tcW w:w="21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Шт.</w:t>
            </w:r>
          </w:p>
        </w:tc>
        <w:tc>
          <w:tcPr>
            <w:tcW w:w="347"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7   </w:t>
            </w:r>
          </w:p>
        </w:tc>
        <w:tc>
          <w:tcPr>
            <w:tcW w:w="358"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61 750,00   </w:t>
            </w:r>
          </w:p>
        </w:tc>
        <w:tc>
          <w:tcPr>
            <w:tcW w:w="470"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432 250,00   </w:t>
            </w:r>
          </w:p>
        </w:tc>
        <w:tc>
          <w:tcPr>
            <w:tcW w:w="30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НДС не облагается</w:t>
            </w:r>
          </w:p>
        </w:tc>
        <w:tc>
          <w:tcPr>
            <w:tcW w:w="345"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0,00</w:t>
            </w:r>
          </w:p>
        </w:tc>
        <w:tc>
          <w:tcPr>
            <w:tcW w:w="469"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432 250,00   </w:t>
            </w:r>
          </w:p>
        </w:tc>
      </w:tr>
      <w:tr w:rsidR="00DB22B3" w:rsidRPr="00950680" w:rsidTr="00DB0F6B">
        <w:trPr>
          <w:trHeight w:val="51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18</w:t>
            </w:r>
          </w:p>
        </w:tc>
        <w:tc>
          <w:tcPr>
            <w:tcW w:w="192"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1.15</w:t>
            </w:r>
          </w:p>
        </w:tc>
        <w:tc>
          <w:tcPr>
            <w:tcW w:w="328"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1011708-28</w:t>
            </w:r>
          </w:p>
        </w:tc>
        <w:tc>
          <w:tcPr>
            <w:tcW w:w="630"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rPr>
                <w:color w:val="auto"/>
                <w:sz w:val="20"/>
              </w:rPr>
            </w:pPr>
            <w:r w:rsidRPr="00950680">
              <w:rPr>
                <w:color w:val="auto"/>
                <w:sz w:val="20"/>
              </w:rPr>
              <w:t>Стент коронарный XIENCE PRIME с системой доставки (2,75 мм х 26-28 мм)</w:t>
            </w:r>
          </w:p>
        </w:tc>
        <w:tc>
          <w:tcPr>
            <w:tcW w:w="35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16"/>
                <w:szCs w:val="16"/>
              </w:rPr>
            </w:pPr>
            <w:r w:rsidRPr="00950680">
              <w:rPr>
                <w:color w:val="auto"/>
                <w:sz w:val="16"/>
                <w:szCs w:val="16"/>
              </w:rPr>
              <w:t>60%</w:t>
            </w:r>
          </w:p>
        </w:tc>
        <w:tc>
          <w:tcPr>
            <w:tcW w:w="384"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«ЭББОТТ ВАСКЮЛАР»</w:t>
            </w:r>
          </w:p>
        </w:tc>
        <w:tc>
          <w:tcPr>
            <w:tcW w:w="42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США,</w:t>
            </w:r>
            <w:r w:rsidRPr="00950680">
              <w:rPr>
                <w:color w:val="auto"/>
                <w:sz w:val="20"/>
              </w:rPr>
              <w:br/>
              <w:t xml:space="preserve">Ирландия </w:t>
            </w:r>
          </w:p>
        </w:tc>
        <w:tc>
          <w:tcPr>
            <w:tcW w:w="21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Шт.</w:t>
            </w:r>
          </w:p>
        </w:tc>
        <w:tc>
          <w:tcPr>
            <w:tcW w:w="347"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6   </w:t>
            </w:r>
          </w:p>
        </w:tc>
        <w:tc>
          <w:tcPr>
            <w:tcW w:w="358"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61 750,00   </w:t>
            </w:r>
          </w:p>
        </w:tc>
        <w:tc>
          <w:tcPr>
            <w:tcW w:w="470"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370 500,00   </w:t>
            </w:r>
          </w:p>
        </w:tc>
        <w:tc>
          <w:tcPr>
            <w:tcW w:w="30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НДС не облагается</w:t>
            </w:r>
          </w:p>
        </w:tc>
        <w:tc>
          <w:tcPr>
            <w:tcW w:w="345"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0,00</w:t>
            </w:r>
          </w:p>
        </w:tc>
        <w:tc>
          <w:tcPr>
            <w:tcW w:w="469"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370 500,00   </w:t>
            </w:r>
          </w:p>
        </w:tc>
      </w:tr>
      <w:tr w:rsidR="00DB22B3" w:rsidRPr="00950680" w:rsidTr="00DB0F6B">
        <w:trPr>
          <w:trHeight w:val="102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lastRenderedPageBreak/>
              <w:t>19</w:t>
            </w:r>
          </w:p>
        </w:tc>
        <w:tc>
          <w:tcPr>
            <w:tcW w:w="192"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1.15</w:t>
            </w:r>
          </w:p>
        </w:tc>
        <w:tc>
          <w:tcPr>
            <w:tcW w:w="328"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RSINT27526X</w:t>
            </w:r>
          </w:p>
        </w:tc>
        <w:tc>
          <w:tcPr>
            <w:tcW w:w="630"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rPr>
                <w:color w:val="auto"/>
                <w:sz w:val="20"/>
              </w:rPr>
            </w:pPr>
            <w:r w:rsidRPr="00950680">
              <w:rPr>
                <w:color w:val="auto"/>
                <w:sz w:val="20"/>
              </w:rPr>
              <w:t>Система коронарного стента  с покрытием Зотаролимус, вариант исполнения: система коронарного стента Resolute Integrity (2,75 мм х 26-28 мм)</w:t>
            </w:r>
          </w:p>
        </w:tc>
        <w:tc>
          <w:tcPr>
            <w:tcW w:w="35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16"/>
                <w:szCs w:val="16"/>
              </w:rPr>
            </w:pPr>
            <w:r w:rsidRPr="00950680">
              <w:rPr>
                <w:color w:val="auto"/>
                <w:sz w:val="16"/>
                <w:szCs w:val="16"/>
              </w:rPr>
              <w:t>60%</w:t>
            </w:r>
          </w:p>
        </w:tc>
        <w:tc>
          <w:tcPr>
            <w:tcW w:w="384"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«Медтроник Инк</w:t>
            </w:r>
            <w:proofErr w:type="gramStart"/>
            <w:r w:rsidRPr="00950680">
              <w:rPr>
                <w:color w:val="auto"/>
                <w:sz w:val="20"/>
              </w:rPr>
              <w:t>.»</w:t>
            </w:r>
            <w:proofErr w:type="gramEnd"/>
          </w:p>
        </w:tc>
        <w:tc>
          <w:tcPr>
            <w:tcW w:w="42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США,</w:t>
            </w:r>
            <w:r w:rsidRPr="00950680">
              <w:rPr>
                <w:color w:val="auto"/>
                <w:sz w:val="20"/>
              </w:rPr>
              <w:br/>
              <w:t xml:space="preserve">Ирландия </w:t>
            </w:r>
          </w:p>
        </w:tc>
        <w:tc>
          <w:tcPr>
            <w:tcW w:w="21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Шт.</w:t>
            </w:r>
          </w:p>
        </w:tc>
        <w:tc>
          <w:tcPr>
            <w:tcW w:w="347"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7   </w:t>
            </w:r>
          </w:p>
        </w:tc>
        <w:tc>
          <w:tcPr>
            <w:tcW w:w="358"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61 750,00   </w:t>
            </w:r>
          </w:p>
        </w:tc>
        <w:tc>
          <w:tcPr>
            <w:tcW w:w="470"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432 250,00   </w:t>
            </w:r>
          </w:p>
        </w:tc>
        <w:tc>
          <w:tcPr>
            <w:tcW w:w="30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НДС не облагается</w:t>
            </w:r>
          </w:p>
        </w:tc>
        <w:tc>
          <w:tcPr>
            <w:tcW w:w="345"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0,00</w:t>
            </w:r>
          </w:p>
        </w:tc>
        <w:tc>
          <w:tcPr>
            <w:tcW w:w="469"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432 250,00   </w:t>
            </w:r>
          </w:p>
        </w:tc>
      </w:tr>
      <w:tr w:rsidR="00DB22B3" w:rsidRPr="00950680" w:rsidTr="00DB0F6B">
        <w:trPr>
          <w:trHeight w:val="51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20</w:t>
            </w:r>
          </w:p>
        </w:tc>
        <w:tc>
          <w:tcPr>
            <w:tcW w:w="192"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1.16</w:t>
            </w:r>
          </w:p>
        </w:tc>
        <w:tc>
          <w:tcPr>
            <w:tcW w:w="328"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1011708-33</w:t>
            </w:r>
          </w:p>
        </w:tc>
        <w:tc>
          <w:tcPr>
            <w:tcW w:w="630"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rPr>
                <w:color w:val="auto"/>
                <w:sz w:val="20"/>
              </w:rPr>
            </w:pPr>
            <w:r w:rsidRPr="00950680">
              <w:rPr>
                <w:color w:val="auto"/>
                <w:sz w:val="20"/>
              </w:rPr>
              <w:t>Стент коронарный XIENCE PRIME с системой доставки (2,75 мм х 30-33 мм)</w:t>
            </w:r>
          </w:p>
        </w:tc>
        <w:tc>
          <w:tcPr>
            <w:tcW w:w="35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16"/>
                <w:szCs w:val="16"/>
              </w:rPr>
            </w:pPr>
            <w:r w:rsidRPr="00950680">
              <w:rPr>
                <w:color w:val="auto"/>
                <w:sz w:val="16"/>
                <w:szCs w:val="16"/>
              </w:rPr>
              <w:t>60%</w:t>
            </w:r>
          </w:p>
        </w:tc>
        <w:tc>
          <w:tcPr>
            <w:tcW w:w="384"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«ЭББОТТ ВАСКЮЛАР»</w:t>
            </w:r>
          </w:p>
        </w:tc>
        <w:tc>
          <w:tcPr>
            <w:tcW w:w="42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США,</w:t>
            </w:r>
            <w:r w:rsidRPr="00950680">
              <w:rPr>
                <w:color w:val="auto"/>
                <w:sz w:val="20"/>
              </w:rPr>
              <w:br/>
              <w:t xml:space="preserve">Ирландия </w:t>
            </w:r>
          </w:p>
        </w:tc>
        <w:tc>
          <w:tcPr>
            <w:tcW w:w="21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Шт.</w:t>
            </w:r>
          </w:p>
        </w:tc>
        <w:tc>
          <w:tcPr>
            <w:tcW w:w="347"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5   </w:t>
            </w:r>
          </w:p>
        </w:tc>
        <w:tc>
          <w:tcPr>
            <w:tcW w:w="358"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61 750,00   </w:t>
            </w:r>
          </w:p>
        </w:tc>
        <w:tc>
          <w:tcPr>
            <w:tcW w:w="470"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308 750,00   </w:t>
            </w:r>
          </w:p>
        </w:tc>
        <w:tc>
          <w:tcPr>
            <w:tcW w:w="30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НДС не облагается</w:t>
            </w:r>
          </w:p>
        </w:tc>
        <w:tc>
          <w:tcPr>
            <w:tcW w:w="345"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0,00</w:t>
            </w:r>
          </w:p>
        </w:tc>
        <w:tc>
          <w:tcPr>
            <w:tcW w:w="469"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308 750,00   </w:t>
            </w:r>
          </w:p>
        </w:tc>
      </w:tr>
      <w:tr w:rsidR="00DB22B3" w:rsidRPr="00950680" w:rsidTr="00DB0F6B">
        <w:trPr>
          <w:trHeight w:val="102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21</w:t>
            </w:r>
          </w:p>
        </w:tc>
        <w:tc>
          <w:tcPr>
            <w:tcW w:w="192"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1.16</w:t>
            </w:r>
          </w:p>
        </w:tc>
        <w:tc>
          <w:tcPr>
            <w:tcW w:w="328"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RSINT27530X</w:t>
            </w:r>
          </w:p>
        </w:tc>
        <w:tc>
          <w:tcPr>
            <w:tcW w:w="630"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rPr>
                <w:color w:val="auto"/>
                <w:sz w:val="20"/>
              </w:rPr>
            </w:pPr>
            <w:r w:rsidRPr="00950680">
              <w:rPr>
                <w:color w:val="auto"/>
                <w:sz w:val="20"/>
              </w:rPr>
              <w:t>Система коронарного стента  с покрытием Зотаролимус, вариант исполнения: система коронарного стента Resolute Integrity (2,75 мм х 30-33 мм)</w:t>
            </w:r>
          </w:p>
        </w:tc>
        <w:tc>
          <w:tcPr>
            <w:tcW w:w="35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16"/>
                <w:szCs w:val="16"/>
              </w:rPr>
            </w:pPr>
            <w:r w:rsidRPr="00950680">
              <w:rPr>
                <w:color w:val="auto"/>
                <w:sz w:val="16"/>
                <w:szCs w:val="16"/>
              </w:rPr>
              <w:t>60%</w:t>
            </w:r>
          </w:p>
        </w:tc>
        <w:tc>
          <w:tcPr>
            <w:tcW w:w="384"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«Медтроник Инк</w:t>
            </w:r>
            <w:proofErr w:type="gramStart"/>
            <w:r w:rsidRPr="00950680">
              <w:rPr>
                <w:color w:val="auto"/>
                <w:sz w:val="20"/>
              </w:rPr>
              <w:t>.»</w:t>
            </w:r>
            <w:proofErr w:type="gramEnd"/>
          </w:p>
        </w:tc>
        <w:tc>
          <w:tcPr>
            <w:tcW w:w="42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США,</w:t>
            </w:r>
            <w:r w:rsidRPr="00950680">
              <w:rPr>
                <w:color w:val="auto"/>
                <w:sz w:val="20"/>
              </w:rPr>
              <w:br/>
              <w:t xml:space="preserve">Ирландия </w:t>
            </w:r>
          </w:p>
        </w:tc>
        <w:tc>
          <w:tcPr>
            <w:tcW w:w="21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Шт.</w:t>
            </w:r>
          </w:p>
        </w:tc>
        <w:tc>
          <w:tcPr>
            <w:tcW w:w="347"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4   </w:t>
            </w:r>
          </w:p>
        </w:tc>
        <w:tc>
          <w:tcPr>
            <w:tcW w:w="358"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61 750,00   </w:t>
            </w:r>
          </w:p>
        </w:tc>
        <w:tc>
          <w:tcPr>
            <w:tcW w:w="470"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247 000,00   </w:t>
            </w:r>
          </w:p>
        </w:tc>
        <w:tc>
          <w:tcPr>
            <w:tcW w:w="30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НДС не облагается</w:t>
            </w:r>
          </w:p>
        </w:tc>
        <w:tc>
          <w:tcPr>
            <w:tcW w:w="345"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0,00</w:t>
            </w:r>
          </w:p>
        </w:tc>
        <w:tc>
          <w:tcPr>
            <w:tcW w:w="469"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247 000,00   </w:t>
            </w:r>
          </w:p>
        </w:tc>
      </w:tr>
      <w:tr w:rsidR="00DB22B3" w:rsidRPr="00950680" w:rsidTr="00DB0F6B">
        <w:trPr>
          <w:trHeight w:val="51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22</w:t>
            </w:r>
          </w:p>
        </w:tc>
        <w:tc>
          <w:tcPr>
            <w:tcW w:w="192"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1.17</w:t>
            </w:r>
          </w:p>
        </w:tc>
        <w:tc>
          <w:tcPr>
            <w:tcW w:w="328"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1011708-38</w:t>
            </w:r>
          </w:p>
        </w:tc>
        <w:tc>
          <w:tcPr>
            <w:tcW w:w="630"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rPr>
                <w:color w:val="auto"/>
                <w:sz w:val="20"/>
              </w:rPr>
            </w:pPr>
            <w:r w:rsidRPr="00950680">
              <w:rPr>
                <w:color w:val="auto"/>
                <w:sz w:val="20"/>
              </w:rPr>
              <w:t>Стент коронарный XIENCE PRIME с системой доставки (2,75 мм х 38-40 мм)</w:t>
            </w:r>
          </w:p>
        </w:tc>
        <w:tc>
          <w:tcPr>
            <w:tcW w:w="35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16"/>
                <w:szCs w:val="16"/>
              </w:rPr>
            </w:pPr>
            <w:r w:rsidRPr="00950680">
              <w:rPr>
                <w:color w:val="auto"/>
                <w:sz w:val="16"/>
                <w:szCs w:val="16"/>
              </w:rPr>
              <w:t>60%</w:t>
            </w:r>
          </w:p>
        </w:tc>
        <w:tc>
          <w:tcPr>
            <w:tcW w:w="384"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«ЭББОТТ ВАСКЮЛАР»</w:t>
            </w:r>
          </w:p>
        </w:tc>
        <w:tc>
          <w:tcPr>
            <w:tcW w:w="42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США,</w:t>
            </w:r>
            <w:r w:rsidRPr="00950680">
              <w:rPr>
                <w:color w:val="auto"/>
                <w:sz w:val="20"/>
              </w:rPr>
              <w:br/>
              <w:t xml:space="preserve">Ирландия </w:t>
            </w:r>
          </w:p>
        </w:tc>
        <w:tc>
          <w:tcPr>
            <w:tcW w:w="21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Шт.</w:t>
            </w:r>
          </w:p>
        </w:tc>
        <w:tc>
          <w:tcPr>
            <w:tcW w:w="347"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4   </w:t>
            </w:r>
          </w:p>
        </w:tc>
        <w:tc>
          <w:tcPr>
            <w:tcW w:w="358"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61 750,00   </w:t>
            </w:r>
          </w:p>
        </w:tc>
        <w:tc>
          <w:tcPr>
            <w:tcW w:w="470"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247 000,00   </w:t>
            </w:r>
          </w:p>
        </w:tc>
        <w:tc>
          <w:tcPr>
            <w:tcW w:w="30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НДС не облагается</w:t>
            </w:r>
          </w:p>
        </w:tc>
        <w:tc>
          <w:tcPr>
            <w:tcW w:w="345"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0,00</w:t>
            </w:r>
          </w:p>
        </w:tc>
        <w:tc>
          <w:tcPr>
            <w:tcW w:w="469"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247 000,00   </w:t>
            </w:r>
          </w:p>
        </w:tc>
      </w:tr>
      <w:tr w:rsidR="00DB22B3" w:rsidRPr="00950680" w:rsidTr="00DB0F6B">
        <w:trPr>
          <w:trHeight w:val="51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23</w:t>
            </w:r>
          </w:p>
        </w:tc>
        <w:tc>
          <w:tcPr>
            <w:tcW w:w="192"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1.18</w:t>
            </w:r>
          </w:p>
        </w:tc>
        <w:tc>
          <w:tcPr>
            <w:tcW w:w="328"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1011709-08</w:t>
            </w:r>
          </w:p>
        </w:tc>
        <w:tc>
          <w:tcPr>
            <w:tcW w:w="630"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rPr>
                <w:color w:val="auto"/>
                <w:sz w:val="20"/>
              </w:rPr>
            </w:pPr>
            <w:r w:rsidRPr="00950680">
              <w:rPr>
                <w:color w:val="auto"/>
                <w:sz w:val="20"/>
              </w:rPr>
              <w:t>Стент коронарный XIENCE PRIME с системой доставки (3 мм х 08-10 мм)</w:t>
            </w:r>
          </w:p>
        </w:tc>
        <w:tc>
          <w:tcPr>
            <w:tcW w:w="35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16"/>
                <w:szCs w:val="16"/>
              </w:rPr>
            </w:pPr>
            <w:r w:rsidRPr="00950680">
              <w:rPr>
                <w:color w:val="auto"/>
                <w:sz w:val="16"/>
                <w:szCs w:val="16"/>
              </w:rPr>
              <w:t>60%</w:t>
            </w:r>
          </w:p>
        </w:tc>
        <w:tc>
          <w:tcPr>
            <w:tcW w:w="384"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«ЭББОТТ ВАСКЮЛАР»</w:t>
            </w:r>
          </w:p>
        </w:tc>
        <w:tc>
          <w:tcPr>
            <w:tcW w:w="42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США,</w:t>
            </w:r>
            <w:r w:rsidRPr="00950680">
              <w:rPr>
                <w:color w:val="auto"/>
                <w:sz w:val="20"/>
              </w:rPr>
              <w:br/>
              <w:t xml:space="preserve">Ирландия </w:t>
            </w:r>
          </w:p>
        </w:tc>
        <w:tc>
          <w:tcPr>
            <w:tcW w:w="21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Шт.</w:t>
            </w:r>
          </w:p>
        </w:tc>
        <w:tc>
          <w:tcPr>
            <w:tcW w:w="347"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2   </w:t>
            </w:r>
          </w:p>
        </w:tc>
        <w:tc>
          <w:tcPr>
            <w:tcW w:w="358"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61 750,00   </w:t>
            </w:r>
          </w:p>
        </w:tc>
        <w:tc>
          <w:tcPr>
            <w:tcW w:w="470"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123 500,00   </w:t>
            </w:r>
          </w:p>
        </w:tc>
        <w:tc>
          <w:tcPr>
            <w:tcW w:w="30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НДС не облагается</w:t>
            </w:r>
          </w:p>
        </w:tc>
        <w:tc>
          <w:tcPr>
            <w:tcW w:w="345"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0,00</w:t>
            </w:r>
          </w:p>
        </w:tc>
        <w:tc>
          <w:tcPr>
            <w:tcW w:w="469"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123 500,00   </w:t>
            </w:r>
          </w:p>
        </w:tc>
      </w:tr>
      <w:tr w:rsidR="00DB22B3" w:rsidRPr="00950680" w:rsidTr="00DB0F6B">
        <w:trPr>
          <w:trHeight w:val="51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24</w:t>
            </w:r>
          </w:p>
        </w:tc>
        <w:tc>
          <w:tcPr>
            <w:tcW w:w="192"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1.19</w:t>
            </w:r>
          </w:p>
        </w:tc>
        <w:tc>
          <w:tcPr>
            <w:tcW w:w="328"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1011709-12</w:t>
            </w:r>
          </w:p>
        </w:tc>
        <w:tc>
          <w:tcPr>
            <w:tcW w:w="630"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rPr>
                <w:color w:val="auto"/>
                <w:sz w:val="20"/>
              </w:rPr>
            </w:pPr>
            <w:r w:rsidRPr="00950680">
              <w:rPr>
                <w:color w:val="auto"/>
                <w:sz w:val="20"/>
              </w:rPr>
              <w:t xml:space="preserve">Стент коронарный XIENCE PRIME с </w:t>
            </w:r>
            <w:r w:rsidRPr="00950680">
              <w:rPr>
                <w:color w:val="auto"/>
                <w:sz w:val="20"/>
              </w:rPr>
              <w:lastRenderedPageBreak/>
              <w:t>системой доставки (3 мм х 11-13 мм)</w:t>
            </w:r>
          </w:p>
        </w:tc>
        <w:tc>
          <w:tcPr>
            <w:tcW w:w="35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16"/>
                <w:szCs w:val="16"/>
              </w:rPr>
            </w:pPr>
            <w:r w:rsidRPr="00950680">
              <w:rPr>
                <w:color w:val="auto"/>
                <w:sz w:val="16"/>
                <w:szCs w:val="16"/>
              </w:rPr>
              <w:lastRenderedPageBreak/>
              <w:t>60%</w:t>
            </w:r>
          </w:p>
        </w:tc>
        <w:tc>
          <w:tcPr>
            <w:tcW w:w="384"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«ЭББОТТ ВАСКЮЛ</w:t>
            </w:r>
            <w:r w:rsidRPr="00950680">
              <w:rPr>
                <w:color w:val="auto"/>
                <w:sz w:val="20"/>
              </w:rPr>
              <w:lastRenderedPageBreak/>
              <w:t>АР»</w:t>
            </w:r>
          </w:p>
        </w:tc>
        <w:tc>
          <w:tcPr>
            <w:tcW w:w="42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lastRenderedPageBreak/>
              <w:t>США,</w:t>
            </w:r>
            <w:r w:rsidRPr="00950680">
              <w:rPr>
                <w:color w:val="auto"/>
                <w:sz w:val="20"/>
              </w:rPr>
              <w:br/>
              <w:t xml:space="preserve">Ирландия </w:t>
            </w:r>
          </w:p>
        </w:tc>
        <w:tc>
          <w:tcPr>
            <w:tcW w:w="21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Шт.</w:t>
            </w:r>
          </w:p>
        </w:tc>
        <w:tc>
          <w:tcPr>
            <w:tcW w:w="347"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5   </w:t>
            </w:r>
          </w:p>
        </w:tc>
        <w:tc>
          <w:tcPr>
            <w:tcW w:w="358"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61 750,00   </w:t>
            </w:r>
          </w:p>
        </w:tc>
        <w:tc>
          <w:tcPr>
            <w:tcW w:w="470"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308 750,00   </w:t>
            </w:r>
          </w:p>
        </w:tc>
        <w:tc>
          <w:tcPr>
            <w:tcW w:w="30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НДС не облагае</w:t>
            </w:r>
            <w:r w:rsidRPr="00950680">
              <w:rPr>
                <w:color w:val="auto"/>
                <w:sz w:val="20"/>
              </w:rPr>
              <w:lastRenderedPageBreak/>
              <w:t>тся</w:t>
            </w:r>
          </w:p>
        </w:tc>
        <w:tc>
          <w:tcPr>
            <w:tcW w:w="345"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lastRenderedPageBreak/>
              <w:t>0,00</w:t>
            </w:r>
          </w:p>
        </w:tc>
        <w:tc>
          <w:tcPr>
            <w:tcW w:w="469"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308 750,00   </w:t>
            </w:r>
          </w:p>
        </w:tc>
      </w:tr>
      <w:tr w:rsidR="00DB22B3" w:rsidRPr="00950680" w:rsidTr="00DB0F6B">
        <w:trPr>
          <w:trHeight w:val="51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lastRenderedPageBreak/>
              <w:t>25</w:t>
            </w:r>
          </w:p>
        </w:tc>
        <w:tc>
          <w:tcPr>
            <w:tcW w:w="192"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1.20</w:t>
            </w:r>
          </w:p>
        </w:tc>
        <w:tc>
          <w:tcPr>
            <w:tcW w:w="328"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1011709-15</w:t>
            </w:r>
          </w:p>
        </w:tc>
        <w:tc>
          <w:tcPr>
            <w:tcW w:w="630"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rPr>
                <w:color w:val="auto"/>
                <w:sz w:val="20"/>
              </w:rPr>
            </w:pPr>
            <w:r w:rsidRPr="00950680">
              <w:rPr>
                <w:color w:val="auto"/>
                <w:sz w:val="20"/>
              </w:rPr>
              <w:t>Стент коронарный XIENCE PRIME с системой доставки (3 мм х 14-16 мм)</w:t>
            </w:r>
          </w:p>
        </w:tc>
        <w:tc>
          <w:tcPr>
            <w:tcW w:w="35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16"/>
                <w:szCs w:val="16"/>
              </w:rPr>
            </w:pPr>
            <w:r w:rsidRPr="00950680">
              <w:rPr>
                <w:color w:val="auto"/>
                <w:sz w:val="16"/>
                <w:szCs w:val="16"/>
              </w:rPr>
              <w:t>60%</w:t>
            </w:r>
          </w:p>
        </w:tc>
        <w:tc>
          <w:tcPr>
            <w:tcW w:w="384"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«ЭББОТТ ВАСКЮЛАР»</w:t>
            </w:r>
          </w:p>
        </w:tc>
        <w:tc>
          <w:tcPr>
            <w:tcW w:w="42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США,</w:t>
            </w:r>
            <w:r w:rsidRPr="00950680">
              <w:rPr>
                <w:color w:val="auto"/>
                <w:sz w:val="20"/>
              </w:rPr>
              <w:br/>
              <w:t xml:space="preserve">Ирландия </w:t>
            </w:r>
          </w:p>
        </w:tc>
        <w:tc>
          <w:tcPr>
            <w:tcW w:w="21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Шт.</w:t>
            </w:r>
          </w:p>
        </w:tc>
        <w:tc>
          <w:tcPr>
            <w:tcW w:w="347"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5   </w:t>
            </w:r>
          </w:p>
        </w:tc>
        <w:tc>
          <w:tcPr>
            <w:tcW w:w="358"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61 750,00   </w:t>
            </w:r>
          </w:p>
        </w:tc>
        <w:tc>
          <w:tcPr>
            <w:tcW w:w="470"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308 750,00   </w:t>
            </w:r>
          </w:p>
        </w:tc>
        <w:tc>
          <w:tcPr>
            <w:tcW w:w="30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НДС не облагается</w:t>
            </w:r>
          </w:p>
        </w:tc>
        <w:tc>
          <w:tcPr>
            <w:tcW w:w="345"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0,00</w:t>
            </w:r>
          </w:p>
        </w:tc>
        <w:tc>
          <w:tcPr>
            <w:tcW w:w="469"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308 750,00   </w:t>
            </w:r>
          </w:p>
        </w:tc>
      </w:tr>
      <w:tr w:rsidR="00DB22B3" w:rsidRPr="00950680" w:rsidTr="00DB0F6B">
        <w:trPr>
          <w:trHeight w:val="102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26</w:t>
            </w:r>
          </w:p>
        </w:tc>
        <w:tc>
          <w:tcPr>
            <w:tcW w:w="192"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1.20</w:t>
            </w:r>
          </w:p>
        </w:tc>
        <w:tc>
          <w:tcPr>
            <w:tcW w:w="328"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RSINT30015X</w:t>
            </w:r>
          </w:p>
        </w:tc>
        <w:tc>
          <w:tcPr>
            <w:tcW w:w="630"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rPr>
                <w:color w:val="auto"/>
                <w:sz w:val="20"/>
              </w:rPr>
            </w:pPr>
            <w:r w:rsidRPr="00950680">
              <w:rPr>
                <w:color w:val="auto"/>
                <w:sz w:val="20"/>
              </w:rPr>
              <w:t>Система коронарного стента  с покрытием Зотаролимус, вариант исполнения: система коронарного стента Resolute Integrity (3 мм х 14-16 мм)</w:t>
            </w:r>
          </w:p>
        </w:tc>
        <w:tc>
          <w:tcPr>
            <w:tcW w:w="35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16"/>
                <w:szCs w:val="16"/>
              </w:rPr>
            </w:pPr>
            <w:r w:rsidRPr="00950680">
              <w:rPr>
                <w:color w:val="auto"/>
                <w:sz w:val="16"/>
                <w:szCs w:val="16"/>
              </w:rPr>
              <w:t>60%</w:t>
            </w:r>
          </w:p>
        </w:tc>
        <w:tc>
          <w:tcPr>
            <w:tcW w:w="384"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«Медтроник Инк</w:t>
            </w:r>
            <w:proofErr w:type="gramStart"/>
            <w:r w:rsidRPr="00950680">
              <w:rPr>
                <w:color w:val="auto"/>
                <w:sz w:val="20"/>
              </w:rPr>
              <w:t>.»</w:t>
            </w:r>
            <w:proofErr w:type="gramEnd"/>
          </w:p>
        </w:tc>
        <w:tc>
          <w:tcPr>
            <w:tcW w:w="42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США,</w:t>
            </w:r>
            <w:r w:rsidRPr="00950680">
              <w:rPr>
                <w:color w:val="auto"/>
                <w:sz w:val="20"/>
              </w:rPr>
              <w:br/>
              <w:t xml:space="preserve">Ирландия </w:t>
            </w:r>
          </w:p>
        </w:tc>
        <w:tc>
          <w:tcPr>
            <w:tcW w:w="21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Шт.</w:t>
            </w:r>
          </w:p>
        </w:tc>
        <w:tc>
          <w:tcPr>
            <w:tcW w:w="347"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5   </w:t>
            </w:r>
          </w:p>
        </w:tc>
        <w:tc>
          <w:tcPr>
            <w:tcW w:w="358"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61 750,00   </w:t>
            </w:r>
          </w:p>
        </w:tc>
        <w:tc>
          <w:tcPr>
            <w:tcW w:w="470"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308 750,00   </w:t>
            </w:r>
          </w:p>
        </w:tc>
        <w:tc>
          <w:tcPr>
            <w:tcW w:w="30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НДС не облагается</w:t>
            </w:r>
          </w:p>
        </w:tc>
        <w:tc>
          <w:tcPr>
            <w:tcW w:w="345"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0,00</w:t>
            </w:r>
          </w:p>
        </w:tc>
        <w:tc>
          <w:tcPr>
            <w:tcW w:w="469"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308 750,00   </w:t>
            </w:r>
          </w:p>
        </w:tc>
      </w:tr>
      <w:tr w:rsidR="00DB22B3" w:rsidRPr="00950680" w:rsidTr="00DB0F6B">
        <w:trPr>
          <w:trHeight w:val="51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27</w:t>
            </w:r>
          </w:p>
        </w:tc>
        <w:tc>
          <w:tcPr>
            <w:tcW w:w="192"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1.21</w:t>
            </w:r>
          </w:p>
        </w:tc>
        <w:tc>
          <w:tcPr>
            <w:tcW w:w="328"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1011709-18</w:t>
            </w:r>
          </w:p>
        </w:tc>
        <w:tc>
          <w:tcPr>
            <w:tcW w:w="630"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rPr>
                <w:color w:val="auto"/>
                <w:sz w:val="20"/>
              </w:rPr>
            </w:pPr>
            <w:r w:rsidRPr="00950680">
              <w:rPr>
                <w:color w:val="auto"/>
                <w:sz w:val="20"/>
              </w:rPr>
              <w:t>Стент коронарный XIENCE PRIME с системой доставки (3 мм х 18-20 мм)</w:t>
            </w:r>
          </w:p>
        </w:tc>
        <w:tc>
          <w:tcPr>
            <w:tcW w:w="35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16"/>
                <w:szCs w:val="16"/>
              </w:rPr>
            </w:pPr>
            <w:r w:rsidRPr="00950680">
              <w:rPr>
                <w:color w:val="auto"/>
                <w:sz w:val="16"/>
                <w:szCs w:val="16"/>
              </w:rPr>
              <w:t>60%</w:t>
            </w:r>
          </w:p>
        </w:tc>
        <w:tc>
          <w:tcPr>
            <w:tcW w:w="384"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«ЭББОТТ ВАСКЮЛАР»</w:t>
            </w:r>
          </w:p>
        </w:tc>
        <w:tc>
          <w:tcPr>
            <w:tcW w:w="42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США,</w:t>
            </w:r>
            <w:r w:rsidRPr="00950680">
              <w:rPr>
                <w:color w:val="auto"/>
                <w:sz w:val="20"/>
              </w:rPr>
              <w:br/>
              <w:t xml:space="preserve">Ирландия </w:t>
            </w:r>
          </w:p>
        </w:tc>
        <w:tc>
          <w:tcPr>
            <w:tcW w:w="21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Шт.</w:t>
            </w:r>
          </w:p>
        </w:tc>
        <w:tc>
          <w:tcPr>
            <w:tcW w:w="347"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10   </w:t>
            </w:r>
          </w:p>
        </w:tc>
        <w:tc>
          <w:tcPr>
            <w:tcW w:w="358"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61 750,00   </w:t>
            </w:r>
          </w:p>
        </w:tc>
        <w:tc>
          <w:tcPr>
            <w:tcW w:w="470"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617 500,00   </w:t>
            </w:r>
          </w:p>
        </w:tc>
        <w:tc>
          <w:tcPr>
            <w:tcW w:w="30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НДС не облагается</w:t>
            </w:r>
          </w:p>
        </w:tc>
        <w:tc>
          <w:tcPr>
            <w:tcW w:w="345"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0,00</w:t>
            </w:r>
          </w:p>
        </w:tc>
        <w:tc>
          <w:tcPr>
            <w:tcW w:w="469"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617 500,00   </w:t>
            </w:r>
          </w:p>
        </w:tc>
      </w:tr>
      <w:tr w:rsidR="00DB22B3" w:rsidRPr="00950680" w:rsidTr="00DB0F6B">
        <w:trPr>
          <w:trHeight w:val="102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28</w:t>
            </w:r>
          </w:p>
        </w:tc>
        <w:tc>
          <w:tcPr>
            <w:tcW w:w="192"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1.21</w:t>
            </w:r>
          </w:p>
        </w:tc>
        <w:tc>
          <w:tcPr>
            <w:tcW w:w="328"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RSINT30018X</w:t>
            </w:r>
          </w:p>
        </w:tc>
        <w:tc>
          <w:tcPr>
            <w:tcW w:w="630"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rPr>
                <w:color w:val="auto"/>
                <w:sz w:val="20"/>
              </w:rPr>
            </w:pPr>
            <w:r w:rsidRPr="00950680">
              <w:rPr>
                <w:color w:val="auto"/>
                <w:sz w:val="20"/>
              </w:rPr>
              <w:t>Система коронарного стента  с покрытием Зотаролимус, вариант исполнения: система коронарного стента Resolute Integrity (3 мм х 18-20 мм)</w:t>
            </w:r>
          </w:p>
        </w:tc>
        <w:tc>
          <w:tcPr>
            <w:tcW w:w="35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16"/>
                <w:szCs w:val="16"/>
              </w:rPr>
            </w:pPr>
            <w:r w:rsidRPr="00950680">
              <w:rPr>
                <w:color w:val="auto"/>
                <w:sz w:val="16"/>
                <w:szCs w:val="16"/>
              </w:rPr>
              <w:t>60%</w:t>
            </w:r>
          </w:p>
        </w:tc>
        <w:tc>
          <w:tcPr>
            <w:tcW w:w="384"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«Медтроник Инк</w:t>
            </w:r>
            <w:proofErr w:type="gramStart"/>
            <w:r w:rsidRPr="00950680">
              <w:rPr>
                <w:color w:val="auto"/>
                <w:sz w:val="20"/>
              </w:rPr>
              <w:t>.»</w:t>
            </w:r>
            <w:proofErr w:type="gramEnd"/>
          </w:p>
        </w:tc>
        <w:tc>
          <w:tcPr>
            <w:tcW w:w="42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США,</w:t>
            </w:r>
            <w:r w:rsidRPr="00950680">
              <w:rPr>
                <w:color w:val="auto"/>
                <w:sz w:val="20"/>
              </w:rPr>
              <w:br/>
              <w:t xml:space="preserve">Ирландия </w:t>
            </w:r>
          </w:p>
        </w:tc>
        <w:tc>
          <w:tcPr>
            <w:tcW w:w="21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Шт.</w:t>
            </w:r>
          </w:p>
        </w:tc>
        <w:tc>
          <w:tcPr>
            <w:tcW w:w="347"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11   </w:t>
            </w:r>
          </w:p>
        </w:tc>
        <w:tc>
          <w:tcPr>
            <w:tcW w:w="358"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61 750,00   </w:t>
            </w:r>
          </w:p>
        </w:tc>
        <w:tc>
          <w:tcPr>
            <w:tcW w:w="470"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679 250,00   </w:t>
            </w:r>
          </w:p>
        </w:tc>
        <w:tc>
          <w:tcPr>
            <w:tcW w:w="30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НДС не облагается</w:t>
            </w:r>
          </w:p>
        </w:tc>
        <w:tc>
          <w:tcPr>
            <w:tcW w:w="345"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0,00</w:t>
            </w:r>
          </w:p>
        </w:tc>
        <w:tc>
          <w:tcPr>
            <w:tcW w:w="469"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679 250,00   </w:t>
            </w:r>
          </w:p>
        </w:tc>
      </w:tr>
      <w:tr w:rsidR="00DB22B3" w:rsidRPr="00950680" w:rsidTr="00DB0F6B">
        <w:trPr>
          <w:trHeight w:val="51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29</w:t>
            </w:r>
          </w:p>
        </w:tc>
        <w:tc>
          <w:tcPr>
            <w:tcW w:w="192"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1.22</w:t>
            </w:r>
          </w:p>
        </w:tc>
        <w:tc>
          <w:tcPr>
            <w:tcW w:w="328"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1011709-23</w:t>
            </w:r>
          </w:p>
        </w:tc>
        <w:tc>
          <w:tcPr>
            <w:tcW w:w="630"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rPr>
                <w:color w:val="auto"/>
                <w:sz w:val="20"/>
              </w:rPr>
            </w:pPr>
            <w:r w:rsidRPr="00950680">
              <w:rPr>
                <w:color w:val="auto"/>
                <w:sz w:val="20"/>
              </w:rPr>
              <w:t>Стент коронарный XIENCE PRIME с системой доставки (3 мм х 22-24 мм)</w:t>
            </w:r>
          </w:p>
        </w:tc>
        <w:tc>
          <w:tcPr>
            <w:tcW w:w="35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16"/>
                <w:szCs w:val="16"/>
              </w:rPr>
            </w:pPr>
            <w:r w:rsidRPr="00950680">
              <w:rPr>
                <w:color w:val="auto"/>
                <w:sz w:val="16"/>
                <w:szCs w:val="16"/>
              </w:rPr>
              <w:t>60%</w:t>
            </w:r>
          </w:p>
        </w:tc>
        <w:tc>
          <w:tcPr>
            <w:tcW w:w="384"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«ЭББОТТ ВАСКЮЛАР»</w:t>
            </w:r>
          </w:p>
        </w:tc>
        <w:tc>
          <w:tcPr>
            <w:tcW w:w="42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США,</w:t>
            </w:r>
            <w:r w:rsidRPr="00950680">
              <w:rPr>
                <w:color w:val="auto"/>
                <w:sz w:val="20"/>
              </w:rPr>
              <w:br/>
              <w:t xml:space="preserve">Ирландия </w:t>
            </w:r>
          </w:p>
        </w:tc>
        <w:tc>
          <w:tcPr>
            <w:tcW w:w="21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Шт.</w:t>
            </w:r>
          </w:p>
        </w:tc>
        <w:tc>
          <w:tcPr>
            <w:tcW w:w="347"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9   </w:t>
            </w:r>
          </w:p>
        </w:tc>
        <w:tc>
          <w:tcPr>
            <w:tcW w:w="358"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61 750,00   </w:t>
            </w:r>
          </w:p>
        </w:tc>
        <w:tc>
          <w:tcPr>
            <w:tcW w:w="470"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555 750,00   </w:t>
            </w:r>
          </w:p>
        </w:tc>
        <w:tc>
          <w:tcPr>
            <w:tcW w:w="30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НДС не облагается</w:t>
            </w:r>
          </w:p>
        </w:tc>
        <w:tc>
          <w:tcPr>
            <w:tcW w:w="345"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0,00</w:t>
            </w:r>
          </w:p>
        </w:tc>
        <w:tc>
          <w:tcPr>
            <w:tcW w:w="469"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555 750,00   </w:t>
            </w:r>
          </w:p>
        </w:tc>
      </w:tr>
      <w:tr w:rsidR="00DB22B3" w:rsidRPr="00950680" w:rsidTr="00DB0F6B">
        <w:trPr>
          <w:trHeight w:val="102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lastRenderedPageBreak/>
              <w:t>30</w:t>
            </w:r>
          </w:p>
        </w:tc>
        <w:tc>
          <w:tcPr>
            <w:tcW w:w="192"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1.22</w:t>
            </w:r>
          </w:p>
        </w:tc>
        <w:tc>
          <w:tcPr>
            <w:tcW w:w="328"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RSINT30022X</w:t>
            </w:r>
          </w:p>
        </w:tc>
        <w:tc>
          <w:tcPr>
            <w:tcW w:w="630"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rPr>
                <w:color w:val="auto"/>
                <w:sz w:val="20"/>
              </w:rPr>
            </w:pPr>
            <w:r w:rsidRPr="00950680">
              <w:rPr>
                <w:color w:val="auto"/>
                <w:sz w:val="20"/>
              </w:rPr>
              <w:t>Система коронарного стента  с покрытием Зотаролимус, вариант исполнения: система коронарного стента Resolute Integrity (3 мм х 22-24 мм)</w:t>
            </w:r>
          </w:p>
        </w:tc>
        <w:tc>
          <w:tcPr>
            <w:tcW w:w="35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16"/>
                <w:szCs w:val="16"/>
              </w:rPr>
            </w:pPr>
            <w:r w:rsidRPr="00950680">
              <w:rPr>
                <w:color w:val="auto"/>
                <w:sz w:val="16"/>
                <w:szCs w:val="16"/>
              </w:rPr>
              <w:t>60%</w:t>
            </w:r>
          </w:p>
        </w:tc>
        <w:tc>
          <w:tcPr>
            <w:tcW w:w="384"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«Медтроник Инк</w:t>
            </w:r>
            <w:proofErr w:type="gramStart"/>
            <w:r w:rsidRPr="00950680">
              <w:rPr>
                <w:color w:val="auto"/>
                <w:sz w:val="20"/>
              </w:rPr>
              <w:t>.»</w:t>
            </w:r>
            <w:proofErr w:type="gramEnd"/>
          </w:p>
        </w:tc>
        <w:tc>
          <w:tcPr>
            <w:tcW w:w="42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США,</w:t>
            </w:r>
            <w:r w:rsidRPr="00950680">
              <w:rPr>
                <w:color w:val="auto"/>
                <w:sz w:val="20"/>
              </w:rPr>
              <w:br/>
              <w:t xml:space="preserve">Ирландия </w:t>
            </w:r>
          </w:p>
        </w:tc>
        <w:tc>
          <w:tcPr>
            <w:tcW w:w="21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Шт.</w:t>
            </w:r>
          </w:p>
        </w:tc>
        <w:tc>
          <w:tcPr>
            <w:tcW w:w="347"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9   </w:t>
            </w:r>
          </w:p>
        </w:tc>
        <w:tc>
          <w:tcPr>
            <w:tcW w:w="358"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61 750,00   </w:t>
            </w:r>
          </w:p>
        </w:tc>
        <w:tc>
          <w:tcPr>
            <w:tcW w:w="470"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555 750,00   </w:t>
            </w:r>
          </w:p>
        </w:tc>
        <w:tc>
          <w:tcPr>
            <w:tcW w:w="30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НДС не облагается</w:t>
            </w:r>
          </w:p>
        </w:tc>
        <w:tc>
          <w:tcPr>
            <w:tcW w:w="345"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0,00</w:t>
            </w:r>
          </w:p>
        </w:tc>
        <w:tc>
          <w:tcPr>
            <w:tcW w:w="469"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555 750,00   </w:t>
            </w:r>
          </w:p>
        </w:tc>
      </w:tr>
      <w:tr w:rsidR="00DB22B3" w:rsidRPr="00950680" w:rsidTr="00DB0F6B">
        <w:trPr>
          <w:trHeight w:val="51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31</w:t>
            </w:r>
          </w:p>
        </w:tc>
        <w:tc>
          <w:tcPr>
            <w:tcW w:w="192"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1.23</w:t>
            </w:r>
          </w:p>
        </w:tc>
        <w:tc>
          <w:tcPr>
            <w:tcW w:w="328"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1011709-28</w:t>
            </w:r>
          </w:p>
        </w:tc>
        <w:tc>
          <w:tcPr>
            <w:tcW w:w="630"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rPr>
                <w:color w:val="auto"/>
                <w:sz w:val="20"/>
              </w:rPr>
            </w:pPr>
            <w:r w:rsidRPr="00950680">
              <w:rPr>
                <w:color w:val="auto"/>
                <w:sz w:val="20"/>
              </w:rPr>
              <w:t>Стент коронарный XIENCE PRIME с системой доставки (3 мм х 26-28 мм)</w:t>
            </w:r>
          </w:p>
        </w:tc>
        <w:tc>
          <w:tcPr>
            <w:tcW w:w="35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16"/>
                <w:szCs w:val="16"/>
              </w:rPr>
            </w:pPr>
            <w:r w:rsidRPr="00950680">
              <w:rPr>
                <w:color w:val="auto"/>
                <w:sz w:val="16"/>
                <w:szCs w:val="16"/>
              </w:rPr>
              <w:t>60%</w:t>
            </w:r>
          </w:p>
        </w:tc>
        <w:tc>
          <w:tcPr>
            <w:tcW w:w="384"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«ЭББОТТ ВАСКЮЛАР»</w:t>
            </w:r>
          </w:p>
        </w:tc>
        <w:tc>
          <w:tcPr>
            <w:tcW w:w="42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США,</w:t>
            </w:r>
            <w:r w:rsidRPr="00950680">
              <w:rPr>
                <w:color w:val="auto"/>
                <w:sz w:val="20"/>
              </w:rPr>
              <w:br/>
              <w:t xml:space="preserve">Ирландия </w:t>
            </w:r>
          </w:p>
        </w:tc>
        <w:tc>
          <w:tcPr>
            <w:tcW w:w="21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Шт.</w:t>
            </w:r>
          </w:p>
        </w:tc>
        <w:tc>
          <w:tcPr>
            <w:tcW w:w="347"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9   </w:t>
            </w:r>
          </w:p>
        </w:tc>
        <w:tc>
          <w:tcPr>
            <w:tcW w:w="358"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61 750,00   </w:t>
            </w:r>
          </w:p>
        </w:tc>
        <w:tc>
          <w:tcPr>
            <w:tcW w:w="470"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555 750,00   </w:t>
            </w:r>
          </w:p>
        </w:tc>
        <w:tc>
          <w:tcPr>
            <w:tcW w:w="30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НДС не облагается</w:t>
            </w:r>
          </w:p>
        </w:tc>
        <w:tc>
          <w:tcPr>
            <w:tcW w:w="345"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0,00</w:t>
            </w:r>
          </w:p>
        </w:tc>
        <w:tc>
          <w:tcPr>
            <w:tcW w:w="469"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555 750,00   </w:t>
            </w:r>
          </w:p>
        </w:tc>
      </w:tr>
      <w:tr w:rsidR="00DB22B3" w:rsidRPr="00950680" w:rsidTr="00DB0F6B">
        <w:trPr>
          <w:trHeight w:val="102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32</w:t>
            </w:r>
          </w:p>
        </w:tc>
        <w:tc>
          <w:tcPr>
            <w:tcW w:w="192"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1.23</w:t>
            </w:r>
          </w:p>
        </w:tc>
        <w:tc>
          <w:tcPr>
            <w:tcW w:w="328"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RSINT30026X</w:t>
            </w:r>
          </w:p>
        </w:tc>
        <w:tc>
          <w:tcPr>
            <w:tcW w:w="630"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rPr>
                <w:color w:val="auto"/>
                <w:sz w:val="20"/>
              </w:rPr>
            </w:pPr>
            <w:r w:rsidRPr="00950680">
              <w:rPr>
                <w:color w:val="auto"/>
                <w:sz w:val="20"/>
              </w:rPr>
              <w:t>Система коронарного стента  с покрытием Зотаролимус, вариант исполнения: система коронарного стента Resolute Integrity (3 мм х 26-28 мм)</w:t>
            </w:r>
          </w:p>
        </w:tc>
        <w:tc>
          <w:tcPr>
            <w:tcW w:w="35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16"/>
                <w:szCs w:val="16"/>
              </w:rPr>
            </w:pPr>
            <w:r w:rsidRPr="00950680">
              <w:rPr>
                <w:color w:val="auto"/>
                <w:sz w:val="16"/>
                <w:szCs w:val="16"/>
              </w:rPr>
              <w:t>60%</w:t>
            </w:r>
          </w:p>
        </w:tc>
        <w:tc>
          <w:tcPr>
            <w:tcW w:w="384"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«Медтроник Инк</w:t>
            </w:r>
            <w:proofErr w:type="gramStart"/>
            <w:r w:rsidRPr="00950680">
              <w:rPr>
                <w:color w:val="auto"/>
                <w:sz w:val="20"/>
              </w:rPr>
              <w:t>.»</w:t>
            </w:r>
            <w:proofErr w:type="gramEnd"/>
          </w:p>
        </w:tc>
        <w:tc>
          <w:tcPr>
            <w:tcW w:w="42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США,</w:t>
            </w:r>
            <w:r w:rsidRPr="00950680">
              <w:rPr>
                <w:color w:val="auto"/>
                <w:sz w:val="20"/>
              </w:rPr>
              <w:br/>
              <w:t xml:space="preserve">Ирландия </w:t>
            </w:r>
          </w:p>
        </w:tc>
        <w:tc>
          <w:tcPr>
            <w:tcW w:w="21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Шт.</w:t>
            </w:r>
          </w:p>
        </w:tc>
        <w:tc>
          <w:tcPr>
            <w:tcW w:w="347"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9   </w:t>
            </w:r>
          </w:p>
        </w:tc>
        <w:tc>
          <w:tcPr>
            <w:tcW w:w="358"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61 750,00   </w:t>
            </w:r>
          </w:p>
        </w:tc>
        <w:tc>
          <w:tcPr>
            <w:tcW w:w="470"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555 750,00   </w:t>
            </w:r>
          </w:p>
        </w:tc>
        <w:tc>
          <w:tcPr>
            <w:tcW w:w="30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НДС не облагается</w:t>
            </w:r>
          </w:p>
        </w:tc>
        <w:tc>
          <w:tcPr>
            <w:tcW w:w="345"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0,00</w:t>
            </w:r>
          </w:p>
        </w:tc>
        <w:tc>
          <w:tcPr>
            <w:tcW w:w="469"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555 750,00   </w:t>
            </w:r>
          </w:p>
        </w:tc>
      </w:tr>
      <w:tr w:rsidR="00DB22B3" w:rsidRPr="00950680" w:rsidTr="00DB0F6B">
        <w:trPr>
          <w:trHeight w:val="51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33</w:t>
            </w:r>
          </w:p>
        </w:tc>
        <w:tc>
          <w:tcPr>
            <w:tcW w:w="192"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1.24</w:t>
            </w:r>
          </w:p>
        </w:tc>
        <w:tc>
          <w:tcPr>
            <w:tcW w:w="328"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1011709-33</w:t>
            </w:r>
          </w:p>
        </w:tc>
        <w:tc>
          <w:tcPr>
            <w:tcW w:w="630"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rPr>
                <w:color w:val="auto"/>
                <w:sz w:val="20"/>
              </w:rPr>
            </w:pPr>
            <w:r w:rsidRPr="00950680">
              <w:rPr>
                <w:color w:val="auto"/>
                <w:sz w:val="20"/>
              </w:rPr>
              <w:t>Стент коронарный XIENCE PRIME с системой доставки (3 мм х 30-33 мм)</w:t>
            </w:r>
          </w:p>
        </w:tc>
        <w:tc>
          <w:tcPr>
            <w:tcW w:w="35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16"/>
                <w:szCs w:val="16"/>
              </w:rPr>
            </w:pPr>
            <w:r w:rsidRPr="00950680">
              <w:rPr>
                <w:color w:val="auto"/>
                <w:sz w:val="16"/>
                <w:szCs w:val="16"/>
              </w:rPr>
              <w:t>60%</w:t>
            </w:r>
          </w:p>
        </w:tc>
        <w:tc>
          <w:tcPr>
            <w:tcW w:w="384"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«ЭББОТТ ВАСКЮЛАР»</w:t>
            </w:r>
          </w:p>
        </w:tc>
        <w:tc>
          <w:tcPr>
            <w:tcW w:w="42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США,</w:t>
            </w:r>
            <w:r w:rsidRPr="00950680">
              <w:rPr>
                <w:color w:val="auto"/>
                <w:sz w:val="20"/>
              </w:rPr>
              <w:br/>
              <w:t xml:space="preserve">Ирландия </w:t>
            </w:r>
          </w:p>
        </w:tc>
        <w:tc>
          <w:tcPr>
            <w:tcW w:w="21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Шт.</w:t>
            </w:r>
          </w:p>
        </w:tc>
        <w:tc>
          <w:tcPr>
            <w:tcW w:w="347"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8   </w:t>
            </w:r>
          </w:p>
        </w:tc>
        <w:tc>
          <w:tcPr>
            <w:tcW w:w="358"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61 750,00   </w:t>
            </w:r>
          </w:p>
        </w:tc>
        <w:tc>
          <w:tcPr>
            <w:tcW w:w="470"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494 000,00   </w:t>
            </w:r>
          </w:p>
        </w:tc>
        <w:tc>
          <w:tcPr>
            <w:tcW w:w="30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НДС не облагается</w:t>
            </w:r>
          </w:p>
        </w:tc>
        <w:tc>
          <w:tcPr>
            <w:tcW w:w="345"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0,00</w:t>
            </w:r>
          </w:p>
        </w:tc>
        <w:tc>
          <w:tcPr>
            <w:tcW w:w="469"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494 000,00   </w:t>
            </w:r>
          </w:p>
        </w:tc>
      </w:tr>
      <w:tr w:rsidR="00DB22B3" w:rsidRPr="00950680" w:rsidTr="00DB0F6B">
        <w:trPr>
          <w:trHeight w:val="102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34</w:t>
            </w:r>
          </w:p>
        </w:tc>
        <w:tc>
          <w:tcPr>
            <w:tcW w:w="192"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1.24</w:t>
            </w:r>
          </w:p>
        </w:tc>
        <w:tc>
          <w:tcPr>
            <w:tcW w:w="328"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RSINT30030X</w:t>
            </w:r>
          </w:p>
        </w:tc>
        <w:tc>
          <w:tcPr>
            <w:tcW w:w="630"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rPr>
                <w:color w:val="auto"/>
                <w:sz w:val="20"/>
              </w:rPr>
            </w:pPr>
            <w:r w:rsidRPr="00950680">
              <w:rPr>
                <w:color w:val="auto"/>
                <w:sz w:val="20"/>
              </w:rPr>
              <w:t xml:space="preserve">Система коронарного стента  с покрытием Зотаролимус, вариант исполнения: система </w:t>
            </w:r>
            <w:r w:rsidRPr="00950680">
              <w:rPr>
                <w:color w:val="auto"/>
                <w:sz w:val="20"/>
              </w:rPr>
              <w:lastRenderedPageBreak/>
              <w:t>коронарного стента Resolute Integrity (3 мм х 30-33 мм)</w:t>
            </w:r>
          </w:p>
        </w:tc>
        <w:tc>
          <w:tcPr>
            <w:tcW w:w="35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16"/>
                <w:szCs w:val="16"/>
              </w:rPr>
            </w:pPr>
            <w:r w:rsidRPr="00950680">
              <w:rPr>
                <w:color w:val="auto"/>
                <w:sz w:val="16"/>
                <w:szCs w:val="16"/>
              </w:rPr>
              <w:lastRenderedPageBreak/>
              <w:t>60%</w:t>
            </w:r>
          </w:p>
        </w:tc>
        <w:tc>
          <w:tcPr>
            <w:tcW w:w="384"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«Медтроник Инк</w:t>
            </w:r>
            <w:proofErr w:type="gramStart"/>
            <w:r w:rsidRPr="00950680">
              <w:rPr>
                <w:color w:val="auto"/>
                <w:sz w:val="20"/>
              </w:rPr>
              <w:t>.»</w:t>
            </w:r>
            <w:proofErr w:type="gramEnd"/>
          </w:p>
        </w:tc>
        <w:tc>
          <w:tcPr>
            <w:tcW w:w="42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США,</w:t>
            </w:r>
            <w:r w:rsidRPr="00950680">
              <w:rPr>
                <w:color w:val="auto"/>
                <w:sz w:val="20"/>
              </w:rPr>
              <w:br/>
              <w:t xml:space="preserve">Ирландия </w:t>
            </w:r>
          </w:p>
        </w:tc>
        <w:tc>
          <w:tcPr>
            <w:tcW w:w="21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Шт.</w:t>
            </w:r>
          </w:p>
        </w:tc>
        <w:tc>
          <w:tcPr>
            <w:tcW w:w="347"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8   </w:t>
            </w:r>
          </w:p>
        </w:tc>
        <w:tc>
          <w:tcPr>
            <w:tcW w:w="358"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61 750,00   </w:t>
            </w:r>
          </w:p>
        </w:tc>
        <w:tc>
          <w:tcPr>
            <w:tcW w:w="470"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494 000,00   </w:t>
            </w:r>
          </w:p>
        </w:tc>
        <w:tc>
          <w:tcPr>
            <w:tcW w:w="30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НДС не облагается</w:t>
            </w:r>
          </w:p>
        </w:tc>
        <w:tc>
          <w:tcPr>
            <w:tcW w:w="345"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0,00</w:t>
            </w:r>
          </w:p>
        </w:tc>
        <w:tc>
          <w:tcPr>
            <w:tcW w:w="469"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494 000,00   </w:t>
            </w:r>
          </w:p>
        </w:tc>
      </w:tr>
      <w:tr w:rsidR="00DB22B3" w:rsidRPr="00950680" w:rsidTr="00DB0F6B">
        <w:trPr>
          <w:trHeight w:val="51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lastRenderedPageBreak/>
              <w:t>35</w:t>
            </w:r>
          </w:p>
        </w:tc>
        <w:tc>
          <w:tcPr>
            <w:tcW w:w="192"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1.25</w:t>
            </w:r>
          </w:p>
        </w:tc>
        <w:tc>
          <w:tcPr>
            <w:tcW w:w="328"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1011709-38</w:t>
            </w:r>
          </w:p>
        </w:tc>
        <w:tc>
          <w:tcPr>
            <w:tcW w:w="630"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rPr>
                <w:color w:val="auto"/>
                <w:sz w:val="20"/>
              </w:rPr>
            </w:pPr>
            <w:r w:rsidRPr="00950680">
              <w:rPr>
                <w:color w:val="auto"/>
                <w:sz w:val="20"/>
              </w:rPr>
              <w:t>Стент коронарный XIENCE PRIME с системой доставки (3 мм х 38-40 мм)</w:t>
            </w:r>
          </w:p>
        </w:tc>
        <w:tc>
          <w:tcPr>
            <w:tcW w:w="35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16"/>
                <w:szCs w:val="16"/>
              </w:rPr>
            </w:pPr>
            <w:r w:rsidRPr="00950680">
              <w:rPr>
                <w:color w:val="auto"/>
                <w:sz w:val="16"/>
                <w:szCs w:val="16"/>
              </w:rPr>
              <w:t>60%</w:t>
            </w:r>
          </w:p>
        </w:tc>
        <w:tc>
          <w:tcPr>
            <w:tcW w:w="384"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«ЭББОТТ ВАСКЮЛАР»</w:t>
            </w:r>
          </w:p>
        </w:tc>
        <w:tc>
          <w:tcPr>
            <w:tcW w:w="42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США,</w:t>
            </w:r>
            <w:r w:rsidRPr="00950680">
              <w:rPr>
                <w:color w:val="auto"/>
                <w:sz w:val="20"/>
              </w:rPr>
              <w:br/>
              <w:t xml:space="preserve">Ирландия </w:t>
            </w:r>
          </w:p>
        </w:tc>
        <w:tc>
          <w:tcPr>
            <w:tcW w:w="21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Шт.</w:t>
            </w:r>
          </w:p>
        </w:tc>
        <w:tc>
          <w:tcPr>
            <w:tcW w:w="347"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5   </w:t>
            </w:r>
          </w:p>
        </w:tc>
        <w:tc>
          <w:tcPr>
            <w:tcW w:w="358"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61 750,00   </w:t>
            </w:r>
          </w:p>
        </w:tc>
        <w:tc>
          <w:tcPr>
            <w:tcW w:w="470"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308 750,00   </w:t>
            </w:r>
          </w:p>
        </w:tc>
        <w:tc>
          <w:tcPr>
            <w:tcW w:w="30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НДС не облагается</w:t>
            </w:r>
          </w:p>
        </w:tc>
        <w:tc>
          <w:tcPr>
            <w:tcW w:w="345"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0,00</w:t>
            </w:r>
          </w:p>
        </w:tc>
        <w:tc>
          <w:tcPr>
            <w:tcW w:w="469"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308 750,00   </w:t>
            </w:r>
          </w:p>
        </w:tc>
      </w:tr>
      <w:tr w:rsidR="00DB22B3" w:rsidRPr="00950680" w:rsidTr="00DB0F6B">
        <w:trPr>
          <w:trHeight w:val="102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36</w:t>
            </w:r>
          </w:p>
        </w:tc>
        <w:tc>
          <w:tcPr>
            <w:tcW w:w="192"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1.25</w:t>
            </w:r>
          </w:p>
        </w:tc>
        <w:tc>
          <w:tcPr>
            <w:tcW w:w="328"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RSINT30038X</w:t>
            </w:r>
          </w:p>
        </w:tc>
        <w:tc>
          <w:tcPr>
            <w:tcW w:w="630"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rPr>
                <w:color w:val="auto"/>
                <w:sz w:val="20"/>
              </w:rPr>
            </w:pPr>
            <w:r w:rsidRPr="00950680">
              <w:rPr>
                <w:color w:val="auto"/>
                <w:sz w:val="20"/>
              </w:rPr>
              <w:t>Система коронарного стента  с покрытием Зотаролимус, вариант исполнения: система коронарного стента Resolute Integrity (3 мм х 38-40 мм)</w:t>
            </w:r>
          </w:p>
        </w:tc>
        <w:tc>
          <w:tcPr>
            <w:tcW w:w="35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16"/>
                <w:szCs w:val="16"/>
              </w:rPr>
            </w:pPr>
            <w:r w:rsidRPr="00950680">
              <w:rPr>
                <w:color w:val="auto"/>
                <w:sz w:val="16"/>
                <w:szCs w:val="16"/>
              </w:rPr>
              <w:t>60%</w:t>
            </w:r>
          </w:p>
        </w:tc>
        <w:tc>
          <w:tcPr>
            <w:tcW w:w="384"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«Медтроник Инк</w:t>
            </w:r>
            <w:proofErr w:type="gramStart"/>
            <w:r w:rsidRPr="00950680">
              <w:rPr>
                <w:color w:val="auto"/>
                <w:sz w:val="20"/>
              </w:rPr>
              <w:t>.»</w:t>
            </w:r>
            <w:proofErr w:type="gramEnd"/>
          </w:p>
        </w:tc>
        <w:tc>
          <w:tcPr>
            <w:tcW w:w="42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США,</w:t>
            </w:r>
            <w:r w:rsidRPr="00950680">
              <w:rPr>
                <w:color w:val="auto"/>
                <w:sz w:val="20"/>
              </w:rPr>
              <w:br/>
              <w:t xml:space="preserve">Ирландия </w:t>
            </w:r>
          </w:p>
        </w:tc>
        <w:tc>
          <w:tcPr>
            <w:tcW w:w="21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Шт.</w:t>
            </w:r>
          </w:p>
        </w:tc>
        <w:tc>
          <w:tcPr>
            <w:tcW w:w="347"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6   </w:t>
            </w:r>
          </w:p>
        </w:tc>
        <w:tc>
          <w:tcPr>
            <w:tcW w:w="358"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61 750,00   </w:t>
            </w:r>
          </w:p>
        </w:tc>
        <w:tc>
          <w:tcPr>
            <w:tcW w:w="470"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370 500,00   </w:t>
            </w:r>
          </w:p>
        </w:tc>
        <w:tc>
          <w:tcPr>
            <w:tcW w:w="30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НДС не облагается</w:t>
            </w:r>
          </w:p>
        </w:tc>
        <w:tc>
          <w:tcPr>
            <w:tcW w:w="345"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0,00</w:t>
            </w:r>
          </w:p>
        </w:tc>
        <w:tc>
          <w:tcPr>
            <w:tcW w:w="469"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370 500,00   </w:t>
            </w:r>
          </w:p>
        </w:tc>
      </w:tr>
      <w:tr w:rsidR="00DB22B3" w:rsidRPr="00950680" w:rsidTr="00DB0F6B">
        <w:trPr>
          <w:trHeight w:val="51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37</w:t>
            </w:r>
          </w:p>
        </w:tc>
        <w:tc>
          <w:tcPr>
            <w:tcW w:w="192"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1.26</w:t>
            </w:r>
          </w:p>
        </w:tc>
        <w:tc>
          <w:tcPr>
            <w:tcW w:w="328"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1011710-08</w:t>
            </w:r>
          </w:p>
        </w:tc>
        <w:tc>
          <w:tcPr>
            <w:tcW w:w="630"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rPr>
                <w:color w:val="auto"/>
                <w:sz w:val="20"/>
              </w:rPr>
            </w:pPr>
            <w:r w:rsidRPr="00950680">
              <w:rPr>
                <w:color w:val="auto"/>
                <w:sz w:val="20"/>
              </w:rPr>
              <w:t>Стент коронарный XIENCE PRIME с системой доставки (3,5 мм х 08-10 мм)</w:t>
            </w:r>
          </w:p>
        </w:tc>
        <w:tc>
          <w:tcPr>
            <w:tcW w:w="35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16"/>
                <w:szCs w:val="16"/>
              </w:rPr>
            </w:pPr>
            <w:r w:rsidRPr="00950680">
              <w:rPr>
                <w:color w:val="auto"/>
                <w:sz w:val="16"/>
                <w:szCs w:val="16"/>
              </w:rPr>
              <w:t>60%</w:t>
            </w:r>
          </w:p>
        </w:tc>
        <w:tc>
          <w:tcPr>
            <w:tcW w:w="384"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«ЭББОТТ ВАСКЮЛАР»</w:t>
            </w:r>
          </w:p>
        </w:tc>
        <w:tc>
          <w:tcPr>
            <w:tcW w:w="42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США,</w:t>
            </w:r>
            <w:r w:rsidRPr="00950680">
              <w:rPr>
                <w:color w:val="auto"/>
                <w:sz w:val="20"/>
              </w:rPr>
              <w:br/>
              <w:t xml:space="preserve">Ирландия </w:t>
            </w:r>
          </w:p>
        </w:tc>
        <w:tc>
          <w:tcPr>
            <w:tcW w:w="21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Шт.</w:t>
            </w:r>
          </w:p>
        </w:tc>
        <w:tc>
          <w:tcPr>
            <w:tcW w:w="347"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2   </w:t>
            </w:r>
          </w:p>
        </w:tc>
        <w:tc>
          <w:tcPr>
            <w:tcW w:w="358"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61 750,00   </w:t>
            </w:r>
          </w:p>
        </w:tc>
        <w:tc>
          <w:tcPr>
            <w:tcW w:w="470"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123 500,00   </w:t>
            </w:r>
          </w:p>
        </w:tc>
        <w:tc>
          <w:tcPr>
            <w:tcW w:w="30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НДС не облагается</w:t>
            </w:r>
          </w:p>
        </w:tc>
        <w:tc>
          <w:tcPr>
            <w:tcW w:w="345"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0,00</w:t>
            </w:r>
          </w:p>
        </w:tc>
        <w:tc>
          <w:tcPr>
            <w:tcW w:w="469"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123 500,00   </w:t>
            </w:r>
          </w:p>
        </w:tc>
      </w:tr>
      <w:tr w:rsidR="00DB22B3" w:rsidRPr="00950680" w:rsidTr="00DB0F6B">
        <w:trPr>
          <w:trHeight w:val="102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38</w:t>
            </w:r>
          </w:p>
        </w:tc>
        <w:tc>
          <w:tcPr>
            <w:tcW w:w="192"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1.26</w:t>
            </w:r>
          </w:p>
        </w:tc>
        <w:tc>
          <w:tcPr>
            <w:tcW w:w="328"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RSINT35009X</w:t>
            </w:r>
          </w:p>
        </w:tc>
        <w:tc>
          <w:tcPr>
            <w:tcW w:w="630"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rPr>
                <w:color w:val="auto"/>
                <w:sz w:val="20"/>
              </w:rPr>
            </w:pPr>
            <w:r w:rsidRPr="00950680">
              <w:rPr>
                <w:color w:val="auto"/>
                <w:sz w:val="20"/>
              </w:rPr>
              <w:t>Система коронарного стента  с покрытием Зотаролимус, вариант исполнения: система коронарного стента Resolute Integrity (3,5 мм х 08-10 мм)</w:t>
            </w:r>
          </w:p>
        </w:tc>
        <w:tc>
          <w:tcPr>
            <w:tcW w:w="35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16"/>
                <w:szCs w:val="16"/>
              </w:rPr>
            </w:pPr>
            <w:r w:rsidRPr="00950680">
              <w:rPr>
                <w:color w:val="auto"/>
                <w:sz w:val="16"/>
                <w:szCs w:val="16"/>
              </w:rPr>
              <w:t>60%</w:t>
            </w:r>
          </w:p>
        </w:tc>
        <w:tc>
          <w:tcPr>
            <w:tcW w:w="384"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«Медтроник Инк</w:t>
            </w:r>
            <w:proofErr w:type="gramStart"/>
            <w:r w:rsidRPr="00950680">
              <w:rPr>
                <w:color w:val="auto"/>
                <w:sz w:val="20"/>
              </w:rPr>
              <w:t>.»</w:t>
            </w:r>
            <w:proofErr w:type="gramEnd"/>
          </w:p>
        </w:tc>
        <w:tc>
          <w:tcPr>
            <w:tcW w:w="42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США,</w:t>
            </w:r>
            <w:r w:rsidRPr="00950680">
              <w:rPr>
                <w:color w:val="auto"/>
                <w:sz w:val="20"/>
              </w:rPr>
              <w:br/>
              <w:t xml:space="preserve">Ирландия </w:t>
            </w:r>
          </w:p>
        </w:tc>
        <w:tc>
          <w:tcPr>
            <w:tcW w:w="21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Шт.</w:t>
            </w:r>
          </w:p>
        </w:tc>
        <w:tc>
          <w:tcPr>
            <w:tcW w:w="347"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2   </w:t>
            </w:r>
          </w:p>
        </w:tc>
        <w:tc>
          <w:tcPr>
            <w:tcW w:w="358"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61 750,00   </w:t>
            </w:r>
          </w:p>
        </w:tc>
        <w:tc>
          <w:tcPr>
            <w:tcW w:w="470"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123 500,00   </w:t>
            </w:r>
          </w:p>
        </w:tc>
        <w:tc>
          <w:tcPr>
            <w:tcW w:w="30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НДС не облагается</w:t>
            </w:r>
          </w:p>
        </w:tc>
        <w:tc>
          <w:tcPr>
            <w:tcW w:w="345"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0,00</w:t>
            </w:r>
          </w:p>
        </w:tc>
        <w:tc>
          <w:tcPr>
            <w:tcW w:w="469"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123 500,00   </w:t>
            </w:r>
          </w:p>
        </w:tc>
      </w:tr>
      <w:tr w:rsidR="00DB22B3" w:rsidRPr="00950680" w:rsidTr="00DB0F6B">
        <w:trPr>
          <w:trHeight w:val="51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39</w:t>
            </w:r>
          </w:p>
        </w:tc>
        <w:tc>
          <w:tcPr>
            <w:tcW w:w="192"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1.27</w:t>
            </w:r>
          </w:p>
        </w:tc>
        <w:tc>
          <w:tcPr>
            <w:tcW w:w="328"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1011710-12</w:t>
            </w:r>
          </w:p>
        </w:tc>
        <w:tc>
          <w:tcPr>
            <w:tcW w:w="630"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rPr>
                <w:color w:val="auto"/>
                <w:sz w:val="20"/>
              </w:rPr>
            </w:pPr>
            <w:r w:rsidRPr="00950680">
              <w:rPr>
                <w:color w:val="auto"/>
                <w:sz w:val="20"/>
              </w:rPr>
              <w:t xml:space="preserve">Стент коронарный XIENCE PRIME с </w:t>
            </w:r>
            <w:r w:rsidRPr="00950680">
              <w:rPr>
                <w:color w:val="auto"/>
                <w:sz w:val="20"/>
              </w:rPr>
              <w:lastRenderedPageBreak/>
              <w:t>системой доставки (3,5 мм х 11-13 мм)</w:t>
            </w:r>
          </w:p>
        </w:tc>
        <w:tc>
          <w:tcPr>
            <w:tcW w:w="35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16"/>
                <w:szCs w:val="16"/>
              </w:rPr>
            </w:pPr>
            <w:r w:rsidRPr="00950680">
              <w:rPr>
                <w:color w:val="auto"/>
                <w:sz w:val="16"/>
                <w:szCs w:val="16"/>
              </w:rPr>
              <w:lastRenderedPageBreak/>
              <w:t>60%</w:t>
            </w:r>
          </w:p>
        </w:tc>
        <w:tc>
          <w:tcPr>
            <w:tcW w:w="384"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«ЭББОТТ ВАСКЮЛ</w:t>
            </w:r>
            <w:r w:rsidRPr="00950680">
              <w:rPr>
                <w:color w:val="auto"/>
                <w:sz w:val="20"/>
              </w:rPr>
              <w:lastRenderedPageBreak/>
              <w:t>АР»</w:t>
            </w:r>
          </w:p>
        </w:tc>
        <w:tc>
          <w:tcPr>
            <w:tcW w:w="42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lastRenderedPageBreak/>
              <w:t>США,</w:t>
            </w:r>
            <w:r w:rsidRPr="00950680">
              <w:rPr>
                <w:color w:val="auto"/>
                <w:sz w:val="20"/>
              </w:rPr>
              <w:br/>
              <w:t xml:space="preserve">Ирландия </w:t>
            </w:r>
          </w:p>
        </w:tc>
        <w:tc>
          <w:tcPr>
            <w:tcW w:w="21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Шт.</w:t>
            </w:r>
          </w:p>
        </w:tc>
        <w:tc>
          <w:tcPr>
            <w:tcW w:w="347"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4   </w:t>
            </w:r>
          </w:p>
        </w:tc>
        <w:tc>
          <w:tcPr>
            <w:tcW w:w="358"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61 750,00   </w:t>
            </w:r>
          </w:p>
        </w:tc>
        <w:tc>
          <w:tcPr>
            <w:tcW w:w="470"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247 000,00   </w:t>
            </w:r>
          </w:p>
        </w:tc>
        <w:tc>
          <w:tcPr>
            <w:tcW w:w="30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НДС не облагае</w:t>
            </w:r>
            <w:r w:rsidRPr="00950680">
              <w:rPr>
                <w:color w:val="auto"/>
                <w:sz w:val="20"/>
              </w:rPr>
              <w:lastRenderedPageBreak/>
              <w:t>тся</w:t>
            </w:r>
          </w:p>
        </w:tc>
        <w:tc>
          <w:tcPr>
            <w:tcW w:w="345"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lastRenderedPageBreak/>
              <w:t>0,00</w:t>
            </w:r>
          </w:p>
        </w:tc>
        <w:tc>
          <w:tcPr>
            <w:tcW w:w="469"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247 000,00   </w:t>
            </w:r>
          </w:p>
        </w:tc>
      </w:tr>
      <w:tr w:rsidR="00DB22B3" w:rsidRPr="00950680" w:rsidTr="00DB0F6B">
        <w:trPr>
          <w:trHeight w:val="102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lastRenderedPageBreak/>
              <w:t>40</w:t>
            </w:r>
          </w:p>
        </w:tc>
        <w:tc>
          <w:tcPr>
            <w:tcW w:w="192"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1.27</w:t>
            </w:r>
          </w:p>
        </w:tc>
        <w:tc>
          <w:tcPr>
            <w:tcW w:w="328"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RSINT35012X</w:t>
            </w:r>
          </w:p>
        </w:tc>
        <w:tc>
          <w:tcPr>
            <w:tcW w:w="630"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rPr>
                <w:color w:val="auto"/>
                <w:sz w:val="20"/>
              </w:rPr>
            </w:pPr>
            <w:r w:rsidRPr="00950680">
              <w:rPr>
                <w:color w:val="auto"/>
                <w:sz w:val="20"/>
              </w:rPr>
              <w:t>Система коронарного стента  с покрытием Зотаролимус, вариант исполнения: система коронарного стента Resolute Integrity (3,5 мм х 11-13 мм)</w:t>
            </w:r>
          </w:p>
        </w:tc>
        <w:tc>
          <w:tcPr>
            <w:tcW w:w="35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16"/>
                <w:szCs w:val="16"/>
              </w:rPr>
            </w:pPr>
            <w:r w:rsidRPr="00950680">
              <w:rPr>
                <w:color w:val="auto"/>
                <w:sz w:val="16"/>
                <w:szCs w:val="16"/>
              </w:rPr>
              <w:t>60%</w:t>
            </w:r>
          </w:p>
        </w:tc>
        <w:tc>
          <w:tcPr>
            <w:tcW w:w="384"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«Медтроник Инк</w:t>
            </w:r>
            <w:proofErr w:type="gramStart"/>
            <w:r w:rsidRPr="00950680">
              <w:rPr>
                <w:color w:val="auto"/>
                <w:sz w:val="20"/>
              </w:rPr>
              <w:t>.»</w:t>
            </w:r>
            <w:proofErr w:type="gramEnd"/>
          </w:p>
        </w:tc>
        <w:tc>
          <w:tcPr>
            <w:tcW w:w="42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США,</w:t>
            </w:r>
            <w:r w:rsidRPr="00950680">
              <w:rPr>
                <w:color w:val="auto"/>
                <w:sz w:val="20"/>
              </w:rPr>
              <w:br/>
              <w:t xml:space="preserve">Ирландия </w:t>
            </w:r>
          </w:p>
        </w:tc>
        <w:tc>
          <w:tcPr>
            <w:tcW w:w="21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Шт.</w:t>
            </w:r>
          </w:p>
        </w:tc>
        <w:tc>
          <w:tcPr>
            <w:tcW w:w="347"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4   </w:t>
            </w:r>
          </w:p>
        </w:tc>
        <w:tc>
          <w:tcPr>
            <w:tcW w:w="358"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61 750,00   </w:t>
            </w:r>
          </w:p>
        </w:tc>
        <w:tc>
          <w:tcPr>
            <w:tcW w:w="470"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247 000,00   </w:t>
            </w:r>
          </w:p>
        </w:tc>
        <w:tc>
          <w:tcPr>
            <w:tcW w:w="30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НДС не облагается</w:t>
            </w:r>
          </w:p>
        </w:tc>
        <w:tc>
          <w:tcPr>
            <w:tcW w:w="345"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0,00</w:t>
            </w:r>
          </w:p>
        </w:tc>
        <w:tc>
          <w:tcPr>
            <w:tcW w:w="469"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247 000,00   </w:t>
            </w:r>
          </w:p>
        </w:tc>
      </w:tr>
      <w:tr w:rsidR="00DB22B3" w:rsidRPr="00950680" w:rsidTr="00DB0F6B">
        <w:trPr>
          <w:trHeight w:val="51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41</w:t>
            </w:r>
          </w:p>
        </w:tc>
        <w:tc>
          <w:tcPr>
            <w:tcW w:w="192"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1.28</w:t>
            </w:r>
          </w:p>
        </w:tc>
        <w:tc>
          <w:tcPr>
            <w:tcW w:w="328"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1011710-15</w:t>
            </w:r>
          </w:p>
        </w:tc>
        <w:tc>
          <w:tcPr>
            <w:tcW w:w="630"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rPr>
                <w:color w:val="auto"/>
                <w:sz w:val="20"/>
              </w:rPr>
            </w:pPr>
            <w:r w:rsidRPr="00950680">
              <w:rPr>
                <w:color w:val="auto"/>
                <w:sz w:val="20"/>
              </w:rPr>
              <w:t>Стент коронарный XIENCE PRIME с системой доставки (3,5 мм х 14-16 мм)</w:t>
            </w:r>
          </w:p>
        </w:tc>
        <w:tc>
          <w:tcPr>
            <w:tcW w:w="35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16"/>
                <w:szCs w:val="16"/>
              </w:rPr>
            </w:pPr>
            <w:r w:rsidRPr="00950680">
              <w:rPr>
                <w:color w:val="auto"/>
                <w:sz w:val="16"/>
                <w:szCs w:val="16"/>
              </w:rPr>
              <w:t>60%</w:t>
            </w:r>
          </w:p>
        </w:tc>
        <w:tc>
          <w:tcPr>
            <w:tcW w:w="384"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«ЭББОТТ ВАСКЮЛАР»</w:t>
            </w:r>
          </w:p>
        </w:tc>
        <w:tc>
          <w:tcPr>
            <w:tcW w:w="42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США,</w:t>
            </w:r>
            <w:r w:rsidRPr="00950680">
              <w:rPr>
                <w:color w:val="auto"/>
                <w:sz w:val="20"/>
              </w:rPr>
              <w:br/>
              <w:t xml:space="preserve">Ирландия </w:t>
            </w:r>
          </w:p>
        </w:tc>
        <w:tc>
          <w:tcPr>
            <w:tcW w:w="21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Шт.</w:t>
            </w:r>
          </w:p>
        </w:tc>
        <w:tc>
          <w:tcPr>
            <w:tcW w:w="347"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4   </w:t>
            </w:r>
          </w:p>
        </w:tc>
        <w:tc>
          <w:tcPr>
            <w:tcW w:w="358"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61 750,00   </w:t>
            </w:r>
          </w:p>
        </w:tc>
        <w:tc>
          <w:tcPr>
            <w:tcW w:w="470"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247 000,00   </w:t>
            </w:r>
          </w:p>
        </w:tc>
        <w:tc>
          <w:tcPr>
            <w:tcW w:w="30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НДС не облагается</w:t>
            </w:r>
          </w:p>
        </w:tc>
        <w:tc>
          <w:tcPr>
            <w:tcW w:w="345"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0,00</w:t>
            </w:r>
          </w:p>
        </w:tc>
        <w:tc>
          <w:tcPr>
            <w:tcW w:w="469"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247 000,00   </w:t>
            </w:r>
          </w:p>
        </w:tc>
      </w:tr>
      <w:tr w:rsidR="00DB22B3" w:rsidRPr="00950680" w:rsidTr="00DB0F6B">
        <w:trPr>
          <w:trHeight w:val="102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42</w:t>
            </w:r>
          </w:p>
        </w:tc>
        <w:tc>
          <w:tcPr>
            <w:tcW w:w="192"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1.28</w:t>
            </w:r>
          </w:p>
        </w:tc>
        <w:tc>
          <w:tcPr>
            <w:tcW w:w="328"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RSINT35015X</w:t>
            </w:r>
          </w:p>
        </w:tc>
        <w:tc>
          <w:tcPr>
            <w:tcW w:w="630"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rPr>
                <w:color w:val="auto"/>
                <w:sz w:val="20"/>
              </w:rPr>
            </w:pPr>
            <w:r w:rsidRPr="00950680">
              <w:rPr>
                <w:color w:val="auto"/>
                <w:sz w:val="20"/>
              </w:rPr>
              <w:t>Система коронарного стента  с покрытием Зотаролимус, вариант исполнения: система коронарного стента Resolute Integrity (3,5 мм х 14-16 мм)</w:t>
            </w:r>
          </w:p>
        </w:tc>
        <w:tc>
          <w:tcPr>
            <w:tcW w:w="35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16"/>
                <w:szCs w:val="16"/>
              </w:rPr>
            </w:pPr>
            <w:r w:rsidRPr="00950680">
              <w:rPr>
                <w:color w:val="auto"/>
                <w:sz w:val="16"/>
                <w:szCs w:val="16"/>
              </w:rPr>
              <w:t>60%</w:t>
            </w:r>
          </w:p>
        </w:tc>
        <w:tc>
          <w:tcPr>
            <w:tcW w:w="384"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«Медтроник Инк</w:t>
            </w:r>
            <w:proofErr w:type="gramStart"/>
            <w:r w:rsidRPr="00950680">
              <w:rPr>
                <w:color w:val="auto"/>
                <w:sz w:val="20"/>
              </w:rPr>
              <w:t>.»</w:t>
            </w:r>
            <w:proofErr w:type="gramEnd"/>
          </w:p>
        </w:tc>
        <w:tc>
          <w:tcPr>
            <w:tcW w:w="42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США,</w:t>
            </w:r>
            <w:r w:rsidRPr="00950680">
              <w:rPr>
                <w:color w:val="auto"/>
                <w:sz w:val="20"/>
              </w:rPr>
              <w:br/>
              <w:t xml:space="preserve">Ирландия </w:t>
            </w:r>
          </w:p>
        </w:tc>
        <w:tc>
          <w:tcPr>
            <w:tcW w:w="21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Шт.</w:t>
            </w:r>
          </w:p>
        </w:tc>
        <w:tc>
          <w:tcPr>
            <w:tcW w:w="347"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5   </w:t>
            </w:r>
          </w:p>
        </w:tc>
        <w:tc>
          <w:tcPr>
            <w:tcW w:w="358"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61 750,00   </w:t>
            </w:r>
          </w:p>
        </w:tc>
        <w:tc>
          <w:tcPr>
            <w:tcW w:w="470"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308 750,00   </w:t>
            </w:r>
          </w:p>
        </w:tc>
        <w:tc>
          <w:tcPr>
            <w:tcW w:w="30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НДС не облагается</w:t>
            </w:r>
          </w:p>
        </w:tc>
        <w:tc>
          <w:tcPr>
            <w:tcW w:w="345"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0,00</w:t>
            </w:r>
          </w:p>
        </w:tc>
        <w:tc>
          <w:tcPr>
            <w:tcW w:w="469"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308 750,00   </w:t>
            </w:r>
          </w:p>
        </w:tc>
      </w:tr>
      <w:tr w:rsidR="00DB22B3" w:rsidRPr="00950680" w:rsidTr="00DB0F6B">
        <w:trPr>
          <w:trHeight w:val="51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43</w:t>
            </w:r>
          </w:p>
        </w:tc>
        <w:tc>
          <w:tcPr>
            <w:tcW w:w="192"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1.29</w:t>
            </w:r>
          </w:p>
        </w:tc>
        <w:tc>
          <w:tcPr>
            <w:tcW w:w="328"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1011710-18</w:t>
            </w:r>
          </w:p>
        </w:tc>
        <w:tc>
          <w:tcPr>
            <w:tcW w:w="630"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rPr>
                <w:color w:val="auto"/>
                <w:sz w:val="20"/>
              </w:rPr>
            </w:pPr>
            <w:r w:rsidRPr="00950680">
              <w:rPr>
                <w:color w:val="auto"/>
                <w:sz w:val="20"/>
              </w:rPr>
              <w:t>Стент коронарный XIENCE PRIME с системой доставки (3,5 мм х 18-20 мм)</w:t>
            </w:r>
          </w:p>
        </w:tc>
        <w:tc>
          <w:tcPr>
            <w:tcW w:w="35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16"/>
                <w:szCs w:val="16"/>
              </w:rPr>
            </w:pPr>
            <w:r w:rsidRPr="00950680">
              <w:rPr>
                <w:color w:val="auto"/>
                <w:sz w:val="16"/>
                <w:szCs w:val="16"/>
              </w:rPr>
              <w:t>60%</w:t>
            </w:r>
          </w:p>
        </w:tc>
        <w:tc>
          <w:tcPr>
            <w:tcW w:w="384"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«ЭББОТТ ВАСКЮЛАР»</w:t>
            </w:r>
          </w:p>
        </w:tc>
        <w:tc>
          <w:tcPr>
            <w:tcW w:w="42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США,</w:t>
            </w:r>
            <w:r w:rsidRPr="00950680">
              <w:rPr>
                <w:color w:val="auto"/>
                <w:sz w:val="20"/>
              </w:rPr>
              <w:br/>
              <w:t xml:space="preserve">Ирландия </w:t>
            </w:r>
          </w:p>
        </w:tc>
        <w:tc>
          <w:tcPr>
            <w:tcW w:w="21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Шт.</w:t>
            </w:r>
          </w:p>
        </w:tc>
        <w:tc>
          <w:tcPr>
            <w:tcW w:w="347"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10   </w:t>
            </w:r>
          </w:p>
        </w:tc>
        <w:tc>
          <w:tcPr>
            <w:tcW w:w="358"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61 750,00   </w:t>
            </w:r>
          </w:p>
        </w:tc>
        <w:tc>
          <w:tcPr>
            <w:tcW w:w="470"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617 500,00   </w:t>
            </w:r>
          </w:p>
        </w:tc>
        <w:tc>
          <w:tcPr>
            <w:tcW w:w="30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НДС не облагается</w:t>
            </w:r>
          </w:p>
        </w:tc>
        <w:tc>
          <w:tcPr>
            <w:tcW w:w="345"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0,00</w:t>
            </w:r>
          </w:p>
        </w:tc>
        <w:tc>
          <w:tcPr>
            <w:tcW w:w="469"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617 500,00   </w:t>
            </w:r>
          </w:p>
        </w:tc>
      </w:tr>
      <w:tr w:rsidR="00DB22B3" w:rsidRPr="00950680" w:rsidTr="00DB0F6B">
        <w:trPr>
          <w:trHeight w:val="102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lastRenderedPageBreak/>
              <w:t>44</w:t>
            </w:r>
          </w:p>
        </w:tc>
        <w:tc>
          <w:tcPr>
            <w:tcW w:w="192"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1.29</w:t>
            </w:r>
          </w:p>
        </w:tc>
        <w:tc>
          <w:tcPr>
            <w:tcW w:w="328"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RSINT35018X</w:t>
            </w:r>
          </w:p>
        </w:tc>
        <w:tc>
          <w:tcPr>
            <w:tcW w:w="630"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rPr>
                <w:color w:val="auto"/>
                <w:sz w:val="20"/>
              </w:rPr>
            </w:pPr>
            <w:r w:rsidRPr="00950680">
              <w:rPr>
                <w:color w:val="auto"/>
                <w:sz w:val="20"/>
              </w:rPr>
              <w:t>Система коронарного стента  с покрытием Зотаролимус, вариант исполнения: система коронарного стента Resolute Integrity (3,5 мм х 18-20 мм)</w:t>
            </w:r>
          </w:p>
        </w:tc>
        <w:tc>
          <w:tcPr>
            <w:tcW w:w="35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16"/>
                <w:szCs w:val="16"/>
              </w:rPr>
            </w:pPr>
            <w:r w:rsidRPr="00950680">
              <w:rPr>
                <w:color w:val="auto"/>
                <w:sz w:val="16"/>
                <w:szCs w:val="16"/>
              </w:rPr>
              <w:t>60%</w:t>
            </w:r>
          </w:p>
        </w:tc>
        <w:tc>
          <w:tcPr>
            <w:tcW w:w="384"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«Медтроник Инк</w:t>
            </w:r>
            <w:proofErr w:type="gramStart"/>
            <w:r w:rsidRPr="00950680">
              <w:rPr>
                <w:color w:val="auto"/>
                <w:sz w:val="20"/>
              </w:rPr>
              <w:t>.»</w:t>
            </w:r>
            <w:proofErr w:type="gramEnd"/>
          </w:p>
        </w:tc>
        <w:tc>
          <w:tcPr>
            <w:tcW w:w="42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США,</w:t>
            </w:r>
            <w:r w:rsidRPr="00950680">
              <w:rPr>
                <w:color w:val="auto"/>
                <w:sz w:val="20"/>
              </w:rPr>
              <w:br/>
              <w:t xml:space="preserve">Ирландия </w:t>
            </w:r>
          </w:p>
        </w:tc>
        <w:tc>
          <w:tcPr>
            <w:tcW w:w="21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Шт.</w:t>
            </w:r>
          </w:p>
        </w:tc>
        <w:tc>
          <w:tcPr>
            <w:tcW w:w="347"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10   </w:t>
            </w:r>
          </w:p>
        </w:tc>
        <w:tc>
          <w:tcPr>
            <w:tcW w:w="358"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61 750,00   </w:t>
            </w:r>
          </w:p>
        </w:tc>
        <w:tc>
          <w:tcPr>
            <w:tcW w:w="470"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617 500,00   </w:t>
            </w:r>
          </w:p>
        </w:tc>
        <w:tc>
          <w:tcPr>
            <w:tcW w:w="30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НДС не облагается</w:t>
            </w:r>
          </w:p>
        </w:tc>
        <w:tc>
          <w:tcPr>
            <w:tcW w:w="345"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0,00</w:t>
            </w:r>
          </w:p>
        </w:tc>
        <w:tc>
          <w:tcPr>
            <w:tcW w:w="469"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617 500,00   </w:t>
            </w:r>
          </w:p>
        </w:tc>
      </w:tr>
      <w:tr w:rsidR="00DB22B3" w:rsidRPr="00950680" w:rsidTr="00DB0F6B">
        <w:trPr>
          <w:trHeight w:val="51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45</w:t>
            </w:r>
          </w:p>
        </w:tc>
        <w:tc>
          <w:tcPr>
            <w:tcW w:w="192"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1.30</w:t>
            </w:r>
          </w:p>
        </w:tc>
        <w:tc>
          <w:tcPr>
            <w:tcW w:w="328"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1011710-23</w:t>
            </w:r>
          </w:p>
        </w:tc>
        <w:tc>
          <w:tcPr>
            <w:tcW w:w="630"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rPr>
                <w:color w:val="auto"/>
                <w:sz w:val="20"/>
              </w:rPr>
            </w:pPr>
            <w:r w:rsidRPr="00950680">
              <w:rPr>
                <w:color w:val="auto"/>
                <w:sz w:val="20"/>
              </w:rPr>
              <w:t>Стент коронарный XIENCE PRIME с системой доставки (3,5 мм х 22-24 мм)</w:t>
            </w:r>
          </w:p>
        </w:tc>
        <w:tc>
          <w:tcPr>
            <w:tcW w:w="35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16"/>
                <w:szCs w:val="16"/>
              </w:rPr>
            </w:pPr>
            <w:r w:rsidRPr="00950680">
              <w:rPr>
                <w:color w:val="auto"/>
                <w:sz w:val="16"/>
                <w:szCs w:val="16"/>
              </w:rPr>
              <w:t>60%</w:t>
            </w:r>
          </w:p>
        </w:tc>
        <w:tc>
          <w:tcPr>
            <w:tcW w:w="384"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«ЭББОТТ ВАСКЮЛАР»</w:t>
            </w:r>
          </w:p>
        </w:tc>
        <w:tc>
          <w:tcPr>
            <w:tcW w:w="42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США,</w:t>
            </w:r>
            <w:r w:rsidRPr="00950680">
              <w:rPr>
                <w:color w:val="auto"/>
                <w:sz w:val="20"/>
              </w:rPr>
              <w:br/>
              <w:t xml:space="preserve">Ирландия </w:t>
            </w:r>
          </w:p>
        </w:tc>
        <w:tc>
          <w:tcPr>
            <w:tcW w:w="21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Шт.</w:t>
            </w:r>
          </w:p>
        </w:tc>
        <w:tc>
          <w:tcPr>
            <w:tcW w:w="347"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8   </w:t>
            </w:r>
          </w:p>
        </w:tc>
        <w:tc>
          <w:tcPr>
            <w:tcW w:w="358"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61 750,00   </w:t>
            </w:r>
          </w:p>
        </w:tc>
        <w:tc>
          <w:tcPr>
            <w:tcW w:w="470"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494 000,00   </w:t>
            </w:r>
          </w:p>
        </w:tc>
        <w:tc>
          <w:tcPr>
            <w:tcW w:w="30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НДС не облагается</w:t>
            </w:r>
          </w:p>
        </w:tc>
        <w:tc>
          <w:tcPr>
            <w:tcW w:w="345"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0,00</w:t>
            </w:r>
          </w:p>
        </w:tc>
        <w:tc>
          <w:tcPr>
            <w:tcW w:w="469"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494 000,00   </w:t>
            </w:r>
          </w:p>
        </w:tc>
      </w:tr>
      <w:tr w:rsidR="00DB22B3" w:rsidRPr="00950680" w:rsidTr="00DB0F6B">
        <w:trPr>
          <w:trHeight w:val="102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46</w:t>
            </w:r>
          </w:p>
        </w:tc>
        <w:tc>
          <w:tcPr>
            <w:tcW w:w="192"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1.30</w:t>
            </w:r>
          </w:p>
        </w:tc>
        <w:tc>
          <w:tcPr>
            <w:tcW w:w="328"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RSINT35022X</w:t>
            </w:r>
          </w:p>
        </w:tc>
        <w:tc>
          <w:tcPr>
            <w:tcW w:w="630"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rPr>
                <w:color w:val="auto"/>
                <w:sz w:val="20"/>
              </w:rPr>
            </w:pPr>
            <w:r w:rsidRPr="00950680">
              <w:rPr>
                <w:color w:val="auto"/>
                <w:sz w:val="20"/>
              </w:rPr>
              <w:t>Система коронарного стента  с покрытием Зотаролимус, вариант исполнения: система коронарного стента Resolute Integrity (3,5 мм х 22-24 мм)</w:t>
            </w:r>
          </w:p>
        </w:tc>
        <w:tc>
          <w:tcPr>
            <w:tcW w:w="35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16"/>
                <w:szCs w:val="16"/>
              </w:rPr>
            </w:pPr>
            <w:r w:rsidRPr="00950680">
              <w:rPr>
                <w:color w:val="auto"/>
                <w:sz w:val="16"/>
                <w:szCs w:val="16"/>
              </w:rPr>
              <w:t>60%</w:t>
            </w:r>
          </w:p>
        </w:tc>
        <w:tc>
          <w:tcPr>
            <w:tcW w:w="384"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«Медтроник Инк</w:t>
            </w:r>
            <w:proofErr w:type="gramStart"/>
            <w:r w:rsidRPr="00950680">
              <w:rPr>
                <w:color w:val="auto"/>
                <w:sz w:val="20"/>
              </w:rPr>
              <w:t>.»</w:t>
            </w:r>
            <w:proofErr w:type="gramEnd"/>
          </w:p>
        </w:tc>
        <w:tc>
          <w:tcPr>
            <w:tcW w:w="42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США,</w:t>
            </w:r>
            <w:r w:rsidRPr="00950680">
              <w:rPr>
                <w:color w:val="auto"/>
                <w:sz w:val="20"/>
              </w:rPr>
              <w:br/>
              <w:t xml:space="preserve">Ирландия </w:t>
            </w:r>
          </w:p>
        </w:tc>
        <w:tc>
          <w:tcPr>
            <w:tcW w:w="21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Шт.</w:t>
            </w:r>
          </w:p>
        </w:tc>
        <w:tc>
          <w:tcPr>
            <w:tcW w:w="347"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10   </w:t>
            </w:r>
          </w:p>
        </w:tc>
        <w:tc>
          <w:tcPr>
            <w:tcW w:w="358"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61 750,00   </w:t>
            </w:r>
          </w:p>
        </w:tc>
        <w:tc>
          <w:tcPr>
            <w:tcW w:w="470"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617 500,00   </w:t>
            </w:r>
          </w:p>
        </w:tc>
        <w:tc>
          <w:tcPr>
            <w:tcW w:w="30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НДС не облагается</w:t>
            </w:r>
          </w:p>
        </w:tc>
        <w:tc>
          <w:tcPr>
            <w:tcW w:w="345"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0,00</w:t>
            </w:r>
          </w:p>
        </w:tc>
        <w:tc>
          <w:tcPr>
            <w:tcW w:w="469"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617 500,00   </w:t>
            </w:r>
          </w:p>
        </w:tc>
      </w:tr>
      <w:tr w:rsidR="00DB22B3" w:rsidRPr="00950680" w:rsidTr="00DB0F6B">
        <w:trPr>
          <w:trHeight w:val="51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47</w:t>
            </w:r>
          </w:p>
        </w:tc>
        <w:tc>
          <w:tcPr>
            <w:tcW w:w="192"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1.31</w:t>
            </w:r>
          </w:p>
        </w:tc>
        <w:tc>
          <w:tcPr>
            <w:tcW w:w="328"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1011710-28</w:t>
            </w:r>
          </w:p>
        </w:tc>
        <w:tc>
          <w:tcPr>
            <w:tcW w:w="630"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rPr>
                <w:color w:val="auto"/>
                <w:sz w:val="20"/>
              </w:rPr>
            </w:pPr>
            <w:r w:rsidRPr="00950680">
              <w:rPr>
                <w:color w:val="auto"/>
                <w:sz w:val="20"/>
              </w:rPr>
              <w:t>Стент коронарный XIENCE PRIME с системой доставки (3,5 мм х 26-28 мм)</w:t>
            </w:r>
          </w:p>
        </w:tc>
        <w:tc>
          <w:tcPr>
            <w:tcW w:w="35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16"/>
                <w:szCs w:val="16"/>
              </w:rPr>
            </w:pPr>
            <w:r w:rsidRPr="00950680">
              <w:rPr>
                <w:color w:val="auto"/>
                <w:sz w:val="16"/>
                <w:szCs w:val="16"/>
              </w:rPr>
              <w:t>60%</w:t>
            </w:r>
          </w:p>
        </w:tc>
        <w:tc>
          <w:tcPr>
            <w:tcW w:w="384"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«ЭББОТТ ВАСКЮЛАР»</w:t>
            </w:r>
          </w:p>
        </w:tc>
        <w:tc>
          <w:tcPr>
            <w:tcW w:w="42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США,</w:t>
            </w:r>
            <w:r w:rsidRPr="00950680">
              <w:rPr>
                <w:color w:val="auto"/>
                <w:sz w:val="20"/>
              </w:rPr>
              <w:br/>
              <w:t xml:space="preserve">Ирландия </w:t>
            </w:r>
          </w:p>
        </w:tc>
        <w:tc>
          <w:tcPr>
            <w:tcW w:w="21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Шт.</w:t>
            </w:r>
          </w:p>
        </w:tc>
        <w:tc>
          <w:tcPr>
            <w:tcW w:w="347"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7   </w:t>
            </w:r>
          </w:p>
        </w:tc>
        <w:tc>
          <w:tcPr>
            <w:tcW w:w="358"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61 750,00   </w:t>
            </w:r>
          </w:p>
        </w:tc>
        <w:tc>
          <w:tcPr>
            <w:tcW w:w="470"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432 250,00   </w:t>
            </w:r>
          </w:p>
        </w:tc>
        <w:tc>
          <w:tcPr>
            <w:tcW w:w="30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НДС не облагается</w:t>
            </w:r>
          </w:p>
        </w:tc>
        <w:tc>
          <w:tcPr>
            <w:tcW w:w="345"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0,00</w:t>
            </w:r>
          </w:p>
        </w:tc>
        <w:tc>
          <w:tcPr>
            <w:tcW w:w="469"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432 250,00   </w:t>
            </w:r>
          </w:p>
        </w:tc>
      </w:tr>
      <w:tr w:rsidR="00DB22B3" w:rsidRPr="00950680" w:rsidTr="00DB0F6B">
        <w:trPr>
          <w:trHeight w:val="102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48</w:t>
            </w:r>
          </w:p>
        </w:tc>
        <w:tc>
          <w:tcPr>
            <w:tcW w:w="192"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1.31</w:t>
            </w:r>
          </w:p>
        </w:tc>
        <w:tc>
          <w:tcPr>
            <w:tcW w:w="328"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RSINT35026X</w:t>
            </w:r>
          </w:p>
        </w:tc>
        <w:tc>
          <w:tcPr>
            <w:tcW w:w="630"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rPr>
                <w:color w:val="auto"/>
                <w:sz w:val="20"/>
              </w:rPr>
            </w:pPr>
            <w:r w:rsidRPr="00950680">
              <w:rPr>
                <w:color w:val="auto"/>
                <w:sz w:val="20"/>
              </w:rPr>
              <w:t xml:space="preserve">Система коронарного стента  с покрытием Зотаролимус, вариант </w:t>
            </w:r>
            <w:r w:rsidRPr="00950680">
              <w:rPr>
                <w:color w:val="auto"/>
                <w:sz w:val="20"/>
              </w:rPr>
              <w:lastRenderedPageBreak/>
              <w:t>исполнения: система коронарного стента Resolute Integrity (3,5 мм х 26-28 мм)</w:t>
            </w:r>
          </w:p>
        </w:tc>
        <w:tc>
          <w:tcPr>
            <w:tcW w:w="35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16"/>
                <w:szCs w:val="16"/>
              </w:rPr>
            </w:pPr>
            <w:r w:rsidRPr="00950680">
              <w:rPr>
                <w:color w:val="auto"/>
                <w:sz w:val="16"/>
                <w:szCs w:val="16"/>
              </w:rPr>
              <w:lastRenderedPageBreak/>
              <w:t>60%</w:t>
            </w:r>
          </w:p>
        </w:tc>
        <w:tc>
          <w:tcPr>
            <w:tcW w:w="384"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«Медтроник Инк</w:t>
            </w:r>
            <w:proofErr w:type="gramStart"/>
            <w:r w:rsidRPr="00950680">
              <w:rPr>
                <w:color w:val="auto"/>
                <w:sz w:val="20"/>
              </w:rPr>
              <w:t>.»</w:t>
            </w:r>
            <w:proofErr w:type="gramEnd"/>
          </w:p>
        </w:tc>
        <w:tc>
          <w:tcPr>
            <w:tcW w:w="42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США,</w:t>
            </w:r>
            <w:r w:rsidRPr="00950680">
              <w:rPr>
                <w:color w:val="auto"/>
                <w:sz w:val="20"/>
              </w:rPr>
              <w:br/>
              <w:t xml:space="preserve">Ирландия </w:t>
            </w:r>
          </w:p>
        </w:tc>
        <w:tc>
          <w:tcPr>
            <w:tcW w:w="21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Шт.</w:t>
            </w:r>
          </w:p>
        </w:tc>
        <w:tc>
          <w:tcPr>
            <w:tcW w:w="347"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10   </w:t>
            </w:r>
          </w:p>
        </w:tc>
        <w:tc>
          <w:tcPr>
            <w:tcW w:w="358"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61 750,00   </w:t>
            </w:r>
          </w:p>
        </w:tc>
        <w:tc>
          <w:tcPr>
            <w:tcW w:w="470"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617 500,00   </w:t>
            </w:r>
          </w:p>
        </w:tc>
        <w:tc>
          <w:tcPr>
            <w:tcW w:w="30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НДС не облагается</w:t>
            </w:r>
          </w:p>
        </w:tc>
        <w:tc>
          <w:tcPr>
            <w:tcW w:w="345"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0,00</w:t>
            </w:r>
          </w:p>
        </w:tc>
        <w:tc>
          <w:tcPr>
            <w:tcW w:w="469"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617 500,00   </w:t>
            </w:r>
          </w:p>
        </w:tc>
      </w:tr>
      <w:tr w:rsidR="00DB22B3" w:rsidRPr="00950680" w:rsidTr="00DB0F6B">
        <w:trPr>
          <w:trHeight w:val="51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lastRenderedPageBreak/>
              <w:t>49</w:t>
            </w:r>
          </w:p>
        </w:tc>
        <w:tc>
          <w:tcPr>
            <w:tcW w:w="192"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1.32</w:t>
            </w:r>
          </w:p>
        </w:tc>
        <w:tc>
          <w:tcPr>
            <w:tcW w:w="328"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1011710-33</w:t>
            </w:r>
          </w:p>
        </w:tc>
        <w:tc>
          <w:tcPr>
            <w:tcW w:w="630"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rPr>
                <w:color w:val="auto"/>
                <w:sz w:val="20"/>
              </w:rPr>
            </w:pPr>
            <w:r w:rsidRPr="00950680">
              <w:rPr>
                <w:color w:val="auto"/>
                <w:sz w:val="20"/>
              </w:rPr>
              <w:t>Стент коронарный XIENCE PRIME с системой доставки (3,5 мм х 30-33 мм)</w:t>
            </w:r>
          </w:p>
        </w:tc>
        <w:tc>
          <w:tcPr>
            <w:tcW w:w="35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16"/>
                <w:szCs w:val="16"/>
              </w:rPr>
            </w:pPr>
            <w:r w:rsidRPr="00950680">
              <w:rPr>
                <w:color w:val="auto"/>
                <w:sz w:val="16"/>
                <w:szCs w:val="16"/>
              </w:rPr>
              <w:t>60%</w:t>
            </w:r>
          </w:p>
        </w:tc>
        <w:tc>
          <w:tcPr>
            <w:tcW w:w="384"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«ЭББОТТ ВАСКЮЛАР»</w:t>
            </w:r>
          </w:p>
        </w:tc>
        <w:tc>
          <w:tcPr>
            <w:tcW w:w="42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США,</w:t>
            </w:r>
            <w:r w:rsidRPr="00950680">
              <w:rPr>
                <w:color w:val="auto"/>
                <w:sz w:val="20"/>
              </w:rPr>
              <w:br/>
              <w:t xml:space="preserve">Ирландия </w:t>
            </w:r>
          </w:p>
        </w:tc>
        <w:tc>
          <w:tcPr>
            <w:tcW w:w="21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Шт.</w:t>
            </w:r>
          </w:p>
        </w:tc>
        <w:tc>
          <w:tcPr>
            <w:tcW w:w="347"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6   </w:t>
            </w:r>
          </w:p>
        </w:tc>
        <w:tc>
          <w:tcPr>
            <w:tcW w:w="358"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61 750,00   </w:t>
            </w:r>
          </w:p>
        </w:tc>
        <w:tc>
          <w:tcPr>
            <w:tcW w:w="470"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370 500,00   </w:t>
            </w:r>
          </w:p>
        </w:tc>
        <w:tc>
          <w:tcPr>
            <w:tcW w:w="30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НДС не облагается</w:t>
            </w:r>
          </w:p>
        </w:tc>
        <w:tc>
          <w:tcPr>
            <w:tcW w:w="345"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0,00</w:t>
            </w:r>
          </w:p>
        </w:tc>
        <w:tc>
          <w:tcPr>
            <w:tcW w:w="469"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370 500,00   </w:t>
            </w:r>
          </w:p>
        </w:tc>
      </w:tr>
      <w:tr w:rsidR="00DB22B3" w:rsidRPr="00950680" w:rsidTr="00DB0F6B">
        <w:trPr>
          <w:trHeight w:val="102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50</w:t>
            </w:r>
          </w:p>
        </w:tc>
        <w:tc>
          <w:tcPr>
            <w:tcW w:w="192"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1.32</w:t>
            </w:r>
          </w:p>
        </w:tc>
        <w:tc>
          <w:tcPr>
            <w:tcW w:w="328"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RSINT35030X</w:t>
            </w:r>
          </w:p>
        </w:tc>
        <w:tc>
          <w:tcPr>
            <w:tcW w:w="630"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rPr>
                <w:color w:val="auto"/>
                <w:sz w:val="20"/>
              </w:rPr>
            </w:pPr>
            <w:r w:rsidRPr="00950680">
              <w:rPr>
                <w:color w:val="auto"/>
                <w:sz w:val="20"/>
              </w:rPr>
              <w:t>Система коронарного стента  с покрытием Зотаролимус, вариант исполнения: система коронарного стента Resolute Integrity (3,5 мм х 30-33 мм)</w:t>
            </w:r>
          </w:p>
        </w:tc>
        <w:tc>
          <w:tcPr>
            <w:tcW w:w="35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16"/>
                <w:szCs w:val="16"/>
              </w:rPr>
            </w:pPr>
            <w:r w:rsidRPr="00950680">
              <w:rPr>
                <w:color w:val="auto"/>
                <w:sz w:val="16"/>
                <w:szCs w:val="16"/>
              </w:rPr>
              <w:t>60%</w:t>
            </w:r>
          </w:p>
        </w:tc>
        <w:tc>
          <w:tcPr>
            <w:tcW w:w="384"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«Медтроник Инк</w:t>
            </w:r>
            <w:proofErr w:type="gramStart"/>
            <w:r w:rsidRPr="00950680">
              <w:rPr>
                <w:color w:val="auto"/>
                <w:sz w:val="20"/>
              </w:rPr>
              <w:t>.»</w:t>
            </w:r>
            <w:proofErr w:type="gramEnd"/>
          </w:p>
        </w:tc>
        <w:tc>
          <w:tcPr>
            <w:tcW w:w="42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США,</w:t>
            </w:r>
            <w:r w:rsidRPr="00950680">
              <w:rPr>
                <w:color w:val="auto"/>
                <w:sz w:val="20"/>
              </w:rPr>
              <w:br/>
              <w:t xml:space="preserve">Ирландия </w:t>
            </w:r>
          </w:p>
        </w:tc>
        <w:tc>
          <w:tcPr>
            <w:tcW w:w="21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Шт.</w:t>
            </w:r>
          </w:p>
        </w:tc>
        <w:tc>
          <w:tcPr>
            <w:tcW w:w="347"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10   </w:t>
            </w:r>
          </w:p>
        </w:tc>
        <w:tc>
          <w:tcPr>
            <w:tcW w:w="358"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61 750,00   </w:t>
            </w:r>
          </w:p>
        </w:tc>
        <w:tc>
          <w:tcPr>
            <w:tcW w:w="470"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617 500,00   </w:t>
            </w:r>
          </w:p>
        </w:tc>
        <w:tc>
          <w:tcPr>
            <w:tcW w:w="30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НДС не облагается</w:t>
            </w:r>
          </w:p>
        </w:tc>
        <w:tc>
          <w:tcPr>
            <w:tcW w:w="345"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0,00</w:t>
            </w:r>
          </w:p>
        </w:tc>
        <w:tc>
          <w:tcPr>
            <w:tcW w:w="469"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617 500,00   </w:t>
            </w:r>
          </w:p>
        </w:tc>
      </w:tr>
      <w:tr w:rsidR="00DB22B3" w:rsidRPr="00950680" w:rsidTr="00DB0F6B">
        <w:trPr>
          <w:trHeight w:val="51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51</w:t>
            </w:r>
          </w:p>
        </w:tc>
        <w:tc>
          <w:tcPr>
            <w:tcW w:w="192"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1.33</w:t>
            </w:r>
          </w:p>
        </w:tc>
        <w:tc>
          <w:tcPr>
            <w:tcW w:w="328"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1011710-38</w:t>
            </w:r>
          </w:p>
        </w:tc>
        <w:tc>
          <w:tcPr>
            <w:tcW w:w="630"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rPr>
                <w:color w:val="auto"/>
                <w:sz w:val="20"/>
              </w:rPr>
            </w:pPr>
            <w:r w:rsidRPr="00950680">
              <w:rPr>
                <w:color w:val="auto"/>
                <w:sz w:val="20"/>
              </w:rPr>
              <w:t>Стент коронарный XIENCE PRIME с системой доставки (3,5 мм х 38-40 мм)</w:t>
            </w:r>
          </w:p>
        </w:tc>
        <w:tc>
          <w:tcPr>
            <w:tcW w:w="35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16"/>
                <w:szCs w:val="16"/>
              </w:rPr>
            </w:pPr>
            <w:r w:rsidRPr="00950680">
              <w:rPr>
                <w:color w:val="auto"/>
                <w:sz w:val="16"/>
                <w:szCs w:val="16"/>
              </w:rPr>
              <w:t>60%</w:t>
            </w:r>
          </w:p>
        </w:tc>
        <w:tc>
          <w:tcPr>
            <w:tcW w:w="384"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«ЭББОТТ ВАСКЮЛАР»</w:t>
            </w:r>
          </w:p>
        </w:tc>
        <w:tc>
          <w:tcPr>
            <w:tcW w:w="42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США,</w:t>
            </w:r>
            <w:r w:rsidRPr="00950680">
              <w:rPr>
                <w:color w:val="auto"/>
                <w:sz w:val="20"/>
              </w:rPr>
              <w:br/>
              <w:t xml:space="preserve">Ирландия </w:t>
            </w:r>
          </w:p>
        </w:tc>
        <w:tc>
          <w:tcPr>
            <w:tcW w:w="21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Шт.</w:t>
            </w:r>
          </w:p>
        </w:tc>
        <w:tc>
          <w:tcPr>
            <w:tcW w:w="347"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5   </w:t>
            </w:r>
          </w:p>
        </w:tc>
        <w:tc>
          <w:tcPr>
            <w:tcW w:w="358"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61 750,00   </w:t>
            </w:r>
          </w:p>
        </w:tc>
        <w:tc>
          <w:tcPr>
            <w:tcW w:w="470"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308 750,00   </w:t>
            </w:r>
          </w:p>
        </w:tc>
        <w:tc>
          <w:tcPr>
            <w:tcW w:w="30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НДС не облагается</w:t>
            </w:r>
          </w:p>
        </w:tc>
        <w:tc>
          <w:tcPr>
            <w:tcW w:w="345"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0,00</w:t>
            </w:r>
          </w:p>
        </w:tc>
        <w:tc>
          <w:tcPr>
            <w:tcW w:w="469"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308 750,00   </w:t>
            </w:r>
          </w:p>
        </w:tc>
      </w:tr>
      <w:tr w:rsidR="00DB22B3" w:rsidRPr="00950680" w:rsidTr="00DB0F6B">
        <w:trPr>
          <w:trHeight w:val="102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52</w:t>
            </w:r>
          </w:p>
        </w:tc>
        <w:tc>
          <w:tcPr>
            <w:tcW w:w="192"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1.33</w:t>
            </w:r>
          </w:p>
        </w:tc>
        <w:tc>
          <w:tcPr>
            <w:tcW w:w="328"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RSINT35038X</w:t>
            </w:r>
          </w:p>
        </w:tc>
        <w:tc>
          <w:tcPr>
            <w:tcW w:w="630"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rPr>
                <w:color w:val="auto"/>
                <w:sz w:val="20"/>
              </w:rPr>
            </w:pPr>
            <w:r w:rsidRPr="00950680">
              <w:rPr>
                <w:color w:val="auto"/>
                <w:sz w:val="20"/>
              </w:rPr>
              <w:t>Система коронарного стента  с покрытием Зотаролимус, вариант исполнения: система коронарного стента Resolute Integrity (3,5 мм х 38-40 мм)</w:t>
            </w:r>
          </w:p>
        </w:tc>
        <w:tc>
          <w:tcPr>
            <w:tcW w:w="35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16"/>
                <w:szCs w:val="16"/>
              </w:rPr>
            </w:pPr>
            <w:r w:rsidRPr="00950680">
              <w:rPr>
                <w:color w:val="auto"/>
                <w:sz w:val="16"/>
                <w:szCs w:val="16"/>
              </w:rPr>
              <w:t>60%</w:t>
            </w:r>
          </w:p>
        </w:tc>
        <w:tc>
          <w:tcPr>
            <w:tcW w:w="384"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«Медтроник Инк</w:t>
            </w:r>
            <w:proofErr w:type="gramStart"/>
            <w:r w:rsidRPr="00950680">
              <w:rPr>
                <w:color w:val="auto"/>
                <w:sz w:val="20"/>
              </w:rPr>
              <w:t>.»</w:t>
            </w:r>
            <w:proofErr w:type="gramEnd"/>
          </w:p>
        </w:tc>
        <w:tc>
          <w:tcPr>
            <w:tcW w:w="42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США,</w:t>
            </w:r>
            <w:r w:rsidRPr="00950680">
              <w:rPr>
                <w:color w:val="auto"/>
                <w:sz w:val="20"/>
              </w:rPr>
              <w:br/>
              <w:t xml:space="preserve">Ирландия </w:t>
            </w:r>
          </w:p>
        </w:tc>
        <w:tc>
          <w:tcPr>
            <w:tcW w:w="21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Шт.</w:t>
            </w:r>
          </w:p>
        </w:tc>
        <w:tc>
          <w:tcPr>
            <w:tcW w:w="347"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6   </w:t>
            </w:r>
          </w:p>
        </w:tc>
        <w:tc>
          <w:tcPr>
            <w:tcW w:w="358"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61 750,00   </w:t>
            </w:r>
          </w:p>
        </w:tc>
        <w:tc>
          <w:tcPr>
            <w:tcW w:w="470"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370 500,00   </w:t>
            </w:r>
          </w:p>
        </w:tc>
        <w:tc>
          <w:tcPr>
            <w:tcW w:w="30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НДС не облагается</w:t>
            </w:r>
          </w:p>
        </w:tc>
        <w:tc>
          <w:tcPr>
            <w:tcW w:w="345"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0,00</w:t>
            </w:r>
          </w:p>
        </w:tc>
        <w:tc>
          <w:tcPr>
            <w:tcW w:w="469"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370 500,00   </w:t>
            </w:r>
          </w:p>
        </w:tc>
      </w:tr>
      <w:tr w:rsidR="00DB22B3" w:rsidRPr="00950680" w:rsidTr="00DB0F6B">
        <w:trPr>
          <w:trHeight w:val="51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lastRenderedPageBreak/>
              <w:t>53</w:t>
            </w:r>
          </w:p>
        </w:tc>
        <w:tc>
          <w:tcPr>
            <w:tcW w:w="192"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1.34</w:t>
            </w:r>
          </w:p>
        </w:tc>
        <w:tc>
          <w:tcPr>
            <w:tcW w:w="328"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1011711-08</w:t>
            </w:r>
          </w:p>
        </w:tc>
        <w:tc>
          <w:tcPr>
            <w:tcW w:w="630"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rPr>
                <w:color w:val="auto"/>
                <w:sz w:val="20"/>
              </w:rPr>
            </w:pPr>
            <w:r w:rsidRPr="00950680">
              <w:rPr>
                <w:color w:val="auto"/>
                <w:sz w:val="20"/>
              </w:rPr>
              <w:t>Стент коронарный XIENCE PRIME с системой доставки (4 мм х 08-10 мм)</w:t>
            </w:r>
          </w:p>
        </w:tc>
        <w:tc>
          <w:tcPr>
            <w:tcW w:w="35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16"/>
                <w:szCs w:val="16"/>
              </w:rPr>
            </w:pPr>
            <w:r w:rsidRPr="00950680">
              <w:rPr>
                <w:color w:val="auto"/>
                <w:sz w:val="16"/>
                <w:szCs w:val="16"/>
              </w:rPr>
              <w:t>60%</w:t>
            </w:r>
          </w:p>
        </w:tc>
        <w:tc>
          <w:tcPr>
            <w:tcW w:w="384"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«ЭББОТТ ВАСКЮЛАР»</w:t>
            </w:r>
          </w:p>
        </w:tc>
        <w:tc>
          <w:tcPr>
            <w:tcW w:w="42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США,</w:t>
            </w:r>
            <w:r w:rsidRPr="00950680">
              <w:rPr>
                <w:color w:val="auto"/>
                <w:sz w:val="20"/>
              </w:rPr>
              <w:br/>
              <w:t xml:space="preserve">Ирландия </w:t>
            </w:r>
          </w:p>
        </w:tc>
        <w:tc>
          <w:tcPr>
            <w:tcW w:w="21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Шт.</w:t>
            </w:r>
          </w:p>
        </w:tc>
        <w:tc>
          <w:tcPr>
            <w:tcW w:w="347"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4   </w:t>
            </w:r>
          </w:p>
        </w:tc>
        <w:tc>
          <w:tcPr>
            <w:tcW w:w="358"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61 750,00   </w:t>
            </w:r>
          </w:p>
        </w:tc>
        <w:tc>
          <w:tcPr>
            <w:tcW w:w="470"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247 000,00   </w:t>
            </w:r>
          </w:p>
        </w:tc>
        <w:tc>
          <w:tcPr>
            <w:tcW w:w="30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НДС не облагается</w:t>
            </w:r>
          </w:p>
        </w:tc>
        <w:tc>
          <w:tcPr>
            <w:tcW w:w="345"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0,00</w:t>
            </w:r>
          </w:p>
        </w:tc>
        <w:tc>
          <w:tcPr>
            <w:tcW w:w="469"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247 000,00   </w:t>
            </w:r>
          </w:p>
        </w:tc>
      </w:tr>
      <w:tr w:rsidR="00DB22B3" w:rsidRPr="00950680" w:rsidTr="00DB0F6B">
        <w:trPr>
          <w:trHeight w:val="102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54</w:t>
            </w:r>
          </w:p>
        </w:tc>
        <w:tc>
          <w:tcPr>
            <w:tcW w:w="192"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1.34</w:t>
            </w:r>
          </w:p>
        </w:tc>
        <w:tc>
          <w:tcPr>
            <w:tcW w:w="328"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RSINT40009X</w:t>
            </w:r>
          </w:p>
        </w:tc>
        <w:tc>
          <w:tcPr>
            <w:tcW w:w="630"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rPr>
                <w:color w:val="auto"/>
                <w:sz w:val="20"/>
              </w:rPr>
            </w:pPr>
            <w:r w:rsidRPr="00950680">
              <w:rPr>
                <w:color w:val="auto"/>
                <w:sz w:val="20"/>
              </w:rPr>
              <w:t>Система коронарного стента  с покрытием Зотаролимус, вариант исполнения: система коронарного стента Resolute Integrity (4 мм х 08-10 мм)</w:t>
            </w:r>
          </w:p>
        </w:tc>
        <w:tc>
          <w:tcPr>
            <w:tcW w:w="35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16"/>
                <w:szCs w:val="16"/>
              </w:rPr>
            </w:pPr>
            <w:r w:rsidRPr="00950680">
              <w:rPr>
                <w:color w:val="auto"/>
                <w:sz w:val="16"/>
                <w:szCs w:val="16"/>
              </w:rPr>
              <w:t>60%</w:t>
            </w:r>
          </w:p>
        </w:tc>
        <w:tc>
          <w:tcPr>
            <w:tcW w:w="384"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«Медтроник Инк</w:t>
            </w:r>
            <w:proofErr w:type="gramStart"/>
            <w:r w:rsidRPr="00950680">
              <w:rPr>
                <w:color w:val="auto"/>
                <w:sz w:val="20"/>
              </w:rPr>
              <w:t>.»</w:t>
            </w:r>
            <w:proofErr w:type="gramEnd"/>
          </w:p>
        </w:tc>
        <w:tc>
          <w:tcPr>
            <w:tcW w:w="42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США,</w:t>
            </w:r>
            <w:r w:rsidRPr="00950680">
              <w:rPr>
                <w:color w:val="auto"/>
                <w:sz w:val="20"/>
              </w:rPr>
              <w:br/>
              <w:t xml:space="preserve">Ирландия </w:t>
            </w:r>
          </w:p>
        </w:tc>
        <w:tc>
          <w:tcPr>
            <w:tcW w:w="21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Шт.</w:t>
            </w:r>
          </w:p>
        </w:tc>
        <w:tc>
          <w:tcPr>
            <w:tcW w:w="347"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3   </w:t>
            </w:r>
          </w:p>
        </w:tc>
        <w:tc>
          <w:tcPr>
            <w:tcW w:w="358"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61 750,00   </w:t>
            </w:r>
          </w:p>
        </w:tc>
        <w:tc>
          <w:tcPr>
            <w:tcW w:w="470"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185 250,00   </w:t>
            </w:r>
          </w:p>
        </w:tc>
        <w:tc>
          <w:tcPr>
            <w:tcW w:w="30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НДС не облагается</w:t>
            </w:r>
          </w:p>
        </w:tc>
        <w:tc>
          <w:tcPr>
            <w:tcW w:w="345"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0,00</w:t>
            </w:r>
          </w:p>
        </w:tc>
        <w:tc>
          <w:tcPr>
            <w:tcW w:w="469"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185 250,00   </w:t>
            </w:r>
          </w:p>
        </w:tc>
      </w:tr>
      <w:tr w:rsidR="00DB22B3" w:rsidRPr="00950680" w:rsidTr="00DB0F6B">
        <w:trPr>
          <w:trHeight w:val="51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55</w:t>
            </w:r>
          </w:p>
        </w:tc>
        <w:tc>
          <w:tcPr>
            <w:tcW w:w="192"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1.35</w:t>
            </w:r>
          </w:p>
        </w:tc>
        <w:tc>
          <w:tcPr>
            <w:tcW w:w="328"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1011711-12</w:t>
            </w:r>
          </w:p>
        </w:tc>
        <w:tc>
          <w:tcPr>
            <w:tcW w:w="630"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rPr>
                <w:color w:val="auto"/>
                <w:sz w:val="20"/>
              </w:rPr>
            </w:pPr>
            <w:r w:rsidRPr="00950680">
              <w:rPr>
                <w:color w:val="auto"/>
                <w:sz w:val="20"/>
              </w:rPr>
              <w:t>Стент коронарный XIENCE PRIME с системой доставки (4 мм х 11-13 мм)</w:t>
            </w:r>
          </w:p>
        </w:tc>
        <w:tc>
          <w:tcPr>
            <w:tcW w:w="35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16"/>
                <w:szCs w:val="16"/>
              </w:rPr>
            </w:pPr>
            <w:r w:rsidRPr="00950680">
              <w:rPr>
                <w:color w:val="auto"/>
                <w:sz w:val="16"/>
                <w:szCs w:val="16"/>
              </w:rPr>
              <w:t>60%</w:t>
            </w:r>
          </w:p>
        </w:tc>
        <w:tc>
          <w:tcPr>
            <w:tcW w:w="384"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«ЭББОТТ ВАСКЮЛАР»</w:t>
            </w:r>
          </w:p>
        </w:tc>
        <w:tc>
          <w:tcPr>
            <w:tcW w:w="42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США,</w:t>
            </w:r>
            <w:r w:rsidRPr="00950680">
              <w:rPr>
                <w:color w:val="auto"/>
                <w:sz w:val="20"/>
              </w:rPr>
              <w:br/>
              <w:t xml:space="preserve">Ирландия </w:t>
            </w:r>
          </w:p>
        </w:tc>
        <w:tc>
          <w:tcPr>
            <w:tcW w:w="21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Шт.</w:t>
            </w:r>
          </w:p>
        </w:tc>
        <w:tc>
          <w:tcPr>
            <w:tcW w:w="347"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7   </w:t>
            </w:r>
          </w:p>
        </w:tc>
        <w:tc>
          <w:tcPr>
            <w:tcW w:w="358"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61 750,00   </w:t>
            </w:r>
          </w:p>
        </w:tc>
        <w:tc>
          <w:tcPr>
            <w:tcW w:w="470"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432 250,00   </w:t>
            </w:r>
          </w:p>
        </w:tc>
        <w:tc>
          <w:tcPr>
            <w:tcW w:w="30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НДС не облагается</w:t>
            </w:r>
          </w:p>
        </w:tc>
        <w:tc>
          <w:tcPr>
            <w:tcW w:w="345"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0,00</w:t>
            </w:r>
          </w:p>
        </w:tc>
        <w:tc>
          <w:tcPr>
            <w:tcW w:w="469"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432 250,00   </w:t>
            </w:r>
          </w:p>
        </w:tc>
      </w:tr>
      <w:tr w:rsidR="00DB22B3" w:rsidRPr="00950680" w:rsidTr="00DB0F6B">
        <w:trPr>
          <w:trHeight w:val="102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56</w:t>
            </w:r>
          </w:p>
        </w:tc>
        <w:tc>
          <w:tcPr>
            <w:tcW w:w="192"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1.36</w:t>
            </w:r>
          </w:p>
        </w:tc>
        <w:tc>
          <w:tcPr>
            <w:tcW w:w="328"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RSINT40015X</w:t>
            </w:r>
          </w:p>
        </w:tc>
        <w:tc>
          <w:tcPr>
            <w:tcW w:w="630"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rPr>
                <w:color w:val="auto"/>
                <w:sz w:val="20"/>
              </w:rPr>
            </w:pPr>
            <w:r w:rsidRPr="00950680">
              <w:rPr>
                <w:color w:val="auto"/>
                <w:sz w:val="20"/>
              </w:rPr>
              <w:t>Система коронарного стента  с покрытием Зотаролимус, вариант исполнения: система коронарного стента Resolute Integrity (4 мм х 14-16 мм)</w:t>
            </w:r>
          </w:p>
        </w:tc>
        <w:tc>
          <w:tcPr>
            <w:tcW w:w="35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16"/>
                <w:szCs w:val="16"/>
              </w:rPr>
            </w:pPr>
            <w:r w:rsidRPr="00950680">
              <w:rPr>
                <w:color w:val="auto"/>
                <w:sz w:val="16"/>
                <w:szCs w:val="16"/>
              </w:rPr>
              <w:t>60%</w:t>
            </w:r>
          </w:p>
        </w:tc>
        <w:tc>
          <w:tcPr>
            <w:tcW w:w="384"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«Медтроник Инк</w:t>
            </w:r>
            <w:proofErr w:type="gramStart"/>
            <w:r w:rsidRPr="00950680">
              <w:rPr>
                <w:color w:val="auto"/>
                <w:sz w:val="20"/>
              </w:rPr>
              <w:t>.»</w:t>
            </w:r>
            <w:proofErr w:type="gramEnd"/>
          </w:p>
        </w:tc>
        <w:tc>
          <w:tcPr>
            <w:tcW w:w="42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США,</w:t>
            </w:r>
            <w:r w:rsidRPr="00950680">
              <w:rPr>
                <w:color w:val="auto"/>
                <w:sz w:val="20"/>
              </w:rPr>
              <w:br/>
              <w:t xml:space="preserve">Ирландия </w:t>
            </w:r>
          </w:p>
        </w:tc>
        <w:tc>
          <w:tcPr>
            <w:tcW w:w="21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Шт.</w:t>
            </w:r>
          </w:p>
        </w:tc>
        <w:tc>
          <w:tcPr>
            <w:tcW w:w="347"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4   </w:t>
            </w:r>
          </w:p>
        </w:tc>
        <w:tc>
          <w:tcPr>
            <w:tcW w:w="358"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61 750,00   </w:t>
            </w:r>
          </w:p>
        </w:tc>
        <w:tc>
          <w:tcPr>
            <w:tcW w:w="470"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247 000,00   </w:t>
            </w:r>
          </w:p>
        </w:tc>
        <w:tc>
          <w:tcPr>
            <w:tcW w:w="30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НДС не облагается</w:t>
            </w:r>
          </w:p>
        </w:tc>
        <w:tc>
          <w:tcPr>
            <w:tcW w:w="345"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0,00</w:t>
            </w:r>
          </w:p>
        </w:tc>
        <w:tc>
          <w:tcPr>
            <w:tcW w:w="469"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247 000,00   </w:t>
            </w:r>
          </w:p>
        </w:tc>
      </w:tr>
      <w:tr w:rsidR="00DB22B3" w:rsidRPr="00950680" w:rsidTr="00DB0F6B">
        <w:trPr>
          <w:trHeight w:val="51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57</w:t>
            </w:r>
          </w:p>
        </w:tc>
        <w:tc>
          <w:tcPr>
            <w:tcW w:w="192"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1.37</w:t>
            </w:r>
          </w:p>
        </w:tc>
        <w:tc>
          <w:tcPr>
            <w:tcW w:w="328"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1011711-18</w:t>
            </w:r>
          </w:p>
        </w:tc>
        <w:tc>
          <w:tcPr>
            <w:tcW w:w="630"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rPr>
                <w:color w:val="auto"/>
                <w:sz w:val="20"/>
              </w:rPr>
            </w:pPr>
            <w:r w:rsidRPr="00950680">
              <w:rPr>
                <w:color w:val="auto"/>
                <w:sz w:val="20"/>
              </w:rPr>
              <w:t>Стент коронарный XIENCE PRIME с системой доставки (4 мм х 18-20 мм)</w:t>
            </w:r>
          </w:p>
        </w:tc>
        <w:tc>
          <w:tcPr>
            <w:tcW w:w="35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16"/>
                <w:szCs w:val="16"/>
              </w:rPr>
            </w:pPr>
            <w:r w:rsidRPr="00950680">
              <w:rPr>
                <w:color w:val="auto"/>
                <w:sz w:val="16"/>
                <w:szCs w:val="16"/>
              </w:rPr>
              <w:t>60%</w:t>
            </w:r>
          </w:p>
        </w:tc>
        <w:tc>
          <w:tcPr>
            <w:tcW w:w="384"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«ЭББОТТ ВАСКЮЛАР»</w:t>
            </w:r>
          </w:p>
        </w:tc>
        <w:tc>
          <w:tcPr>
            <w:tcW w:w="42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США,</w:t>
            </w:r>
            <w:r w:rsidRPr="00950680">
              <w:rPr>
                <w:color w:val="auto"/>
                <w:sz w:val="20"/>
              </w:rPr>
              <w:br/>
              <w:t xml:space="preserve">Ирландия </w:t>
            </w:r>
          </w:p>
        </w:tc>
        <w:tc>
          <w:tcPr>
            <w:tcW w:w="21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Шт.</w:t>
            </w:r>
          </w:p>
        </w:tc>
        <w:tc>
          <w:tcPr>
            <w:tcW w:w="347"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5   </w:t>
            </w:r>
          </w:p>
        </w:tc>
        <w:tc>
          <w:tcPr>
            <w:tcW w:w="358"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61 750,00   </w:t>
            </w:r>
          </w:p>
        </w:tc>
        <w:tc>
          <w:tcPr>
            <w:tcW w:w="470"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308 750,00   </w:t>
            </w:r>
          </w:p>
        </w:tc>
        <w:tc>
          <w:tcPr>
            <w:tcW w:w="30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НДС не облагается</w:t>
            </w:r>
          </w:p>
        </w:tc>
        <w:tc>
          <w:tcPr>
            <w:tcW w:w="345"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0,00</w:t>
            </w:r>
          </w:p>
        </w:tc>
        <w:tc>
          <w:tcPr>
            <w:tcW w:w="469"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308 750,00   </w:t>
            </w:r>
          </w:p>
        </w:tc>
      </w:tr>
      <w:tr w:rsidR="00DB22B3" w:rsidRPr="00950680" w:rsidTr="00DB0F6B">
        <w:trPr>
          <w:trHeight w:val="102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lastRenderedPageBreak/>
              <w:t>58</w:t>
            </w:r>
          </w:p>
        </w:tc>
        <w:tc>
          <w:tcPr>
            <w:tcW w:w="192"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1.37</w:t>
            </w:r>
          </w:p>
        </w:tc>
        <w:tc>
          <w:tcPr>
            <w:tcW w:w="328"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RSINT40018X</w:t>
            </w:r>
          </w:p>
        </w:tc>
        <w:tc>
          <w:tcPr>
            <w:tcW w:w="630"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rPr>
                <w:color w:val="auto"/>
                <w:sz w:val="20"/>
              </w:rPr>
            </w:pPr>
            <w:r w:rsidRPr="00950680">
              <w:rPr>
                <w:color w:val="auto"/>
                <w:sz w:val="20"/>
              </w:rPr>
              <w:t>Система коронарного стента  с покрытием Зотаролимус, вариант исполнения: система коронарного стента Resolute Integrity (4 мм х 18-20 мм)</w:t>
            </w:r>
          </w:p>
        </w:tc>
        <w:tc>
          <w:tcPr>
            <w:tcW w:w="35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16"/>
                <w:szCs w:val="16"/>
              </w:rPr>
            </w:pPr>
            <w:r w:rsidRPr="00950680">
              <w:rPr>
                <w:color w:val="auto"/>
                <w:sz w:val="16"/>
                <w:szCs w:val="16"/>
              </w:rPr>
              <w:t>60%</w:t>
            </w:r>
          </w:p>
        </w:tc>
        <w:tc>
          <w:tcPr>
            <w:tcW w:w="384"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«Медтроник Инк</w:t>
            </w:r>
            <w:proofErr w:type="gramStart"/>
            <w:r w:rsidRPr="00950680">
              <w:rPr>
                <w:color w:val="auto"/>
                <w:sz w:val="20"/>
              </w:rPr>
              <w:t>.»</w:t>
            </w:r>
            <w:proofErr w:type="gramEnd"/>
          </w:p>
        </w:tc>
        <w:tc>
          <w:tcPr>
            <w:tcW w:w="42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США,</w:t>
            </w:r>
            <w:r w:rsidRPr="00950680">
              <w:rPr>
                <w:color w:val="auto"/>
                <w:sz w:val="20"/>
              </w:rPr>
              <w:br/>
              <w:t xml:space="preserve">Ирландия </w:t>
            </w:r>
          </w:p>
        </w:tc>
        <w:tc>
          <w:tcPr>
            <w:tcW w:w="21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Шт.</w:t>
            </w:r>
          </w:p>
        </w:tc>
        <w:tc>
          <w:tcPr>
            <w:tcW w:w="347"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5   </w:t>
            </w:r>
          </w:p>
        </w:tc>
        <w:tc>
          <w:tcPr>
            <w:tcW w:w="358"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61 750,00   </w:t>
            </w:r>
          </w:p>
        </w:tc>
        <w:tc>
          <w:tcPr>
            <w:tcW w:w="470"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308 750,00   </w:t>
            </w:r>
          </w:p>
        </w:tc>
        <w:tc>
          <w:tcPr>
            <w:tcW w:w="30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НДС не облагается</w:t>
            </w:r>
          </w:p>
        </w:tc>
        <w:tc>
          <w:tcPr>
            <w:tcW w:w="345"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0,00</w:t>
            </w:r>
          </w:p>
        </w:tc>
        <w:tc>
          <w:tcPr>
            <w:tcW w:w="469"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308 750,00   </w:t>
            </w:r>
          </w:p>
        </w:tc>
      </w:tr>
      <w:tr w:rsidR="00DB22B3" w:rsidRPr="00950680" w:rsidTr="00DB0F6B">
        <w:trPr>
          <w:trHeight w:val="51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59</w:t>
            </w:r>
          </w:p>
        </w:tc>
        <w:tc>
          <w:tcPr>
            <w:tcW w:w="192"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1.38</w:t>
            </w:r>
          </w:p>
        </w:tc>
        <w:tc>
          <w:tcPr>
            <w:tcW w:w="328"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1011711-23</w:t>
            </w:r>
          </w:p>
        </w:tc>
        <w:tc>
          <w:tcPr>
            <w:tcW w:w="630"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rPr>
                <w:color w:val="auto"/>
                <w:sz w:val="20"/>
              </w:rPr>
            </w:pPr>
            <w:r w:rsidRPr="00950680">
              <w:rPr>
                <w:color w:val="auto"/>
                <w:sz w:val="20"/>
              </w:rPr>
              <w:t>Стент коронарный XIENCE PRIME с системой доставки (4 мм х 22-24 мм)</w:t>
            </w:r>
          </w:p>
        </w:tc>
        <w:tc>
          <w:tcPr>
            <w:tcW w:w="35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16"/>
                <w:szCs w:val="16"/>
              </w:rPr>
            </w:pPr>
            <w:r w:rsidRPr="00950680">
              <w:rPr>
                <w:color w:val="auto"/>
                <w:sz w:val="16"/>
                <w:szCs w:val="16"/>
              </w:rPr>
              <w:t>60%</w:t>
            </w:r>
          </w:p>
        </w:tc>
        <w:tc>
          <w:tcPr>
            <w:tcW w:w="384"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«ЭББОТТ ВАСКЮЛАР»</w:t>
            </w:r>
          </w:p>
        </w:tc>
        <w:tc>
          <w:tcPr>
            <w:tcW w:w="42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США,</w:t>
            </w:r>
            <w:r w:rsidRPr="00950680">
              <w:rPr>
                <w:color w:val="auto"/>
                <w:sz w:val="20"/>
              </w:rPr>
              <w:br/>
              <w:t xml:space="preserve">Ирландия </w:t>
            </w:r>
          </w:p>
        </w:tc>
        <w:tc>
          <w:tcPr>
            <w:tcW w:w="21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Шт.</w:t>
            </w:r>
          </w:p>
        </w:tc>
        <w:tc>
          <w:tcPr>
            <w:tcW w:w="347"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5   </w:t>
            </w:r>
          </w:p>
        </w:tc>
        <w:tc>
          <w:tcPr>
            <w:tcW w:w="358"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61 750,00   </w:t>
            </w:r>
          </w:p>
        </w:tc>
        <w:tc>
          <w:tcPr>
            <w:tcW w:w="470"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308 750,00   </w:t>
            </w:r>
          </w:p>
        </w:tc>
        <w:tc>
          <w:tcPr>
            <w:tcW w:w="30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НДС не облагается</w:t>
            </w:r>
          </w:p>
        </w:tc>
        <w:tc>
          <w:tcPr>
            <w:tcW w:w="345"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0,00</w:t>
            </w:r>
          </w:p>
        </w:tc>
        <w:tc>
          <w:tcPr>
            <w:tcW w:w="469"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308 750,00   </w:t>
            </w:r>
          </w:p>
        </w:tc>
      </w:tr>
      <w:tr w:rsidR="00DB22B3" w:rsidRPr="00950680" w:rsidTr="00DB0F6B">
        <w:trPr>
          <w:trHeight w:val="102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60</w:t>
            </w:r>
          </w:p>
        </w:tc>
        <w:tc>
          <w:tcPr>
            <w:tcW w:w="192"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1.38</w:t>
            </w:r>
          </w:p>
        </w:tc>
        <w:tc>
          <w:tcPr>
            <w:tcW w:w="328"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RSINT40022X</w:t>
            </w:r>
          </w:p>
        </w:tc>
        <w:tc>
          <w:tcPr>
            <w:tcW w:w="630"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rPr>
                <w:color w:val="auto"/>
                <w:sz w:val="20"/>
              </w:rPr>
            </w:pPr>
            <w:r w:rsidRPr="00950680">
              <w:rPr>
                <w:color w:val="auto"/>
                <w:sz w:val="20"/>
              </w:rPr>
              <w:t>Система коронарного стента  с покрытием Зотаролимус, вариант исполнения: система коронарного стента Resolute Integrity (4 мм х 22-24 мм)</w:t>
            </w:r>
          </w:p>
        </w:tc>
        <w:tc>
          <w:tcPr>
            <w:tcW w:w="35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16"/>
                <w:szCs w:val="16"/>
              </w:rPr>
            </w:pPr>
            <w:r w:rsidRPr="00950680">
              <w:rPr>
                <w:color w:val="auto"/>
                <w:sz w:val="16"/>
                <w:szCs w:val="16"/>
              </w:rPr>
              <w:t>60%</w:t>
            </w:r>
          </w:p>
        </w:tc>
        <w:tc>
          <w:tcPr>
            <w:tcW w:w="384"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«Медтроник Инк</w:t>
            </w:r>
            <w:proofErr w:type="gramStart"/>
            <w:r w:rsidRPr="00950680">
              <w:rPr>
                <w:color w:val="auto"/>
                <w:sz w:val="20"/>
              </w:rPr>
              <w:t>.»</w:t>
            </w:r>
            <w:proofErr w:type="gramEnd"/>
          </w:p>
        </w:tc>
        <w:tc>
          <w:tcPr>
            <w:tcW w:w="42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США,</w:t>
            </w:r>
            <w:r w:rsidRPr="00950680">
              <w:rPr>
                <w:color w:val="auto"/>
                <w:sz w:val="20"/>
              </w:rPr>
              <w:br/>
              <w:t xml:space="preserve">Ирландия </w:t>
            </w:r>
          </w:p>
        </w:tc>
        <w:tc>
          <w:tcPr>
            <w:tcW w:w="21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Шт.</w:t>
            </w:r>
          </w:p>
        </w:tc>
        <w:tc>
          <w:tcPr>
            <w:tcW w:w="347"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5   </w:t>
            </w:r>
          </w:p>
        </w:tc>
        <w:tc>
          <w:tcPr>
            <w:tcW w:w="358"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61 750,00   </w:t>
            </w:r>
          </w:p>
        </w:tc>
        <w:tc>
          <w:tcPr>
            <w:tcW w:w="470"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308 750,00   </w:t>
            </w:r>
          </w:p>
        </w:tc>
        <w:tc>
          <w:tcPr>
            <w:tcW w:w="30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НДС не облагается</w:t>
            </w:r>
          </w:p>
        </w:tc>
        <w:tc>
          <w:tcPr>
            <w:tcW w:w="345"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0,00</w:t>
            </w:r>
          </w:p>
        </w:tc>
        <w:tc>
          <w:tcPr>
            <w:tcW w:w="469"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308 750,00   </w:t>
            </w:r>
          </w:p>
        </w:tc>
      </w:tr>
      <w:tr w:rsidR="00DB22B3" w:rsidRPr="00950680" w:rsidTr="00DB0F6B">
        <w:trPr>
          <w:trHeight w:val="51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61</w:t>
            </w:r>
          </w:p>
        </w:tc>
        <w:tc>
          <w:tcPr>
            <w:tcW w:w="192"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1.39</w:t>
            </w:r>
          </w:p>
        </w:tc>
        <w:tc>
          <w:tcPr>
            <w:tcW w:w="328"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1011711-28</w:t>
            </w:r>
          </w:p>
        </w:tc>
        <w:tc>
          <w:tcPr>
            <w:tcW w:w="630"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rPr>
                <w:color w:val="auto"/>
                <w:sz w:val="20"/>
              </w:rPr>
            </w:pPr>
            <w:r w:rsidRPr="00950680">
              <w:rPr>
                <w:color w:val="auto"/>
                <w:sz w:val="20"/>
              </w:rPr>
              <w:t>Стент коронарный XIENCE PRIME с системой доставки (4 мм х 26-28 мм)</w:t>
            </w:r>
          </w:p>
        </w:tc>
        <w:tc>
          <w:tcPr>
            <w:tcW w:w="35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16"/>
                <w:szCs w:val="16"/>
              </w:rPr>
            </w:pPr>
            <w:r w:rsidRPr="00950680">
              <w:rPr>
                <w:color w:val="auto"/>
                <w:sz w:val="16"/>
                <w:szCs w:val="16"/>
              </w:rPr>
              <w:t>60%</w:t>
            </w:r>
          </w:p>
        </w:tc>
        <w:tc>
          <w:tcPr>
            <w:tcW w:w="384"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«ЭББОТТ ВАСКЮЛАР»</w:t>
            </w:r>
          </w:p>
        </w:tc>
        <w:tc>
          <w:tcPr>
            <w:tcW w:w="42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США,</w:t>
            </w:r>
            <w:r w:rsidRPr="00950680">
              <w:rPr>
                <w:color w:val="auto"/>
                <w:sz w:val="20"/>
              </w:rPr>
              <w:br/>
              <w:t xml:space="preserve">Ирландия </w:t>
            </w:r>
          </w:p>
        </w:tc>
        <w:tc>
          <w:tcPr>
            <w:tcW w:w="21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Шт.</w:t>
            </w:r>
          </w:p>
        </w:tc>
        <w:tc>
          <w:tcPr>
            <w:tcW w:w="347"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4   </w:t>
            </w:r>
          </w:p>
        </w:tc>
        <w:tc>
          <w:tcPr>
            <w:tcW w:w="358"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61 750,00   </w:t>
            </w:r>
          </w:p>
        </w:tc>
        <w:tc>
          <w:tcPr>
            <w:tcW w:w="470"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247 000,00   </w:t>
            </w:r>
          </w:p>
        </w:tc>
        <w:tc>
          <w:tcPr>
            <w:tcW w:w="30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НДС не облагается</w:t>
            </w:r>
          </w:p>
        </w:tc>
        <w:tc>
          <w:tcPr>
            <w:tcW w:w="345"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0,00</w:t>
            </w:r>
          </w:p>
        </w:tc>
        <w:tc>
          <w:tcPr>
            <w:tcW w:w="469"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247 000,00   </w:t>
            </w:r>
          </w:p>
        </w:tc>
      </w:tr>
      <w:tr w:rsidR="00DB22B3" w:rsidRPr="00950680" w:rsidTr="00DB0F6B">
        <w:trPr>
          <w:trHeight w:val="102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62</w:t>
            </w:r>
          </w:p>
        </w:tc>
        <w:tc>
          <w:tcPr>
            <w:tcW w:w="192"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1.39</w:t>
            </w:r>
          </w:p>
        </w:tc>
        <w:tc>
          <w:tcPr>
            <w:tcW w:w="328"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RSINT40026X</w:t>
            </w:r>
          </w:p>
        </w:tc>
        <w:tc>
          <w:tcPr>
            <w:tcW w:w="630"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rPr>
                <w:color w:val="auto"/>
                <w:sz w:val="20"/>
              </w:rPr>
            </w:pPr>
            <w:r w:rsidRPr="00950680">
              <w:rPr>
                <w:color w:val="auto"/>
                <w:sz w:val="20"/>
              </w:rPr>
              <w:t xml:space="preserve">Система коронарного стента  с покрытием Зотаролимус, вариант исполнения: система </w:t>
            </w:r>
            <w:r w:rsidRPr="00950680">
              <w:rPr>
                <w:color w:val="auto"/>
                <w:sz w:val="20"/>
              </w:rPr>
              <w:lastRenderedPageBreak/>
              <w:t>коронарного стента Resolute Integrity (4 мм х 26-28 мм)</w:t>
            </w:r>
          </w:p>
        </w:tc>
        <w:tc>
          <w:tcPr>
            <w:tcW w:w="35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16"/>
                <w:szCs w:val="16"/>
              </w:rPr>
            </w:pPr>
            <w:r w:rsidRPr="00950680">
              <w:rPr>
                <w:color w:val="auto"/>
                <w:sz w:val="16"/>
                <w:szCs w:val="16"/>
              </w:rPr>
              <w:lastRenderedPageBreak/>
              <w:t>60%</w:t>
            </w:r>
          </w:p>
        </w:tc>
        <w:tc>
          <w:tcPr>
            <w:tcW w:w="384"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«Медтроник Инк</w:t>
            </w:r>
            <w:proofErr w:type="gramStart"/>
            <w:r w:rsidRPr="00950680">
              <w:rPr>
                <w:color w:val="auto"/>
                <w:sz w:val="20"/>
              </w:rPr>
              <w:t>.»</w:t>
            </w:r>
            <w:proofErr w:type="gramEnd"/>
          </w:p>
        </w:tc>
        <w:tc>
          <w:tcPr>
            <w:tcW w:w="42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США,</w:t>
            </w:r>
            <w:r w:rsidRPr="00950680">
              <w:rPr>
                <w:color w:val="auto"/>
                <w:sz w:val="20"/>
              </w:rPr>
              <w:br/>
              <w:t xml:space="preserve">Ирландия </w:t>
            </w:r>
          </w:p>
        </w:tc>
        <w:tc>
          <w:tcPr>
            <w:tcW w:w="21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Шт.</w:t>
            </w:r>
          </w:p>
        </w:tc>
        <w:tc>
          <w:tcPr>
            <w:tcW w:w="347"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5   </w:t>
            </w:r>
          </w:p>
        </w:tc>
        <w:tc>
          <w:tcPr>
            <w:tcW w:w="358"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61 750,00   </w:t>
            </w:r>
          </w:p>
        </w:tc>
        <w:tc>
          <w:tcPr>
            <w:tcW w:w="470"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308 750,00   </w:t>
            </w:r>
          </w:p>
        </w:tc>
        <w:tc>
          <w:tcPr>
            <w:tcW w:w="30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НДС не облагается</w:t>
            </w:r>
          </w:p>
        </w:tc>
        <w:tc>
          <w:tcPr>
            <w:tcW w:w="345"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0,00</w:t>
            </w:r>
          </w:p>
        </w:tc>
        <w:tc>
          <w:tcPr>
            <w:tcW w:w="469"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308 750,00   </w:t>
            </w:r>
          </w:p>
        </w:tc>
      </w:tr>
      <w:tr w:rsidR="00DB22B3" w:rsidRPr="00950680" w:rsidTr="00DB0F6B">
        <w:trPr>
          <w:trHeight w:val="51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lastRenderedPageBreak/>
              <w:t>63</w:t>
            </w:r>
          </w:p>
        </w:tc>
        <w:tc>
          <w:tcPr>
            <w:tcW w:w="192"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1.40</w:t>
            </w:r>
          </w:p>
        </w:tc>
        <w:tc>
          <w:tcPr>
            <w:tcW w:w="328"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1011711-33</w:t>
            </w:r>
          </w:p>
        </w:tc>
        <w:tc>
          <w:tcPr>
            <w:tcW w:w="630"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rPr>
                <w:color w:val="auto"/>
                <w:sz w:val="20"/>
              </w:rPr>
            </w:pPr>
            <w:r w:rsidRPr="00950680">
              <w:rPr>
                <w:color w:val="auto"/>
                <w:sz w:val="20"/>
              </w:rPr>
              <w:t>Стент коронарный XIENCE PRIME с системой доставки (4 мм х 30-33 мм)</w:t>
            </w:r>
          </w:p>
        </w:tc>
        <w:tc>
          <w:tcPr>
            <w:tcW w:w="35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16"/>
                <w:szCs w:val="16"/>
              </w:rPr>
            </w:pPr>
            <w:r w:rsidRPr="00950680">
              <w:rPr>
                <w:color w:val="auto"/>
                <w:sz w:val="16"/>
                <w:szCs w:val="16"/>
              </w:rPr>
              <w:t>60%</w:t>
            </w:r>
          </w:p>
        </w:tc>
        <w:tc>
          <w:tcPr>
            <w:tcW w:w="384"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«ЭББОТТ ВАСКЮЛАР»</w:t>
            </w:r>
          </w:p>
        </w:tc>
        <w:tc>
          <w:tcPr>
            <w:tcW w:w="42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США,</w:t>
            </w:r>
            <w:r w:rsidRPr="00950680">
              <w:rPr>
                <w:color w:val="auto"/>
                <w:sz w:val="20"/>
              </w:rPr>
              <w:br/>
              <w:t xml:space="preserve">Ирландия </w:t>
            </w:r>
          </w:p>
        </w:tc>
        <w:tc>
          <w:tcPr>
            <w:tcW w:w="21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Шт.</w:t>
            </w:r>
          </w:p>
        </w:tc>
        <w:tc>
          <w:tcPr>
            <w:tcW w:w="347"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4   </w:t>
            </w:r>
          </w:p>
        </w:tc>
        <w:tc>
          <w:tcPr>
            <w:tcW w:w="358"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61 750,00   </w:t>
            </w:r>
          </w:p>
        </w:tc>
        <w:tc>
          <w:tcPr>
            <w:tcW w:w="470"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247 000,00   </w:t>
            </w:r>
          </w:p>
        </w:tc>
        <w:tc>
          <w:tcPr>
            <w:tcW w:w="30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НДС не облагается</w:t>
            </w:r>
          </w:p>
        </w:tc>
        <w:tc>
          <w:tcPr>
            <w:tcW w:w="345"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0,00</w:t>
            </w:r>
          </w:p>
        </w:tc>
        <w:tc>
          <w:tcPr>
            <w:tcW w:w="469"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247 000,00   </w:t>
            </w:r>
          </w:p>
        </w:tc>
      </w:tr>
      <w:tr w:rsidR="00DB22B3" w:rsidRPr="00950680" w:rsidTr="00DB0F6B">
        <w:trPr>
          <w:trHeight w:val="102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64</w:t>
            </w:r>
          </w:p>
        </w:tc>
        <w:tc>
          <w:tcPr>
            <w:tcW w:w="192"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1.40</w:t>
            </w:r>
          </w:p>
        </w:tc>
        <w:tc>
          <w:tcPr>
            <w:tcW w:w="328"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RSINT40030X</w:t>
            </w:r>
          </w:p>
        </w:tc>
        <w:tc>
          <w:tcPr>
            <w:tcW w:w="630"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rPr>
                <w:color w:val="auto"/>
                <w:sz w:val="20"/>
              </w:rPr>
            </w:pPr>
            <w:r w:rsidRPr="00950680">
              <w:rPr>
                <w:color w:val="auto"/>
                <w:sz w:val="20"/>
              </w:rPr>
              <w:t>Система коронарного стента  с покрытием Зотаролимус, вариант исполнения: система коронарного стента Resolute Integrity (4 мм х 30-33 мм)</w:t>
            </w:r>
          </w:p>
        </w:tc>
        <w:tc>
          <w:tcPr>
            <w:tcW w:w="35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16"/>
                <w:szCs w:val="16"/>
              </w:rPr>
            </w:pPr>
            <w:r w:rsidRPr="00950680">
              <w:rPr>
                <w:color w:val="auto"/>
                <w:sz w:val="16"/>
                <w:szCs w:val="16"/>
              </w:rPr>
              <w:t>60%</w:t>
            </w:r>
          </w:p>
        </w:tc>
        <w:tc>
          <w:tcPr>
            <w:tcW w:w="384"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«Медтроник Инк</w:t>
            </w:r>
            <w:proofErr w:type="gramStart"/>
            <w:r w:rsidRPr="00950680">
              <w:rPr>
                <w:color w:val="auto"/>
                <w:sz w:val="20"/>
              </w:rPr>
              <w:t>.»</w:t>
            </w:r>
            <w:proofErr w:type="gramEnd"/>
          </w:p>
        </w:tc>
        <w:tc>
          <w:tcPr>
            <w:tcW w:w="42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США,</w:t>
            </w:r>
            <w:r w:rsidRPr="00950680">
              <w:rPr>
                <w:color w:val="auto"/>
                <w:sz w:val="20"/>
              </w:rPr>
              <w:br/>
              <w:t xml:space="preserve">Ирландия </w:t>
            </w:r>
          </w:p>
        </w:tc>
        <w:tc>
          <w:tcPr>
            <w:tcW w:w="21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Шт.</w:t>
            </w:r>
          </w:p>
        </w:tc>
        <w:tc>
          <w:tcPr>
            <w:tcW w:w="347"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4   </w:t>
            </w:r>
          </w:p>
        </w:tc>
        <w:tc>
          <w:tcPr>
            <w:tcW w:w="358"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61 750,00   </w:t>
            </w:r>
          </w:p>
        </w:tc>
        <w:tc>
          <w:tcPr>
            <w:tcW w:w="470"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247 000,00   </w:t>
            </w:r>
          </w:p>
        </w:tc>
        <w:tc>
          <w:tcPr>
            <w:tcW w:w="30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НДС не облагается</w:t>
            </w:r>
          </w:p>
        </w:tc>
        <w:tc>
          <w:tcPr>
            <w:tcW w:w="345"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0,00</w:t>
            </w:r>
          </w:p>
        </w:tc>
        <w:tc>
          <w:tcPr>
            <w:tcW w:w="469"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247 000,00   </w:t>
            </w:r>
          </w:p>
        </w:tc>
      </w:tr>
      <w:tr w:rsidR="00DB22B3" w:rsidRPr="00950680" w:rsidTr="00DB0F6B">
        <w:trPr>
          <w:trHeight w:val="51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65</w:t>
            </w:r>
          </w:p>
        </w:tc>
        <w:tc>
          <w:tcPr>
            <w:tcW w:w="192"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1.41</w:t>
            </w:r>
          </w:p>
        </w:tc>
        <w:tc>
          <w:tcPr>
            <w:tcW w:w="328"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1011711-38</w:t>
            </w:r>
          </w:p>
        </w:tc>
        <w:tc>
          <w:tcPr>
            <w:tcW w:w="630"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rPr>
                <w:color w:val="auto"/>
                <w:sz w:val="20"/>
              </w:rPr>
            </w:pPr>
            <w:r w:rsidRPr="00950680">
              <w:rPr>
                <w:color w:val="auto"/>
                <w:sz w:val="20"/>
              </w:rPr>
              <w:t>Стент коронарный XIENCE PRIME с системой доставки (4 мм х 38-40 мм)</w:t>
            </w:r>
          </w:p>
        </w:tc>
        <w:tc>
          <w:tcPr>
            <w:tcW w:w="35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16"/>
                <w:szCs w:val="16"/>
              </w:rPr>
            </w:pPr>
            <w:r w:rsidRPr="00950680">
              <w:rPr>
                <w:color w:val="auto"/>
                <w:sz w:val="16"/>
                <w:szCs w:val="16"/>
              </w:rPr>
              <w:t>60%</w:t>
            </w:r>
          </w:p>
        </w:tc>
        <w:tc>
          <w:tcPr>
            <w:tcW w:w="384"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«ЭББОТТ ВАСКЮЛАР»</w:t>
            </w:r>
          </w:p>
        </w:tc>
        <w:tc>
          <w:tcPr>
            <w:tcW w:w="42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США,</w:t>
            </w:r>
            <w:r w:rsidRPr="00950680">
              <w:rPr>
                <w:color w:val="auto"/>
                <w:sz w:val="20"/>
              </w:rPr>
              <w:br/>
              <w:t xml:space="preserve">Ирландия </w:t>
            </w:r>
          </w:p>
        </w:tc>
        <w:tc>
          <w:tcPr>
            <w:tcW w:w="21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Шт.</w:t>
            </w:r>
          </w:p>
        </w:tc>
        <w:tc>
          <w:tcPr>
            <w:tcW w:w="347"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1   </w:t>
            </w:r>
          </w:p>
        </w:tc>
        <w:tc>
          <w:tcPr>
            <w:tcW w:w="358"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61 750,00   </w:t>
            </w:r>
          </w:p>
        </w:tc>
        <w:tc>
          <w:tcPr>
            <w:tcW w:w="470"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61 750,00   </w:t>
            </w:r>
          </w:p>
        </w:tc>
        <w:tc>
          <w:tcPr>
            <w:tcW w:w="30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НДС не облагается</w:t>
            </w:r>
          </w:p>
        </w:tc>
        <w:tc>
          <w:tcPr>
            <w:tcW w:w="345"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0,00</w:t>
            </w:r>
          </w:p>
        </w:tc>
        <w:tc>
          <w:tcPr>
            <w:tcW w:w="469"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61 750,00   </w:t>
            </w:r>
          </w:p>
        </w:tc>
      </w:tr>
      <w:tr w:rsidR="00DB22B3" w:rsidRPr="00950680" w:rsidTr="00DB0F6B">
        <w:trPr>
          <w:trHeight w:val="102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66</w:t>
            </w:r>
          </w:p>
        </w:tc>
        <w:tc>
          <w:tcPr>
            <w:tcW w:w="192"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2.1</w:t>
            </w:r>
          </w:p>
        </w:tc>
        <w:tc>
          <w:tcPr>
            <w:tcW w:w="328"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INT22514X</w:t>
            </w:r>
          </w:p>
        </w:tc>
        <w:tc>
          <w:tcPr>
            <w:tcW w:w="630"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rPr>
                <w:color w:val="auto"/>
                <w:sz w:val="20"/>
              </w:rPr>
            </w:pPr>
            <w:r w:rsidRPr="00950680">
              <w:rPr>
                <w:color w:val="auto"/>
                <w:sz w:val="20"/>
              </w:rPr>
              <w:t>Стент коронарный Integrity RX различных типоразмеров на системе доставки быстрой смены с принадлежностями (2,25 мм х 14-16 мм)</w:t>
            </w:r>
          </w:p>
        </w:tc>
        <w:tc>
          <w:tcPr>
            <w:tcW w:w="35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16"/>
                <w:szCs w:val="16"/>
              </w:rPr>
            </w:pPr>
            <w:r w:rsidRPr="00950680">
              <w:rPr>
                <w:color w:val="auto"/>
                <w:sz w:val="16"/>
                <w:szCs w:val="16"/>
              </w:rPr>
              <w:t>60%</w:t>
            </w:r>
          </w:p>
        </w:tc>
        <w:tc>
          <w:tcPr>
            <w:tcW w:w="384"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«Медтроник Инк</w:t>
            </w:r>
            <w:proofErr w:type="gramStart"/>
            <w:r w:rsidRPr="00950680">
              <w:rPr>
                <w:color w:val="auto"/>
                <w:sz w:val="20"/>
              </w:rPr>
              <w:t>.»</w:t>
            </w:r>
            <w:proofErr w:type="gramEnd"/>
          </w:p>
        </w:tc>
        <w:tc>
          <w:tcPr>
            <w:tcW w:w="42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США, Ирландия</w:t>
            </w:r>
          </w:p>
        </w:tc>
        <w:tc>
          <w:tcPr>
            <w:tcW w:w="21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Шт.</w:t>
            </w:r>
          </w:p>
        </w:tc>
        <w:tc>
          <w:tcPr>
            <w:tcW w:w="347"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1   </w:t>
            </w:r>
          </w:p>
        </w:tc>
        <w:tc>
          <w:tcPr>
            <w:tcW w:w="358"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28 500,00   </w:t>
            </w:r>
          </w:p>
        </w:tc>
        <w:tc>
          <w:tcPr>
            <w:tcW w:w="470"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28 500,00   </w:t>
            </w:r>
          </w:p>
        </w:tc>
        <w:tc>
          <w:tcPr>
            <w:tcW w:w="30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НДС не облагается</w:t>
            </w:r>
          </w:p>
        </w:tc>
        <w:tc>
          <w:tcPr>
            <w:tcW w:w="345"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0,00</w:t>
            </w:r>
          </w:p>
        </w:tc>
        <w:tc>
          <w:tcPr>
            <w:tcW w:w="469"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28 500,00   </w:t>
            </w:r>
          </w:p>
        </w:tc>
      </w:tr>
      <w:tr w:rsidR="00DB22B3" w:rsidRPr="00950680" w:rsidTr="00DB0F6B">
        <w:trPr>
          <w:trHeight w:val="102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67</w:t>
            </w:r>
          </w:p>
        </w:tc>
        <w:tc>
          <w:tcPr>
            <w:tcW w:w="192"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2.2</w:t>
            </w:r>
          </w:p>
        </w:tc>
        <w:tc>
          <w:tcPr>
            <w:tcW w:w="328"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INT22518X</w:t>
            </w:r>
          </w:p>
        </w:tc>
        <w:tc>
          <w:tcPr>
            <w:tcW w:w="630"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rPr>
                <w:color w:val="auto"/>
                <w:sz w:val="20"/>
              </w:rPr>
            </w:pPr>
            <w:r w:rsidRPr="00950680">
              <w:rPr>
                <w:color w:val="auto"/>
                <w:sz w:val="20"/>
              </w:rPr>
              <w:t xml:space="preserve">Стент коронарный Integrity RX различных типоразмеров на системе доставки быстрой смены с </w:t>
            </w:r>
            <w:r w:rsidRPr="00950680">
              <w:rPr>
                <w:color w:val="auto"/>
                <w:sz w:val="20"/>
              </w:rPr>
              <w:lastRenderedPageBreak/>
              <w:t>принадлежностями (2,25 мм х 18-20 мм)</w:t>
            </w:r>
          </w:p>
        </w:tc>
        <w:tc>
          <w:tcPr>
            <w:tcW w:w="35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16"/>
                <w:szCs w:val="16"/>
              </w:rPr>
            </w:pPr>
            <w:r w:rsidRPr="00950680">
              <w:rPr>
                <w:color w:val="auto"/>
                <w:sz w:val="16"/>
                <w:szCs w:val="16"/>
              </w:rPr>
              <w:lastRenderedPageBreak/>
              <w:t>60%</w:t>
            </w:r>
          </w:p>
        </w:tc>
        <w:tc>
          <w:tcPr>
            <w:tcW w:w="384"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«Медтроник Инк</w:t>
            </w:r>
            <w:proofErr w:type="gramStart"/>
            <w:r w:rsidRPr="00950680">
              <w:rPr>
                <w:color w:val="auto"/>
                <w:sz w:val="20"/>
              </w:rPr>
              <w:t>.»</w:t>
            </w:r>
            <w:proofErr w:type="gramEnd"/>
          </w:p>
        </w:tc>
        <w:tc>
          <w:tcPr>
            <w:tcW w:w="42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США, Ирландия</w:t>
            </w:r>
          </w:p>
        </w:tc>
        <w:tc>
          <w:tcPr>
            <w:tcW w:w="21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Шт.</w:t>
            </w:r>
          </w:p>
        </w:tc>
        <w:tc>
          <w:tcPr>
            <w:tcW w:w="347"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4   </w:t>
            </w:r>
          </w:p>
        </w:tc>
        <w:tc>
          <w:tcPr>
            <w:tcW w:w="358"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28 500,00   </w:t>
            </w:r>
          </w:p>
        </w:tc>
        <w:tc>
          <w:tcPr>
            <w:tcW w:w="470"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114 000,00   </w:t>
            </w:r>
          </w:p>
        </w:tc>
        <w:tc>
          <w:tcPr>
            <w:tcW w:w="30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НДС не облагается</w:t>
            </w:r>
          </w:p>
        </w:tc>
        <w:tc>
          <w:tcPr>
            <w:tcW w:w="345"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0,00</w:t>
            </w:r>
          </w:p>
        </w:tc>
        <w:tc>
          <w:tcPr>
            <w:tcW w:w="469"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114 000,00   </w:t>
            </w:r>
          </w:p>
        </w:tc>
      </w:tr>
      <w:tr w:rsidR="00DB22B3" w:rsidRPr="00950680" w:rsidTr="00DB0F6B">
        <w:trPr>
          <w:trHeight w:val="102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lastRenderedPageBreak/>
              <w:t>68</w:t>
            </w:r>
          </w:p>
        </w:tc>
        <w:tc>
          <w:tcPr>
            <w:tcW w:w="192"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2.3</w:t>
            </w:r>
          </w:p>
        </w:tc>
        <w:tc>
          <w:tcPr>
            <w:tcW w:w="328"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INT22526X</w:t>
            </w:r>
          </w:p>
        </w:tc>
        <w:tc>
          <w:tcPr>
            <w:tcW w:w="630"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rPr>
                <w:color w:val="auto"/>
                <w:sz w:val="20"/>
              </w:rPr>
            </w:pPr>
            <w:r w:rsidRPr="00950680">
              <w:rPr>
                <w:color w:val="auto"/>
                <w:sz w:val="20"/>
              </w:rPr>
              <w:t>Стент коронарный Integrity RX различных типоразмеров на системе доставки быстрой смены с принадлежностями (2,25 мм х 23-26 мм)</w:t>
            </w:r>
          </w:p>
        </w:tc>
        <w:tc>
          <w:tcPr>
            <w:tcW w:w="35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16"/>
                <w:szCs w:val="16"/>
              </w:rPr>
            </w:pPr>
            <w:r w:rsidRPr="00950680">
              <w:rPr>
                <w:color w:val="auto"/>
                <w:sz w:val="16"/>
                <w:szCs w:val="16"/>
              </w:rPr>
              <w:t>60%</w:t>
            </w:r>
          </w:p>
        </w:tc>
        <w:tc>
          <w:tcPr>
            <w:tcW w:w="384"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«Медтроник Инк</w:t>
            </w:r>
            <w:proofErr w:type="gramStart"/>
            <w:r w:rsidRPr="00950680">
              <w:rPr>
                <w:color w:val="auto"/>
                <w:sz w:val="20"/>
              </w:rPr>
              <w:t>.»</w:t>
            </w:r>
            <w:proofErr w:type="gramEnd"/>
          </w:p>
        </w:tc>
        <w:tc>
          <w:tcPr>
            <w:tcW w:w="42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США, Ирландия</w:t>
            </w:r>
          </w:p>
        </w:tc>
        <w:tc>
          <w:tcPr>
            <w:tcW w:w="21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Шт.</w:t>
            </w:r>
          </w:p>
        </w:tc>
        <w:tc>
          <w:tcPr>
            <w:tcW w:w="347"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1   </w:t>
            </w:r>
          </w:p>
        </w:tc>
        <w:tc>
          <w:tcPr>
            <w:tcW w:w="358"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28 500,00   </w:t>
            </w:r>
          </w:p>
        </w:tc>
        <w:tc>
          <w:tcPr>
            <w:tcW w:w="470"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28 500,00   </w:t>
            </w:r>
          </w:p>
        </w:tc>
        <w:tc>
          <w:tcPr>
            <w:tcW w:w="30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НДС не облагается</w:t>
            </w:r>
          </w:p>
        </w:tc>
        <w:tc>
          <w:tcPr>
            <w:tcW w:w="345"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0,00</w:t>
            </w:r>
          </w:p>
        </w:tc>
        <w:tc>
          <w:tcPr>
            <w:tcW w:w="469"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28 500,00   </w:t>
            </w:r>
          </w:p>
        </w:tc>
      </w:tr>
      <w:tr w:rsidR="00DB22B3" w:rsidRPr="00950680" w:rsidTr="00DB0F6B">
        <w:trPr>
          <w:trHeight w:val="102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69</w:t>
            </w:r>
          </w:p>
        </w:tc>
        <w:tc>
          <w:tcPr>
            <w:tcW w:w="192"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2.4</w:t>
            </w:r>
          </w:p>
        </w:tc>
        <w:tc>
          <w:tcPr>
            <w:tcW w:w="328"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INT25012X</w:t>
            </w:r>
          </w:p>
        </w:tc>
        <w:tc>
          <w:tcPr>
            <w:tcW w:w="630"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rPr>
                <w:color w:val="auto"/>
                <w:sz w:val="20"/>
              </w:rPr>
            </w:pPr>
            <w:r w:rsidRPr="00950680">
              <w:rPr>
                <w:color w:val="auto"/>
                <w:sz w:val="20"/>
              </w:rPr>
              <w:t>Стент коронарный Integrity RX различных типоразмеров на системе доставки быстрой смены с принадлежностями (2,5 мм х 11-13 мм)</w:t>
            </w:r>
          </w:p>
        </w:tc>
        <w:tc>
          <w:tcPr>
            <w:tcW w:w="35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16"/>
                <w:szCs w:val="16"/>
              </w:rPr>
            </w:pPr>
            <w:r w:rsidRPr="00950680">
              <w:rPr>
                <w:color w:val="auto"/>
                <w:sz w:val="16"/>
                <w:szCs w:val="16"/>
              </w:rPr>
              <w:t>60%</w:t>
            </w:r>
          </w:p>
        </w:tc>
        <w:tc>
          <w:tcPr>
            <w:tcW w:w="384"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«Медтроник Инк</w:t>
            </w:r>
            <w:proofErr w:type="gramStart"/>
            <w:r w:rsidRPr="00950680">
              <w:rPr>
                <w:color w:val="auto"/>
                <w:sz w:val="20"/>
              </w:rPr>
              <w:t>.»</w:t>
            </w:r>
            <w:proofErr w:type="gramEnd"/>
          </w:p>
        </w:tc>
        <w:tc>
          <w:tcPr>
            <w:tcW w:w="42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США, Ирландия</w:t>
            </w:r>
          </w:p>
        </w:tc>
        <w:tc>
          <w:tcPr>
            <w:tcW w:w="21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Шт.</w:t>
            </w:r>
          </w:p>
        </w:tc>
        <w:tc>
          <w:tcPr>
            <w:tcW w:w="347"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4   </w:t>
            </w:r>
          </w:p>
        </w:tc>
        <w:tc>
          <w:tcPr>
            <w:tcW w:w="358"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28 500,00   </w:t>
            </w:r>
          </w:p>
        </w:tc>
        <w:tc>
          <w:tcPr>
            <w:tcW w:w="470"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114 000,00   </w:t>
            </w:r>
          </w:p>
        </w:tc>
        <w:tc>
          <w:tcPr>
            <w:tcW w:w="30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НДС не облагается</w:t>
            </w:r>
          </w:p>
        </w:tc>
        <w:tc>
          <w:tcPr>
            <w:tcW w:w="345"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0,00</w:t>
            </w:r>
          </w:p>
        </w:tc>
        <w:tc>
          <w:tcPr>
            <w:tcW w:w="469"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114 000,00   </w:t>
            </w:r>
          </w:p>
        </w:tc>
      </w:tr>
      <w:tr w:rsidR="00DB22B3" w:rsidRPr="00950680" w:rsidTr="00DB0F6B">
        <w:trPr>
          <w:trHeight w:val="51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70</w:t>
            </w:r>
          </w:p>
        </w:tc>
        <w:tc>
          <w:tcPr>
            <w:tcW w:w="192"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2.5</w:t>
            </w:r>
          </w:p>
        </w:tc>
        <w:tc>
          <w:tcPr>
            <w:tcW w:w="328"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1007829-15</w:t>
            </w:r>
          </w:p>
        </w:tc>
        <w:tc>
          <w:tcPr>
            <w:tcW w:w="630"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rPr>
                <w:color w:val="auto"/>
                <w:sz w:val="20"/>
              </w:rPr>
            </w:pPr>
            <w:r w:rsidRPr="00950680">
              <w:rPr>
                <w:color w:val="auto"/>
                <w:sz w:val="20"/>
              </w:rPr>
              <w:t>Стенты внутрисосудистые: Multi-Link (2,5 мм х 14-16 мм)</w:t>
            </w:r>
          </w:p>
        </w:tc>
        <w:tc>
          <w:tcPr>
            <w:tcW w:w="35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16"/>
                <w:szCs w:val="16"/>
              </w:rPr>
            </w:pPr>
            <w:r w:rsidRPr="00950680">
              <w:rPr>
                <w:color w:val="auto"/>
                <w:sz w:val="16"/>
                <w:szCs w:val="16"/>
              </w:rPr>
              <w:t>60%</w:t>
            </w:r>
          </w:p>
        </w:tc>
        <w:tc>
          <w:tcPr>
            <w:tcW w:w="384"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«ЭББОТТ ВАСКЮЛАР»</w:t>
            </w:r>
          </w:p>
        </w:tc>
        <w:tc>
          <w:tcPr>
            <w:tcW w:w="42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США, Ирландия</w:t>
            </w:r>
          </w:p>
        </w:tc>
        <w:tc>
          <w:tcPr>
            <w:tcW w:w="21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Шт.</w:t>
            </w:r>
          </w:p>
        </w:tc>
        <w:tc>
          <w:tcPr>
            <w:tcW w:w="347"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5   </w:t>
            </w:r>
          </w:p>
        </w:tc>
        <w:tc>
          <w:tcPr>
            <w:tcW w:w="358"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28 500,00   </w:t>
            </w:r>
          </w:p>
        </w:tc>
        <w:tc>
          <w:tcPr>
            <w:tcW w:w="470"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142 500,00   </w:t>
            </w:r>
          </w:p>
        </w:tc>
        <w:tc>
          <w:tcPr>
            <w:tcW w:w="30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НДС не облагается</w:t>
            </w:r>
          </w:p>
        </w:tc>
        <w:tc>
          <w:tcPr>
            <w:tcW w:w="345"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0,00</w:t>
            </w:r>
          </w:p>
        </w:tc>
        <w:tc>
          <w:tcPr>
            <w:tcW w:w="469"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142 500,00   </w:t>
            </w:r>
          </w:p>
        </w:tc>
      </w:tr>
      <w:tr w:rsidR="00DB22B3" w:rsidRPr="00950680" w:rsidTr="00DB0F6B">
        <w:trPr>
          <w:trHeight w:val="102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71</w:t>
            </w:r>
          </w:p>
        </w:tc>
        <w:tc>
          <w:tcPr>
            <w:tcW w:w="192"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2.5</w:t>
            </w:r>
          </w:p>
        </w:tc>
        <w:tc>
          <w:tcPr>
            <w:tcW w:w="328"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INT25014X</w:t>
            </w:r>
          </w:p>
        </w:tc>
        <w:tc>
          <w:tcPr>
            <w:tcW w:w="630"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rPr>
                <w:color w:val="auto"/>
                <w:sz w:val="20"/>
              </w:rPr>
            </w:pPr>
            <w:r w:rsidRPr="00950680">
              <w:rPr>
                <w:color w:val="auto"/>
                <w:sz w:val="20"/>
              </w:rPr>
              <w:t>Стент коронарный Integrity RX различных типоразмеров на системе доставки быстрой смены с принадлежностями (2,5 мм х 14-16 мм)</w:t>
            </w:r>
          </w:p>
        </w:tc>
        <w:tc>
          <w:tcPr>
            <w:tcW w:w="35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16"/>
                <w:szCs w:val="16"/>
              </w:rPr>
            </w:pPr>
            <w:r w:rsidRPr="00950680">
              <w:rPr>
                <w:color w:val="auto"/>
                <w:sz w:val="16"/>
                <w:szCs w:val="16"/>
              </w:rPr>
              <w:t>60%</w:t>
            </w:r>
          </w:p>
        </w:tc>
        <w:tc>
          <w:tcPr>
            <w:tcW w:w="384"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«Медтроник Инк</w:t>
            </w:r>
            <w:proofErr w:type="gramStart"/>
            <w:r w:rsidRPr="00950680">
              <w:rPr>
                <w:color w:val="auto"/>
                <w:sz w:val="20"/>
              </w:rPr>
              <w:t>.»</w:t>
            </w:r>
            <w:proofErr w:type="gramEnd"/>
          </w:p>
        </w:tc>
        <w:tc>
          <w:tcPr>
            <w:tcW w:w="42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США, Ирландия</w:t>
            </w:r>
          </w:p>
        </w:tc>
        <w:tc>
          <w:tcPr>
            <w:tcW w:w="21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Шт.</w:t>
            </w:r>
          </w:p>
        </w:tc>
        <w:tc>
          <w:tcPr>
            <w:tcW w:w="347"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5   </w:t>
            </w:r>
          </w:p>
        </w:tc>
        <w:tc>
          <w:tcPr>
            <w:tcW w:w="358"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28 500,00   </w:t>
            </w:r>
          </w:p>
        </w:tc>
        <w:tc>
          <w:tcPr>
            <w:tcW w:w="470"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142 500,00   </w:t>
            </w:r>
          </w:p>
        </w:tc>
        <w:tc>
          <w:tcPr>
            <w:tcW w:w="30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НДС не облагается</w:t>
            </w:r>
          </w:p>
        </w:tc>
        <w:tc>
          <w:tcPr>
            <w:tcW w:w="345"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0,00</w:t>
            </w:r>
          </w:p>
        </w:tc>
        <w:tc>
          <w:tcPr>
            <w:tcW w:w="469"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142 500,00   </w:t>
            </w:r>
          </w:p>
        </w:tc>
      </w:tr>
      <w:tr w:rsidR="00DB22B3" w:rsidRPr="00950680" w:rsidTr="00DB0F6B">
        <w:trPr>
          <w:trHeight w:val="51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72</w:t>
            </w:r>
          </w:p>
        </w:tc>
        <w:tc>
          <w:tcPr>
            <w:tcW w:w="192"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2.6</w:t>
            </w:r>
          </w:p>
        </w:tc>
        <w:tc>
          <w:tcPr>
            <w:tcW w:w="328"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1007829-18</w:t>
            </w:r>
          </w:p>
        </w:tc>
        <w:tc>
          <w:tcPr>
            <w:tcW w:w="630"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rPr>
                <w:color w:val="auto"/>
                <w:sz w:val="20"/>
              </w:rPr>
            </w:pPr>
            <w:r w:rsidRPr="00950680">
              <w:rPr>
                <w:color w:val="auto"/>
                <w:sz w:val="20"/>
              </w:rPr>
              <w:t>Стенты внутрисосудистые: Multi-Link (2,5 мм х 18-20 мм)</w:t>
            </w:r>
          </w:p>
        </w:tc>
        <w:tc>
          <w:tcPr>
            <w:tcW w:w="35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16"/>
                <w:szCs w:val="16"/>
              </w:rPr>
            </w:pPr>
            <w:r w:rsidRPr="00950680">
              <w:rPr>
                <w:color w:val="auto"/>
                <w:sz w:val="16"/>
                <w:szCs w:val="16"/>
              </w:rPr>
              <w:t>60%</w:t>
            </w:r>
          </w:p>
        </w:tc>
        <w:tc>
          <w:tcPr>
            <w:tcW w:w="384"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«ЭББОТТ ВАСКЮЛАР»</w:t>
            </w:r>
          </w:p>
        </w:tc>
        <w:tc>
          <w:tcPr>
            <w:tcW w:w="42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США, Ирландия</w:t>
            </w:r>
          </w:p>
        </w:tc>
        <w:tc>
          <w:tcPr>
            <w:tcW w:w="21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Шт.</w:t>
            </w:r>
          </w:p>
        </w:tc>
        <w:tc>
          <w:tcPr>
            <w:tcW w:w="347"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15   </w:t>
            </w:r>
          </w:p>
        </w:tc>
        <w:tc>
          <w:tcPr>
            <w:tcW w:w="358"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28 500,00   </w:t>
            </w:r>
          </w:p>
        </w:tc>
        <w:tc>
          <w:tcPr>
            <w:tcW w:w="470"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427 500,00   </w:t>
            </w:r>
          </w:p>
        </w:tc>
        <w:tc>
          <w:tcPr>
            <w:tcW w:w="30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НДС не облагается</w:t>
            </w:r>
          </w:p>
        </w:tc>
        <w:tc>
          <w:tcPr>
            <w:tcW w:w="345"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0,00</w:t>
            </w:r>
          </w:p>
        </w:tc>
        <w:tc>
          <w:tcPr>
            <w:tcW w:w="469"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427 500,00   </w:t>
            </w:r>
          </w:p>
        </w:tc>
      </w:tr>
      <w:tr w:rsidR="00DB22B3" w:rsidRPr="00950680" w:rsidTr="00DB0F6B">
        <w:trPr>
          <w:trHeight w:val="102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lastRenderedPageBreak/>
              <w:t>73</w:t>
            </w:r>
          </w:p>
        </w:tc>
        <w:tc>
          <w:tcPr>
            <w:tcW w:w="192"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2.6</w:t>
            </w:r>
          </w:p>
        </w:tc>
        <w:tc>
          <w:tcPr>
            <w:tcW w:w="328"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INT25018X</w:t>
            </w:r>
          </w:p>
        </w:tc>
        <w:tc>
          <w:tcPr>
            <w:tcW w:w="630"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rPr>
                <w:color w:val="auto"/>
                <w:sz w:val="20"/>
              </w:rPr>
            </w:pPr>
            <w:r w:rsidRPr="00950680">
              <w:rPr>
                <w:color w:val="auto"/>
                <w:sz w:val="20"/>
              </w:rPr>
              <w:t>Стент коронарный Integrity RX различных типоразмеров на системе доставки быстрой смены с принадлежностями (2,5 мм х 18-20 мм)</w:t>
            </w:r>
          </w:p>
        </w:tc>
        <w:tc>
          <w:tcPr>
            <w:tcW w:w="35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16"/>
                <w:szCs w:val="16"/>
              </w:rPr>
            </w:pPr>
            <w:r w:rsidRPr="00950680">
              <w:rPr>
                <w:color w:val="auto"/>
                <w:sz w:val="16"/>
                <w:szCs w:val="16"/>
              </w:rPr>
              <w:t>60%</w:t>
            </w:r>
          </w:p>
        </w:tc>
        <w:tc>
          <w:tcPr>
            <w:tcW w:w="384"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«Медтроник Инк</w:t>
            </w:r>
            <w:proofErr w:type="gramStart"/>
            <w:r w:rsidRPr="00950680">
              <w:rPr>
                <w:color w:val="auto"/>
                <w:sz w:val="20"/>
              </w:rPr>
              <w:t>.»</w:t>
            </w:r>
            <w:proofErr w:type="gramEnd"/>
          </w:p>
        </w:tc>
        <w:tc>
          <w:tcPr>
            <w:tcW w:w="42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США, Ирландия</w:t>
            </w:r>
          </w:p>
        </w:tc>
        <w:tc>
          <w:tcPr>
            <w:tcW w:w="21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Шт.</w:t>
            </w:r>
          </w:p>
        </w:tc>
        <w:tc>
          <w:tcPr>
            <w:tcW w:w="347"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18   </w:t>
            </w:r>
          </w:p>
        </w:tc>
        <w:tc>
          <w:tcPr>
            <w:tcW w:w="358"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28 500,00   </w:t>
            </w:r>
          </w:p>
        </w:tc>
        <w:tc>
          <w:tcPr>
            <w:tcW w:w="470"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513 000,00   </w:t>
            </w:r>
          </w:p>
        </w:tc>
        <w:tc>
          <w:tcPr>
            <w:tcW w:w="30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НДС не облагается</w:t>
            </w:r>
          </w:p>
        </w:tc>
        <w:tc>
          <w:tcPr>
            <w:tcW w:w="345"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0,00</w:t>
            </w:r>
          </w:p>
        </w:tc>
        <w:tc>
          <w:tcPr>
            <w:tcW w:w="469"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513 000,00   </w:t>
            </w:r>
          </w:p>
        </w:tc>
      </w:tr>
      <w:tr w:rsidR="00DB22B3" w:rsidRPr="00950680" w:rsidTr="00DB0F6B">
        <w:trPr>
          <w:trHeight w:val="51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74</w:t>
            </w:r>
          </w:p>
        </w:tc>
        <w:tc>
          <w:tcPr>
            <w:tcW w:w="192"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2.7</w:t>
            </w:r>
          </w:p>
        </w:tc>
        <w:tc>
          <w:tcPr>
            <w:tcW w:w="328"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1007829-23</w:t>
            </w:r>
          </w:p>
        </w:tc>
        <w:tc>
          <w:tcPr>
            <w:tcW w:w="630"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rPr>
                <w:color w:val="auto"/>
                <w:sz w:val="20"/>
              </w:rPr>
            </w:pPr>
            <w:r w:rsidRPr="00950680">
              <w:rPr>
                <w:color w:val="auto"/>
                <w:sz w:val="20"/>
              </w:rPr>
              <w:t>Стенты внутрисосудистые: Multi-Link (2,5 мм х 23-26 мм)</w:t>
            </w:r>
          </w:p>
        </w:tc>
        <w:tc>
          <w:tcPr>
            <w:tcW w:w="35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16"/>
                <w:szCs w:val="16"/>
              </w:rPr>
            </w:pPr>
            <w:r w:rsidRPr="00950680">
              <w:rPr>
                <w:color w:val="auto"/>
                <w:sz w:val="16"/>
                <w:szCs w:val="16"/>
              </w:rPr>
              <w:t>60%</w:t>
            </w:r>
          </w:p>
        </w:tc>
        <w:tc>
          <w:tcPr>
            <w:tcW w:w="384"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«ЭББОТТ ВАСКЮЛАР»</w:t>
            </w:r>
          </w:p>
        </w:tc>
        <w:tc>
          <w:tcPr>
            <w:tcW w:w="42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США, Ирландия</w:t>
            </w:r>
          </w:p>
        </w:tc>
        <w:tc>
          <w:tcPr>
            <w:tcW w:w="21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Шт.</w:t>
            </w:r>
          </w:p>
        </w:tc>
        <w:tc>
          <w:tcPr>
            <w:tcW w:w="347"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10   </w:t>
            </w:r>
          </w:p>
        </w:tc>
        <w:tc>
          <w:tcPr>
            <w:tcW w:w="358"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28 500,00   </w:t>
            </w:r>
          </w:p>
        </w:tc>
        <w:tc>
          <w:tcPr>
            <w:tcW w:w="470"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285 000,00   </w:t>
            </w:r>
          </w:p>
        </w:tc>
        <w:tc>
          <w:tcPr>
            <w:tcW w:w="30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НДС не облагается</w:t>
            </w:r>
          </w:p>
        </w:tc>
        <w:tc>
          <w:tcPr>
            <w:tcW w:w="345"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0,00</w:t>
            </w:r>
          </w:p>
        </w:tc>
        <w:tc>
          <w:tcPr>
            <w:tcW w:w="469"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285 000,00   </w:t>
            </w:r>
          </w:p>
        </w:tc>
      </w:tr>
      <w:tr w:rsidR="00DB22B3" w:rsidRPr="00950680" w:rsidTr="00DB0F6B">
        <w:trPr>
          <w:trHeight w:val="102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75</w:t>
            </w:r>
          </w:p>
        </w:tc>
        <w:tc>
          <w:tcPr>
            <w:tcW w:w="192"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2.7</w:t>
            </w:r>
          </w:p>
        </w:tc>
        <w:tc>
          <w:tcPr>
            <w:tcW w:w="328"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INT25026X</w:t>
            </w:r>
          </w:p>
        </w:tc>
        <w:tc>
          <w:tcPr>
            <w:tcW w:w="630"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rPr>
                <w:color w:val="auto"/>
                <w:sz w:val="20"/>
              </w:rPr>
            </w:pPr>
            <w:r w:rsidRPr="00950680">
              <w:rPr>
                <w:color w:val="auto"/>
                <w:sz w:val="20"/>
              </w:rPr>
              <w:t>Стент коронарный Integrity RX различных типоразмеров на системе доставки быстрой смены с принадлежностями (2,5 мм х 23-26 мм)</w:t>
            </w:r>
          </w:p>
        </w:tc>
        <w:tc>
          <w:tcPr>
            <w:tcW w:w="35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16"/>
                <w:szCs w:val="16"/>
              </w:rPr>
            </w:pPr>
            <w:r w:rsidRPr="00950680">
              <w:rPr>
                <w:color w:val="auto"/>
                <w:sz w:val="16"/>
                <w:szCs w:val="16"/>
              </w:rPr>
              <w:t>60%</w:t>
            </w:r>
          </w:p>
        </w:tc>
        <w:tc>
          <w:tcPr>
            <w:tcW w:w="384"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«Медтроник Инк</w:t>
            </w:r>
            <w:proofErr w:type="gramStart"/>
            <w:r w:rsidRPr="00950680">
              <w:rPr>
                <w:color w:val="auto"/>
                <w:sz w:val="20"/>
              </w:rPr>
              <w:t>.»</w:t>
            </w:r>
            <w:proofErr w:type="gramEnd"/>
          </w:p>
        </w:tc>
        <w:tc>
          <w:tcPr>
            <w:tcW w:w="42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США, Ирландия</w:t>
            </w:r>
          </w:p>
        </w:tc>
        <w:tc>
          <w:tcPr>
            <w:tcW w:w="21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Шт.</w:t>
            </w:r>
          </w:p>
        </w:tc>
        <w:tc>
          <w:tcPr>
            <w:tcW w:w="347"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15   </w:t>
            </w:r>
          </w:p>
        </w:tc>
        <w:tc>
          <w:tcPr>
            <w:tcW w:w="358"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28 500,00   </w:t>
            </w:r>
          </w:p>
        </w:tc>
        <w:tc>
          <w:tcPr>
            <w:tcW w:w="470"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427 500,00   </w:t>
            </w:r>
          </w:p>
        </w:tc>
        <w:tc>
          <w:tcPr>
            <w:tcW w:w="30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НДС не облагается</w:t>
            </w:r>
          </w:p>
        </w:tc>
        <w:tc>
          <w:tcPr>
            <w:tcW w:w="345"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0,00</w:t>
            </w:r>
          </w:p>
        </w:tc>
        <w:tc>
          <w:tcPr>
            <w:tcW w:w="469"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427 500,00   </w:t>
            </w:r>
          </w:p>
        </w:tc>
      </w:tr>
      <w:tr w:rsidR="00DB22B3" w:rsidRPr="00950680" w:rsidTr="00DB0F6B">
        <w:trPr>
          <w:trHeight w:val="51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76</w:t>
            </w:r>
          </w:p>
        </w:tc>
        <w:tc>
          <w:tcPr>
            <w:tcW w:w="192"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2.8</w:t>
            </w:r>
          </w:p>
        </w:tc>
        <w:tc>
          <w:tcPr>
            <w:tcW w:w="328"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1007841-08</w:t>
            </w:r>
          </w:p>
        </w:tc>
        <w:tc>
          <w:tcPr>
            <w:tcW w:w="630"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rPr>
                <w:color w:val="auto"/>
                <w:sz w:val="20"/>
              </w:rPr>
            </w:pPr>
            <w:r w:rsidRPr="00950680">
              <w:rPr>
                <w:color w:val="auto"/>
                <w:sz w:val="20"/>
              </w:rPr>
              <w:t>Стенты внутрисосудистые: Multi-Link (2,75 мм х 08-10 мм)</w:t>
            </w:r>
          </w:p>
        </w:tc>
        <w:tc>
          <w:tcPr>
            <w:tcW w:w="35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16"/>
                <w:szCs w:val="16"/>
              </w:rPr>
            </w:pPr>
            <w:r w:rsidRPr="00950680">
              <w:rPr>
                <w:color w:val="auto"/>
                <w:sz w:val="16"/>
                <w:szCs w:val="16"/>
              </w:rPr>
              <w:t>60%</w:t>
            </w:r>
          </w:p>
        </w:tc>
        <w:tc>
          <w:tcPr>
            <w:tcW w:w="384"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«ЭББОТТ ВАСКЮЛАР»</w:t>
            </w:r>
          </w:p>
        </w:tc>
        <w:tc>
          <w:tcPr>
            <w:tcW w:w="42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США, Ирландия</w:t>
            </w:r>
          </w:p>
        </w:tc>
        <w:tc>
          <w:tcPr>
            <w:tcW w:w="21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Шт.</w:t>
            </w:r>
          </w:p>
        </w:tc>
        <w:tc>
          <w:tcPr>
            <w:tcW w:w="347"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1   </w:t>
            </w:r>
          </w:p>
        </w:tc>
        <w:tc>
          <w:tcPr>
            <w:tcW w:w="358"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28 500,00   </w:t>
            </w:r>
          </w:p>
        </w:tc>
        <w:tc>
          <w:tcPr>
            <w:tcW w:w="470"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28 500,00   </w:t>
            </w:r>
          </w:p>
        </w:tc>
        <w:tc>
          <w:tcPr>
            <w:tcW w:w="30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НДС не облагается</w:t>
            </w:r>
          </w:p>
        </w:tc>
        <w:tc>
          <w:tcPr>
            <w:tcW w:w="345"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0,00</w:t>
            </w:r>
          </w:p>
        </w:tc>
        <w:tc>
          <w:tcPr>
            <w:tcW w:w="469"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28 500,00   </w:t>
            </w:r>
          </w:p>
        </w:tc>
      </w:tr>
      <w:tr w:rsidR="00DB22B3" w:rsidRPr="00950680" w:rsidTr="00DB0F6B">
        <w:trPr>
          <w:trHeight w:val="51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77</w:t>
            </w:r>
          </w:p>
        </w:tc>
        <w:tc>
          <w:tcPr>
            <w:tcW w:w="192"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2.9</w:t>
            </w:r>
          </w:p>
        </w:tc>
        <w:tc>
          <w:tcPr>
            <w:tcW w:w="328"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1007841-12</w:t>
            </w:r>
          </w:p>
        </w:tc>
        <w:tc>
          <w:tcPr>
            <w:tcW w:w="630"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rPr>
                <w:color w:val="auto"/>
                <w:sz w:val="20"/>
              </w:rPr>
            </w:pPr>
            <w:r w:rsidRPr="00950680">
              <w:rPr>
                <w:color w:val="auto"/>
                <w:sz w:val="20"/>
              </w:rPr>
              <w:t>Стенты внутрисосудистые: Multi-Link (2,75 мм х 11-13 мм)</w:t>
            </w:r>
          </w:p>
        </w:tc>
        <w:tc>
          <w:tcPr>
            <w:tcW w:w="35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16"/>
                <w:szCs w:val="16"/>
              </w:rPr>
            </w:pPr>
            <w:r w:rsidRPr="00950680">
              <w:rPr>
                <w:color w:val="auto"/>
                <w:sz w:val="16"/>
                <w:szCs w:val="16"/>
              </w:rPr>
              <w:t>60%</w:t>
            </w:r>
          </w:p>
        </w:tc>
        <w:tc>
          <w:tcPr>
            <w:tcW w:w="384"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«ЭББОТТ ВАСКЮЛАР»</w:t>
            </w:r>
          </w:p>
        </w:tc>
        <w:tc>
          <w:tcPr>
            <w:tcW w:w="42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США, Ирландия</w:t>
            </w:r>
          </w:p>
        </w:tc>
        <w:tc>
          <w:tcPr>
            <w:tcW w:w="21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Шт.</w:t>
            </w:r>
          </w:p>
        </w:tc>
        <w:tc>
          <w:tcPr>
            <w:tcW w:w="347"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3   </w:t>
            </w:r>
          </w:p>
        </w:tc>
        <w:tc>
          <w:tcPr>
            <w:tcW w:w="358"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28 500,00   </w:t>
            </w:r>
          </w:p>
        </w:tc>
        <w:tc>
          <w:tcPr>
            <w:tcW w:w="470"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85 500,00   </w:t>
            </w:r>
          </w:p>
        </w:tc>
        <w:tc>
          <w:tcPr>
            <w:tcW w:w="30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НДС не облагается</w:t>
            </w:r>
          </w:p>
        </w:tc>
        <w:tc>
          <w:tcPr>
            <w:tcW w:w="345"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0,00</w:t>
            </w:r>
          </w:p>
        </w:tc>
        <w:tc>
          <w:tcPr>
            <w:tcW w:w="469"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85 500,00   </w:t>
            </w:r>
          </w:p>
        </w:tc>
      </w:tr>
      <w:tr w:rsidR="00DB22B3" w:rsidRPr="00950680" w:rsidTr="00DB0F6B">
        <w:trPr>
          <w:trHeight w:val="51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78</w:t>
            </w:r>
          </w:p>
        </w:tc>
        <w:tc>
          <w:tcPr>
            <w:tcW w:w="192"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2.10</w:t>
            </w:r>
          </w:p>
        </w:tc>
        <w:tc>
          <w:tcPr>
            <w:tcW w:w="328"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1007841-15</w:t>
            </w:r>
          </w:p>
        </w:tc>
        <w:tc>
          <w:tcPr>
            <w:tcW w:w="630"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rPr>
                <w:color w:val="auto"/>
                <w:sz w:val="20"/>
              </w:rPr>
            </w:pPr>
            <w:r w:rsidRPr="00950680">
              <w:rPr>
                <w:color w:val="auto"/>
                <w:sz w:val="20"/>
              </w:rPr>
              <w:t>Стенты внутрисосудистые: Multi-Link (2,75 мм х 14-16 мм)</w:t>
            </w:r>
          </w:p>
        </w:tc>
        <w:tc>
          <w:tcPr>
            <w:tcW w:w="35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16"/>
                <w:szCs w:val="16"/>
              </w:rPr>
            </w:pPr>
            <w:r w:rsidRPr="00950680">
              <w:rPr>
                <w:color w:val="auto"/>
                <w:sz w:val="16"/>
                <w:szCs w:val="16"/>
              </w:rPr>
              <w:t>60%</w:t>
            </w:r>
          </w:p>
        </w:tc>
        <w:tc>
          <w:tcPr>
            <w:tcW w:w="384"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«ЭББОТТ ВАСКЮЛАР»</w:t>
            </w:r>
          </w:p>
        </w:tc>
        <w:tc>
          <w:tcPr>
            <w:tcW w:w="42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США, Ирландия</w:t>
            </w:r>
          </w:p>
        </w:tc>
        <w:tc>
          <w:tcPr>
            <w:tcW w:w="21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Шт.</w:t>
            </w:r>
          </w:p>
        </w:tc>
        <w:tc>
          <w:tcPr>
            <w:tcW w:w="347"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15   </w:t>
            </w:r>
          </w:p>
        </w:tc>
        <w:tc>
          <w:tcPr>
            <w:tcW w:w="358"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28 500,00   </w:t>
            </w:r>
          </w:p>
        </w:tc>
        <w:tc>
          <w:tcPr>
            <w:tcW w:w="470"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427 500,00   </w:t>
            </w:r>
          </w:p>
        </w:tc>
        <w:tc>
          <w:tcPr>
            <w:tcW w:w="30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НДС не облагается</w:t>
            </w:r>
          </w:p>
        </w:tc>
        <w:tc>
          <w:tcPr>
            <w:tcW w:w="345"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0,00</w:t>
            </w:r>
          </w:p>
        </w:tc>
        <w:tc>
          <w:tcPr>
            <w:tcW w:w="469"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427 500,00   </w:t>
            </w:r>
          </w:p>
        </w:tc>
      </w:tr>
      <w:tr w:rsidR="00DB22B3" w:rsidRPr="00950680" w:rsidTr="00DB0F6B">
        <w:trPr>
          <w:trHeight w:val="102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79</w:t>
            </w:r>
          </w:p>
        </w:tc>
        <w:tc>
          <w:tcPr>
            <w:tcW w:w="192"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2.10</w:t>
            </w:r>
          </w:p>
        </w:tc>
        <w:tc>
          <w:tcPr>
            <w:tcW w:w="328"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INT27514X</w:t>
            </w:r>
          </w:p>
        </w:tc>
        <w:tc>
          <w:tcPr>
            <w:tcW w:w="630"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rPr>
                <w:color w:val="auto"/>
                <w:sz w:val="20"/>
              </w:rPr>
            </w:pPr>
            <w:r w:rsidRPr="00950680">
              <w:rPr>
                <w:color w:val="auto"/>
                <w:sz w:val="20"/>
              </w:rPr>
              <w:t xml:space="preserve">Стент коронарный Integrity RX различных типоразмеров на системе доставки быстрой смены с </w:t>
            </w:r>
            <w:r w:rsidRPr="00950680">
              <w:rPr>
                <w:color w:val="auto"/>
                <w:sz w:val="20"/>
              </w:rPr>
              <w:lastRenderedPageBreak/>
              <w:t>принадлежностями (2,75 мм х 14-16 мм)</w:t>
            </w:r>
          </w:p>
        </w:tc>
        <w:tc>
          <w:tcPr>
            <w:tcW w:w="35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16"/>
                <w:szCs w:val="16"/>
              </w:rPr>
            </w:pPr>
            <w:r w:rsidRPr="00950680">
              <w:rPr>
                <w:color w:val="auto"/>
                <w:sz w:val="16"/>
                <w:szCs w:val="16"/>
              </w:rPr>
              <w:lastRenderedPageBreak/>
              <w:t>60%</w:t>
            </w:r>
          </w:p>
        </w:tc>
        <w:tc>
          <w:tcPr>
            <w:tcW w:w="384"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«Медтроник Инк</w:t>
            </w:r>
            <w:proofErr w:type="gramStart"/>
            <w:r w:rsidRPr="00950680">
              <w:rPr>
                <w:color w:val="auto"/>
                <w:sz w:val="20"/>
              </w:rPr>
              <w:t>.»</w:t>
            </w:r>
            <w:proofErr w:type="gramEnd"/>
          </w:p>
        </w:tc>
        <w:tc>
          <w:tcPr>
            <w:tcW w:w="42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США, Ирландия</w:t>
            </w:r>
          </w:p>
        </w:tc>
        <w:tc>
          <w:tcPr>
            <w:tcW w:w="21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Шт.</w:t>
            </w:r>
          </w:p>
        </w:tc>
        <w:tc>
          <w:tcPr>
            <w:tcW w:w="347"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12   </w:t>
            </w:r>
          </w:p>
        </w:tc>
        <w:tc>
          <w:tcPr>
            <w:tcW w:w="358"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28 500,00   </w:t>
            </w:r>
          </w:p>
        </w:tc>
        <w:tc>
          <w:tcPr>
            <w:tcW w:w="470"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342 000,00   </w:t>
            </w:r>
          </w:p>
        </w:tc>
        <w:tc>
          <w:tcPr>
            <w:tcW w:w="30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НДС не облагается</w:t>
            </w:r>
          </w:p>
        </w:tc>
        <w:tc>
          <w:tcPr>
            <w:tcW w:w="345"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0,00</w:t>
            </w:r>
          </w:p>
        </w:tc>
        <w:tc>
          <w:tcPr>
            <w:tcW w:w="469"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342 000,00   </w:t>
            </w:r>
          </w:p>
        </w:tc>
      </w:tr>
      <w:tr w:rsidR="00DB22B3" w:rsidRPr="00950680" w:rsidTr="00DB0F6B">
        <w:trPr>
          <w:trHeight w:val="51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lastRenderedPageBreak/>
              <w:t>80</w:t>
            </w:r>
          </w:p>
        </w:tc>
        <w:tc>
          <w:tcPr>
            <w:tcW w:w="192"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2.11</w:t>
            </w:r>
          </w:p>
        </w:tc>
        <w:tc>
          <w:tcPr>
            <w:tcW w:w="328"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1007841-18</w:t>
            </w:r>
          </w:p>
        </w:tc>
        <w:tc>
          <w:tcPr>
            <w:tcW w:w="630"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rPr>
                <w:color w:val="auto"/>
                <w:sz w:val="20"/>
              </w:rPr>
            </w:pPr>
            <w:r w:rsidRPr="00950680">
              <w:rPr>
                <w:color w:val="auto"/>
                <w:sz w:val="20"/>
              </w:rPr>
              <w:t>Стенты внутрисосудистые: Multi-Link (2,75 мм х 18-20 мм)</w:t>
            </w:r>
          </w:p>
        </w:tc>
        <w:tc>
          <w:tcPr>
            <w:tcW w:w="35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16"/>
                <w:szCs w:val="16"/>
              </w:rPr>
            </w:pPr>
            <w:r w:rsidRPr="00950680">
              <w:rPr>
                <w:color w:val="auto"/>
                <w:sz w:val="16"/>
                <w:szCs w:val="16"/>
              </w:rPr>
              <w:t>60%</w:t>
            </w:r>
          </w:p>
        </w:tc>
        <w:tc>
          <w:tcPr>
            <w:tcW w:w="384"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«ЭББОТТ ВАСКЮЛАР»</w:t>
            </w:r>
          </w:p>
        </w:tc>
        <w:tc>
          <w:tcPr>
            <w:tcW w:w="42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США, Ирландия</w:t>
            </w:r>
          </w:p>
        </w:tc>
        <w:tc>
          <w:tcPr>
            <w:tcW w:w="21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Шт.</w:t>
            </w:r>
          </w:p>
        </w:tc>
        <w:tc>
          <w:tcPr>
            <w:tcW w:w="347"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25   </w:t>
            </w:r>
          </w:p>
        </w:tc>
        <w:tc>
          <w:tcPr>
            <w:tcW w:w="358"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28 500,00   </w:t>
            </w:r>
          </w:p>
        </w:tc>
        <w:tc>
          <w:tcPr>
            <w:tcW w:w="470"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712 500,00   </w:t>
            </w:r>
          </w:p>
        </w:tc>
        <w:tc>
          <w:tcPr>
            <w:tcW w:w="30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НДС не облагается</w:t>
            </w:r>
          </w:p>
        </w:tc>
        <w:tc>
          <w:tcPr>
            <w:tcW w:w="345"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0,00</w:t>
            </w:r>
          </w:p>
        </w:tc>
        <w:tc>
          <w:tcPr>
            <w:tcW w:w="469"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712 500,00   </w:t>
            </w:r>
          </w:p>
        </w:tc>
      </w:tr>
      <w:tr w:rsidR="00DB22B3" w:rsidRPr="00950680" w:rsidTr="00DB0F6B">
        <w:trPr>
          <w:trHeight w:val="102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81</w:t>
            </w:r>
          </w:p>
        </w:tc>
        <w:tc>
          <w:tcPr>
            <w:tcW w:w="192"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2.11</w:t>
            </w:r>
          </w:p>
        </w:tc>
        <w:tc>
          <w:tcPr>
            <w:tcW w:w="328"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INT27518X</w:t>
            </w:r>
          </w:p>
        </w:tc>
        <w:tc>
          <w:tcPr>
            <w:tcW w:w="630"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rPr>
                <w:color w:val="auto"/>
                <w:sz w:val="20"/>
              </w:rPr>
            </w:pPr>
            <w:r w:rsidRPr="00950680">
              <w:rPr>
                <w:color w:val="auto"/>
                <w:sz w:val="20"/>
              </w:rPr>
              <w:t>Стент коронарный Integrity RX различных типоразмеров на системе доставки быстрой смены с принадлежностями (2,75 мм х 18-20 мм)</w:t>
            </w:r>
          </w:p>
        </w:tc>
        <w:tc>
          <w:tcPr>
            <w:tcW w:w="35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16"/>
                <w:szCs w:val="16"/>
              </w:rPr>
            </w:pPr>
            <w:r w:rsidRPr="00950680">
              <w:rPr>
                <w:color w:val="auto"/>
                <w:sz w:val="16"/>
                <w:szCs w:val="16"/>
              </w:rPr>
              <w:t>60%</w:t>
            </w:r>
          </w:p>
        </w:tc>
        <w:tc>
          <w:tcPr>
            <w:tcW w:w="384"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«Медтроник Инк</w:t>
            </w:r>
            <w:proofErr w:type="gramStart"/>
            <w:r w:rsidRPr="00950680">
              <w:rPr>
                <w:color w:val="auto"/>
                <w:sz w:val="20"/>
              </w:rPr>
              <w:t>.»</w:t>
            </w:r>
            <w:proofErr w:type="gramEnd"/>
          </w:p>
        </w:tc>
        <w:tc>
          <w:tcPr>
            <w:tcW w:w="42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США, Ирландия</w:t>
            </w:r>
          </w:p>
        </w:tc>
        <w:tc>
          <w:tcPr>
            <w:tcW w:w="21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Шт.</w:t>
            </w:r>
          </w:p>
        </w:tc>
        <w:tc>
          <w:tcPr>
            <w:tcW w:w="347"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34   </w:t>
            </w:r>
          </w:p>
        </w:tc>
        <w:tc>
          <w:tcPr>
            <w:tcW w:w="358"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28 500,00   </w:t>
            </w:r>
          </w:p>
        </w:tc>
        <w:tc>
          <w:tcPr>
            <w:tcW w:w="470"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969 000,00   </w:t>
            </w:r>
          </w:p>
        </w:tc>
        <w:tc>
          <w:tcPr>
            <w:tcW w:w="30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НДС не облагается</w:t>
            </w:r>
          </w:p>
        </w:tc>
        <w:tc>
          <w:tcPr>
            <w:tcW w:w="345"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0,00</w:t>
            </w:r>
          </w:p>
        </w:tc>
        <w:tc>
          <w:tcPr>
            <w:tcW w:w="469"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969 000,00   </w:t>
            </w:r>
          </w:p>
        </w:tc>
      </w:tr>
      <w:tr w:rsidR="00DB22B3" w:rsidRPr="00950680" w:rsidTr="00DB0F6B">
        <w:trPr>
          <w:trHeight w:val="51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82</w:t>
            </w:r>
          </w:p>
        </w:tc>
        <w:tc>
          <w:tcPr>
            <w:tcW w:w="192"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2.12</w:t>
            </w:r>
          </w:p>
        </w:tc>
        <w:tc>
          <w:tcPr>
            <w:tcW w:w="328"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1007841-23</w:t>
            </w:r>
          </w:p>
        </w:tc>
        <w:tc>
          <w:tcPr>
            <w:tcW w:w="630"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rPr>
                <w:color w:val="auto"/>
                <w:sz w:val="20"/>
              </w:rPr>
            </w:pPr>
            <w:r w:rsidRPr="00950680">
              <w:rPr>
                <w:color w:val="auto"/>
                <w:sz w:val="20"/>
              </w:rPr>
              <w:t>Стенты внутрисосудистые: Multi-Link (2,75 мм х 23-26 мм)</w:t>
            </w:r>
          </w:p>
        </w:tc>
        <w:tc>
          <w:tcPr>
            <w:tcW w:w="35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16"/>
                <w:szCs w:val="16"/>
              </w:rPr>
            </w:pPr>
            <w:r w:rsidRPr="00950680">
              <w:rPr>
                <w:color w:val="auto"/>
                <w:sz w:val="16"/>
                <w:szCs w:val="16"/>
              </w:rPr>
              <w:t>60%</w:t>
            </w:r>
          </w:p>
        </w:tc>
        <w:tc>
          <w:tcPr>
            <w:tcW w:w="384"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«ЭББОТТ ВАСКЮЛАР»</w:t>
            </w:r>
          </w:p>
        </w:tc>
        <w:tc>
          <w:tcPr>
            <w:tcW w:w="42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США, Ирландия</w:t>
            </w:r>
          </w:p>
        </w:tc>
        <w:tc>
          <w:tcPr>
            <w:tcW w:w="21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Шт.</w:t>
            </w:r>
          </w:p>
        </w:tc>
        <w:tc>
          <w:tcPr>
            <w:tcW w:w="347"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20   </w:t>
            </w:r>
          </w:p>
        </w:tc>
        <w:tc>
          <w:tcPr>
            <w:tcW w:w="358"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28 500,00   </w:t>
            </w:r>
          </w:p>
        </w:tc>
        <w:tc>
          <w:tcPr>
            <w:tcW w:w="470"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570 000,00   </w:t>
            </w:r>
          </w:p>
        </w:tc>
        <w:tc>
          <w:tcPr>
            <w:tcW w:w="30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НДС не облагается</w:t>
            </w:r>
          </w:p>
        </w:tc>
        <w:tc>
          <w:tcPr>
            <w:tcW w:w="345"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0,00</w:t>
            </w:r>
          </w:p>
        </w:tc>
        <w:tc>
          <w:tcPr>
            <w:tcW w:w="469"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570 000,00   </w:t>
            </w:r>
          </w:p>
        </w:tc>
      </w:tr>
      <w:tr w:rsidR="00DB22B3" w:rsidRPr="00950680" w:rsidTr="00DB0F6B">
        <w:trPr>
          <w:trHeight w:val="102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83</w:t>
            </w:r>
          </w:p>
        </w:tc>
        <w:tc>
          <w:tcPr>
            <w:tcW w:w="192"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2.12</w:t>
            </w:r>
          </w:p>
        </w:tc>
        <w:tc>
          <w:tcPr>
            <w:tcW w:w="328"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INT27526X</w:t>
            </w:r>
          </w:p>
        </w:tc>
        <w:tc>
          <w:tcPr>
            <w:tcW w:w="630"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rPr>
                <w:color w:val="auto"/>
                <w:sz w:val="20"/>
              </w:rPr>
            </w:pPr>
            <w:r w:rsidRPr="00950680">
              <w:rPr>
                <w:color w:val="auto"/>
                <w:sz w:val="20"/>
              </w:rPr>
              <w:t>Стент коронарный Integrity RX различных типоразмеров на системе доставки быстрой смены с принадлежностями (2,75 мм х 23-26 мм)</w:t>
            </w:r>
          </w:p>
        </w:tc>
        <w:tc>
          <w:tcPr>
            <w:tcW w:w="35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16"/>
                <w:szCs w:val="16"/>
              </w:rPr>
            </w:pPr>
            <w:r w:rsidRPr="00950680">
              <w:rPr>
                <w:color w:val="auto"/>
                <w:sz w:val="16"/>
                <w:szCs w:val="16"/>
              </w:rPr>
              <w:t>60%</w:t>
            </w:r>
          </w:p>
        </w:tc>
        <w:tc>
          <w:tcPr>
            <w:tcW w:w="384"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«Медтроник Инк</w:t>
            </w:r>
            <w:proofErr w:type="gramStart"/>
            <w:r w:rsidRPr="00950680">
              <w:rPr>
                <w:color w:val="auto"/>
                <w:sz w:val="20"/>
              </w:rPr>
              <w:t>.»</w:t>
            </w:r>
            <w:proofErr w:type="gramEnd"/>
          </w:p>
        </w:tc>
        <w:tc>
          <w:tcPr>
            <w:tcW w:w="42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США, Ирландия</w:t>
            </w:r>
          </w:p>
        </w:tc>
        <w:tc>
          <w:tcPr>
            <w:tcW w:w="21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Шт.</w:t>
            </w:r>
          </w:p>
        </w:tc>
        <w:tc>
          <w:tcPr>
            <w:tcW w:w="347"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11   </w:t>
            </w:r>
          </w:p>
        </w:tc>
        <w:tc>
          <w:tcPr>
            <w:tcW w:w="358"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28 500,00   </w:t>
            </w:r>
          </w:p>
        </w:tc>
        <w:tc>
          <w:tcPr>
            <w:tcW w:w="470"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313 500,00   </w:t>
            </w:r>
          </w:p>
        </w:tc>
        <w:tc>
          <w:tcPr>
            <w:tcW w:w="30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НДС не облагается</w:t>
            </w:r>
          </w:p>
        </w:tc>
        <w:tc>
          <w:tcPr>
            <w:tcW w:w="345"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0,00</w:t>
            </w:r>
          </w:p>
        </w:tc>
        <w:tc>
          <w:tcPr>
            <w:tcW w:w="469"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313 500,00   </w:t>
            </w:r>
          </w:p>
        </w:tc>
      </w:tr>
      <w:tr w:rsidR="00DB22B3" w:rsidRPr="00950680" w:rsidTr="00DB0F6B">
        <w:trPr>
          <w:trHeight w:val="102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84</w:t>
            </w:r>
          </w:p>
        </w:tc>
        <w:tc>
          <w:tcPr>
            <w:tcW w:w="192"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2.13</w:t>
            </w:r>
          </w:p>
        </w:tc>
        <w:tc>
          <w:tcPr>
            <w:tcW w:w="328"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INT30009X</w:t>
            </w:r>
          </w:p>
        </w:tc>
        <w:tc>
          <w:tcPr>
            <w:tcW w:w="630"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rPr>
                <w:color w:val="auto"/>
                <w:sz w:val="20"/>
              </w:rPr>
            </w:pPr>
            <w:r w:rsidRPr="00950680">
              <w:rPr>
                <w:color w:val="auto"/>
                <w:sz w:val="20"/>
              </w:rPr>
              <w:t>Стент коронарный Integrity RX различных типоразмеров на системе доставки быстрой смены с принадлежностями (3 мм х 08-10 мм)</w:t>
            </w:r>
          </w:p>
        </w:tc>
        <w:tc>
          <w:tcPr>
            <w:tcW w:w="35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16"/>
                <w:szCs w:val="16"/>
              </w:rPr>
            </w:pPr>
            <w:r w:rsidRPr="00950680">
              <w:rPr>
                <w:color w:val="auto"/>
                <w:sz w:val="16"/>
                <w:szCs w:val="16"/>
              </w:rPr>
              <w:t>60%</w:t>
            </w:r>
          </w:p>
        </w:tc>
        <w:tc>
          <w:tcPr>
            <w:tcW w:w="384"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«Медтроник Инк</w:t>
            </w:r>
            <w:proofErr w:type="gramStart"/>
            <w:r w:rsidRPr="00950680">
              <w:rPr>
                <w:color w:val="auto"/>
                <w:sz w:val="20"/>
              </w:rPr>
              <w:t>.»</w:t>
            </w:r>
            <w:proofErr w:type="gramEnd"/>
          </w:p>
        </w:tc>
        <w:tc>
          <w:tcPr>
            <w:tcW w:w="42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США, Ирландия</w:t>
            </w:r>
          </w:p>
        </w:tc>
        <w:tc>
          <w:tcPr>
            <w:tcW w:w="21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Шт.</w:t>
            </w:r>
          </w:p>
        </w:tc>
        <w:tc>
          <w:tcPr>
            <w:tcW w:w="347"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2   </w:t>
            </w:r>
          </w:p>
        </w:tc>
        <w:tc>
          <w:tcPr>
            <w:tcW w:w="358"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28 500,00   </w:t>
            </w:r>
          </w:p>
        </w:tc>
        <w:tc>
          <w:tcPr>
            <w:tcW w:w="470"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57 000,00   </w:t>
            </w:r>
          </w:p>
        </w:tc>
        <w:tc>
          <w:tcPr>
            <w:tcW w:w="30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НДС не облагается</w:t>
            </w:r>
          </w:p>
        </w:tc>
        <w:tc>
          <w:tcPr>
            <w:tcW w:w="345"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0,00</w:t>
            </w:r>
          </w:p>
        </w:tc>
        <w:tc>
          <w:tcPr>
            <w:tcW w:w="469"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57 000,00   </w:t>
            </w:r>
          </w:p>
        </w:tc>
      </w:tr>
      <w:tr w:rsidR="00DB22B3" w:rsidRPr="00950680" w:rsidTr="00DB0F6B">
        <w:trPr>
          <w:trHeight w:val="51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lastRenderedPageBreak/>
              <w:t>85</w:t>
            </w:r>
          </w:p>
        </w:tc>
        <w:tc>
          <w:tcPr>
            <w:tcW w:w="192"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2.14</w:t>
            </w:r>
          </w:p>
        </w:tc>
        <w:tc>
          <w:tcPr>
            <w:tcW w:w="328"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1007842-12</w:t>
            </w:r>
          </w:p>
        </w:tc>
        <w:tc>
          <w:tcPr>
            <w:tcW w:w="630"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rPr>
                <w:color w:val="auto"/>
                <w:sz w:val="20"/>
              </w:rPr>
            </w:pPr>
            <w:r w:rsidRPr="00950680">
              <w:rPr>
                <w:color w:val="auto"/>
                <w:sz w:val="20"/>
              </w:rPr>
              <w:t>Стенты внутрисосудистые: Multi-Link (3 мм х 11-13 мм)</w:t>
            </w:r>
          </w:p>
        </w:tc>
        <w:tc>
          <w:tcPr>
            <w:tcW w:w="35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16"/>
                <w:szCs w:val="16"/>
              </w:rPr>
            </w:pPr>
            <w:r w:rsidRPr="00950680">
              <w:rPr>
                <w:color w:val="auto"/>
                <w:sz w:val="16"/>
                <w:szCs w:val="16"/>
              </w:rPr>
              <w:t>60%</w:t>
            </w:r>
          </w:p>
        </w:tc>
        <w:tc>
          <w:tcPr>
            <w:tcW w:w="384"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«ЭББОТТ ВАСКЮЛАР»</w:t>
            </w:r>
          </w:p>
        </w:tc>
        <w:tc>
          <w:tcPr>
            <w:tcW w:w="42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США, Ирландия</w:t>
            </w:r>
          </w:p>
        </w:tc>
        <w:tc>
          <w:tcPr>
            <w:tcW w:w="21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Шт.</w:t>
            </w:r>
          </w:p>
        </w:tc>
        <w:tc>
          <w:tcPr>
            <w:tcW w:w="347"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4   </w:t>
            </w:r>
          </w:p>
        </w:tc>
        <w:tc>
          <w:tcPr>
            <w:tcW w:w="358"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28 500,00   </w:t>
            </w:r>
          </w:p>
        </w:tc>
        <w:tc>
          <w:tcPr>
            <w:tcW w:w="470"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114 000,00   </w:t>
            </w:r>
          </w:p>
        </w:tc>
        <w:tc>
          <w:tcPr>
            <w:tcW w:w="30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НДС не облагается</w:t>
            </w:r>
          </w:p>
        </w:tc>
        <w:tc>
          <w:tcPr>
            <w:tcW w:w="345"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0,00</w:t>
            </w:r>
          </w:p>
        </w:tc>
        <w:tc>
          <w:tcPr>
            <w:tcW w:w="469"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114 000,00   </w:t>
            </w:r>
          </w:p>
        </w:tc>
      </w:tr>
      <w:tr w:rsidR="00DB22B3" w:rsidRPr="00950680" w:rsidTr="00DB0F6B">
        <w:trPr>
          <w:trHeight w:val="102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86</w:t>
            </w:r>
          </w:p>
        </w:tc>
        <w:tc>
          <w:tcPr>
            <w:tcW w:w="192"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2.14</w:t>
            </w:r>
          </w:p>
        </w:tc>
        <w:tc>
          <w:tcPr>
            <w:tcW w:w="328"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INT30012X</w:t>
            </w:r>
          </w:p>
        </w:tc>
        <w:tc>
          <w:tcPr>
            <w:tcW w:w="630"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rPr>
                <w:color w:val="auto"/>
                <w:sz w:val="20"/>
              </w:rPr>
            </w:pPr>
            <w:r w:rsidRPr="00950680">
              <w:rPr>
                <w:color w:val="auto"/>
                <w:sz w:val="20"/>
              </w:rPr>
              <w:t>Стент коронарный Integrity RX различных типоразмеров на системе доставки быстрой смены с принадлежностями (3 мм х 11-13 мм)</w:t>
            </w:r>
          </w:p>
        </w:tc>
        <w:tc>
          <w:tcPr>
            <w:tcW w:w="35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16"/>
                <w:szCs w:val="16"/>
              </w:rPr>
            </w:pPr>
            <w:r w:rsidRPr="00950680">
              <w:rPr>
                <w:color w:val="auto"/>
                <w:sz w:val="16"/>
                <w:szCs w:val="16"/>
              </w:rPr>
              <w:t>60%</w:t>
            </w:r>
          </w:p>
        </w:tc>
        <w:tc>
          <w:tcPr>
            <w:tcW w:w="384"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«Медтроник Инк</w:t>
            </w:r>
            <w:proofErr w:type="gramStart"/>
            <w:r w:rsidRPr="00950680">
              <w:rPr>
                <w:color w:val="auto"/>
                <w:sz w:val="20"/>
              </w:rPr>
              <w:t>.»</w:t>
            </w:r>
            <w:proofErr w:type="gramEnd"/>
          </w:p>
        </w:tc>
        <w:tc>
          <w:tcPr>
            <w:tcW w:w="42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США, Ирландия</w:t>
            </w:r>
          </w:p>
        </w:tc>
        <w:tc>
          <w:tcPr>
            <w:tcW w:w="21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Шт.</w:t>
            </w:r>
          </w:p>
        </w:tc>
        <w:tc>
          <w:tcPr>
            <w:tcW w:w="347"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4   </w:t>
            </w:r>
          </w:p>
        </w:tc>
        <w:tc>
          <w:tcPr>
            <w:tcW w:w="358"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28 500,00   </w:t>
            </w:r>
          </w:p>
        </w:tc>
        <w:tc>
          <w:tcPr>
            <w:tcW w:w="470"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114 000,00   </w:t>
            </w:r>
          </w:p>
        </w:tc>
        <w:tc>
          <w:tcPr>
            <w:tcW w:w="30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НДС не облагается</w:t>
            </w:r>
          </w:p>
        </w:tc>
        <w:tc>
          <w:tcPr>
            <w:tcW w:w="345"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0,00</w:t>
            </w:r>
          </w:p>
        </w:tc>
        <w:tc>
          <w:tcPr>
            <w:tcW w:w="469"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114 000,00   </w:t>
            </w:r>
          </w:p>
        </w:tc>
      </w:tr>
      <w:tr w:rsidR="00DB22B3" w:rsidRPr="00950680" w:rsidTr="00DB0F6B">
        <w:trPr>
          <w:trHeight w:val="51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87</w:t>
            </w:r>
          </w:p>
        </w:tc>
        <w:tc>
          <w:tcPr>
            <w:tcW w:w="192"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2.15</w:t>
            </w:r>
          </w:p>
        </w:tc>
        <w:tc>
          <w:tcPr>
            <w:tcW w:w="328"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1007842-15</w:t>
            </w:r>
          </w:p>
        </w:tc>
        <w:tc>
          <w:tcPr>
            <w:tcW w:w="630"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rPr>
                <w:color w:val="auto"/>
                <w:sz w:val="20"/>
              </w:rPr>
            </w:pPr>
            <w:r w:rsidRPr="00950680">
              <w:rPr>
                <w:color w:val="auto"/>
                <w:sz w:val="20"/>
              </w:rPr>
              <w:t>Стенты внутрисосудистые: Multi-Link (3 мм х 14-16 мм)</w:t>
            </w:r>
          </w:p>
        </w:tc>
        <w:tc>
          <w:tcPr>
            <w:tcW w:w="35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16"/>
                <w:szCs w:val="16"/>
              </w:rPr>
            </w:pPr>
            <w:r w:rsidRPr="00950680">
              <w:rPr>
                <w:color w:val="auto"/>
                <w:sz w:val="16"/>
                <w:szCs w:val="16"/>
              </w:rPr>
              <w:t>60%</w:t>
            </w:r>
          </w:p>
        </w:tc>
        <w:tc>
          <w:tcPr>
            <w:tcW w:w="384"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«ЭББОТТ ВАСКЮЛАР»</w:t>
            </w:r>
          </w:p>
        </w:tc>
        <w:tc>
          <w:tcPr>
            <w:tcW w:w="42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США, Ирландия</w:t>
            </w:r>
          </w:p>
        </w:tc>
        <w:tc>
          <w:tcPr>
            <w:tcW w:w="21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Шт.</w:t>
            </w:r>
          </w:p>
        </w:tc>
        <w:tc>
          <w:tcPr>
            <w:tcW w:w="347"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24   </w:t>
            </w:r>
          </w:p>
        </w:tc>
        <w:tc>
          <w:tcPr>
            <w:tcW w:w="358"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28 500,00   </w:t>
            </w:r>
          </w:p>
        </w:tc>
        <w:tc>
          <w:tcPr>
            <w:tcW w:w="470"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684 000,00   </w:t>
            </w:r>
          </w:p>
        </w:tc>
        <w:tc>
          <w:tcPr>
            <w:tcW w:w="30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НДС не облагается</w:t>
            </w:r>
          </w:p>
        </w:tc>
        <w:tc>
          <w:tcPr>
            <w:tcW w:w="345"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0,00</w:t>
            </w:r>
          </w:p>
        </w:tc>
        <w:tc>
          <w:tcPr>
            <w:tcW w:w="469"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684 000,00   </w:t>
            </w:r>
          </w:p>
        </w:tc>
      </w:tr>
      <w:tr w:rsidR="00DB22B3" w:rsidRPr="00950680" w:rsidTr="00DB0F6B">
        <w:trPr>
          <w:trHeight w:val="102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88</w:t>
            </w:r>
          </w:p>
        </w:tc>
        <w:tc>
          <w:tcPr>
            <w:tcW w:w="192"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2.15</w:t>
            </w:r>
          </w:p>
        </w:tc>
        <w:tc>
          <w:tcPr>
            <w:tcW w:w="328"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INT30015X</w:t>
            </w:r>
          </w:p>
        </w:tc>
        <w:tc>
          <w:tcPr>
            <w:tcW w:w="630"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rPr>
                <w:color w:val="auto"/>
                <w:sz w:val="20"/>
              </w:rPr>
            </w:pPr>
            <w:r w:rsidRPr="00950680">
              <w:rPr>
                <w:color w:val="auto"/>
                <w:sz w:val="20"/>
              </w:rPr>
              <w:t>Стент коронарный Integrity RX различных типоразмеров на системе доставки быстрой смены с принадлежностями (3 мм х 14-16 мм)</w:t>
            </w:r>
          </w:p>
        </w:tc>
        <w:tc>
          <w:tcPr>
            <w:tcW w:w="35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16"/>
                <w:szCs w:val="16"/>
              </w:rPr>
            </w:pPr>
            <w:r w:rsidRPr="00950680">
              <w:rPr>
                <w:color w:val="auto"/>
                <w:sz w:val="16"/>
                <w:szCs w:val="16"/>
              </w:rPr>
              <w:t>60%</w:t>
            </w:r>
          </w:p>
        </w:tc>
        <w:tc>
          <w:tcPr>
            <w:tcW w:w="384"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«Медтроник Инк</w:t>
            </w:r>
            <w:proofErr w:type="gramStart"/>
            <w:r w:rsidRPr="00950680">
              <w:rPr>
                <w:color w:val="auto"/>
                <w:sz w:val="20"/>
              </w:rPr>
              <w:t>.»</w:t>
            </w:r>
            <w:proofErr w:type="gramEnd"/>
          </w:p>
        </w:tc>
        <w:tc>
          <w:tcPr>
            <w:tcW w:w="42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США, Ирландия</w:t>
            </w:r>
          </w:p>
        </w:tc>
        <w:tc>
          <w:tcPr>
            <w:tcW w:w="21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Шт.</w:t>
            </w:r>
          </w:p>
        </w:tc>
        <w:tc>
          <w:tcPr>
            <w:tcW w:w="347"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24   </w:t>
            </w:r>
          </w:p>
        </w:tc>
        <w:tc>
          <w:tcPr>
            <w:tcW w:w="358"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28 500,00   </w:t>
            </w:r>
          </w:p>
        </w:tc>
        <w:tc>
          <w:tcPr>
            <w:tcW w:w="470"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684 000,00   </w:t>
            </w:r>
          </w:p>
        </w:tc>
        <w:tc>
          <w:tcPr>
            <w:tcW w:w="30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НДС не облагается</w:t>
            </w:r>
          </w:p>
        </w:tc>
        <w:tc>
          <w:tcPr>
            <w:tcW w:w="345"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0,00</w:t>
            </w:r>
          </w:p>
        </w:tc>
        <w:tc>
          <w:tcPr>
            <w:tcW w:w="469"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684 000,00   </w:t>
            </w:r>
          </w:p>
        </w:tc>
      </w:tr>
      <w:tr w:rsidR="00DB22B3" w:rsidRPr="00950680" w:rsidTr="00DB0F6B">
        <w:trPr>
          <w:trHeight w:val="51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89</w:t>
            </w:r>
          </w:p>
        </w:tc>
        <w:tc>
          <w:tcPr>
            <w:tcW w:w="192"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2.16</w:t>
            </w:r>
          </w:p>
        </w:tc>
        <w:tc>
          <w:tcPr>
            <w:tcW w:w="328"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1007842-18</w:t>
            </w:r>
          </w:p>
        </w:tc>
        <w:tc>
          <w:tcPr>
            <w:tcW w:w="630"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rPr>
                <w:color w:val="auto"/>
                <w:sz w:val="20"/>
              </w:rPr>
            </w:pPr>
            <w:r w:rsidRPr="00950680">
              <w:rPr>
                <w:color w:val="auto"/>
                <w:sz w:val="20"/>
              </w:rPr>
              <w:t>Стенты внутрисосудистые: Multi-Link (3 мм х 18-20 мм)</w:t>
            </w:r>
          </w:p>
        </w:tc>
        <w:tc>
          <w:tcPr>
            <w:tcW w:w="35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16"/>
                <w:szCs w:val="16"/>
              </w:rPr>
            </w:pPr>
            <w:r w:rsidRPr="00950680">
              <w:rPr>
                <w:color w:val="auto"/>
                <w:sz w:val="16"/>
                <w:szCs w:val="16"/>
              </w:rPr>
              <w:t>60%</w:t>
            </w:r>
          </w:p>
        </w:tc>
        <w:tc>
          <w:tcPr>
            <w:tcW w:w="384"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«ЭББОТТ ВАСКЮЛАР»</w:t>
            </w:r>
          </w:p>
        </w:tc>
        <w:tc>
          <w:tcPr>
            <w:tcW w:w="42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США, Ирландия</w:t>
            </w:r>
          </w:p>
        </w:tc>
        <w:tc>
          <w:tcPr>
            <w:tcW w:w="21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Шт.</w:t>
            </w:r>
          </w:p>
        </w:tc>
        <w:tc>
          <w:tcPr>
            <w:tcW w:w="347"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36   </w:t>
            </w:r>
          </w:p>
        </w:tc>
        <w:tc>
          <w:tcPr>
            <w:tcW w:w="358"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28 500,00   </w:t>
            </w:r>
          </w:p>
        </w:tc>
        <w:tc>
          <w:tcPr>
            <w:tcW w:w="470"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1 026 000,00   </w:t>
            </w:r>
          </w:p>
        </w:tc>
        <w:tc>
          <w:tcPr>
            <w:tcW w:w="30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НДС не облагается</w:t>
            </w:r>
          </w:p>
        </w:tc>
        <w:tc>
          <w:tcPr>
            <w:tcW w:w="345"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0,00</w:t>
            </w:r>
          </w:p>
        </w:tc>
        <w:tc>
          <w:tcPr>
            <w:tcW w:w="469"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1 026 000,00   </w:t>
            </w:r>
          </w:p>
        </w:tc>
      </w:tr>
      <w:tr w:rsidR="00DB22B3" w:rsidRPr="00950680" w:rsidTr="00DB0F6B">
        <w:trPr>
          <w:trHeight w:val="102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90</w:t>
            </w:r>
          </w:p>
        </w:tc>
        <w:tc>
          <w:tcPr>
            <w:tcW w:w="192"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2.16</w:t>
            </w:r>
          </w:p>
        </w:tc>
        <w:tc>
          <w:tcPr>
            <w:tcW w:w="328"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INT30018X</w:t>
            </w:r>
          </w:p>
        </w:tc>
        <w:tc>
          <w:tcPr>
            <w:tcW w:w="630"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rPr>
                <w:color w:val="auto"/>
                <w:sz w:val="20"/>
              </w:rPr>
            </w:pPr>
            <w:r w:rsidRPr="00950680">
              <w:rPr>
                <w:color w:val="auto"/>
                <w:sz w:val="20"/>
              </w:rPr>
              <w:t>Стент коронарный Integrity RX различных типоразмеров на системе доставки быстрой смены с принадлежностями (3 мм х 18-20 мм)</w:t>
            </w:r>
          </w:p>
        </w:tc>
        <w:tc>
          <w:tcPr>
            <w:tcW w:w="35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16"/>
                <w:szCs w:val="16"/>
              </w:rPr>
            </w:pPr>
            <w:r w:rsidRPr="00950680">
              <w:rPr>
                <w:color w:val="auto"/>
                <w:sz w:val="16"/>
                <w:szCs w:val="16"/>
              </w:rPr>
              <w:t>60%</w:t>
            </w:r>
          </w:p>
        </w:tc>
        <w:tc>
          <w:tcPr>
            <w:tcW w:w="384"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«Медтроник Инк</w:t>
            </w:r>
            <w:proofErr w:type="gramStart"/>
            <w:r w:rsidRPr="00950680">
              <w:rPr>
                <w:color w:val="auto"/>
                <w:sz w:val="20"/>
              </w:rPr>
              <w:t>.»</w:t>
            </w:r>
            <w:proofErr w:type="gramEnd"/>
          </w:p>
        </w:tc>
        <w:tc>
          <w:tcPr>
            <w:tcW w:w="42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США, Ирландия</w:t>
            </w:r>
          </w:p>
        </w:tc>
        <w:tc>
          <w:tcPr>
            <w:tcW w:w="21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Шт.</w:t>
            </w:r>
          </w:p>
        </w:tc>
        <w:tc>
          <w:tcPr>
            <w:tcW w:w="347"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36   </w:t>
            </w:r>
          </w:p>
        </w:tc>
        <w:tc>
          <w:tcPr>
            <w:tcW w:w="358"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28 500,00   </w:t>
            </w:r>
          </w:p>
        </w:tc>
        <w:tc>
          <w:tcPr>
            <w:tcW w:w="470"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1 026 000,00   </w:t>
            </w:r>
          </w:p>
        </w:tc>
        <w:tc>
          <w:tcPr>
            <w:tcW w:w="30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НДС не облагается</w:t>
            </w:r>
          </w:p>
        </w:tc>
        <w:tc>
          <w:tcPr>
            <w:tcW w:w="345"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0,00</w:t>
            </w:r>
          </w:p>
        </w:tc>
        <w:tc>
          <w:tcPr>
            <w:tcW w:w="469"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1 026 000,00   </w:t>
            </w:r>
          </w:p>
        </w:tc>
      </w:tr>
      <w:tr w:rsidR="00DB22B3" w:rsidRPr="00950680" w:rsidTr="00DB0F6B">
        <w:trPr>
          <w:trHeight w:val="51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lastRenderedPageBreak/>
              <w:t>91</w:t>
            </w:r>
          </w:p>
        </w:tc>
        <w:tc>
          <w:tcPr>
            <w:tcW w:w="192"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2.17</w:t>
            </w:r>
          </w:p>
        </w:tc>
        <w:tc>
          <w:tcPr>
            <w:tcW w:w="328"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1007842-23</w:t>
            </w:r>
          </w:p>
        </w:tc>
        <w:tc>
          <w:tcPr>
            <w:tcW w:w="630"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rPr>
                <w:color w:val="auto"/>
                <w:sz w:val="20"/>
              </w:rPr>
            </w:pPr>
            <w:r w:rsidRPr="00950680">
              <w:rPr>
                <w:color w:val="auto"/>
                <w:sz w:val="20"/>
              </w:rPr>
              <w:t>Стенты внутрисосудистые: Multi-Link (3 мм х 23-26 мм)</w:t>
            </w:r>
          </w:p>
        </w:tc>
        <w:tc>
          <w:tcPr>
            <w:tcW w:w="35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16"/>
                <w:szCs w:val="16"/>
              </w:rPr>
            </w:pPr>
            <w:r w:rsidRPr="00950680">
              <w:rPr>
                <w:color w:val="auto"/>
                <w:sz w:val="16"/>
                <w:szCs w:val="16"/>
              </w:rPr>
              <w:t>60%</w:t>
            </w:r>
          </w:p>
        </w:tc>
        <w:tc>
          <w:tcPr>
            <w:tcW w:w="384"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«ЭББОТТ ВАСКЮЛАР»</w:t>
            </w:r>
          </w:p>
        </w:tc>
        <w:tc>
          <w:tcPr>
            <w:tcW w:w="42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США, Ирландия</w:t>
            </w:r>
          </w:p>
        </w:tc>
        <w:tc>
          <w:tcPr>
            <w:tcW w:w="21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Шт.</w:t>
            </w:r>
          </w:p>
        </w:tc>
        <w:tc>
          <w:tcPr>
            <w:tcW w:w="347"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38   </w:t>
            </w:r>
          </w:p>
        </w:tc>
        <w:tc>
          <w:tcPr>
            <w:tcW w:w="358"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28 500,00   </w:t>
            </w:r>
          </w:p>
        </w:tc>
        <w:tc>
          <w:tcPr>
            <w:tcW w:w="470"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1 083 000,00   </w:t>
            </w:r>
          </w:p>
        </w:tc>
        <w:tc>
          <w:tcPr>
            <w:tcW w:w="30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НДС не облагается</w:t>
            </w:r>
          </w:p>
        </w:tc>
        <w:tc>
          <w:tcPr>
            <w:tcW w:w="345"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0,00</w:t>
            </w:r>
          </w:p>
        </w:tc>
        <w:tc>
          <w:tcPr>
            <w:tcW w:w="469"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1 083 000,00   </w:t>
            </w:r>
          </w:p>
        </w:tc>
      </w:tr>
      <w:tr w:rsidR="00DB22B3" w:rsidRPr="00950680" w:rsidTr="00DB0F6B">
        <w:trPr>
          <w:trHeight w:val="102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92</w:t>
            </w:r>
          </w:p>
        </w:tc>
        <w:tc>
          <w:tcPr>
            <w:tcW w:w="192"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2.17</w:t>
            </w:r>
          </w:p>
        </w:tc>
        <w:tc>
          <w:tcPr>
            <w:tcW w:w="328"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INT30026X</w:t>
            </w:r>
          </w:p>
        </w:tc>
        <w:tc>
          <w:tcPr>
            <w:tcW w:w="630"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rPr>
                <w:color w:val="auto"/>
                <w:sz w:val="20"/>
              </w:rPr>
            </w:pPr>
            <w:r w:rsidRPr="00950680">
              <w:rPr>
                <w:color w:val="auto"/>
                <w:sz w:val="20"/>
              </w:rPr>
              <w:t>Стент коронарный Integrity RX различных типоразмеров на системе доставки быстрой смены с принадлежностями (3 мм х 23-26 мм)</w:t>
            </w:r>
          </w:p>
        </w:tc>
        <w:tc>
          <w:tcPr>
            <w:tcW w:w="35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16"/>
                <w:szCs w:val="16"/>
              </w:rPr>
            </w:pPr>
            <w:r w:rsidRPr="00950680">
              <w:rPr>
                <w:color w:val="auto"/>
                <w:sz w:val="16"/>
                <w:szCs w:val="16"/>
              </w:rPr>
              <w:t>60%</w:t>
            </w:r>
          </w:p>
        </w:tc>
        <w:tc>
          <w:tcPr>
            <w:tcW w:w="384"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«Медтроник Инк</w:t>
            </w:r>
            <w:proofErr w:type="gramStart"/>
            <w:r w:rsidRPr="00950680">
              <w:rPr>
                <w:color w:val="auto"/>
                <w:sz w:val="20"/>
              </w:rPr>
              <w:t>.»</w:t>
            </w:r>
            <w:proofErr w:type="gramEnd"/>
          </w:p>
        </w:tc>
        <w:tc>
          <w:tcPr>
            <w:tcW w:w="42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США, Ирландия</w:t>
            </w:r>
          </w:p>
        </w:tc>
        <w:tc>
          <w:tcPr>
            <w:tcW w:w="21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Шт.</w:t>
            </w:r>
          </w:p>
        </w:tc>
        <w:tc>
          <w:tcPr>
            <w:tcW w:w="347"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38   </w:t>
            </w:r>
          </w:p>
        </w:tc>
        <w:tc>
          <w:tcPr>
            <w:tcW w:w="358"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28 500,00   </w:t>
            </w:r>
          </w:p>
        </w:tc>
        <w:tc>
          <w:tcPr>
            <w:tcW w:w="470"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1 083 000,00   </w:t>
            </w:r>
          </w:p>
        </w:tc>
        <w:tc>
          <w:tcPr>
            <w:tcW w:w="30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НДС не облагается</w:t>
            </w:r>
          </w:p>
        </w:tc>
        <w:tc>
          <w:tcPr>
            <w:tcW w:w="345"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0,00</w:t>
            </w:r>
          </w:p>
        </w:tc>
        <w:tc>
          <w:tcPr>
            <w:tcW w:w="469"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1 083 000,00   </w:t>
            </w:r>
          </w:p>
        </w:tc>
      </w:tr>
      <w:tr w:rsidR="00DB22B3" w:rsidRPr="00950680" w:rsidTr="00DB0F6B">
        <w:trPr>
          <w:trHeight w:val="51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93</w:t>
            </w:r>
          </w:p>
        </w:tc>
        <w:tc>
          <w:tcPr>
            <w:tcW w:w="192"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2.18</w:t>
            </w:r>
          </w:p>
        </w:tc>
        <w:tc>
          <w:tcPr>
            <w:tcW w:w="328"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1012167-33</w:t>
            </w:r>
          </w:p>
        </w:tc>
        <w:tc>
          <w:tcPr>
            <w:tcW w:w="630"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rPr>
                <w:color w:val="auto"/>
                <w:sz w:val="20"/>
              </w:rPr>
            </w:pPr>
            <w:r w:rsidRPr="00950680">
              <w:rPr>
                <w:color w:val="auto"/>
                <w:sz w:val="20"/>
              </w:rPr>
              <w:t>Стенты внутрисосудистые: Multi-Link (3 мм х 28-34 мм)</w:t>
            </w:r>
          </w:p>
        </w:tc>
        <w:tc>
          <w:tcPr>
            <w:tcW w:w="35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16"/>
                <w:szCs w:val="16"/>
              </w:rPr>
            </w:pPr>
            <w:r w:rsidRPr="00950680">
              <w:rPr>
                <w:color w:val="auto"/>
                <w:sz w:val="16"/>
                <w:szCs w:val="16"/>
              </w:rPr>
              <w:t>60%</w:t>
            </w:r>
          </w:p>
        </w:tc>
        <w:tc>
          <w:tcPr>
            <w:tcW w:w="384"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«ЭББОТТ ВАСКЮЛАР»</w:t>
            </w:r>
          </w:p>
        </w:tc>
        <w:tc>
          <w:tcPr>
            <w:tcW w:w="42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США, Ирландия</w:t>
            </w:r>
          </w:p>
        </w:tc>
        <w:tc>
          <w:tcPr>
            <w:tcW w:w="21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Шт.</w:t>
            </w:r>
          </w:p>
        </w:tc>
        <w:tc>
          <w:tcPr>
            <w:tcW w:w="347"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30   </w:t>
            </w:r>
          </w:p>
        </w:tc>
        <w:tc>
          <w:tcPr>
            <w:tcW w:w="358"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28 500,00   </w:t>
            </w:r>
          </w:p>
        </w:tc>
        <w:tc>
          <w:tcPr>
            <w:tcW w:w="470"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855 000,00   </w:t>
            </w:r>
          </w:p>
        </w:tc>
        <w:tc>
          <w:tcPr>
            <w:tcW w:w="30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НДС не облагается</w:t>
            </w:r>
          </w:p>
        </w:tc>
        <w:tc>
          <w:tcPr>
            <w:tcW w:w="345"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0,00</w:t>
            </w:r>
          </w:p>
        </w:tc>
        <w:tc>
          <w:tcPr>
            <w:tcW w:w="469"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855 000,00   </w:t>
            </w:r>
          </w:p>
        </w:tc>
      </w:tr>
      <w:tr w:rsidR="00DB22B3" w:rsidRPr="00950680" w:rsidTr="00DB0F6B">
        <w:trPr>
          <w:trHeight w:val="102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94</w:t>
            </w:r>
          </w:p>
        </w:tc>
        <w:tc>
          <w:tcPr>
            <w:tcW w:w="192"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2.18</w:t>
            </w:r>
          </w:p>
        </w:tc>
        <w:tc>
          <w:tcPr>
            <w:tcW w:w="328"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INT30030X</w:t>
            </w:r>
          </w:p>
        </w:tc>
        <w:tc>
          <w:tcPr>
            <w:tcW w:w="630"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rPr>
                <w:color w:val="auto"/>
                <w:sz w:val="20"/>
              </w:rPr>
            </w:pPr>
            <w:r w:rsidRPr="00950680">
              <w:rPr>
                <w:color w:val="auto"/>
                <w:sz w:val="20"/>
              </w:rPr>
              <w:t>Стент коронарный Integrity RX различных типоразмеров на системе доставки быстрой смены с принадлежностями (3 мм х 28-34 мм)</w:t>
            </w:r>
          </w:p>
        </w:tc>
        <w:tc>
          <w:tcPr>
            <w:tcW w:w="35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16"/>
                <w:szCs w:val="16"/>
              </w:rPr>
            </w:pPr>
            <w:r w:rsidRPr="00950680">
              <w:rPr>
                <w:color w:val="auto"/>
                <w:sz w:val="16"/>
                <w:szCs w:val="16"/>
              </w:rPr>
              <w:t>60%</w:t>
            </w:r>
          </w:p>
        </w:tc>
        <w:tc>
          <w:tcPr>
            <w:tcW w:w="384"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«Медтроник Инк</w:t>
            </w:r>
            <w:proofErr w:type="gramStart"/>
            <w:r w:rsidRPr="00950680">
              <w:rPr>
                <w:color w:val="auto"/>
                <w:sz w:val="20"/>
              </w:rPr>
              <w:t>.»</w:t>
            </w:r>
            <w:proofErr w:type="gramEnd"/>
          </w:p>
        </w:tc>
        <w:tc>
          <w:tcPr>
            <w:tcW w:w="42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США, Ирландия</w:t>
            </w:r>
          </w:p>
        </w:tc>
        <w:tc>
          <w:tcPr>
            <w:tcW w:w="21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Шт.</w:t>
            </w:r>
          </w:p>
        </w:tc>
        <w:tc>
          <w:tcPr>
            <w:tcW w:w="347"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28   </w:t>
            </w:r>
          </w:p>
        </w:tc>
        <w:tc>
          <w:tcPr>
            <w:tcW w:w="358"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28 500,00   </w:t>
            </w:r>
          </w:p>
        </w:tc>
        <w:tc>
          <w:tcPr>
            <w:tcW w:w="470"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798 000,00   </w:t>
            </w:r>
          </w:p>
        </w:tc>
        <w:tc>
          <w:tcPr>
            <w:tcW w:w="30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НДС не облагается</w:t>
            </w:r>
          </w:p>
        </w:tc>
        <w:tc>
          <w:tcPr>
            <w:tcW w:w="345"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0,00</w:t>
            </w:r>
          </w:p>
        </w:tc>
        <w:tc>
          <w:tcPr>
            <w:tcW w:w="469"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798 000,00   </w:t>
            </w:r>
          </w:p>
        </w:tc>
      </w:tr>
      <w:tr w:rsidR="00DB22B3" w:rsidRPr="00950680" w:rsidTr="00DB0F6B">
        <w:trPr>
          <w:trHeight w:val="51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95</w:t>
            </w:r>
          </w:p>
        </w:tc>
        <w:tc>
          <w:tcPr>
            <w:tcW w:w="192"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2.19</w:t>
            </w:r>
          </w:p>
        </w:tc>
        <w:tc>
          <w:tcPr>
            <w:tcW w:w="328"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1012167-38</w:t>
            </w:r>
          </w:p>
        </w:tc>
        <w:tc>
          <w:tcPr>
            <w:tcW w:w="630"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rPr>
                <w:color w:val="auto"/>
                <w:sz w:val="20"/>
              </w:rPr>
            </w:pPr>
            <w:r w:rsidRPr="00950680">
              <w:rPr>
                <w:color w:val="auto"/>
                <w:sz w:val="20"/>
              </w:rPr>
              <w:t>Стенты внутрисосудистые: Multi-Link (3 мм х 38-40 мм)</w:t>
            </w:r>
          </w:p>
        </w:tc>
        <w:tc>
          <w:tcPr>
            <w:tcW w:w="35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16"/>
                <w:szCs w:val="16"/>
              </w:rPr>
            </w:pPr>
            <w:r w:rsidRPr="00950680">
              <w:rPr>
                <w:color w:val="auto"/>
                <w:sz w:val="16"/>
                <w:szCs w:val="16"/>
              </w:rPr>
              <w:t>60%</w:t>
            </w:r>
          </w:p>
        </w:tc>
        <w:tc>
          <w:tcPr>
            <w:tcW w:w="384"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«ЭББОТТ ВАСКЮЛАР»</w:t>
            </w:r>
          </w:p>
        </w:tc>
        <w:tc>
          <w:tcPr>
            <w:tcW w:w="42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США, Ирландия</w:t>
            </w:r>
          </w:p>
        </w:tc>
        <w:tc>
          <w:tcPr>
            <w:tcW w:w="21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Шт.</w:t>
            </w:r>
          </w:p>
        </w:tc>
        <w:tc>
          <w:tcPr>
            <w:tcW w:w="347"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25   </w:t>
            </w:r>
          </w:p>
        </w:tc>
        <w:tc>
          <w:tcPr>
            <w:tcW w:w="358"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28 500,00   </w:t>
            </w:r>
          </w:p>
        </w:tc>
        <w:tc>
          <w:tcPr>
            <w:tcW w:w="470"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712 500,00   </w:t>
            </w:r>
          </w:p>
        </w:tc>
        <w:tc>
          <w:tcPr>
            <w:tcW w:w="30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НДС не облагается</w:t>
            </w:r>
          </w:p>
        </w:tc>
        <w:tc>
          <w:tcPr>
            <w:tcW w:w="345"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0,00</w:t>
            </w:r>
          </w:p>
        </w:tc>
        <w:tc>
          <w:tcPr>
            <w:tcW w:w="469"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712 500,00   </w:t>
            </w:r>
          </w:p>
        </w:tc>
      </w:tr>
      <w:tr w:rsidR="00DB22B3" w:rsidRPr="00950680" w:rsidTr="00DB0F6B">
        <w:trPr>
          <w:trHeight w:val="102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96</w:t>
            </w:r>
          </w:p>
        </w:tc>
        <w:tc>
          <w:tcPr>
            <w:tcW w:w="192"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2.20</w:t>
            </w:r>
          </w:p>
        </w:tc>
        <w:tc>
          <w:tcPr>
            <w:tcW w:w="328"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INT35009X</w:t>
            </w:r>
          </w:p>
        </w:tc>
        <w:tc>
          <w:tcPr>
            <w:tcW w:w="630"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rPr>
                <w:color w:val="auto"/>
                <w:sz w:val="20"/>
              </w:rPr>
            </w:pPr>
            <w:r w:rsidRPr="00950680">
              <w:rPr>
                <w:color w:val="auto"/>
                <w:sz w:val="20"/>
              </w:rPr>
              <w:t>Стент коронарный Integrity RX различных типоразмеров на системе доставки быстрой смены с принадлежностями (3,5 мм х 08-10 мм)</w:t>
            </w:r>
          </w:p>
        </w:tc>
        <w:tc>
          <w:tcPr>
            <w:tcW w:w="35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16"/>
                <w:szCs w:val="16"/>
              </w:rPr>
            </w:pPr>
            <w:r w:rsidRPr="00950680">
              <w:rPr>
                <w:color w:val="auto"/>
                <w:sz w:val="16"/>
                <w:szCs w:val="16"/>
              </w:rPr>
              <w:t>60%</w:t>
            </w:r>
          </w:p>
        </w:tc>
        <w:tc>
          <w:tcPr>
            <w:tcW w:w="384"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«Медтроник Инк</w:t>
            </w:r>
            <w:proofErr w:type="gramStart"/>
            <w:r w:rsidRPr="00950680">
              <w:rPr>
                <w:color w:val="auto"/>
                <w:sz w:val="20"/>
              </w:rPr>
              <w:t>.»</w:t>
            </w:r>
            <w:proofErr w:type="gramEnd"/>
          </w:p>
        </w:tc>
        <w:tc>
          <w:tcPr>
            <w:tcW w:w="42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США, Ирландия</w:t>
            </w:r>
          </w:p>
        </w:tc>
        <w:tc>
          <w:tcPr>
            <w:tcW w:w="21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Шт.</w:t>
            </w:r>
          </w:p>
        </w:tc>
        <w:tc>
          <w:tcPr>
            <w:tcW w:w="347"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6   </w:t>
            </w:r>
          </w:p>
        </w:tc>
        <w:tc>
          <w:tcPr>
            <w:tcW w:w="358"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28 500,00   </w:t>
            </w:r>
          </w:p>
        </w:tc>
        <w:tc>
          <w:tcPr>
            <w:tcW w:w="470"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171 000,00   </w:t>
            </w:r>
          </w:p>
        </w:tc>
        <w:tc>
          <w:tcPr>
            <w:tcW w:w="30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НДС не облагается</w:t>
            </w:r>
          </w:p>
        </w:tc>
        <w:tc>
          <w:tcPr>
            <w:tcW w:w="345"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0,00</w:t>
            </w:r>
          </w:p>
        </w:tc>
        <w:tc>
          <w:tcPr>
            <w:tcW w:w="469"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171 000,00   </w:t>
            </w:r>
          </w:p>
        </w:tc>
      </w:tr>
      <w:tr w:rsidR="00DB22B3" w:rsidRPr="00950680" w:rsidTr="00DB0F6B">
        <w:trPr>
          <w:trHeight w:val="51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lastRenderedPageBreak/>
              <w:t>97</w:t>
            </w:r>
          </w:p>
        </w:tc>
        <w:tc>
          <w:tcPr>
            <w:tcW w:w="192"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2.21</w:t>
            </w:r>
          </w:p>
        </w:tc>
        <w:tc>
          <w:tcPr>
            <w:tcW w:w="328"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1007843-12</w:t>
            </w:r>
          </w:p>
        </w:tc>
        <w:tc>
          <w:tcPr>
            <w:tcW w:w="630"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rPr>
                <w:color w:val="auto"/>
                <w:sz w:val="20"/>
              </w:rPr>
            </w:pPr>
            <w:r w:rsidRPr="00950680">
              <w:rPr>
                <w:color w:val="auto"/>
                <w:sz w:val="20"/>
              </w:rPr>
              <w:t>Стенты внутрисосудистые: Multi-Link (3,5 мм х 11-13 мм)</w:t>
            </w:r>
          </w:p>
        </w:tc>
        <w:tc>
          <w:tcPr>
            <w:tcW w:w="35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16"/>
                <w:szCs w:val="16"/>
              </w:rPr>
            </w:pPr>
            <w:r w:rsidRPr="00950680">
              <w:rPr>
                <w:color w:val="auto"/>
                <w:sz w:val="16"/>
                <w:szCs w:val="16"/>
              </w:rPr>
              <w:t>60%</w:t>
            </w:r>
          </w:p>
        </w:tc>
        <w:tc>
          <w:tcPr>
            <w:tcW w:w="384"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«ЭББОТТ ВАСКЮЛАР»</w:t>
            </w:r>
          </w:p>
        </w:tc>
        <w:tc>
          <w:tcPr>
            <w:tcW w:w="42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США, Ирландия</w:t>
            </w:r>
          </w:p>
        </w:tc>
        <w:tc>
          <w:tcPr>
            <w:tcW w:w="21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Шт.</w:t>
            </w:r>
          </w:p>
        </w:tc>
        <w:tc>
          <w:tcPr>
            <w:tcW w:w="347"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7   </w:t>
            </w:r>
          </w:p>
        </w:tc>
        <w:tc>
          <w:tcPr>
            <w:tcW w:w="358"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28 500,00   </w:t>
            </w:r>
          </w:p>
        </w:tc>
        <w:tc>
          <w:tcPr>
            <w:tcW w:w="470"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199 500,00   </w:t>
            </w:r>
          </w:p>
        </w:tc>
        <w:tc>
          <w:tcPr>
            <w:tcW w:w="30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НДС не облагается</w:t>
            </w:r>
          </w:p>
        </w:tc>
        <w:tc>
          <w:tcPr>
            <w:tcW w:w="345"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0,00</w:t>
            </w:r>
          </w:p>
        </w:tc>
        <w:tc>
          <w:tcPr>
            <w:tcW w:w="469"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199 500,00   </w:t>
            </w:r>
          </w:p>
        </w:tc>
      </w:tr>
      <w:tr w:rsidR="00DB22B3" w:rsidRPr="00950680" w:rsidTr="00DB0F6B">
        <w:trPr>
          <w:trHeight w:val="51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98</w:t>
            </w:r>
          </w:p>
        </w:tc>
        <w:tc>
          <w:tcPr>
            <w:tcW w:w="192"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2.22</w:t>
            </w:r>
          </w:p>
        </w:tc>
        <w:tc>
          <w:tcPr>
            <w:tcW w:w="328"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1007843-15</w:t>
            </w:r>
          </w:p>
        </w:tc>
        <w:tc>
          <w:tcPr>
            <w:tcW w:w="630"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rPr>
                <w:color w:val="auto"/>
                <w:sz w:val="20"/>
              </w:rPr>
            </w:pPr>
            <w:r w:rsidRPr="00950680">
              <w:rPr>
                <w:color w:val="auto"/>
                <w:sz w:val="20"/>
              </w:rPr>
              <w:t>Стенты внутрисосудистые: Multi-Link (3,5 мм х 14-16 мм)</w:t>
            </w:r>
          </w:p>
        </w:tc>
        <w:tc>
          <w:tcPr>
            <w:tcW w:w="35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16"/>
                <w:szCs w:val="16"/>
              </w:rPr>
            </w:pPr>
            <w:r w:rsidRPr="00950680">
              <w:rPr>
                <w:color w:val="auto"/>
                <w:sz w:val="16"/>
                <w:szCs w:val="16"/>
              </w:rPr>
              <w:t>60%</w:t>
            </w:r>
          </w:p>
        </w:tc>
        <w:tc>
          <w:tcPr>
            <w:tcW w:w="384"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«ЭББОТТ ВАСКЮЛАР»</w:t>
            </w:r>
          </w:p>
        </w:tc>
        <w:tc>
          <w:tcPr>
            <w:tcW w:w="42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США, Ирландия</w:t>
            </w:r>
          </w:p>
        </w:tc>
        <w:tc>
          <w:tcPr>
            <w:tcW w:w="21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Шт.</w:t>
            </w:r>
          </w:p>
        </w:tc>
        <w:tc>
          <w:tcPr>
            <w:tcW w:w="347"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10   </w:t>
            </w:r>
          </w:p>
        </w:tc>
        <w:tc>
          <w:tcPr>
            <w:tcW w:w="358"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28 500,00   </w:t>
            </w:r>
          </w:p>
        </w:tc>
        <w:tc>
          <w:tcPr>
            <w:tcW w:w="470"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285 000,00   </w:t>
            </w:r>
          </w:p>
        </w:tc>
        <w:tc>
          <w:tcPr>
            <w:tcW w:w="30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НДС не облагается</w:t>
            </w:r>
          </w:p>
        </w:tc>
        <w:tc>
          <w:tcPr>
            <w:tcW w:w="345"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0,00</w:t>
            </w:r>
          </w:p>
        </w:tc>
        <w:tc>
          <w:tcPr>
            <w:tcW w:w="469"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285 000,00   </w:t>
            </w:r>
          </w:p>
        </w:tc>
      </w:tr>
      <w:tr w:rsidR="00DB22B3" w:rsidRPr="00950680" w:rsidTr="00DB0F6B">
        <w:trPr>
          <w:trHeight w:val="102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99</w:t>
            </w:r>
          </w:p>
        </w:tc>
        <w:tc>
          <w:tcPr>
            <w:tcW w:w="192"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2.22</w:t>
            </w:r>
          </w:p>
        </w:tc>
        <w:tc>
          <w:tcPr>
            <w:tcW w:w="328"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INT35015X</w:t>
            </w:r>
          </w:p>
        </w:tc>
        <w:tc>
          <w:tcPr>
            <w:tcW w:w="630"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rPr>
                <w:color w:val="auto"/>
                <w:sz w:val="20"/>
              </w:rPr>
            </w:pPr>
            <w:r w:rsidRPr="00950680">
              <w:rPr>
                <w:color w:val="auto"/>
                <w:sz w:val="20"/>
              </w:rPr>
              <w:t>Стент коронарный Integrity RX различных типоразмеров на системе доставки быстрой смены с принадлежностями (3,5 мм х 14-16 мм)</w:t>
            </w:r>
          </w:p>
        </w:tc>
        <w:tc>
          <w:tcPr>
            <w:tcW w:w="35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16"/>
                <w:szCs w:val="16"/>
              </w:rPr>
            </w:pPr>
            <w:r w:rsidRPr="00950680">
              <w:rPr>
                <w:color w:val="auto"/>
                <w:sz w:val="16"/>
                <w:szCs w:val="16"/>
              </w:rPr>
              <w:t>60%</w:t>
            </w:r>
          </w:p>
        </w:tc>
        <w:tc>
          <w:tcPr>
            <w:tcW w:w="384"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«Медтроник Инк</w:t>
            </w:r>
            <w:proofErr w:type="gramStart"/>
            <w:r w:rsidRPr="00950680">
              <w:rPr>
                <w:color w:val="auto"/>
                <w:sz w:val="20"/>
              </w:rPr>
              <w:t>.»</w:t>
            </w:r>
            <w:proofErr w:type="gramEnd"/>
          </w:p>
        </w:tc>
        <w:tc>
          <w:tcPr>
            <w:tcW w:w="42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США, Ирландия</w:t>
            </w:r>
          </w:p>
        </w:tc>
        <w:tc>
          <w:tcPr>
            <w:tcW w:w="21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Шт.</w:t>
            </w:r>
          </w:p>
        </w:tc>
        <w:tc>
          <w:tcPr>
            <w:tcW w:w="347"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15   </w:t>
            </w:r>
          </w:p>
        </w:tc>
        <w:tc>
          <w:tcPr>
            <w:tcW w:w="358"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28 500,00   </w:t>
            </w:r>
          </w:p>
        </w:tc>
        <w:tc>
          <w:tcPr>
            <w:tcW w:w="470"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427 500,00   </w:t>
            </w:r>
          </w:p>
        </w:tc>
        <w:tc>
          <w:tcPr>
            <w:tcW w:w="30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НДС не облагается</w:t>
            </w:r>
          </w:p>
        </w:tc>
        <w:tc>
          <w:tcPr>
            <w:tcW w:w="345"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0,00</w:t>
            </w:r>
          </w:p>
        </w:tc>
        <w:tc>
          <w:tcPr>
            <w:tcW w:w="469"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427 500,00   </w:t>
            </w:r>
          </w:p>
        </w:tc>
      </w:tr>
      <w:tr w:rsidR="00DB22B3" w:rsidRPr="00950680" w:rsidTr="00DB0F6B">
        <w:trPr>
          <w:trHeight w:val="51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100</w:t>
            </w:r>
          </w:p>
        </w:tc>
        <w:tc>
          <w:tcPr>
            <w:tcW w:w="192"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2.23</w:t>
            </w:r>
          </w:p>
        </w:tc>
        <w:tc>
          <w:tcPr>
            <w:tcW w:w="328"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1007843-18</w:t>
            </w:r>
          </w:p>
        </w:tc>
        <w:tc>
          <w:tcPr>
            <w:tcW w:w="630"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rPr>
                <w:color w:val="auto"/>
                <w:sz w:val="20"/>
              </w:rPr>
            </w:pPr>
            <w:r w:rsidRPr="00950680">
              <w:rPr>
                <w:color w:val="auto"/>
                <w:sz w:val="20"/>
              </w:rPr>
              <w:t>Стенты внутрисосудистые: Multi-Link (3,5 мм х 18-20 мм)</w:t>
            </w:r>
          </w:p>
        </w:tc>
        <w:tc>
          <w:tcPr>
            <w:tcW w:w="35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16"/>
                <w:szCs w:val="16"/>
              </w:rPr>
            </w:pPr>
            <w:r w:rsidRPr="00950680">
              <w:rPr>
                <w:color w:val="auto"/>
                <w:sz w:val="16"/>
                <w:szCs w:val="16"/>
              </w:rPr>
              <w:t>60%</w:t>
            </w:r>
          </w:p>
        </w:tc>
        <w:tc>
          <w:tcPr>
            <w:tcW w:w="384"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«ЭББОТТ ВАСКЮЛАР»</w:t>
            </w:r>
          </w:p>
        </w:tc>
        <w:tc>
          <w:tcPr>
            <w:tcW w:w="42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США, Ирландия</w:t>
            </w:r>
          </w:p>
        </w:tc>
        <w:tc>
          <w:tcPr>
            <w:tcW w:w="21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Шт.</w:t>
            </w:r>
          </w:p>
        </w:tc>
        <w:tc>
          <w:tcPr>
            <w:tcW w:w="347"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40   </w:t>
            </w:r>
          </w:p>
        </w:tc>
        <w:tc>
          <w:tcPr>
            <w:tcW w:w="358"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28 500,00   </w:t>
            </w:r>
          </w:p>
        </w:tc>
        <w:tc>
          <w:tcPr>
            <w:tcW w:w="470"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1 140 000,00   </w:t>
            </w:r>
          </w:p>
        </w:tc>
        <w:tc>
          <w:tcPr>
            <w:tcW w:w="30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НДС не облагается</w:t>
            </w:r>
          </w:p>
        </w:tc>
        <w:tc>
          <w:tcPr>
            <w:tcW w:w="345"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0,00</w:t>
            </w:r>
          </w:p>
        </w:tc>
        <w:tc>
          <w:tcPr>
            <w:tcW w:w="469"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1 140 000,00   </w:t>
            </w:r>
          </w:p>
        </w:tc>
      </w:tr>
      <w:tr w:rsidR="00DB22B3" w:rsidRPr="00950680" w:rsidTr="00DB0F6B">
        <w:trPr>
          <w:trHeight w:val="102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101</w:t>
            </w:r>
          </w:p>
        </w:tc>
        <w:tc>
          <w:tcPr>
            <w:tcW w:w="192"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2.23</w:t>
            </w:r>
          </w:p>
        </w:tc>
        <w:tc>
          <w:tcPr>
            <w:tcW w:w="328"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INT35018X</w:t>
            </w:r>
          </w:p>
        </w:tc>
        <w:tc>
          <w:tcPr>
            <w:tcW w:w="630"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rPr>
                <w:color w:val="auto"/>
                <w:sz w:val="20"/>
              </w:rPr>
            </w:pPr>
            <w:r w:rsidRPr="00950680">
              <w:rPr>
                <w:color w:val="auto"/>
                <w:sz w:val="20"/>
              </w:rPr>
              <w:t>Стент коронарный Integrity RX различных типоразмеров на системе доставки быстрой смены с принадлежностями (3,5 мм х 18-20 мм)</w:t>
            </w:r>
          </w:p>
        </w:tc>
        <w:tc>
          <w:tcPr>
            <w:tcW w:w="35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16"/>
                <w:szCs w:val="16"/>
              </w:rPr>
            </w:pPr>
            <w:r w:rsidRPr="00950680">
              <w:rPr>
                <w:color w:val="auto"/>
                <w:sz w:val="16"/>
                <w:szCs w:val="16"/>
              </w:rPr>
              <w:t>60%</w:t>
            </w:r>
          </w:p>
        </w:tc>
        <w:tc>
          <w:tcPr>
            <w:tcW w:w="384"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«Медтроник Инк</w:t>
            </w:r>
            <w:proofErr w:type="gramStart"/>
            <w:r w:rsidRPr="00950680">
              <w:rPr>
                <w:color w:val="auto"/>
                <w:sz w:val="20"/>
              </w:rPr>
              <w:t>.»</w:t>
            </w:r>
            <w:proofErr w:type="gramEnd"/>
          </w:p>
        </w:tc>
        <w:tc>
          <w:tcPr>
            <w:tcW w:w="42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США, Ирландия</w:t>
            </w:r>
          </w:p>
        </w:tc>
        <w:tc>
          <w:tcPr>
            <w:tcW w:w="21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Шт.</w:t>
            </w:r>
          </w:p>
        </w:tc>
        <w:tc>
          <w:tcPr>
            <w:tcW w:w="347"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45   </w:t>
            </w:r>
          </w:p>
        </w:tc>
        <w:tc>
          <w:tcPr>
            <w:tcW w:w="358"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28 500,00   </w:t>
            </w:r>
          </w:p>
        </w:tc>
        <w:tc>
          <w:tcPr>
            <w:tcW w:w="470"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1 282 500,00   </w:t>
            </w:r>
          </w:p>
        </w:tc>
        <w:tc>
          <w:tcPr>
            <w:tcW w:w="30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НДС не облагается</w:t>
            </w:r>
          </w:p>
        </w:tc>
        <w:tc>
          <w:tcPr>
            <w:tcW w:w="345"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0,00</w:t>
            </w:r>
          </w:p>
        </w:tc>
        <w:tc>
          <w:tcPr>
            <w:tcW w:w="469"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1 282 500,00   </w:t>
            </w:r>
          </w:p>
        </w:tc>
      </w:tr>
      <w:tr w:rsidR="00DB22B3" w:rsidRPr="00950680" w:rsidTr="00DB0F6B">
        <w:trPr>
          <w:trHeight w:val="51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102</w:t>
            </w:r>
          </w:p>
        </w:tc>
        <w:tc>
          <w:tcPr>
            <w:tcW w:w="192"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2.24</w:t>
            </w:r>
          </w:p>
        </w:tc>
        <w:tc>
          <w:tcPr>
            <w:tcW w:w="328"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1007843-23</w:t>
            </w:r>
          </w:p>
        </w:tc>
        <w:tc>
          <w:tcPr>
            <w:tcW w:w="630"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rPr>
                <w:color w:val="auto"/>
                <w:sz w:val="20"/>
              </w:rPr>
            </w:pPr>
            <w:r w:rsidRPr="00950680">
              <w:rPr>
                <w:color w:val="auto"/>
                <w:sz w:val="20"/>
              </w:rPr>
              <w:t>Стенты внутрисосудистые: Multi-Link (3,5 мм х 23-26 мм)</w:t>
            </w:r>
          </w:p>
        </w:tc>
        <w:tc>
          <w:tcPr>
            <w:tcW w:w="35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16"/>
                <w:szCs w:val="16"/>
              </w:rPr>
            </w:pPr>
            <w:r w:rsidRPr="00950680">
              <w:rPr>
                <w:color w:val="auto"/>
                <w:sz w:val="16"/>
                <w:szCs w:val="16"/>
              </w:rPr>
              <w:t>60%</w:t>
            </w:r>
          </w:p>
        </w:tc>
        <w:tc>
          <w:tcPr>
            <w:tcW w:w="384"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«ЭББОТТ ВАСКЮЛАР»</w:t>
            </w:r>
          </w:p>
        </w:tc>
        <w:tc>
          <w:tcPr>
            <w:tcW w:w="42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США, Ирландия</w:t>
            </w:r>
          </w:p>
        </w:tc>
        <w:tc>
          <w:tcPr>
            <w:tcW w:w="21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Шт.</w:t>
            </w:r>
          </w:p>
        </w:tc>
        <w:tc>
          <w:tcPr>
            <w:tcW w:w="347"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40   </w:t>
            </w:r>
          </w:p>
        </w:tc>
        <w:tc>
          <w:tcPr>
            <w:tcW w:w="358"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28 500,00   </w:t>
            </w:r>
          </w:p>
        </w:tc>
        <w:tc>
          <w:tcPr>
            <w:tcW w:w="470"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1 140 000,00   </w:t>
            </w:r>
          </w:p>
        </w:tc>
        <w:tc>
          <w:tcPr>
            <w:tcW w:w="30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НДС не облагается</w:t>
            </w:r>
          </w:p>
        </w:tc>
        <w:tc>
          <w:tcPr>
            <w:tcW w:w="345"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0,00</w:t>
            </w:r>
          </w:p>
        </w:tc>
        <w:tc>
          <w:tcPr>
            <w:tcW w:w="469"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1 140 000,00   </w:t>
            </w:r>
          </w:p>
        </w:tc>
      </w:tr>
      <w:tr w:rsidR="00DB22B3" w:rsidRPr="00950680" w:rsidTr="00DB0F6B">
        <w:trPr>
          <w:trHeight w:val="102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103</w:t>
            </w:r>
          </w:p>
        </w:tc>
        <w:tc>
          <w:tcPr>
            <w:tcW w:w="192"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2.24</w:t>
            </w:r>
          </w:p>
        </w:tc>
        <w:tc>
          <w:tcPr>
            <w:tcW w:w="328"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INT35026X</w:t>
            </w:r>
          </w:p>
        </w:tc>
        <w:tc>
          <w:tcPr>
            <w:tcW w:w="630"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rPr>
                <w:color w:val="auto"/>
                <w:sz w:val="20"/>
              </w:rPr>
            </w:pPr>
            <w:r w:rsidRPr="00950680">
              <w:rPr>
                <w:color w:val="auto"/>
                <w:sz w:val="20"/>
              </w:rPr>
              <w:t xml:space="preserve">Стент коронарный Integrity RX различных типоразмеров на системе доставки быстрой смены с </w:t>
            </w:r>
            <w:r w:rsidRPr="00950680">
              <w:rPr>
                <w:color w:val="auto"/>
                <w:sz w:val="20"/>
              </w:rPr>
              <w:lastRenderedPageBreak/>
              <w:t>принадлежностями (3,5 мм х 23-26 мм)</w:t>
            </w:r>
          </w:p>
        </w:tc>
        <w:tc>
          <w:tcPr>
            <w:tcW w:w="35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16"/>
                <w:szCs w:val="16"/>
              </w:rPr>
            </w:pPr>
            <w:r w:rsidRPr="00950680">
              <w:rPr>
                <w:color w:val="auto"/>
                <w:sz w:val="16"/>
                <w:szCs w:val="16"/>
              </w:rPr>
              <w:lastRenderedPageBreak/>
              <w:t>60%</w:t>
            </w:r>
          </w:p>
        </w:tc>
        <w:tc>
          <w:tcPr>
            <w:tcW w:w="384"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«Медтроник Инк</w:t>
            </w:r>
            <w:proofErr w:type="gramStart"/>
            <w:r w:rsidRPr="00950680">
              <w:rPr>
                <w:color w:val="auto"/>
                <w:sz w:val="20"/>
              </w:rPr>
              <w:t>.»</w:t>
            </w:r>
            <w:proofErr w:type="gramEnd"/>
          </w:p>
        </w:tc>
        <w:tc>
          <w:tcPr>
            <w:tcW w:w="42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США, Ирландия</w:t>
            </w:r>
          </w:p>
        </w:tc>
        <w:tc>
          <w:tcPr>
            <w:tcW w:w="21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Шт.</w:t>
            </w:r>
          </w:p>
        </w:tc>
        <w:tc>
          <w:tcPr>
            <w:tcW w:w="347"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45   </w:t>
            </w:r>
          </w:p>
        </w:tc>
        <w:tc>
          <w:tcPr>
            <w:tcW w:w="358"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28 500,00   </w:t>
            </w:r>
          </w:p>
        </w:tc>
        <w:tc>
          <w:tcPr>
            <w:tcW w:w="470"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1 282 500,00   </w:t>
            </w:r>
          </w:p>
        </w:tc>
        <w:tc>
          <w:tcPr>
            <w:tcW w:w="30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НДС не облагается</w:t>
            </w:r>
          </w:p>
        </w:tc>
        <w:tc>
          <w:tcPr>
            <w:tcW w:w="345"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0,00</w:t>
            </w:r>
          </w:p>
        </w:tc>
        <w:tc>
          <w:tcPr>
            <w:tcW w:w="469"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1 282 500,00   </w:t>
            </w:r>
          </w:p>
        </w:tc>
      </w:tr>
      <w:tr w:rsidR="00DB22B3" w:rsidRPr="00950680" w:rsidTr="00DB0F6B">
        <w:trPr>
          <w:trHeight w:val="51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lastRenderedPageBreak/>
              <w:t>104</w:t>
            </w:r>
          </w:p>
        </w:tc>
        <w:tc>
          <w:tcPr>
            <w:tcW w:w="192"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2.25</w:t>
            </w:r>
          </w:p>
        </w:tc>
        <w:tc>
          <w:tcPr>
            <w:tcW w:w="328"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1012168-33</w:t>
            </w:r>
          </w:p>
        </w:tc>
        <w:tc>
          <w:tcPr>
            <w:tcW w:w="630"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rPr>
                <w:color w:val="auto"/>
                <w:sz w:val="20"/>
              </w:rPr>
            </w:pPr>
            <w:r w:rsidRPr="00950680">
              <w:rPr>
                <w:color w:val="auto"/>
                <w:sz w:val="20"/>
              </w:rPr>
              <w:t>Стенты внутрисосудистые: Multi-Link (3,5 мм х 28-34 мм)</w:t>
            </w:r>
          </w:p>
        </w:tc>
        <w:tc>
          <w:tcPr>
            <w:tcW w:w="35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16"/>
                <w:szCs w:val="16"/>
              </w:rPr>
            </w:pPr>
            <w:r w:rsidRPr="00950680">
              <w:rPr>
                <w:color w:val="auto"/>
                <w:sz w:val="16"/>
                <w:szCs w:val="16"/>
              </w:rPr>
              <w:t>60%</w:t>
            </w:r>
          </w:p>
        </w:tc>
        <w:tc>
          <w:tcPr>
            <w:tcW w:w="384"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«ЭББОТТ ВАСКЮЛАР»</w:t>
            </w:r>
          </w:p>
        </w:tc>
        <w:tc>
          <w:tcPr>
            <w:tcW w:w="42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США, Ирландия</w:t>
            </w:r>
          </w:p>
        </w:tc>
        <w:tc>
          <w:tcPr>
            <w:tcW w:w="21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Шт.</w:t>
            </w:r>
          </w:p>
        </w:tc>
        <w:tc>
          <w:tcPr>
            <w:tcW w:w="347"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30   </w:t>
            </w:r>
          </w:p>
        </w:tc>
        <w:tc>
          <w:tcPr>
            <w:tcW w:w="358"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28 500,00   </w:t>
            </w:r>
          </w:p>
        </w:tc>
        <w:tc>
          <w:tcPr>
            <w:tcW w:w="470"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855 000,00   </w:t>
            </w:r>
          </w:p>
        </w:tc>
        <w:tc>
          <w:tcPr>
            <w:tcW w:w="30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НДС не облагается</w:t>
            </w:r>
          </w:p>
        </w:tc>
        <w:tc>
          <w:tcPr>
            <w:tcW w:w="345"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0,00</w:t>
            </w:r>
          </w:p>
        </w:tc>
        <w:tc>
          <w:tcPr>
            <w:tcW w:w="469"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855 000,00   </w:t>
            </w:r>
          </w:p>
        </w:tc>
      </w:tr>
      <w:tr w:rsidR="00DB22B3" w:rsidRPr="00950680" w:rsidTr="00DB0F6B">
        <w:trPr>
          <w:trHeight w:val="102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105</w:t>
            </w:r>
          </w:p>
        </w:tc>
        <w:tc>
          <w:tcPr>
            <w:tcW w:w="192"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2.25</w:t>
            </w:r>
          </w:p>
        </w:tc>
        <w:tc>
          <w:tcPr>
            <w:tcW w:w="328"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INT35030X</w:t>
            </w:r>
          </w:p>
        </w:tc>
        <w:tc>
          <w:tcPr>
            <w:tcW w:w="630"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rPr>
                <w:color w:val="auto"/>
                <w:sz w:val="20"/>
              </w:rPr>
            </w:pPr>
            <w:r w:rsidRPr="00950680">
              <w:rPr>
                <w:color w:val="auto"/>
                <w:sz w:val="20"/>
              </w:rPr>
              <w:t>Стент коронарный Integrity RX различных типоразмеров на системе доставки быстрой смены с принадлежностями (3,5 мм х 28-34 мм)</w:t>
            </w:r>
          </w:p>
        </w:tc>
        <w:tc>
          <w:tcPr>
            <w:tcW w:w="35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16"/>
                <w:szCs w:val="16"/>
              </w:rPr>
            </w:pPr>
            <w:r w:rsidRPr="00950680">
              <w:rPr>
                <w:color w:val="auto"/>
                <w:sz w:val="16"/>
                <w:szCs w:val="16"/>
              </w:rPr>
              <w:t>60%</w:t>
            </w:r>
          </w:p>
        </w:tc>
        <w:tc>
          <w:tcPr>
            <w:tcW w:w="384"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«Медтроник Инк</w:t>
            </w:r>
            <w:proofErr w:type="gramStart"/>
            <w:r w:rsidRPr="00950680">
              <w:rPr>
                <w:color w:val="auto"/>
                <w:sz w:val="20"/>
              </w:rPr>
              <w:t>.»</w:t>
            </w:r>
            <w:proofErr w:type="gramEnd"/>
          </w:p>
        </w:tc>
        <w:tc>
          <w:tcPr>
            <w:tcW w:w="42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США, Ирландия</w:t>
            </w:r>
          </w:p>
        </w:tc>
        <w:tc>
          <w:tcPr>
            <w:tcW w:w="21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Шт.</w:t>
            </w:r>
          </w:p>
        </w:tc>
        <w:tc>
          <w:tcPr>
            <w:tcW w:w="347"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35   </w:t>
            </w:r>
          </w:p>
        </w:tc>
        <w:tc>
          <w:tcPr>
            <w:tcW w:w="358"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28 500,00   </w:t>
            </w:r>
          </w:p>
        </w:tc>
        <w:tc>
          <w:tcPr>
            <w:tcW w:w="470"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997 500,00   </w:t>
            </w:r>
          </w:p>
        </w:tc>
        <w:tc>
          <w:tcPr>
            <w:tcW w:w="30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НДС не облагается</w:t>
            </w:r>
          </w:p>
        </w:tc>
        <w:tc>
          <w:tcPr>
            <w:tcW w:w="345"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0,00</w:t>
            </w:r>
          </w:p>
        </w:tc>
        <w:tc>
          <w:tcPr>
            <w:tcW w:w="469"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997 500,00   </w:t>
            </w:r>
          </w:p>
        </w:tc>
      </w:tr>
      <w:tr w:rsidR="00DB22B3" w:rsidRPr="00950680" w:rsidTr="00DB0F6B">
        <w:trPr>
          <w:trHeight w:val="51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106</w:t>
            </w:r>
          </w:p>
        </w:tc>
        <w:tc>
          <w:tcPr>
            <w:tcW w:w="192"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2.26</w:t>
            </w:r>
          </w:p>
        </w:tc>
        <w:tc>
          <w:tcPr>
            <w:tcW w:w="328"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1012168-38</w:t>
            </w:r>
          </w:p>
        </w:tc>
        <w:tc>
          <w:tcPr>
            <w:tcW w:w="630"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rPr>
                <w:color w:val="auto"/>
                <w:sz w:val="20"/>
              </w:rPr>
            </w:pPr>
            <w:r w:rsidRPr="00950680">
              <w:rPr>
                <w:color w:val="auto"/>
                <w:sz w:val="20"/>
              </w:rPr>
              <w:t>Стенты внутрисосудистые: Multi-Link (3,5 мм х 38-40 мм)</w:t>
            </w:r>
          </w:p>
        </w:tc>
        <w:tc>
          <w:tcPr>
            <w:tcW w:w="35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16"/>
                <w:szCs w:val="16"/>
              </w:rPr>
            </w:pPr>
            <w:r w:rsidRPr="00950680">
              <w:rPr>
                <w:color w:val="auto"/>
                <w:sz w:val="16"/>
                <w:szCs w:val="16"/>
              </w:rPr>
              <w:t>60%</w:t>
            </w:r>
          </w:p>
        </w:tc>
        <w:tc>
          <w:tcPr>
            <w:tcW w:w="384"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«ЭББОТТ ВАСКЮЛАР»</w:t>
            </w:r>
          </w:p>
        </w:tc>
        <w:tc>
          <w:tcPr>
            <w:tcW w:w="42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США, Ирландия</w:t>
            </w:r>
          </w:p>
        </w:tc>
        <w:tc>
          <w:tcPr>
            <w:tcW w:w="21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Шт.</w:t>
            </w:r>
          </w:p>
        </w:tc>
        <w:tc>
          <w:tcPr>
            <w:tcW w:w="347"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16   </w:t>
            </w:r>
          </w:p>
        </w:tc>
        <w:tc>
          <w:tcPr>
            <w:tcW w:w="358"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28 500,00   </w:t>
            </w:r>
          </w:p>
        </w:tc>
        <w:tc>
          <w:tcPr>
            <w:tcW w:w="470"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456 000,00   </w:t>
            </w:r>
          </w:p>
        </w:tc>
        <w:tc>
          <w:tcPr>
            <w:tcW w:w="30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НДС не облагается</w:t>
            </w:r>
          </w:p>
        </w:tc>
        <w:tc>
          <w:tcPr>
            <w:tcW w:w="345"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0,00</w:t>
            </w:r>
          </w:p>
        </w:tc>
        <w:tc>
          <w:tcPr>
            <w:tcW w:w="469"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456 000,00   </w:t>
            </w:r>
          </w:p>
        </w:tc>
      </w:tr>
      <w:tr w:rsidR="00DB22B3" w:rsidRPr="00950680" w:rsidTr="00DB0F6B">
        <w:trPr>
          <w:trHeight w:val="102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107</w:t>
            </w:r>
          </w:p>
        </w:tc>
        <w:tc>
          <w:tcPr>
            <w:tcW w:w="192"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2.27</w:t>
            </w:r>
          </w:p>
        </w:tc>
        <w:tc>
          <w:tcPr>
            <w:tcW w:w="328"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INT40009X</w:t>
            </w:r>
          </w:p>
        </w:tc>
        <w:tc>
          <w:tcPr>
            <w:tcW w:w="630"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rPr>
                <w:color w:val="auto"/>
                <w:sz w:val="20"/>
              </w:rPr>
            </w:pPr>
            <w:r w:rsidRPr="00950680">
              <w:rPr>
                <w:color w:val="auto"/>
                <w:sz w:val="20"/>
              </w:rPr>
              <w:t>Стент коронарный Integrity RX различных типоразмеров на системе доставки быстрой смены с принадлежностями (4 мм х 08-10 мм)</w:t>
            </w:r>
          </w:p>
        </w:tc>
        <w:tc>
          <w:tcPr>
            <w:tcW w:w="35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16"/>
                <w:szCs w:val="16"/>
              </w:rPr>
            </w:pPr>
            <w:r w:rsidRPr="00950680">
              <w:rPr>
                <w:color w:val="auto"/>
                <w:sz w:val="16"/>
                <w:szCs w:val="16"/>
              </w:rPr>
              <w:t>60%</w:t>
            </w:r>
          </w:p>
        </w:tc>
        <w:tc>
          <w:tcPr>
            <w:tcW w:w="384"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«Медтроник Инк</w:t>
            </w:r>
            <w:proofErr w:type="gramStart"/>
            <w:r w:rsidRPr="00950680">
              <w:rPr>
                <w:color w:val="auto"/>
                <w:sz w:val="20"/>
              </w:rPr>
              <w:t>.»</w:t>
            </w:r>
            <w:proofErr w:type="gramEnd"/>
          </w:p>
        </w:tc>
        <w:tc>
          <w:tcPr>
            <w:tcW w:w="42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США, Ирландия</w:t>
            </w:r>
          </w:p>
        </w:tc>
        <w:tc>
          <w:tcPr>
            <w:tcW w:w="21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Шт.</w:t>
            </w:r>
          </w:p>
        </w:tc>
        <w:tc>
          <w:tcPr>
            <w:tcW w:w="347"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4   </w:t>
            </w:r>
          </w:p>
        </w:tc>
        <w:tc>
          <w:tcPr>
            <w:tcW w:w="358"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28 500,00   </w:t>
            </w:r>
          </w:p>
        </w:tc>
        <w:tc>
          <w:tcPr>
            <w:tcW w:w="470"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114 000,00   </w:t>
            </w:r>
          </w:p>
        </w:tc>
        <w:tc>
          <w:tcPr>
            <w:tcW w:w="30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НДС не облагается</w:t>
            </w:r>
          </w:p>
        </w:tc>
        <w:tc>
          <w:tcPr>
            <w:tcW w:w="345"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0,00</w:t>
            </w:r>
          </w:p>
        </w:tc>
        <w:tc>
          <w:tcPr>
            <w:tcW w:w="469"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114 000,00   </w:t>
            </w:r>
          </w:p>
        </w:tc>
      </w:tr>
      <w:tr w:rsidR="00DB22B3" w:rsidRPr="00950680" w:rsidTr="00DB0F6B">
        <w:trPr>
          <w:trHeight w:val="102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108</w:t>
            </w:r>
          </w:p>
        </w:tc>
        <w:tc>
          <w:tcPr>
            <w:tcW w:w="192"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2.28</w:t>
            </w:r>
          </w:p>
        </w:tc>
        <w:tc>
          <w:tcPr>
            <w:tcW w:w="328"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INT40012X</w:t>
            </w:r>
          </w:p>
        </w:tc>
        <w:tc>
          <w:tcPr>
            <w:tcW w:w="630"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rPr>
                <w:color w:val="auto"/>
                <w:sz w:val="20"/>
              </w:rPr>
            </w:pPr>
            <w:r w:rsidRPr="00950680">
              <w:rPr>
                <w:color w:val="auto"/>
                <w:sz w:val="20"/>
              </w:rPr>
              <w:t>Стент коронарный Integrity RX различных типоразмеров на системе доставки быстрой смены с принадлежностями (4 мм х 11-13 мм)</w:t>
            </w:r>
          </w:p>
        </w:tc>
        <w:tc>
          <w:tcPr>
            <w:tcW w:w="35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16"/>
                <w:szCs w:val="16"/>
              </w:rPr>
            </w:pPr>
            <w:r w:rsidRPr="00950680">
              <w:rPr>
                <w:color w:val="auto"/>
                <w:sz w:val="16"/>
                <w:szCs w:val="16"/>
              </w:rPr>
              <w:t>60%</w:t>
            </w:r>
          </w:p>
        </w:tc>
        <w:tc>
          <w:tcPr>
            <w:tcW w:w="384"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«Медтроник Инк</w:t>
            </w:r>
            <w:proofErr w:type="gramStart"/>
            <w:r w:rsidRPr="00950680">
              <w:rPr>
                <w:color w:val="auto"/>
                <w:sz w:val="20"/>
              </w:rPr>
              <w:t>.»</w:t>
            </w:r>
            <w:proofErr w:type="gramEnd"/>
          </w:p>
        </w:tc>
        <w:tc>
          <w:tcPr>
            <w:tcW w:w="42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США, Ирландия</w:t>
            </w:r>
          </w:p>
        </w:tc>
        <w:tc>
          <w:tcPr>
            <w:tcW w:w="21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Шт.</w:t>
            </w:r>
          </w:p>
        </w:tc>
        <w:tc>
          <w:tcPr>
            <w:tcW w:w="347"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7   </w:t>
            </w:r>
          </w:p>
        </w:tc>
        <w:tc>
          <w:tcPr>
            <w:tcW w:w="358"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28 500,00   </w:t>
            </w:r>
          </w:p>
        </w:tc>
        <w:tc>
          <w:tcPr>
            <w:tcW w:w="470"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199 500,00   </w:t>
            </w:r>
          </w:p>
        </w:tc>
        <w:tc>
          <w:tcPr>
            <w:tcW w:w="30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НДС не облагается</w:t>
            </w:r>
          </w:p>
        </w:tc>
        <w:tc>
          <w:tcPr>
            <w:tcW w:w="345"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0,00</w:t>
            </w:r>
          </w:p>
        </w:tc>
        <w:tc>
          <w:tcPr>
            <w:tcW w:w="469"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199 500,00   </w:t>
            </w:r>
          </w:p>
        </w:tc>
      </w:tr>
      <w:tr w:rsidR="00DB22B3" w:rsidRPr="00950680" w:rsidTr="00DB0F6B">
        <w:trPr>
          <w:trHeight w:val="51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lastRenderedPageBreak/>
              <w:t>109</w:t>
            </w:r>
          </w:p>
        </w:tc>
        <w:tc>
          <w:tcPr>
            <w:tcW w:w="192"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2.29</w:t>
            </w:r>
          </w:p>
        </w:tc>
        <w:tc>
          <w:tcPr>
            <w:tcW w:w="328"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1007844-15</w:t>
            </w:r>
          </w:p>
        </w:tc>
        <w:tc>
          <w:tcPr>
            <w:tcW w:w="630"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rPr>
                <w:color w:val="auto"/>
                <w:sz w:val="20"/>
              </w:rPr>
            </w:pPr>
            <w:r w:rsidRPr="00950680">
              <w:rPr>
                <w:color w:val="auto"/>
                <w:sz w:val="20"/>
              </w:rPr>
              <w:t>Стенты внутрисосудистые: Multi-Link (4 мм х 14-16 мм)</w:t>
            </w:r>
          </w:p>
        </w:tc>
        <w:tc>
          <w:tcPr>
            <w:tcW w:w="35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16"/>
                <w:szCs w:val="16"/>
              </w:rPr>
            </w:pPr>
            <w:r w:rsidRPr="00950680">
              <w:rPr>
                <w:color w:val="auto"/>
                <w:sz w:val="16"/>
                <w:szCs w:val="16"/>
              </w:rPr>
              <w:t>60%</w:t>
            </w:r>
          </w:p>
        </w:tc>
        <w:tc>
          <w:tcPr>
            <w:tcW w:w="384"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«ЭББОТТ ВАСКЮЛАР»</w:t>
            </w:r>
          </w:p>
        </w:tc>
        <w:tc>
          <w:tcPr>
            <w:tcW w:w="42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США, Ирландия</w:t>
            </w:r>
          </w:p>
        </w:tc>
        <w:tc>
          <w:tcPr>
            <w:tcW w:w="21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Шт.</w:t>
            </w:r>
          </w:p>
        </w:tc>
        <w:tc>
          <w:tcPr>
            <w:tcW w:w="347"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2   </w:t>
            </w:r>
          </w:p>
        </w:tc>
        <w:tc>
          <w:tcPr>
            <w:tcW w:w="358"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28 500,00   </w:t>
            </w:r>
          </w:p>
        </w:tc>
        <w:tc>
          <w:tcPr>
            <w:tcW w:w="470"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57 000,00   </w:t>
            </w:r>
          </w:p>
        </w:tc>
        <w:tc>
          <w:tcPr>
            <w:tcW w:w="30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НДС не облагается</w:t>
            </w:r>
          </w:p>
        </w:tc>
        <w:tc>
          <w:tcPr>
            <w:tcW w:w="345"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0,00</w:t>
            </w:r>
          </w:p>
        </w:tc>
        <w:tc>
          <w:tcPr>
            <w:tcW w:w="469"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57 000,00   </w:t>
            </w:r>
          </w:p>
        </w:tc>
      </w:tr>
      <w:tr w:rsidR="00DB22B3" w:rsidRPr="00950680" w:rsidTr="00DB0F6B">
        <w:trPr>
          <w:trHeight w:val="102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110</w:t>
            </w:r>
          </w:p>
        </w:tc>
        <w:tc>
          <w:tcPr>
            <w:tcW w:w="192"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2.29</w:t>
            </w:r>
          </w:p>
        </w:tc>
        <w:tc>
          <w:tcPr>
            <w:tcW w:w="328"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INT40015X</w:t>
            </w:r>
          </w:p>
        </w:tc>
        <w:tc>
          <w:tcPr>
            <w:tcW w:w="630"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rPr>
                <w:color w:val="auto"/>
                <w:sz w:val="20"/>
              </w:rPr>
            </w:pPr>
            <w:r w:rsidRPr="00950680">
              <w:rPr>
                <w:color w:val="auto"/>
                <w:sz w:val="20"/>
              </w:rPr>
              <w:t>Стент коронарный Integrity RX различных типоразмеров на системе доставки быстрой смены с принадлежностями (4 мм х 14-16 мм)</w:t>
            </w:r>
          </w:p>
        </w:tc>
        <w:tc>
          <w:tcPr>
            <w:tcW w:w="35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16"/>
                <w:szCs w:val="16"/>
              </w:rPr>
            </w:pPr>
            <w:r w:rsidRPr="00950680">
              <w:rPr>
                <w:color w:val="auto"/>
                <w:sz w:val="16"/>
                <w:szCs w:val="16"/>
              </w:rPr>
              <w:t>60%</w:t>
            </w:r>
          </w:p>
        </w:tc>
        <w:tc>
          <w:tcPr>
            <w:tcW w:w="384"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«Медтроник Инк</w:t>
            </w:r>
            <w:proofErr w:type="gramStart"/>
            <w:r w:rsidRPr="00950680">
              <w:rPr>
                <w:color w:val="auto"/>
                <w:sz w:val="20"/>
              </w:rPr>
              <w:t>.»</w:t>
            </w:r>
            <w:proofErr w:type="gramEnd"/>
          </w:p>
        </w:tc>
        <w:tc>
          <w:tcPr>
            <w:tcW w:w="42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США, Ирландия</w:t>
            </w:r>
          </w:p>
        </w:tc>
        <w:tc>
          <w:tcPr>
            <w:tcW w:w="21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Шт.</w:t>
            </w:r>
          </w:p>
        </w:tc>
        <w:tc>
          <w:tcPr>
            <w:tcW w:w="347"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10   </w:t>
            </w:r>
          </w:p>
        </w:tc>
        <w:tc>
          <w:tcPr>
            <w:tcW w:w="358"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28 500,00   </w:t>
            </w:r>
          </w:p>
        </w:tc>
        <w:tc>
          <w:tcPr>
            <w:tcW w:w="470"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285 000,00   </w:t>
            </w:r>
          </w:p>
        </w:tc>
        <w:tc>
          <w:tcPr>
            <w:tcW w:w="30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НДС не облагается</w:t>
            </w:r>
          </w:p>
        </w:tc>
        <w:tc>
          <w:tcPr>
            <w:tcW w:w="345"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0,00</w:t>
            </w:r>
          </w:p>
        </w:tc>
        <w:tc>
          <w:tcPr>
            <w:tcW w:w="469"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285 000,00   </w:t>
            </w:r>
          </w:p>
        </w:tc>
      </w:tr>
      <w:tr w:rsidR="00DB22B3" w:rsidRPr="00950680" w:rsidTr="00DB0F6B">
        <w:trPr>
          <w:trHeight w:val="51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111</w:t>
            </w:r>
          </w:p>
        </w:tc>
        <w:tc>
          <w:tcPr>
            <w:tcW w:w="192"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2.30</w:t>
            </w:r>
          </w:p>
        </w:tc>
        <w:tc>
          <w:tcPr>
            <w:tcW w:w="328"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1007844-18</w:t>
            </w:r>
          </w:p>
        </w:tc>
        <w:tc>
          <w:tcPr>
            <w:tcW w:w="630"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rPr>
                <w:color w:val="auto"/>
                <w:sz w:val="20"/>
              </w:rPr>
            </w:pPr>
            <w:r w:rsidRPr="00950680">
              <w:rPr>
                <w:color w:val="auto"/>
                <w:sz w:val="20"/>
              </w:rPr>
              <w:t>Стенты внутрисосудистые: Multi-Link (4 мм х 18-20 мм)</w:t>
            </w:r>
          </w:p>
        </w:tc>
        <w:tc>
          <w:tcPr>
            <w:tcW w:w="35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16"/>
                <w:szCs w:val="16"/>
              </w:rPr>
            </w:pPr>
            <w:r w:rsidRPr="00950680">
              <w:rPr>
                <w:color w:val="auto"/>
                <w:sz w:val="16"/>
                <w:szCs w:val="16"/>
              </w:rPr>
              <w:t>60%</w:t>
            </w:r>
          </w:p>
        </w:tc>
        <w:tc>
          <w:tcPr>
            <w:tcW w:w="384"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«ЭББОТТ ВАСКЮЛАР»</w:t>
            </w:r>
          </w:p>
        </w:tc>
        <w:tc>
          <w:tcPr>
            <w:tcW w:w="42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США, Ирландия</w:t>
            </w:r>
          </w:p>
        </w:tc>
        <w:tc>
          <w:tcPr>
            <w:tcW w:w="21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Шт.</w:t>
            </w:r>
          </w:p>
        </w:tc>
        <w:tc>
          <w:tcPr>
            <w:tcW w:w="347"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10   </w:t>
            </w:r>
          </w:p>
        </w:tc>
        <w:tc>
          <w:tcPr>
            <w:tcW w:w="358"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28 500,00   </w:t>
            </w:r>
          </w:p>
        </w:tc>
        <w:tc>
          <w:tcPr>
            <w:tcW w:w="470"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285 000,00   </w:t>
            </w:r>
          </w:p>
        </w:tc>
        <w:tc>
          <w:tcPr>
            <w:tcW w:w="30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НДС не облагается</w:t>
            </w:r>
          </w:p>
        </w:tc>
        <w:tc>
          <w:tcPr>
            <w:tcW w:w="345"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0,00</w:t>
            </w:r>
          </w:p>
        </w:tc>
        <w:tc>
          <w:tcPr>
            <w:tcW w:w="469"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285 000,00   </w:t>
            </w:r>
          </w:p>
        </w:tc>
      </w:tr>
      <w:tr w:rsidR="00DB22B3" w:rsidRPr="00950680" w:rsidTr="00DB0F6B">
        <w:trPr>
          <w:trHeight w:val="102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112</w:t>
            </w:r>
          </w:p>
        </w:tc>
        <w:tc>
          <w:tcPr>
            <w:tcW w:w="192"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2.30</w:t>
            </w:r>
          </w:p>
        </w:tc>
        <w:tc>
          <w:tcPr>
            <w:tcW w:w="328"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INT40018X</w:t>
            </w:r>
          </w:p>
        </w:tc>
        <w:tc>
          <w:tcPr>
            <w:tcW w:w="630"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rPr>
                <w:color w:val="auto"/>
                <w:sz w:val="20"/>
              </w:rPr>
            </w:pPr>
            <w:r w:rsidRPr="00950680">
              <w:rPr>
                <w:color w:val="auto"/>
                <w:sz w:val="20"/>
              </w:rPr>
              <w:t>Стент коронарный Integrity RX различных типоразмеров на системе доставки быстрой смены с принадлежностями (4 мм х 18-20 мм)</w:t>
            </w:r>
          </w:p>
        </w:tc>
        <w:tc>
          <w:tcPr>
            <w:tcW w:w="35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16"/>
                <w:szCs w:val="16"/>
              </w:rPr>
            </w:pPr>
            <w:r w:rsidRPr="00950680">
              <w:rPr>
                <w:color w:val="auto"/>
                <w:sz w:val="16"/>
                <w:szCs w:val="16"/>
              </w:rPr>
              <w:t>60%</w:t>
            </w:r>
          </w:p>
        </w:tc>
        <w:tc>
          <w:tcPr>
            <w:tcW w:w="384"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«Медтроник Инк</w:t>
            </w:r>
            <w:proofErr w:type="gramStart"/>
            <w:r w:rsidRPr="00950680">
              <w:rPr>
                <w:color w:val="auto"/>
                <w:sz w:val="20"/>
              </w:rPr>
              <w:t>.»</w:t>
            </w:r>
            <w:proofErr w:type="gramEnd"/>
          </w:p>
        </w:tc>
        <w:tc>
          <w:tcPr>
            <w:tcW w:w="42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США, Ирландия</w:t>
            </w:r>
          </w:p>
        </w:tc>
        <w:tc>
          <w:tcPr>
            <w:tcW w:w="21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Шт.</w:t>
            </w:r>
          </w:p>
        </w:tc>
        <w:tc>
          <w:tcPr>
            <w:tcW w:w="347"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11   </w:t>
            </w:r>
          </w:p>
        </w:tc>
        <w:tc>
          <w:tcPr>
            <w:tcW w:w="358"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28 500,00   </w:t>
            </w:r>
          </w:p>
        </w:tc>
        <w:tc>
          <w:tcPr>
            <w:tcW w:w="470"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313 500,00   </w:t>
            </w:r>
          </w:p>
        </w:tc>
        <w:tc>
          <w:tcPr>
            <w:tcW w:w="30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НДС не облагается</w:t>
            </w:r>
          </w:p>
        </w:tc>
        <w:tc>
          <w:tcPr>
            <w:tcW w:w="345"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0,00</w:t>
            </w:r>
          </w:p>
        </w:tc>
        <w:tc>
          <w:tcPr>
            <w:tcW w:w="469"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313 500,00   </w:t>
            </w:r>
          </w:p>
        </w:tc>
      </w:tr>
      <w:tr w:rsidR="00DB22B3" w:rsidRPr="00950680" w:rsidTr="00DB0F6B">
        <w:trPr>
          <w:trHeight w:val="51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113</w:t>
            </w:r>
          </w:p>
        </w:tc>
        <w:tc>
          <w:tcPr>
            <w:tcW w:w="192"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2.31</w:t>
            </w:r>
          </w:p>
        </w:tc>
        <w:tc>
          <w:tcPr>
            <w:tcW w:w="328"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1007844-23</w:t>
            </w:r>
          </w:p>
        </w:tc>
        <w:tc>
          <w:tcPr>
            <w:tcW w:w="630"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rPr>
                <w:color w:val="auto"/>
                <w:sz w:val="20"/>
              </w:rPr>
            </w:pPr>
            <w:r w:rsidRPr="00950680">
              <w:rPr>
                <w:color w:val="auto"/>
                <w:sz w:val="20"/>
              </w:rPr>
              <w:t>Стенты внутрисосудистые: Multi-Link (4 мм х 23-26 мм)</w:t>
            </w:r>
          </w:p>
        </w:tc>
        <w:tc>
          <w:tcPr>
            <w:tcW w:w="35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16"/>
                <w:szCs w:val="16"/>
              </w:rPr>
            </w:pPr>
            <w:r w:rsidRPr="00950680">
              <w:rPr>
                <w:color w:val="auto"/>
                <w:sz w:val="16"/>
                <w:szCs w:val="16"/>
              </w:rPr>
              <w:t>60%</w:t>
            </w:r>
          </w:p>
        </w:tc>
        <w:tc>
          <w:tcPr>
            <w:tcW w:w="384"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«ЭББОТТ ВАСКЮЛАР»</w:t>
            </w:r>
          </w:p>
        </w:tc>
        <w:tc>
          <w:tcPr>
            <w:tcW w:w="42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США, Ирландия</w:t>
            </w:r>
          </w:p>
        </w:tc>
        <w:tc>
          <w:tcPr>
            <w:tcW w:w="21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Шт.</w:t>
            </w:r>
          </w:p>
        </w:tc>
        <w:tc>
          <w:tcPr>
            <w:tcW w:w="347"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10   </w:t>
            </w:r>
          </w:p>
        </w:tc>
        <w:tc>
          <w:tcPr>
            <w:tcW w:w="358"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28 500,00   </w:t>
            </w:r>
          </w:p>
        </w:tc>
        <w:tc>
          <w:tcPr>
            <w:tcW w:w="470"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285 000,00   </w:t>
            </w:r>
          </w:p>
        </w:tc>
        <w:tc>
          <w:tcPr>
            <w:tcW w:w="30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НДС не облагается</w:t>
            </w:r>
          </w:p>
        </w:tc>
        <w:tc>
          <w:tcPr>
            <w:tcW w:w="345"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0,00</w:t>
            </w:r>
          </w:p>
        </w:tc>
        <w:tc>
          <w:tcPr>
            <w:tcW w:w="469"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285 000,00   </w:t>
            </w:r>
          </w:p>
        </w:tc>
      </w:tr>
      <w:tr w:rsidR="00DB22B3" w:rsidRPr="00950680" w:rsidTr="00DB0F6B">
        <w:trPr>
          <w:trHeight w:val="102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114</w:t>
            </w:r>
          </w:p>
        </w:tc>
        <w:tc>
          <w:tcPr>
            <w:tcW w:w="192"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2.31</w:t>
            </w:r>
          </w:p>
        </w:tc>
        <w:tc>
          <w:tcPr>
            <w:tcW w:w="328"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INT40026X</w:t>
            </w:r>
          </w:p>
        </w:tc>
        <w:tc>
          <w:tcPr>
            <w:tcW w:w="630"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rPr>
                <w:color w:val="auto"/>
                <w:sz w:val="20"/>
              </w:rPr>
            </w:pPr>
            <w:r w:rsidRPr="00950680">
              <w:rPr>
                <w:color w:val="auto"/>
                <w:sz w:val="20"/>
              </w:rPr>
              <w:t>Стент коронарный Integrity RX различных типоразмеров на системе доставки быстрой смены с принадлежностями (4 мм х 23-26 мм)</w:t>
            </w:r>
          </w:p>
        </w:tc>
        <w:tc>
          <w:tcPr>
            <w:tcW w:w="35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16"/>
                <w:szCs w:val="16"/>
              </w:rPr>
            </w:pPr>
            <w:r w:rsidRPr="00950680">
              <w:rPr>
                <w:color w:val="auto"/>
                <w:sz w:val="16"/>
                <w:szCs w:val="16"/>
              </w:rPr>
              <w:t>60%</w:t>
            </w:r>
          </w:p>
        </w:tc>
        <w:tc>
          <w:tcPr>
            <w:tcW w:w="384"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«Медтроник Инк</w:t>
            </w:r>
            <w:proofErr w:type="gramStart"/>
            <w:r w:rsidRPr="00950680">
              <w:rPr>
                <w:color w:val="auto"/>
                <w:sz w:val="20"/>
              </w:rPr>
              <w:t>.»</w:t>
            </w:r>
            <w:proofErr w:type="gramEnd"/>
          </w:p>
        </w:tc>
        <w:tc>
          <w:tcPr>
            <w:tcW w:w="42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США, Ирландия</w:t>
            </w:r>
          </w:p>
        </w:tc>
        <w:tc>
          <w:tcPr>
            <w:tcW w:w="21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Шт.</w:t>
            </w:r>
          </w:p>
        </w:tc>
        <w:tc>
          <w:tcPr>
            <w:tcW w:w="347"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8   </w:t>
            </w:r>
          </w:p>
        </w:tc>
        <w:tc>
          <w:tcPr>
            <w:tcW w:w="358"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28 500,00   </w:t>
            </w:r>
          </w:p>
        </w:tc>
        <w:tc>
          <w:tcPr>
            <w:tcW w:w="470"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228 000,00   </w:t>
            </w:r>
          </w:p>
        </w:tc>
        <w:tc>
          <w:tcPr>
            <w:tcW w:w="30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НДС не облагается</w:t>
            </w:r>
          </w:p>
        </w:tc>
        <w:tc>
          <w:tcPr>
            <w:tcW w:w="345"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0,00</w:t>
            </w:r>
          </w:p>
        </w:tc>
        <w:tc>
          <w:tcPr>
            <w:tcW w:w="469"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228 000,00   </w:t>
            </w:r>
          </w:p>
        </w:tc>
      </w:tr>
      <w:tr w:rsidR="00DB22B3" w:rsidRPr="00950680" w:rsidTr="00DB0F6B">
        <w:trPr>
          <w:trHeight w:val="51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lastRenderedPageBreak/>
              <w:t>115</w:t>
            </w:r>
          </w:p>
        </w:tc>
        <w:tc>
          <w:tcPr>
            <w:tcW w:w="192"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2.32</w:t>
            </w:r>
          </w:p>
        </w:tc>
        <w:tc>
          <w:tcPr>
            <w:tcW w:w="328"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1012169-33</w:t>
            </w:r>
          </w:p>
        </w:tc>
        <w:tc>
          <w:tcPr>
            <w:tcW w:w="630"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rPr>
                <w:color w:val="auto"/>
                <w:sz w:val="20"/>
              </w:rPr>
            </w:pPr>
            <w:r w:rsidRPr="00950680">
              <w:rPr>
                <w:color w:val="auto"/>
                <w:sz w:val="20"/>
              </w:rPr>
              <w:t>Стенты внутрисосудистые: Multi-Link (4 мм х 28-34 мм)</w:t>
            </w:r>
          </w:p>
        </w:tc>
        <w:tc>
          <w:tcPr>
            <w:tcW w:w="35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16"/>
                <w:szCs w:val="16"/>
              </w:rPr>
            </w:pPr>
            <w:r w:rsidRPr="00950680">
              <w:rPr>
                <w:color w:val="auto"/>
                <w:sz w:val="16"/>
                <w:szCs w:val="16"/>
              </w:rPr>
              <w:t>60%</w:t>
            </w:r>
          </w:p>
        </w:tc>
        <w:tc>
          <w:tcPr>
            <w:tcW w:w="384"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«ЭББОТТ ВАСКЮЛАР»</w:t>
            </w:r>
          </w:p>
        </w:tc>
        <w:tc>
          <w:tcPr>
            <w:tcW w:w="42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США, Ирландия</w:t>
            </w:r>
          </w:p>
        </w:tc>
        <w:tc>
          <w:tcPr>
            <w:tcW w:w="21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Шт.</w:t>
            </w:r>
          </w:p>
        </w:tc>
        <w:tc>
          <w:tcPr>
            <w:tcW w:w="347"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10   </w:t>
            </w:r>
          </w:p>
        </w:tc>
        <w:tc>
          <w:tcPr>
            <w:tcW w:w="358"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28 500,00   </w:t>
            </w:r>
          </w:p>
        </w:tc>
        <w:tc>
          <w:tcPr>
            <w:tcW w:w="470"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285 000,00   </w:t>
            </w:r>
          </w:p>
        </w:tc>
        <w:tc>
          <w:tcPr>
            <w:tcW w:w="30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НДС не облагается</w:t>
            </w:r>
          </w:p>
        </w:tc>
        <w:tc>
          <w:tcPr>
            <w:tcW w:w="345"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0,00</w:t>
            </w:r>
          </w:p>
        </w:tc>
        <w:tc>
          <w:tcPr>
            <w:tcW w:w="469"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285 000,00   </w:t>
            </w:r>
          </w:p>
        </w:tc>
      </w:tr>
      <w:tr w:rsidR="00DB22B3" w:rsidRPr="00950680" w:rsidTr="00DB0F6B">
        <w:trPr>
          <w:trHeight w:val="102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116</w:t>
            </w:r>
          </w:p>
        </w:tc>
        <w:tc>
          <w:tcPr>
            <w:tcW w:w="192"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2.32</w:t>
            </w:r>
          </w:p>
        </w:tc>
        <w:tc>
          <w:tcPr>
            <w:tcW w:w="328"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INT40030X</w:t>
            </w:r>
          </w:p>
        </w:tc>
        <w:tc>
          <w:tcPr>
            <w:tcW w:w="630"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rPr>
                <w:color w:val="auto"/>
                <w:sz w:val="20"/>
              </w:rPr>
            </w:pPr>
            <w:r w:rsidRPr="00950680">
              <w:rPr>
                <w:color w:val="auto"/>
                <w:sz w:val="20"/>
              </w:rPr>
              <w:t>Стент коронарный Integrity RX различных типоразмеров на системе доставки быстрой смены с принадлежностями (4 мм х 28-34 мм)</w:t>
            </w:r>
          </w:p>
        </w:tc>
        <w:tc>
          <w:tcPr>
            <w:tcW w:w="35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16"/>
                <w:szCs w:val="16"/>
              </w:rPr>
            </w:pPr>
            <w:r w:rsidRPr="00950680">
              <w:rPr>
                <w:color w:val="auto"/>
                <w:sz w:val="16"/>
                <w:szCs w:val="16"/>
              </w:rPr>
              <w:t>60%</w:t>
            </w:r>
          </w:p>
        </w:tc>
        <w:tc>
          <w:tcPr>
            <w:tcW w:w="384"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«Медтроник Инк</w:t>
            </w:r>
            <w:proofErr w:type="gramStart"/>
            <w:r w:rsidRPr="00950680">
              <w:rPr>
                <w:color w:val="auto"/>
                <w:sz w:val="20"/>
              </w:rPr>
              <w:t>.»</w:t>
            </w:r>
            <w:proofErr w:type="gramEnd"/>
          </w:p>
        </w:tc>
        <w:tc>
          <w:tcPr>
            <w:tcW w:w="42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США, Ирландия</w:t>
            </w:r>
          </w:p>
        </w:tc>
        <w:tc>
          <w:tcPr>
            <w:tcW w:w="21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Шт.</w:t>
            </w:r>
          </w:p>
        </w:tc>
        <w:tc>
          <w:tcPr>
            <w:tcW w:w="347"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10   </w:t>
            </w:r>
          </w:p>
        </w:tc>
        <w:tc>
          <w:tcPr>
            <w:tcW w:w="358"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28 500,00   </w:t>
            </w:r>
          </w:p>
        </w:tc>
        <w:tc>
          <w:tcPr>
            <w:tcW w:w="470"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285 000,00   </w:t>
            </w:r>
          </w:p>
        </w:tc>
        <w:tc>
          <w:tcPr>
            <w:tcW w:w="30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НДС не облагается</w:t>
            </w:r>
          </w:p>
        </w:tc>
        <w:tc>
          <w:tcPr>
            <w:tcW w:w="345"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0,00</w:t>
            </w:r>
          </w:p>
        </w:tc>
        <w:tc>
          <w:tcPr>
            <w:tcW w:w="469"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285 000,00   </w:t>
            </w:r>
          </w:p>
        </w:tc>
      </w:tr>
      <w:tr w:rsidR="00DB22B3" w:rsidRPr="00950680" w:rsidTr="00DB0F6B">
        <w:trPr>
          <w:trHeight w:val="51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117</w:t>
            </w:r>
          </w:p>
        </w:tc>
        <w:tc>
          <w:tcPr>
            <w:tcW w:w="192"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2.33</w:t>
            </w:r>
          </w:p>
        </w:tc>
        <w:tc>
          <w:tcPr>
            <w:tcW w:w="328"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1012169-38</w:t>
            </w:r>
          </w:p>
        </w:tc>
        <w:tc>
          <w:tcPr>
            <w:tcW w:w="630"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rPr>
                <w:color w:val="auto"/>
                <w:sz w:val="20"/>
              </w:rPr>
            </w:pPr>
            <w:r w:rsidRPr="00950680">
              <w:rPr>
                <w:color w:val="auto"/>
                <w:sz w:val="20"/>
              </w:rPr>
              <w:t>Стенты внутрисосудистые: Multi-Link (4 мм х 38-40 мм)</w:t>
            </w:r>
          </w:p>
        </w:tc>
        <w:tc>
          <w:tcPr>
            <w:tcW w:w="35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16"/>
                <w:szCs w:val="16"/>
              </w:rPr>
            </w:pPr>
            <w:r w:rsidRPr="00950680">
              <w:rPr>
                <w:color w:val="auto"/>
                <w:sz w:val="16"/>
                <w:szCs w:val="16"/>
              </w:rPr>
              <w:t>60%</w:t>
            </w:r>
          </w:p>
        </w:tc>
        <w:tc>
          <w:tcPr>
            <w:tcW w:w="384"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«ЭББОТТ ВАСКЮЛАР»</w:t>
            </w:r>
          </w:p>
        </w:tc>
        <w:tc>
          <w:tcPr>
            <w:tcW w:w="42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США, Ирландия</w:t>
            </w:r>
          </w:p>
        </w:tc>
        <w:tc>
          <w:tcPr>
            <w:tcW w:w="21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Шт.</w:t>
            </w:r>
          </w:p>
        </w:tc>
        <w:tc>
          <w:tcPr>
            <w:tcW w:w="347"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7   </w:t>
            </w:r>
          </w:p>
        </w:tc>
        <w:tc>
          <w:tcPr>
            <w:tcW w:w="358"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28 500,00   </w:t>
            </w:r>
          </w:p>
        </w:tc>
        <w:tc>
          <w:tcPr>
            <w:tcW w:w="470"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199 500,00   </w:t>
            </w:r>
          </w:p>
        </w:tc>
        <w:tc>
          <w:tcPr>
            <w:tcW w:w="30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НДС не облагается</w:t>
            </w:r>
          </w:p>
        </w:tc>
        <w:tc>
          <w:tcPr>
            <w:tcW w:w="345"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0,00</w:t>
            </w:r>
          </w:p>
        </w:tc>
        <w:tc>
          <w:tcPr>
            <w:tcW w:w="469"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199 500,00   </w:t>
            </w:r>
          </w:p>
        </w:tc>
      </w:tr>
      <w:tr w:rsidR="00DB22B3" w:rsidRPr="00950680" w:rsidTr="00DB0F6B">
        <w:trPr>
          <w:trHeight w:val="1275"/>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118</w:t>
            </w:r>
          </w:p>
        </w:tc>
        <w:tc>
          <w:tcPr>
            <w:tcW w:w="192"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3.1</w:t>
            </w:r>
          </w:p>
        </w:tc>
        <w:tc>
          <w:tcPr>
            <w:tcW w:w="328"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1012463-18</w:t>
            </w:r>
          </w:p>
        </w:tc>
        <w:tc>
          <w:tcPr>
            <w:tcW w:w="630"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rPr>
                <w:color w:val="auto"/>
                <w:sz w:val="20"/>
              </w:rPr>
            </w:pPr>
            <w:r w:rsidRPr="00950680">
              <w:rPr>
                <w:color w:val="auto"/>
                <w:sz w:val="20"/>
              </w:rPr>
              <w:t>Система для имплантации саморассасывающегося стентирующего каркаса ABSORB:</w:t>
            </w:r>
            <w:r w:rsidRPr="00950680">
              <w:rPr>
                <w:color w:val="auto"/>
                <w:sz w:val="20"/>
              </w:rPr>
              <w:br/>
              <w:t>- диаметр каркаса – 2,5мм или 3,0 мм</w:t>
            </w:r>
            <w:proofErr w:type="gramStart"/>
            <w:r w:rsidRPr="00950680">
              <w:rPr>
                <w:color w:val="auto"/>
                <w:sz w:val="20"/>
              </w:rPr>
              <w:t>.</w:t>
            </w:r>
            <w:proofErr w:type="gramEnd"/>
            <w:r w:rsidRPr="00950680">
              <w:rPr>
                <w:color w:val="auto"/>
                <w:sz w:val="20"/>
              </w:rPr>
              <w:br/>
              <w:t xml:space="preserve">- </w:t>
            </w:r>
            <w:proofErr w:type="gramStart"/>
            <w:r w:rsidRPr="00950680">
              <w:rPr>
                <w:color w:val="auto"/>
                <w:sz w:val="20"/>
              </w:rPr>
              <w:t>д</w:t>
            </w:r>
            <w:proofErr w:type="gramEnd"/>
            <w:r w:rsidRPr="00950680">
              <w:rPr>
                <w:color w:val="auto"/>
                <w:sz w:val="20"/>
              </w:rPr>
              <w:t>лина каркаса – 18 мм или 28 мм</w:t>
            </w:r>
          </w:p>
        </w:tc>
        <w:tc>
          <w:tcPr>
            <w:tcW w:w="35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16"/>
                <w:szCs w:val="16"/>
              </w:rPr>
            </w:pPr>
            <w:r w:rsidRPr="00950680">
              <w:rPr>
                <w:color w:val="auto"/>
                <w:sz w:val="16"/>
                <w:szCs w:val="16"/>
              </w:rPr>
              <w:t>60%</w:t>
            </w:r>
          </w:p>
        </w:tc>
        <w:tc>
          <w:tcPr>
            <w:tcW w:w="384"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«ЭББОТТ ВАСКЮЛАР»</w:t>
            </w:r>
          </w:p>
        </w:tc>
        <w:tc>
          <w:tcPr>
            <w:tcW w:w="42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США, Ирландия</w:t>
            </w:r>
          </w:p>
        </w:tc>
        <w:tc>
          <w:tcPr>
            <w:tcW w:w="21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Шт.</w:t>
            </w:r>
          </w:p>
        </w:tc>
        <w:tc>
          <w:tcPr>
            <w:tcW w:w="347"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2   </w:t>
            </w:r>
          </w:p>
        </w:tc>
        <w:tc>
          <w:tcPr>
            <w:tcW w:w="358"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100 500,56   </w:t>
            </w:r>
          </w:p>
        </w:tc>
        <w:tc>
          <w:tcPr>
            <w:tcW w:w="470"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201 001,12   </w:t>
            </w:r>
          </w:p>
        </w:tc>
        <w:tc>
          <w:tcPr>
            <w:tcW w:w="30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НДС не облагается</w:t>
            </w:r>
          </w:p>
        </w:tc>
        <w:tc>
          <w:tcPr>
            <w:tcW w:w="345"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0,00</w:t>
            </w:r>
          </w:p>
        </w:tc>
        <w:tc>
          <w:tcPr>
            <w:tcW w:w="469"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201 001,12   </w:t>
            </w:r>
          </w:p>
        </w:tc>
      </w:tr>
      <w:tr w:rsidR="00DB22B3" w:rsidRPr="00950680" w:rsidTr="00DB0F6B">
        <w:trPr>
          <w:trHeight w:val="1275"/>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119</w:t>
            </w:r>
          </w:p>
        </w:tc>
        <w:tc>
          <w:tcPr>
            <w:tcW w:w="192"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3.2</w:t>
            </w:r>
          </w:p>
        </w:tc>
        <w:tc>
          <w:tcPr>
            <w:tcW w:w="328"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1012463-28</w:t>
            </w:r>
          </w:p>
        </w:tc>
        <w:tc>
          <w:tcPr>
            <w:tcW w:w="630"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rPr>
                <w:color w:val="auto"/>
                <w:sz w:val="20"/>
              </w:rPr>
            </w:pPr>
            <w:r w:rsidRPr="00950680">
              <w:rPr>
                <w:color w:val="auto"/>
                <w:sz w:val="20"/>
              </w:rPr>
              <w:t>Система для имплантации саморассасывающегося стентирующего каркаса ABSORB:</w:t>
            </w:r>
            <w:r w:rsidRPr="00950680">
              <w:rPr>
                <w:color w:val="auto"/>
                <w:sz w:val="20"/>
              </w:rPr>
              <w:br/>
              <w:t>- диаметр каркаса – 2,5мм или 3,0 мм</w:t>
            </w:r>
            <w:proofErr w:type="gramStart"/>
            <w:r w:rsidRPr="00950680">
              <w:rPr>
                <w:color w:val="auto"/>
                <w:sz w:val="20"/>
              </w:rPr>
              <w:t>.</w:t>
            </w:r>
            <w:proofErr w:type="gramEnd"/>
            <w:r w:rsidRPr="00950680">
              <w:rPr>
                <w:color w:val="auto"/>
                <w:sz w:val="20"/>
              </w:rPr>
              <w:br/>
              <w:t xml:space="preserve">- </w:t>
            </w:r>
            <w:proofErr w:type="gramStart"/>
            <w:r w:rsidRPr="00950680">
              <w:rPr>
                <w:color w:val="auto"/>
                <w:sz w:val="20"/>
              </w:rPr>
              <w:t>д</w:t>
            </w:r>
            <w:proofErr w:type="gramEnd"/>
            <w:r w:rsidRPr="00950680">
              <w:rPr>
                <w:color w:val="auto"/>
                <w:sz w:val="20"/>
              </w:rPr>
              <w:t>лина каркаса – 18 мм или 28 мм</w:t>
            </w:r>
          </w:p>
        </w:tc>
        <w:tc>
          <w:tcPr>
            <w:tcW w:w="35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16"/>
                <w:szCs w:val="16"/>
              </w:rPr>
            </w:pPr>
            <w:r w:rsidRPr="00950680">
              <w:rPr>
                <w:color w:val="auto"/>
                <w:sz w:val="16"/>
                <w:szCs w:val="16"/>
              </w:rPr>
              <w:t>60%</w:t>
            </w:r>
          </w:p>
        </w:tc>
        <w:tc>
          <w:tcPr>
            <w:tcW w:w="384"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«ЭББОТТ ВАСКЮЛАР»</w:t>
            </w:r>
          </w:p>
        </w:tc>
        <w:tc>
          <w:tcPr>
            <w:tcW w:w="42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США, Ирландия</w:t>
            </w:r>
          </w:p>
        </w:tc>
        <w:tc>
          <w:tcPr>
            <w:tcW w:w="21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Шт.</w:t>
            </w:r>
          </w:p>
        </w:tc>
        <w:tc>
          <w:tcPr>
            <w:tcW w:w="347"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2   </w:t>
            </w:r>
          </w:p>
        </w:tc>
        <w:tc>
          <w:tcPr>
            <w:tcW w:w="358"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100 500,56   </w:t>
            </w:r>
          </w:p>
        </w:tc>
        <w:tc>
          <w:tcPr>
            <w:tcW w:w="470"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201 001,12   </w:t>
            </w:r>
          </w:p>
        </w:tc>
        <w:tc>
          <w:tcPr>
            <w:tcW w:w="30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НДС не облагается</w:t>
            </w:r>
          </w:p>
        </w:tc>
        <w:tc>
          <w:tcPr>
            <w:tcW w:w="345"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0,00</w:t>
            </w:r>
          </w:p>
        </w:tc>
        <w:tc>
          <w:tcPr>
            <w:tcW w:w="469"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201 001,12   </w:t>
            </w:r>
          </w:p>
        </w:tc>
      </w:tr>
      <w:tr w:rsidR="00DB22B3" w:rsidRPr="00950680" w:rsidTr="00DB0F6B">
        <w:trPr>
          <w:trHeight w:val="51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lastRenderedPageBreak/>
              <w:t>120</w:t>
            </w:r>
          </w:p>
        </w:tc>
        <w:tc>
          <w:tcPr>
            <w:tcW w:w="192"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4.1</w:t>
            </w:r>
          </w:p>
        </w:tc>
        <w:tc>
          <w:tcPr>
            <w:tcW w:w="328"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1012269-08</w:t>
            </w:r>
          </w:p>
        </w:tc>
        <w:tc>
          <w:tcPr>
            <w:tcW w:w="630"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rPr>
                <w:color w:val="auto"/>
                <w:sz w:val="20"/>
              </w:rPr>
            </w:pPr>
            <w:r w:rsidRPr="00950680">
              <w:rPr>
                <w:color w:val="auto"/>
                <w:sz w:val="20"/>
              </w:rPr>
              <w:t>Катетер баллонный TREK/ MINI TREK (1,5 мм х 08-10 мм)</w:t>
            </w:r>
          </w:p>
        </w:tc>
        <w:tc>
          <w:tcPr>
            <w:tcW w:w="35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16"/>
                <w:szCs w:val="16"/>
              </w:rPr>
            </w:pPr>
            <w:r w:rsidRPr="00950680">
              <w:rPr>
                <w:color w:val="auto"/>
                <w:sz w:val="16"/>
                <w:szCs w:val="16"/>
              </w:rPr>
              <w:t>60%</w:t>
            </w:r>
          </w:p>
        </w:tc>
        <w:tc>
          <w:tcPr>
            <w:tcW w:w="384"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«ЭББОТТ ВАСКЮЛАР»</w:t>
            </w:r>
          </w:p>
        </w:tc>
        <w:tc>
          <w:tcPr>
            <w:tcW w:w="42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США</w:t>
            </w:r>
          </w:p>
        </w:tc>
        <w:tc>
          <w:tcPr>
            <w:tcW w:w="21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Шт.</w:t>
            </w:r>
          </w:p>
        </w:tc>
        <w:tc>
          <w:tcPr>
            <w:tcW w:w="347"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7   </w:t>
            </w:r>
          </w:p>
        </w:tc>
        <w:tc>
          <w:tcPr>
            <w:tcW w:w="358"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12 350,00   </w:t>
            </w:r>
          </w:p>
        </w:tc>
        <w:tc>
          <w:tcPr>
            <w:tcW w:w="470"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86 450,00   </w:t>
            </w:r>
          </w:p>
        </w:tc>
        <w:tc>
          <w:tcPr>
            <w:tcW w:w="30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НДС не облагается</w:t>
            </w:r>
          </w:p>
        </w:tc>
        <w:tc>
          <w:tcPr>
            <w:tcW w:w="345"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0,00</w:t>
            </w:r>
          </w:p>
        </w:tc>
        <w:tc>
          <w:tcPr>
            <w:tcW w:w="469"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86 450,00   </w:t>
            </w:r>
          </w:p>
        </w:tc>
      </w:tr>
      <w:tr w:rsidR="00DB22B3" w:rsidRPr="00950680" w:rsidTr="00DB0F6B">
        <w:trPr>
          <w:trHeight w:val="51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121</w:t>
            </w:r>
          </w:p>
        </w:tc>
        <w:tc>
          <w:tcPr>
            <w:tcW w:w="192"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4.2</w:t>
            </w:r>
          </w:p>
        </w:tc>
        <w:tc>
          <w:tcPr>
            <w:tcW w:w="328"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1012269-15</w:t>
            </w:r>
          </w:p>
        </w:tc>
        <w:tc>
          <w:tcPr>
            <w:tcW w:w="630"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rPr>
                <w:color w:val="auto"/>
                <w:sz w:val="20"/>
              </w:rPr>
            </w:pPr>
            <w:r w:rsidRPr="00950680">
              <w:rPr>
                <w:color w:val="auto"/>
                <w:sz w:val="20"/>
              </w:rPr>
              <w:t>Катетер баллонный TREK/ MINI TREK (1,5 мм х 14-16 мм)</w:t>
            </w:r>
          </w:p>
        </w:tc>
        <w:tc>
          <w:tcPr>
            <w:tcW w:w="35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16"/>
                <w:szCs w:val="16"/>
              </w:rPr>
            </w:pPr>
            <w:r w:rsidRPr="00950680">
              <w:rPr>
                <w:color w:val="auto"/>
                <w:sz w:val="16"/>
                <w:szCs w:val="16"/>
              </w:rPr>
              <w:t>60%</w:t>
            </w:r>
          </w:p>
        </w:tc>
        <w:tc>
          <w:tcPr>
            <w:tcW w:w="384"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«ЭББОТТ ВАСКЮЛАР»</w:t>
            </w:r>
          </w:p>
        </w:tc>
        <w:tc>
          <w:tcPr>
            <w:tcW w:w="42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США</w:t>
            </w:r>
          </w:p>
        </w:tc>
        <w:tc>
          <w:tcPr>
            <w:tcW w:w="21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Шт.</w:t>
            </w:r>
          </w:p>
        </w:tc>
        <w:tc>
          <w:tcPr>
            <w:tcW w:w="347"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2   </w:t>
            </w:r>
          </w:p>
        </w:tc>
        <w:tc>
          <w:tcPr>
            <w:tcW w:w="358"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12 350,00   </w:t>
            </w:r>
          </w:p>
        </w:tc>
        <w:tc>
          <w:tcPr>
            <w:tcW w:w="470"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24 700,00   </w:t>
            </w:r>
          </w:p>
        </w:tc>
        <w:tc>
          <w:tcPr>
            <w:tcW w:w="30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НДС не облагается</w:t>
            </w:r>
          </w:p>
        </w:tc>
        <w:tc>
          <w:tcPr>
            <w:tcW w:w="345"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0,00</w:t>
            </w:r>
          </w:p>
        </w:tc>
        <w:tc>
          <w:tcPr>
            <w:tcW w:w="469"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24 700,00   </w:t>
            </w:r>
          </w:p>
        </w:tc>
      </w:tr>
      <w:tr w:rsidR="00DB22B3" w:rsidRPr="00950680" w:rsidTr="00DB0F6B">
        <w:trPr>
          <w:trHeight w:val="102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122</w:t>
            </w:r>
          </w:p>
        </w:tc>
        <w:tc>
          <w:tcPr>
            <w:tcW w:w="192"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4.2</w:t>
            </w:r>
          </w:p>
        </w:tc>
        <w:tc>
          <w:tcPr>
            <w:tcW w:w="328"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SPL15015X</w:t>
            </w:r>
          </w:p>
        </w:tc>
        <w:tc>
          <w:tcPr>
            <w:tcW w:w="630"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rPr>
                <w:color w:val="auto"/>
                <w:sz w:val="20"/>
              </w:rPr>
            </w:pPr>
            <w:r w:rsidRPr="00950680">
              <w:rPr>
                <w:color w:val="auto"/>
                <w:sz w:val="20"/>
              </w:rPr>
              <w:t>Катетер баллонный Sprinter для ангиопластики, вариант исполнения: Катетер баллонный Sprinter Legend RX (1,5 мм х 14-16 мм)</w:t>
            </w:r>
          </w:p>
        </w:tc>
        <w:tc>
          <w:tcPr>
            <w:tcW w:w="35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16"/>
                <w:szCs w:val="16"/>
              </w:rPr>
            </w:pPr>
            <w:r w:rsidRPr="00950680">
              <w:rPr>
                <w:color w:val="auto"/>
                <w:sz w:val="16"/>
                <w:szCs w:val="16"/>
              </w:rPr>
              <w:t>60%</w:t>
            </w:r>
          </w:p>
        </w:tc>
        <w:tc>
          <w:tcPr>
            <w:tcW w:w="384"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«Медтроник Инк</w:t>
            </w:r>
            <w:proofErr w:type="gramStart"/>
            <w:r w:rsidRPr="00950680">
              <w:rPr>
                <w:color w:val="auto"/>
                <w:sz w:val="20"/>
              </w:rPr>
              <w:t>.»</w:t>
            </w:r>
            <w:proofErr w:type="gramEnd"/>
          </w:p>
        </w:tc>
        <w:tc>
          <w:tcPr>
            <w:tcW w:w="42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США, Ирландия, Мексика</w:t>
            </w:r>
          </w:p>
        </w:tc>
        <w:tc>
          <w:tcPr>
            <w:tcW w:w="21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Шт.</w:t>
            </w:r>
          </w:p>
        </w:tc>
        <w:tc>
          <w:tcPr>
            <w:tcW w:w="347"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3   </w:t>
            </w:r>
          </w:p>
        </w:tc>
        <w:tc>
          <w:tcPr>
            <w:tcW w:w="358"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12 350,00   </w:t>
            </w:r>
          </w:p>
        </w:tc>
        <w:tc>
          <w:tcPr>
            <w:tcW w:w="470"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37 050,00   </w:t>
            </w:r>
          </w:p>
        </w:tc>
        <w:tc>
          <w:tcPr>
            <w:tcW w:w="30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НДС не облагается</w:t>
            </w:r>
          </w:p>
        </w:tc>
        <w:tc>
          <w:tcPr>
            <w:tcW w:w="345"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0,00</w:t>
            </w:r>
          </w:p>
        </w:tc>
        <w:tc>
          <w:tcPr>
            <w:tcW w:w="469"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37 050,00   </w:t>
            </w:r>
          </w:p>
        </w:tc>
      </w:tr>
      <w:tr w:rsidR="00DB22B3" w:rsidRPr="00950680" w:rsidTr="00DB0F6B">
        <w:trPr>
          <w:trHeight w:val="51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123</w:t>
            </w:r>
          </w:p>
        </w:tc>
        <w:tc>
          <w:tcPr>
            <w:tcW w:w="192"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4.3</w:t>
            </w:r>
          </w:p>
        </w:tc>
        <w:tc>
          <w:tcPr>
            <w:tcW w:w="328"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1012269-20</w:t>
            </w:r>
          </w:p>
        </w:tc>
        <w:tc>
          <w:tcPr>
            <w:tcW w:w="630"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rPr>
                <w:color w:val="auto"/>
                <w:sz w:val="20"/>
              </w:rPr>
            </w:pPr>
            <w:r w:rsidRPr="00950680">
              <w:rPr>
                <w:color w:val="auto"/>
                <w:sz w:val="20"/>
              </w:rPr>
              <w:t>Катетер баллонный TREK/ MINI TREK (1,5 мм х 20-22 мм)</w:t>
            </w:r>
          </w:p>
        </w:tc>
        <w:tc>
          <w:tcPr>
            <w:tcW w:w="35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16"/>
                <w:szCs w:val="16"/>
              </w:rPr>
            </w:pPr>
            <w:r w:rsidRPr="00950680">
              <w:rPr>
                <w:color w:val="auto"/>
                <w:sz w:val="16"/>
                <w:szCs w:val="16"/>
              </w:rPr>
              <w:t>60%</w:t>
            </w:r>
          </w:p>
        </w:tc>
        <w:tc>
          <w:tcPr>
            <w:tcW w:w="384"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«ЭББОТТ ВАСКЮЛАР»</w:t>
            </w:r>
          </w:p>
        </w:tc>
        <w:tc>
          <w:tcPr>
            <w:tcW w:w="42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США</w:t>
            </w:r>
          </w:p>
        </w:tc>
        <w:tc>
          <w:tcPr>
            <w:tcW w:w="21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Шт.</w:t>
            </w:r>
          </w:p>
        </w:tc>
        <w:tc>
          <w:tcPr>
            <w:tcW w:w="347"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10   </w:t>
            </w:r>
          </w:p>
        </w:tc>
        <w:tc>
          <w:tcPr>
            <w:tcW w:w="358"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12 350,00   </w:t>
            </w:r>
          </w:p>
        </w:tc>
        <w:tc>
          <w:tcPr>
            <w:tcW w:w="470"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123 500,00   </w:t>
            </w:r>
          </w:p>
        </w:tc>
        <w:tc>
          <w:tcPr>
            <w:tcW w:w="30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НДС не облагается</w:t>
            </w:r>
          </w:p>
        </w:tc>
        <w:tc>
          <w:tcPr>
            <w:tcW w:w="345"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0,00</w:t>
            </w:r>
          </w:p>
        </w:tc>
        <w:tc>
          <w:tcPr>
            <w:tcW w:w="469"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123 500,00   </w:t>
            </w:r>
          </w:p>
        </w:tc>
      </w:tr>
      <w:tr w:rsidR="00DB22B3" w:rsidRPr="00950680" w:rsidTr="00DB0F6B">
        <w:trPr>
          <w:trHeight w:val="102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124</w:t>
            </w:r>
          </w:p>
        </w:tc>
        <w:tc>
          <w:tcPr>
            <w:tcW w:w="192"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4.3</w:t>
            </w:r>
          </w:p>
        </w:tc>
        <w:tc>
          <w:tcPr>
            <w:tcW w:w="328"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SPL15020X</w:t>
            </w:r>
          </w:p>
        </w:tc>
        <w:tc>
          <w:tcPr>
            <w:tcW w:w="630"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rPr>
                <w:color w:val="auto"/>
                <w:sz w:val="20"/>
              </w:rPr>
            </w:pPr>
            <w:r w:rsidRPr="00950680">
              <w:rPr>
                <w:color w:val="auto"/>
                <w:sz w:val="20"/>
              </w:rPr>
              <w:t>Катетер баллонный Sprinter для ангиопластики, вариант исполнения: Катетер баллонный Sprinter Legend RX (1,5 мм х 20-22 мм)</w:t>
            </w:r>
          </w:p>
        </w:tc>
        <w:tc>
          <w:tcPr>
            <w:tcW w:w="35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16"/>
                <w:szCs w:val="16"/>
              </w:rPr>
            </w:pPr>
            <w:r w:rsidRPr="00950680">
              <w:rPr>
                <w:color w:val="auto"/>
                <w:sz w:val="16"/>
                <w:szCs w:val="16"/>
              </w:rPr>
              <w:t>60%</w:t>
            </w:r>
          </w:p>
        </w:tc>
        <w:tc>
          <w:tcPr>
            <w:tcW w:w="384"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«Медтроник Инк</w:t>
            </w:r>
            <w:proofErr w:type="gramStart"/>
            <w:r w:rsidRPr="00950680">
              <w:rPr>
                <w:color w:val="auto"/>
                <w:sz w:val="20"/>
              </w:rPr>
              <w:t>.»</w:t>
            </w:r>
            <w:proofErr w:type="gramEnd"/>
          </w:p>
        </w:tc>
        <w:tc>
          <w:tcPr>
            <w:tcW w:w="42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США, Ирландия, Мексика</w:t>
            </w:r>
          </w:p>
        </w:tc>
        <w:tc>
          <w:tcPr>
            <w:tcW w:w="21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Шт.</w:t>
            </w:r>
          </w:p>
        </w:tc>
        <w:tc>
          <w:tcPr>
            <w:tcW w:w="347"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15   </w:t>
            </w:r>
          </w:p>
        </w:tc>
        <w:tc>
          <w:tcPr>
            <w:tcW w:w="358"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12 350,00   </w:t>
            </w:r>
          </w:p>
        </w:tc>
        <w:tc>
          <w:tcPr>
            <w:tcW w:w="470"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185 250,00   </w:t>
            </w:r>
          </w:p>
        </w:tc>
        <w:tc>
          <w:tcPr>
            <w:tcW w:w="30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НДС не облагается</w:t>
            </w:r>
          </w:p>
        </w:tc>
        <w:tc>
          <w:tcPr>
            <w:tcW w:w="345"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0,00</w:t>
            </w:r>
          </w:p>
        </w:tc>
        <w:tc>
          <w:tcPr>
            <w:tcW w:w="469"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185 250,00   </w:t>
            </w:r>
          </w:p>
        </w:tc>
      </w:tr>
      <w:tr w:rsidR="00DB22B3" w:rsidRPr="00950680" w:rsidTr="00DB0F6B">
        <w:trPr>
          <w:trHeight w:val="51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125</w:t>
            </w:r>
          </w:p>
        </w:tc>
        <w:tc>
          <w:tcPr>
            <w:tcW w:w="192"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4.4</w:t>
            </w:r>
          </w:p>
        </w:tc>
        <w:tc>
          <w:tcPr>
            <w:tcW w:w="328"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1012270-15</w:t>
            </w:r>
          </w:p>
        </w:tc>
        <w:tc>
          <w:tcPr>
            <w:tcW w:w="630"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rPr>
                <w:color w:val="auto"/>
                <w:sz w:val="20"/>
              </w:rPr>
            </w:pPr>
            <w:r w:rsidRPr="00950680">
              <w:rPr>
                <w:color w:val="auto"/>
                <w:sz w:val="20"/>
              </w:rPr>
              <w:t>Катетер баллонный TREK/ MINI TREK (2 мм х 14-16 мм)</w:t>
            </w:r>
          </w:p>
        </w:tc>
        <w:tc>
          <w:tcPr>
            <w:tcW w:w="35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16"/>
                <w:szCs w:val="16"/>
              </w:rPr>
            </w:pPr>
            <w:r w:rsidRPr="00950680">
              <w:rPr>
                <w:color w:val="auto"/>
                <w:sz w:val="16"/>
                <w:szCs w:val="16"/>
              </w:rPr>
              <w:t>60%</w:t>
            </w:r>
          </w:p>
        </w:tc>
        <w:tc>
          <w:tcPr>
            <w:tcW w:w="384"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«ЭББОТТ ВАСКЮЛАР»</w:t>
            </w:r>
          </w:p>
        </w:tc>
        <w:tc>
          <w:tcPr>
            <w:tcW w:w="42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США</w:t>
            </w:r>
          </w:p>
        </w:tc>
        <w:tc>
          <w:tcPr>
            <w:tcW w:w="21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Шт.</w:t>
            </w:r>
          </w:p>
        </w:tc>
        <w:tc>
          <w:tcPr>
            <w:tcW w:w="347"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50   </w:t>
            </w:r>
          </w:p>
        </w:tc>
        <w:tc>
          <w:tcPr>
            <w:tcW w:w="358"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12 350,00   </w:t>
            </w:r>
          </w:p>
        </w:tc>
        <w:tc>
          <w:tcPr>
            <w:tcW w:w="470"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617 500,00   </w:t>
            </w:r>
          </w:p>
        </w:tc>
        <w:tc>
          <w:tcPr>
            <w:tcW w:w="30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НДС не облагается</w:t>
            </w:r>
          </w:p>
        </w:tc>
        <w:tc>
          <w:tcPr>
            <w:tcW w:w="345"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0,00</w:t>
            </w:r>
          </w:p>
        </w:tc>
        <w:tc>
          <w:tcPr>
            <w:tcW w:w="469"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617 500,00   </w:t>
            </w:r>
          </w:p>
        </w:tc>
      </w:tr>
      <w:tr w:rsidR="00DB22B3" w:rsidRPr="00950680" w:rsidTr="00DB0F6B">
        <w:trPr>
          <w:trHeight w:val="102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lastRenderedPageBreak/>
              <w:t>126</w:t>
            </w:r>
          </w:p>
        </w:tc>
        <w:tc>
          <w:tcPr>
            <w:tcW w:w="192"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4.4</w:t>
            </w:r>
          </w:p>
        </w:tc>
        <w:tc>
          <w:tcPr>
            <w:tcW w:w="328"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SPL20015X</w:t>
            </w:r>
          </w:p>
        </w:tc>
        <w:tc>
          <w:tcPr>
            <w:tcW w:w="630"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rPr>
                <w:color w:val="auto"/>
                <w:sz w:val="20"/>
              </w:rPr>
            </w:pPr>
            <w:r w:rsidRPr="00950680">
              <w:rPr>
                <w:color w:val="auto"/>
                <w:sz w:val="20"/>
              </w:rPr>
              <w:t>Катетер баллонный Sprinter для ангиопластики, вариант исполнения: Катетер баллонный Sprinter Legend RX (2 мм х 14-16 мм)</w:t>
            </w:r>
          </w:p>
        </w:tc>
        <w:tc>
          <w:tcPr>
            <w:tcW w:w="35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16"/>
                <w:szCs w:val="16"/>
              </w:rPr>
            </w:pPr>
            <w:r w:rsidRPr="00950680">
              <w:rPr>
                <w:color w:val="auto"/>
                <w:sz w:val="16"/>
                <w:szCs w:val="16"/>
              </w:rPr>
              <w:t>60%</w:t>
            </w:r>
          </w:p>
        </w:tc>
        <w:tc>
          <w:tcPr>
            <w:tcW w:w="384"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«Медтроник Инк</w:t>
            </w:r>
            <w:proofErr w:type="gramStart"/>
            <w:r w:rsidRPr="00950680">
              <w:rPr>
                <w:color w:val="auto"/>
                <w:sz w:val="20"/>
              </w:rPr>
              <w:t>.»</w:t>
            </w:r>
            <w:proofErr w:type="gramEnd"/>
          </w:p>
        </w:tc>
        <w:tc>
          <w:tcPr>
            <w:tcW w:w="42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США, Ирландия, Мексика</w:t>
            </w:r>
          </w:p>
        </w:tc>
        <w:tc>
          <w:tcPr>
            <w:tcW w:w="21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Шт.</w:t>
            </w:r>
          </w:p>
        </w:tc>
        <w:tc>
          <w:tcPr>
            <w:tcW w:w="347"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50   </w:t>
            </w:r>
          </w:p>
        </w:tc>
        <w:tc>
          <w:tcPr>
            <w:tcW w:w="358"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12 350,00   </w:t>
            </w:r>
          </w:p>
        </w:tc>
        <w:tc>
          <w:tcPr>
            <w:tcW w:w="470"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617 500,00   </w:t>
            </w:r>
          </w:p>
        </w:tc>
        <w:tc>
          <w:tcPr>
            <w:tcW w:w="30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НДС не облагается</w:t>
            </w:r>
          </w:p>
        </w:tc>
        <w:tc>
          <w:tcPr>
            <w:tcW w:w="345"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0,00</w:t>
            </w:r>
          </w:p>
        </w:tc>
        <w:tc>
          <w:tcPr>
            <w:tcW w:w="469"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617 500,00   </w:t>
            </w:r>
          </w:p>
        </w:tc>
      </w:tr>
      <w:tr w:rsidR="00DB22B3" w:rsidRPr="00950680" w:rsidTr="00DB0F6B">
        <w:trPr>
          <w:trHeight w:val="51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127</w:t>
            </w:r>
          </w:p>
        </w:tc>
        <w:tc>
          <w:tcPr>
            <w:tcW w:w="192"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4.5</w:t>
            </w:r>
          </w:p>
        </w:tc>
        <w:tc>
          <w:tcPr>
            <w:tcW w:w="328"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1012270-20</w:t>
            </w:r>
          </w:p>
        </w:tc>
        <w:tc>
          <w:tcPr>
            <w:tcW w:w="630"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rPr>
                <w:color w:val="auto"/>
                <w:sz w:val="20"/>
              </w:rPr>
            </w:pPr>
            <w:r w:rsidRPr="00950680">
              <w:rPr>
                <w:color w:val="auto"/>
                <w:sz w:val="20"/>
              </w:rPr>
              <w:t>Катетер баллонный TREK/ MINI TREK (2 мм х 20-22 мм)</w:t>
            </w:r>
          </w:p>
        </w:tc>
        <w:tc>
          <w:tcPr>
            <w:tcW w:w="35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16"/>
                <w:szCs w:val="16"/>
              </w:rPr>
            </w:pPr>
            <w:r w:rsidRPr="00950680">
              <w:rPr>
                <w:color w:val="auto"/>
                <w:sz w:val="16"/>
                <w:szCs w:val="16"/>
              </w:rPr>
              <w:t>60%</w:t>
            </w:r>
          </w:p>
        </w:tc>
        <w:tc>
          <w:tcPr>
            <w:tcW w:w="384"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«ЭББОТТ ВАСКЮЛАР»</w:t>
            </w:r>
          </w:p>
        </w:tc>
        <w:tc>
          <w:tcPr>
            <w:tcW w:w="42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США</w:t>
            </w:r>
          </w:p>
        </w:tc>
        <w:tc>
          <w:tcPr>
            <w:tcW w:w="21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Шт.</w:t>
            </w:r>
          </w:p>
        </w:tc>
        <w:tc>
          <w:tcPr>
            <w:tcW w:w="347"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250   </w:t>
            </w:r>
          </w:p>
        </w:tc>
        <w:tc>
          <w:tcPr>
            <w:tcW w:w="358"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12 350,00   </w:t>
            </w:r>
          </w:p>
        </w:tc>
        <w:tc>
          <w:tcPr>
            <w:tcW w:w="470"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3 087 500,00   </w:t>
            </w:r>
          </w:p>
        </w:tc>
        <w:tc>
          <w:tcPr>
            <w:tcW w:w="30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НДС не облагается</w:t>
            </w:r>
          </w:p>
        </w:tc>
        <w:tc>
          <w:tcPr>
            <w:tcW w:w="345"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0,00</w:t>
            </w:r>
          </w:p>
        </w:tc>
        <w:tc>
          <w:tcPr>
            <w:tcW w:w="469"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3 087 500,00   </w:t>
            </w:r>
          </w:p>
        </w:tc>
      </w:tr>
      <w:tr w:rsidR="00DB22B3" w:rsidRPr="00950680" w:rsidTr="00DB0F6B">
        <w:trPr>
          <w:trHeight w:val="102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128</w:t>
            </w:r>
          </w:p>
        </w:tc>
        <w:tc>
          <w:tcPr>
            <w:tcW w:w="192"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4.5</w:t>
            </w:r>
          </w:p>
        </w:tc>
        <w:tc>
          <w:tcPr>
            <w:tcW w:w="328"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SPL20020X</w:t>
            </w:r>
          </w:p>
        </w:tc>
        <w:tc>
          <w:tcPr>
            <w:tcW w:w="630"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rPr>
                <w:color w:val="auto"/>
                <w:sz w:val="20"/>
              </w:rPr>
            </w:pPr>
            <w:r w:rsidRPr="00950680">
              <w:rPr>
                <w:color w:val="auto"/>
                <w:sz w:val="20"/>
              </w:rPr>
              <w:t>Катетер баллонный Sprinter для ангиопластики, вариант исполнения: Катетер баллонный Sprinter Legend RX (2 мм х 20-22 мм)</w:t>
            </w:r>
          </w:p>
        </w:tc>
        <w:tc>
          <w:tcPr>
            <w:tcW w:w="35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16"/>
                <w:szCs w:val="16"/>
              </w:rPr>
            </w:pPr>
            <w:r w:rsidRPr="00950680">
              <w:rPr>
                <w:color w:val="auto"/>
                <w:sz w:val="16"/>
                <w:szCs w:val="16"/>
              </w:rPr>
              <w:t>60%</w:t>
            </w:r>
          </w:p>
        </w:tc>
        <w:tc>
          <w:tcPr>
            <w:tcW w:w="384"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«Медтроник Инк</w:t>
            </w:r>
            <w:proofErr w:type="gramStart"/>
            <w:r w:rsidRPr="00950680">
              <w:rPr>
                <w:color w:val="auto"/>
                <w:sz w:val="20"/>
              </w:rPr>
              <w:t>.»</w:t>
            </w:r>
            <w:proofErr w:type="gramEnd"/>
          </w:p>
        </w:tc>
        <w:tc>
          <w:tcPr>
            <w:tcW w:w="42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США, Ирландия, Мексика</w:t>
            </w:r>
          </w:p>
        </w:tc>
        <w:tc>
          <w:tcPr>
            <w:tcW w:w="21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Шт.</w:t>
            </w:r>
          </w:p>
        </w:tc>
        <w:tc>
          <w:tcPr>
            <w:tcW w:w="347"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245   </w:t>
            </w:r>
          </w:p>
        </w:tc>
        <w:tc>
          <w:tcPr>
            <w:tcW w:w="358"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12 350,00   </w:t>
            </w:r>
          </w:p>
        </w:tc>
        <w:tc>
          <w:tcPr>
            <w:tcW w:w="470"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3 025 750,00   </w:t>
            </w:r>
          </w:p>
        </w:tc>
        <w:tc>
          <w:tcPr>
            <w:tcW w:w="30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НДС не облагается</w:t>
            </w:r>
          </w:p>
        </w:tc>
        <w:tc>
          <w:tcPr>
            <w:tcW w:w="345"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0,00</w:t>
            </w:r>
          </w:p>
        </w:tc>
        <w:tc>
          <w:tcPr>
            <w:tcW w:w="469"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3 025 750,00   </w:t>
            </w:r>
          </w:p>
        </w:tc>
      </w:tr>
      <w:tr w:rsidR="00DB22B3" w:rsidRPr="00950680" w:rsidTr="00DB0F6B">
        <w:trPr>
          <w:trHeight w:val="51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129</w:t>
            </w:r>
          </w:p>
        </w:tc>
        <w:tc>
          <w:tcPr>
            <w:tcW w:w="192"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4.6</w:t>
            </w:r>
          </w:p>
        </w:tc>
        <w:tc>
          <w:tcPr>
            <w:tcW w:w="328"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1012270-30</w:t>
            </w:r>
          </w:p>
        </w:tc>
        <w:tc>
          <w:tcPr>
            <w:tcW w:w="630"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rPr>
                <w:color w:val="auto"/>
                <w:sz w:val="20"/>
              </w:rPr>
            </w:pPr>
            <w:r w:rsidRPr="00950680">
              <w:rPr>
                <w:color w:val="auto"/>
                <w:sz w:val="20"/>
              </w:rPr>
              <w:t>Катетер баллонный TREK/ MINI TREK (2 мм х 28-30 мм)</w:t>
            </w:r>
          </w:p>
        </w:tc>
        <w:tc>
          <w:tcPr>
            <w:tcW w:w="35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16"/>
                <w:szCs w:val="16"/>
              </w:rPr>
            </w:pPr>
            <w:r w:rsidRPr="00950680">
              <w:rPr>
                <w:color w:val="auto"/>
                <w:sz w:val="16"/>
                <w:szCs w:val="16"/>
              </w:rPr>
              <w:t>60%</w:t>
            </w:r>
          </w:p>
        </w:tc>
        <w:tc>
          <w:tcPr>
            <w:tcW w:w="384"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«ЭББОТТ ВАСКЮЛАР»</w:t>
            </w:r>
          </w:p>
        </w:tc>
        <w:tc>
          <w:tcPr>
            <w:tcW w:w="42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США</w:t>
            </w:r>
          </w:p>
        </w:tc>
        <w:tc>
          <w:tcPr>
            <w:tcW w:w="21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Шт.</w:t>
            </w:r>
          </w:p>
        </w:tc>
        <w:tc>
          <w:tcPr>
            <w:tcW w:w="347"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15   </w:t>
            </w:r>
          </w:p>
        </w:tc>
        <w:tc>
          <w:tcPr>
            <w:tcW w:w="358"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12 350,00   </w:t>
            </w:r>
          </w:p>
        </w:tc>
        <w:tc>
          <w:tcPr>
            <w:tcW w:w="470"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185 250,00   </w:t>
            </w:r>
          </w:p>
        </w:tc>
        <w:tc>
          <w:tcPr>
            <w:tcW w:w="30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НДС не облагается</w:t>
            </w:r>
          </w:p>
        </w:tc>
        <w:tc>
          <w:tcPr>
            <w:tcW w:w="345"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0,00</w:t>
            </w:r>
          </w:p>
        </w:tc>
        <w:tc>
          <w:tcPr>
            <w:tcW w:w="469"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185 250,00   </w:t>
            </w:r>
          </w:p>
        </w:tc>
      </w:tr>
      <w:tr w:rsidR="00DB22B3" w:rsidRPr="00950680" w:rsidTr="00DB0F6B">
        <w:trPr>
          <w:trHeight w:val="102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130</w:t>
            </w:r>
          </w:p>
        </w:tc>
        <w:tc>
          <w:tcPr>
            <w:tcW w:w="192"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4.6</w:t>
            </w:r>
          </w:p>
        </w:tc>
        <w:tc>
          <w:tcPr>
            <w:tcW w:w="328"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SPL20030X</w:t>
            </w:r>
          </w:p>
        </w:tc>
        <w:tc>
          <w:tcPr>
            <w:tcW w:w="630"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rPr>
                <w:color w:val="auto"/>
                <w:sz w:val="20"/>
              </w:rPr>
            </w:pPr>
            <w:r w:rsidRPr="00950680">
              <w:rPr>
                <w:color w:val="auto"/>
                <w:sz w:val="20"/>
              </w:rPr>
              <w:t>Катетер баллонный Sprinter для ангиопластики, вариант исполнения: Катетер баллонный Sprinter Legend RX (2 мм х 28-30 мм)</w:t>
            </w:r>
          </w:p>
        </w:tc>
        <w:tc>
          <w:tcPr>
            <w:tcW w:w="35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16"/>
                <w:szCs w:val="16"/>
              </w:rPr>
            </w:pPr>
            <w:r w:rsidRPr="00950680">
              <w:rPr>
                <w:color w:val="auto"/>
                <w:sz w:val="16"/>
                <w:szCs w:val="16"/>
              </w:rPr>
              <w:t>60%</w:t>
            </w:r>
          </w:p>
        </w:tc>
        <w:tc>
          <w:tcPr>
            <w:tcW w:w="384"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«Медтроник Инк</w:t>
            </w:r>
            <w:proofErr w:type="gramStart"/>
            <w:r w:rsidRPr="00950680">
              <w:rPr>
                <w:color w:val="auto"/>
                <w:sz w:val="20"/>
              </w:rPr>
              <w:t>.»</w:t>
            </w:r>
            <w:proofErr w:type="gramEnd"/>
          </w:p>
        </w:tc>
        <w:tc>
          <w:tcPr>
            <w:tcW w:w="42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США, Ирландия, Мексика</w:t>
            </w:r>
          </w:p>
        </w:tc>
        <w:tc>
          <w:tcPr>
            <w:tcW w:w="21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Шт.</w:t>
            </w:r>
          </w:p>
        </w:tc>
        <w:tc>
          <w:tcPr>
            <w:tcW w:w="347"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20   </w:t>
            </w:r>
          </w:p>
        </w:tc>
        <w:tc>
          <w:tcPr>
            <w:tcW w:w="358"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12 350,00   </w:t>
            </w:r>
          </w:p>
        </w:tc>
        <w:tc>
          <w:tcPr>
            <w:tcW w:w="470"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247 000,00   </w:t>
            </w:r>
          </w:p>
        </w:tc>
        <w:tc>
          <w:tcPr>
            <w:tcW w:w="30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НДС не облагается</w:t>
            </w:r>
          </w:p>
        </w:tc>
        <w:tc>
          <w:tcPr>
            <w:tcW w:w="345"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0,00</w:t>
            </w:r>
          </w:p>
        </w:tc>
        <w:tc>
          <w:tcPr>
            <w:tcW w:w="469"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247 000,00   </w:t>
            </w:r>
          </w:p>
        </w:tc>
      </w:tr>
      <w:tr w:rsidR="00DB22B3" w:rsidRPr="00950680" w:rsidTr="00DB0F6B">
        <w:trPr>
          <w:trHeight w:val="51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131</w:t>
            </w:r>
          </w:p>
        </w:tc>
        <w:tc>
          <w:tcPr>
            <w:tcW w:w="192"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4.7</w:t>
            </w:r>
          </w:p>
        </w:tc>
        <w:tc>
          <w:tcPr>
            <w:tcW w:w="328"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1012271-15</w:t>
            </w:r>
          </w:p>
        </w:tc>
        <w:tc>
          <w:tcPr>
            <w:tcW w:w="630"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rPr>
                <w:color w:val="auto"/>
                <w:sz w:val="20"/>
              </w:rPr>
            </w:pPr>
            <w:r w:rsidRPr="00950680">
              <w:rPr>
                <w:color w:val="auto"/>
                <w:sz w:val="20"/>
              </w:rPr>
              <w:t xml:space="preserve">Катетер баллонный TREK/ </w:t>
            </w:r>
            <w:r w:rsidRPr="00950680">
              <w:rPr>
                <w:color w:val="auto"/>
                <w:sz w:val="20"/>
              </w:rPr>
              <w:lastRenderedPageBreak/>
              <w:t>MINI TREK (2,25 мм х 14-16 мм)</w:t>
            </w:r>
          </w:p>
        </w:tc>
        <w:tc>
          <w:tcPr>
            <w:tcW w:w="35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16"/>
                <w:szCs w:val="16"/>
              </w:rPr>
            </w:pPr>
            <w:r w:rsidRPr="00950680">
              <w:rPr>
                <w:color w:val="auto"/>
                <w:sz w:val="16"/>
                <w:szCs w:val="16"/>
              </w:rPr>
              <w:lastRenderedPageBreak/>
              <w:t>60%</w:t>
            </w:r>
          </w:p>
        </w:tc>
        <w:tc>
          <w:tcPr>
            <w:tcW w:w="384"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«ЭББОТТ ВАСКЮЛ</w:t>
            </w:r>
            <w:r w:rsidRPr="00950680">
              <w:rPr>
                <w:color w:val="auto"/>
                <w:sz w:val="20"/>
              </w:rPr>
              <w:lastRenderedPageBreak/>
              <w:t>АР»</w:t>
            </w:r>
          </w:p>
        </w:tc>
        <w:tc>
          <w:tcPr>
            <w:tcW w:w="42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lastRenderedPageBreak/>
              <w:t>США</w:t>
            </w:r>
          </w:p>
        </w:tc>
        <w:tc>
          <w:tcPr>
            <w:tcW w:w="21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Шт.</w:t>
            </w:r>
          </w:p>
        </w:tc>
        <w:tc>
          <w:tcPr>
            <w:tcW w:w="347"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25   </w:t>
            </w:r>
          </w:p>
        </w:tc>
        <w:tc>
          <w:tcPr>
            <w:tcW w:w="358"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12 350,00   </w:t>
            </w:r>
          </w:p>
        </w:tc>
        <w:tc>
          <w:tcPr>
            <w:tcW w:w="470"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308 750,00   </w:t>
            </w:r>
          </w:p>
        </w:tc>
        <w:tc>
          <w:tcPr>
            <w:tcW w:w="30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НДС не облагае</w:t>
            </w:r>
            <w:r w:rsidRPr="00950680">
              <w:rPr>
                <w:color w:val="auto"/>
                <w:sz w:val="20"/>
              </w:rPr>
              <w:lastRenderedPageBreak/>
              <w:t>тся</w:t>
            </w:r>
          </w:p>
        </w:tc>
        <w:tc>
          <w:tcPr>
            <w:tcW w:w="345"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lastRenderedPageBreak/>
              <w:t>0,00</w:t>
            </w:r>
          </w:p>
        </w:tc>
        <w:tc>
          <w:tcPr>
            <w:tcW w:w="469"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308 750,00   </w:t>
            </w:r>
          </w:p>
        </w:tc>
      </w:tr>
      <w:tr w:rsidR="00DB22B3" w:rsidRPr="00950680" w:rsidTr="00DB0F6B">
        <w:trPr>
          <w:trHeight w:val="102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lastRenderedPageBreak/>
              <w:t>132</w:t>
            </w:r>
          </w:p>
        </w:tc>
        <w:tc>
          <w:tcPr>
            <w:tcW w:w="192"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4.7</w:t>
            </w:r>
          </w:p>
        </w:tc>
        <w:tc>
          <w:tcPr>
            <w:tcW w:w="328"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SPL22515X</w:t>
            </w:r>
          </w:p>
        </w:tc>
        <w:tc>
          <w:tcPr>
            <w:tcW w:w="630"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rPr>
                <w:color w:val="auto"/>
                <w:sz w:val="20"/>
              </w:rPr>
            </w:pPr>
            <w:r w:rsidRPr="00950680">
              <w:rPr>
                <w:color w:val="auto"/>
                <w:sz w:val="20"/>
              </w:rPr>
              <w:t>Катетер баллонный Sprinter для ангиопластики, вариант исполнения: Катетер баллонный Sprinter Legend RX (2,25 мм х 14-16 мм)</w:t>
            </w:r>
          </w:p>
        </w:tc>
        <w:tc>
          <w:tcPr>
            <w:tcW w:w="35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16"/>
                <w:szCs w:val="16"/>
              </w:rPr>
            </w:pPr>
            <w:r w:rsidRPr="00950680">
              <w:rPr>
                <w:color w:val="auto"/>
                <w:sz w:val="16"/>
                <w:szCs w:val="16"/>
              </w:rPr>
              <w:t>60%</w:t>
            </w:r>
          </w:p>
        </w:tc>
        <w:tc>
          <w:tcPr>
            <w:tcW w:w="384"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«Медтроник Инк</w:t>
            </w:r>
            <w:proofErr w:type="gramStart"/>
            <w:r w:rsidRPr="00950680">
              <w:rPr>
                <w:color w:val="auto"/>
                <w:sz w:val="20"/>
              </w:rPr>
              <w:t>.»</w:t>
            </w:r>
            <w:proofErr w:type="gramEnd"/>
          </w:p>
        </w:tc>
        <w:tc>
          <w:tcPr>
            <w:tcW w:w="42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США, Ирландия, Мексика</w:t>
            </w:r>
          </w:p>
        </w:tc>
        <w:tc>
          <w:tcPr>
            <w:tcW w:w="21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Шт.</w:t>
            </w:r>
          </w:p>
        </w:tc>
        <w:tc>
          <w:tcPr>
            <w:tcW w:w="347"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20   </w:t>
            </w:r>
          </w:p>
        </w:tc>
        <w:tc>
          <w:tcPr>
            <w:tcW w:w="358"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12 350,00   </w:t>
            </w:r>
          </w:p>
        </w:tc>
        <w:tc>
          <w:tcPr>
            <w:tcW w:w="470"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247 000,00   </w:t>
            </w:r>
          </w:p>
        </w:tc>
        <w:tc>
          <w:tcPr>
            <w:tcW w:w="30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НДС не облагается</w:t>
            </w:r>
          </w:p>
        </w:tc>
        <w:tc>
          <w:tcPr>
            <w:tcW w:w="345"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0,00</w:t>
            </w:r>
          </w:p>
        </w:tc>
        <w:tc>
          <w:tcPr>
            <w:tcW w:w="469"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247 000,00   </w:t>
            </w:r>
          </w:p>
        </w:tc>
      </w:tr>
      <w:tr w:rsidR="00DB22B3" w:rsidRPr="00950680" w:rsidTr="00DB0F6B">
        <w:trPr>
          <w:trHeight w:val="51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133</w:t>
            </w:r>
          </w:p>
        </w:tc>
        <w:tc>
          <w:tcPr>
            <w:tcW w:w="192"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4.8</w:t>
            </w:r>
          </w:p>
        </w:tc>
        <w:tc>
          <w:tcPr>
            <w:tcW w:w="328"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1012271-20</w:t>
            </w:r>
          </w:p>
        </w:tc>
        <w:tc>
          <w:tcPr>
            <w:tcW w:w="630"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rPr>
                <w:color w:val="auto"/>
                <w:sz w:val="20"/>
              </w:rPr>
            </w:pPr>
            <w:r w:rsidRPr="00950680">
              <w:rPr>
                <w:color w:val="auto"/>
                <w:sz w:val="20"/>
              </w:rPr>
              <w:t>Катетер баллонный TREK/ MINI TREK (2,25 мм х 20-22 мм)</w:t>
            </w:r>
          </w:p>
        </w:tc>
        <w:tc>
          <w:tcPr>
            <w:tcW w:w="35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16"/>
                <w:szCs w:val="16"/>
              </w:rPr>
            </w:pPr>
            <w:r w:rsidRPr="00950680">
              <w:rPr>
                <w:color w:val="auto"/>
                <w:sz w:val="16"/>
                <w:szCs w:val="16"/>
              </w:rPr>
              <w:t>60%</w:t>
            </w:r>
          </w:p>
        </w:tc>
        <w:tc>
          <w:tcPr>
            <w:tcW w:w="384"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«ЭББОТТ ВАСКЮЛАР»</w:t>
            </w:r>
          </w:p>
        </w:tc>
        <w:tc>
          <w:tcPr>
            <w:tcW w:w="42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США</w:t>
            </w:r>
          </w:p>
        </w:tc>
        <w:tc>
          <w:tcPr>
            <w:tcW w:w="21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Шт.</w:t>
            </w:r>
          </w:p>
        </w:tc>
        <w:tc>
          <w:tcPr>
            <w:tcW w:w="347"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20   </w:t>
            </w:r>
          </w:p>
        </w:tc>
        <w:tc>
          <w:tcPr>
            <w:tcW w:w="358"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12 350,00   </w:t>
            </w:r>
          </w:p>
        </w:tc>
        <w:tc>
          <w:tcPr>
            <w:tcW w:w="470"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247 000,00   </w:t>
            </w:r>
          </w:p>
        </w:tc>
        <w:tc>
          <w:tcPr>
            <w:tcW w:w="30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НДС не облагается</w:t>
            </w:r>
          </w:p>
        </w:tc>
        <w:tc>
          <w:tcPr>
            <w:tcW w:w="345"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0,00</w:t>
            </w:r>
          </w:p>
        </w:tc>
        <w:tc>
          <w:tcPr>
            <w:tcW w:w="469"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247 000,00   </w:t>
            </w:r>
          </w:p>
        </w:tc>
      </w:tr>
      <w:tr w:rsidR="00DB22B3" w:rsidRPr="00950680" w:rsidTr="00DB0F6B">
        <w:trPr>
          <w:trHeight w:val="102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134</w:t>
            </w:r>
          </w:p>
        </w:tc>
        <w:tc>
          <w:tcPr>
            <w:tcW w:w="192"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4.8</w:t>
            </w:r>
          </w:p>
        </w:tc>
        <w:tc>
          <w:tcPr>
            <w:tcW w:w="328"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SPL22520X</w:t>
            </w:r>
          </w:p>
        </w:tc>
        <w:tc>
          <w:tcPr>
            <w:tcW w:w="630"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rPr>
                <w:color w:val="auto"/>
                <w:sz w:val="20"/>
              </w:rPr>
            </w:pPr>
            <w:r w:rsidRPr="00950680">
              <w:rPr>
                <w:color w:val="auto"/>
                <w:sz w:val="20"/>
              </w:rPr>
              <w:t>Катетер баллонный Sprinter для ангиопластики, вариант исполнения: Катетер баллонный Sprinter Legend RX (2,25 мм х 20-22 мм)</w:t>
            </w:r>
          </w:p>
        </w:tc>
        <w:tc>
          <w:tcPr>
            <w:tcW w:w="35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16"/>
                <w:szCs w:val="16"/>
              </w:rPr>
            </w:pPr>
            <w:r w:rsidRPr="00950680">
              <w:rPr>
                <w:color w:val="auto"/>
                <w:sz w:val="16"/>
                <w:szCs w:val="16"/>
              </w:rPr>
              <w:t>60%</w:t>
            </w:r>
          </w:p>
        </w:tc>
        <w:tc>
          <w:tcPr>
            <w:tcW w:w="384"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«Медтроник Инк</w:t>
            </w:r>
            <w:proofErr w:type="gramStart"/>
            <w:r w:rsidRPr="00950680">
              <w:rPr>
                <w:color w:val="auto"/>
                <w:sz w:val="20"/>
              </w:rPr>
              <w:t>.»</w:t>
            </w:r>
            <w:proofErr w:type="gramEnd"/>
          </w:p>
        </w:tc>
        <w:tc>
          <w:tcPr>
            <w:tcW w:w="42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США, Ирландия, Мексика</w:t>
            </w:r>
          </w:p>
        </w:tc>
        <w:tc>
          <w:tcPr>
            <w:tcW w:w="21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Шт.</w:t>
            </w:r>
          </w:p>
        </w:tc>
        <w:tc>
          <w:tcPr>
            <w:tcW w:w="347"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20   </w:t>
            </w:r>
          </w:p>
        </w:tc>
        <w:tc>
          <w:tcPr>
            <w:tcW w:w="358"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12 350,00   </w:t>
            </w:r>
          </w:p>
        </w:tc>
        <w:tc>
          <w:tcPr>
            <w:tcW w:w="470"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247 000,00   </w:t>
            </w:r>
          </w:p>
        </w:tc>
        <w:tc>
          <w:tcPr>
            <w:tcW w:w="30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НДС не облагается</w:t>
            </w:r>
          </w:p>
        </w:tc>
        <w:tc>
          <w:tcPr>
            <w:tcW w:w="345"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0,00</w:t>
            </w:r>
          </w:p>
        </w:tc>
        <w:tc>
          <w:tcPr>
            <w:tcW w:w="469"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247 000,00   </w:t>
            </w:r>
          </w:p>
        </w:tc>
      </w:tr>
      <w:tr w:rsidR="00DB22B3" w:rsidRPr="00950680" w:rsidTr="00DB0F6B">
        <w:trPr>
          <w:trHeight w:val="51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135</w:t>
            </w:r>
          </w:p>
        </w:tc>
        <w:tc>
          <w:tcPr>
            <w:tcW w:w="192"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4.9</w:t>
            </w:r>
          </w:p>
        </w:tc>
        <w:tc>
          <w:tcPr>
            <w:tcW w:w="328"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1012272-15</w:t>
            </w:r>
          </w:p>
        </w:tc>
        <w:tc>
          <w:tcPr>
            <w:tcW w:w="630"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rPr>
                <w:color w:val="auto"/>
                <w:sz w:val="20"/>
              </w:rPr>
            </w:pPr>
            <w:r w:rsidRPr="00950680">
              <w:rPr>
                <w:color w:val="auto"/>
                <w:sz w:val="20"/>
              </w:rPr>
              <w:t>Катетер баллонный TREK/ MINI TREK (2,5 мм х 14-16 мм)</w:t>
            </w:r>
          </w:p>
        </w:tc>
        <w:tc>
          <w:tcPr>
            <w:tcW w:w="35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16"/>
                <w:szCs w:val="16"/>
              </w:rPr>
            </w:pPr>
            <w:r w:rsidRPr="00950680">
              <w:rPr>
                <w:color w:val="auto"/>
                <w:sz w:val="16"/>
                <w:szCs w:val="16"/>
              </w:rPr>
              <w:t>60%</w:t>
            </w:r>
          </w:p>
        </w:tc>
        <w:tc>
          <w:tcPr>
            <w:tcW w:w="384"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«ЭББОТТ ВАСКЮЛАР»</w:t>
            </w:r>
          </w:p>
        </w:tc>
        <w:tc>
          <w:tcPr>
            <w:tcW w:w="42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США</w:t>
            </w:r>
          </w:p>
        </w:tc>
        <w:tc>
          <w:tcPr>
            <w:tcW w:w="21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Шт.</w:t>
            </w:r>
          </w:p>
        </w:tc>
        <w:tc>
          <w:tcPr>
            <w:tcW w:w="347"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10   </w:t>
            </w:r>
          </w:p>
        </w:tc>
        <w:tc>
          <w:tcPr>
            <w:tcW w:w="358"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12 350,00   </w:t>
            </w:r>
          </w:p>
        </w:tc>
        <w:tc>
          <w:tcPr>
            <w:tcW w:w="470"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123 500,00   </w:t>
            </w:r>
          </w:p>
        </w:tc>
        <w:tc>
          <w:tcPr>
            <w:tcW w:w="30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НДС не облагается</w:t>
            </w:r>
          </w:p>
        </w:tc>
        <w:tc>
          <w:tcPr>
            <w:tcW w:w="345"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0,00</w:t>
            </w:r>
          </w:p>
        </w:tc>
        <w:tc>
          <w:tcPr>
            <w:tcW w:w="469"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123 500,00   </w:t>
            </w:r>
          </w:p>
        </w:tc>
      </w:tr>
      <w:tr w:rsidR="00DB22B3" w:rsidRPr="00950680" w:rsidTr="00DB0F6B">
        <w:trPr>
          <w:trHeight w:val="102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136</w:t>
            </w:r>
          </w:p>
        </w:tc>
        <w:tc>
          <w:tcPr>
            <w:tcW w:w="192"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4.9</w:t>
            </w:r>
          </w:p>
        </w:tc>
        <w:tc>
          <w:tcPr>
            <w:tcW w:w="328"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SPL25015X</w:t>
            </w:r>
          </w:p>
        </w:tc>
        <w:tc>
          <w:tcPr>
            <w:tcW w:w="630"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rPr>
                <w:color w:val="auto"/>
                <w:sz w:val="20"/>
              </w:rPr>
            </w:pPr>
            <w:r w:rsidRPr="00950680">
              <w:rPr>
                <w:color w:val="auto"/>
                <w:sz w:val="20"/>
              </w:rPr>
              <w:t>Катетер баллонный Sprinter для ангиопластики, вариант исполнения: Катетер баллонный Sprinter Legend RX (2,5 мм х 14-16 мм)</w:t>
            </w:r>
          </w:p>
        </w:tc>
        <w:tc>
          <w:tcPr>
            <w:tcW w:w="35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16"/>
                <w:szCs w:val="16"/>
              </w:rPr>
            </w:pPr>
            <w:r w:rsidRPr="00950680">
              <w:rPr>
                <w:color w:val="auto"/>
                <w:sz w:val="16"/>
                <w:szCs w:val="16"/>
              </w:rPr>
              <w:t>60%</w:t>
            </w:r>
          </w:p>
        </w:tc>
        <w:tc>
          <w:tcPr>
            <w:tcW w:w="384"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«Медтроник Инк</w:t>
            </w:r>
            <w:proofErr w:type="gramStart"/>
            <w:r w:rsidRPr="00950680">
              <w:rPr>
                <w:color w:val="auto"/>
                <w:sz w:val="20"/>
              </w:rPr>
              <w:t>.»</w:t>
            </w:r>
            <w:proofErr w:type="gramEnd"/>
          </w:p>
        </w:tc>
        <w:tc>
          <w:tcPr>
            <w:tcW w:w="42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США, Ирландия, Мексика</w:t>
            </w:r>
          </w:p>
        </w:tc>
        <w:tc>
          <w:tcPr>
            <w:tcW w:w="21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Шт.</w:t>
            </w:r>
          </w:p>
        </w:tc>
        <w:tc>
          <w:tcPr>
            <w:tcW w:w="347"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10   </w:t>
            </w:r>
          </w:p>
        </w:tc>
        <w:tc>
          <w:tcPr>
            <w:tcW w:w="358"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12 350,00   </w:t>
            </w:r>
          </w:p>
        </w:tc>
        <w:tc>
          <w:tcPr>
            <w:tcW w:w="470"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123 500,00   </w:t>
            </w:r>
          </w:p>
        </w:tc>
        <w:tc>
          <w:tcPr>
            <w:tcW w:w="30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НДС не облагается</w:t>
            </w:r>
          </w:p>
        </w:tc>
        <w:tc>
          <w:tcPr>
            <w:tcW w:w="345"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0,00</w:t>
            </w:r>
          </w:p>
        </w:tc>
        <w:tc>
          <w:tcPr>
            <w:tcW w:w="469"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123 500,00   </w:t>
            </w:r>
          </w:p>
        </w:tc>
      </w:tr>
      <w:tr w:rsidR="00DB22B3" w:rsidRPr="00950680" w:rsidTr="00DB0F6B">
        <w:trPr>
          <w:trHeight w:val="51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lastRenderedPageBreak/>
              <w:t>137</w:t>
            </w:r>
          </w:p>
        </w:tc>
        <w:tc>
          <w:tcPr>
            <w:tcW w:w="192"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4.10</w:t>
            </w:r>
          </w:p>
        </w:tc>
        <w:tc>
          <w:tcPr>
            <w:tcW w:w="328"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1012272-20</w:t>
            </w:r>
          </w:p>
        </w:tc>
        <w:tc>
          <w:tcPr>
            <w:tcW w:w="630"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rPr>
                <w:color w:val="auto"/>
                <w:sz w:val="20"/>
              </w:rPr>
            </w:pPr>
            <w:r w:rsidRPr="00950680">
              <w:rPr>
                <w:color w:val="auto"/>
                <w:sz w:val="20"/>
              </w:rPr>
              <w:t>Катетер баллонный TREK/ MINI TREK (2,5 мм х 20-22 мм)</w:t>
            </w:r>
          </w:p>
        </w:tc>
        <w:tc>
          <w:tcPr>
            <w:tcW w:w="35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16"/>
                <w:szCs w:val="16"/>
              </w:rPr>
            </w:pPr>
            <w:r w:rsidRPr="00950680">
              <w:rPr>
                <w:color w:val="auto"/>
                <w:sz w:val="16"/>
                <w:szCs w:val="16"/>
              </w:rPr>
              <w:t>60%</w:t>
            </w:r>
          </w:p>
        </w:tc>
        <w:tc>
          <w:tcPr>
            <w:tcW w:w="384"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«ЭББОТТ ВАСКЮЛАР»</w:t>
            </w:r>
          </w:p>
        </w:tc>
        <w:tc>
          <w:tcPr>
            <w:tcW w:w="42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США</w:t>
            </w:r>
          </w:p>
        </w:tc>
        <w:tc>
          <w:tcPr>
            <w:tcW w:w="21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Шт.</w:t>
            </w:r>
          </w:p>
        </w:tc>
        <w:tc>
          <w:tcPr>
            <w:tcW w:w="347"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80   </w:t>
            </w:r>
          </w:p>
        </w:tc>
        <w:tc>
          <w:tcPr>
            <w:tcW w:w="358"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12 350,00   </w:t>
            </w:r>
          </w:p>
        </w:tc>
        <w:tc>
          <w:tcPr>
            <w:tcW w:w="470"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988 000,00   </w:t>
            </w:r>
          </w:p>
        </w:tc>
        <w:tc>
          <w:tcPr>
            <w:tcW w:w="30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НДС не облагается</w:t>
            </w:r>
          </w:p>
        </w:tc>
        <w:tc>
          <w:tcPr>
            <w:tcW w:w="345"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0,00</w:t>
            </w:r>
          </w:p>
        </w:tc>
        <w:tc>
          <w:tcPr>
            <w:tcW w:w="469"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988 000,00   </w:t>
            </w:r>
          </w:p>
        </w:tc>
      </w:tr>
      <w:tr w:rsidR="00DB22B3" w:rsidRPr="00950680" w:rsidTr="00DB0F6B">
        <w:trPr>
          <w:trHeight w:val="102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138</w:t>
            </w:r>
          </w:p>
        </w:tc>
        <w:tc>
          <w:tcPr>
            <w:tcW w:w="192"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4.10</w:t>
            </w:r>
          </w:p>
        </w:tc>
        <w:tc>
          <w:tcPr>
            <w:tcW w:w="328"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SPL25020X</w:t>
            </w:r>
          </w:p>
        </w:tc>
        <w:tc>
          <w:tcPr>
            <w:tcW w:w="630"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rPr>
                <w:color w:val="auto"/>
                <w:sz w:val="20"/>
              </w:rPr>
            </w:pPr>
            <w:r w:rsidRPr="00950680">
              <w:rPr>
                <w:color w:val="auto"/>
                <w:sz w:val="20"/>
              </w:rPr>
              <w:t>Катетер баллонный Sprinter для ангиопластики, вариант исполнения: Катетер баллонный Sprinter Legend RX (2,5 мм х 20-22 мм)</w:t>
            </w:r>
          </w:p>
        </w:tc>
        <w:tc>
          <w:tcPr>
            <w:tcW w:w="35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16"/>
                <w:szCs w:val="16"/>
              </w:rPr>
            </w:pPr>
            <w:r w:rsidRPr="00950680">
              <w:rPr>
                <w:color w:val="auto"/>
                <w:sz w:val="16"/>
                <w:szCs w:val="16"/>
              </w:rPr>
              <w:t>60%</w:t>
            </w:r>
          </w:p>
        </w:tc>
        <w:tc>
          <w:tcPr>
            <w:tcW w:w="384"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«Медтроник Инк</w:t>
            </w:r>
            <w:proofErr w:type="gramStart"/>
            <w:r w:rsidRPr="00950680">
              <w:rPr>
                <w:color w:val="auto"/>
                <w:sz w:val="20"/>
              </w:rPr>
              <w:t>.»</w:t>
            </w:r>
            <w:proofErr w:type="gramEnd"/>
          </w:p>
        </w:tc>
        <w:tc>
          <w:tcPr>
            <w:tcW w:w="42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США, Ирландия, Мексика</w:t>
            </w:r>
          </w:p>
        </w:tc>
        <w:tc>
          <w:tcPr>
            <w:tcW w:w="21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Шт.</w:t>
            </w:r>
          </w:p>
        </w:tc>
        <w:tc>
          <w:tcPr>
            <w:tcW w:w="347"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80   </w:t>
            </w:r>
          </w:p>
        </w:tc>
        <w:tc>
          <w:tcPr>
            <w:tcW w:w="358"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12 350,00   </w:t>
            </w:r>
          </w:p>
        </w:tc>
        <w:tc>
          <w:tcPr>
            <w:tcW w:w="470"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988 000,00   </w:t>
            </w:r>
          </w:p>
        </w:tc>
        <w:tc>
          <w:tcPr>
            <w:tcW w:w="30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НДС не облагается</w:t>
            </w:r>
          </w:p>
        </w:tc>
        <w:tc>
          <w:tcPr>
            <w:tcW w:w="345"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0,00</w:t>
            </w:r>
          </w:p>
        </w:tc>
        <w:tc>
          <w:tcPr>
            <w:tcW w:w="469"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988 000,00   </w:t>
            </w:r>
          </w:p>
        </w:tc>
      </w:tr>
      <w:tr w:rsidR="00DB22B3" w:rsidRPr="00950680" w:rsidTr="00DB0F6B">
        <w:trPr>
          <w:trHeight w:val="51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139</w:t>
            </w:r>
          </w:p>
        </w:tc>
        <w:tc>
          <w:tcPr>
            <w:tcW w:w="192"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4.11</w:t>
            </w:r>
          </w:p>
        </w:tc>
        <w:tc>
          <w:tcPr>
            <w:tcW w:w="328"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1012272-30</w:t>
            </w:r>
          </w:p>
        </w:tc>
        <w:tc>
          <w:tcPr>
            <w:tcW w:w="630"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rPr>
                <w:color w:val="auto"/>
                <w:sz w:val="20"/>
              </w:rPr>
            </w:pPr>
            <w:r w:rsidRPr="00950680">
              <w:rPr>
                <w:color w:val="auto"/>
                <w:sz w:val="20"/>
              </w:rPr>
              <w:t>Катетер баллонный TREK/ MINI TREK (2,5 мм х 28-30 мм)</w:t>
            </w:r>
          </w:p>
        </w:tc>
        <w:tc>
          <w:tcPr>
            <w:tcW w:w="35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16"/>
                <w:szCs w:val="16"/>
              </w:rPr>
            </w:pPr>
            <w:r w:rsidRPr="00950680">
              <w:rPr>
                <w:color w:val="auto"/>
                <w:sz w:val="16"/>
                <w:szCs w:val="16"/>
              </w:rPr>
              <w:t>60%</w:t>
            </w:r>
          </w:p>
        </w:tc>
        <w:tc>
          <w:tcPr>
            <w:tcW w:w="384"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«ЭББОТТ ВАСКЮЛАР»</w:t>
            </w:r>
          </w:p>
        </w:tc>
        <w:tc>
          <w:tcPr>
            <w:tcW w:w="42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США</w:t>
            </w:r>
          </w:p>
        </w:tc>
        <w:tc>
          <w:tcPr>
            <w:tcW w:w="21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Шт.</w:t>
            </w:r>
          </w:p>
        </w:tc>
        <w:tc>
          <w:tcPr>
            <w:tcW w:w="347"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5   </w:t>
            </w:r>
          </w:p>
        </w:tc>
        <w:tc>
          <w:tcPr>
            <w:tcW w:w="358"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12 350,00   </w:t>
            </w:r>
          </w:p>
        </w:tc>
        <w:tc>
          <w:tcPr>
            <w:tcW w:w="470"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61 750,00   </w:t>
            </w:r>
          </w:p>
        </w:tc>
        <w:tc>
          <w:tcPr>
            <w:tcW w:w="30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НДС не облагается</w:t>
            </w:r>
          </w:p>
        </w:tc>
        <w:tc>
          <w:tcPr>
            <w:tcW w:w="345"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0,00</w:t>
            </w:r>
          </w:p>
        </w:tc>
        <w:tc>
          <w:tcPr>
            <w:tcW w:w="469"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61 750,00   </w:t>
            </w:r>
          </w:p>
        </w:tc>
      </w:tr>
      <w:tr w:rsidR="00DB22B3" w:rsidRPr="00950680" w:rsidTr="00DB0F6B">
        <w:trPr>
          <w:trHeight w:val="102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140</w:t>
            </w:r>
          </w:p>
        </w:tc>
        <w:tc>
          <w:tcPr>
            <w:tcW w:w="192"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4.11</w:t>
            </w:r>
          </w:p>
        </w:tc>
        <w:tc>
          <w:tcPr>
            <w:tcW w:w="328"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SPL25030X</w:t>
            </w:r>
          </w:p>
        </w:tc>
        <w:tc>
          <w:tcPr>
            <w:tcW w:w="630"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rPr>
                <w:color w:val="auto"/>
                <w:sz w:val="20"/>
              </w:rPr>
            </w:pPr>
            <w:r w:rsidRPr="00950680">
              <w:rPr>
                <w:color w:val="auto"/>
                <w:sz w:val="20"/>
              </w:rPr>
              <w:t>Катетер баллонный Sprinter для ангиопластики, вариант исполнения: Катетер баллонный Sprinter Legend RX (2,5 мм х 28-30 мм)</w:t>
            </w:r>
          </w:p>
        </w:tc>
        <w:tc>
          <w:tcPr>
            <w:tcW w:w="35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16"/>
                <w:szCs w:val="16"/>
              </w:rPr>
            </w:pPr>
            <w:r w:rsidRPr="00950680">
              <w:rPr>
                <w:color w:val="auto"/>
                <w:sz w:val="16"/>
                <w:szCs w:val="16"/>
              </w:rPr>
              <w:t>60%</w:t>
            </w:r>
          </w:p>
        </w:tc>
        <w:tc>
          <w:tcPr>
            <w:tcW w:w="384"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«Медтроник Инк</w:t>
            </w:r>
            <w:proofErr w:type="gramStart"/>
            <w:r w:rsidRPr="00950680">
              <w:rPr>
                <w:color w:val="auto"/>
                <w:sz w:val="20"/>
              </w:rPr>
              <w:t>.»</w:t>
            </w:r>
            <w:proofErr w:type="gramEnd"/>
          </w:p>
        </w:tc>
        <w:tc>
          <w:tcPr>
            <w:tcW w:w="42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США, Ирландия, Мексика</w:t>
            </w:r>
          </w:p>
        </w:tc>
        <w:tc>
          <w:tcPr>
            <w:tcW w:w="21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Шт.</w:t>
            </w:r>
          </w:p>
        </w:tc>
        <w:tc>
          <w:tcPr>
            <w:tcW w:w="347"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10   </w:t>
            </w:r>
          </w:p>
        </w:tc>
        <w:tc>
          <w:tcPr>
            <w:tcW w:w="358"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12 350,00   </w:t>
            </w:r>
          </w:p>
        </w:tc>
        <w:tc>
          <w:tcPr>
            <w:tcW w:w="470"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123 500,00   </w:t>
            </w:r>
          </w:p>
        </w:tc>
        <w:tc>
          <w:tcPr>
            <w:tcW w:w="30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НДС не облагается</w:t>
            </w:r>
          </w:p>
        </w:tc>
        <w:tc>
          <w:tcPr>
            <w:tcW w:w="345"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0,00</w:t>
            </w:r>
          </w:p>
        </w:tc>
        <w:tc>
          <w:tcPr>
            <w:tcW w:w="469"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123 500,00   </w:t>
            </w:r>
          </w:p>
        </w:tc>
      </w:tr>
      <w:tr w:rsidR="00DB22B3" w:rsidRPr="00950680" w:rsidTr="00DB0F6B">
        <w:trPr>
          <w:trHeight w:val="51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141</w:t>
            </w:r>
          </w:p>
        </w:tc>
        <w:tc>
          <w:tcPr>
            <w:tcW w:w="192"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4.12</w:t>
            </w:r>
          </w:p>
        </w:tc>
        <w:tc>
          <w:tcPr>
            <w:tcW w:w="328"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1012273-15</w:t>
            </w:r>
          </w:p>
        </w:tc>
        <w:tc>
          <w:tcPr>
            <w:tcW w:w="630"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rPr>
                <w:color w:val="auto"/>
                <w:sz w:val="20"/>
              </w:rPr>
            </w:pPr>
            <w:r w:rsidRPr="00950680">
              <w:rPr>
                <w:color w:val="auto"/>
                <w:sz w:val="20"/>
              </w:rPr>
              <w:t>Катетер баллонный TREK/ MINI TREK (2,75 мм х 14-16 мм)</w:t>
            </w:r>
          </w:p>
        </w:tc>
        <w:tc>
          <w:tcPr>
            <w:tcW w:w="35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16"/>
                <w:szCs w:val="16"/>
              </w:rPr>
            </w:pPr>
            <w:r w:rsidRPr="00950680">
              <w:rPr>
                <w:color w:val="auto"/>
                <w:sz w:val="16"/>
                <w:szCs w:val="16"/>
              </w:rPr>
              <w:t>60%</w:t>
            </w:r>
          </w:p>
        </w:tc>
        <w:tc>
          <w:tcPr>
            <w:tcW w:w="384"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«ЭББОТТ ВАСКЮЛАР»</w:t>
            </w:r>
          </w:p>
        </w:tc>
        <w:tc>
          <w:tcPr>
            <w:tcW w:w="42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США</w:t>
            </w:r>
          </w:p>
        </w:tc>
        <w:tc>
          <w:tcPr>
            <w:tcW w:w="21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Шт.</w:t>
            </w:r>
          </w:p>
        </w:tc>
        <w:tc>
          <w:tcPr>
            <w:tcW w:w="347"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10   </w:t>
            </w:r>
          </w:p>
        </w:tc>
        <w:tc>
          <w:tcPr>
            <w:tcW w:w="358"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12 350,00   </w:t>
            </w:r>
          </w:p>
        </w:tc>
        <w:tc>
          <w:tcPr>
            <w:tcW w:w="470"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123 500,00   </w:t>
            </w:r>
          </w:p>
        </w:tc>
        <w:tc>
          <w:tcPr>
            <w:tcW w:w="30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НДС не облагается</w:t>
            </w:r>
          </w:p>
        </w:tc>
        <w:tc>
          <w:tcPr>
            <w:tcW w:w="345"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0,00</w:t>
            </w:r>
          </w:p>
        </w:tc>
        <w:tc>
          <w:tcPr>
            <w:tcW w:w="469"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123 500,00   </w:t>
            </w:r>
          </w:p>
        </w:tc>
      </w:tr>
      <w:tr w:rsidR="00DB22B3" w:rsidRPr="00950680" w:rsidTr="00DB0F6B">
        <w:trPr>
          <w:trHeight w:val="102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142</w:t>
            </w:r>
          </w:p>
        </w:tc>
        <w:tc>
          <w:tcPr>
            <w:tcW w:w="192"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4.12</w:t>
            </w:r>
          </w:p>
        </w:tc>
        <w:tc>
          <w:tcPr>
            <w:tcW w:w="328"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SPL27515X</w:t>
            </w:r>
          </w:p>
        </w:tc>
        <w:tc>
          <w:tcPr>
            <w:tcW w:w="630"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rPr>
                <w:color w:val="auto"/>
                <w:sz w:val="20"/>
              </w:rPr>
            </w:pPr>
            <w:r w:rsidRPr="00950680">
              <w:rPr>
                <w:color w:val="auto"/>
                <w:sz w:val="20"/>
              </w:rPr>
              <w:t xml:space="preserve">Катетер баллонный Sprinter для ангиопластики, вариант исполнения: Катетер баллонный Sprinter </w:t>
            </w:r>
            <w:r w:rsidRPr="00950680">
              <w:rPr>
                <w:color w:val="auto"/>
                <w:sz w:val="20"/>
              </w:rPr>
              <w:lastRenderedPageBreak/>
              <w:t>Legend RX (2,75 мм х 14-16 мм)</w:t>
            </w:r>
          </w:p>
        </w:tc>
        <w:tc>
          <w:tcPr>
            <w:tcW w:w="35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16"/>
                <w:szCs w:val="16"/>
              </w:rPr>
            </w:pPr>
            <w:r w:rsidRPr="00950680">
              <w:rPr>
                <w:color w:val="auto"/>
                <w:sz w:val="16"/>
                <w:szCs w:val="16"/>
              </w:rPr>
              <w:lastRenderedPageBreak/>
              <w:t>60%</w:t>
            </w:r>
          </w:p>
        </w:tc>
        <w:tc>
          <w:tcPr>
            <w:tcW w:w="384"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«Медтроник Инк</w:t>
            </w:r>
            <w:proofErr w:type="gramStart"/>
            <w:r w:rsidRPr="00950680">
              <w:rPr>
                <w:color w:val="auto"/>
                <w:sz w:val="20"/>
              </w:rPr>
              <w:t>.»</w:t>
            </w:r>
            <w:proofErr w:type="gramEnd"/>
          </w:p>
        </w:tc>
        <w:tc>
          <w:tcPr>
            <w:tcW w:w="42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США, Ирландия, Мексика</w:t>
            </w:r>
          </w:p>
        </w:tc>
        <w:tc>
          <w:tcPr>
            <w:tcW w:w="21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Шт.</w:t>
            </w:r>
          </w:p>
        </w:tc>
        <w:tc>
          <w:tcPr>
            <w:tcW w:w="347"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10   </w:t>
            </w:r>
          </w:p>
        </w:tc>
        <w:tc>
          <w:tcPr>
            <w:tcW w:w="358"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12 350,00   </w:t>
            </w:r>
          </w:p>
        </w:tc>
        <w:tc>
          <w:tcPr>
            <w:tcW w:w="470"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123 500,00   </w:t>
            </w:r>
          </w:p>
        </w:tc>
        <w:tc>
          <w:tcPr>
            <w:tcW w:w="30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НДС не облагается</w:t>
            </w:r>
          </w:p>
        </w:tc>
        <w:tc>
          <w:tcPr>
            <w:tcW w:w="345"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0,00</w:t>
            </w:r>
          </w:p>
        </w:tc>
        <w:tc>
          <w:tcPr>
            <w:tcW w:w="469"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123 500,00   </w:t>
            </w:r>
          </w:p>
        </w:tc>
      </w:tr>
      <w:tr w:rsidR="00DB22B3" w:rsidRPr="00950680" w:rsidTr="00DB0F6B">
        <w:trPr>
          <w:trHeight w:val="51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lastRenderedPageBreak/>
              <w:t>143</w:t>
            </w:r>
          </w:p>
        </w:tc>
        <w:tc>
          <w:tcPr>
            <w:tcW w:w="192"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4.13</w:t>
            </w:r>
          </w:p>
        </w:tc>
        <w:tc>
          <w:tcPr>
            <w:tcW w:w="328"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1012273-20</w:t>
            </w:r>
          </w:p>
        </w:tc>
        <w:tc>
          <w:tcPr>
            <w:tcW w:w="630"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rPr>
                <w:color w:val="auto"/>
                <w:sz w:val="20"/>
              </w:rPr>
            </w:pPr>
            <w:r w:rsidRPr="00950680">
              <w:rPr>
                <w:color w:val="auto"/>
                <w:sz w:val="20"/>
              </w:rPr>
              <w:t>Катетер баллонный TREK/ MINI TREK (2,75 мм х 20-22 мм)</w:t>
            </w:r>
          </w:p>
        </w:tc>
        <w:tc>
          <w:tcPr>
            <w:tcW w:w="35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16"/>
                <w:szCs w:val="16"/>
              </w:rPr>
            </w:pPr>
            <w:r w:rsidRPr="00950680">
              <w:rPr>
                <w:color w:val="auto"/>
                <w:sz w:val="16"/>
                <w:szCs w:val="16"/>
              </w:rPr>
              <w:t>60%</w:t>
            </w:r>
          </w:p>
        </w:tc>
        <w:tc>
          <w:tcPr>
            <w:tcW w:w="384"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«ЭББОТТ ВАСКЮЛАР»</w:t>
            </w:r>
          </w:p>
        </w:tc>
        <w:tc>
          <w:tcPr>
            <w:tcW w:w="42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США</w:t>
            </w:r>
          </w:p>
        </w:tc>
        <w:tc>
          <w:tcPr>
            <w:tcW w:w="21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Шт.</w:t>
            </w:r>
          </w:p>
        </w:tc>
        <w:tc>
          <w:tcPr>
            <w:tcW w:w="347"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3   </w:t>
            </w:r>
          </w:p>
        </w:tc>
        <w:tc>
          <w:tcPr>
            <w:tcW w:w="358"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12 350,00   </w:t>
            </w:r>
          </w:p>
        </w:tc>
        <w:tc>
          <w:tcPr>
            <w:tcW w:w="470"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37 050,00   </w:t>
            </w:r>
          </w:p>
        </w:tc>
        <w:tc>
          <w:tcPr>
            <w:tcW w:w="30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НДС не облагается</w:t>
            </w:r>
          </w:p>
        </w:tc>
        <w:tc>
          <w:tcPr>
            <w:tcW w:w="345"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0,00</w:t>
            </w:r>
          </w:p>
        </w:tc>
        <w:tc>
          <w:tcPr>
            <w:tcW w:w="469"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37 050,00   </w:t>
            </w:r>
          </w:p>
        </w:tc>
      </w:tr>
      <w:tr w:rsidR="00DB22B3" w:rsidRPr="00950680" w:rsidTr="00DB0F6B">
        <w:trPr>
          <w:trHeight w:val="102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144</w:t>
            </w:r>
          </w:p>
        </w:tc>
        <w:tc>
          <w:tcPr>
            <w:tcW w:w="192"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4.13</w:t>
            </w:r>
          </w:p>
        </w:tc>
        <w:tc>
          <w:tcPr>
            <w:tcW w:w="328"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SPL27520X</w:t>
            </w:r>
          </w:p>
        </w:tc>
        <w:tc>
          <w:tcPr>
            <w:tcW w:w="630"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rPr>
                <w:color w:val="auto"/>
                <w:sz w:val="20"/>
              </w:rPr>
            </w:pPr>
            <w:r w:rsidRPr="00950680">
              <w:rPr>
                <w:color w:val="auto"/>
                <w:sz w:val="20"/>
              </w:rPr>
              <w:t>Катетер баллонный Sprinter для ангиопластики, вариант исполнения: Катетер баллонный Sprinter Legend RX (2,75 мм х 20-22 мм)</w:t>
            </w:r>
          </w:p>
        </w:tc>
        <w:tc>
          <w:tcPr>
            <w:tcW w:w="35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16"/>
                <w:szCs w:val="16"/>
              </w:rPr>
            </w:pPr>
            <w:r w:rsidRPr="00950680">
              <w:rPr>
                <w:color w:val="auto"/>
                <w:sz w:val="16"/>
                <w:szCs w:val="16"/>
              </w:rPr>
              <w:t>60%</w:t>
            </w:r>
          </w:p>
        </w:tc>
        <w:tc>
          <w:tcPr>
            <w:tcW w:w="384"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«Медтроник Инк</w:t>
            </w:r>
            <w:proofErr w:type="gramStart"/>
            <w:r w:rsidRPr="00950680">
              <w:rPr>
                <w:color w:val="auto"/>
                <w:sz w:val="20"/>
              </w:rPr>
              <w:t>.»</w:t>
            </w:r>
            <w:proofErr w:type="gramEnd"/>
          </w:p>
        </w:tc>
        <w:tc>
          <w:tcPr>
            <w:tcW w:w="42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США, Ирландия, Мексика</w:t>
            </w:r>
          </w:p>
        </w:tc>
        <w:tc>
          <w:tcPr>
            <w:tcW w:w="21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Шт.</w:t>
            </w:r>
          </w:p>
        </w:tc>
        <w:tc>
          <w:tcPr>
            <w:tcW w:w="347"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2   </w:t>
            </w:r>
          </w:p>
        </w:tc>
        <w:tc>
          <w:tcPr>
            <w:tcW w:w="358"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12 350,00   </w:t>
            </w:r>
          </w:p>
        </w:tc>
        <w:tc>
          <w:tcPr>
            <w:tcW w:w="470"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24 700,00   </w:t>
            </w:r>
          </w:p>
        </w:tc>
        <w:tc>
          <w:tcPr>
            <w:tcW w:w="30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НДС не облагается</w:t>
            </w:r>
          </w:p>
        </w:tc>
        <w:tc>
          <w:tcPr>
            <w:tcW w:w="345"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0,00</w:t>
            </w:r>
          </w:p>
        </w:tc>
        <w:tc>
          <w:tcPr>
            <w:tcW w:w="469"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24 700,00   </w:t>
            </w:r>
          </w:p>
        </w:tc>
      </w:tr>
      <w:tr w:rsidR="00DB22B3" w:rsidRPr="00950680" w:rsidTr="00DB0F6B">
        <w:trPr>
          <w:trHeight w:val="51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145</w:t>
            </w:r>
          </w:p>
        </w:tc>
        <w:tc>
          <w:tcPr>
            <w:tcW w:w="192"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4.14</w:t>
            </w:r>
          </w:p>
        </w:tc>
        <w:tc>
          <w:tcPr>
            <w:tcW w:w="328"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1012274-15</w:t>
            </w:r>
          </w:p>
        </w:tc>
        <w:tc>
          <w:tcPr>
            <w:tcW w:w="630"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rPr>
                <w:color w:val="auto"/>
                <w:sz w:val="20"/>
              </w:rPr>
            </w:pPr>
            <w:r w:rsidRPr="00950680">
              <w:rPr>
                <w:color w:val="auto"/>
                <w:sz w:val="20"/>
              </w:rPr>
              <w:t>Катетер баллонный TREK/ MINI TREK (3 мм х 14-16 мм)</w:t>
            </w:r>
          </w:p>
        </w:tc>
        <w:tc>
          <w:tcPr>
            <w:tcW w:w="35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16"/>
                <w:szCs w:val="16"/>
              </w:rPr>
            </w:pPr>
            <w:r w:rsidRPr="00950680">
              <w:rPr>
                <w:color w:val="auto"/>
                <w:sz w:val="16"/>
                <w:szCs w:val="16"/>
              </w:rPr>
              <w:t>60%</w:t>
            </w:r>
          </w:p>
        </w:tc>
        <w:tc>
          <w:tcPr>
            <w:tcW w:w="384"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«ЭББОТТ ВАСКЮЛАР»</w:t>
            </w:r>
          </w:p>
        </w:tc>
        <w:tc>
          <w:tcPr>
            <w:tcW w:w="42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США</w:t>
            </w:r>
          </w:p>
        </w:tc>
        <w:tc>
          <w:tcPr>
            <w:tcW w:w="21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Шт.</w:t>
            </w:r>
          </w:p>
        </w:tc>
        <w:tc>
          <w:tcPr>
            <w:tcW w:w="347"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10   </w:t>
            </w:r>
          </w:p>
        </w:tc>
        <w:tc>
          <w:tcPr>
            <w:tcW w:w="358"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12 350,00   </w:t>
            </w:r>
          </w:p>
        </w:tc>
        <w:tc>
          <w:tcPr>
            <w:tcW w:w="470"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123 500,00   </w:t>
            </w:r>
          </w:p>
        </w:tc>
        <w:tc>
          <w:tcPr>
            <w:tcW w:w="30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НДС не облагается</w:t>
            </w:r>
          </w:p>
        </w:tc>
        <w:tc>
          <w:tcPr>
            <w:tcW w:w="345"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0,00</w:t>
            </w:r>
          </w:p>
        </w:tc>
        <w:tc>
          <w:tcPr>
            <w:tcW w:w="469"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123 500,00   </w:t>
            </w:r>
          </w:p>
        </w:tc>
      </w:tr>
      <w:tr w:rsidR="00DB22B3" w:rsidRPr="00950680" w:rsidTr="00DB0F6B">
        <w:trPr>
          <w:trHeight w:val="102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146</w:t>
            </w:r>
          </w:p>
        </w:tc>
        <w:tc>
          <w:tcPr>
            <w:tcW w:w="192"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4.14</w:t>
            </w:r>
          </w:p>
        </w:tc>
        <w:tc>
          <w:tcPr>
            <w:tcW w:w="328"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SPL30015X</w:t>
            </w:r>
          </w:p>
        </w:tc>
        <w:tc>
          <w:tcPr>
            <w:tcW w:w="630"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rPr>
                <w:color w:val="auto"/>
                <w:sz w:val="20"/>
              </w:rPr>
            </w:pPr>
            <w:r w:rsidRPr="00950680">
              <w:rPr>
                <w:color w:val="auto"/>
                <w:sz w:val="20"/>
              </w:rPr>
              <w:t>Катетер баллонный Sprinter для ангиопластики, вариант исполнения: Катетер баллонный Sprinter Legend RX (3 мм х 14-16 мм)</w:t>
            </w:r>
          </w:p>
        </w:tc>
        <w:tc>
          <w:tcPr>
            <w:tcW w:w="35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16"/>
                <w:szCs w:val="16"/>
              </w:rPr>
            </w:pPr>
            <w:r w:rsidRPr="00950680">
              <w:rPr>
                <w:color w:val="auto"/>
                <w:sz w:val="16"/>
                <w:szCs w:val="16"/>
              </w:rPr>
              <w:t>60%</w:t>
            </w:r>
          </w:p>
        </w:tc>
        <w:tc>
          <w:tcPr>
            <w:tcW w:w="384"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«Медтроник Инк</w:t>
            </w:r>
            <w:proofErr w:type="gramStart"/>
            <w:r w:rsidRPr="00950680">
              <w:rPr>
                <w:color w:val="auto"/>
                <w:sz w:val="20"/>
              </w:rPr>
              <w:t>.»</w:t>
            </w:r>
            <w:proofErr w:type="gramEnd"/>
          </w:p>
        </w:tc>
        <w:tc>
          <w:tcPr>
            <w:tcW w:w="42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США, Ирландия, Мексика</w:t>
            </w:r>
          </w:p>
        </w:tc>
        <w:tc>
          <w:tcPr>
            <w:tcW w:w="21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Шт.</w:t>
            </w:r>
          </w:p>
        </w:tc>
        <w:tc>
          <w:tcPr>
            <w:tcW w:w="347"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3   </w:t>
            </w:r>
          </w:p>
        </w:tc>
        <w:tc>
          <w:tcPr>
            <w:tcW w:w="358"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12 350,00   </w:t>
            </w:r>
          </w:p>
        </w:tc>
        <w:tc>
          <w:tcPr>
            <w:tcW w:w="470"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37 050,00   </w:t>
            </w:r>
          </w:p>
        </w:tc>
        <w:tc>
          <w:tcPr>
            <w:tcW w:w="30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НДС не облагается</w:t>
            </w:r>
          </w:p>
        </w:tc>
        <w:tc>
          <w:tcPr>
            <w:tcW w:w="345"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0,00</w:t>
            </w:r>
          </w:p>
        </w:tc>
        <w:tc>
          <w:tcPr>
            <w:tcW w:w="469"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37 050,00   </w:t>
            </w:r>
          </w:p>
        </w:tc>
      </w:tr>
      <w:tr w:rsidR="00DB22B3" w:rsidRPr="00950680" w:rsidTr="00DB0F6B">
        <w:trPr>
          <w:trHeight w:val="51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147</w:t>
            </w:r>
          </w:p>
        </w:tc>
        <w:tc>
          <w:tcPr>
            <w:tcW w:w="192"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4.15</w:t>
            </w:r>
          </w:p>
        </w:tc>
        <w:tc>
          <w:tcPr>
            <w:tcW w:w="328"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1012274-20</w:t>
            </w:r>
          </w:p>
        </w:tc>
        <w:tc>
          <w:tcPr>
            <w:tcW w:w="630"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rPr>
                <w:color w:val="auto"/>
                <w:sz w:val="20"/>
              </w:rPr>
            </w:pPr>
            <w:r w:rsidRPr="00950680">
              <w:rPr>
                <w:color w:val="auto"/>
                <w:sz w:val="20"/>
              </w:rPr>
              <w:t>Катетер баллонный TREK/ MINI TREK (3 мм х 20-22 мм)</w:t>
            </w:r>
          </w:p>
        </w:tc>
        <w:tc>
          <w:tcPr>
            <w:tcW w:w="35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16"/>
                <w:szCs w:val="16"/>
              </w:rPr>
            </w:pPr>
            <w:r w:rsidRPr="00950680">
              <w:rPr>
                <w:color w:val="auto"/>
                <w:sz w:val="16"/>
                <w:szCs w:val="16"/>
              </w:rPr>
              <w:t>60%</w:t>
            </w:r>
          </w:p>
        </w:tc>
        <w:tc>
          <w:tcPr>
            <w:tcW w:w="384"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«ЭББОТТ ВАСКЮЛАР»</w:t>
            </w:r>
          </w:p>
        </w:tc>
        <w:tc>
          <w:tcPr>
            <w:tcW w:w="42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США</w:t>
            </w:r>
          </w:p>
        </w:tc>
        <w:tc>
          <w:tcPr>
            <w:tcW w:w="21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Шт.</w:t>
            </w:r>
          </w:p>
        </w:tc>
        <w:tc>
          <w:tcPr>
            <w:tcW w:w="347"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5   </w:t>
            </w:r>
          </w:p>
        </w:tc>
        <w:tc>
          <w:tcPr>
            <w:tcW w:w="358"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12 350,00   </w:t>
            </w:r>
          </w:p>
        </w:tc>
        <w:tc>
          <w:tcPr>
            <w:tcW w:w="470"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61 750,00   </w:t>
            </w:r>
          </w:p>
        </w:tc>
        <w:tc>
          <w:tcPr>
            <w:tcW w:w="30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НДС не облагается</w:t>
            </w:r>
          </w:p>
        </w:tc>
        <w:tc>
          <w:tcPr>
            <w:tcW w:w="345"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0,00</w:t>
            </w:r>
          </w:p>
        </w:tc>
        <w:tc>
          <w:tcPr>
            <w:tcW w:w="469"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61 750,00   </w:t>
            </w:r>
          </w:p>
        </w:tc>
      </w:tr>
      <w:tr w:rsidR="00DB22B3" w:rsidRPr="00950680" w:rsidTr="00DB0F6B">
        <w:trPr>
          <w:trHeight w:val="102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lastRenderedPageBreak/>
              <w:t>148</w:t>
            </w:r>
          </w:p>
        </w:tc>
        <w:tc>
          <w:tcPr>
            <w:tcW w:w="192"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4.15</w:t>
            </w:r>
          </w:p>
        </w:tc>
        <w:tc>
          <w:tcPr>
            <w:tcW w:w="328"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SPL30020X</w:t>
            </w:r>
          </w:p>
        </w:tc>
        <w:tc>
          <w:tcPr>
            <w:tcW w:w="630"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rPr>
                <w:color w:val="auto"/>
                <w:sz w:val="20"/>
              </w:rPr>
            </w:pPr>
            <w:r w:rsidRPr="00950680">
              <w:rPr>
                <w:color w:val="auto"/>
                <w:sz w:val="20"/>
              </w:rPr>
              <w:t>Катетер баллонный Sprinter для ангиопластики, вариант исполнения: Катетер баллонный Sprinter Legend RX (3 мм х 20-22 мм)</w:t>
            </w:r>
          </w:p>
        </w:tc>
        <w:tc>
          <w:tcPr>
            <w:tcW w:w="35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16"/>
                <w:szCs w:val="16"/>
              </w:rPr>
            </w:pPr>
            <w:r w:rsidRPr="00950680">
              <w:rPr>
                <w:color w:val="auto"/>
                <w:sz w:val="16"/>
                <w:szCs w:val="16"/>
              </w:rPr>
              <w:t>60%</w:t>
            </w:r>
          </w:p>
        </w:tc>
        <w:tc>
          <w:tcPr>
            <w:tcW w:w="384"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«Медтроник Инк</w:t>
            </w:r>
            <w:proofErr w:type="gramStart"/>
            <w:r w:rsidRPr="00950680">
              <w:rPr>
                <w:color w:val="auto"/>
                <w:sz w:val="20"/>
              </w:rPr>
              <w:t>.»</w:t>
            </w:r>
            <w:proofErr w:type="gramEnd"/>
          </w:p>
        </w:tc>
        <w:tc>
          <w:tcPr>
            <w:tcW w:w="42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США, Ирландия, Мексика</w:t>
            </w:r>
          </w:p>
        </w:tc>
        <w:tc>
          <w:tcPr>
            <w:tcW w:w="21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Шт.</w:t>
            </w:r>
          </w:p>
        </w:tc>
        <w:tc>
          <w:tcPr>
            <w:tcW w:w="347"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10   </w:t>
            </w:r>
          </w:p>
        </w:tc>
        <w:tc>
          <w:tcPr>
            <w:tcW w:w="358"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12 350,00   </w:t>
            </w:r>
          </w:p>
        </w:tc>
        <w:tc>
          <w:tcPr>
            <w:tcW w:w="470"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123 500,00   </w:t>
            </w:r>
          </w:p>
        </w:tc>
        <w:tc>
          <w:tcPr>
            <w:tcW w:w="30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НДС не облагается</w:t>
            </w:r>
          </w:p>
        </w:tc>
        <w:tc>
          <w:tcPr>
            <w:tcW w:w="345"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0,00</w:t>
            </w:r>
          </w:p>
        </w:tc>
        <w:tc>
          <w:tcPr>
            <w:tcW w:w="469"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123 500,00   </w:t>
            </w:r>
          </w:p>
        </w:tc>
      </w:tr>
      <w:tr w:rsidR="00DB22B3" w:rsidRPr="00950680" w:rsidTr="00DB0F6B">
        <w:trPr>
          <w:trHeight w:val="51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149</w:t>
            </w:r>
          </w:p>
        </w:tc>
        <w:tc>
          <w:tcPr>
            <w:tcW w:w="192"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4.16</w:t>
            </w:r>
          </w:p>
        </w:tc>
        <w:tc>
          <w:tcPr>
            <w:tcW w:w="328"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1012275-15</w:t>
            </w:r>
          </w:p>
        </w:tc>
        <w:tc>
          <w:tcPr>
            <w:tcW w:w="630"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rPr>
                <w:color w:val="auto"/>
                <w:sz w:val="20"/>
              </w:rPr>
            </w:pPr>
            <w:r w:rsidRPr="00950680">
              <w:rPr>
                <w:color w:val="auto"/>
                <w:sz w:val="20"/>
              </w:rPr>
              <w:t>Катетер баллонный TREK/ MINI TREK (3,25 мм х 14-16 мм)</w:t>
            </w:r>
          </w:p>
        </w:tc>
        <w:tc>
          <w:tcPr>
            <w:tcW w:w="35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16"/>
                <w:szCs w:val="16"/>
              </w:rPr>
            </w:pPr>
            <w:r w:rsidRPr="00950680">
              <w:rPr>
                <w:color w:val="auto"/>
                <w:sz w:val="16"/>
                <w:szCs w:val="16"/>
              </w:rPr>
              <w:t>60%</w:t>
            </w:r>
          </w:p>
        </w:tc>
        <w:tc>
          <w:tcPr>
            <w:tcW w:w="384"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«ЭББОТТ ВАСКЮЛАР»</w:t>
            </w:r>
          </w:p>
        </w:tc>
        <w:tc>
          <w:tcPr>
            <w:tcW w:w="42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США</w:t>
            </w:r>
          </w:p>
        </w:tc>
        <w:tc>
          <w:tcPr>
            <w:tcW w:w="21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Шт.</w:t>
            </w:r>
          </w:p>
        </w:tc>
        <w:tc>
          <w:tcPr>
            <w:tcW w:w="347"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6   </w:t>
            </w:r>
          </w:p>
        </w:tc>
        <w:tc>
          <w:tcPr>
            <w:tcW w:w="358"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12 350,00   </w:t>
            </w:r>
          </w:p>
        </w:tc>
        <w:tc>
          <w:tcPr>
            <w:tcW w:w="470"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74 100,00   </w:t>
            </w:r>
          </w:p>
        </w:tc>
        <w:tc>
          <w:tcPr>
            <w:tcW w:w="30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НДС не облагается</w:t>
            </w:r>
          </w:p>
        </w:tc>
        <w:tc>
          <w:tcPr>
            <w:tcW w:w="345"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0,00</w:t>
            </w:r>
          </w:p>
        </w:tc>
        <w:tc>
          <w:tcPr>
            <w:tcW w:w="469"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74 100,00   </w:t>
            </w:r>
          </w:p>
        </w:tc>
      </w:tr>
      <w:tr w:rsidR="00DB22B3" w:rsidRPr="00950680" w:rsidTr="00DB0F6B">
        <w:trPr>
          <w:trHeight w:val="102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150</w:t>
            </w:r>
          </w:p>
        </w:tc>
        <w:tc>
          <w:tcPr>
            <w:tcW w:w="192"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4.16</w:t>
            </w:r>
          </w:p>
        </w:tc>
        <w:tc>
          <w:tcPr>
            <w:tcW w:w="328"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SPL32515X</w:t>
            </w:r>
          </w:p>
        </w:tc>
        <w:tc>
          <w:tcPr>
            <w:tcW w:w="630"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rPr>
                <w:color w:val="auto"/>
                <w:sz w:val="20"/>
              </w:rPr>
            </w:pPr>
            <w:r w:rsidRPr="00950680">
              <w:rPr>
                <w:color w:val="auto"/>
                <w:sz w:val="20"/>
              </w:rPr>
              <w:t>Катетер баллонный Sprinter для ангиопластики, вариант исполнения: Катетер баллонный Sprinter Legend RX (3,25 мм х 14-16 мм)</w:t>
            </w:r>
          </w:p>
        </w:tc>
        <w:tc>
          <w:tcPr>
            <w:tcW w:w="35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16"/>
                <w:szCs w:val="16"/>
              </w:rPr>
            </w:pPr>
            <w:r w:rsidRPr="00950680">
              <w:rPr>
                <w:color w:val="auto"/>
                <w:sz w:val="16"/>
                <w:szCs w:val="16"/>
              </w:rPr>
              <w:t>60%</w:t>
            </w:r>
          </w:p>
        </w:tc>
        <w:tc>
          <w:tcPr>
            <w:tcW w:w="384"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«Медтроник Инк</w:t>
            </w:r>
            <w:proofErr w:type="gramStart"/>
            <w:r w:rsidRPr="00950680">
              <w:rPr>
                <w:color w:val="auto"/>
                <w:sz w:val="20"/>
              </w:rPr>
              <w:t>.»</w:t>
            </w:r>
            <w:proofErr w:type="gramEnd"/>
          </w:p>
        </w:tc>
        <w:tc>
          <w:tcPr>
            <w:tcW w:w="42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США, Ирландия, Мексика</w:t>
            </w:r>
          </w:p>
        </w:tc>
        <w:tc>
          <w:tcPr>
            <w:tcW w:w="21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Шт.</w:t>
            </w:r>
          </w:p>
        </w:tc>
        <w:tc>
          <w:tcPr>
            <w:tcW w:w="347"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6   </w:t>
            </w:r>
          </w:p>
        </w:tc>
        <w:tc>
          <w:tcPr>
            <w:tcW w:w="358"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12 350,00   </w:t>
            </w:r>
          </w:p>
        </w:tc>
        <w:tc>
          <w:tcPr>
            <w:tcW w:w="470"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74 100,00   </w:t>
            </w:r>
          </w:p>
        </w:tc>
        <w:tc>
          <w:tcPr>
            <w:tcW w:w="30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НДС не облагается</w:t>
            </w:r>
          </w:p>
        </w:tc>
        <w:tc>
          <w:tcPr>
            <w:tcW w:w="345"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0,00</w:t>
            </w:r>
          </w:p>
        </w:tc>
        <w:tc>
          <w:tcPr>
            <w:tcW w:w="469"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74 100,00   </w:t>
            </w:r>
          </w:p>
        </w:tc>
      </w:tr>
      <w:tr w:rsidR="00DB22B3" w:rsidRPr="00950680" w:rsidTr="00DB0F6B">
        <w:trPr>
          <w:trHeight w:val="51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151</w:t>
            </w:r>
          </w:p>
        </w:tc>
        <w:tc>
          <w:tcPr>
            <w:tcW w:w="192"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4.17</w:t>
            </w:r>
          </w:p>
        </w:tc>
        <w:tc>
          <w:tcPr>
            <w:tcW w:w="328"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1012276-15</w:t>
            </w:r>
          </w:p>
        </w:tc>
        <w:tc>
          <w:tcPr>
            <w:tcW w:w="630"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rPr>
                <w:color w:val="auto"/>
                <w:sz w:val="20"/>
              </w:rPr>
            </w:pPr>
            <w:r w:rsidRPr="00950680">
              <w:rPr>
                <w:color w:val="auto"/>
                <w:sz w:val="20"/>
              </w:rPr>
              <w:t>Катетер баллонный TREK/ MINI TREK (3,5 мм х 14-16 мм)</w:t>
            </w:r>
          </w:p>
        </w:tc>
        <w:tc>
          <w:tcPr>
            <w:tcW w:w="35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16"/>
                <w:szCs w:val="16"/>
              </w:rPr>
            </w:pPr>
            <w:r w:rsidRPr="00950680">
              <w:rPr>
                <w:color w:val="auto"/>
                <w:sz w:val="16"/>
                <w:szCs w:val="16"/>
              </w:rPr>
              <w:t>60%</w:t>
            </w:r>
          </w:p>
        </w:tc>
        <w:tc>
          <w:tcPr>
            <w:tcW w:w="384"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«ЭББОТТ ВАСКЮЛАР»</w:t>
            </w:r>
          </w:p>
        </w:tc>
        <w:tc>
          <w:tcPr>
            <w:tcW w:w="42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США</w:t>
            </w:r>
          </w:p>
        </w:tc>
        <w:tc>
          <w:tcPr>
            <w:tcW w:w="21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Шт.</w:t>
            </w:r>
          </w:p>
        </w:tc>
        <w:tc>
          <w:tcPr>
            <w:tcW w:w="347"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5   </w:t>
            </w:r>
          </w:p>
        </w:tc>
        <w:tc>
          <w:tcPr>
            <w:tcW w:w="358"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12 350,00   </w:t>
            </w:r>
          </w:p>
        </w:tc>
        <w:tc>
          <w:tcPr>
            <w:tcW w:w="470"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61 750,00   </w:t>
            </w:r>
          </w:p>
        </w:tc>
        <w:tc>
          <w:tcPr>
            <w:tcW w:w="30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НДС не облагается</w:t>
            </w:r>
          </w:p>
        </w:tc>
        <w:tc>
          <w:tcPr>
            <w:tcW w:w="345"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0,00</w:t>
            </w:r>
          </w:p>
        </w:tc>
        <w:tc>
          <w:tcPr>
            <w:tcW w:w="469"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61 750,00   </w:t>
            </w:r>
          </w:p>
        </w:tc>
      </w:tr>
      <w:tr w:rsidR="00DB22B3" w:rsidRPr="00950680" w:rsidTr="00DB0F6B">
        <w:trPr>
          <w:trHeight w:val="102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152</w:t>
            </w:r>
          </w:p>
        </w:tc>
        <w:tc>
          <w:tcPr>
            <w:tcW w:w="192"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4.17</w:t>
            </w:r>
          </w:p>
        </w:tc>
        <w:tc>
          <w:tcPr>
            <w:tcW w:w="328"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SPL35015X</w:t>
            </w:r>
          </w:p>
        </w:tc>
        <w:tc>
          <w:tcPr>
            <w:tcW w:w="630"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rPr>
                <w:color w:val="auto"/>
                <w:sz w:val="20"/>
              </w:rPr>
            </w:pPr>
            <w:r w:rsidRPr="00950680">
              <w:rPr>
                <w:color w:val="auto"/>
                <w:sz w:val="20"/>
              </w:rPr>
              <w:t>Катетер баллонный Sprinter для ангиопластики, вариант исполнения: Катетер баллонный Sprinter Legend RX (3,5 мм х 14-16 мм)</w:t>
            </w:r>
          </w:p>
        </w:tc>
        <w:tc>
          <w:tcPr>
            <w:tcW w:w="35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16"/>
                <w:szCs w:val="16"/>
              </w:rPr>
            </w:pPr>
            <w:r w:rsidRPr="00950680">
              <w:rPr>
                <w:color w:val="auto"/>
                <w:sz w:val="16"/>
                <w:szCs w:val="16"/>
              </w:rPr>
              <w:t>60%</w:t>
            </w:r>
          </w:p>
        </w:tc>
        <w:tc>
          <w:tcPr>
            <w:tcW w:w="384"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«Медтроник Инк</w:t>
            </w:r>
            <w:proofErr w:type="gramStart"/>
            <w:r w:rsidRPr="00950680">
              <w:rPr>
                <w:color w:val="auto"/>
                <w:sz w:val="20"/>
              </w:rPr>
              <w:t>.»</w:t>
            </w:r>
            <w:proofErr w:type="gramEnd"/>
          </w:p>
        </w:tc>
        <w:tc>
          <w:tcPr>
            <w:tcW w:w="42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США, Ирландия, Мексика</w:t>
            </w:r>
          </w:p>
        </w:tc>
        <w:tc>
          <w:tcPr>
            <w:tcW w:w="21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Шт.</w:t>
            </w:r>
          </w:p>
        </w:tc>
        <w:tc>
          <w:tcPr>
            <w:tcW w:w="347"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10   </w:t>
            </w:r>
          </w:p>
        </w:tc>
        <w:tc>
          <w:tcPr>
            <w:tcW w:w="358"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12 350,00   </w:t>
            </w:r>
          </w:p>
        </w:tc>
        <w:tc>
          <w:tcPr>
            <w:tcW w:w="470"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123 500,00   </w:t>
            </w:r>
          </w:p>
        </w:tc>
        <w:tc>
          <w:tcPr>
            <w:tcW w:w="30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НДС не облагается</w:t>
            </w:r>
          </w:p>
        </w:tc>
        <w:tc>
          <w:tcPr>
            <w:tcW w:w="345"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0,00</w:t>
            </w:r>
          </w:p>
        </w:tc>
        <w:tc>
          <w:tcPr>
            <w:tcW w:w="469"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123 500,00   </w:t>
            </w:r>
          </w:p>
        </w:tc>
      </w:tr>
      <w:tr w:rsidR="00DB22B3" w:rsidRPr="00950680" w:rsidTr="00DB0F6B">
        <w:trPr>
          <w:trHeight w:val="51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153</w:t>
            </w:r>
          </w:p>
        </w:tc>
        <w:tc>
          <w:tcPr>
            <w:tcW w:w="192"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5.1</w:t>
            </w:r>
          </w:p>
        </w:tc>
        <w:tc>
          <w:tcPr>
            <w:tcW w:w="328"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1012445-15</w:t>
            </w:r>
          </w:p>
        </w:tc>
        <w:tc>
          <w:tcPr>
            <w:tcW w:w="630"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rPr>
                <w:color w:val="auto"/>
                <w:sz w:val="20"/>
              </w:rPr>
            </w:pPr>
            <w:r w:rsidRPr="00950680">
              <w:rPr>
                <w:color w:val="auto"/>
                <w:sz w:val="20"/>
              </w:rPr>
              <w:t xml:space="preserve">Катетер баллонный TREK/ </w:t>
            </w:r>
            <w:r w:rsidRPr="00950680">
              <w:rPr>
                <w:color w:val="auto"/>
                <w:sz w:val="20"/>
              </w:rPr>
              <w:lastRenderedPageBreak/>
              <w:t>MINI TREK  (2 мм х 14-16 мм)</w:t>
            </w:r>
          </w:p>
        </w:tc>
        <w:tc>
          <w:tcPr>
            <w:tcW w:w="35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16"/>
                <w:szCs w:val="16"/>
              </w:rPr>
            </w:pPr>
            <w:r w:rsidRPr="00950680">
              <w:rPr>
                <w:color w:val="auto"/>
                <w:sz w:val="16"/>
                <w:szCs w:val="16"/>
              </w:rPr>
              <w:lastRenderedPageBreak/>
              <w:t>60%</w:t>
            </w:r>
          </w:p>
        </w:tc>
        <w:tc>
          <w:tcPr>
            <w:tcW w:w="384"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«ЭББОТТ ВАСКЮЛ</w:t>
            </w:r>
            <w:r w:rsidRPr="00950680">
              <w:rPr>
                <w:color w:val="auto"/>
                <w:sz w:val="20"/>
              </w:rPr>
              <w:lastRenderedPageBreak/>
              <w:t>АР»</w:t>
            </w:r>
          </w:p>
        </w:tc>
        <w:tc>
          <w:tcPr>
            <w:tcW w:w="42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lastRenderedPageBreak/>
              <w:t>США</w:t>
            </w:r>
          </w:p>
        </w:tc>
        <w:tc>
          <w:tcPr>
            <w:tcW w:w="21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Шт.</w:t>
            </w:r>
          </w:p>
        </w:tc>
        <w:tc>
          <w:tcPr>
            <w:tcW w:w="347"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3   </w:t>
            </w:r>
          </w:p>
        </w:tc>
        <w:tc>
          <w:tcPr>
            <w:tcW w:w="358"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14 014,48   </w:t>
            </w:r>
          </w:p>
        </w:tc>
        <w:tc>
          <w:tcPr>
            <w:tcW w:w="470"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42 043,44   </w:t>
            </w:r>
          </w:p>
        </w:tc>
        <w:tc>
          <w:tcPr>
            <w:tcW w:w="30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НДС не облагае</w:t>
            </w:r>
            <w:r w:rsidRPr="00950680">
              <w:rPr>
                <w:color w:val="auto"/>
                <w:sz w:val="20"/>
              </w:rPr>
              <w:lastRenderedPageBreak/>
              <w:t>тся</w:t>
            </w:r>
          </w:p>
        </w:tc>
        <w:tc>
          <w:tcPr>
            <w:tcW w:w="345"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lastRenderedPageBreak/>
              <w:t>0,00</w:t>
            </w:r>
          </w:p>
        </w:tc>
        <w:tc>
          <w:tcPr>
            <w:tcW w:w="469"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42 043,44   </w:t>
            </w:r>
          </w:p>
        </w:tc>
      </w:tr>
      <w:tr w:rsidR="00DB22B3" w:rsidRPr="00950680" w:rsidTr="00DB0F6B">
        <w:trPr>
          <w:trHeight w:val="102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lastRenderedPageBreak/>
              <w:t>154</w:t>
            </w:r>
          </w:p>
        </w:tc>
        <w:tc>
          <w:tcPr>
            <w:tcW w:w="192"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5.2</w:t>
            </w:r>
          </w:p>
        </w:tc>
        <w:tc>
          <w:tcPr>
            <w:tcW w:w="328"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NCSP2512X</w:t>
            </w:r>
          </w:p>
        </w:tc>
        <w:tc>
          <w:tcPr>
            <w:tcW w:w="630"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rPr>
                <w:color w:val="auto"/>
                <w:sz w:val="20"/>
              </w:rPr>
            </w:pPr>
            <w:r w:rsidRPr="00950680">
              <w:rPr>
                <w:color w:val="auto"/>
                <w:sz w:val="20"/>
              </w:rPr>
              <w:t>Катетер баллонный Sprinter для ангиопластики, вариант исполнения: Катетер баллонный NC Sprinter RX (2,5 мм х 11-13 мм)</w:t>
            </w:r>
          </w:p>
        </w:tc>
        <w:tc>
          <w:tcPr>
            <w:tcW w:w="35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16"/>
                <w:szCs w:val="16"/>
              </w:rPr>
            </w:pPr>
            <w:r w:rsidRPr="00950680">
              <w:rPr>
                <w:color w:val="auto"/>
                <w:sz w:val="16"/>
                <w:szCs w:val="16"/>
              </w:rPr>
              <w:t>60%</w:t>
            </w:r>
          </w:p>
        </w:tc>
        <w:tc>
          <w:tcPr>
            <w:tcW w:w="384"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«Медтроник Инк</w:t>
            </w:r>
            <w:proofErr w:type="gramStart"/>
            <w:r w:rsidRPr="00950680">
              <w:rPr>
                <w:color w:val="auto"/>
                <w:sz w:val="20"/>
              </w:rPr>
              <w:t>.»</w:t>
            </w:r>
            <w:proofErr w:type="gramEnd"/>
          </w:p>
        </w:tc>
        <w:tc>
          <w:tcPr>
            <w:tcW w:w="42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США, Ирландия, Мексика</w:t>
            </w:r>
          </w:p>
        </w:tc>
        <w:tc>
          <w:tcPr>
            <w:tcW w:w="21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Шт.</w:t>
            </w:r>
          </w:p>
        </w:tc>
        <w:tc>
          <w:tcPr>
            <w:tcW w:w="347"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2   </w:t>
            </w:r>
          </w:p>
        </w:tc>
        <w:tc>
          <w:tcPr>
            <w:tcW w:w="358"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14 014,48   </w:t>
            </w:r>
          </w:p>
        </w:tc>
        <w:tc>
          <w:tcPr>
            <w:tcW w:w="470"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28 028,96   </w:t>
            </w:r>
          </w:p>
        </w:tc>
        <w:tc>
          <w:tcPr>
            <w:tcW w:w="30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НДС не облагается</w:t>
            </w:r>
          </w:p>
        </w:tc>
        <w:tc>
          <w:tcPr>
            <w:tcW w:w="345"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0,00</w:t>
            </w:r>
          </w:p>
        </w:tc>
        <w:tc>
          <w:tcPr>
            <w:tcW w:w="469"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28 028,96   </w:t>
            </w:r>
          </w:p>
        </w:tc>
      </w:tr>
      <w:tr w:rsidR="00DB22B3" w:rsidRPr="00950680" w:rsidTr="00DB0F6B">
        <w:trPr>
          <w:trHeight w:val="51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155</w:t>
            </w:r>
          </w:p>
        </w:tc>
        <w:tc>
          <w:tcPr>
            <w:tcW w:w="192"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5.3</w:t>
            </w:r>
          </w:p>
        </w:tc>
        <w:tc>
          <w:tcPr>
            <w:tcW w:w="328"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1012447-15</w:t>
            </w:r>
          </w:p>
        </w:tc>
        <w:tc>
          <w:tcPr>
            <w:tcW w:w="630"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rPr>
                <w:color w:val="auto"/>
                <w:sz w:val="20"/>
              </w:rPr>
            </w:pPr>
            <w:r w:rsidRPr="00950680">
              <w:rPr>
                <w:color w:val="auto"/>
                <w:sz w:val="20"/>
              </w:rPr>
              <w:t>Катетер баллонный TREK/ MINI TREK  (2,5 мм х 14-16 мм)</w:t>
            </w:r>
          </w:p>
        </w:tc>
        <w:tc>
          <w:tcPr>
            <w:tcW w:w="35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16"/>
                <w:szCs w:val="16"/>
              </w:rPr>
            </w:pPr>
            <w:r w:rsidRPr="00950680">
              <w:rPr>
                <w:color w:val="auto"/>
                <w:sz w:val="16"/>
                <w:szCs w:val="16"/>
              </w:rPr>
              <w:t>60%</w:t>
            </w:r>
          </w:p>
        </w:tc>
        <w:tc>
          <w:tcPr>
            <w:tcW w:w="384"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«ЭББОТТ ВАСКЮЛАР»</w:t>
            </w:r>
          </w:p>
        </w:tc>
        <w:tc>
          <w:tcPr>
            <w:tcW w:w="42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США</w:t>
            </w:r>
          </w:p>
        </w:tc>
        <w:tc>
          <w:tcPr>
            <w:tcW w:w="21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Шт.</w:t>
            </w:r>
          </w:p>
        </w:tc>
        <w:tc>
          <w:tcPr>
            <w:tcW w:w="347"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2   </w:t>
            </w:r>
          </w:p>
        </w:tc>
        <w:tc>
          <w:tcPr>
            <w:tcW w:w="358"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14 014,48   </w:t>
            </w:r>
          </w:p>
        </w:tc>
        <w:tc>
          <w:tcPr>
            <w:tcW w:w="470"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28 028,96   </w:t>
            </w:r>
          </w:p>
        </w:tc>
        <w:tc>
          <w:tcPr>
            <w:tcW w:w="30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НДС не облагается</w:t>
            </w:r>
          </w:p>
        </w:tc>
        <w:tc>
          <w:tcPr>
            <w:tcW w:w="345"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0,00</w:t>
            </w:r>
          </w:p>
        </w:tc>
        <w:tc>
          <w:tcPr>
            <w:tcW w:w="469"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28 028,96   </w:t>
            </w:r>
          </w:p>
        </w:tc>
      </w:tr>
      <w:tr w:rsidR="00DB22B3" w:rsidRPr="00950680" w:rsidTr="00DB0F6B">
        <w:trPr>
          <w:trHeight w:val="102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156</w:t>
            </w:r>
          </w:p>
        </w:tc>
        <w:tc>
          <w:tcPr>
            <w:tcW w:w="192"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5.3</w:t>
            </w:r>
          </w:p>
        </w:tc>
        <w:tc>
          <w:tcPr>
            <w:tcW w:w="328"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NCSP2515X</w:t>
            </w:r>
          </w:p>
        </w:tc>
        <w:tc>
          <w:tcPr>
            <w:tcW w:w="630"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rPr>
                <w:color w:val="auto"/>
                <w:sz w:val="20"/>
              </w:rPr>
            </w:pPr>
            <w:r w:rsidRPr="00950680">
              <w:rPr>
                <w:color w:val="auto"/>
                <w:sz w:val="20"/>
              </w:rPr>
              <w:t>Катетер баллонный Sprinter для ангиопластики, вариант исполнения: Катетер баллонный NC Sprinter RX (2,5 мм х 14-16 мм)</w:t>
            </w:r>
          </w:p>
        </w:tc>
        <w:tc>
          <w:tcPr>
            <w:tcW w:w="35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16"/>
                <w:szCs w:val="16"/>
              </w:rPr>
            </w:pPr>
            <w:r w:rsidRPr="00950680">
              <w:rPr>
                <w:color w:val="auto"/>
                <w:sz w:val="16"/>
                <w:szCs w:val="16"/>
              </w:rPr>
              <w:t>60%</w:t>
            </w:r>
          </w:p>
        </w:tc>
        <w:tc>
          <w:tcPr>
            <w:tcW w:w="384"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«Медтроник Инк</w:t>
            </w:r>
            <w:proofErr w:type="gramStart"/>
            <w:r w:rsidRPr="00950680">
              <w:rPr>
                <w:color w:val="auto"/>
                <w:sz w:val="20"/>
              </w:rPr>
              <w:t>.»</w:t>
            </w:r>
            <w:proofErr w:type="gramEnd"/>
          </w:p>
        </w:tc>
        <w:tc>
          <w:tcPr>
            <w:tcW w:w="42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США, Ирландия, Мексика</w:t>
            </w:r>
          </w:p>
        </w:tc>
        <w:tc>
          <w:tcPr>
            <w:tcW w:w="21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Шт.</w:t>
            </w:r>
          </w:p>
        </w:tc>
        <w:tc>
          <w:tcPr>
            <w:tcW w:w="347"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3   </w:t>
            </w:r>
          </w:p>
        </w:tc>
        <w:tc>
          <w:tcPr>
            <w:tcW w:w="358"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14 014,48   </w:t>
            </w:r>
          </w:p>
        </w:tc>
        <w:tc>
          <w:tcPr>
            <w:tcW w:w="470"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42 043,44   </w:t>
            </w:r>
          </w:p>
        </w:tc>
        <w:tc>
          <w:tcPr>
            <w:tcW w:w="30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НДС не облагается</w:t>
            </w:r>
          </w:p>
        </w:tc>
        <w:tc>
          <w:tcPr>
            <w:tcW w:w="345"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0,00</w:t>
            </w:r>
          </w:p>
        </w:tc>
        <w:tc>
          <w:tcPr>
            <w:tcW w:w="469"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42 043,44   </w:t>
            </w:r>
          </w:p>
        </w:tc>
      </w:tr>
      <w:tr w:rsidR="00DB22B3" w:rsidRPr="00950680" w:rsidTr="00DB0F6B">
        <w:trPr>
          <w:trHeight w:val="51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157</w:t>
            </w:r>
          </w:p>
        </w:tc>
        <w:tc>
          <w:tcPr>
            <w:tcW w:w="192"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5.4</w:t>
            </w:r>
          </w:p>
        </w:tc>
        <w:tc>
          <w:tcPr>
            <w:tcW w:w="328"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1012447-20</w:t>
            </w:r>
          </w:p>
        </w:tc>
        <w:tc>
          <w:tcPr>
            <w:tcW w:w="630"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rPr>
                <w:color w:val="auto"/>
                <w:sz w:val="20"/>
              </w:rPr>
            </w:pPr>
            <w:r w:rsidRPr="00950680">
              <w:rPr>
                <w:color w:val="auto"/>
                <w:sz w:val="20"/>
              </w:rPr>
              <w:t>Катетер баллонный TREK/ MINI TREK  (2,5 мм х 20-22 мм)</w:t>
            </w:r>
          </w:p>
        </w:tc>
        <w:tc>
          <w:tcPr>
            <w:tcW w:w="35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16"/>
                <w:szCs w:val="16"/>
              </w:rPr>
            </w:pPr>
            <w:r w:rsidRPr="00950680">
              <w:rPr>
                <w:color w:val="auto"/>
                <w:sz w:val="16"/>
                <w:szCs w:val="16"/>
              </w:rPr>
              <w:t>60%</w:t>
            </w:r>
          </w:p>
        </w:tc>
        <w:tc>
          <w:tcPr>
            <w:tcW w:w="384"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«ЭББОТТ ВАСКЮЛАР»</w:t>
            </w:r>
          </w:p>
        </w:tc>
        <w:tc>
          <w:tcPr>
            <w:tcW w:w="42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США</w:t>
            </w:r>
          </w:p>
        </w:tc>
        <w:tc>
          <w:tcPr>
            <w:tcW w:w="21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Шт.</w:t>
            </w:r>
          </w:p>
        </w:tc>
        <w:tc>
          <w:tcPr>
            <w:tcW w:w="347"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10   </w:t>
            </w:r>
          </w:p>
        </w:tc>
        <w:tc>
          <w:tcPr>
            <w:tcW w:w="358"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14 014,48   </w:t>
            </w:r>
          </w:p>
        </w:tc>
        <w:tc>
          <w:tcPr>
            <w:tcW w:w="470"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140 144,80   </w:t>
            </w:r>
          </w:p>
        </w:tc>
        <w:tc>
          <w:tcPr>
            <w:tcW w:w="30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НДС не облагается</w:t>
            </w:r>
          </w:p>
        </w:tc>
        <w:tc>
          <w:tcPr>
            <w:tcW w:w="345"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0,00</w:t>
            </w:r>
          </w:p>
        </w:tc>
        <w:tc>
          <w:tcPr>
            <w:tcW w:w="469"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140 144,80   </w:t>
            </w:r>
          </w:p>
        </w:tc>
      </w:tr>
      <w:tr w:rsidR="00DB22B3" w:rsidRPr="00950680" w:rsidTr="00DB0F6B">
        <w:trPr>
          <w:trHeight w:val="102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158</w:t>
            </w:r>
          </w:p>
        </w:tc>
        <w:tc>
          <w:tcPr>
            <w:tcW w:w="192"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5.4</w:t>
            </w:r>
          </w:p>
        </w:tc>
        <w:tc>
          <w:tcPr>
            <w:tcW w:w="328"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NCSP2521X</w:t>
            </w:r>
          </w:p>
        </w:tc>
        <w:tc>
          <w:tcPr>
            <w:tcW w:w="630"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rPr>
                <w:color w:val="auto"/>
                <w:sz w:val="20"/>
              </w:rPr>
            </w:pPr>
            <w:r w:rsidRPr="00950680">
              <w:rPr>
                <w:color w:val="auto"/>
                <w:sz w:val="20"/>
              </w:rPr>
              <w:t>Катетер баллонный Sprinter для ангиопластики, вариант исполнения: Катетер баллонный NC Sprinter RX (2,5 мм х 20-22 мм)</w:t>
            </w:r>
          </w:p>
        </w:tc>
        <w:tc>
          <w:tcPr>
            <w:tcW w:w="35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16"/>
                <w:szCs w:val="16"/>
              </w:rPr>
            </w:pPr>
            <w:r w:rsidRPr="00950680">
              <w:rPr>
                <w:color w:val="auto"/>
                <w:sz w:val="16"/>
                <w:szCs w:val="16"/>
              </w:rPr>
              <w:t>60%</w:t>
            </w:r>
          </w:p>
        </w:tc>
        <w:tc>
          <w:tcPr>
            <w:tcW w:w="384"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«Медтроник Инк</w:t>
            </w:r>
            <w:proofErr w:type="gramStart"/>
            <w:r w:rsidRPr="00950680">
              <w:rPr>
                <w:color w:val="auto"/>
                <w:sz w:val="20"/>
              </w:rPr>
              <w:t>.»</w:t>
            </w:r>
            <w:proofErr w:type="gramEnd"/>
          </w:p>
        </w:tc>
        <w:tc>
          <w:tcPr>
            <w:tcW w:w="42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США, Ирландия, Мексика</w:t>
            </w:r>
          </w:p>
        </w:tc>
        <w:tc>
          <w:tcPr>
            <w:tcW w:w="21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Шт.</w:t>
            </w:r>
          </w:p>
        </w:tc>
        <w:tc>
          <w:tcPr>
            <w:tcW w:w="347"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10   </w:t>
            </w:r>
          </w:p>
        </w:tc>
        <w:tc>
          <w:tcPr>
            <w:tcW w:w="358"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14 014,48   </w:t>
            </w:r>
          </w:p>
        </w:tc>
        <w:tc>
          <w:tcPr>
            <w:tcW w:w="470"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140 144,80   </w:t>
            </w:r>
          </w:p>
        </w:tc>
        <w:tc>
          <w:tcPr>
            <w:tcW w:w="30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НДС не облагается</w:t>
            </w:r>
          </w:p>
        </w:tc>
        <w:tc>
          <w:tcPr>
            <w:tcW w:w="345"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0,00</w:t>
            </w:r>
          </w:p>
        </w:tc>
        <w:tc>
          <w:tcPr>
            <w:tcW w:w="469"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140 144,80   </w:t>
            </w:r>
          </w:p>
        </w:tc>
      </w:tr>
      <w:tr w:rsidR="00DB22B3" w:rsidRPr="00950680" w:rsidTr="00DB0F6B">
        <w:trPr>
          <w:trHeight w:val="51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lastRenderedPageBreak/>
              <w:t>159</w:t>
            </w:r>
          </w:p>
        </w:tc>
        <w:tc>
          <w:tcPr>
            <w:tcW w:w="192"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5.5</w:t>
            </w:r>
          </w:p>
        </w:tc>
        <w:tc>
          <w:tcPr>
            <w:tcW w:w="328"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1012448-12</w:t>
            </w:r>
          </w:p>
        </w:tc>
        <w:tc>
          <w:tcPr>
            <w:tcW w:w="630"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rPr>
                <w:color w:val="auto"/>
                <w:sz w:val="20"/>
              </w:rPr>
            </w:pPr>
            <w:r w:rsidRPr="00950680">
              <w:rPr>
                <w:color w:val="auto"/>
                <w:sz w:val="20"/>
              </w:rPr>
              <w:t>Катетер баллонный TREK/ MINI TREK  (2,75 мм х 11-13 мм)</w:t>
            </w:r>
          </w:p>
        </w:tc>
        <w:tc>
          <w:tcPr>
            <w:tcW w:w="35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16"/>
                <w:szCs w:val="16"/>
              </w:rPr>
            </w:pPr>
            <w:r w:rsidRPr="00950680">
              <w:rPr>
                <w:color w:val="auto"/>
                <w:sz w:val="16"/>
                <w:szCs w:val="16"/>
              </w:rPr>
              <w:t>60%</w:t>
            </w:r>
          </w:p>
        </w:tc>
        <w:tc>
          <w:tcPr>
            <w:tcW w:w="384"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«ЭББОТТ ВАСКЮЛАР»</w:t>
            </w:r>
          </w:p>
        </w:tc>
        <w:tc>
          <w:tcPr>
            <w:tcW w:w="42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США</w:t>
            </w:r>
          </w:p>
        </w:tc>
        <w:tc>
          <w:tcPr>
            <w:tcW w:w="21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Шт.</w:t>
            </w:r>
          </w:p>
        </w:tc>
        <w:tc>
          <w:tcPr>
            <w:tcW w:w="347"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1   </w:t>
            </w:r>
          </w:p>
        </w:tc>
        <w:tc>
          <w:tcPr>
            <w:tcW w:w="358"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14 014,48   </w:t>
            </w:r>
          </w:p>
        </w:tc>
        <w:tc>
          <w:tcPr>
            <w:tcW w:w="470"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14 014,48   </w:t>
            </w:r>
          </w:p>
        </w:tc>
        <w:tc>
          <w:tcPr>
            <w:tcW w:w="30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НДС не облагается</w:t>
            </w:r>
          </w:p>
        </w:tc>
        <w:tc>
          <w:tcPr>
            <w:tcW w:w="345"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0,00</w:t>
            </w:r>
          </w:p>
        </w:tc>
        <w:tc>
          <w:tcPr>
            <w:tcW w:w="469"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14 014,48   </w:t>
            </w:r>
          </w:p>
        </w:tc>
      </w:tr>
      <w:tr w:rsidR="00DB22B3" w:rsidRPr="00950680" w:rsidTr="00DB0F6B">
        <w:trPr>
          <w:trHeight w:val="51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160</w:t>
            </w:r>
          </w:p>
        </w:tc>
        <w:tc>
          <w:tcPr>
            <w:tcW w:w="192"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5.6</w:t>
            </w:r>
          </w:p>
        </w:tc>
        <w:tc>
          <w:tcPr>
            <w:tcW w:w="328"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1012448-15</w:t>
            </w:r>
          </w:p>
        </w:tc>
        <w:tc>
          <w:tcPr>
            <w:tcW w:w="630"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rPr>
                <w:color w:val="auto"/>
                <w:sz w:val="20"/>
              </w:rPr>
            </w:pPr>
            <w:r w:rsidRPr="00950680">
              <w:rPr>
                <w:color w:val="auto"/>
                <w:sz w:val="20"/>
              </w:rPr>
              <w:t>Катетер баллонный TREK/ MINI TREK  (2,75 мм х 14-16 мм)</w:t>
            </w:r>
          </w:p>
        </w:tc>
        <w:tc>
          <w:tcPr>
            <w:tcW w:w="35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16"/>
                <w:szCs w:val="16"/>
              </w:rPr>
            </w:pPr>
            <w:r w:rsidRPr="00950680">
              <w:rPr>
                <w:color w:val="auto"/>
                <w:sz w:val="16"/>
                <w:szCs w:val="16"/>
              </w:rPr>
              <w:t>60%</w:t>
            </w:r>
          </w:p>
        </w:tc>
        <w:tc>
          <w:tcPr>
            <w:tcW w:w="384"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«ЭББОТТ ВАСКЮЛАР»</w:t>
            </w:r>
          </w:p>
        </w:tc>
        <w:tc>
          <w:tcPr>
            <w:tcW w:w="42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США</w:t>
            </w:r>
          </w:p>
        </w:tc>
        <w:tc>
          <w:tcPr>
            <w:tcW w:w="21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Шт.</w:t>
            </w:r>
          </w:p>
        </w:tc>
        <w:tc>
          <w:tcPr>
            <w:tcW w:w="347"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23   </w:t>
            </w:r>
          </w:p>
        </w:tc>
        <w:tc>
          <w:tcPr>
            <w:tcW w:w="358"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14 014,48   </w:t>
            </w:r>
          </w:p>
        </w:tc>
        <w:tc>
          <w:tcPr>
            <w:tcW w:w="470"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322 333,04   </w:t>
            </w:r>
          </w:p>
        </w:tc>
        <w:tc>
          <w:tcPr>
            <w:tcW w:w="30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НДС не облагается</w:t>
            </w:r>
          </w:p>
        </w:tc>
        <w:tc>
          <w:tcPr>
            <w:tcW w:w="345"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0,00</w:t>
            </w:r>
          </w:p>
        </w:tc>
        <w:tc>
          <w:tcPr>
            <w:tcW w:w="469"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322 333,04   </w:t>
            </w:r>
          </w:p>
        </w:tc>
      </w:tr>
      <w:tr w:rsidR="00DB22B3" w:rsidRPr="00950680" w:rsidTr="00DB0F6B">
        <w:trPr>
          <w:trHeight w:val="102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161</w:t>
            </w:r>
          </w:p>
        </w:tc>
        <w:tc>
          <w:tcPr>
            <w:tcW w:w="192"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5.6</w:t>
            </w:r>
          </w:p>
        </w:tc>
        <w:tc>
          <w:tcPr>
            <w:tcW w:w="328"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NCSP27515X</w:t>
            </w:r>
          </w:p>
        </w:tc>
        <w:tc>
          <w:tcPr>
            <w:tcW w:w="630"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rPr>
                <w:color w:val="auto"/>
                <w:sz w:val="20"/>
              </w:rPr>
            </w:pPr>
            <w:r w:rsidRPr="00950680">
              <w:rPr>
                <w:color w:val="auto"/>
                <w:sz w:val="20"/>
              </w:rPr>
              <w:t>Катетер баллонный Sprinter для ангиопластики, вариант исполнения: Катетер баллонный NC Sprinter RX (2,75 мм х 14-16 мм)</w:t>
            </w:r>
          </w:p>
        </w:tc>
        <w:tc>
          <w:tcPr>
            <w:tcW w:w="35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16"/>
                <w:szCs w:val="16"/>
              </w:rPr>
            </w:pPr>
            <w:r w:rsidRPr="00950680">
              <w:rPr>
                <w:color w:val="auto"/>
                <w:sz w:val="16"/>
                <w:szCs w:val="16"/>
              </w:rPr>
              <w:t>60%</w:t>
            </w:r>
          </w:p>
        </w:tc>
        <w:tc>
          <w:tcPr>
            <w:tcW w:w="384"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«Медтроник Инк</w:t>
            </w:r>
            <w:proofErr w:type="gramStart"/>
            <w:r w:rsidRPr="00950680">
              <w:rPr>
                <w:color w:val="auto"/>
                <w:sz w:val="20"/>
              </w:rPr>
              <w:t>.»</w:t>
            </w:r>
            <w:proofErr w:type="gramEnd"/>
          </w:p>
        </w:tc>
        <w:tc>
          <w:tcPr>
            <w:tcW w:w="42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США, Ирландия, Мексика</w:t>
            </w:r>
          </w:p>
        </w:tc>
        <w:tc>
          <w:tcPr>
            <w:tcW w:w="21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Шт.</w:t>
            </w:r>
          </w:p>
        </w:tc>
        <w:tc>
          <w:tcPr>
            <w:tcW w:w="347"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20   </w:t>
            </w:r>
          </w:p>
        </w:tc>
        <w:tc>
          <w:tcPr>
            <w:tcW w:w="358"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14 014,48   </w:t>
            </w:r>
          </w:p>
        </w:tc>
        <w:tc>
          <w:tcPr>
            <w:tcW w:w="470"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280 289,60   </w:t>
            </w:r>
          </w:p>
        </w:tc>
        <w:tc>
          <w:tcPr>
            <w:tcW w:w="30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НДС не облагается</w:t>
            </w:r>
          </w:p>
        </w:tc>
        <w:tc>
          <w:tcPr>
            <w:tcW w:w="345"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0,00</w:t>
            </w:r>
          </w:p>
        </w:tc>
        <w:tc>
          <w:tcPr>
            <w:tcW w:w="469"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280 289,60   </w:t>
            </w:r>
          </w:p>
        </w:tc>
      </w:tr>
      <w:tr w:rsidR="00DB22B3" w:rsidRPr="00950680" w:rsidTr="00DB0F6B">
        <w:trPr>
          <w:trHeight w:val="51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162</w:t>
            </w:r>
          </w:p>
        </w:tc>
        <w:tc>
          <w:tcPr>
            <w:tcW w:w="192"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5.7</w:t>
            </w:r>
          </w:p>
        </w:tc>
        <w:tc>
          <w:tcPr>
            <w:tcW w:w="328"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1012448-20</w:t>
            </w:r>
          </w:p>
        </w:tc>
        <w:tc>
          <w:tcPr>
            <w:tcW w:w="630"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rPr>
                <w:color w:val="auto"/>
                <w:sz w:val="20"/>
              </w:rPr>
            </w:pPr>
            <w:r w:rsidRPr="00950680">
              <w:rPr>
                <w:color w:val="auto"/>
                <w:sz w:val="20"/>
              </w:rPr>
              <w:t>Катетер баллонный TREK/ MINI TREK  (2,75 мм х 20-22 мм)</w:t>
            </w:r>
          </w:p>
        </w:tc>
        <w:tc>
          <w:tcPr>
            <w:tcW w:w="35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16"/>
                <w:szCs w:val="16"/>
              </w:rPr>
            </w:pPr>
            <w:r w:rsidRPr="00950680">
              <w:rPr>
                <w:color w:val="auto"/>
                <w:sz w:val="16"/>
                <w:szCs w:val="16"/>
              </w:rPr>
              <w:t>60%</w:t>
            </w:r>
          </w:p>
        </w:tc>
        <w:tc>
          <w:tcPr>
            <w:tcW w:w="384"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«ЭББОТТ ВАСКЮЛАР»</w:t>
            </w:r>
          </w:p>
        </w:tc>
        <w:tc>
          <w:tcPr>
            <w:tcW w:w="42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США</w:t>
            </w:r>
          </w:p>
        </w:tc>
        <w:tc>
          <w:tcPr>
            <w:tcW w:w="21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Шт.</w:t>
            </w:r>
          </w:p>
        </w:tc>
        <w:tc>
          <w:tcPr>
            <w:tcW w:w="347"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6   </w:t>
            </w:r>
          </w:p>
        </w:tc>
        <w:tc>
          <w:tcPr>
            <w:tcW w:w="358"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14 014,48   </w:t>
            </w:r>
          </w:p>
        </w:tc>
        <w:tc>
          <w:tcPr>
            <w:tcW w:w="470"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84 086,88   </w:t>
            </w:r>
          </w:p>
        </w:tc>
        <w:tc>
          <w:tcPr>
            <w:tcW w:w="30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НДС не облагается</w:t>
            </w:r>
          </w:p>
        </w:tc>
        <w:tc>
          <w:tcPr>
            <w:tcW w:w="345"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0,00</w:t>
            </w:r>
          </w:p>
        </w:tc>
        <w:tc>
          <w:tcPr>
            <w:tcW w:w="469"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84 086,88   </w:t>
            </w:r>
          </w:p>
        </w:tc>
      </w:tr>
      <w:tr w:rsidR="00DB22B3" w:rsidRPr="00950680" w:rsidTr="00DB0F6B">
        <w:trPr>
          <w:trHeight w:val="51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163</w:t>
            </w:r>
          </w:p>
        </w:tc>
        <w:tc>
          <w:tcPr>
            <w:tcW w:w="192"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5.8</w:t>
            </w:r>
          </w:p>
        </w:tc>
        <w:tc>
          <w:tcPr>
            <w:tcW w:w="328"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1012449-12</w:t>
            </w:r>
          </w:p>
        </w:tc>
        <w:tc>
          <w:tcPr>
            <w:tcW w:w="630"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rPr>
                <w:color w:val="auto"/>
                <w:sz w:val="20"/>
              </w:rPr>
            </w:pPr>
            <w:r w:rsidRPr="00950680">
              <w:rPr>
                <w:color w:val="auto"/>
                <w:sz w:val="20"/>
              </w:rPr>
              <w:t>Катетер баллонный TREK/ MINI TREK  (3 мм х 11-13 мм)</w:t>
            </w:r>
          </w:p>
        </w:tc>
        <w:tc>
          <w:tcPr>
            <w:tcW w:w="35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16"/>
                <w:szCs w:val="16"/>
              </w:rPr>
            </w:pPr>
            <w:r w:rsidRPr="00950680">
              <w:rPr>
                <w:color w:val="auto"/>
                <w:sz w:val="16"/>
                <w:szCs w:val="16"/>
              </w:rPr>
              <w:t>60%</w:t>
            </w:r>
          </w:p>
        </w:tc>
        <w:tc>
          <w:tcPr>
            <w:tcW w:w="384"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«ЭББОТТ ВАСКЮЛАР»</w:t>
            </w:r>
          </w:p>
        </w:tc>
        <w:tc>
          <w:tcPr>
            <w:tcW w:w="42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США</w:t>
            </w:r>
          </w:p>
        </w:tc>
        <w:tc>
          <w:tcPr>
            <w:tcW w:w="21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Шт.</w:t>
            </w:r>
          </w:p>
        </w:tc>
        <w:tc>
          <w:tcPr>
            <w:tcW w:w="347"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6   </w:t>
            </w:r>
          </w:p>
        </w:tc>
        <w:tc>
          <w:tcPr>
            <w:tcW w:w="358"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14 014,48   </w:t>
            </w:r>
          </w:p>
        </w:tc>
        <w:tc>
          <w:tcPr>
            <w:tcW w:w="470"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84 086,88   </w:t>
            </w:r>
          </w:p>
        </w:tc>
        <w:tc>
          <w:tcPr>
            <w:tcW w:w="30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НДС не облагается</w:t>
            </w:r>
          </w:p>
        </w:tc>
        <w:tc>
          <w:tcPr>
            <w:tcW w:w="345"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0,00</w:t>
            </w:r>
          </w:p>
        </w:tc>
        <w:tc>
          <w:tcPr>
            <w:tcW w:w="469"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84 086,88   </w:t>
            </w:r>
          </w:p>
        </w:tc>
      </w:tr>
      <w:tr w:rsidR="00DB22B3" w:rsidRPr="00950680" w:rsidTr="00DB0F6B">
        <w:trPr>
          <w:trHeight w:val="102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164</w:t>
            </w:r>
          </w:p>
        </w:tc>
        <w:tc>
          <w:tcPr>
            <w:tcW w:w="192"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5.8</w:t>
            </w:r>
          </w:p>
        </w:tc>
        <w:tc>
          <w:tcPr>
            <w:tcW w:w="328"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NCSP3012X</w:t>
            </w:r>
          </w:p>
        </w:tc>
        <w:tc>
          <w:tcPr>
            <w:tcW w:w="630"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rPr>
                <w:color w:val="auto"/>
                <w:sz w:val="20"/>
              </w:rPr>
            </w:pPr>
            <w:r w:rsidRPr="00950680">
              <w:rPr>
                <w:color w:val="auto"/>
                <w:sz w:val="20"/>
              </w:rPr>
              <w:t>Катетер баллонный Sprinter для ангиопластики, вариант исполнения: Катетер баллонный NC Sprinter RX (3 мм х 11-13 мм)</w:t>
            </w:r>
          </w:p>
        </w:tc>
        <w:tc>
          <w:tcPr>
            <w:tcW w:w="35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16"/>
                <w:szCs w:val="16"/>
              </w:rPr>
            </w:pPr>
            <w:r w:rsidRPr="00950680">
              <w:rPr>
                <w:color w:val="auto"/>
                <w:sz w:val="16"/>
                <w:szCs w:val="16"/>
              </w:rPr>
              <w:t>60%</w:t>
            </w:r>
          </w:p>
        </w:tc>
        <w:tc>
          <w:tcPr>
            <w:tcW w:w="384"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«Медтроник Инк</w:t>
            </w:r>
            <w:proofErr w:type="gramStart"/>
            <w:r w:rsidRPr="00950680">
              <w:rPr>
                <w:color w:val="auto"/>
                <w:sz w:val="20"/>
              </w:rPr>
              <w:t>.»</w:t>
            </w:r>
            <w:proofErr w:type="gramEnd"/>
          </w:p>
        </w:tc>
        <w:tc>
          <w:tcPr>
            <w:tcW w:w="42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США, Ирландия, Мексика</w:t>
            </w:r>
          </w:p>
        </w:tc>
        <w:tc>
          <w:tcPr>
            <w:tcW w:w="21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Шт.</w:t>
            </w:r>
          </w:p>
        </w:tc>
        <w:tc>
          <w:tcPr>
            <w:tcW w:w="347"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10   </w:t>
            </w:r>
          </w:p>
        </w:tc>
        <w:tc>
          <w:tcPr>
            <w:tcW w:w="358"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14 014,48   </w:t>
            </w:r>
          </w:p>
        </w:tc>
        <w:tc>
          <w:tcPr>
            <w:tcW w:w="470"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140 144,80   </w:t>
            </w:r>
          </w:p>
        </w:tc>
        <w:tc>
          <w:tcPr>
            <w:tcW w:w="30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НДС не облагается</w:t>
            </w:r>
          </w:p>
        </w:tc>
        <w:tc>
          <w:tcPr>
            <w:tcW w:w="345"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0,00</w:t>
            </w:r>
          </w:p>
        </w:tc>
        <w:tc>
          <w:tcPr>
            <w:tcW w:w="469"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140 144,80   </w:t>
            </w:r>
          </w:p>
        </w:tc>
      </w:tr>
      <w:tr w:rsidR="00DB22B3" w:rsidRPr="00950680" w:rsidTr="00DB0F6B">
        <w:trPr>
          <w:trHeight w:val="51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165</w:t>
            </w:r>
          </w:p>
        </w:tc>
        <w:tc>
          <w:tcPr>
            <w:tcW w:w="192"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5.9</w:t>
            </w:r>
          </w:p>
        </w:tc>
        <w:tc>
          <w:tcPr>
            <w:tcW w:w="328"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1012449-15</w:t>
            </w:r>
          </w:p>
        </w:tc>
        <w:tc>
          <w:tcPr>
            <w:tcW w:w="630"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rPr>
                <w:color w:val="auto"/>
                <w:sz w:val="20"/>
              </w:rPr>
            </w:pPr>
            <w:r w:rsidRPr="00950680">
              <w:rPr>
                <w:color w:val="auto"/>
                <w:sz w:val="20"/>
              </w:rPr>
              <w:t>Катетер баллонный TREK/ MINI TREK  (3 мм х 14-16 мм)</w:t>
            </w:r>
          </w:p>
        </w:tc>
        <w:tc>
          <w:tcPr>
            <w:tcW w:w="35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16"/>
                <w:szCs w:val="16"/>
              </w:rPr>
            </w:pPr>
            <w:r w:rsidRPr="00950680">
              <w:rPr>
                <w:color w:val="auto"/>
                <w:sz w:val="16"/>
                <w:szCs w:val="16"/>
              </w:rPr>
              <w:t>60%</w:t>
            </w:r>
          </w:p>
        </w:tc>
        <w:tc>
          <w:tcPr>
            <w:tcW w:w="384"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«ЭББОТТ ВАСКЮЛАР»</w:t>
            </w:r>
          </w:p>
        </w:tc>
        <w:tc>
          <w:tcPr>
            <w:tcW w:w="42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США</w:t>
            </w:r>
          </w:p>
        </w:tc>
        <w:tc>
          <w:tcPr>
            <w:tcW w:w="21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Шт.</w:t>
            </w:r>
          </w:p>
        </w:tc>
        <w:tc>
          <w:tcPr>
            <w:tcW w:w="347"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40   </w:t>
            </w:r>
          </w:p>
        </w:tc>
        <w:tc>
          <w:tcPr>
            <w:tcW w:w="358"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14 014,48   </w:t>
            </w:r>
          </w:p>
        </w:tc>
        <w:tc>
          <w:tcPr>
            <w:tcW w:w="470"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560 579,20   </w:t>
            </w:r>
          </w:p>
        </w:tc>
        <w:tc>
          <w:tcPr>
            <w:tcW w:w="30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НДС не облагается</w:t>
            </w:r>
          </w:p>
        </w:tc>
        <w:tc>
          <w:tcPr>
            <w:tcW w:w="345"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0,00</w:t>
            </w:r>
          </w:p>
        </w:tc>
        <w:tc>
          <w:tcPr>
            <w:tcW w:w="469"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560 579,20   </w:t>
            </w:r>
          </w:p>
        </w:tc>
      </w:tr>
      <w:tr w:rsidR="00DB22B3" w:rsidRPr="00950680" w:rsidTr="00DB0F6B">
        <w:trPr>
          <w:trHeight w:val="102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lastRenderedPageBreak/>
              <w:t>166</w:t>
            </w:r>
          </w:p>
        </w:tc>
        <w:tc>
          <w:tcPr>
            <w:tcW w:w="192"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5.9</w:t>
            </w:r>
          </w:p>
        </w:tc>
        <w:tc>
          <w:tcPr>
            <w:tcW w:w="328"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NCSP3015X</w:t>
            </w:r>
          </w:p>
        </w:tc>
        <w:tc>
          <w:tcPr>
            <w:tcW w:w="630"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rPr>
                <w:color w:val="auto"/>
                <w:sz w:val="20"/>
              </w:rPr>
            </w:pPr>
            <w:r w:rsidRPr="00950680">
              <w:rPr>
                <w:color w:val="auto"/>
                <w:sz w:val="20"/>
              </w:rPr>
              <w:t>Катетер баллонный Sprinter для ангиопластики, вариант исполнения: Катетер баллонный NC Sprinter RX (3 мм х 14-16 мм)</w:t>
            </w:r>
          </w:p>
        </w:tc>
        <w:tc>
          <w:tcPr>
            <w:tcW w:w="35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16"/>
                <w:szCs w:val="16"/>
              </w:rPr>
            </w:pPr>
            <w:r w:rsidRPr="00950680">
              <w:rPr>
                <w:color w:val="auto"/>
                <w:sz w:val="16"/>
                <w:szCs w:val="16"/>
              </w:rPr>
              <w:t>60%</w:t>
            </w:r>
          </w:p>
        </w:tc>
        <w:tc>
          <w:tcPr>
            <w:tcW w:w="384"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«Медтроник Инк</w:t>
            </w:r>
            <w:proofErr w:type="gramStart"/>
            <w:r w:rsidRPr="00950680">
              <w:rPr>
                <w:color w:val="auto"/>
                <w:sz w:val="20"/>
              </w:rPr>
              <w:t>.»</w:t>
            </w:r>
            <w:proofErr w:type="gramEnd"/>
          </w:p>
        </w:tc>
        <w:tc>
          <w:tcPr>
            <w:tcW w:w="42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США, Ирландия, Мексика</w:t>
            </w:r>
          </w:p>
        </w:tc>
        <w:tc>
          <w:tcPr>
            <w:tcW w:w="21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Шт.</w:t>
            </w:r>
          </w:p>
        </w:tc>
        <w:tc>
          <w:tcPr>
            <w:tcW w:w="347"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34   </w:t>
            </w:r>
          </w:p>
        </w:tc>
        <w:tc>
          <w:tcPr>
            <w:tcW w:w="358"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14 014,48   </w:t>
            </w:r>
          </w:p>
        </w:tc>
        <w:tc>
          <w:tcPr>
            <w:tcW w:w="470"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476 492,32   </w:t>
            </w:r>
          </w:p>
        </w:tc>
        <w:tc>
          <w:tcPr>
            <w:tcW w:w="30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НДС не облагается</w:t>
            </w:r>
          </w:p>
        </w:tc>
        <w:tc>
          <w:tcPr>
            <w:tcW w:w="345"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0,00</w:t>
            </w:r>
          </w:p>
        </w:tc>
        <w:tc>
          <w:tcPr>
            <w:tcW w:w="469"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476 492,32   </w:t>
            </w:r>
          </w:p>
        </w:tc>
      </w:tr>
      <w:tr w:rsidR="00DB22B3" w:rsidRPr="00950680" w:rsidTr="00DB0F6B">
        <w:trPr>
          <w:trHeight w:val="102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167</w:t>
            </w:r>
          </w:p>
        </w:tc>
        <w:tc>
          <w:tcPr>
            <w:tcW w:w="192"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5.10</w:t>
            </w:r>
          </w:p>
        </w:tc>
        <w:tc>
          <w:tcPr>
            <w:tcW w:w="328"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NCSP3021X</w:t>
            </w:r>
          </w:p>
        </w:tc>
        <w:tc>
          <w:tcPr>
            <w:tcW w:w="630"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rPr>
                <w:color w:val="auto"/>
                <w:sz w:val="20"/>
              </w:rPr>
            </w:pPr>
            <w:r w:rsidRPr="00950680">
              <w:rPr>
                <w:color w:val="auto"/>
                <w:sz w:val="20"/>
              </w:rPr>
              <w:t>Катетер баллонный Sprinter для ангиопластики, вариант исполнения: Катетер баллонный NC Sprinter RX (3 мм х 20-22 мм)</w:t>
            </w:r>
          </w:p>
        </w:tc>
        <w:tc>
          <w:tcPr>
            <w:tcW w:w="35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16"/>
                <w:szCs w:val="16"/>
              </w:rPr>
            </w:pPr>
            <w:r w:rsidRPr="00950680">
              <w:rPr>
                <w:color w:val="auto"/>
                <w:sz w:val="16"/>
                <w:szCs w:val="16"/>
              </w:rPr>
              <w:t>60%</w:t>
            </w:r>
          </w:p>
        </w:tc>
        <w:tc>
          <w:tcPr>
            <w:tcW w:w="384"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«Медтроник Инк</w:t>
            </w:r>
            <w:proofErr w:type="gramStart"/>
            <w:r w:rsidRPr="00950680">
              <w:rPr>
                <w:color w:val="auto"/>
                <w:sz w:val="20"/>
              </w:rPr>
              <w:t>.»</w:t>
            </w:r>
            <w:proofErr w:type="gramEnd"/>
          </w:p>
        </w:tc>
        <w:tc>
          <w:tcPr>
            <w:tcW w:w="42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США, Ирландия, Мексика</w:t>
            </w:r>
          </w:p>
        </w:tc>
        <w:tc>
          <w:tcPr>
            <w:tcW w:w="21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Шт.</w:t>
            </w:r>
          </w:p>
        </w:tc>
        <w:tc>
          <w:tcPr>
            <w:tcW w:w="347"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6   </w:t>
            </w:r>
          </w:p>
        </w:tc>
        <w:tc>
          <w:tcPr>
            <w:tcW w:w="358"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14 014,48   </w:t>
            </w:r>
          </w:p>
        </w:tc>
        <w:tc>
          <w:tcPr>
            <w:tcW w:w="470"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84 086,88   </w:t>
            </w:r>
          </w:p>
        </w:tc>
        <w:tc>
          <w:tcPr>
            <w:tcW w:w="30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НДС не облагается</w:t>
            </w:r>
          </w:p>
        </w:tc>
        <w:tc>
          <w:tcPr>
            <w:tcW w:w="345"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0,00</w:t>
            </w:r>
          </w:p>
        </w:tc>
        <w:tc>
          <w:tcPr>
            <w:tcW w:w="469"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84 086,88   </w:t>
            </w:r>
          </w:p>
        </w:tc>
      </w:tr>
      <w:tr w:rsidR="00DB22B3" w:rsidRPr="00950680" w:rsidTr="00DB0F6B">
        <w:trPr>
          <w:trHeight w:val="51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168</w:t>
            </w:r>
          </w:p>
        </w:tc>
        <w:tc>
          <w:tcPr>
            <w:tcW w:w="192"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5.11</w:t>
            </w:r>
          </w:p>
        </w:tc>
        <w:tc>
          <w:tcPr>
            <w:tcW w:w="328"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1012450-12</w:t>
            </w:r>
          </w:p>
        </w:tc>
        <w:tc>
          <w:tcPr>
            <w:tcW w:w="630"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rPr>
                <w:color w:val="auto"/>
                <w:sz w:val="20"/>
              </w:rPr>
            </w:pPr>
            <w:r w:rsidRPr="00950680">
              <w:rPr>
                <w:color w:val="auto"/>
                <w:sz w:val="20"/>
              </w:rPr>
              <w:t>Катетер баллонный TREK/ MINI TREK  (3,25 мм х 11-13 мм)</w:t>
            </w:r>
          </w:p>
        </w:tc>
        <w:tc>
          <w:tcPr>
            <w:tcW w:w="35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16"/>
                <w:szCs w:val="16"/>
              </w:rPr>
            </w:pPr>
            <w:r w:rsidRPr="00950680">
              <w:rPr>
                <w:color w:val="auto"/>
                <w:sz w:val="16"/>
                <w:szCs w:val="16"/>
              </w:rPr>
              <w:t>60%</w:t>
            </w:r>
          </w:p>
        </w:tc>
        <w:tc>
          <w:tcPr>
            <w:tcW w:w="384"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«ЭББОТТ ВАСКЮЛАР»</w:t>
            </w:r>
          </w:p>
        </w:tc>
        <w:tc>
          <w:tcPr>
            <w:tcW w:w="42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США</w:t>
            </w:r>
          </w:p>
        </w:tc>
        <w:tc>
          <w:tcPr>
            <w:tcW w:w="21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Шт.</w:t>
            </w:r>
          </w:p>
        </w:tc>
        <w:tc>
          <w:tcPr>
            <w:tcW w:w="347"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3   </w:t>
            </w:r>
          </w:p>
        </w:tc>
        <w:tc>
          <w:tcPr>
            <w:tcW w:w="358"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14 014,48   </w:t>
            </w:r>
          </w:p>
        </w:tc>
        <w:tc>
          <w:tcPr>
            <w:tcW w:w="470"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42 043,44   </w:t>
            </w:r>
          </w:p>
        </w:tc>
        <w:tc>
          <w:tcPr>
            <w:tcW w:w="30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НДС не облагается</w:t>
            </w:r>
          </w:p>
        </w:tc>
        <w:tc>
          <w:tcPr>
            <w:tcW w:w="345"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0,00</w:t>
            </w:r>
          </w:p>
        </w:tc>
        <w:tc>
          <w:tcPr>
            <w:tcW w:w="469"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42 043,44   </w:t>
            </w:r>
          </w:p>
        </w:tc>
      </w:tr>
      <w:tr w:rsidR="00DB22B3" w:rsidRPr="00950680" w:rsidTr="00DB0F6B">
        <w:trPr>
          <w:trHeight w:val="51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169</w:t>
            </w:r>
          </w:p>
        </w:tc>
        <w:tc>
          <w:tcPr>
            <w:tcW w:w="192"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5.12</w:t>
            </w:r>
          </w:p>
        </w:tc>
        <w:tc>
          <w:tcPr>
            <w:tcW w:w="328"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1012450-15</w:t>
            </w:r>
          </w:p>
        </w:tc>
        <w:tc>
          <w:tcPr>
            <w:tcW w:w="630"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rPr>
                <w:color w:val="auto"/>
                <w:sz w:val="20"/>
              </w:rPr>
            </w:pPr>
            <w:r w:rsidRPr="00950680">
              <w:rPr>
                <w:color w:val="auto"/>
                <w:sz w:val="20"/>
              </w:rPr>
              <w:t>Катетер баллонный TREK/ MINI TREK  (3,25 мм х 14-16 мм)</w:t>
            </w:r>
          </w:p>
        </w:tc>
        <w:tc>
          <w:tcPr>
            <w:tcW w:w="35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16"/>
                <w:szCs w:val="16"/>
              </w:rPr>
            </w:pPr>
            <w:r w:rsidRPr="00950680">
              <w:rPr>
                <w:color w:val="auto"/>
                <w:sz w:val="16"/>
                <w:szCs w:val="16"/>
              </w:rPr>
              <w:t>60%</w:t>
            </w:r>
          </w:p>
        </w:tc>
        <w:tc>
          <w:tcPr>
            <w:tcW w:w="384"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«ЭББОТТ ВАСКЮЛАР»</w:t>
            </w:r>
          </w:p>
        </w:tc>
        <w:tc>
          <w:tcPr>
            <w:tcW w:w="42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США</w:t>
            </w:r>
          </w:p>
        </w:tc>
        <w:tc>
          <w:tcPr>
            <w:tcW w:w="21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Шт.</w:t>
            </w:r>
          </w:p>
        </w:tc>
        <w:tc>
          <w:tcPr>
            <w:tcW w:w="347"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34   </w:t>
            </w:r>
          </w:p>
        </w:tc>
        <w:tc>
          <w:tcPr>
            <w:tcW w:w="358"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14 014,48   </w:t>
            </w:r>
          </w:p>
        </w:tc>
        <w:tc>
          <w:tcPr>
            <w:tcW w:w="470"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476 492,32   </w:t>
            </w:r>
          </w:p>
        </w:tc>
        <w:tc>
          <w:tcPr>
            <w:tcW w:w="30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НДС не облагается</w:t>
            </w:r>
          </w:p>
        </w:tc>
        <w:tc>
          <w:tcPr>
            <w:tcW w:w="345"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0,00</w:t>
            </w:r>
          </w:p>
        </w:tc>
        <w:tc>
          <w:tcPr>
            <w:tcW w:w="469"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476 492,32   </w:t>
            </w:r>
          </w:p>
        </w:tc>
      </w:tr>
      <w:tr w:rsidR="00DB22B3" w:rsidRPr="00950680" w:rsidTr="00DB0F6B">
        <w:trPr>
          <w:trHeight w:val="102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170</w:t>
            </w:r>
          </w:p>
        </w:tc>
        <w:tc>
          <w:tcPr>
            <w:tcW w:w="192"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5.12</w:t>
            </w:r>
          </w:p>
        </w:tc>
        <w:tc>
          <w:tcPr>
            <w:tcW w:w="328"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NCSP32515X</w:t>
            </w:r>
          </w:p>
        </w:tc>
        <w:tc>
          <w:tcPr>
            <w:tcW w:w="630"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rPr>
                <w:color w:val="auto"/>
                <w:sz w:val="20"/>
              </w:rPr>
            </w:pPr>
            <w:r w:rsidRPr="00950680">
              <w:rPr>
                <w:color w:val="auto"/>
                <w:sz w:val="20"/>
              </w:rPr>
              <w:t>Катетер баллонный Sprinter для ангиопластики, вариант исполнения: Катетер баллонный NC Sprinter RX (3,25 мм х 14-16 мм)</w:t>
            </w:r>
          </w:p>
        </w:tc>
        <w:tc>
          <w:tcPr>
            <w:tcW w:w="35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16"/>
                <w:szCs w:val="16"/>
              </w:rPr>
            </w:pPr>
            <w:r w:rsidRPr="00950680">
              <w:rPr>
                <w:color w:val="auto"/>
                <w:sz w:val="16"/>
                <w:szCs w:val="16"/>
              </w:rPr>
              <w:t>60%</w:t>
            </w:r>
          </w:p>
        </w:tc>
        <w:tc>
          <w:tcPr>
            <w:tcW w:w="384"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«Медтроник Инк</w:t>
            </w:r>
            <w:proofErr w:type="gramStart"/>
            <w:r w:rsidRPr="00950680">
              <w:rPr>
                <w:color w:val="auto"/>
                <w:sz w:val="20"/>
              </w:rPr>
              <w:t>.»</w:t>
            </w:r>
            <w:proofErr w:type="gramEnd"/>
          </w:p>
        </w:tc>
        <w:tc>
          <w:tcPr>
            <w:tcW w:w="42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США, Ирландия, Мексика</w:t>
            </w:r>
          </w:p>
        </w:tc>
        <w:tc>
          <w:tcPr>
            <w:tcW w:w="21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Шт.</w:t>
            </w:r>
          </w:p>
        </w:tc>
        <w:tc>
          <w:tcPr>
            <w:tcW w:w="347"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40   </w:t>
            </w:r>
          </w:p>
        </w:tc>
        <w:tc>
          <w:tcPr>
            <w:tcW w:w="358"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14 014,48   </w:t>
            </w:r>
          </w:p>
        </w:tc>
        <w:tc>
          <w:tcPr>
            <w:tcW w:w="470"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560 579,20   </w:t>
            </w:r>
          </w:p>
        </w:tc>
        <w:tc>
          <w:tcPr>
            <w:tcW w:w="30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НДС не облагается</w:t>
            </w:r>
          </w:p>
        </w:tc>
        <w:tc>
          <w:tcPr>
            <w:tcW w:w="345"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0,00</w:t>
            </w:r>
          </w:p>
        </w:tc>
        <w:tc>
          <w:tcPr>
            <w:tcW w:w="469"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560 579,20   </w:t>
            </w:r>
          </w:p>
        </w:tc>
      </w:tr>
      <w:tr w:rsidR="00DB22B3" w:rsidRPr="00950680" w:rsidTr="00DB0F6B">
        <w:trPr>
          <w:trHeight w:val="51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171</w:t>
            </w:r>
          </w:p>
        </w:tc>
        <w:tc>
          <w:tcPr>
            <w:tcW w:w="192"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5.13</w:t>
            </w:r>
          </w:p>
        </w:tc>
        <w:tc>
          <w:tcPr>
            <w:tcW w:w="328"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1012450-20</w:t>
            </w:r>
          </w:p>
        </w:tc>
        <w:tc>
          <w:tcPr>
            <w:tcW w:w="630"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rPr>
                <w:color w:val="auto"/>
                <w:sz w:val="20"/>
              </w:rPr>
            </w:pPr>
            <w:r w:rsidRPr="00950680">
              <w:rPr>
                <w:color w:val="auto"/>
                <w:sz w:val="20"/>
              </w:rPr>
              <w:t xml:space="preserve">Катетер баллонный TREK/ </w:t>
            </w:r>
            <w:r w:rsidRPr="00950680">
              <w:rPr>
                <w:color w:val="auto"/>
                <w:sz w:val="20"/>
              </w:rPr>
              <w:lastRenderedPageBreak/>
              <w:t>MINI TREK  (3,25 мм х 20-22 мм)</w:t>
            </w:r>
          </w:p>
        </w:tc>
        <w:tc>
          <w:tcPr>
            <w:tcW w:w="35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16"/>
                <w:szCs w:val="16"/>
              </w:rPr>
            </w:pPr>
            <w:r w:rsidRPr="00950680">
              <w:rPr>
                <w:color w:val="auto"/>
                <w:sz w:val="16"/>
                <w:szCs w:val="16"/>
              </w:rPr>
              <w:lastRenderedPageBreak/>
              <w:t>60%</w:t>
            </w:r>
          </w:p>
        </w:tc>
        <w:tc>
          <w:tcPr>
            <w:tcW w:w="384"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«ЭББОТТ ВАСКЮЛ</w:t>
            </w:r>
            <w:r w:rsidRPr="00950680">
              <w:rPr>
                <w:color w:val="auto"/>
                <w:sz w:val="20"/>
              </w:rPr>
              <w:lastRenderedPageBreak/>
              <w:t>АР»</w:t>
            </w:r>
          </w:p>
        </w:tc>
        <w:tc>
          <w:tcPr>
            <w:tcW w:w="42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lastRenderedPageBreak/>
              <w:t>США</w:t>
            </w:r>
          </w:p>
        </w:tc>
        <w:tc>
          <w:tcPr>
            <w:tcW w:w="21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Шт.</w:t>
            </w:r>
          </w:p>
        </w:tc>
        <w:tc>
          <w:tcPr>
            <w:tcW w:w="347"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6   </w:t>
            </w:r>
          </w:p>
        </w:tc>
        <w:tc>
          <w:tcPr>
            <w:tcW w:w="358"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14 014,48   </w:t>
            </w:r>
          </w:p>
        </w:tc>
        <w:tc>
          <w:tcPr>
            <w:tcW w:w="470"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84 086,88   </w:t>
            </w:r>
          </w:p>
        </w:tc>
        <w:tc>
          <w:tcPr>
            <w:tcW w:w="30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НДС не облагае</w:t>
            </w:r>
            <w:r w:rsidRPr="00950680">
              <w:rPr>
                <w:color w:val="auto"/>
                <w:sz w:val="20"/>
              </w:rPr>
              <w:lastRenderedPageBreak/>
              <w:t>тся</w:t>
            </w:r>
          </w:p>
        </w:tc>
        <w:tc>
          <w:tcPr>
            <w:tcW w:w="345"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lastRenderedPageBreak/>
              <w:t>0,00</w:t>
            </w:r>
          </w:p>
        </w:tc>
        <w:tc>
          <w:tcPr>
            <w:tcW w:w="469"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84 086,88   </w:t>
            </w:r>
          </w:p>
        </w:tc>
      </w:tr>
      <w:tr w:rsidR="00DB22B3" w:rsidRPr="00950680" w:rsidTr="00DB0F6B">
        <w:trPr>
          <w:trHeight w:val="51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lastRenderedPageBreak/>
              <w:t>172</w:t>
            </w:r>
          </w:p>
        </w:tc>
        <w:tc>
          <w:tcPr>
            <w:tcW w:w="192"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5.14</w:t>
            </w:r>
          </w:p>
        </w:tc>
        <w:tc>
          <w:tcPr>
            <w:tcW w:w="328"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1012451-08</w:t>
            </w:r>
          </w:p>
        </w:tc>
        <w:tc>
          <w:tcPr>
            <w:tcW w:w="630"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rPr>
                <w:color w:val="auto"/>
                <w:sz w:val="20"/>
              </w:rPr>
            </w:pPr>
            <w:r w:rsidRPr="00950680">
              <w:rPr>
                <w:color w:val="auto"/>
                <w:sz w:val="20"/>
              </w:rPr>
              <w:t>Катетер баллонный TREK/ MINI TREK  (3,5 мм х 08-10 мм)</w:t>
            </w:r>
          </w:p>
        </w:tc>
        <w:tc>
          <w:tcPr>
            <w:tcW w:w="35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16"/>
                <w:szCs w:val="16"/>
              </w:rPr>
            </w:pPr>
            <w:r w:rsidRPr="00950680">
              <w:rPr>
                <w:color w:val="auto"/>
                <w:sz w:val="16"/>
                <w:szCs w:val="16"/>
              </w:rPr>
              <w:t>60%</w:t>
            </w:r>
          </w:p>
        </w:tc>
        <w:tc>
          <w:tcPr>
            <w:tcW w:w="384"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«ЭББОТТ ВАСКЮЛАР»</w:t>
            </w:r>
          </w:p>
        </w:tc>
        <w:tc>
          <w:tcPr>
            <w:tcW w:w="42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США</w:t>
            </w:r>
          </w:p>
        </w:tc>
        <w:tc>
          <w:tcPr>
            <w:tcW w:w="21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Шт.</w:t>
            </w:r>
          </w:p>
        </w:tc>
        <w:tc>
          <w:tcPr>
            <w:tcW w:w="347"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5   </w:t>
            </w:r>
          </w:p>
        </w:tc>
        <w:tc>
          <w:tcPr>
            <w:tcW w:w="358"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14 014,48   </w:t>
            </w:r>
          </w:p>
        </w:tc>
        <w:tc>
          <w:tcPr>
            <w:tcW w:w="470"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70 072,40   </w:t>
            </w:r>
          </w:p>
        </w:tc>
        <w:tc>
          <w:tcPr>
            <w:tcW w:w="30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НДС не облагается</w:t>
            </w:r>
          </w:p>
        </w:tc>
        <w:tc>
          <w:tcPr>
            <w:tcW w:w="345"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0,00</w:t>
            </w:r>
          </w:p>
        </w:tc>
        <w:tc>
          <w:tcPr>
            <w:tcW w:w="469"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70 072,40   </w:t>
            </w:r>
          </w:p>
        </w:tc>
      </w:tr>
      <w:tr w:rsidR="00DB22B3" w:rsidRPr="00950680" w:rsidTr="00DB0F6B">
        <w:trPr>
          <w:trHeight w:val="51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173</w:t>
            </w:r>
          </w:p>
        </w:tc>
        <w:tc>
          <w:tcPr>
            <w:tcW w:w="192"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5.15</w:t>
            </w:r>
          </w:p>
        </w:tc>
        <w:tc>
          <w:tcPr>
            <w:tcW w:w="328"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1012451-12</w:t>
            </w:r>
          </w:p>
        </w:tc>
        <w:tc>
          <w:tcPr>
            <w:tcW w:w="630"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rPr>
                <w:color w:val="auto"/>
                <w:sz w:val="20"/>
              </w:rPr>
            </w:pPr>
            <w:r w:rsidRPr="00950680">
              <w:rPr>
                <w:color w:val="auto"/>
                <w:sz w:val="20"/>
              </w:rPr>
              <w:t>Катетер баллонный TREK/ MINI TREK  (3,5 мм х 11-13 мм)</w:t>
            </w:r>
          </w:p>
        </w:tc>
        <w:tc>
          <w:tcPr>
            <w:tcW w:w="35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16"/>
                <w:szCs w:val="16"/>
              </w:rPr>
            </w:pPr>
            <w:r w:rsidRPr="00950680">
              <w:rPr>
                <w:color w:val="auto"/>
                <w:sz w:val="16"/>
                <w:szCs w:val="16"/>
              </w:rPr>
              <w:t>60%</w:t>
            </w:r>
          </w:p>
        </w:tc>
        <w:tc>
          <w:tcPr>
            <w:tcW w:w="384"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«ЭББОТТ ВАСКЮЛАР»</w:t>
            </w:r>
          </w:p>
        </w:tc>
        <w:tc>
          <w:tcPr>
            <w:tcW w:w="42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США</w:t>
            </w:r>
          </w:p>
        </w:tc>
        <w:tc>
          <w:tcPr>
            <w:tcW w:w="21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Шт.</w:t>
            </w:r>
          </w:p>
        </w:tc>
        <w:tc>
          <w:tcPr>
            <w:tcW w:w="347"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15   </w:t>
            </w:r>
          </w:p>
        </w:tc>
        <w:tc>
          <w:tcPr>
            <w:tcW w:w="358"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14 014,48   </w:t>
            </w:r>
          </w:p>
        </w:tc>
        <w:tc>
          <w:tcPr>
            <w:tcW w:w="470"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210 217,20   </w:t>
            </w:r>
          </w:p>
        </w:tc>
        <w:tc>
          <w:tcPr>
            <w:tcW w:w="30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НДС не облагается</w:t>
            </w:r>
          </w:p>
        </w:tc>
        <w:tc>
          <w:tcPr>
            <w:tcW w:w="345"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0,00</w:t>
            </w:r>
          </w:p>
        </w:tc>
        <w:tc>
          <w:tcPr>
            <w:tcW w:w="469"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210 217,20   </w:t>
            </w:r>
          </w:p>
        </w:tc>
      </w:tr>
      <w:tr w:rsidR="00DB22B3" w:rsidRPr="00950680" w:rsidTr="00DB0F6B">
        <w:trPr>
          <w:trHeight w:val="102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174</w:t>
            </w:r>
          </w:p>
        </w:tc>
        <w:tc>
          <w:tcPr>
            <w:tcW w:w="192"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5.15</w:t>
            </w:r>
          </w:p>
        </w:tc>
        <w:tc>
          <w:tcPr>
            <w:tcW w:w="328"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 xml:space="preserve">NCSP3512X </w:t>
            </w:r>
          </w:p>
        </w:tc>
        <w:tc>
          <w:tcPr>
            <w:tcW w:w="630"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rPr>
                <w:color w:val="auto"/>
                <w:sz w:val="20"/>
              </w:rPr>
            </w:pPr>
            <w:r w:rsidRPr="00950680">
              <w:rPr>
                <w:color w:val="auto"/>
                <w:sz w:val="20"/>
              </w:rPr>
              <w:t>Катетер баллонный Sprinter для ангиопластики, вариант исполнения: Катетер баллонный NC Sprinter RX (3,5 мм х 11-13 мм)</w:t>
            </w:r>
          </w:p>
        </w:tc>
        <w:tc>
          <w:tcPr>
            <w:tcW w:w="35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16"/>
                <w:szCs w:val="16"/>
              </w:rPr>
            </w:pPr>
            <w:r w:rsidRPr="00950680">
              <w:rPr>
                <w:color w:val="auto"/>
                <w:sz w:val="16"/>
                <w:szCs w:val="16"/>
              </w:rPr>
              <w:t>60%</w:t>
            </w:r>
          </w:p>
        </w:tc>
        <w:tc>
          <w:tcPr>
            <w:tcW w:w="384"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«Медтроник Инк</w:t>
            </w:r>
            <w:proofErr w:type="gramStart"/>
            <w:r w:rsidRPr="00950680">
              <w:rPr>
                <w:color w:val="auto"/>
                <w:sz w:val="20"/>
              </w:rPr>
              <w:t>.»</w:t>
            </w:r>
            <w:proofErr w:type="gramEnd"/>
          </w:p>
        </w:tc>
        <w:tc>
          <w:tcPr>
            <w:tcW w:w="42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США, Ирландия, Мексика</w:t>
            </w:r>
          </w:p>
        </w:tc>
        <w:tc>
          <w:tcPr>
            <w:tcW w:w="21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Шт.</w:t>
            </w:r>
          </w:p>
        </w:tc>
        <w:tc>
          <w:tcPr>
            <w:tcW w:w="347"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22   </w:t>
            </w:r>
          </w:p>
        </w:tc>
        <w:tc>
          <w:tcPr>
            <w:tcW w:w="358"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14 014,48   </w:t>
            </w:r>
          </w:p>
        </w:tc>
        <w:tc>
          <w:tcPr>
            <w:tcW w:w="470"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308 318,56   </w:t>
            </w:r>
          </w:p>
        </w:tc>
        <w:tc>
          <w:tcPr>
            <w:tcW w:w="30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НДС не облагается</w:t>
            </w:r>
          </w:p>
        </w:tc>
        <w:tc>
          <w:tcPr>
            <w:tcW w:w="345"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0,00</w:t>
            </w:r>
          </w:p>
        </w:tc>
        <w:tc>
          <w:tcPr>
            <w:tcW w:w="469"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308 318,56   </w:t>
            </w:r>
          </w:p>
        </w:tc>
      </w:tr>
      <w:tr w:rsidR="00DB22B3" w:rsidRPr="00950680" w:rsidTr="00DB0F6B">
        <w:trPr>
          <w:trHeight w:val="51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175</w:t>
            </w:r>
          </w:p>
        </w:tc>
        <w:tc>
          <w:tcPr>
            <w:tcW w:w="192"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5.16</w:t>
            </w:r>
          </w:p>
        </w:tc>
        <w:tc>
          <w:tcPr>
            <w:tcW w:w="328"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1012451-15</w:t>
            </w:r>
          </w:p>
        </w:tc>
        <w:tc>
          <w:tcPr>
            <w:tcW w:w="630"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rPr>
                <w:color w:val="auto"/>
                <w:sz w:val="20"/>
              </w:rPr>
            </w:pPr>
            <w:r w:rsidRPr="00950680">
              <w:rPr>
                <w:color w:val="auto"/>
                <w:sz w:val="20"/>
              </w:rPr>
              <w:t>Катетер баллонный TREK/ MINI TREK  (3,5 мм х 14-16 мм)</w:t>
            </w:r>
          </w:p>
        </w:tc>
        <w:tc>
          <w:tcPr>
            <w:tcW w:w="35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16"/>
                <w:szCs w:val="16"/>
              </w:rPr>
            </w:pPr>
            <w:r w:rsidRPr="00950680">
              <w:rPr>
                <w:color w:val="auto"/>
                <w:sz w:val="16"/>
                <w:szCs w:val="16"/>
              </w:rPr>
              <w:t>60%</w:t>
            </w:r>
          </w:p>
        </w:tc>
        <w:tc>
          <w:tcPr>
            <w:tcW w:w="384"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«ЭББОТТ ВАСКЮЛАР»</w:t>
            </w:r>
          </w:p>
        </w:tc>
        <w:tc>
          <w:tcPr>
            <w:tcW w:w="42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США</w:t>
            </w:r>
          </w:p>
        </w:tc>
        <w:tc>
          <w:tcPr>
            <w:tcW w:w="21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Шт.</w:t>
            </w:r>
          </w:p>
        </w:tc>
        <w:tc>
          <w:tcPr>
            <w:tcW w:w="347"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15   </w:t>
            </w:r>
          </w:p>
        </w:tc>
        <w:tc>
          <w:tcPr>
            <w:tcW w:w="358"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14 014,48   </w:t>
            </w:r>
          </w:p>
        </w:tc>
        <w:tc>
          <w:tcPr>
            <w:tcW w:w="470"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210 217,20   </w:t>
            </w:r>
          </w:p>
        </w:tc>
        <w:tc>
          <w:tcPr>
            <w:tcW w:w="30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НДС не облагается</w:t>
            </w:r>
          </w:p>
        </w:tc>
        <w:tc>
          <w:tcPr>
            <w:tcW w:w="345"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0,00</w:t>
            </w:r>
          </w:p>
        </w:tc>
        <w:tc>
          <w:tcPr>
            <w:tcW w:w="469"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210 217,20   </w:t>
            </w:r>
          </w:p>
        </w:tc>
      </w:tr>
      <w:tr w:rsidR="00DB22B3" w:rsidRPr="00950680" w:rsidTr="00DB0F6B">
        <w:trPr>
          <w:trHeight w:val="102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176</w:t>
            </w:r>
          </w:p>
        </w:tc>
        <w:tc>
          <w:tcPr>
            <w:tcW w:w="192"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5.16</w:t>
            </w:r>
          </w:p>
        </w:tc>
        <w:tc>
          <w:tcPr>
            <w:tcW w:w="328"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NCSP3515X</w:t>
            </w:r>
          </w:p>
        </w:tc>
        <w:tc>
          <w:tcPr>
            <w:tcW w:w="630"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rPr>
                <w:color w:val="auto"/>
                <w:sz w:val="20"/>
              </w:rPr>
            </w:pPr>
            <w:r w:rsidRPr="00950680">
              <w:rPr>
                <w:color w:val="auto"/>
                <w:sz w:val="20"/>
              </w:rPr>
              <w:t>Катетер баллонный Sprinter для ангиопластики, вариант исполнения: Катетер баллонный NC Sprinter RX (3,5 мм х 14-16 мм)</w:t>
            </w:r>
          </w:p>
        </w:tc>
        <w:tc>
          <w:tcPr>
            <w:tcW w:w="35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16"/>
                <w:szCs w:val="16"/>
              </w:rPr>
            </w:pPr>
            <w:r w:rsidRPr="00950680">
              <w:rPr>
                <w:color w:val="auto"/>
                <w:sz w:val="16"/>
                <w:szCs w:val="16"/>
              </w:rPr>
              <w:t>60%</w:t>
            </w:r>
          </w:p>
        </w:tc>
        <w:tc>
          <w:tcPr>
            <w:tcW w:w="384"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«Медтроник Инк</w:t>
            </w:r>
            <w:proofErr w:type="gramStart"/>
            <w:r w:rsidRPr="00950680">
              <w:rPr>
                <w:color w:val="auto"/>
                <w:sz w:val="20"/>
              </w:rPr>
              <w:t>.»</w:t>
            </w:r>
            <w:proofErr w:type="gramEnd"/>
          </w:p>
        </w:tc>
        <w:tc>
          <w:tcPr>
            <w:tcW w:w="42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США, Ирландия, Мексика</w:t>
            </w:r>
          </w:p>
        </w:tc>
        <w:tc>
          <w:tcPr>
            <w:tcW w:w="21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Шт.</w:t>
            </w:r>
          </w:p>
        </w:tc>
        <w:tc>
          <w:tcPr>
            <w:tcW w:w="347"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18   </w:t>
            </w:r>
          </w:p>
        </w:tc>
        <w:tc>
          <w:tcPr>
            <w:tcW w:w="358"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14 014,48   </w:t>
            </w:r>
          </w:p>
        </w:tc>
        <w:tc>
          <w:tcPr>
            <w:tcW w:w="470"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252 260,64   </w:t>
            </w:r>
          </w:p>
        </w:tc>
        <w:tc>
          <w:tcPr>
            <w:tcW w:w="30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НДС не облагается</w:t>
            </w:r>
          </w:p>
        </w:tc>
        <w:tc>
          <w:tcPr>
            <w:tcW w:w="345"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0,00</w:t>
            </w:r>
          </w:p>
        </w:tc>
        <w:tc>
          <w:tcPr>
            <w:tcW w:w="469"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252 260,64   </w:t>
            </w:r>
          </w:p>
        </w:tc>
      </w:tr>
      <w:tr w:rsidR="00DB22B3" w:rsidRPr="00950680" w:rsidTr="00DB0F6B">
        <w:trPr>
          <w:trHeight w:val="51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177</w:t>
            </w:r>
          </w:p>
        </w:tc>
        <w:tc>
          <w:tcPr>
            <w:tcW w:w="192"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5.17</w:t>
            </w:r>
          </w:p>
        </w:tc>
        <w:tc>
          <w:tcPr>
            <w:tcW w:w="328"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1012451-20</w:t>
            </w:r>
          </w:p>
        </w:tc>
        <w:tc>
          <w:tcPr>
            <w:tcW w:w="630"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rPr>
                <w:color w:val="auto"/>
                <w:sz w:val="20"/>
              </w:rPr>
            </w:pPr>
            <w:r w:rsidRPr="00950680">
              <w:rPr>
                <w:color w:val="auto"/>
                <w:sz w:val="20"/>
              </w:rPr>
              <w:t>Катетер баллонный TREK/ MINI TREK  (3,5 мм х 20-22 мм)</w:t>
            </w:r>
          </w:p>
        </w:tc>
        <w:tc>
          <w:tcPr>
            <w:tcW w:w="35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16"/>
                <w:szCs w:val="16"/>
              </w:rPr>
            </w:pPr>
            <w:r w:rsidRPr="00950680">
              <w:rPr>
                <w:color w:val="auto"/>
                <w:sz w:val="16"/>
                <w:szCs w:val="16"/>
              </w:rPr>
              <w:t>60%</w:t>
            </w:r>
          </w:p>
        </w:tc>
        <w:tc>
          <w:tcPr>
            <w:tcW w:w="384"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«ЭББОТТ ВАСКЮЛАР»</w:t>
            </w:r>
          </w:p>
        </w:tc>
        <w:tc>
          <w:tcPr>
            <w:tcW w:w="42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США</w:t>
            </w:r>
          </w:p>
        </w:tc>
        <w:tc>
          <w:tcPr>
            <w:tcW w:w="21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Шт.</w:t>
            </w:r>
          </w:p>
        </w:tc>
        <w:tc>
          <w:tcPr>
            <w:tcW w:w="347"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4   </w:t>
            </w:r>
          </w:p>
        </w:tc>
        <w:tc>
          <w:tcPr>
            <w:tcW w:w="358"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14 014,48   </w:t>
            </w:r>
          </w:p>
        </w:tc>
        <w:tc>
          <w:tcPr>
            <w:tcW w:w="470"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56 057,92   </w:t>
            </w:r>
          </w:p>
        </w:tc>
        <w:tc>
          <w:tcPr>
            <w:tcW w:w="30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НДС не облагается</w:t>
            </w:r>
          </w:p>
        </w:tc>
        <w:tc>
          <w:tcPr>
            <w:tcW w:w="345"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0,00</w:t>
            </w:r>
          </w:p>
        </w:tc>
        <w:tc>
          <w:tcPr>
            <w:tcW w:w="469"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56 057,92   </w:t>
            </w:r>
          </w:p>
        </w:tc>
      </w:tr>
      <w:tr w:rsidR="00DB22B3" w:rsidRPr="00950680" w:rsidTr="00DB0F6B">
        <w:trPr>
          <w:trHeight w:val="102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lastRenderedPageBreak/>
              <w:t>178</w:t>
            </w:r>
          </w:p>
        </w:tc>
        <w:tc>
          <w:tcPr>
            <w:tcW w:w="192"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5.17</w:t>
            </w:r>
          </w:p>
        </w:tc>
        <w:tc>
          <w:tcPr>
            <w:tcW w:w="328"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NCSP3521X</w:t>
            </w:r>
          </w:p>
        </w:tc>
        <w:tc>
          <w:tcPr>
            <w:tcW w:w="630"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rPr>
                <w:color w:val="auto"/>
                <w:sz w:val="20"/>
              </w:rPr>
            </w:pPr>
            <w:r w:rsidRPr="00950680">
              <w:rPr>
                <w:color w:val="auto"/>
                <w:sz w:val="20"/>
              </w:rPr>
              <w:t>Катетер баллонный Sprinter для ангиопластики, вариант исполнения: Катетер баллонный NC Sprinter RX (3,5 мм х 20-22 мм)</w:t>
            </w:r>
          </w:p>
        </w:tc>
        <w:tc>
          <w:tcPr>
            <w:tcW w:w="35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16"/>
                <w:szCs w:val="16"/>
              </w:rPr>
            </w:pPr>
            <w:r w:rsidRPr="00950680">
              <w:rPr>
                <w:color w:val="auto"/>
                <w:sz w:val="16"/>
                <w:szCs w:val="16"/>
              </w:rPr>
              <w:t>60%</w:t>
            </w:r>
          </w:p>
        </w:tc>
        <w:tc>
          <w:tcPr>
            <w:tcW w:w="384"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«Медтроник Инк</w:t>
            </w:r>
            <w:proofErr w:type="gramStart"/>
            <w:r w:rsidRPr="00950680">
              <w:rPr>
                <w:color w:val="auto"/>
                <w:sz w:val="20"/>
              </w:rPr>
              <w:t>.»</w:t>
            </w:r>
            <w:proofErr w:type="gramEnd"/>
          </w:p>
        </w:tc>
        <w:tc>
          <w:tcPr>
            <w:tcW w:w="42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США, Ирландия, Мексика</w:t>
            </w:r>
          </w:p>
        </w:tc>
        <w:tc>
          <w:tcPr>
            <w:tcW w:w="21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Шт.</w:t>
            </w:r>
          </w:p>
        </w:tc>
        <w:tc>
          <w:tcPr>
            <w:tcW w:w="347"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5   </w:t>
            </w:r>
          </w:p>
        </w:tc>
        <w:tc>
          <w:tcPr>
            <w:tcW w:w="358"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14 014,48   </w:t>
            </w:r>
          </w:p>
        </w:tc>
        <w:tc>
          <w:tcPr>
            <w:tcW w:w="470"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70 072,40   </w:t>
            </w:r>
          </w:p>
        </w:tc>
        <w:tc>
          <w:tcPr>
            <w:tcW w:w="30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НДС не облагается</w:t>
            </w:r>
          </w:p>
        </w:tc>
        <w:tc>
          <w:tcPr>
            <w:tcW w:w="345"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0,00</w:t>
            </w:r>
          </w:p>
        </w:tc>
        <w:tc>
          <w:tcPr>
            <w:tcW w:w="469"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70 072,40   </w:t>
            </w:r>
          </w:p>
        </w:tc>
      </w:tr>
      <w:tr w:rsidR="00DB22B3" w:rsidRPr="00950680" w:rsidTr="00DB0F6B">
        <w:trPr>
          <w:trHeight w:val="51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179</w:t>
            </w:r>
          </w:p>
        </w:tc>
        <w:tc>
          <w:tcPr>
            <w:tcW w:w="192"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5.18</w:t>
            </w:r>
          </w:p>
        </w:tc>
        <w:tc>
          <w:tcPr>
            <w:tcW w:w="328"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1012452-12</w:t>
            </w:r>
          </w:p>
        </w:tc>
        <w:tc>
          <w:tcPr>
            <w:tcW w:w="630"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rPr>
                <w:color w:val="auto"/>
                <w:sz w:val="20"/>
              </w:rPr>
            </w:pPr>
            <w:r w:rsidRPr="00950680">
              <w:rPr>
                <w:color w:val="auto"/>
                <w:sz w:val="20"/>
              </w:rPr>
              <w:t>Катетер баллонный TREK/ MINI TREK  (3,75 мм х 11-13 мм)</w:t>
            </w:r>
          </w:p>
        </w:tc>
        <w:tc>
          <w:tcPr>
            <w:tcW w:w="35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16"/>
                <w:szCs w:val="16"/>
              </w:rPr>
            </w:pPr>
            <w:r w:rsidRPr="00950680">
              <w:rPr>
                <w:color w:val="auto"/>
                <w:sz w:val="16"/>
                <w:szCs w:val="16"/>
              </w:rPr>
              <w:t>60%</w:t>
            </w:r>
          </w:p>
        </w:tc>
        <w:tc>
          <w:tcPr>
            <w:tcW w:w="384"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«ЭББОТТ ВАСКЮЛАР»</w:t>
            </w:r>
          </w:p>
        </w:tc>
        <w:tc>
          <w:tcPr>
            <w:tcW w:w="42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США</w:t>
            </w:r>
          </w:p>
        </w:tc>
        <w:tc>
          <w:tcPr>
            <w:tcW w:w="21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Шт.</w:t>
            </w:r>
          </w:p>
        </w:tc>
        <w:tc>
          <w:tcPr>
            <w:tcW w:w="347"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2   </w:t>
            </w:r>
          </w:p>
        </w:tc>
        <w:tc>
          <w:tcPr>
            <w:tcW w:w="358"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14 014,48   </w:t>
            </w:r>
          </w:p>
        </w:tc>
        <w:tc>
          <w:tcPr>
            <w:tcW w:w="470"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28 028,96   </w:t>
            </w:r>
          </w:p>
        </w:tc>
        <w:tc>
          <w:tcPr>
            <w:tcW w:w="30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НДС не облагается</w:t>
            </w:r>
          </w:p>
        </w:tc>
        <w:tc>
          <w:tcPr>
            <w:tcW w:w="345"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0,00</w:t>
            </w:r>
          </w:p>
        </w:tc>
        <w:tc>
          <w:tcPr>
            <w:tcW w:w="469"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28 028,96   </w:t>
            </w:r>
          </w:p>
        </w:tc>
      </w:tr>
      <w:tr w:rsidR="00DB22B3" w:rsidRPr="00950680" w:rsidTr="00DB0F6B">
        <w:trPr>
          <w:trHeight w:val="51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180</w:t>
            </w:r>
          </w:p>
        </w:tc>
        <w:tc>
          <w:tcPr>
            <w:tcW w:w="192"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5.19</w:t>
            </w:r>
          </w:p>
        </w:tc>
        <w:tc>
          <w:tcPr>
            <w:tcW w:w="328"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1012452-15</w:t>
            </w:r>
          </w:p>
        </w:tc>
        <w:tc>
          <w:tcPr>
            <w:tcW w:w="630"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rPr>
                <w:color w:val="auto"/>
                <w:sz w:val="20"/>
              </w:rPr>
            </w:pPr>
            <w:r w:rsidRPr="00950680">
              <w:rPr>
                <w:color w:val="auto"/>
                <w:sz w:val="20"/>
              </w:rPr>
              <w:t>Катетер баллонный TREK/ MINI TREK  (3,75 мм х 14-16 мм)</w:t>
            </w:r>
          </w:p>
        </w:tc>
        <w:tc>
          <w:tcPr>
            <w:tcW w:w="35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16"/>
                <w:szCs w:val="16"/>
              </w:rPr>
            </w:pPr>
            <w:r w:rsidRPr="00950680">
              <w:rPr>
                <w:color w:val="auto"/>
                <w:sz w:val="16"/>
                <w:szCs w:val="16"/>
              </w:rPr>
              <w:t>60%</w:t>
            </w:r>
          </w:p>
        </w:tc>
        <w:tc>
          <w:tcPr>
            <w:tcW w:w="384"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«ЭББОТТ ВАСКЮЛАР»</w:t>
            </w:r>
          </w:p>
        </w:tc>
        <w:tc>
          <w:tcPr>
            <w:tcW w:w="42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США</w:t>
            </w:r>
          </w:p>
        </w:tc>
        <w:tc>
          <w:tcPr>
            <w:tcW w:w="21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Шт.</w:t>
            </w:r>
          </w:p>
        </w:tc>
        <w:tc>
          <w:tcPr>
            <w:tcW w:w="347"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10   </w:t>
            </w:r>
          </w:p>
        </w:tc>
        <w:tc>
          <w:tcPr>
            <w:tcW w:w="358"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14 014,48   </w:t>
            </w:r>
          </w:p>
        </w:tc>
        <w:tc>
          <w:tcPr>
            <w:tcW w:w="470"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140 144,80   </w:t>
            </w:r>
          </w:p>
        </w:tc>
        <w:tc>
          <w:tcPr>
            <w:tcW w:w="30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НДС не облагается</w:t>
            </w:r>
          </w:p>
        </w:tc>
        <w:tc>
          <w:tcPr>
            <w:tcW w:w="345"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0,00</w:t>
            </w:r>
          </w:p>
        </w:tc>
        <w:tc>
          <w:tcPr>
            <w:tcW w:w="469"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140 144,80   </w:t>
            </w:r>
          </w:p>
        </w:tc>
      </w:tr>
      <w:tr w:rsidR="00DB22B3" w:rsidRPr="00950680" w:rsidTr="00DB0F6B">
        <w:trPr>
          <w:trHeight w:val="102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181</w:t>
            </w:r>
          </w:p>
        </w:tc>
        <w:tc>
          <w:tcPr>
            <w:tcW w:w="192"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5.19</w:t>
            </w:r>
          </w:p>
        </w:tc>
        <w:tc>
          <w:tcPr>
            <w:tcW w:w="328"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NCSP37515X</w:t>
            </w:r>
          </w:p>
        </w:tc>
        <w:tc>
          <w:tcPr>
            <w:tcW w:w="630"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rPr>
                <w:color w:val="auto"/>
                <w:sz w:val="20"/>
              </w:rPr>
            </w:pPr>
            <w:r w:rsidRPr="00950680">
              <w:rPr>
                <w:color w:val="auto"/>
                <w:sz w:val="20"/>
              </w:rPr>
              <w:t>Катетер баллонный Sprinter для ангиопластики, вариант исполнения: Катетер баллонный NC Sprinter RX (3,75 мм х 14-16 мм)</w:t>
            </w:r>
          </w:p>
        </w:tc>
        <w:tc>
          <w:tcPr>
            <w:tcW w:w="35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16"/>
                <w:szCs w:val="16"/>
              </w:rPr>
            </w:pPr>
            <w:r w:rsidRPr="00950680">
              <w:rPr>
                <w:color w:val="auto"/>
                <w:sz w:val="16"/>
                <w:szCs w:val="16"/>
              </w:rPr>
              <w:t>60%</w:t>
            </w:r>
          </w:p>
        </w:tc>
        <w:tc>
          <w:tcPr>
            <w:tcW w:w="384"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«Медтроник Инк</w:t>
            </w:r>
            <w:proofErr w:type="gramStart"/>
            <w:r w:rsidRPr="00950680">
              <w:rPr>
                <w:color w:val="auto"/>
                <w:sz w:val="20"/>
              </w:rPr>
              <w:t>.»</w:t>
            </w:r>
            <w:proofErr w:type="gramEnd"/>
          </w:p>
        </w:tc>
        <w:tc>
          <w:tcPr>
            <w:tcW w:w="42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США, Ирландия, Мексика</w:t>
            </w:r>
          </w:p>
        </w:tc>
        <w:tc>
          <w:tcPr>
            <w:tcW w:w="21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Шт.</w:t>
            </w:r>
          </w:p>
        </w:tc>
        <w:tc>
          <w:tcPr>
            <w:tcW w:w="347"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17   </w:t>
            </w:r>
          </w:p>
        </w:tc>
        <w:tc>
          <w:tcPr>
            <w:tcW w:w="358"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14 014,48   </w:t>
            </w:r>
          </w:p>
        </w:tc>
        <w:tc>
          <w:tcPr>
            <w:tcW w:w="470"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238 246,16   </w:t>
            </w:r>
          </w:p>
        </w:tc>
        <w:tc>
          <w:tcPr>
            <w:tcW w:w="30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НДС не облагается</w:t>
            </w:r>
          </w:p>
        </w:tc>
        <w:tc>
          <w:tcPr>
            <w:tcW w:w="345"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0,00</w:t>
            </w:r>
          </w:p>
        </w:tc>
        <w:tc>
          <w:tcPr>
            <w:tcW w:w="469"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238 246,16   </w:t>
            </w:r>
          </w:p>
        </w:tc>
      </w:tr>
      <w:tr w:rsidR="00DB22B3" w:rsidRPr="00950680" w:rsidTr="00DB0F6B">
        <w:trPr>
          <w:trHeight w:val="51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182</w:t>
            </w:r>
          </w:p>
        </w:tc>
        <w:tc>
          <w:tcPr>
            <w:tcW w:w="192"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5.20</w:t>
            </w:r>
          </w:p>
        </w:tc>
        <w:tc>
          <w:tcPr>
            <w:tcW w:w="328"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1012452-20</w:t>
            </w:r>
          </w:p>
        </w:tc>
        <w:tc>
          <w:tcPr>
            <w:tcW w:w="630"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rPr>
                <w:color w:val="auto"/>
                <w:sz w:val="20"/>
              </w:rPr>
            </w:pPr>
            <w:r w:rsidRPr="00950680">
              <w:rPr>
                <w:color w:val="auto"/>
                <w:sz w:val="20"/>
              </w:rPr>
              <w:t>Катетер баллонный TREK/ MINI TREK  (3,75 мм х 20-22 мм)</w:t>
            </w:r>
          </w:p>
        </w:tc>
        <w:tc>
          <w:tcPr>
            <w:tcW w:w="35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16"/>
                <w:szCs w:val="16"/>
              </w:rPr>
            </w:pPr>
            <w:r w:rsidRPr="00950680">
              <w:rPr>
                <w:color w:val="auto"/>
                <w:sz w:val="16"/>
                <w:szCs w:val="16"/>
              </w:rPr>
              <w:t>60%</w:t>
            </w:r>
          </w:p>
        </w:tc>
        <w:tc>
          <w:tcPr>
            <w:tcW w:w="384"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«ЭББОТТ ВАСКЮЛАР»</w:t>
            </w:r>
          </w:p>
        </w:tc>
        <w:tc>
          <w:tcPr>
            <w:tcW w:w="42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США</w:t>
            </w:r>
          </w:p>
        </w:tc>
        <w:tc>
          <w:tcPr>
            <w:tcW w:w="21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Шт.</w:t>
            </w:r>
          </w:p>
        </w:tc>
        <w:tc>
          <w:tcPr>
            <w:tcW w:w="347"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5   </w:t>
            </w:r>
          </w:p>
        </w:tc>
        <w:tc>
          <w:tcPr>
            <w:tcW w:w="358"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14 014,48   </w:t>
            </w:r>
          </w:p>
        </w:tc>
        <w:tc>
          <w:tcPr>
            <w:tcW w:w="470"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70 072,40   </w:t>
            </w:r>
          </w:p>
        </w:tc>
        <w:tc>
          <w:tcPr>
            <w:tcW w:w="30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НДС не облагается</w:t>
            </w:r>
          </w:p>
        </w:tc>
        <w:tc>
          <w:tcPr>
            <w:tcW w:w="345"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0,00</w:t>
            </w:r>
          </w:p>
        </w:tc>
        <w:tc>
          <w:tcPr>
            <w:tcW w:w="469"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70 072,40   </w:t>
            </w:r>
          </w:p>
        </w:tc>
      </w:tr>
      <w:tr w:rsidR="00DB22B3" w:rsidRPr="00950680" w:rsidTr="00DB0F6B">
        <w:trPr>
          <w:trHeight w:val="51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183</w:t>
            </w:r>
          </w:p>
        </w:tc>
        <w:tc>
          <w:tcPr>
            <w:tcW w:w="192"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5.21</w:t>
            </w:r>
          </w:p>
        </w:tc>
        <w:tc>
          <w:tcPr>
            <w:tcW w:w="328"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1012453-12</w:t>
            </w:r>
          </w:p>
        </w:tc>
        <w:tc>
          <w:tcPr>
            <w:tcW w:w="630"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rPr>
                <w:color w:val="auto"/>
                <w:sz w:val="20"/>
              </w:rPr>
            </w:pPr>
            <w:r w:rsidRPr="00950680">
              <w:rPr>
                <w:color w:val="auto"/>
                <w:sz w:val="20"/>
              </w:rPr>
              <w:t>Катетер баллонный TREK/ MINI TREK  (4 мм х 11-13 мм)</w:t>
            </w:r>
          </w:p>
        </w:tc>
        <w:tc>
          <w:tcPr>
            <w:tcW w:w="35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16"/>
                <w:szCs w:val="16"/>
              </w:rPr>
            </w:pPr>
            <w:r w:rsidRPr="00950680">
              <w:rPr>
                <w:color w:val="auto"/>
                <w:sz w:val="16"/>
                <w:szCs w:val="16"/>
              </w:rPr>
              <w:t>60%</w:t>
            </w:r>
          </w:p>
        </w:tc>
        <w:tc>
          <w:tcPr>
            <w:tcW w:w="384"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«ЭББОТТ ВАСКЮЛАР»</w:t>
            </w:r>
          </w:p>
        </w:tc>
        <w:tc>
          <w:tcPr>
            <w:tcW w:w="42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США</w:t>
            </w:r>
          </w:p>
        </w:tc>
        <w:tc>
          <w:tcPr>
            <w:tcW w:w="21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Шт.</w:t>
            </w:r>
          </w:p>
        </w:tc>
        <w:tc>
          <w:tcPr>
            <w:tcW w:w="347"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15   </w:t>
            </w:r>
          </w:p>
        </w:tc>
        <w:tc>
          <w:tcPr>
            <w:tcW w:w="358"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14 014,48   </w:t>
            </w:r>
          </w:p>
        </w:tc>
        <w:tc>
          <w:tcPr>
            <w:tcW w:w="470"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210 217,20   </w:t>
            </w:r>
          </w:p>
        </w:tc>
        <w:tc>
          <w:tcPr>
            <w:tcW w:w="30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НДС не облагается</w:t>
            </w:r>
          </w:p>
        </w:tc>
        <w:tc>
          <w:tcPr>
            <w:tcW w:w="345"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0,00</w:t>
            </w:r>
          </w:p>
        </w:tc>
        <w:tc>
          <w:tcPr>
            <w:tcW w:w="469"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210 217,20   </w:t>
            </w:r>
          </w:p>
        </w:tc>
      </w:tr>
      <w:tr w:rsidR="00DB22B3" w:rsidRPr="00950680" w:rsidTr="00DB0F6B">
        <w:trPr>
          <w:trHeight w:val="102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lastRenderedPageBreak/>
              <w:t>184</w:t>
            </w:r>
          </w:p>
        </w:tc>
        <w:tc>
          <w:tcPr>
            <w:tcW w:w="192"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5.21</w:t>
            </w:r>
          </w:p>
        </w:tc>
        <w:tc>
          <w:tcPr>
            <w:tcW w:w="328"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NCSP4012X</w:t>
            </w:r>
          </w:p>
        </w:tc>
        <w:tc>
          <w:tcPr>
            <w:tcW w:w="630"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rPr>
                <w:color w:val="auto"/>
                <w:sz w:val="20"/>
              </w:rPr>
            </w:pPr>
            <w:r w:rsidRPr="00950680">
              <w:rPr>
                <w:color w:val="auto"/>
                <w:sz w:val="20"/>
              </w:rPr>
              <w:t>Катетер баллонный Sprinter для ангиопластики, вариант исполнения: Катетер баллонный NC Sprinter RX (4 мм х 11-13 мм)</w:t>
            </w:r>
          </w:p>
        </w:tc>
        <w:tc>
          <w:tcPr>
            <w:tcW w:w="35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16"/>
                <w:szCs w:val="16"/>
              </w:rPr>
            </w:pPr>
            <w:r w:rsidRPr="00950680">
              <w:rPr>
                <w:color w:val="auto"/>
                <w:sz w:val="16"/>
                <w:szCs w:val="16"/>
              </w:rPr>
              <w:t>60%</w:t>
            </w:r>
          </w:p>
        </w:tc>
        <w:tc>
          <w:tcPr>
            <w:tcW w:w="384"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«Медтроник Инк</w:t>
            </w:r>
            <w:proofErr w:type="gramStart"/>
            <w:r w:rsidRPr="00950680">
              <w:rPr>
                <w:color w:val="auto"/>
                <w:sz w:val="20"/>
              </w:rPr>
              <w:t>.»</w:t>
            </w:r>
            <w:proofErr w:type="gramEnd"/>
          </w:p>
        </w:tc>
        <w:tc>
          <w:tcPr>
            <w:tcW w:w="42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США, Ирландия, Мексика</w:t>
            </w:r>
          </w:p>
        </w:tc>
        <w:tc>
          <w:tcPr>
            <w:tcW w:w="21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Шт.</w:t>
            </w:r>
          </w:p>
        </w:tc>
        <w:tc>
          <w:tcPr>
            <w:tcW w:w="347"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17   </w:t>
            </w:r>
          </w:p>
        </w:tc>
        <w:tc>
          <w:tcPr>
            <w:tcW w:w="358"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14 014,48   </w:t>
            </w:r>
          </w:p>
        </w:tc>
        <w:tc>
          <w:tcPr>
            <w:tcW w:w="470"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238 246,16   </w:t>
            </w:r>
          </w:p>
        </w:tc>
        <w:tc>
          <w:tcPr>
            <w:tcW w:w="30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НДС не облагается</w:t>
            </w:r>
          </w:p>
        </w:tc>
        <w:tc>
          <w:tcPr>
            <w:tcW w:w="345"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0,00</w:t>
            </w:r>
          </w:p>
        </w:tc>
        <w:tc>
          <w:tcPr>
            <w:tcW w:w="469"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238 246,16   </w:t>
            </w:r>
          </w:p>
        </w:tc>
      </w:tr>
      <w:tr w:rsidR="00DB22B3" w:rsidRPr="00950680" w:rsidTr="00DB0F6B">
        <w:trPr>
          <w:trHeight w:val="51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185</w:t>
            </w:r>
          </w:p>
        </w:tc>
        <w:tc>
          <w:tcPr>
            <w:tcW w:w="192"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5.22</w:t>
            </w:r>
          </w:p>
        </w:tc>
        <w:tc>
          <w:tcPr>
            <w:tcW w:w="328"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1012453-15</w:t>
            </w:r>
          </w:p>
        </w:tc>
        <w:tc>
          <w:tcPr>
            <w:tcW w:w="630"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rPr>
                <w:color w:val="auto"/>
                <w:sz w:val="20"/>
              </w:rPr>
            </w:pPr>
            <w:r w:rsidRPr="00950680">
              <w:rPr>
                <w:color w:val="auto"/>
                <w:sz w:val="20"/>
              </w:rPr>
              <w:t>Катетер баллонный TREK/ MINI TREK  (4 мм х 14-16 мм)</w:t>
            </w:r>
          </w:p>
        </w:tc>
        <w:tc>
          <w:tcPr>
            <w:tcW w:w="35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16"/>
                <w:szCs w:val="16"/>
              </w:rPr>
            </w:pPr>
            <w:r w:rsidRPr="00950680">
              <w:rPr>
                <w:color w:val="auto"/>
                <w:sz w:val="16"/>
                <w:szCs w:val="16"/>
              </w:rPr>
              <w:t>60%</w:t>
            </w:r>
          </w:p>
        </w:tc>
        <w:tc>
          <w:tcPr>
            <w:tcW w:w="384"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«ЭББОТТ ВАСКЮЛАР»</w:t>
            </w:r>
          </w:p>
        </w:tc>
        <w:tc>
          <w:tcPr>
            <w:tcW w:w="42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США</w:t>
            </w:r>
          </w:p>
        </w:tc>
        <w:tc>
          <w:tcPr>
            <w:tcW w:w="21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Шт.</w:t>
            </w:r>
          </w:p>
        </w:tc>
        <w:tc>
          <w:tcPr>
            <w:tcW w:w="347"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10   </w:t>
            </w:r>
          </w:p>
        </w:tc>
        <w:tc>
          <w:tcPr>
            <w:tcW w:w="358"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14 014,48   </w:t>
            </w:r>
          </w:p>
        </w:tc>
        <w:tc>
          <w:tcPr>
            <w:tcW w:w="470"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140 144,80   </w:t>
            </w:r>
          </w:p>
        </w:tc>
        <w:tc>
          <w:tcPr>
            <w:tcW w:w="30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НДС не облагается</w:t>
            </w:r>
          </w:p>
        </w:tc>
        <w:tc>
          <w:tcPr>
            <w:tcW w:w="345"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0,00</w:t>
            </w:r>
          </w:p>
        </w:tc>
        <w:tc>
          <w:tcPr>
            <w:tcW w:w="469"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140 144,80   </w:t>
            </w:r>
          </w:p>
        </w:tc>
      </w:tr>
      <w:tr w:rsidR="00DB22B3" w:rsidRPr="00950680" w:rsidTr="00DB0F6B">
        <w:trPr>
          <w:trHeight w:val="102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186</w:t>
            </w:r>
          </w:p>
        </w:tc>
        <w:tc>
          <w:tcPr>
            <w:tcW w:w="192"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5.22</w:t>
            </w:r>
          </w:p>
        </w:tc>
        <w:tc>
          <w:tcPr>
            <w:tcW w:w="328"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NCSP4015X</w:t>
            </w:r>
          </w:p>
        </w:tc>
        <w:tc>
          <w:tcPr>
            <w:tcW w:w="630"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rPr>
                <w:color w:val="auto"/>
                <w:sz w:val="20"/>
              </w:rPr>
            </w:pPr>
            <w:r w:rsidRPr="00950680">
              <w:rPr>
                <w:color w:val="auto"/>
                <w:sz w:val="20"/>
              </w:rPr>
              <w:t>Катетер баллонный Sprinter для ангиопластики, вариант исполнения: Катетер баллонный NC Sprinter RX (4 мм х 14-16 мм)</w:t>
            </w:r>
          </w:p>
        </w:tc>
        <w:tc>
          <w:tcPr>
            <w:tcW w:w="35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16"/>
                <w:szCs w:val="16"/>
              </w:rPr>
            </w:pPr>
            <w:r w:rsidRPr="00950680">
              <w:rPr>
                <w:color w:val="auto"/>
                <w:sz w:val="16"/>
                <w:szCs w:val="16"/>
              </w:rPr>
              <w:t>60%</w:t>
            </w:r>
          </w:p>
        </w:tc>
        <w:tc>
          <w:tcPr>
            <w:tcW w:w="384"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«Медтроник Инк</w:t>
            </w:r>
            <w:proofErr w:type="gramStart"/>
            <w:r w:rsidRPr="00950680">
              <w:rPr>
                <w:color w:val="auto"/>
                <w:sz w:val="20"/>
              </w:rPr>
              <w:t>.»</w:t>
            </w:r>
            <w:proofErr w:type="gramEnd"/>
          </w:p>
        </w:tc>
        <w:tc>
          <w:tcPr>
            <w:tcW w:w="42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США, Ирландия, Мексика</w:t>
            </w:r>
          </w:p>
        </w:tc>
        <w:tc>
          <w:tcPr>
            <w:tcW w:w="21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Шт.</w:t>
            </w:r>
          </w:p>
        </w:tc>
        <w:tc>
          <w:tcPr>
            <w:tcW w:w="347"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11   </w:t>
            </w:r>
          </w:p>
        </w:tc>
        <w:tc>
          <w:tcPr>
            <w:tcW w:w="358"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14 014,48   </w:t>
            </w:r>
          </w:p>
        </w:tc>
        <w:tc>
          <w:tcPr>
            <w:tcW w:w="470"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154 159,28   </w:t>
            </w:r>
          </w:p>
        </w:tc>
        <w:tc>
          <w:tcPr>
            <w:tcW w:w="30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НДС не облагается</w:t>
            </w:r>
          </w:p>
        </w:tc>
        <w:tc>
          <w:tcPr>
            <w:tcW w:w="345"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0,00</w:t>
            </w:r>
          </w:p>
        </w:tc>
        <w:tc>
          <w:tcPr>
            <w:tcW w:w="469"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154 159,28   </w:t>
            </w:r>
          </w:p>
        </w:tc>
      </w:tr>
      <w:tr w:rsidR="00DB22B3" w:rsidRPr="00950680" w:rsidTr="00DB0F6B">
        <w:trPr>
          <w:trHeight w:val="51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187</w:t>
            </w:r>
          </w:p>
        </w:tc>
        <w:tc>
          <w:tcPr>
            <w:tcW w:w="192"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5.23</w:t>
            </w:r>
          </w:p>
        </w:tc>
        <w:tc>
          <w:tcPr>
            <w:tcW w:w="328"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1012453-20</w:t>
            </w:r>
          </w:p>
        </w:tc>
        <w:tc>
          <w:tcPr>
            <w:tcW w:w="630"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rPr>
                <w:color w:val="auto"/>
                <w:sz w:val="20"/>
              </w:rPr>
            </w:pPr>
            <w:r w:rsidRPr="00950680">
              <w:rPr>
                <w:color w:val="auto"/>
                <w:sz w:val="20"/>
              </w:rPr>
              <w:t>Катетер баллонный TREK/ MINI TREK  (4 мм х 20-22 мм)</w:t>
            </w:r>
          </w:p>
        </w:tc>
        <w:tc>
          <w:tcPr>
            <w:tcW w:w="35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16"/>
                <w:szCs w:val="16"/>
              </w:rPr>
            </w:pPr>
            <w:r w:rsidRPr="00950680">
              <w:rPr>
                <w:color w:val="auto"/>
                <w:sz w:val="16"/>
                <w:szCs w:val="16"/>
              </w:rPr>
              <w:t>60%</w:t>
            </w:r>
          </w:p>
        </w:tc>
        <w:tc>
          <w:tcPr>
            <w:tcW w:w="384"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«ЭББОТТ ВАСКЮЛАР»</w:t>
            </w:r>
          </w:p>
        </w:tc>
        <w:tc>
          <w:tcPr>
            <w:tcW w:w="42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США</w:t>
            </w:r>
          </w:p>
        </w:tc>
        <w:tc>
          <w:tcPr>
            <w:tcW w:w="21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Шт.</w:t>
            </w:r>
          </w:p>
        </w:tc>
        <w:tc>
          <w:tcPr>
            <w:tcW w:w="347"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1   </w:t>
            </w:r>
          </w:p>
        </w:tc>
        <w:tc>
          <w:tcPr>
            <w:tcW w:w="358"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14 014,48   </w:t>
            </w:r>
          </w:p>
        </w:tc>
        <w:tc>
          <w:tcPr>
            <w:tcW w:w="470"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14 014,48   </w:t>
            </w:r>
          </w:p>
        </w:tc>
        <w:tc>
          <w:tcPr>
            <w:tcW w:w="30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НДС не облагается</w:t>
            </w:r>
          </w:p>
        </w:tc>
        <w:tc>
          <w:tcPr>
            <w:tcW w:w="345"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0,00</w:t>
            </w:r>
          </w:p>
        </w:tc>
        <w:tc>
          <w:tcPr>
            <w:tcW w:w="469"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14 014,48   </w:t>
            </w:r>
          </w:p>
        </w:tc>
      </w:tr>
      <w:tr w:rsidR="00DB22B3" w:rsidRPr="00950680" w:rsidTr="00DB0F6B">
        <w:trPr>
          <w:trHeight w:val="51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188</w:t>
            </w:r>
          </w:p>
        </w:tc>
        <w:tc>
          <w:tcPr>
            <w:tcW w:w="192"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6.1</w:t>
            </w:r>
          </w:p>
        </w:tc>
        <w:tc>
          <w:tcPr>
            <w:tcW w:w="328"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1005353HJ</w:t>
            </w:r>
          </w:p>
        </w:tc>
        <w:tc>
          <w:tcPr>
            <w:tcW w:w="630"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rPr>
                <w:color w:val="auto"/>
                <w:sz w:val="20"/>
              </w:rPr>
            </w:pPr>
            <w:r w:rsidRPr="00950680">
              <w:rPr>
                <w:color w:val="auto"/>
                <w:sz w:val="20"/>
              </w:rPr>
              <w:t>Проводники Hi-Torque (Длинный, Мягкий, тип кончика J-изогнутый)</w:t>
            </w:r>
          </w:p>
        </w:tc>
        <w:tc>
          <w:tcPr>
            <w:tcW w:w="35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16"/>
                <w:szCs w:val="16"/>
              </w:rPr>
            </w:pPr>
            <w:r w:rsidRPr="00950680">
              <w:rPr>
                <w:color w:val="auto"/>
                <w:sz w:val="16"/>
                <w:szCs w:val="16"/>
              </w:rPr>
              <w:t>60%</w:t>
            </w:r>
          </w:p>
        </w:tc>
        <w:tc>
          <w:tcPr>
            <w:tcW w:w="384"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«ЭББОТТ ВАСКЮЛАР»</w:t>
            </w:r>
          </w:p>
        </w:tc>
        <w:tc>
          <w:tcPr>
            <w:tcW w:w="42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США, Ирландия</w:t>
            </w:r>
          </w:p>
        </w:tc>
        <w:tc>
          <w:tcPr>
            <w:tcW w:w="21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Шт.</w:t>
            </w:r>
          </w:p>
        </w:tc>
        <w:tc>
          <w:tcPr>
            <w:tcW w:w="347"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10   </w:t>
            </w:r>
          </w:p>
        </w:tc>
        <w:tc>
          <w:tcPr>
            <w:tcW w:w="358"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3 805,79   </w:t>
            </w:r>
          </w:p>
        </w:tc>
        <w:tc>
          <w:tcPr>
            <w:tcW w:w="470"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38 057,90   </w:t>
            </w:r>
          </w:p>
        </w:tc>
        <w:tc>
          <w:tcPr>
            <w:tcW w:w="30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НДС не облагается</w:t>
            </w:r>
          </w:p>
        </w:tc>
        <w:tc>
          <w:tcPr>
            <w:tcW w:w="345"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0,00</w:t>
            </w:r>
          </w:p>
        </w:tc>
        <w:tc>
          <w:tcPr>
            <w:tcW w:w="469"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38 057,90   </w:t>
            </w:r>
          </w:p>
        </w:tc>
      </w:tr>
      <w:tr w:rsidR="00DB22B3" w:rsidRPr="00950680" w:rsidTr="00DB0F6B">
        <w:trPr>
          <w:trHeight w:val="51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189</w:t>
            </w:r>
          </w:p>
        </w:tc>
        <w:tc>
          <w:tcPr>
            <w:tcW w:w="192"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6.2</w:t>
            </w:r>
          </w:p>
        </w:tc>
        <w:tc>
          <w:tcPr>
            <w:tcW w:w="328"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1005351HJ</w:t>
            </w:r>
          </w:p>
        </w:tc>
        <w:tc>
          <w:tcPr>
            <w:tcW w:w="630"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rPr>
                <w:color w:val="auto"/>
                <w:sz w:val="20"/>
              </w:rPr>
            </w:pPr>
            <w:r w:rsidRPr="00950680">
              <w:rPr>
                <w:color w:val="auto"/>
                <w:sz w:val="20"/>
              </w:rPr>
              <w:t>Проводники Hi-Torque (Стандартная длина, Мягкий, тип кончика J-изогнутый)</w:t>
            </w:r>
          </w:p>
        </w:tc>
        <w:tc>
          <w:tcPr>
            <w:tcW w:w="35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16"/>
                <w:szCs w:val="16"/>
              </w:rPr>
            </w:pPr>
            <w:r w:rsidRPr="00950680">
              <w:rPr>
                <w:color w:val="auto"/>
                <w:sz w:val="16"/>
                <w:szCs w:val="16"/>
              </w:rPr>
              <w:t>60%</w:t>
            </w:r>
          </w:p>
        </w:tc>
        <w:tc>
          <w:tcPr>
            <w:tcW w:w="384"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«ЭББОТТ ВАСКЮЛАР»</w:t>
            </w:r>
          </w:p>
        </w:tc>
        <w:tc>
          <w:tcPr>
            <w:tcW w:w="42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США, Ирландия</w:t>
            </w:r>
          </w:p>
        </w:tc>
        <w:tc>
          <w:tcPr>
            <w:tcW w:w="21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Шт.</w:t>
            </w:r>
          </w:p>
        </w:tc>
        <w:tc>
          <w:tcPr>
            <w:tcW w:w="347"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300   </w:t>
            </w:r>
          </w:p>
        </w:tc>
        <w:tc>
          <w:tcPr>
            <w:tcW w:w="358"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3 805,79   </w:t>
            </w:r>
          </w:p>
        </w:tc>
        <w:tc>
          <w:tcPr>
            <w:tcW w:w="470"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1 141 737,00   </w:t>
            </w:r>
          </w:p>
        </w:tc>
        <w:tc>
          <w:tcPr>
            <w:tcW w:w="30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НДС не облагается</w:t>
            </w:r>
          </w:p>
        </w:tc>
        <w:tc>
          <w:tcPr>
            <w:tcW w:w="345"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0,00</w:t>
            </w:r>
          </w:p>
        </w:tc>
        <w:tc>
          <w:tcPr>
            <w:tcW w:w="469"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1 141 737,00   </w:t>
            </w:r>
          </w:p>
        </w:tc>
      </w:tr>
      <w:tr w:rsidR="00DB22B3" w:rsidRPr="00950680" w:rsidTr="00DB0F6B">
        <w:trPr>
          <w:trHeight w:val="765"/>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lastRenderedPageBreak/>
              <w:t>190</w:t>
            </w:r>
          </w:p>
        </w:tc>
        <w:tc>
          <w:tcPr>
            <w:tcW w:w="192"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6.2</w:t>
            </w:r>
          </w:p>
        </w:tc>
        <w:tc>
          <w:tcPr>
            <w:tcW w:w="328"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AHW14R001J</w:t>
            </w:r>
          </w:p>
        </w:tc>
        <w:tc>
          <w:tcPr>
            <w:tcW w:w="630"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rPr>
                <w:color w:val="auto"/>
                <w:sz w:val="20"/>
              </w:rPr>
            </w:pPr>
            <w:r w:rsidRPr="00950680">
              <w:rPr>
                <w:color w:val="auto"/>
                <w:sz w:val="20"/>
              </w:rPr>
              <w:t>Проводники коронарные серии PTCA (Asahi PTCA Guidewire) (Стандартная длина, Мягкий, тип кончика J-изогнутый)</w:t>
            </w:r>
          </w:p>
        </w:tc>
        <w:tc>
          <w:tcPr>
            <w:tcW w:w="35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16"/>
                <w:szCs w:val="16"/>
              </w:rPr>
            </w:pPr>
            <w:r w:rsidRPr="00950680">
              <w:rPr>
                <w:color w:val="auto"/>
                <w:sz w:val="16"/>
                <w:szCs w:val="16"/>
              </w:rPr>
              <w:t>60%</w:t>
            </w:r>
          </w:p>
        </w:tc>
        <w:tc>
          <w:tcPr>
            <w:tcW w:w="384"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 xml:space="preserve">Asahi </w:t>
            </w:r>
          </w:p>
        </w:tc>
        <w:tc>
          <w:tcPr>
            <w:tcW w:w="42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Япония, Таиланд</w:t>
            </w:r>
          </w:p>
        </w:tc>
        <w:tc>
          <w:tcPr>
            <w:tcW w:w="21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Шт.</w:t>
            </w:r>
          </w:p>
        </w:tc>
        <w:tc>
          <w:tcPr>
            <w:tcW w:w="347"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160   </w:t>
            </w:r>
          </w:p>
        </w:tc>
        <w:tc>
          <w:tcPr>
            <w:tcW w:w="358"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3 805,79   </w:t>
            </w:r>
          </w:p>
        </w:tc>
        <w:tc>
          <w:tcPr>
            <w:tcW w:w="470"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608 926,40   </w:t>
            </w:r>
          </w:p>
        </w:tc>
        <w:tc>
          <w:tcPr>
            <w:tcW w:w="30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НДС не облагается</w:t>
            </w:r>
          </w:p>
        </w:tc>
        <w:tc>
          <w:tcPr>
            <w:tcW w:w="345"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0,00</w:t>
            </w:r>
          </w:p>
        </w:tc>
        <w:tc>
          <w:tcPr>
            <w:tcW w:w="469"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608 926,40   </w:t>
            </w:r>
          </w:p>
        </w:tc>
      </w:tr>
      <w:tr w:rsidR="00DB22B3" w:rsidRPr="00950680" w:rsidTr="00DB0F6B">
        <w:trPr>
          <w:trHeight w:val="51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191</w:t>
            </w:r>
          </w:p>
        </w:tc>
        <w:tc>
          <w:tcPr>
            <w:tcW w:w="192"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6.3</w:t>
            </w:r>
          </w:p>
        </w:tc>
        <w:tc>
          <w:tcPr>
            <w:tcW w:w="328"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1005351H</w:t>
            </w:r>
          </w:p>
        </w:tc>
        <w:tc>
          <w:tcPr>
            <w:tcW w:w="630"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rPr>
                <w:color w:val="auto"/>
                <w:sz w:val="20"/>
              </w:rPr>
            </w:pPr>
            <w:r w:rsidRPr="00950680">
              <w:rPr>
                <w:color w:val="auto"/>
                <w:sz w:val="20"/>
              </w:rPr>
              <w:t>Проводники Hi-Torque (Стандартная длина, Мягкий, тип кончика Прямой)</w:t>
            </w:r>
          </w:p>
        </w:tc>
        <w:tc>
          <w:tcPr>
            <w:tcW w:w="35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16"/>
                <w:szCs w:val="16"/>
              </w:rPr>
            </w:pPr>
            <w:r w:rsidRPr="00950680">
              <w:rPr>
                <w:color w:val="auto"/>
                <w:sz w:val="16"/>
                <w:szCs w:val="16"/>
              </w:rPr>
              <w:t>60%</w:t>
            </w:r>
          </w:p>
        </w:tc>
        <w:tc>
          <w:tcPr>
            <w:tcW w:w="384"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«ЭББОТТ ВАСКЮЛАР»</w:t>
            </w:r>
          </w:p>
        </w:tc>
        <w:tc>
          <w:tcPr>
            <w:tcW w:w="42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США, Ирландия</w:t>
            </w:r>
          </w:p>
        </w:tc>
        <w:tc>
          <w:tcPr>
            <w:tcW w:w="21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Шт.</w:t>
            </w:r>
          </w:p>
        </w:tc>
        <w:tc>
          <w:tcPr>
            <w:tcW w:w="347"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800   </w:t>
            </w:r>
          </w:p>
        </w:tc>
        <w:tc>
          <w:tcPr>
            <w:tcW w:w="358"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3 805,79   </w:t>
            </w:r>
          </w:p>
        </w:tc>
        <w:tc>
          <w:tcPr>
            <w:tcW w:w="470"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3 044 632,00   </w:t>
            </w:r>
          </w:p>
        </w:tc>
        <w:tc>
          <w:tcPr>
            <w:tcW w:w="30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НДС не облагается</w:t>
            </w:r>
          </w:p>
        </w:tc>
        <w:tc>
          <w:tcPr>
            <w:tcW w:w="345"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0,00</w:t>
            </w:r>
          </w:p>
        </w:tc>
        <w:tc>
          <w:tcPr>
            <w:tcW w:w="469"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3 044 632,00   </w:t>
            </w:r>
          </w:p>
        </w:tc>
      </w:tr>
      <w:tr w:rsidR="00DB22B3" w:rsidRPr="00950680" w:rsidTr="00DB0F6B">
        <w:trPr>
          <w:trHeight w:val="765"/>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192</w:t>
            </w:r>
          </w:p>
        </w:tc>
        <w:tc>
          <w:tcPr>
            <w:tcW w:w="192"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6.3</w:t>
            </w:r>
          </w:p>
        </w:tc>
        <w:tc>
          <w:tcPr>
            <w:tcW w:w="328"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AGP140000</w:t>
            </w:r>
          </w:p>
        </w:tc>
        <w:tc>
          <w:tcPr>
            <w:tcW w:w="630"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rPr>
                <w:color w:val="auto"/>
                <w:sz w:val="20"/>
              </w:rPr>
            </w:pPr>
            <w:r w:rsidRPr="00950680">
              <w:rPr>
                <w:color w:val="auto"/>
                <w:sz w:val="20"/>
              </w:rPr>
              <w:t>Проводники коронарные серии PTCA (Asahi PTCA Guidewire) (Стандартная длина, Мягкий, тип кончика Прямой)</w:t>
            </w:r>
          </w:p>
        </w:tc>
        <w:tc>
          <w:tcPr>
            <w:tcW w:w="35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16"/>
                <w:szCs w:val="16"/>
              </w:rPr>
            </w:pPr>
            <w:r w:rsidRPr="00950680">
              <w:rPr>
                <w:color w:val="auto"/>
                <w:sz w:val="16"/>
                <w:szCs w:val="16"/>
              </w:rPr>
              <w:t>60%</w:t>
            </w:r>
          </w:p>
        </w:tc>
        <w:tc>
          <w:tcPr>
            <w:tcW w:w="384"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 xml:space="preserve">Asahi </w:t>
            </w:r>
          </w:p>
        </w:tc>
        <w:tc>
          <w:tcPr>
            <w:tcW w:w="42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Япония, Таиланд</w:t>
            </w:r>
          </w:p>
        </w:tc>
        <w:tc>
          <w:tcPr>
            <w:tcW w:w="21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Шт.</w:t>
            </w:r>
          </w:p>
        </w:tc>
        <w:tc>
          <w:tcPr>
            <w:tcW w:w="347"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340   </w:t>
            </w:r>
          </w:p>
        </w:tc>
        <w:tc>
          <w:tcPr>
            <w:tcW w:w="358"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3 805,79   </w:t>
            </w:r>
          </w:p>
        </w:tc>
        <w:tc>
          <w:tcPr>
            <w:tcW w:w="470"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1 293 968,60   </w:t>
            </w:r>
          </w:p>
        </w:tc>
        <w:tc>
          <w:tcPr>
            <w:tcW w:w="30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НДС не облагается</w:t>
            </w:r>
          </w:p>
        </w:tc>
        <w:tc>
          <w:tcPr>
            <w:tcW w:w="345"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0,00</w:t>
            </w:r>
          </w:p>
        </w:tc>
        <w:tc>
          <w:tcPr>
            <w:tcW w:w="469"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1 293 968,60   </w:t>
            </w:r>
          </w:p>
        </w:tc>
      </w:tr>
      <w:tr w:rsidR="00DB22B3" w:rsidRPr="00950680" w:rsidTr="00DB0F6B">
        <w:trPr>
          <w:trHeight w:val="51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193</w:t>
            </w:r>
          </w:p>
        </w:tc>
        <w:tc>
          <w:tcPr>
            <w:tcW w:w="192"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6.4</w:t>
            </w:r>
          </w:p>
        </w:tc>
        <w:tc>
          <w:tcPr>
            <w:tcW w:w="328"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1009666J</w:t>
            </w:r>
          </w:p>
        </w:tc>
        <w:tc>
          <w:tcPr>
            <w:tcW w:w="630"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rPr>
                <w:color w:val="auto"/>
                <w:sz w:val="20"/>
              </w:rPr>
            </w:pPr>
            <w:r w:rsidRPr="00950680">
              <w:rPr>
                <w:color w:val="auto"/>
                <w:sz w:val="20"/>
              </w:rPr>
              <w:t>Проводники Hi-Torque (Стандартная длина, Стандартный, тип кончика J-изогнутый)</w:t>
            </w:r>
          </w:p>
        </w:tc>
        <w:tc>
          <w:tcPr>
            <w:tcW w:w="35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16"/>
                <w:szCs w:val="16"/>
              </w:rPr>
            </w:pPr>
            <w:r w:rsidRPr="00950680">
              <w:rPr>
                <w:color w:val="auto"/>
                <w:sz w:val="16"/>
                <w:szCs w:val="16"/>
              </w:rPr>
              <w:t>60%</w:t>
            </w:r>
          </w:p>
        </w:tc>
        <w:tc>
          <w:tcPr>
            <w:tcW w:w="384"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«ЭББОТТ ВАСКЮЛАР»</w:t>
            </w:r>
          </w:p>
        </w:tc>
        <w:tc>
          <w:tcPr>
            <w:tcW w:w="42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США, Ирландия</w:t>
            </w:r>
          </w:p>
        </w:tc>
        <w:tc>
          <w:tcPr>
            <w:tcW w:w="21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Шт.</w:t>
            </w:r>
          </w:p>
        </w:tc>
        <w:tc>
          <w:tcPr>
            <w:tcW w:w="347"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300   </w:t>
            </w:r>
          </w:p>
        </w:tc>
        <w:tc>
          <w:tcPr>
            <w:tcW w:w="358"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3 805,79   </w:t>
            </w:r>
          </w:p>
        </w:tc>
        <w:tc>
          <w:tcPr>
            <w:tcW w:w="470"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1 141 737,00   </w:t>
            </w:r>
          </w:p>
        </w:tc>
        <w:tc>
          <w:tcPr>
            <w:tcW w:w="30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НДС не облагается</w:t>
            </w:r>
          </w:p>
        </w:tc>
        <w:tc>
          <w:tcPr>
            <w:tcW w:w="345"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0,00</w:t>
            </w:r>
          </w:p>
        </w:tc>
        <w:tc>
          <w:tcPr>
            <w:tcW w:w="469"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1 141 737,00   </w:t>
            </w:r>
          </w:p>
        </w:tc>
      </w:tr>
      <w:tr w:rsidR="00DB22B3" w:rsidRPr="00950680" w:rsidTr="00DB0F6B">
        <w:trPr>
          <w:trHeight w:val="765"/>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194</w:t>
            </w:r>
          </w:p>
        </w:tc>
        <w:tc>
          <w:tcPr>
            <w:tcW w:w="192"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6.4</w:t>
            </w:r>
          </w:p>
        </w:tc>
        <w:tc>
          <w:tcPr>
            <w:tcW w:w="328"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AHW14R001J</w:t>
            </w:r>
          </w:p>
        </w:tc>
        <w:tc>
          <w:tcPr>
            <w:tcW w:w="630"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rPr>
                <w:color w:val="auto"/>
                <w:sz w:val="20"/>
              </w:rPr>
            </w:pPr>
            <w:r w:rsidRPr="00950680">
              <w:rPr>
                <w:color w:val="auto"/>
                <w:sz w:val="20"/>
              </w:rPr>
              <w:t>Проводники коронарные серии PTCA (Asahi PTCA Guidewire) (Стандартная длина, Мягкий, тип кончика J-изогнутый)</w:t>
            </w:r>
          </w:p>
        </w:tc>
        <w:tc>
          <w:tcPr>
            <w:tcW w:w="35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16"/>
                <w:szCs w:val="16"/>
              </w:rPr>
            </w:pPr>
            <w:r w:rsidRPr="00950680">
              <w:rPr>
                <w:color w:val="auto"/>
                <w:sz w:val="16"/>
                <w:szCs w:val="16"/>
              </w:rPr>
              <w:t>60%</w:t>
            </w:r>
          </w:p>
        </w:tc>
        <w:tc>
          <w:tcPr>
            <w:tcW w:w="384"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 xml:space="preserve">Asahi </w:t>
            </w:r>
          </w:p>
        </w:tc>
        <w:tc>
          <w:tcPr>
            <w:tcW w:w="42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Япония, Таиланд</w:t>
            </w:r>
          </w:p>
        </w:tc>
        <w:tc>
          <w:tcPr>
            <w:tcW w:w="21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Шт.</w:t>
            </w:r>
          </w:p>
        </w:tc>
        <w:tc>
          <w:tcPr>
            <w:tcW w:w="347"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195   </w:t>
            </w:r>
          </w:p>
        </w:tc>
        <w:tc>
          <w:tcPr>
            <w:tcW w:w="358"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3 805,79   </w:t>
            </w:r>
          </w:p>
        </w:tc>
        <w:tc>
          <w:tcPr>
            <w:tcW w:w="470"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742 129,05   </w:t>
            </w:r>
          </w:p>
        </w:tc>
        <w:tc>
          <w:tcPr>
            <w:tcW w:w="30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НДС не облагается</w:t>
            </w:r>
          </w:p>
        </w:tc>
        <w:tc>
          <w:tcPr>
            <w:tcW w:w="345"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0,00</w:t>
            </w:r>
          </w:p>
        </w:tc>
        <w:tc>
          <w:tcPr>
            <w:tcW w:w="469"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742 129,05   </w:t>
            </w:r>
          </w:p>
        </w:tc>
      </w:tr>
      <w:tr w:rsidR="00DB22B3" w:rsidRPr="00950680" w:rsidTr="00DB0F6B">
        <w:trPr>
          <w:trHeight w:val="51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195</w:t>
            </w:r>
          </w:p>
        </w:tc>
        <w:tc>
          <w:tcPr>
            <w:tcW w:w="192"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6.5</w:t>
            </w:r>
          </w:p>
        </w:tc>
        <w:tc>
          <w:tcPr>
            <w:tcW w:w="328"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1009666</w:t>
            </w:r>
          </w:p>
        </w:tc>
        <w:tc>
          <w:tcPr>
            <w:tcW w:w="630"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rPr>
                <w:color w:val="auto"/>
                <w:sz w:val="20"/>
              </w:rPr>
            </w:pPr>
            <w:r w:rsidRPr="00950680">
              <w:rPr>
                <w:color w:val="auto"/>
                <w:sz w:val="20"/>
              </w:rPr>
              <w:t xml:space="preserve">Проводники Hi-Torque (Стандартная </w:t>
            </w:r>
            <w:r w:rsidRPr="00950680">
              <w:rPr>
                <w:color w:val="auto"/>
                <w:sz w:val="20"/>
              </w:rPr>
              <w:lastRenderedPageBreak/>
              <w:t>длина, Стандартный, тип кончика Прямой)</w:t>
            </w:r>
          </w:p>
        </w:tc>
        <w:tc>
          <w:tcPr>
            <w:tcW w:w="35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16"/>
                <w:szCs w:val="16"/>
              </w:rPr>
            </w:pPr>
            <w:r w:rsidRPr="00950680">
              <w:rPr>
                <w:color w:val="auto"/>
                <w:sz w:val="16"/>
                <w:szCs w:val="16"/>
              </w:rPr>
              <w:lastRenderedPageBreak/>
              <w:t>60%</w:t>
            </w:r>
          </w:p>
        </w:tc>
        <w:tc>
          <w:tcPr>
            <w:tcW w:w="384"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«ЭББОТТ ВАСКЮЛАР»</w:t>
            </w:r>
          </w:p>
        </w:tc>
        <w:tc>
          <w:tcPr>
            <w:tcW w:w="42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США, Ирландия</w:t>
            </w:r>
          </w:p>
        </w:tc>
        <w:tc>
          <w:tcPr>
            <w:tcW w:w="21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Шт.</w:t>
            </w:r>
          </w:p>
        </w:tc>
        <w:tc>
          <w:tcPr>
            <w:tcW w:w="347"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50   </w:t>
            </w:r>
          </w:p>
        </w:tc>
        <w:tc>
          <w:tcPr>
            <w:tcW w:w="358"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3 805,79   </w:t>
            </w:r>
          </w:p>
        </w:tc>
        <w:tc>
          <w:tcPr>
            <w:tcW w:w="470"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190 289,50   </w:t>
            </w:r>
          </w:p>
        </w:tc>
        <w:tc>
          <w:tcPr>
            <w:tcW w:w="30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НДС не облагается</w:t>
            </w:r>
          </w:p>
        </w:tc>
        <w:tc>
          <w:tcPr>
            <w:tcW w:w="345"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0,00</w:t>
            </w:r>
          </w:p>
        </w:tc>
        <w:tc>
          <w:tcPr>
            <w:tcW w:w="469"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190 289,50   </w:t>
            </w:r>
          </w:p>
        </w:tc>
      </w:tr>
      <w:tr w:rsidR="00DB22B3" w:rsidRPr="00950680" w:rsidTr="00DB0F6B">
        <w:trPr>
          <w:trHeight w:val="765"/>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lastRenderedPageBreak/>
              <w:t>196</w:t>
            </w:r>
          </w:p>
        </w:tc>
        <w:tc>
          <w:tcPr>
            <w:tcW w:w="192"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6.5</w:t>
            </w:r>
          </w:p>
        </w:tc>
        <w:tc>
          <w:tcPr>
            <w:tcW w:w="328"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AHW14R001S</w:t>
            </w:r>
          </w:p>
        </w:tc>
        <w:tc>
          <w:tcPr>
            <w:tcW w:w="630"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rPr>
                <w:color w:val="auto"/>
                <w:sz w:val="20"/>
              </w:rPr>
            </w:pPr>
            <w:r w:rsidRPr="00950680">
              <w:rPr>
                <w:color w:val="auto"/>
                <w:sz w:val="20"/>
              </w:rPr>
              <w:t>Проводники коронарные серии PTCA (Asahi PTCA Guidewire) (Стандартная длина, Стандартный, тип кончика Прямой)</w:t>
            </w:r>
          </w:p>
        </w:tc>
        <w:tc>
          <w:tcPr>
            <w:tcW w:w="35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16"/>
                <w:szCs w:val="16"/>
              </w:rPr>
            </w:pPr>
            <w:r w:rsidRPr="00950680">
              <w:rPr>
                <w:color w:val="auto"/>
                <w:sz w:val="16"/>
                <w:szCs w:val="16"/>
              </w:rPr>
              <w:t>60%</w:t>
            </w:r>
          </w:p>
        </w:tc>
        <w:tc>
          <w:tcPr>
            <w:tcW w:w="384"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 xml:space="preserve">Asahi </w:t>
            </w:r>
          </w:p>
        </w:tc>
        <w:tc>
          <w:tcPr>
            <w:tcW w:w="42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Япония, Таиланд</w:t>
            </w:r>
          </w:p>
        </w:tc>
        <w:tc>
          <w:tcPr>
            <w:tcW w:w="21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Шт.</w:t>
            </w:r>
          </w:p>
        </w:tc>
        <w:tc>
          <w:tcPr>
            <w:tcW w:w="347"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45   </w:t>
            </w:r>
          </w:p>
        </w:tc>
        <w:tc>
          <w:tcPr>
            <w:tcW w:w="358"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3 805,79   </w:t>
            </w:r>
          </w:p>
        </w:tc>
        <w:tc>
          <w:tcPr>
            <w:tcW w:w="470"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171 260,55   </w:t>
            </w:r>
          </w:p>
        </w:tc>
        <w:tc>
          <w:tcPr>
            <w:tcW w:w="30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НДС не облагается</w:t>
            </w:r>
          </w:p>
        </w:tc>
        <w:tc>
          <w:tcPr>
            <w:tcW w:w="345"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0,00</w:t>
            </w:r>
          </w:p>
        </w:tc>
        <w:tc>
          <w:tcPr>
            <w:tcW w:w="469"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171 260,55   </w:t>
            </w:r>
          </w:p>
        </w:tc>
      </w:tr>
      <w:tr w:rsidR="00DB22B3" w:rsidRPr="00950680" w:rsidTr="00DB0F6B">
        <w:trPr>
          <w:trHeight w:val="51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197</w:t>
            </w:r>
          </w:p>
        </w:tc>
        <w:tc>
          <w:tcPr>
            <w:tcW w:w="192"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6.6</w:t>
            </w:r>
          </w:p>
        </w:tc>
        <w:tc>
          <w:tcPr>
            <w:tcW w:w="328"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1044590J</w:t>
            </w:r>
          </w:p>
        </w:tc>
        <w:tc>
          <w:tcPr>
            <w:tcW w:w="630"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rPr>
                <w:color w:val="auto"/>
                <w:sz w:val="20"/>
              </w:rPr>
            </w:pPr>
            <w:r w:rsidRPr="00950680">
              <w:rPr>
                <w:color w:val="auto"/>
                <w:sz w:val="20"/>
              </w:rPr>
              <w:t>Проводники Hi-Torque (Стандартная длина, Супермягкий, тип кончика J-изогнутый)</w:t>
            </w:r>
          </w:p>
        </w:tc>
        <w:tc>
          <w:tcPr>
            <w:tcW w:w="35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16"/>
                <w:szCs w:val="16"/>
              </w:rPr>
            </w:pPr>
            <w:r w:rsidRPr="00950680">
              <w:rPr>
                <w:color w:val="auto"/>
                <w:sz w:val="16"/>
                <w:szCs w:val="16"/>
              </w:rPr>
              <w:t>60%</w:t>
            </w:r>
          </w:p>
        </w:tc>
        <w:tc>
          <w:tcPr>
            <w:tcW w:w="384"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«ЭББОТТ ВАСКЮЛАР»</w:t>
            </w:r>
          </w:p>
        </w:tc>
        <w:tc>
          <w:tcPr>
            <w:tcW w:w="42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США, Ирландия</w:t>
            </w:r>
          </w:p>
        </w:tc>
        <w:tc>
          <w:tcPr>
            <w:tcW w:w="21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Шт.</w:t>
            </w:r>
          </w:p>
        </w:tc>
        <w:tc>
          <w:tcPr>
            <w:tcW w:w="347"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75   </w:t>
            </w:r>
          </w:p>
        </w:tc>
        <w:tc>
          <w:tcPr>
            <w:tcW w:w="358"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3 805,79   </w:t>
            </w:r>
          </w:p>
        </w:tc>
        <w:tc>
          <w:tcPr>
            <w:tcW w:w="470"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285 434,25   </w:t>
            </w:r>
          </w:p>
        </w:tc>
        <w:tc>
          <w:tcPr>
            <w:tcW w:w="30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НДС не облагается</w:t>
            </w:r>
          </w:p>
        </w:tc>
        <w:tc>
          <w:tcPr>
            <w:tcW w:w="345"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0,00</w:t>
            </w:r>
          </w:p>
        </w:tc>
        <w:tc>
          <w:tcPr>
            <w:tcW w:w="469"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285 434,25   </w:t>
            </w:r>
          </w:p>
        </w:tc>
      </w:tr>
      <w:tr w:rsidR="00DB22B3" w:rsidRPr="00950680" w:rsidTr="00DB0F6B">
        <w:trPr>
          <w:trHeight w:val="765"/>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198</w:t>
            </w:r>
          </w:p>
        </w:tc>
        <w:tc>
          <w:tcPr>
            <w:tcW w:w="192"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6.6</w:t>
            </w:r>
          </w:p>
        </w:tc>
        <w:tc>
          <w:tcPr>
            <w:tcW w:w="328"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AGH146000J</w:t>
            </w:r>
          </w:p>
        </w:tc>
        <w:tc>
          <w:tcPr>
            <w:tcW w:w="630"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rPr>
                <w:color w:val="auto"/>
                <w:sz w:val="20"/>
              </w:rPr>
            </w:pPr>
            <w:r w:rsidRPr="00950680">
              <w:rPr>
                <w:color w:val="auto"/>
                <w:sz w:val="20"/>
              </w:rPr>
              <w:t>Проводники коронарные серии PTCA (Asahi PTCA Guidewire) (Стандартная длина, Супермягкий, тип кончика J-изогнутый)</w:t>
            </w:r>
          </w:p>
        </w:tc>
        <w:tc>
          <w:tcPr>
            <w:tcW w:w="35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16"/>
                <w:szCs w:val="16"/>
              </w:rPr>
            </w:pPr>
            <w:r w:rsidRPr="00950680">
              <w:rPr>
                <w:color w:val="auto"/>
                <w:sz w:val="16"/>
                <w:szCs w:val="16"/>
              </w:rPr>
              <w:t>60%</w:t>
            </w:r>
          </w:p>
        </w:tc>
        <w:tc>
          <w:tcPr>
            <w:tcW w:w="384"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 xml:space="preserve">Asahi </w:t>
            </w:r>
          </w:p>
        </w:tc>
        <w:tc>
          <w:tcPr>
            <w:tcW w:w="42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Япония, Таиланд</w:t>
            </w:r>
          </w:p>
        </w:tc>
        <w:tc>
          <w:tcPr>
            <w:tcW w:w="21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Шт.</w:t>
            </w:r>
          </w:p>
        </w:tc>
        <w:tc>
          <w:tcPr>
            <w:tcW w:w="347"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45   </w:t>
            </w:r>
          </w:p>
        </w:tc>
        <w:tc>
          <w:tcPr>
            <w:tcW w:w="358"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3 805,79   </w:t>
            </w:r>
          </w:p>
        </w:tc>
        <w:tc>
          <w:tcPr>
            <w:tcW w:w="470"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171 260,55   </w:t>
            </w:r>
          </w:p>
        </w:tc>
        <w:tc>
          <w:tcPr>
            <w:tcW w:w="30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НДС не облагается</w:t>
            </w:r>
          </w:p>
        </w:tc>
        <w:tc>
          <w:tcPr>
            <w:tcW w:w="345"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0,00</w:t>
            </w:r>
          </w:p>
        </w:tc>
        <w:tc>
          <w:tcPr>
            <w:tcW w:w="469"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171 260,55   </w:t>
            </w:r>
          </w:p>
        </w:tc>
      </w:tr>
      <w:tr w:rsidR="00DB22B3" w:rsidRPr="00950680" w:rsidTr="00DB0F6B">
        <w:trPr>
          <w:trHeight w:val="51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199</w:t>
            </w:r>
          </w:p>
        </w:tc>
        <w:tc>
          <w:tcPr>
            <w:tcW w:w="192"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6.7</w:t>
            </w:r>
          </w:p>
        </w:tc>
        <w:tc>
          <w:tcPr>
            <w:tcW w:w="328"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1044590</w:t>
            </w:r>
          </w:p>
        </w:tc>
        <w:tc>
          <w:tcPr>
            <w:tcW w:w="630"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rPr>
                <w:color w:val="auto"/>
                <w:sz w:val="20"/>
              </w:rPr>
            </w:pPr>
            <w:r w:rsidRPr="00950680">
              <w:rPr>
                <w:color w:val="auto"/>
                <w:sz w:val="20"/>
              </w:rPr>
              <w:t>Проводники Hi-Torque (Стандартная длина, Супермягкий, тип кончика Прямой)</w:t>
            </w:r>
          </w:p>
        </w:tc>
        <w:tc>
          <w:tcPr>
            <w:tcW w:w="35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16"/>
                <w:szCs w:val="16"/>
              </w:rPr>
            </w:pPr>
            <w:r w:rsidRPr="00950680">
              <w:rPr>
                <w:color w:val="auto"/>
                <w:sz w:val="16"/>
                <w:szCs w:val="16"/>
              </w:rPr>
              <w:t>60%</w:t>
            </w:r>
          </w:p>
        </w:tc>
        <w:tc>
          <w:tcPr>
            <w:tcW w:w="384"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«ЭББОТТ ВАСКЮЛАР»</w:t>
            </w:r>
          </w:p>
        </w:tc>
        <w:tc>
          <w:tcPr>
            <w:tcW w:w="42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США, Ирландия</w:t>
            </w:r>
          </w:p>
        </w:tc>
        <w:tc>
          <w:tcPr>
            <w:tcW w:w="21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Шт.</w:t>
            </w:r>
          </w:p>
        </w:tc>
        <w:tc>
          <w:tcPr>
            <w:tcW w:w="347"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70   </w:t>
            </w:r>
          </w:p>
        </w:tc>
        <w:tc>
          <w:tcPr>
            <w:tcW w:w="358"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3 805,79   </w:t>
            </w:r>
          </w:p>
        </w:tc>
        <w:tc>
          <w:tcPr>
            <w:tcW w:w="470"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266 405,30   </w:t>
            </w:r>
          </w:p>
        </w:tc>
        <w:tc>
          <w:tcPr>
            <w:tcW w:w="30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НДС не облагается</w:t>
            </w:r>
          </w:p>
        </w:tc>
        <w:tc>
          <w:tcPr>
            <w:tcW w:w="345"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0,00</w:t>
            </w:r>
          </w:p>
        </w:tc>
        <w:tc>
          <w:tcPr>
            <w:tcW w:w="469"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266 405,30   </w:t>
            </w:r>
          </w:p>
        </w:tc>
      </w:tr>
      <w:tr w:rsidR="00DB22B3" w:rsidRPr="00950680" w:rsidTr="00DB0F6B">
        <w:trPr>
          <w:trHeight w:val="765"/>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200</w:t>
            </w:r>
          </w:p>
        </w:tc>
        <w:tc>
          <w:tcPr>
            <w:tcW w:w="192"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6.7</w:t>
            </w:r>
          </w:p>
        </w:tc>
        <w:tc>
          <w:tcPr>
            <w:tcW w:w="328"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AGH146000</w:t>
            </w:r>
          </w:p>
        </w:tc>
        <w:tc>
          <w:tcPr>
            <w:tcW w:w="630"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rPr>
                <w:color w:val="auto"/>
                <w:sz w:val="20"/>
              </w:rPr>
            </w:pPr>
            <w:r w:rsidRPr="00950680">
              <w:rPr>
                <w:color w:val="auto"/>
                <w:sz w:val="20"/>
              </w:rPr>
              <w:t xml:space="preserve">Проводники коронарные серии PTCA (Asahi PTCA Guidewire) (Стандартная длина, Супермягкий, тип </w:t>
            </w:r>
            <w:r w:rsidRPr="00950680">
              <w:rPr>
                <w:color w:val="auto"/>
                <w:sz w:val="20"/>
              </w:rPr>
              <w:lastRenderedPageBreak/>
              <w:t>кончика Прямой)</w:t>
            </w:r>
          </w:p>
        </w:tc>
        <w:tc>
          <w:tcPr>
            <w:tcW w:w="35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16"/>
                <w:szCs w:val="16"/>
              </w:rPr>
            </w:pPr>
            <w:r w:rsidRPr="00950680">
              <w:rPr>
                <w:color w:val="auto"/>
                <w:sz w:val="16"/>
                <w:szCs w:val="16"/>
              </w:rPr>
              <w:lastRenderedPageBreak/>
              <w:t>60%</w:t>
            </w:r>
          </w:p>
        </w:tc>
        <w:tc>
          <w:tcPr>
            <w:tcW w:w="384"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 xml:space="preserve">Asahi </w:t>
            </w:r>
          </w:p>
        </w:tc>
        <w:tc>
          <w:tcPr>
            <w:tcW w:w="42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Япония, Таиланд</w:t>
            </w:r>
          </w:p>
        </w:tc>
        <w:tc>
          <w:tcPr>
            <w:tcW w:w="21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Шт.</w:t>
            </w:r>
          </w:p>
        </w:tc>
        <w:tc>
          <w:tcPr>
            <w:tcW w:w="347"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30   </w:t>
            </w:r>
          </w:p>
        </w:tc>
        <w:tc>
          <w:tcPr>
            <w:tcW w:w="358"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3 805,79   </w:t>
            </w:r>
          </w:p>
        </w:tc>
        <w:tc>
          <w:tcPr>
            <w:tcW w:w="470"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114 173,70   </w:t>
            </w:r>
          </w:p>
        </w:tc>
        <w:tc>
          <w:tcPr>
            <w:tcW w:w="30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НДС не облагается</w:t>
            </w:r>
          </w:p>
        </w:tc>
        <w:tc>
          <w:tcPr>
            <w:tcW w:w="345"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0,00</w:t>
            </w:r>
          </w:p>
        </w:tc>
        <w:tc>
          <w:tcPr>
            <w:tcW w:w="469"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114 173,70   </w:t>
            </w:r>
          </w:p>
        </w:tc>
      </w:tr>
      <w:tr w:rsidR="00DB22B3" w:rsidRPr="00950680" w:rsidTr="00DB0F6B">
        <w:trPr>
          <w:trHeight w:val="51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lastRenderedPageBreak/>
              <w:t>201</w:t>
            </w:r>
          </w:p>
        </w:tc>
        <w:tc>
          <w:tcPr>
            <w:tcW w:w="192"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6.8</w:t>
            </w:r>
          </w:p>
        </w:tc>
        <w:tc>
          <w:tcPr>
            <w:tcW w:w="328"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1003315HJ</w:t>
            </w:r>
          </w:p>
        </w:tc>
        <w:tc>
          <w:tcPr>
            <w:tcW w:w="630"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rPr>
                <w:color w:val="auto"/>
                <w:sz w:val="20"/>
              </w:rPr>
            </w:pPr>
            <w:r w:rsidRPr="00950680">
              <w:rPr>
                <w:color w:val="auto"/>
                <w:sz w:val="20"/>
              </w:rPr>
              <w:t xml:space="preserve">Проводники Hi-Torque (Стандартная длина, </w:t>
            </w:r>
            <w:proofErr w:type="gramStart"/>
            <w:r w:rsidRPr="00950680">
              <w:rPr>
                <w:color w:val="auto"/>
                <w:sz w:val="20"/>
              </w:rPr>
              <w:t>Жесткий</w:t>
            </w:r>
            <w:proofErr w:type="gramEnd"/>
            <w:r w:rsidRPr="00950680">
              <w:rPr>
                <w:color w:val="auto"/>
                <w:sz w:val="20"/>
              </w:rPr>
              <w:t>, J-изогнутый)</w:t>
            </w:r>
          </w:p>
        </w:tc>
        <w:tc>
          <w:tcPr>
            <w:tcW w:w="35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16"/>
                <w:szCs w:val="16"/>
              </w:rPr>
            </w:pPr>
            <w:r w:rsidRPr="00950680">
              <w:rPr>
                <w:color w:val="auto"/>
                <w:sz w:val="16"/>
                <w:szCs w:val="16"/>
              </w:rPr>
              <w:t>60%</w:t>
            </w:r>
          </w:p>
        </w:tc>
        <w:tc>
          <w:tcPr>
            <w:tcW w:w="384"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«ЭББОТТ ВАСКЮЛАР»</w:t>
            </w:r>
          </w:p>
        </w:tc>
        <w:tc>
          <w:tcPr>
            <w:tcW w:w="42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США, Ирландия</w:t>
            </w:r>
          </w:p>
        </w:tc>
        <w:tc>
          <w:tcPr>
            <w:tcW w:w="21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Шт.</w:t>
            </w:r>
          </w:p>
        </w:tc>
        <w:tc>
          <w:tcPr>
            <w:tcW w:w="347"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55   </w:t>
            </w:r>
          </w:p>
        </w:tc>
        <w:tc>
          <w:tcPr>
            <w:tcW w:w="358"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3 805,79   </w:t>
            </w:r>
          </w:p>
        </w:tc>
        <w:tc>
          <w:tcPr>
            <w:tcW w:w="470"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209 318,45   </w:t>
            </w:r>
          </w:p>
        </w:tc>
        <w:tc>
          <w:tcPr>
            <w:tcW w:w="30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НДС не облагается</w:t>
            </w:r>
          </w:p>
        </w:tc>
        <w:tc>
          <w:tcPr>
            <w:tcW w:w="345"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0,00</w:t>
            </w:r>
          </w:p>
        </w:tc>
        <w:tc>
          <w:tcPr>
            <w:tcW w:w="469"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209 318,45   </w:t>
            </w:r>
          </w:p>
        </w:tc>
      </w:tr>
      <w:tr w:rsidR="00DB22B3" w:rsidRPr="00950680" w:rsidTr="00DB0F6B">
        <w:trPr>
          <w:trHeight w:val="1275"/>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202</w:t>
            </w:r>
          </w:p>
        </w:tc>
        <w:tc>
          <w:tcPr>
            <w:tcW w:w="192"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7.1</w:t>
            </w:r>
          </w:p>
        </w:tc>
        <w:tc>
          <w:tcPr>
            <w:tcW w:w="328"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LA6AL20SH</w:t>
            </w:r>
          </w:p>
        </w:tc>
        <w:tc>
          <w:tcPr>
            <w:tcW w:w="630"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rPr>
                <w:color w:val="auto"/>
                <w:sz w:val="20"/>
              </w:rPr>
            </w:pPr>
            <w:r w:rsidRPr="00950680">
              <w:rPr>
                <w:color w:val="auto"/>
                <w:sz w:val="20"/>
              </w:rPr>
              <w:t>Устройство для ангиографии и ангиопластики с принадлежностями, вариант исполнения: проводниковый катетер Launcher (6F x 100 мм с боковыми отверстиями, кончик AL 2, шт.)</w:t>
            </w:r>
          </w:p>
        </w:tc>
        <w:tc>
          <w:tcPr>
            <w:tcW w:w="35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16"/>
                <w:szCs w:val="16"/>
              </w:rPr>
            </w:pPr>
            <w:r w:rsidRPr="00950680">
              <w:rPr>
                <w:color w:val="auto"/>
                <w:sz w:val="16"/>
                <w:szCs w:val="16"/>
              </w:rPr>
              <w:t>60%</w:t>
            </w:r>
          </w:p>
        </w:tc>
        <w:tc>
          <w:tcPr>
            <w:tcW w:w="384"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«Медтроник Инк</w:t>
            </w:r>
            <w:proofErr w:type="gramStart"/>
            <w:r w:rsidRPr="00950680">
              <w:rPr>
                <w:color w:val="auto"/>
                <w:sz w:val="20"/>
              </w:rPr>
              <w:t>.»</w:t>
            </w:r>
            <w:proofErr w:type="gramEnd"/>
          </w:p>
        </w:tc>
        <w:tc>
          <w:tcPr>
            <w:tcW w:w="42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США, Ирландия, Доминиканская Республика</w:t>
            </w:r>
          </w:p>
        </w:tc>
        <w:tc>
          <w:tcPr>
            <w:tcW w:w="21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Шт.</w:t>
            </w:r>
          </w:p>
        </w:tc>
        <w:tc>
          <w:tcPr>
            <w:tcW w:w="347"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10   </w:t>
            </w:r>
          </w:p>
        </w:tc>
        <w:tc>
          <w:tcPr>
            <w:tcW w:w="358"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4 750,00   </w:t>
            </w:r>
          </w:p>
        </w:tc>
        <w:tc>
          <w:tcPr>
            <w:tcW w:w="470"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47 500,00   </w:t>
            </w:r>
          </w:p>
        </w:tc>
        <w:tc>
          <w:tcPr>
            <w:tcW w:w="30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НДС не облагается</w:t>
            </w:r>
          </w:p>
        </w:tc>
        <w:tc>
          <w:tcPr>
            <w:tcW w:w="345"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0,00</w:t>
            </w:r>
          </w:p>
        </w:tc>
        <w:tc>
          <w:tcPr>
            <w:tcW w:w="469"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47 500,00   </w:t>
            </w:r>
          </w:p>
        </w:tc>
      </w:tr>
      <w:tr w:rsidR="00DB22B3" w:rsidRPr="00950680" w:rsidTr="00DB0F6B">
        <w:trPr>
          <w:trHeight w:val="1275"/>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203</w:t>
            </w:r>
          </w:p>
        </w:tc>
        <w:tc>
          <w:tcPr>
            <w:tcW w:w="192"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7.2</w:t>
            </w:r>
          </w:p>
        </w:tc>
        <w:tc>
          <w:tcPr>
            <w:tcW w:w="328"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LA6AR10SH</w:t>
            </w:r>
          </w:p>
        </w:tc>
        <w:tc>
          <w:tcPr>
            <w:tcW w:w="630"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rPr>
                <w:color w:val="auto"/>
                <w:sz w:val="20"/>
              </w:rPr>
            </w:pPr>
            <w:r w:rsidRPr="00950680">
              <w:rPr>
                <w:color w:val="auto"/>
                <w:sz w:val="20"/>
              </w:rPr>
              <w:t>Устройство для ангиографии и ангиопластики с принадлежностями, вариант исполнения: проводниковый катетер Launcher (6F x 100 мм с боковыми отверстиями, кончик AR 1, шт.)</w:t>
            </w:r>
          </w:p>
        </w:tc>
        <w:tc>
          <w:tcPr>
            <w:tcW w:w="35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16"/>
                <w:szCs w:val="16"/>
              </w:rPr>
            </w:pPr>
            <w:r w:rsidRPr="00950680">
              <w:rPr>
                <w:color w:val="auto"/>
                <w:sz w:val="16"/>
                <w:szCs w:val="16"/>
              </w:rPr>
              <w:t>60%</w:t>
            </w:r>
          </w:p>
        </w:tc>
        <w:tc>
          <w:tcPr>
            <w:tcW w:w="384"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«Медтроник Инк</w:t>
            </w:r>
            <w:proofErr w:type="gramStart"/>
            <w:r w:rsidRPr="00950680">
              <w:rPr>
                <w:color w:val="auto"/>
                <w:sz w:val="20"/>
              </w:rPr>
              <w:t>.»</w:t>
            </w:r>
            <w:proofErr w:type="gramEnd"/>
          </w:p>
        </w:tc>
        <w:tc>
          <w:tcPr>
            <w:tcW w:w="42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США, Ирландия, Доминиканская Республика</w:t>
            </w:r>
          </w:p>
        </w:tc>
        <w:tc>
          <w:tcPr>
            <w:tcW w:w="21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Шт.</w:t>
            </w:r>
          </w:p>
        </w:tc>
        <w:tc>
          <w:tcPr>
            <w:tcW w:w="347"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5   </w:t>
            </w:r>
          </w:p>
        </w:tc>
        <w:tc>
          <w:tcPr>
            <w:tcW w:w="358"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4 750,00   </w:t>
            </w:r>
          </w:p>
        </w:tc>
        <w:tc>
          <w:tcPr>
            <w:tcW w:w="470"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23 750,00   </w:t>
            </w:r>
          </w:p>
        </w:tc>
        <w:tc>
          <w:tcPr>
            <w:tcW w:w="30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НДС не облагается</w:t>
            </w:r>
          </w:p>
        </w:tc>
        <w:tc>
          <w:tcPr>
            <w:tcW w:w="345"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0,00</w:t>
            </w:r>
          </w:p>
        </w:tc>
        <w:tc>
          <w:tcPr>
            <w:tcW w:w="469"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23 750,00   </w:t>
            </w:r>
          </w:p>
        </w:tc>
      </w:tr>
      <w:tr w:rsidR="00DB22B3" w:rsidRPr="00950680" w:rsidTr="00DB0F6B">
        <w:trPr>
          <w:trHeight w:val="1275"/>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204</w:t>
            </w:r>
          </w:p>
        </w:tc>
        <w:tc>
          <w:tcPr>
            <w:tcW w:w="192"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7.3</w:t>
            </w:r>
          </w:p>
        </w:tc>
        <w:tc>
          <w:tcPr>
            <w:tcW w:w="328"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LA6EBU35SH</w:t>
            </w:r>
          </w:p>
        </w:tc>
        <w:tc>
          <w:tcPr>
            <w:tcW w:w="630"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rPr>
                <w:color w:val="auto"/>
                <w:sz w:val="20"/>
              </w:rPr>
            </w:pPr>
            <w:r w:rsidRPr="00950680">
              <w:rPr>
                <w:color w:val="auto"/>
                <w:sz w:val="20"/>
              </w:rPr>
              <w:t xml:space="preserve">Устройство для ангиографии и ангиопластики с принадлежностями, вариант исполнения: проводниковый катетер Launcher </w:t>
            </w:r>
            <w:r w:rsidRPr="00950680">
              <w:rPr>
                <w:color w:val="auto"/>
                <w:sz w:val="20"/>
              </w:rPr>
              <w:lastRenderedPageBreak/>
              <w:t>(6F x 100 мм с боковыми отверстиями, кончик Extra Back-up 3.5, шт.)</w:t>
            </w:r>
          </w:p>
        </w:tc>
        <w:tc>
          <w:tcPr>
            <w:tcW w:w="35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16"/>
                <w:szCs w:val="16"/>
              </w:rPr>
            </w:pPr>
            <w:r w:rsidRPr="00950680">
              <w:rPr>
                <w:color w:val="auto"/>
                <w:sz w:val="16"/>
                <w:szCs w:val="16"/>
              </w:rPr>
              <w:lastRenderedPageBreak/>
              <w:t>60%</w:t>
            </w:r>
          </w:p>
        </w:tc>
        <w:tc>
          <w:tcPr>
            <w:tcW w:w="384"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«Медтроник Инк</w:t>
            </w:r>
            <w:proofErr w:type="gramStart"/>
            <w:r w:rsidRPr="00950680">
              <w:rPr>
                <w:color w:val="auto"/>
                <w:sz w:val="20"/>
              </w:rPr>
              <w:t>.»</w:t>
            </w:r>
            <w:proofErr w:type="gramEnd"/>
          </w:p>
        </w:tc>
        <w:tc>
          <w:tcPr>
            <w:tcW w:w="42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США, Ирландия, Доминиканская Республика</w:t>
            </w:r>
          </w:p>
        </w:tc>
        <w:tc>
          <w:tcPr>
            <w:tcW w:w="21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Шт.</w:t>
            </w:r>
          </w:p>
        </w:tc>
        <w:tc>
          <w:tcPr>
            <w:tcW w:w="347"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305   </w:t>
            </w:r>
          </w:p>
        </w:tc>
        <w:tc>
          <w:tcPr>
            <w:tcW w:w="358"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4 750,00   </w:t>
            </w:r>
          </w:p>
        </w:tc>
        <w:tc>
          <w:tcPr>
            <w:tcW w:w="470"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1 448 750,00   </w:t>
            </w:r>
          </w:p>
        </w:tc>
        <w:tc>
          <w:tcPr>
            <w:tcW w:w="30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НДС не облагается</w:t>
            </w:r>
          </w:p>
        </w:tc>
        <w:tc>
          <w:tcPr>
            <w:tcW w:w="345"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0,00</w:t>
            </w:r>
          </w:p>
        </w:tc>
        <w:tc>
          <w:tcPr>
            <w:tcW w:w="469"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1 448 750,00   </w:t>
            </w:r>
          </w:p>
        </w:tc>
      </w:tr>
      <w:tr w:rsidR="00DB22B3" w:rsidRPr="00950680" w:rsidTr="00DB0F6B">
        <w:trPr>
          <w:trHeight w:val="1275"/>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lastRenderedPageBreak/>
              <w:t>205</w:t>
            </w:r>
          </w:p>
        </w:tc>
        <w:tc>
          <w:tcPr>
            <w:tcW w:w="192"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7.4</w:t>
            </w:r>
          </w:p>
        </w:tc>
        <w:tc>
          <w:tcPr>
            <w:tcW w:w="328"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LA6EBU40SH</w:t>
            </w:r>
          </w:p>
        </w:tc>
        <w:tc>
          <w:tcPr>
            <w:tcW w:w="630"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rPr>
                <w:color w:val="auto"/>
                <w:sz w:val="20"/>
              </w:rPr>
            </w:pPr>
            <w:r w:rsidRPr="00950680">
              <w:rPr>
                <w:color w:val="auto"/>
                <w:sz w:val="20"/>
              </w:rPr>
              <w:t>Устройство для ангиографии и ангиопластики с принадлежностями, вариант исполнения: проводниковый катетер Launcher (6F x 100 мм с боковыми отверстиями, кончик Extra Back-up 4, шт.)</w:t>
            </w:r>
          </w:p>
        </w:tc>
        <w:tc>
          <w:tcPr>
            <w:tcW w:w="35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16"/>
                <w:szCs w:val="16"/>
              </w:rPr>
            </w:pPr>
            <w:r w:rsidRPr="00950680">
              <w:rPr>
                <w:color w:val="auto"/>
                <w:sz w:val="16"/>
                <w:szCs w:val="16"/>
              </w:rPr>
              <w:t>60%</w:t>
            </w:r>
          </w:p>
        </w:tc>
        <w:tc>
          <w:tcPr>
            <w:tcW w:w="384"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«Медтроник Инк</w:t>
            </w:r>
            <w:proofErr w:type="gramStart"/>
            <w:r w:rsidRPr="00950680">
              <w:rPr>
                <w:color w:val="auto"/>
                <w:sz w:val="20"/>
              </w:rPr>
              <w:t>.»</w:t>
            </w:r>
            <w:proofErr w:type="gramEnd"/>
          </w:p>
        </w:tc>
        <w:tc>
          <w:tcPr>
            <w:tcW w:w="42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США, Ирландия, Доминиканская Республика</w:t>
            </w:r>
          </w:p>
        </w:tc>
        <w:tc>
          <w:tcPr>
            <w:tcW w:w="21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Шт.</w:t>
            </w:r>
          </w:p>
        </w:tc>
        <w:tc>
          <w:tcPr>
            <w:tcW w:w="347"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300   </w:t>
            </w:r>
          </w:p>
        </w:tc>
        <w:tc>
          <w:tcPr>
            <w:tcW w:w="358"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4 750,00   </w:t>
            </w:r>
          </w:p>
        </w:tc>
        <w:tc>
          <w:tcPr>
            <w:tcW w:w="470"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1 425 000,00   </w:t>
            </w:r>
          </w:p>
        </w:tc>
        <w:tc>
          <w:tcPr>
            <w:tcW w:w="30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НДС не облагается</w:t>
            </w:r>
          </w:p>
        </w:tc>
        <w:tc>
          <w:tcPr>
            <w:tcW w:w="345"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0,00</w:t>
            </w:r>
          </w:p>
        </w:tc>
        <w:tc>
          <w:tcPr>
            <w:tcW w:w="469"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1 425 000,00   </w:t>
            </w:r>
          </w:p>
        </w:tc>
      </w:tr>
      <w:tr w:rsidR="00DB22B3" w:rsidRPr="00950680" w:rsidTr="00DB0F6B">
        <w:trPr>
          <w:trHeight w:val="1275"/>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206</w:t>
            </w:r>
          </w:p>
        </w:tc>
        <w:tc>
          <w:tcPr>
            <w:tcW w:w="192"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7.5</w:t>
            </w:r>
          </w:p>
        </w:tc>
        <w:tc>
          <w:tcPr>
            <w:tcW w:w="328"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LA6EBU45SH</w:t>
            </w:r>
          </w:p>
        </w:tc>
        <w:tc>
          <w:tcPr>
            <w:tcW w:w="630"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rPr>
                <w:color w:val="auto"/>
                <w:sz w:val="20"/>
              </w:rPr>
            </w:pPr>
            <w:r w:rsidRPr="00950680">
              <w:rPr>
                <w:color w:val="auto"/>
                <w:sz w:val="20"/>
              </w:rPr>
              <w:t>Устройство для ангиографии и ангиопластики с принадлежностями, вариант исполнения: проводниковый катетер Launcher (6F x 100 мм с боковыми отверстиями, кончик Extra Back-up 4.5, шт.)</w:t>
            </w:r>
          </w:p>
        </w:tc>
        <w:tc>
          <w:tcPr>
            <w:tcW w:w="35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16"/>
                <w:szCs w:val="16"/>
              </w:rPr>
            </w:pPr>
            <w:r w:rsidRPr="00950680">
              <w:rPr>
                <w:color w:val="auto"/>
                <w:sz w:val="16"/>
                <w:szCs w:val="16"/>
              </w:rPr>
              <w:t>60%</w:t>
            </w:r>
          </w:p>
        </w:tc>
        <w:tc>
          <w:tcPr>
            <w:tcW w:w="384"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«Медтроник Инк</w:t>
            </w:r>
            <w:proofErr w:type="gramStart"/>
            <w:r w:rsidRPr="00950680">
              <w:rPr>
                <w:color w:val="auto"/>
                <w:sz w:val="20"/>
              </w:rPr>
              <w:t>.»</w:t>
            </w:r>
            <w:proofErr w:type="gramEnd"/>
          </w:p>
        </w:tc>
        <w:tc>
          <w:tcPr>
            <w:tcW w:w="42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США, Ирландия, Доминиканская Республика</w:t>
            </w:r>
          </w:p>
        </w:tc>
        <w:tc>
          <w:tcPr>
            <w:tcW w:w="21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Шт.</w:t>
            </w:r>
          </w:p>
        </w:tc>
        <w:tc>
          <w:tcPr>
            <w:tcW w:w="347"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10   </w:t>
            </w:r>
          </w:p>
        </w:tc>
        <w:tc>
          <w:tcPr>
            <w:tcW w:w="358"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4 750,00   </w:t>
            </w:r>
          </w:p>
        </w:tc>
        <w:tc>
          <w:tcPr>
            <w:tcW w:w="470"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47 500,00   </w:t>
            </w:r>
          </w:p>
        </w:tc>
        <w:tc>
          <w:tcPr>
            <w:tcW w:w="30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НДС не облагается</w:t>
            </w:r>
          </w:p>
        </w:tc>
        <w:tc>
          <w:tcPr>
            <w:tcW w:w="345"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0,00</w:t>
            </w:r>
          </w:p>
        </w:tc>
        <w:tc>
          <w:tcPr>
            <w:tcW w:w="469"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47 500,00   </w:t>
            </w:r>
          </w:p>
        </w:tc>
      </w:tr>
      <w:tr w:rsidR="00DB22B3" w:rsidRPr="00950680" w:rsidTr="00DB0F6B">
        <w:trPr>
          <w:trHeight w:val="153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207</w:t>
            </w:r>
          </w:p>
        </w:tc>
        <w:tc>
          <w:tcPr>
            <w:tcW w:w="192"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7.6</w:t>
            </w:r>
          </w:p>
        </w:tc>
        <w:tc>
          <w:tcPr>
            <w:tcW w:w="328"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LA6MAC35SH</w:t>
            </w:r>
          </w:p>
        </w:tc>
        <w:tc>
          <w:tcPr>
            <w:tcW w:w="630"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rPr>
                <w:color w:val="auto"/>
                <w:sz w:val="20"/>
              </w:rPr>
            </w:pPr>
            <w:r w:rsidRPr="00950680">
              <w:rPr>
                <w:color w:val="auto"/>
                <w:sz w:val="20"/>
              </w:rPr>
              <w:t xml:space="preserve">Устройство для ангиографии и ангиопластики с принадлежностями, вариант исполнения: проводниковый катетер Launcher </w:t>
            </w:r>
            <w:r w:rsidRPr="00950680">
              <w:rPr>
                <w:color w:val="auto"/>
                <w:sz w:val="20"/>
              </w:rPr>
              <w:lastRenderedPageBreak/>
              <w:t>(6F x 100 мм с боковыми отверстиями, кончик Extra Back-up LAD 3.5, шт.)</w:t>
            </w:r>
          </w:p>
        </w:tc>
        <w:tc>
          <w:tcPr>
            <w:tcW w:w="35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16"/>
                <w:szCs w:val="16"/>
              </w:rPr>
            </w:pPr>
            <w:r w:rsidRPr="00950680">
              <w:rPr>
                <w:color w:val="auto"/>
                <w:sz w:val="16"/>
                <w:szCs w:val="16"/>
              </w:rPr>
              <w:lastRenderedPageBreak/>
              <w:t>60%</w:t>
            </w:r>
          </w:p>
        </w:tc>
        <w:tc>
          <w:tcPr>
            <w:tcW w:w="384"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«Медтроник Инк</w:t>
            </w:r>
            <w:proofErr w:type="gramStart"/>
            <w:r w:rsidRPr="00950680">
              <w:rPr>
                <w:color w:val="auto"/>
                <w:sz w:val="20"/>
              </w:rPr>
              <w:t>.»</w:t>
            </w:r>
            <w:proofErr w:type="gramEnd"/>
          </w:p>
        </w:tc>
        <w:tc>
          <w:tcPr>
            <w:tcW w:w="42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США, Ирландия, Доминиканская Республика</w:t>
            </w:r>
          </w:p>
        </w:tc>
        <w:tc>
          <w:tcPr>
            <w:tcW w:w="21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Шт.</w:t>
            </w:r>
          </w:p>
        </w:tc>
        <w:tc>
          <w:tcPr>
            <w:tcW w:w="347"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12   </w:t>
            </w:r>
          </w:p>
        </w:tc>
        <w:tc>
          <w:tcPr>
            <w:tcW w:w="358"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4 750,00   </w:t>
            </w:r>
          </w:p>
        </w:tc>
        <w:tc>
          <w:tcPr>
            <w:tcW w:w="470"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57 000,00   </w:t>
            </w:r>
          </w:p>
        </w:tc>
        <w:tc>
          <w:tcPr>
            <w:tcW w:w="30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НДС не облагается</w:t>
            </w:r>
          </w:p>
        </w:tc>
        <w:tc>
          <w:tcPr>
            <w:tcW w:w="345"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0,00</w:t>
            </w:r>
          </w:p>
        </w:tc>
        <w:tc>
          <w:tcPr>
            <w:tcW w:w="469"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57 000,00   </w:t>
            </w:r>
          </w:p>
        </w:tc>
      </w:tr>
      <w:tr w:rsidR="00DB22B3" w:rsidRPr="00950680" w:rsidTr="00DB0F6B">
        <w:trPr>
          <w:trHeight w:val="153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lastRenderedPageBreak/>
              <w:t>208</w:t>
            </w:r>
          </w:p>
        </w:tc>
        <w:tc>
          <w:tcPr>
            <w:tcW w:w="192"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7.7</w:t>
            </w:r>
          </w:p>
        </w:tc>
        <w:tc>
          <w:tcPr>
            <w:tcW w:w="328"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LA6MAC40SH</w:t>
            </w:r>
          </w:p>
        </w:tc>
        <w:tc>
          <w:tcPr>
            <w:tcW w:w="630"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rPr>
                <w:color w:val="auto"/>
                <w:sz w:val="20"/>
              </w:rPr>
            </w:pPr>
            <w:r w:rsidRPr="00950680">
              <w:rPr>
                <w:color w:val="auto"/>
                <w:sz w:val="20"/>
              </w:rPr>
              <w:t>Устройство для ангиографии и ангиопластики с принадлежностями, вариант исполнения: проводниковый катетер Launcher (6F x 100 мм с боковыми отверстиями, кончик Extra Back-up LAD 4, шт.)</w:t>
            </w:r>
          </w:p>
        </w:tc>
        <w:tc>
          <w:tcPr>
            <w:tcW w:w="35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16"/>
                <w:szCs w:val="16"/>
              </w:rPr>
            </w:pPr>
            <w:r w:rsidRPr="00950680">
              <w:rPr>
                <w:color w:val="auto"/>
                <w:sz w:val="16"/>
                <w:szCs w:val="16"/>
              </w:rPr>
              <w:t>60%</w:t>
            </w:r>
          </w:p>
        </w:tc>
        <w:tc>
          <w:tcPr>
            <w:tcW w:w="384"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«Медтроник Инк</w:t>
            </w:r>
            <w:proofErr w:type="gramStart"/>
            <w:r w:rsidRPr="00950680">
              <w:rPr>
                <w:color w:val="auto"/>
                <w:sz w:val="20"/>
              </w:rPr>
              <w:t>.»</w:t>
            </w:r>
            <w:proofErr w:type="gramEnd"/>
          </w:p>
        </w:tc>
        <w:tc>
          <w:tcPr>
            <w:tcW w:w="42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США, Ирландия, Доминиканская Республика</w:t>
            </w:r>
          </w:p>
        </w:tc>
        <w:tc>
          <w:tcPr>
            <w:tcW w:w="21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Шт.</w:t>
            </w:r>
          </w:p>
        </w:tc>
        <w:tc>
          <w:tcPr>
            <w:tcW w:w="347"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72   </w:t>
            </w:r>
          </w:p>
        </w:tc>
        <w:tc>
          <w:tcPr>
            <w:tcW w:w="358"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4 750,00   </w:t>
            </w:r>
          </w:p>
        </w:tc>
        <w:tc>
          <w:tcPr>
            <w:tcW w:w="470"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342 000,00   </w:t>
            </w:r>
          </w:p>
        </w:tc>
        <w:tc>
          <w:tcPr>
            <w:tcW w:w="30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НДС не облагается</w:t>
            </w:r>
          </w:p>
        </w:tc>
        <w:tc>
          <w:tcPr>
            <w:tcW w:w="345"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0,00</w:t>
            </w:r>
          </w:p>
        </w:tc>
        <w:tc>
          <w:tcPr>
            <w:tcW w:w="469"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342 000,00   </w:t>
            </w:r>
          </w:p>
        </w:tc>
      </w:tr>
      <w:tr w:rsidR="00DB22B3" w:rsidRPr="00950680" w:rsidTr="00DB0F6B">
        <w:trPr>
          <w:trHeight w:val="1275"/>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209</w:t>
            </w:r>
          </w:p>
        </w:tc>
        <w:tc>
          <w:tcPr>
            <w:tcW w:w="192"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7.8</w:t>
            </w:r>
          </w:p>
        </w:tc>
        <w:tc>
          <w:tcPr>
            <w:tcW w:w="328"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LA6JR35SH</w:t>
            </w:r>
          </w:p>
        </w:tc>
        <w:tc>
          <w:tcPr>
            <w:tcW w:w="630"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rPr>
                <w:color w:val="auto"/>
                <w:sz w:val="20"/>
              </w:rPr>
            </w:pPr>
            <w:r w:rsidRPr="00950680">
              <w:rPr>
                <w:color w:val="auto"/>
                <w:sz w:val="20"/>
              </w:rPr>
              <w:t>Устройство для ангиографии и ангиопластики с принадлежностями, вариант исполнения: проводниковый катетер Launcher (6F x 100 мм с боковыми отверстиями, кончик JR 3.5, шт.)</w:t>
            </w:r>
          </w:p>
        </w:tc>
        <w:tc>
          <w:tcPr>
            <w:tcW w:w="35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16"/>
                <w:szCs w:val="16"/>
              </w:rPr>
            </w:pPr>
            <w:r w:rsidRPr="00950680">
              <w:rPr>
                <w:color w:val="auto"/>
                <w:sz w:val="16"/>
                <w:szCs w:val="16"/>
              </w:rPr>
              <w:t>60%</w:t>
            </w:r>
          </w:p>
        </w:tc>
        <w:tc>
          <w:tcPr>
            <w:tcW w:w="384"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«Медтроник Инк</w:t>
            </w:r>
            <w:proofErr w:type="gramStart"/>
            <w:r w:rsidRPr="00950680">
              <w:rPr>
                <w:color w:val="auto"/>
                <w:sz w:val="20"/>
              </w:rPr>
              <w:t>.»</w:t>
            </w:r>
            <w:proofErr w:type="gramEnd"/>
          </w:p>
        </w:tc>
        <w:tc>
          <w:tcPr>
            <w:tcW w:w="42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США, Ирландия, Доминиканская Республика</w:t>
            </w:r>
          </w:p>
        </w:tc>
        <w:tc>
          <w:tcPr>
            <w:tcW w:w="21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Шт.</w:t>
            </w:r>
          </w:p>
        </w:tc>
        <w:tc>
          <w:tcPr>
            <w:tcW w:w="347"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245   </w:t>
            </w:r>
          </w:p>
        </w:tc>
        <w:tc>
          <w:tcPr>
            <w:tcW w:w="358"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4 750,00   </w:t>
            </w:r>
          </w:p>
        </w:tc>
        <w:tc>
          <w:tcPr>
            <w:tcW w:w="470"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1 163 750,00   </w:t>
            </w:r>
          </w:p>
        </w:tc>
        <w:tc>
          <w:tcPr>
            <w:tcW w:w="30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НДС не облагается</w:t>
            </w:r>
          </w:p>
        </w:tc>
        <w:tc>
          <w:tcPr>
            <w:tcW w:w="345"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0,00</w:t>
            </w:r>
          </w:p>
        </w:tc>
        <w:tc>
          <w:tcPr>
            <w:tcW w:w="469"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1 163 750,00   </w:t>
            </w:r>
          </w:p>
        </w:tc>
      </w:tr>
      <w:tr w:rsidR="00DB22B3" w:rsidRPr="00950680" w:rsidTr="00DB0F6B">
        <w:trPr>
          <w:trHeight w:val="1275"/>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210</w:t>
            </w:r>
          </w:p>
        </w:tc>
        <w:tc>
          <w:tcPr>
            <w:tcW w:w="192"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7.9</w:t>
            </w:r>
          </w:p>
        </w:tc>
        <w:tc>
          <w:tcPr>
            <w:tcW w:w="328"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LA6JR40SH</w:t>
            </w:r>
          </w:p>
        </w:tc>
        <w:tc>
          <w:tcPr>
            <w:tcW w:w="630"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rPr>
                <w:color w:val="auto"/>
                <w:sz w:val="20"/>
              </w:rPr>
            </w:pPr>
            <w:r w:rsidRPr="00950680">
              <w:rPr>
                <w:color w:val="auto"/>
                <w:sz w:val="20"/>
              </w:rPr>
              <w:t xml:space="preserve">Устройство для ангиографии и ангиопластики с принадлежностями, вариант исполнения: проводниковый катетер Launcher </w:t>
            </w:r>
            <w:r w:rsidRPr="00950680">
              <w:rPr>
                <w:color w:val="auto"/>
                <w:sz w:val="20"/>
              </w:rPr>
              <w:lastRenderedPageBreak/>
              <w:t>(6F x 100 мм с боковыми отверстиями, кончик JR 4, шт.)</w:t>
            </w:r>
          </w:p>
        </w:tc>
        <w:tc>
          <w:tcPr>
            <w:tcW w:w="35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16"/>
                <w:szCs w:val="16"/>
              </w:rPr>
            </w:pPr>
            <w:r w:rsidRPr="00950680">
              <w:rPr>
                <w:color w:val="auto"/>
                <w:sz w:val="16"/>
                <w:szCs w:val="16"/>
              </w:rPr>
              <w:lastRenderedPageBreak/>
              <w:t>60%</w:t>
            </w:r>
          </w:p>
        </w:tc>
        <w:tc>
          <w:tcPr>
            <w:tcW w:w="384"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«Медтроник Инк</w:t>
            </w:r>
            <w:proofErr w:type="gramStart"/>
            <w:r w:rsidRPr="00950680">
              <w:rPr>
                <w:color w:val="auto"/>
                <w:sz w:val="20"/>
              </w:rPr>
              <w:t>.»</w:t>
            </w:r>
            <w:proofErr w:type="gramEnd"/>
          </w:p>
        </w:tc>
        <w:tc>
          <w:tcPr>
            <w:tcW w:w="42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США, Ирландия, Доминиканская Республика</w:t>
            </w:r>
          </w:p>
        </w:tc>
        <w:tc>
          <w:tcPr>
            <w:tcW w:w="21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Шт.</w:t>
            </w:r>
          </w:p>
        </w:tc>
        <w:tc>
          <w:tcPr>
            <w:tcW w:w="347"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360   </w:t>
            </w:r>
          </w:p>
        </w:tc>
        <w:tc>
          <w:tcPr>
            <w:tcW w:w="358"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4 750,00   </w:t>
            </w:r>
          </w:p>
        </w:tc>
        <w:tc>
          <w:tcPr>
            <w:tcW w:w="470"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1 710 000,00   </w:t>
            </w:r>
          </w:p>
        </w:tc>
        <w:tc>
          <w:tcPr>
            <w:tcW w:w="30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НДС не облагается</w:t>
            </w:r>
          </w:p>
        </w:tc>
        <w:tc>
          <w:tcPr>
            <w:tcW w:w="345"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0,00</w:t>
            </w:r>
          </w:p>
        </w:tc>
        <w:tc>
          <w:tcPr>
            <w:tcW w:w="469"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1 710 000,00   </w:t>
            </w:r>
          </w:p>
        </w:tc>
      </w:tr>
      <w:tr w:rsidR="00DB22B3" w:rsidRPr="00950680" w:rsidTr="00DB0F6B">
        <w:trPr>
          <w:trHeight w:val="1275"/>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lastRenderedPageBreak/>
              <w:t>211</w:t>
            </w:r>
          </w:p>
        </w:tc>
        <w:tc>
          <w:tcPr>
            <w:tcW w:w="192"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7.10</w:t>
            </w:r>
          </w:p>
        </w:tc>
        <w:tc>
          <w:tcPr>
            <w:tcW w:w="328"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LA6SL35</w:t>
            </w:r>
          </w:p>
        </w:tc>
        <w:tc>
          <w:tcPr>
            <w:tcW w:w="630"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rPr>
                <w:color w:val="auto"/>
                <w:sz w:val="20"/>
              </w:rPr>
            </w:pPr>
            <w:r w:rsidRPr="00950680">
              <w:rPr>
                <w:color w:val="auto"/>
                <w:sz w:val="20"/>
              </w:rPr>
              <w:t>Устройство для ангиографии и ангиопластики с принадлежностями, вариант исполнения: проводниковый катетер Launcher (6F x 100 мм с коротким кончиком, кончик JL 3.5, шт.)</w:t>
            </w:r>
          </w:p>
        </w:tc>
        <w:tc>
          <w:tcPr>
            <w:tcW w:w="35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16"/>
                <w:szCs w:val="16"/>
              </w:rPr>
            </w:pPr>
            <w:r w:rsidRPr="00950680">
              <w:rPr>
                <w:color w:val="auto"/>
                <w:sz w:val="16"/>
                <w:szCs w:val="16"/>
              </w:rPr>
              <w:t>60%</w:t>
            </w:r>
          </w:p>
        </w:tc>
        <w:tc>
          <w:tcPr>
            <w:tcW w:w="384"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«Медтроник Инк</w:t>
            </w:r>
            <w:proofErr w:type="gramStart"/>
            <w:r w:rsidRPr="00950680">
              <w:rPr>
                <w:color w:val="auto"/>
                <w:sz w:val="20"/>
              </w:rPr>
              <w:t>.»</w:t>
            </w:r>
            <w:proofErr w:type="gramEnd"/>
          </w:p>
        </w:tc>
        <w:tc>
          <w:tcPr>
            <w:tcW w:w="42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США, Ирландия, Доминиканская Республика</w:t>
            </w:r>
          </w:p>
        </w:tc>
        <w:tc>
          <w:tcPr>
            <w:tcW w:w="21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Шт.</w:t>
            </w:r>
          </w:p>
        </w:tc>
        <w:tc>
          <w:tcPr>
            <w:tcW w:w="347"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90   </w:t>
            </w:r>
          </w:p>
        </w:tc>
        <w:tc>
          <w:tcPr>
            <w:tcW w:w="358"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4 750,00   </w:t>
            </w:r>
          </w:p>
        </w:tc>
        <w:tc>
          <w:tcPr>
            <w:tcW w:w="470"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427 500,00   </w:t>
            </w:r>
          </w:p>
        </w:tc>
        <w:tc>
          <w:tcPr>
            <w:tcW w:w="30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НДС не облагается</w:t>
            </w:r>
          </w:p>
        </w:tc>
        <w:tc>
          <w:tcPr>
            <w:tcW w:w="345"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0,00</w:t>
            </w:r>
          </w:p>
        </w:tc>
        <w:tc>
          <w:tcPr>
            <w:tcW w:w="469"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427 500,00   </w:t>
            </w:r>
          </w:p>
        </w:tc>
      </w:tr>
      <w:tr w:rsidR="00DB22B3" w:rsidRPr="00950680" w:rsidTr="00DB0F6B">
        <w:trPr>
          <w:trHeight w:val="1275"/>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212</w:t>
            </w:r>
          </w:p>
        </w:tc>
        <w:tc>
          <w:tcPr>
            <w:tcW w:w="192"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7.11</w:t>
            </w:r>
          </w:p>
        </w:tc>
        <w:tc>
          <w:tcPr>
            <w:tcW w:w="328"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LA6SL40</w:t>
            </w:r>
          </w:p>
        </w:tc>
        <w:tc>
          <w:tcPr>
            <w:tcW w:w="630"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rPr>
                <w:color w:val="auto"/>
                <w:sz w:val="20"/>
              </w:rPr>
            </w:pPr>
            <w:r w:rsidRPr="00950680">
              <w:rPr>
                <w:color w:val="auto"/>
                <w:sz w:val="20"/>
              </w:rPr>
              <w:t>Устройство для ангиографии и ангиопластики с принадлежностями, вариант исполнения: проводниковый катетер Launcher (6F x 100 мм с коротким кончиком, кончик JL 4, шт.)</w:t>
            </w:r>
          </w:p>
        </w:tc>
        <w:tc>
          <w:tcPr>
            <w:tcW w:w="35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16"/>
                <w:szCs w:val="16"/>
              </w:rPr>
            </w:pPr>
            <w:r w:rsidRPr="00950680">
              <w:rPr>
                <w:color w:val="auto"/>
                <w:sz w:val="16"/>
                <w:szCs w:val="16"/>
              </w:rPr>
              <w:t>60%</w:t>
            </w:r>
          </w:p>
        </w:tc>
        <w:tc>
          <w:tcPr>
            <w:tcW w:w="384"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«Медтроник Инк</w:t>
            </w:r>
            <w:proofErr w:type="gramStart"/>
            <w:r w:rsidRPr="00950680">
              <w:rPr>
                <w:color w:val="auto"/>
                <w:sz w:val="20"/>
              </w:rPr>
              <w:t>.»</w:t>
            </w:r>
            <w:proofErr w:type="gramEnd"/>
          </w:p>
        </w:tc>
        <w:tc>
          <w:tcPr>
            <w:tcW w:w="42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США, Ирландия, Доминиканская Республика</w:t>
            </w:r>
          </w:p>
        </w:tc>
        <w:tc>
          <w:tcPr>
            <w:tcW w:w="21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Шт.</w:t>
            </w:r>
          </w:p>
        </w:tc>
        <w:tc>
          <w:tcPr>
            <w:tcW w:w="347"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60   </w:t>
            </w:r>
          </w:p>
        </w:tc>
        <w:tc>
          <w:tcPr>
            <w:tcW w:w="358"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4 750,00   </w:t>
            </w:r>
          </w:p>
        </w:tc>
        <w:tc>
          <w:tcPr>
            <w:tcW w:w="470"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285 000,00   </w:t>
            </w:r>
          </w:p>
        </w:tc>
        <w:tc>
          <w:tcPr>
            <w:tcW w:w="30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НДС не облагается</w:t>
            </w:r>
          </w:p>
        </w:tc>
        <w:tc>
          <w:tcPr>
            <w:tcW w:w="345"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0,00</w:t>
            </w:r>
          </w:p>
        </w:tc>
        <w:tc>
          <w:tcPr>
            <w:tcW w:w="469"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285 000,00   </w:t>
            </w:r>
          </w:p>
        </w:tc>
      </w:tr>
      <w:tr w:rsidR="00DB22B3" w:rsidRPr="00950680" w:rsidTr="00DB0F6B">
        <w:trPr>
          <w:trHeight w:val="1275"/>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213</w:t>
            </w:r>
          </w:p>
        </w:tc>
        <w:tc>
          <w:tcPr>
            <w:tcW w:w="192"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7.12</w:t>
            </w:r>
          </w:p>
        </w:tc>
        <w:tc>
          <w:tcPr>
            <w:tcW w:w="328"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LA6SR40</w:t>
            </w:r>
          </w:p>
        </w:tc>
        <w:tc>
          <w:tcPr>
            <w:tcW w:w="630"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rPr>
                <w:color w:val="auto"/>
                <w:sz w:val="20"/>
              </w:rPr>
            </w:pPr>
            <w:r w:rsidRPr="00950680">
              <w:rPr>
                <w:color w:val="auto"/>
                <w:sz w:val="20"/>
              </w:rPr>
              <w:t xml:space="preserve">Устройство для ангиографии и ангиопластики с принадлежностями, вариант исполнения: проводниковый катетер Launcher (6F x 100 мм с коротким </w:t>
            </w:r>
            <w:r w:rsidRPr="00950680">
              <w:rPr>
                <w:color w:val="auto"/>
                <w:sz w:val="20"/>
              </w:rPr>
              <w:lastRenderedPageBreak/>
              <w:t>кончиком, кончик JR 4, шт.)</w:t>
            </w:r>
          </w:p>
        </w:tc>
        <w:tc>
          <w:tcPr>
            <w:tcW w:w="35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16"/>
                <w:szCs w:val="16"/>
              </w:rPr>
            </w:pPr>
            <w:r w:rsidRPr="00950680">
              <w:rPr>
                <w:color w:val="auto"/>
                <w:sz w:val="16"/>
                <w:szCs w:val="16"/>
              </w:rPr>
              <w:lastRenderedPageBreak/>
              <w:t>60%</w:t>
            </w:r>
          </w:p>
        </w:tc>
        <w:tc>
          <w:tcPr>
            <w:tcW w:w="384"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«Медтроник Инк</w:t>
            </w:r>
            <w:proofErr w:type="gramStart"/>
            <w:r w:rsidRPr="00950680">
              <w:rPr>
                <w:color w:val="auto"/>
                <w:sz w:val="20"/>
              </w:rPr>
              <w:t>.»</w:t>
            </w:r>
            <w:proofErr w:type="gramEnd"/>
          </w:p>
        </w:tc>
        <w:tc>
          <w:tcPr>
            <w:tcW w:w="42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США, Ирландия, Доминиканская Республика</w:t>
            </w:r>
          </w:p>
        </w:tc>
        <w:tc>
          <w:tcPr>
            <w:tcW w:w="21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Шт.</w:t>
            </w:r>
          </w:p>
        </w:tc>
        <w:tc>
          <w:tcPr>
            <w:tcW w:w="347"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170   </w:t>
            </w:r>
          </w:p>
        </w:tc>
        <w:tc>
          <w:tcPr>
            <w:tcW w:w="358"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4 750,00   </w:t>
            </w:r>
          </w:p>
        </w:tc>
        <w:tc>
          <w:tcPr>
            <w:tcW w:w="470"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807 500,00   </w:t>
            </w:r>
          </w:p>
        </w:tc>
        <w:tc>
          <w:tcPr>
            <w:tcW w:w="30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НДС не облагается</w:t>
            </w:r>
          </w:p>
        </w:tc>
        <w:tc>
          <w:tcPr>
            <w:tcW w:w="345"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0,00</w:t>
            </w:r>
          </w:p>
        </w:tc>
        <w:tc>
          <w:tcPr>
            <w:tcW w:w="469"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807 500,00   </w:t>
            </w:r>
          </w:p>
        </w:tc>
      </w:tr>
      <w:tr w:rsidR="00DB22B3" w:rsidRPr="00950680" w:rsidTr="00DB0F6B">
        <w:trPr>
          <w:trHeight w:val="1275"/>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lastRenderedPageBreak/>
              <w:t>214</w:t>
            </w:r>
          </w:p>
        </w:tc>
        <w:tc>
          <w:tcPr>
            <w:tcW w:w="192"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7.13</w:t>
            </w:r>
          </w:p>
        </w:tc>
        <w:tc>
          <w:tcPr>
            <w:tcW w:w="328"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LA6AL20</w:t>
            </w:r>
          </w:p>
        </w:tc>
        <w:tc>
          <w:tcPr>
            <w:tcW w:w="630"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rPr>
                <w:color w:val="auto"/>
                <w:sz w:val="20"/>
              </w:rPr>
            </w:pPr>
            <w:r w:rsidRPr="00950680">
              <w:rPr>
                <w:color w:val="auto"/>
                <w:sz w:val="20"/>
              </w:rPr>
              <w:t>Устройство для ангиографии и ангиопластики с принадлежностями, вариант исполнения: проводниковый катетер Launcher (6F x 100 мм, кончик AL 2, шт.)</w:t>
            </w:r>
          </w:p>
        </w:tc>
        <w:tc>
          <w:tcPr>
            <w:tcW w:w="35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16"/>
                <w:szCs w:val="16"/>
              </w:rPr>
            </w:pPr>
            <w:r w:rsidRPr="00950680">
              <w:rPr>
                <w:color w:val="auto"/>
                <w:sz w:val="16"/>
                <w:szCs w:val="16"/>
              </w:rPr>
              <w:t>60%</w:t>
            </w:r>
          </w:p>
        </w:tc>
        <w:tc>
          <w:tcPr>
            <w:tcW w:w="384"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«Медтроник Инк</w:t>
            </w:r>
            <w:proofErr w:type="gramStart"/>
            <w:r w:rsidRPr="00950680">
              <w:rPr>
                <w:color w:val="auto"/>
                <w:sz w:val="20"/>
              </w:rPr>
              <w:t>.»</w:t>
            </w:r>
            <w:proofErr w:type="gramEnd"/>
          </w:p>
        </w:tc>
        <w:tc>
          <w:tcPr>
            <w:tcW w:w="42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США, Ирландия, Доминиканская Республика</w:t>
            </w:r>
          </w:p>
        </w:tc>
        <w:tc>
          <w:tcPr>
            <w:tcW w:w="21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Шт.</w:t>
            </w:r>
          </w:p>
        </w:tc>
        <w:tc>
          <w:tcPr>
            <w:tcW w:w="347"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30   </w:t>
            </w:r>
          </w:p>
        </w:tc>
        <w:tc>
          <w:tcPr>
            <w:tcW w:w="358"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4 750,00   </w:t>
            </w:r>
          </w:p>
        </w:tc>
        <w:tc>
          <w:tcPr>
            <w:tcW w:w="470"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142 500,00   </w:t>
            </w:r>
          </w:p>
        </w:tc>
        <w:tc>
          <w:tcPr>
            <w:tcW w:w="30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НДС не облагается</w:t>
            </w:r>
          </w:p>
        </w:tc>
        <w:tc>
          <w:tcPr>
            <w:tcW w:w="345"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0,00</w:t>
            </w:r>
          </w:p>
        </w:tc>
        <w:tc>
          <w:tcPr>
            <w:tcW w:w="469"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142 500,00   </w:t>
            </w:r>
          </w:p>
        </w:tc>
      </w:tr>
      <w:tr w:rsidR="00DB22B3" w:rsidRPr="00950680" w:rsidTr="00DB0F6B">
        <w:trPr>
          <w:trHeight w:val="1275"/>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215</w:t>
            </w:r>
          </w:p>
        </w:tc>
        <w:tc>
          <w:tcPr>
            <w:tcW w:w="192"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7.14</w:t>
            </w:r>
          </w:p>
        </w:tc>
        <w:tc>
          <w:tcPr>
            <w:tcW w:w="328"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LA6AL30</w:t>
            </w:r>
          </w:p>
        </w:tc>
        <w:tc>
          <w:tcPr>
            <w:tcW w:w="630"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rPr>
                <w:color w:val="auto"/>
                <w:sz w:val="20"/>
              </w:rPr>
            </w:pPr>
            <w:r w:rsidRPr="00950680">
              <w:rPr>
                <w:color w:val="auto"/>
                <w:sz w:val="20"/>
              </w:rPr>
              <w:t>Устройство для ангиографии и ангиопластики с принадлежностями, вариант исполнения: проводниковый катетер Launcher (6F x 100 мм, кончик AL 3, шт.)</w:t>
            </w:r>
          </w:p>
        </w:tc>
        <w:tc>
          <w:tcPr>
            <w:tcW w:w="35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16"/>
                <w:szCs w:val="16"/>
              </w:rPr>
            </w:pPr>
            <w:r w:rsidRPr="00950680">
              <w:rPr>
                <w:color w:val="auto"/>
                <w:sz w:val="16"/>
                <w:szCs w:val="16"/>
              </w:rPr>
              <w:t>60%</w:t>
            </w:r>
          </w:p>
        </w:tc>
        <w:tc>
          <w:tcPr>
            <w:tcW w:w="384"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«Медтроник Инк</w:t>
            </w:r>
            <w:proofErr w:type="gramStart"/>
            <w:r w:rsidRPr="00950680">
              <w:rPr>
                <w:color w:val="auto"/>
                <w:sz w:val="20"/>
              </w:rPr>
              <w:t>.»</w:t>
            </w:r>
            <w:proofErr w:type="gramEnd"/>
          </w:p>
        </w:tc>
        <w:tc>
          <w:tcPr>
            <w:tcW w:w="42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США, Ирландия, Доминиканская Республика</w:t>
            </w:r>
          </w:p>
        </w:tc>
        <w:tc>
          <w:tcPr>
            <w:tcW w:w="21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Шт.</w:t>
            </w:r>
          </w:p>
        </w:tc>
        <w:tc>
          <w:tcPr>
            <w:tcW w:w="347"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15   </w:t>
            </w:r>
          </w:p>
        </w:tc>
        <w:tc>
          <w:tcPr>
            <w:tcW w:w="358"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4 750,00   </w:t>
            </w:r>
          </w:p>
        </w:tc>
        <w:tc>
          <w:tcPr>
            <w:tcW w:w="470"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71 250,00   </w:t>
            </w:r>
          </w:p>
        </w:tc>
        <w:tc>
          <w:tcPr>
            <w:tcW w:w="30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НДС не облагается</w:t>
            </w:r>
          </w:p>
        </w:tc>
        <w:tc>
          <w:tcPr>
            <w:tcW w:w="345"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0,00</w:t>
            </w:r>
          </w:p>
        </w:tc>
        <w:tc>
          <w:tcPr>
            <w:tcW w:w="469"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71 250,00   </w:t>
            </w:r>
          </w:p>
        </w:tc>
      </w:tr>
      <w:tr w:rsidR="00DB22B3" w:rsidRPr="00950680" w:rsidTr="00DB0F6B">
        <w:trPr>
          <w:trHeight w:val="1275"/>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216</w:t>
            </w:r>
          </w:p>
        </w:tc>
        <w:tc>
          <w:tcPr>
            <w:tcW w:w="192"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7.15</w:t>
            </w:r>
          </w:p>
        </w:tc>
        <w:tc>
          <w:tcPr>
            <w:tcW w:w="328"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LA6AR10</w:t>
            </w:r>
          </w:p>
        </w:tc>
        <w:tc>
          <w:tcPr>
            <w:tcW w:w="630"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rPr>
                <w:color w:val="auto"/>
                <w:sz w:val="20"/>
              </w:rPr>
            </w:pPr>
            <w:r w:rsidRPr="00950680">
              <w:rPr>
                <w:color w:val="auto"/>
                <w:sz w:val="20"/>
              </w:rPr>
              <w:t>Устройство для ангиографии и ангиопластики с принадлежностями, вариант исполнения: проводниковый катетер Launcher (6F x 100 мм, кончик AR 1, шт.)</w:t>
            </w:r>
          </w:p>
        </w:tc>
        <w:tc>
          <w:tcPr>
            <w:tcW w:w="35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16"/>
                <w:szCs w:val="16"/>
              </w:rPr>
            </w:pPr>
            <w:r w:rsidRPr="00950680">
              <w:rPr>
                <w:color w:val="auto"/>
                <w:sz w:val="16"/>
                <w:szCs w:val="16"/>
              </w:rPr>
              <w:t>60%</w:t>
            </w:r>
          </w:p>
        </w:tc>
        <w:tc>
          <w:tcPr>
            <w:tcW w:w="384"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«Медтроник Инк</w:t>
            </w:r>
            <w:proofErr w:type="gramStart"/>
            <w:r w:rsidRPr="00950680">
              <w:rPr>
                <w:color w:val="auto"/>
                <w:sz w:val="20"/>
              </w:rPr>
              <w:t>.»</w:t>
            </w:r>
            <w:proofErr w:type="gramEnd"/>
          </w:p>
        </w:tc>
        <w:tc>
          <w:tcPr>
            <w:tcW w:w="42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США, Ирландия, Доминиканская Республика</w:t>
            </w:r>
          </w:p>
        </w:tc>
        <w:tc>
          <w:tcPr>
            <w:tcW w:w="21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Шт.</w:t>
            </w:r>
          </w:p>
        </w:tc>
        <w:tc>
          <w:tcPr>
            <w:tcW w:w="347"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25   </w:t>
            </w:r>
          </w:p>
        </w:tc>
        <w:tc>
          <w:tcPr>
            <w:tcW w:w="358"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4 750,00   </w:t>
            </w:r>
          </w:p>
        </w:tc>
        <w:tc>
          <w:tcPr>
            <w:tcW w:w="470"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118 750,00   </w:t>
            </w:r>
          </w:p>
        </w:tc>
        <w:tc>
          <w:tcPr>
            <w:tcW w:w="30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НДС не облагается</w:t>
            </w:r>
          </w:p>
        </w:tc>
        <w:tc>
          <w:tcPr>
            <w:tcW w:w="345"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0,00</w:t>
            </w:r>
          </w:p>
        </w:tc>
        <w:tc>
          <w:tcPr>
            <w:tcW w:w="469"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118 750,00   </w:t>
            </w:r>
          </w:p>
        </w:tc>
      </w:tr>
      <w:tr w:rsidR="00DB22B3" w:rsidRPr="00950680" w:rsidTr="00DB0F6B">
        <w:trPr>
          <w:trHeight w:val="1275"/>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lastRenderedPageBreak/>
              <w:t>217</w:t>
            </w:r>
          </w:p>
        </w:tc>
        <w:tc>
          <w:tcPr>
            <w:tcW w:w="192"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7.16</w:t>
            </w:r>
          </w:p>
        </w:tc>
        <w:tc>
          <w:tcPr>
            <w:tcW w:w="328"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LA6AR20</w:t>
            </w:r>
          </w:p>
        </w:tc>
        <w:tc>
          <w:tcPr>
            <w:tcW w:w="630"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rPr>
                <w:color w:val="auto"/>
                <w:sz w:val="20"/>
              </w:rPr>
            </w:pPr>
            <w:r w:rsidRPr="00950680">
              <w:rPr>
                <w:color w:val="auto"/>
                <w:sz w:val="20"/>
              </w:rPr>
              <w:t>Устройство для ангиографии и ангиопластики с принадлежностями, вариант исполнения: проводниковый катетер Launcher (6F x 100 мм, кончик AR 2, шт.)</w:t>
            </w:r>
          </w:p>
        </w:tc>
        <w:tc>
          <w:tcPr>
            <w:tcW w:w="35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16"/>
                <w:szCs w:val="16"/>
              </w:rPr>
            </w:pPr>
            <w:r w:rsidRPr="00950680">
              <w:rPr>
                <w:color w:val="auto"/>
                <w:sz w:val="16"/>
                <w:szCs w:val="16"/>
              </w:rPr>
              <w:t>60%</w:t>
            </w:r>
          </w:p>
        </w:tc>
        <w:tc>
          <w:tcPr>
            <w:tcW w:w="384"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«Медтроник Инк</w:t>
            </w:r>
            <w:proofErr w:type="gramStart"/>
            <w:r w:rsidRPr="00950680">
              <w:rPr>
                <w:color w:val="auto"/>
                <w:sz w:val="20"/>
              </w:rPr>
              <w:t>.»</w:t>
            </w:r>
            <w:proofErr w:type="gramEnd"/>
          </w:p>
        </w:tc>
        <w:tc>
          <w:tcPr>
            <w:tcW w:w="42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США, Ирландия, Доминиканская Республика</w:t>
            </w:r>
          </w:p>
        </w:tc>
        <w:tc>
          <w:tcPr>
            <w:tcW w:w="21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Шт.</w:t>
            </w:r>
          </w:p>
        </w:tc>
        <w:tc>
          <w:tcPr>
            <w:tcW w:w="347"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35   </w:t>
            </w:r>
          </w:p>
        </w:tc>
        <w:tc>
          <w:tcPr>
            <w:tcW w:w="358"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4 750,00   </w:t>
            </w:r>
          </w:p>
        </w:tc>
        <w:tc>
          <w:tcPr>
            <w:tcW w:w="470"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166 250,00   </w:t>
            </w:r>
          </w:p>
        </w:tc>
        <w:tc>
          <w:tcPr>
            <w:tcW w:w="30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НДС не облагается</w:t>
            </w:r>
          </w:p>
        </w:tc>
        <w:tc>
          <w:tcPr>
            <w:tcW w:w="345"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0,00</w:t>
            </w:r>
          </w:p>
        </w:tc>
        <w:tc>
          <w:tcPr>
            <w:tcW w:w="469"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166 250,00   </w:t>
            </w:r>
          </w:p>
        </w:tc>
      </w:tr>
      <w:tr w:rsidR="00DB22B3" w:rsidRPr="00950680" w:rsidTr="00DB0F6B">
        <w:trPr>
          <w:trHeight w:val="1275"/>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218</w:t>
            </w:r>
          </w:p>
        </w:tc>
        <w:tc>
          <w:tcPr>
            <w:tcW w:w="192"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7.17</w:t>
            </w:r>
          </w:p>
        </w:tc>
        <w:tc>
          <w:tcPr>
            <w:tcW w:w="328"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LA6EBU30</w:t>
            </w:r>
          </w:p>
        </w:tc>
        <w:tc>
          <w:tcPr>
            <w:tcW w:w="630"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rPr>
                <w:color w:val="auto"/>
                <w:sz w:val="20"/>
              </w:rPr>
            </w:pPr>
            <w:r w:rsidRPr="00950680">
              <w:rPr>
                <w:color w:val="auto"/>
                <w:sz w:val="20"/>
              </w:rPr>
              <w:t>Устройство для ангиографии и ангиопластики с принадлежностями, вариант исполнения: проводниковый катетер Launcher (6F x 100 мм, кончик Extra Back-up 3, шт.)</w:t>
            </w:r>
          </w:p>
        </w:tc>
        <w:tc>
          <w:tcPr>
            <w:tcW w:w="35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16"/>
                <w:szCs w:val="16"/>
              </w:rPr>
            </w:pPr>
            <w:r w:rsidRPr="00950680">
              <w:rPr>
                <w:color w:val="auto"/>
                <w:sz w:val="16"/>
                <w:szCs w:val="16"/>
              </w:rPr>
              <w:t>60%</w:t>
            </w:r>
          </w:p>
        </w:tc>
        <w:tc>
          <w:tcPr>
            <w:tcW w:w="384"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«Медтроник Инк</w:t>
            </w:r>
            <w:proofErr w:type="gramStart"/>
            <w:r w:rsidRPr="00950680">
              <w:rPr>
                <w:color w:val="auto"/>
                <w:sz w:val="20"/>
              </w:rPr>
              <w:t>.»</w:t>
            </w:r>
            <w:proofErr w:type="gramEnd"/>
          </w:p>
        </w:tc>
        <w:tc>
          <w:tcPr>
            <w:tcW w:w="42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США, Ирландия, Доминиканская Республика</w:t>
            </w:r>
          </w:p>
        </w:tc>
        <w:tc>
          <w:tcPr>
            <w:tcW w:w="21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Шт.</w:t>
            </w:r>
          </w:p>
        </w:tc>
        <w:tc>
          <w:tcPr>
            <w:tcW w:w="347"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10   </w:t>
            </w:r>
          </w:p>
        </w:tc>
        <w:tc>
          <w:tcPr>
            <w:tcW w:w="358"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4 750,00   </w:t>
            </w:r>
          </w:p>
        </w:tc>
        <w:tc>
          <w:tcPr>
            <w:tcW w:w="470"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47 500,00   </w:t>
            </w:r>
          </w:p>
        </w:tc>
        <w:tc>
          <w:tcPr>
            <w:tcW w:w="30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НДС не облагается</w:t>
            </w:r>
          </w:p>
        </w:tc>
        <w:tc>
          <w:tcPr>
            <w:tcW w:w="345"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0,00</w:t>
            </w:r>
          </w:p>
        </w:tc>
        <w:tc>
          <w:tcPr>
            <w:tcW w:w="469"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47 500,00   </w:t>
            </w:r>
          </w:p>
        </w:tc>
      </w:tr>
      <w:tr w:rsidR="00DB22B3" w:rsidRPr="00950680" w:rsidTr="00DB0F6B">
        <w:trPr>
          <w:trHeight w:val="1275"/>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219</w:t>
            </w:r>
          </w:p>
        </w:tc>
        <w:tc>
          <w:tcPr>
            <w:tcW w:w="192"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7.18</w:t>
            </w:r>
          </w:p>
        </w:tc>
        <w:tc>
          <w:tcPr>
            <w:tcW w:w="328"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LA6EBU35</w:t>
            </w:r>
          </w:p>
        </w:tc>
        <w:tc>
          <w:tcPr>
            <w:tcW w:w="630"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rPr>
                <w:color w:val="auto"/>
                <w:sz w:val="20"/>
              </w:rPr>
            </w:pPr>
            <w:r w:rsidRPr="00950680">
              <w:rPr>
                <w:color w:val="auto"/>
                <w:sz w:val="20"/>
              </w:rPr>
              <w:t>Устройство для ангиографии и ангиопластики с принадлежностями, вариант исполнения: проводниковый катетер Launcher (6F x 100 мм, кончик Extra Back-up 3.5, шт.)</w:t>
            </w:r>
          </w:p>
        </w:tc>
        <w:tc>
          <w:tcPr>
            <w:tcW w:w="35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16"/>
                <w:szCs w:val="16"/>
              </w:rPr>
            </w:pPr>
            <w:r w:rsidRPr="00950680">
              <w:rPr>
                <w:color w:val="auto"/>
                <w:sz w:val="16"/>
                <w:szCs w:val="16"/>
              </w:rPr>
              <w:t>60%</w:t>
            </w:r>
          </w:p>
        </w:tc>
        <w:tc>
          <w:tcPr>
            <w:tcW w:w="384"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«Медтроник Инк</w:t>
            </w:r>
            <w:proofErr w:type="gramStart"/>
            <w:r w:rsidRPr="00950680">
              <w:rPr>
                <w:color w:val="auto"/>
                <w:sz w:val="20"/>
              </w:rPr>
              <w:t>.»</w:t>
            </w:r>
            <w:proofErr w:type="gramEnd"/>
          </w:p>
        </w:tc>
        <w:tc>
          <w:tcPr>
            <w:tcW w:w="42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США, Ирландия, Доминиканская Республика</w:t>
            </w:r>
          </w:p>
        </w:tc>
        <w:tc>
          <w:tcPr>
            <w:tcW w:w="21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Шт.</w:t>
            </w:r>
          </w:p>
        </w:tc>
        <w:tc>
          <w:tcPr>
            <w:tcW w:w="347"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205   </w:t>
            </w:r>
          </w:p>
        </w:tc>
        <w:tc>
          <w:tcPr>
            <w:tcW w:w="358"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4 750,00   </w:t>
            </w:r>
          </w:p>
        </w:tc>
        <w:tc>
          <w:tcPr>
            <w:tcW w:w="470"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973 750,00   </w:t>
            </w:r>
          </w:p>
        </w:tc>
        <w:tc>
          <w:tcPr>
            <w:tcW w:w="30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НДС не облагается</w:t>
            </w:r>
          </w:p>
        </w:tc>
        <w:tc>
          <w:tcPr>
            <w:tcW w:w="345"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0,00</w:t>
            </w:r>
          </w:p>
        </w:tc>
        <w:tc>
          <w:tcPr>
            <w:tcW w:w="469"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973 750,00   </w:t>
            </w:r>
          </w:p>
        </w:tc>
      </w:tr>
      <w:tr w:rsidR="00DB22B3" w:rsidRPr="00950680" w:rsidTr="00DB0F6B">
        <w:trPr>
          <w:trHeight w:val="1275"/>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220</w:t>
            </w:r>
          </w:p>
        </w:tc>
        <w:tc>
          <w:tcPr>
            <w:tcW w:w="192"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7.19</w:t>
            </w:r>
          </w:p>
        </w:tc>
        <w:tc>
          <w:tcPr>
            <w:tcW w:w="328"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LA6EBU40</w:t>
            </w:r>
          </w:p>
        </w:tc>
        <w:tc>
          <w:tcPr>
            <w:tcW w:w="630"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rPr>
                <w:color w:val="auto"/>
                <w:sz w:val="20"/>
              </w:rPr>
            </w:pPr>
            <w:r w:rsidRPr="00950680">
              <w:rPr>
                <w:color w:val="auto"/>
                <w:sz w:val="20"/>
              </w:rPr>
              <w:t xml:space="preserve">Устройство для ангиографии и ангиопластики с принадлежностями, вариант исполнения: проводниковый катетер Launcher </w:t>
            </w:r>
            <w:r w:rsidRPr="00950680">
              <w:rPr>
                <w:color w:val="auto"/>
                <w:sz w:val="20"/>
              </w:rPr>
              <w:lastRenderedPageBreak/>
              <w:t>(6F x 100 мм, кончик Extra Back-up 4, шт.)</w:t>
            </w:r>
          </w:p>
        </w:tc>
        <w:tc>
          <w:tcPr>
            <w:tcW w:w="35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16"/>
                <w:szCs w:val="16"/>
              </w:rPr>
            </w:pPr>
            <w:r w:rsidRPr="00950680">
              <w:rPr>
                <w:color w:val="auto"/>
                <w:sz w:val="16"/>
                <w:szCs w:val="16"/>
              </w:rPr>
              <w:lastRenderedPageBreak/>
              <w:t>60%</w:t>
            </w:r>
          </w:p>
        </w:tc>
        <w:tc>
          <w:tcPr>
            <w:tcW w:w="384"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«Медтроник Инк</w:t>
            </w:r>
            <w:proofErr w:type="gramStart"/>
            <w:r w:rsidRPr="00950680">
              <w:rPr>
                <w:color w:val="auto"/>
                <w:sz w:val="20"/>
              </w:rPr>
              <w:t>.»</w:t>
            </w:r>
            <w:proofErr w:type="gramEnd"/>
          </w:p>
        </w:tc>
        <w:tc>
          <w:tcPr>
            <w:tcW w:w="42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США, Ирландия, Доминиканская Республика</w:t>
            </w:r>
          </w:p>
        </w:tc>
        <w:tc>
          <w:tcPr>
            <w:tcW w:w="21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Шт.</w:t>
            </w:r>
          </w:p>
        </w:tc>
        <w:tc>
          <w:tcPr>
            <w:tcW w:w="347"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265   </w:t>
            </w:r>
          </w:p>
        </w:tc>
        <w:tc>
          <w:tcPr>
            <w:tcW w:w="358"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4 750,00   </w:t>
            </w:r>
          </w:p>
        </w:tc>
        <w:tc>
          <w:tcPr>
            <w:tcW w:w="470"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1 258 750,00   </w:t>
            </w:r>
          </w:p>
        </w:tc>
        <w:tc>
          <w:tcPr>
            <w:tcW w:w="30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НДС не облагается</w:t>
            </w:r>
          </w:p>
        </w:tc>
        <w:tc>
          <w:tcPr>
            <w:tcW w:w="345"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0,00</w:t>
            </w:r>
          </w:p>
        </w:tc>
        <w:tc>
          <w:tcPr>
            <w:tcW w:w="469"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1 258 750,00   </w:t>
            </w:r>
          </w:p>
        </w:tc>
      </w:tr>
      <w:tr w:rsidR="00DB22B3" w:rsidRPr="00950680" w:rsidTr="00DB0F6B">
        <w:trPr>
          <w:trHeight w:val="1275"/>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lastRenderedPageBreak/>
              <w:t>221</w:t>
            </w:r>
          </w:p>
        </w:tc>
        <w:tc>
          <w:tcPr>
            <w:tcW w:w="192"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7.20</w:t>
            </w:r>
          </w:p>
        </w:tc>
        <w:tc>
          <w:tcPr>
            <w:tcW w:w="328"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LA6EBU45</w:t>
            </w:r>
          </w:p>
        </w:tc>
        <w:tc>
          <w:tcPr>
            <w:tcW w:w="630"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rPr>
                <w:color w:val="auto"/>
                <w:sz w:val="20"/>
              </w:rPr>
            </w:pPr>
            <w:r w:rsidRPr="00950680">
              <w:rPr>
                <w:color w:val="auto"/>
                <w:sz w:val="20"/>
              </w:rPr>
              <w:t>Устройство для ангиографии и ангиопластики с принадлежностями, вариант исполнения: проводниковый катетер Launcher (6F x 100 мм, кончик Extra Back-up 4.5, шт.)</w:t>
            </w:r>
          </w:p>
        </w:tc>
        <w:tc>
          <w:tcPr>
            <w:tcW w:w="35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16"/>
                <w:szCs w:val="16"/>
              </w:rPr>
            </w:pPr>
            <w:r w:rsidRPr="00950680">
              <w:rPr>
                <w:color w:val="auto"/>
                <w:sz w:val="16"/>
                <w:szCs w:val="16"/>
              </w:rPr>
              <w:t>60%</w:t>
            </w:r>
          </w:p>
        </w:tc>
        <w:tc>
          <w:tcPr>
            <w:tcW w:w="384"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«Медтроник Инк</w:t>
            </w:r>
            <w:proofErr w:type="gramStart"/>
            <w:r w:rsidRPr="00950680">
              <w:rPr>
                <w:color w:val="auto"/>
                <w:sz w:val="20"/>
              </w:rPr>
              <w:t>.»</w:t>
            </w:r>
            <w:proofErr w:type="gramEnd"/>
          </w:p>
        </w:tc>
        <w:tc>
          <w:tcPr>
            <w:tcW w:w="42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США, Ирландия, Доминиканская Республика</w:t>
            </w:r>
          </w:p>
        </w:tc>
        <w:tc>
          <w:tcPr>
            <w:tcW w:w="21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Шт.</w:t>
            </w:r>
          </w:p>
        </w:tc>
        <w:tc>
          <w:tcPr>
            <w:tcW w:w="347"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5   </w:t>
            </w:r>
          </w:p>
        </w:tc>
        <w:tc>
          <w:tcPr>
            <w:tcW w:w="358"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4 750,00   </w:t>
            </w:r>
          </w:p>
        </w:tc>
        <w:tc>
          <w:tcPr>
            <w:tcW w:w="470"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23 750,00   </w:t>
            </w:r>
          </w:p>
        </w:tc>
        <w:tc>
          <w:tcPr>
            <w:tcW w:w="30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НДС не облагается</w:t>
            </w:r>
          </w:p>
        </w:tc>
        <w:tc>
          <w:tcPr>
            <w:tcW w:w="345"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0,00</w:t>
            </w:r>
          </w:p>
        </w:tc>
        <w:tc>
          <w:tcPr>
            <w:tcW w:w="469"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23 750,00   </w:t>
            </w:r>
          </w:p>
        </w:tc>
      </w:tr>
      <w:tr w:rsidR="00DB22B3" w:rsidRPr="00950680" w:rsidTr="00DB0F6B">
        <w:trPr>
          <w:trHeight w:val="1275"/>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222</w:t>
            </w:r>
          </w:p>
        </w:tc>
        <w:tc>
          <w:tcPr>
            <w:tcW w:w="192"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7.21</w:t>
            </w:r>
          </w:p>
        </w:tc>
        <w:tc>
          <w:tcPr>
            <w:tcW w:w="328"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LA6EBU35</w:t>
            </w:r>
          </w:p>
        </w:tc>
        <w:tc>
          <w:tcPr>
            <w:tcW w:w="630"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rPr>
                <w:color w:val="auto"/>
                <w:sz w:val="20"/>
              </w:rPr>
            </w:pPr>
            <w:r w:rsidRPr="00950680">
              <w:rPr>
                <w:color w:val="auto"/>
                <w:sz w:val="20"/>
              </w:rPr>
              <w:t>Устройство для ангиографии и ангиопластики с принадлежностями, вариант исполнения: проводниковый катетер Launcher (6F x 100 мм, кончик Extra Back-up 3.5, шт.)</w:t>
            </w:r>
          </w:p>
        </w:tc>
        <w:tc>
          <w:tcPr>
            <w:tcW w:w="35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16"/>
                <w:szCs w:val="16"/>
              </w:rPr>
            </w:pPr>
            <w:r w:rsidRPr="00950680">
              <w:rPr>
                <w:color w:val="auto"/>
                <w:sz w:val="16"/>
                <w:szCs w:val="16"/>
              </w:rPr>
              <w:t>60%</w:t>
            </w:r>
          </w:p>
        </w:tc>
        <w:tc>
          <w:tcPr>
            <w:tcW w:w="384"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«Медтроник Инк</w:t>
            </w:r>
            <w:proofErr w:type="gramStart"/>
            <w:r w:rsidRPr="00950680">
              <w:rPr>
                <w:color w:val="auto"/>
                <w:sz w:val="20"/>
              </w:rPr>
              <w:t>.»</w:t>
            </w:r>
            <w:proofErr w:type="gramEnd"/>
          </w:p>
        </w:tc>
        <w:tc>
          <w:tcPr>
            <w:tcW w:w="42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США, Ирландия, Доминиканская Республика</w:t>
            </w:r>
          </w:p>
        </w:tc>
        <w:tc>
          <w:tcPr>
            <w:tcW w:w="21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Шт.</w:t>
            </w:r>
          </w:p>
        </w:tc>
        <w:tc>
          <w:tcPr>
            <w:tcW w:w="347"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10   </w:t>
            </w:r>
          </w:p>
        </w:tc>
        <w:tc>
          <w:tcPr>
            <w:tcW w:w="358"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4 750,00   </w:t>
            </w:r>
          </w:p>
        </w:tc>
        <w:tc>
          <w:tcPr>
            <w:tcW w:w="470"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47 500,00   </w:t>
            </w:r>
          </w:p>
        </w:tc>
        <w:tc>
          <w:tcPr>
            <w:tcW w:w="30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НДС не облагается</w:t>
            </w:r>
          </w:p>
        </w:tc>
        <w:tc>
          <w:tcPr>
            <w:tcW w:w="345"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0,00</w:t>
            </w:r>
          </w:p>
        </w:tc>
        <w:tc>
          <w:tcPr>
            <w:tcW w:w="469"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47 500,00   </w:t>
            </w:r>
          </w:p>
        </w:tc>
      </w:tr>
      <w:tr w:rsidR="00DB22B3" w:rsidRPr="00950680" w:rsidTr="00DB0F6B">
        <w:trPr>
          <w:trHeight w:val="1275"/>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223</w:t>
            </w:r>
          </w:p>
        </w:tc>
        <w:tc>
          <w:tcPr>
            <w:tcW w:w="192"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7.22</w:t>
            </w:r>
          </w:p>
        </w:tc>
        <w:tc>
          <w:tcPr>
            <w:tcW w:w="328"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LA6EBU40</w:t>
            </w:r>
          </w:p>
        </w:tc>
        <w:tc>
          <w:tcPr>
            <w:tcW w:w="630"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rPr>
                <w:color w:val="auto"/>
                <w:sz w:val="20"/>
              </w:rPr>
            </w:pPr>
            <w:r w:rsidRPr="00950680">
              <w:rPr>
                <w:color w:val="auto"/>
                <w:sz w:val="20"/>
              </w:rPr>
              <w:t>Устройство для ангиографии и ангиопластики с принадлежностями, вариант исполнения: проводниковый катетер Launcher (6F x 100 мм, кончик Extra Back-up 4, шт.)</w:t>
            </w:r>
          </w:p>
        </w:tc>
        <w:tc>
          <w:tcPr>
            <w:tcW w:w="35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16"/>
                <w:szCs w:val="16"/>
              </w:rPr>
            </w:pPr>
            <w:r w:rsidRPr="00950680">
              <w:rPr>
                <w:color w:val="auto"/>
                <w:sz w:val="16"/>
                <w:szCs w:val="16"/>
              </w:rPr>
              <w:t>60%</w:t>
            </w:r>
          </w:p>
        </w:tc>
        <w:tc>
          <w:tcPr>
            <w:tcW w:w="384"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«Медтроник Инк</w:t>
            </w:r>
            <w:proofErr w:type="gramStart"/>
            <w:r w:rsidRPr="00950680">
              <w:rPr>
                <w:color w:val="auto"/>
                <w:sz w:val="20"/>
              </w:rPr>
              <w:t>.»</w:t>
            </w:r>
            <w:proofErr w:type="gramEnd"/>
          </w:p>
        </w:tc>
        <w:tc>
          <w:tcPr>
            <w:tcW w:w="42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США, Ирландия, Доминиканская Республика</w:t>
            </w:r>
          </w:p>
        </w:tc>
        <w:tc>
          <w:tcPr>
            <w:tcW w:w="21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Шт.</w:t>
            </w:r>
          </w:p>
        </w:tc>
        <w:tc>
          <w:tcPr>
            <w:tcW w:w="347"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5   </w:t>
            </w:r>
          </w:p>
        </w:tc>
        <w:tc>
          <w:tcPr>
            <w:tcW w:w="358"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4 750,00   </w:t>
            </w:r>
          </w:p>
        </w:tc>
        <w:tc>
          <w:tcPr>
            <w:tcW w:w="470"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23 750,00   </w:t>
            </w:r>
          </w:p>
        </w:tc>
        <w:tc>
          <w:tcPr>
            <w:tcW w:w="30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НДС не облагается</w:t>
            </w:r>
          </w:p>
        </w:tc>
        <w:tc>
          <w:tcPr>
            <w:tcW w:w="345"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0,00</w:t>
            </w:r>
          </w:p>
        </w:tc>
        <w:tc>
          <w:tcPr>
            <w:tcW w:w="469"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23 750,00   </w:t>
            </w:r>
          </w:p>
        </w:tc>
      </w:tr>
      <w:tr w:rsidR="00DB22B3" w:rsidRPr="00950680" w:rsidTr="00DB0F6B">
        <w:trPr>
          <w:trHeight w:val="1275"/>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lastRenderedPageBreak/>
              <w:t>224</w:t>
            </w:r>
          </w:p>
        </w:tc>
        <w:tc>
          <w:tcPr>
            <w:tcW w:w="192"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7.23</w:t>
            </w:r>
          </w:p>
        </w:tc>
        <w:tc>
          <w:tcPr>
            <w:tcW w:w="328"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LA6IMA</w:t>
            </w:r>
          </w:p>
        </w:tc>
        <w:tc>
          <w:tcPr>
            <w:tcW w:w="630"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rPr>
                <w:color w:val="auto"/>
                <w:sz w:val="20"/>
              </w:rPr>
            </w:pPr>
            <w:r w:rsidRPr="00950680">
              <w:rPr>
                <w:color w:val="auto"/>
                <w:sz w:val="20"/>
              </w:rPr>
              <w:t>Устройство для ангиографии и ангиопластики с принадлежностями, вариант исполнения: проводниковый катетер Launcher (6F x 100 мм, кончик Intemal Mammary, шт.)</w:t>
            </w:r>
          </w:p>
        </w:tc>
        <w:tc>
          <w:tcPr>
            <w:tcW w:w="35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16"/>
                <w:szCs w:val="16"/>
              </w:rPr>
            </w:pPr>
            <w:r w:rsidRPr="00950680">
              <w:rPr>
                <w:color w:val="auto"/>
                <w:sz w:val="16"/>
                <w:szCs w:val="16"/>
              </w:rPr>
              <w:t>60%</w:t>
            </w:r>
          </w:p>
        </w:tc>
        <w:tc>
          <w:tcPr>
            <w:tcW w:w="384"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«Медтроник Инк</w:t>
            </w:r>
            <w:proofErr w:type="gramStart"/>
            <w:r w:rsidRPr="00950680">
              <w:rPr>
                <w:color w:val="auto"/>
                <w:sz w:val="20"/>
              </w:rPr>
              <w:t>.»</w:t>
            </w:r>
            <w:proofErr w:type="gramEnd"/>
          </w:p>
        </w:tc>
        <w:tc>
          <w:tcPr>
            <w:tcW w:w="42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США, Ирландия, Доминиканская Республика</w:t>
            </w:r>
          </w:p>
        </w:tc>
        <w:tc>
          <w:tcPr>
            <w:tcW w:w="21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Шт.</w:t>
            </w:r>
          </w:p>
        </w:tc>
        <w:tc>
          <w:tcPr>
            <w:tcW w:w="347"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2   </w:t>
            </w:r>
          </w:p>
        </w:tc>
        <w:tc>
          <w:tcPr>
            <w:tcW w:w="358"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4 750,00   </w:t>
            </w:r>
          </w:p>
        </w:tc>
        <w:tc>
          <w:tcPr>
            <w:tcW w:w="470"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9 500,00   </w:t>
            </w:r>
          </w:p>
        </w:tc>
        <w:tc>
          <w:tcPr>
            <w:tcW w:w="30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НДС не облагается</w:t>
            </w:r>
          </w:p>
        </w:tc>
        <w:tc>
          <w:tcPr>
            <w:tcW w:w="345"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0,00</w:t>
            </w:r>
          </w:p>
        </w:tc>
        <w:tc>
          <w:tcPr>
            <w:tcW w:w="469"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9 500,00   </w:t>
            </w:r>
          </w:p>
        </w:tc>
      </w:tr>
      <w:tr w:rsidR="00DB22B3" w:rsidRPr="00950680" w:rsidTr="00DB0F6B">
        <w:trPr>
          <w:trHeight w:val="1275"/>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225</w:t>
            </w:r>
          </w:p>
        </w:tc>
        <w:tc>
          <w:tcPr>
            <w:tcW w:w="192"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7.24</w:t>
            </w:r>
          </w:p>
        </w:tc>
        <w:tc>
          <w:tcPr>
            <w:tcW w:w="328"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LA6JL30</w:t>
            </w:r>
          </w:p>
        </w:tc>
        <w:tc>
          <w:tcPr>
            <w:tcW w:w="630"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rPr>
                <w:color w:val="auto"/>
                <w:sz w:val="20"/>
              </w:rPr>
            </w:pPr>
            <w:r w:rsidRPr="00950680">
              <w:rPr>
                <w:color w:val="auto"/>
                <w:sz w:val="20"/>
              </w:rPr>
              <w:t>Устройство для ангиографии и ангиопластики с принадлежностями, вариант исполнения: проводниковый катетер Launcher (6F x 100 мм, кончик JL 3, шт.)</w:t>
            </w:r>
          </w:p>
        </w:tc>
        <w:tc>
          <w:tcPr>
            <w:tcW w:w="35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16"/>
                <w:szCs w:val="16"/>
              </w:rPr>
            </w:pPr>
            <w:r w:rsidRPr="00950680">
              <w:rPr>
                <w:color w:val="auto"/>
                <w:sz w:val="16"/>
                <w:szCs w:val="16"/>
              </w:rPr>
              <w:t>60%</w:t>
            </w:r>
          </w:p>
        </w:tc>
        <w:tc>
          <w:tcPr>
            <w:tcW w:w="384"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«Медтроник Инк</w:t>
            </w:r>
            <w:proofErr w:type="gramStart"/>
            <w:r w:rsidRPr="00950680">
              <w:rPr>
                <w:color w:val="auto"/>
                <w:sz w:val="20"/>
              </w:rPr>
              <w:t>.»</w:t>
            </w:r>
            <w:proofErr w:type="gramEnd"/>
          </w:p>
        </w:tc>
        <w:tc>
          <w:tcPr>
            <w:tcW w:w="42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США, Ирландия, Доминиканская Республика</w:t>
            </w:r>
          </w:p>
        </w:tc>
        <w:tc>
          <w:tcPr>
            <w:tcW w:w="21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Шт.</w:t>
            </w:r>
          </w:p>
        </w:tc>
        <w:tc>
          <w:tcPr>
            <w:tcW w:w="347"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3   </w:t>
            </w:r>
          </w:p>
        </w:tc>
        <w:tc>
          <w:tcPr>
            <w:tcW w:w="358"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4 750,00   </w:t>
            </w:r>
          </w:p>
        </w:tc>
        <w:tc>
          <w:tcPr>
            <w:tcW w:w="470"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14 250,00   </w:t>
            </w:r>
          </w:p>
        </w:tc>
        <w:tc>
          <w:tcPr>
            <w:tcW w:w="30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НДС не облагается</w:t>
            </w:r>
          </w:p>
        </w:tc>
        <w:tc>
          <w:tcPr>
            <w:tcW w:w="345"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0,00</w:t>
            </w:r>
          </w:p>
        </w:tc>
        <w:tc>
          <w:tcPr>
            <w:tcW w:w="469"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14 250,00   </w:t>
            </w:r>
          </w:p>
        </w:tc>
      </w:tr>
      <w:tr w:rsidR="00DB22B3" w:rsidRPr="00950680" w:rsidTr="00DB0F6B">
        <w:trPr>
          <w:trHeight w:val="1275"/>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226</w:t>
            </w:r>
          </w:p>
        </w:tc>
        <w:tc>
          <w:tcPr>
            <w:tcW w:w="192"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7.25</w:t>
            </w:r>
          </w:p>
        </w:tc>
        <w:tc>
          <w:tcPr>
            <w:tcW w:w="328"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LA6JL35</w:t>
            </w:r>
          </w:p>
        </w:tc>
        <w:tc>
          <w:tcPr>
            <w:tcW w:w="630"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rPr>
                <w:color w:val="auto"/>
                <w:sz w:val="20"/>
              </w:rPr>
            </w:pPr>
            <w:r w:rsidRPr="00950680">
              <w:rPr>
                <w:color w:val="auto"/>
                <w:sz w:val="20"/>
              </w:rPr>
              <w:t>Устройство для ангиографии и ангиопластики с принадлежностями, вариант исполнения: проводниковый катетер Launcher (6F x 100 мм, кончик JL 3.5, шт.)</w:t>
            </w:r>
          </w:p>
        </w:tc>
        <w:tc>
          <w:tcPr>
            <w:tcW w:w="35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16"/>
                <w:szCs w:val="16"/>
              </w:rPr>
            </w:pPr>
            <w:r w:rsidRPr="00950680">
              <w:rPr>
                <w:color w:val="auto"/>
                <w:sz w:val="16"/>
                <w:szCs w:val="16"/>
              </w:rPr>
              <w:t>60%</w:t>
            </w:r>
          </w:p>
        </w:tc>
        <w:tc>
          <w:tcPr>
            <w:tcW w:w="384"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«Медтроник Инк</w:t>
            </w:r>
            <w:proofErr w:type="gramStart"/>
            <w:r w:rsidRPr="00950680">
              <w:rPr>
                <w:color w:val="auto"/>
                <w:sz w:val="20"/>
              </w:rPr>
              <w:t>.»</w:t>
            </w:r>
            <w:proofErr w:type="gramEnd"/>
          </w:p>
        </w:tc>
        <w:tc>
          <w:tcPr>
            <w:tcW w:w="42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США, Ирландия, Доминиканская Республика</w:t>
            </w:r>
          </w:p>
        </w:tc>
        <w:tc>
          <w:tcPr>
            <w:tcW w:w="21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Шт.</w:t>
            </w:r>
          </w:p>
        </w:tc>
        <w:tc>
          <w:tcPr>
            <w:tcW w:w="347"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75   </w:t>
            </w:r>
          </w:p>
        </w:tc>
        <w:tc>
          <w:tcPr>
            <w:tcW w:w="358"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4 750,00   </w:t>
            </w:r>
          </w:p>
        </w:tc>
        <w:tc>
          <w:tcPr>
            <w:tcW w:w="470"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356 250,00   </w:t>
            </w:r>
          </w:p>
        </w:tc>
        <w:tc>
          <w:tcPr>
            <w:tcW w:w="30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НДС не облагается</w:t>
            </w:r>
          </w:p>
        </w:tc>
        <w:tc>
          <w:tcPr>
            <w:tcW w:w="345"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0,00</w:t>
            </w:r>
          </w:p>
        </w:tc>
        <w:tc>
          <w:tcPr>
            <w:tcW w:w="469"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356 250,00   </w:t>
            </w:r>
          </w:p>
        </w:tc>
      </w:tr>
      <w:tr w:rsidR="00DB22B3" w:rsidRPr="00950680" w:rsidTr="00DB0F6B">
        <w:trPr>
          <w:trHeight w:val="1275"/>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227</w:t>
            </w:r>
          </w:p>
        </w:tc>
        <w:tc>
          <w:tcPr>
            <w:tcW w:w="192"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7.26</w:t>
            </w:r>
          </w:p>
        </w:tc>
        <w:tc>
          <w:tcPr>
            <w:tcW w:w="328"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LA6JL40</w:t>
            </w:r>
          </w:p>
        </w:tc>
        <w:tc>
          <w:tcPr>
            <w:tcW w:w="630"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rPr>
                <w:color w:val="auto"/>
                <w:sz w:val="20"/>
              </w:rPr>
            </w:pPr>
            <w:r w:rsidRPr="00950680">
              <w:rPr>
                <w:color w:val="auto"/>
                <w:sz w:val="20"/>
              </w:rPr>
              <w:t xml:space="preserve">Устройство для ангиографии и ангиопластики с принадлежностями, вариант исполнения: проводниковый катетер Launcher (6F x 100 мм, </w:t>
            </w:r>
            <w:r w:rsidRPr="00950680">
              <w:rPr>
                <w:color w:val="auto"/>
                <w:sz w:val="20"/>
              </w:rPr>
              <w:lastRenderedPageBreak/>
              <w:t>кончик JL 4, шт.)</w:t>
            </w:r>
          </w:p>
        </w:tc>
        <w:tc>
          <w:tcPr>
            <w:tcW w:w="35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16"/>
                <w:szCs w:val="16"/>
              </w:rPr>
            </w:pPr>
            <w:r w:rsidRPr="00950680">
              <w:rPr>
                <w:color w:val="auto"/>
                <w:sz w:val="16"/>
                <w:szCs w:val="16"/>
              </w:rPr>
              <w:lastRenderedPageBreak/>
              <w:t>60%</w:t>
            </w:r>
          </w:p>
        </w:tc>
        <w:tc>
          <w:tcPr>
            <w:tcW w:w="384"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«Медтроник Инк</w:t>
            </w:r>
            <w:proofErr w:type="gramStart"/>
            <w:r w:rsidRPr="00950680">
              <w:rPr>
                <w:color w:val="auto"/>
                <w:sz w:val="20"/>
              </w:rPr>
              <w:t>.»</w:t>
            </w:r>
            <w:proofErr w:type="gramEnd"/>
          </w:p>
        </w:tc>
        <w:tc>
          <w:tcPr>
            <w:tcW w:w="42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США, Ирландия, Доминиканская Республика</w:t>
            </w:r>
          </w:p>
        </w:tc>
        <w:tc>
          <w:tcPr>
            <w:tcW w:w="21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Шт.</w:t>
            </w:r>
          </w:p>
        </w:tc>
        <w:tc>
          <w:tcPr>
            <w:tcW w:w="347"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200   </w:t>
            </w:r>
          </w:p>
        </w:tc>
        <w:tc>
          <w:tcPr>
            <w:tcW w:w="358"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4 750,00   </w:t>
            </w:r>
          </w:p>
        </w:tc>
        <w:tc>
          <w:tcPr>
            <w:tcW w:w="470"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950 000,00   </w:t>
            </w:r>
          </w:p>
        </w:tc>
        <w:tc>
          <w:tcPr>
            <w:tcW w:w="30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НДС не облагается</w:t>
            </w:r>
          </w:p>
        </w:tc>
        <w:tc>
          <w:tcPr>
            <w:tcW w:w="345"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0,00</w:t>
            </w:r>
          </w:p>
        </w:tc>
        <w:tc>
          <w:tcPr>
            <w:tcW w:w="469"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950 000,00   </w:t>
            </w:r>
          </w:p>
        </w:tc>
      </w:tr>
      <w:tr w:rsidR="00DB22B3" w:rsidRPr="00950680" w:rsidTr="00DB0F6B">
        <w:trPr>
          <w:trHeight w:val="1275"/>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lastRenderedPageBreak/>
              <w:t>228</w:t>
            </w:r>
          </w:p>
        </w:tc>
        <w:tc>
          <w:tcPr>
            <w:tcW w:w="192"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7.27</w:t>
            </w:r>
          </w:p>
        </w:tc>
        <w:tc>
          <w:tcPr>
            <w:tcW w:w="328"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LA6JL45</w:t>
            </w:r>
          </w:p>
        </w:tc>
        <w:tc>
          <w:tcPr>
            <w:tcW w:w="630"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rPr>
                <w:color w:val="auto"/>
                <w:sz w:val="20"/>
              </w:rPr>
            </w:pPr>
            <w:r w:rsidRPr="00950680">
              <w:rPr>
                <w:color w:val="auto"/>
                <w:sz w:val="20"/>
              </w:rPr>
              <w:t>Устройство для ангиографии и ангиопластики с принадлежностями, вариант исполнения: проводниковый катетер Launcher (6F x 100 мм, кончик JL 4.5, шт.)</w:t>
            </w:r>
          </w:p>
        </w:tc>
        <w:tc>
          <w:tcPr>
            <w:tcW w:w="35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16"/>
                <w:szCs w:val="16"/>
              </w:rPr>
            </w:pPr>
            <w:r w:rsidRPr="00950680">
              <w:rPr>
                <w:color w:val="auto"/>
                <w:sz w:val="16"/>
                <w:szCs w:val="16"/>
              </w:rPr>
              <w:t>60%</w:t>
            </w:r>
          </w:p>
        </w:tc>
        <w:tc>
          <w:tcPr>
            <w:tcW w:w="384"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«Медтроник Инк</w:t>
            </w:r>
            <w:proofErr w:type="gramStart"/>
            <w:r w:rsidRPr="00950680">
              <w:rPr>
                <w:color w:val="auto"/>
                <w:sz w:val="20"/>
              </w:rPr>
              <w:t>.»</w:t>
            </w:r>
            <w:proofErr w:type="gramEnd"/>
          </w:p>
        </w:tc>
        <w:tc>
          <w:tcPr>
            <w:tcW w:w="42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США, Ирландия, Доминиканская Республика</w:t>
            </w:r>
          </w:p>
        </w:tc>
        <w:tc>
          <w:tcPr>
            <w:tcW w:w="21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Шт.</w:t>
            </w:r>
          </w:p>
        </w:tc>
        <w:tc>
          <w:tcPr>
            <w:tcW w:w="347"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25   </w:t>
            </w:r>
          </w:p>
        </w:tc>
        <w:tc>
          <w:tcPr>
            <w:tcW w:w="358"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4 750,00   </w:t>
            </w:r>
          </w:p>
        </w:tc>
        <w:tc>
          <w:tcPr>
            <w:tcW w:w="470"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118 750,00   </w:t>
            </w:r>
          </w:p>
        </w:tc>
        <w:tc>
          <w:tcPr>
            <w:tcW w:w="30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НДС не облагается</w:t>
            </w:r>
          </w:p>
        </w:tc>
        <w:tc>
          <w:tcPr>
            <w:tcW w:w="345"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0,00</w:t>
            </w:r>
          </w:p>
        </w:tc>
        <w:tc>
          <w:tcPr>
            <w:tcW w:w="469"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118 750,00   </w:t>
            </w:r>
          </w:p>
        </w:tc>
      </w:tr>
      <w:tr w:rsidR="00DB22B3" w:rsidRPr="00950680" w:rsidTr="00DB0F6B">
        <w:trPr>
          <w:trHeight w:val="1275"/>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229</w:t>
            </w:r>
          </w:p>
        </w:tc>
        <w:tc>
          <w:tcPr>
            <w:tcW w:w="192"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7.28</w:t>
            </w:r>
          </w:p>
        </w:tc>
        <w:tc>
          <w:tcPr>
            <w:tcW w:w="328"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LA6JL50</w:t>
            </w:r>
          </w:p>
        </w:tc>
        <w:tc>
          <w:tcPr>
            <w:tcW w:w="630"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rPr>
                <w:color w:val="auto"/>
                <w:sz w:val="20"/>
              </w:rPr>
            </w:pPr>
            <w:r w:rsidRPr="00950680">
              <w:rPr>
                <w:color w:val="auto"/>
                <w:sz w:val="20"/>
              </w:rPr>
              <w:t>Устройство для ангиографии и ангиопластики с принадлежностями, вариант исполнения: проводниковый катетер Launcher (6F x 100 мм, кончик JL 5, шт.)</w:t>
            </w:r>
          </w:p>
        </w:tc>
        <w:tc>
          <w:tcPr>
            <w:tcW w:w="35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16"/>
                <w:szCs w:val="16"/>
              </w:rPr>
            </w:pPr>
            <w:r w:rsidRPr="00950680">
              <w:rPr>
                <w:color w:val="auto"/>
                <w:sz w:val="16"/>
                <w:szCs w:val="16"/>
              </w:rPr>
              <w:t>60%</w:t>
            </w:r>
          </w:p>
        </w:tc>
        <w:tc>
          <w:tcPr>
            <w:tcW w:w="384"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«Медтроник Инк</w:t>
            </w:r>
            <w:proofErr w:type="gramStart"/>
            <w:r w:rsidRPr="00950680">
              <w:rPr>
                <w:color w:val="auto"/>
                <w:sz w:val="20"/>
              </w:rPr>
              <w:t>.»</w:t>
            </w:r>
            <w:proofErr w:type="gramEnd"/>
          </w:p>
        </w:tc>
        <w:tc>
          <w:tcPr>
            <w:tcW w:w="42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США, Ирландия, Доминиканская Республика</w:t>
            </w:r>
          </w:p>
        </w:tc>
        <w:tc>
          <w:tcPr>
            <w:tcW w:w="21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Шт.</w:t>
            </w:r>
          </w:p>
        </w:tc>
        <w:tc>
          <w:tcPr>
            <w:tcW w:w="347"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5   </w:t>
            </w:r>
          </w:p>
        </w:tc>
        <w:tc>
          <w:tcPr>
            <w:tcW w:w="358"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4 750,00   </w:t>
            </w:r>
          </w:p>
        </w:tc>
        <w:tc>
          <w:tcPr>
            <w:tcW w:w="470"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23 750,00   </w:t>
            </w:r>
          </w:p>
        </w:tc>
        <w:tc>
          <w:tcPr>
            <w:tcW w:w="30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НДС не облагается</w:t>
            </w:r>
          </w:p>
        </w:tc>
        <w:tc>
          <w:tcPr>
            <w:tcW w:w="345"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0,00</w:t>
            </w:r>
          </w:p>
        </w:tc>
        <w:tc>
          <w:tcPr>
            <w:tcW w:w="469"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23 750,00   </w:t>
            </w:r>
          </w:p>
        </w:tc>
      </w:tr>
      <w:tr w:rsidR="00DB22B3" w:rsidRPr="00950680" w:rsidTr="00DB0F6B">
        <w:trPr>
          <w:trHeight w:val="1275"/>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230</w:t>
            </w:r>
          </w:p>
        </w:tc>
        <w:tc>
          <w:tcPr>
            <w:tcW w:w="192"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7.29</w:t>
            </w:r>
          </w:p>
        </w:tc>
        <w:tc>
          <w:tcPr>
            <w:tcW w:w="328"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LA6ERADR</w:t>
            </w:r>
          </w:p>
        </w:tc>
        <w:tc>
          <w:tcPr>
            <w:tcW w:w="630"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rPr>
                <w:color w:val="auto"/>
                <w:sz w:val="20"/>
              </w:rPr>
            </w:pPr>
            <w:r w:rsidRPr="00950680">
              <w:rPr>
                <w:color w:val="auto"/>
                <w:sz w:val="20"/>
              </w:rPr>
              <w:t>Устройство для ангиографии и ангиопластики с принадлежностями, вариант исполнения: проводниковый катетер Launcher (6F x 100 мм, кончик Judkins Fajadet Right, шт.)</w:t>
            </w:r>
          </w:p>
        </w:tc>
        <w:tc>
          <w:tcPr>
            <w:tcW w:w="35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16"/>
                <w:szCs w:val="16"/>
              </w:rPr>
            </w:pPr>
            <w:r w:rsidRPr="00950680">
              <w:rPr>
                <w:color w:val="auto"/>
                <w:sz w:val="16"/>
                <w:szCs w:val="16"/>
              </w:rPr>
              <w:t>60%</w:t>
            </w:r>
          </w:p>
        </w:tc>
        <w:tc>
          <w:tcPr>
            <w:tcW w:w="384"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«Медтроник Инк</w:t>
            </w:r>
            <w:proofErr w:type="gramStart"/>
            <w:r w:rsidRPr="00950680">
              <w:rPr>
                <w:color w:val="auto"/>
                <w:sz w:val="20"/>
              </w:rPr>
              <w:t>.»</w:t>
            </w:r>
            <w:proofErr w:type="gramEnd"/>
          </w:p>
        </w:tc>
        <w:tc>
          <w:tcPr>
            <w:tcW w:w="42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США, Ирландия, Доминиканская Республика</w:t>
            </w:r>
          </w:p>
        </w:tc>
        <w:tc>
          <w:tcPr>
            <w:tcW w:w="21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Шт.</w:t>
            </w:r>
          </w:p>
        </w:tc>
        <w:tc>
          <w:tcPr>
            <w:tcW w:w="347"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5   </w:t>
            </w:r>
          </w:p>
        </w:tc>
        <w:tc>
          <w:tcPr>
            <w:tcW w:w="358"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4 750,00   </w:t>
            </w:r>
          </w:p>
        </w:tc>
        <w:tc>
          <w:tcPr>
            <w:tcW w:w="470"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23 750,00   </w:t>
            </w:r>
          </w:p>
        </w:tc>
        <w:tc>
          <w:tcPr>
            <w:tcW w:w="30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НДС не облагается</w:t>
            </w:r>
          </w:p>
        </w:tc>
        <w:tc>
          <w:tcPr>
            <w:tcW w:w="345"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0,00</w:t>
            </w:r>
          </w:p>
        </w:tc>
        <w:tc>
          <w:tcPr>
            <w:tcW w:w="469"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23 750,00   </w:t>
            </w:r>
          </w:p>
        </w:tc>
      </w:tr>
      <w:tr w:rsidR="00DB22B3" w:rsidRPr="00950680" w:rsidTr="00DB0F6B">
        <w:trPr>
          <w:trHeight w:val="1275"/>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lastRenderedPageBreak/>
              <w:t>231</w:t>
            </w:r>
          </w:p>
        </w:tc>
        <w:tc>
          <w:tcPr>
            <w:tcW w:w="192"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7.30</w:t>
            </w:r>
          </w:p>
        </w:tc>
        <w:tc>
          <w:tcPr>
            <w:tcW w:w="328"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LA6LCB</w:t>
            </w:r>
          </w:p>
        </w:tc>
        <w:tc>
          <w:tcPr>
            <w:tcW w:w="630"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rPr>
                <w:color w:val="auto"/>
                <w:sz w:val="20"/>
              </w:rPr>
            </w:pPr>
            <w:r w:rsidRPr="00950680">
              <w:rPr>
                <w:color w:val="auto"/>
                <w:sz w:val="20"/>
              </w:rPr>
              <w:t>Устройство для ангиографии и ангиопластики с принадлежностями, вариант исполнения: проводниковый катетер Launcher (6F x 100 мм, кончик Left Coronary Bypass, шт.)</w:t>
            </w:r>
          </w:p>
        </w:tc>
        <w:tc>
          <w:tcPr>
            <w:tcW w:w="35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16"/>
                <w:szCs w:val="16"/>
              </w:rPr>
            </w:pPr>
            <w:r w:rsidRPr="00950680">
              <w:rPr>
                <w:color w:val="auto"/>
                <w:sz w:val="16"/>
                <w:szCs w:val="16"/>
              </w:rPr>
              <w:t>60%</w:t>
            </w:r>
          </w:p>
        </w:tc>
        <w:tc>
          <w:tcPr>
            <w:tcW w:w="384"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«Медтроник Инк</w:t>
            </w:r>
            <w:proofErr w:type="gramStart"/>
            <w:r w:rsidRPr="00950680">
              <w:rPr>
                <w:color w:val="auto"/>
                <w:sz w:val="20"/>
              </w:rPr>
              <w:t>.»</w:t>
            </w:r>
            <w:proofErr w:type="gramEnd"/>
          </w:p>
        </w:tc>
        <w:tc>
          <w:tcPr>
            <w:tcW w:w="42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США, Ирландия, Доминиканская Республика</w:t>
            </w:r>
          </w:p>
        </w:tc>
        <w:tc>
          <w:tcPr>
            <w:tcW w:w="21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Шт.</w:t>
            </w:r>
          </w:p>
        </w:tc>
        <w:tc>
          <w:tcPr>
            <w:tcW w:w="347"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5   </w:t>
            </w:r>
          </w:p>
        </w:tc>
        <w:tc>
          <w:tcPr>
            <w:tcW w:w="358"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4 750,00   </w:t>
            </w:r>
          </w:p>
        </w:tc>
        <w:tc>
          <w:tcPr>
            <w:tcW w:w="470"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23 750,00   </w:t>
            </w:r>
          </w:p>
        </w:tc>
        <w:tc>
          <w:tcPr>
            <w:tcW w:w="30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НДС не облагается</w:t>
            </w:r>
          </w:p>
        </w:tc>
        <w:tc>
          <w:tcPr>
            <w:tcW w:w="345"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0,00</w:t>
            </w:r>
          </w:p>
        </w:tc>
        <w:tc>
          <w:tcPr>
            <w:tcW w:w="469"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23 750,00   </w:t>
            </w:r>
          </w:p>
        </w:tc>
      </w:tr>
      <w:tr w:rsidR="00DB22B3" w:rsidRPr="00950680" w:rsidTr="00DB0F6B">
        <w:trPr>
          <w:trHeight w:val="153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232</w:t>
            </w:r>
          </w:p>
        </w:tc>
        <w:tc>
          <w:tcPr>
            <w:tcW w:w="192"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7.31</w:t>
            </w:r>
          </w:p>
        </w:tc>
        <w:tc>
          <w:tcPr>
            <w:tcW w:w="328"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LA6RBU35</w:t>
            </w:r>
          </w:p>
        </w:tc>
        <w:tc>
          <w:tcPr>
            <w:tcW w:w="630"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rPr>
                <w:color w:val="auto"/>
                <w:sz w:val="20"/>
              </w:rPr>
            </w:pPr>
            <w:r w:rsidRPr="00950680">
              <w:rPr>
                <w:color w:val="auto"/>
                <w:sz w:val="20"/>
              </w:rPr>
              <w:t>Устройство для ангиографии и ангиопластики с принадлежностями, вариант исполнения: проводниковый катетер Launcher (6F x 100 мм с боковыми отверстиями, кончик Extra Back-up Right 1, шт.)</w:t>
            </w:r>
          </w:p>
        </w:tc>
        <w:tc>
          <w:tcPr>
            <w:tcW w:w="35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16"/>
                <w:szCs w:val="16"/>
              </w:rPr>
            </w:pPr>
            <w:r w:rsidRPr="00950680">
              <w:rPr>
                <w:color w:val="auto"/>
                <w:sz w:val="16"/>
                <w:szCs w:val="16"/>
              </w:rPr>
              <w:t>60%</w:t>
            </w:r>
          </w:p>
        </w:tc>
        <w:tc>
          <w:tcPr>
            <w:tcW w:w="384"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«Медтроник Инк</w:t>
            </w:r>
            <w:proofErr w:type="gramStart"/>
            <w:r w:rsidRPr="00950680">
              <w:rPr>
                <w:color w:val="auto"/>
                <w:sz w:val="20"/>
              </w:rPr>
              <w:t>.»</w:t>
            </w:r>
            <w:proofErr w:type="gramEnd"/>
          </w:p>
        </w:tc>
        <w:tc>
          <w:tcPr>
            <w:tcW w:w="42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США, Ирландия, Доминиканская Республика</w:t>
            </w:r>
          </w:p>
        </w:tc>
        <w:tc>
          <w:tcPr>
            <w:tcW w:w="21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Шт.</w:t>
            </w:r>
          </w:p>
        </w:tc>
        <w:tc>
          <w:tcPr>
            <w:tcW w:w="347"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2   </w:t>
            </w:r>
          </w:p>
        </w:tc>
        <w:tc>
          <w:tcPr>
            <w:tcW w:w="358"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4 750,00   </w:t>
            </w:r>
          </w:p>
        </w:tc>
        <w:tc>
          <w:tcPr>
            <w:tcW w:w="470"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9 500,00   </w:t>
            </w:r>
          </w:p>
        </w:tc>
        <w:tc>
          <w:tcPr>
            <w:tcW w:w="30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НДС не облагается</w:t>
            </w:r>
          </w:p>
        </w:tc>
        <w:tc>
          <w:tcPr>
            <w:tcW w:w="345"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0,00</w:t>
            </w:r>
          </w:p>
        </w:tc>
        <w:tc>
          <w:tcPr>
            <w:tcW w:w="469"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9 500,00   </w:t>
            </w:r>
          </w:p>
        </w:tc>
      </w:tr>
      <w:tr w:rsidR="00DB22B3" w:rsidRPr="00950680" w:rsidTr="00DB0F6B">
        <w:trPr>
          <w:trHeight w:val="153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233</w:t>
            </w:r>
          </w:p>
        </w:tc>
        <w:tc>
          <w:tcPr>
            <w:tcW w:w="192"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7.32</w:t>
            </w:r>
          </w:p>
        </w:tc>
        <w:tc>
          <w:tcPr>
            <w:tcW w:w="328"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LA6RBU40</w:t>
            </w:r>
          </w:p>
        </w:tc>
        <w:tc>
          <w:tcPr>
            <w:tcW w:w="630"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rPr>
                <w:color w:val="auto"/>
                <w:sz w:val="20"/>
              </w:rPr>
            </w:pPr>
            <w:r w:rsidRPr="00950680">
              <w:rPr>
                <w:color w:val="auto"/>
                <w:sz w:val="20"/>
              </w:rPr>
              <w:t>Устройство для ангиографии и ангиопластики с принадлежностями, вариант исполнения: проводниковый катетер Launcher (6F x 100 мм с боковыми отверстиями, кончик Extra Back-up Right 2, шт.)</w:t>
            </w:r>
          </w:p>
        </w:tc>
        <w:tc>
          <w:tcPr>
            <w:tcW w:w="35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16"/>
                <w:szCs w:val="16"/>
              </w:rPr>
            </w:pPr>
            <w:r w:rsidRPr="00950680">
              <w:rPr>
                <w:color w:val="auto"/>
                <w:sz w:val="16"/>
                <w:szCs w:val="16"/>
              </w:rPr>
              <w:t>60%</w:t>
            </w:r>
          </w:p>
        </w:tc>
        <w:tc>
          <w:tcPr>
            <w:tcW w:w="384"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«Медтроник Инк</w:t>
            </w:r>
            <w:proofErr w:type="gramStart"/>
            <w:r w:rsidRPr="00950680">
              <w:rPr>
                <w:color w:val="auto"/>
                <w:sz w:val="20"/>
              </w:rPr>
              <w:t>.»</w:t>
            </w:r>
            <w:proofErr w:type="gramEnd"/>
          </w:p>
        </w:tc>
        <w:tc>
          <w:tcPr>
            <w:tcW w:w="42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США, Ирландия, Доминиканская Республика</w:t>
            </w:r>
          </w:p>
        </w:tc>
        <w:tc>
          <w:tcPr>
            <w:tcW w:w="21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Шт.</w:t>
            </w:r>
          </w:p>
        </w:tc>
        <w:tc>
          <w:tcPr>
            <w:tcW w:w="347"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35   </w:t>
            </w:r>
          </w:p>
        </w:tc>
        <w:tc>
          <w:tcPr>
            <w:tcW w:w="358"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4 750,00   </w:t>
            </w:r>
          </w:p>
        </w:tc>
        <w:tc>
          <w:tcPr>
            <w:tcW w:w="470"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166 250,00   </w:t>
            </w:r>
          </w:p>
        </w:tc>
        <w:tc>
          <w:tcPr>
            <w:tcW w:w="30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НДС не облагается</w:t>
            </w:r>
          </w:p>
        </w:tc>
        <w:tc>
          <w:tcPr>
            <w:tcW w:w="345"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0,00</w:t>
            </w:r>
          </w:p>
        </w:tc>
        <w:tc>
          <w:tcPr>
            <w:tcW w:w="469"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166 250,00   </w:t>
            </w:r>
          </w:p>
        </w:tc>
      </w:tr>
      <w:tr w:rsidR="00DB22B3" w:rsidRPr="00950680" w:rsidTr="00DB0F6B">
        <w:trPr>
          <w:trHeight w:val="1275"/>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lastRenderedPageBreak/>
              <w:t>234</w:t>
            </w:r>
          </w:p>
        </w:tc>
        <w:tc>
          <w:tcPr>
            <w:tcW w:w="192"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7.33</w:t>
            </w:r>
          </w:p>
        </w:tc>
        <w:tc>
          <w:tcPr>
            <w:tcW w:w="328"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LA6AR20SH</w:t>
            </w:r>
          </w:p>
        </w:tc>
        <w:tc>
          <w:tcPr>
            <w:tcW w:w="630"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rPr>
                <w:color w:val="auto"/>
                <w:sz w:val="20"/>
              </w:rPr>
            </w:pPr>
            <w:r w:rsidRPr="00950680">
              <w:rPr>
                <w:color w:val="auto"/>
                <w:sz w:val="20"/>
              </w:rPr>
              <w:t>Устройство для ангиографии и ангиопластики с принадлежностями, вариант исполнения: проводниковый катетер Launcher (6F x 100 мм с боковыми отверстиями, кончик AR 2, шт.)</w:t>
            </w:r>
          </w:p>
        </w:tc>
        <w:tc>
          <w:tcPr>
            <w:tcW w:w="35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16"/>
                <w:szCs w:val="16"/>
              </w:rPr>
            </w:pPr>
            <w:r w:rsidRPr="00950680">
              <w:rPr>
                <w:color w:val="auto"/>
                <w:sz w:val="16"/>
                <w:szCs w:val="16"/>
              </w:rPr>
              <w:t>60%</w:t>
            </w:r>
          </w:p>
        </w:tc>
        <w:tc>
          <w:tcPr>
            <w:tcW w:w="384"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«Медтроник Инк</w:t>
            </w:r>
            <w:proofErr w:type="gramStart"/>
            <w:r w:rsidRPr="00950680">
              <w:rPr>
                <w:color w:val="auto"/>
                <w:sz w:val="20"/>
              </w:rPr>
              <w:t>.»</w:t>
            </w:r>
            <w:proofErr w:type="gramEnd"/>
          </w:p>
        </w:tc>
        <w:tc>
          <w:tcPr>
            <w:tcW w:w="42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США, Ирландия, Доминиканская Республика</w:t>
            </w:r>
          </w:p>
        </w:tc>
        <w:tc>
          <w:tcPr>
            <w:tcW w:w="21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Шт.</w:t>
            </w:r>
          </w:p>
        </w:tc>
        <w:tc>
          <w:tcPr>
            <w:tcW w:w="347"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20   </w:t>
            </w:r>
          </w:p>
        </w:tc>
        <w:tc>
          <w:tcPr>
            <w:tcW w:w="358"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4 750,00   </w:t>
            </w:r>
          </w:p>
        </w:tc>
        <w:tc>
          <w:tcPr>
            <w:tcW w:w="470"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95 000,00   </w:t>
            </w:r>
          </w:p>
        </w:tc>
        <w:tc>
          <w:tcPr>
            <w:tcW w:w="30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НДС не облагается</w:t>
            </w:r>
          </w:p>
        </w:tc>
        <w:tc>
          <w:tcPr>
            <w:tcW w:w="345"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0,00</w:t>
            </w:r>
          </w:p>
        </w:tc>
        <w:tc>
          <w:tcPr>
            <w:tcW w:w="469"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95 000,00   </w:t>
            </w:r>
          </w:p>
        </w:tc>
      </w:tr>
      <w:tr w:rsidR="00DB22B3" w:rsidRPr="00950680" w:rsidTr="00DB0F6B">
        <w:trPr>
          <w:trHeight w:val="1275"/>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235</w:t>
            </w:r>
          </w:p>
        </w:tc>
        <w:tc>
          <w:tcPr>
            <w:tcW w:w="192"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7.34</w:t>
            </w:r>
          </w:p>
        </w:tc>
        <w:tc>
          <w:tcPr>
            <w:tcW w:w="328"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LA6JL40</w:t>
            </w:r>
          </w:p>
        </w:tc>
        <w:tc>
          <w:tcPr>
            <w:tcW w:w="630"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rPr>
                <w:color w:val="auto"/>
                <w:sz w:val="20"/>
              </w:rPr>
            </w:pPr>
            <w:r w:rsidRPr="00950680">
              <w:rPr>
                <w:color w:val="auto"/>
                <w:sz w:val="20"/>
              </w:rPr>
              <w:t>Устройство для ангиографии и ангиопластики с принадлежностями, вариант исполнения: проводниковый катетер Launcher (6F x 100 мм, кончик JL 4, шт.)</w:t>
            </w:r>
          </w:p>
        </w:tc>
        <w:tc>
          <w:tcPr>
            <w:tcW w:w="35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16"/>
                <w:szCs w:val="16"/>
              </w:rPr>
            </w:pPr>
            <w:r w:rsidRPr="00950680">
              <w:rPr>
                <w:color w:val="auto"/>
                <w:sz w:val="16"/>
                <w:szCs w:val="16"/>
              </w:rPr>
              <w:t>60%</w:t>
            </w:r>
          </w:p>
        </w:tc>
        <w:tc>
          <w:tcPr>
            <w:tcW w:w="384"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«Медтроник Инк</w:t>
            </w:r>
            <w:proofErr w:type="gramStart"/>
            <w:r w:rsidRPr="00950680">
              <w:rPr>
                <w:color w:val="auto"/>
                <w:sz w:val="20"/>
              </w:rPr>
              <w:t>.»</w:t>
            </w:r>
            <w:proofErr w:type="gramEnd"/>
          </w:p>
        </w:tc>
        <w:tc>
          <w:tcPr>
            <w:tcW w:w="42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США, Ирландия, Доминиканская Республика</w:t>
            </w:r>
          </w:p>
        </w:tc>
        <w:tc>
          <w:tcPr>
            <w:tcW w:w="21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Шт.</w:t>
            </w:r>
          </w:p>
        </w:tc>
        <w:tc>
          <w:tcPr>
            <w:tcW w:w="347"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190   </w:t>
            </w:r>
          </w:p>
        </w:tc>
        <w:tc>
          <w:tcPr>
            <w:tcW w:w="358"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4 750,00   </w:t>
            </w:r>
          </w:p>
        </w:tc>
        <w:tc>
          <w:tcPr>
            <w:tcW w:w="470"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902 500,00   </w:t>
            </w:r>
          </w:p>
        </w:tc>
        <w:tc>
          <w:tcPr>
            <w:tcW w:w="30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НДС не облагается</w:t>
            </w:r>
          </w:p>
        </w:tc>
        <w:tc>
          <w:tcPr>
            <w:tcW w:w="345"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0,00</w:t>
            </w:r>
          </w:p>
        </w:tc>
        <w:tc>
          <w:tcPr>
            <w:tcW w:w="469"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902 500,00   </w:t>
            </w:r>
          </w:p>
        </w:tc>
      </w:tr>
      <w:tr w:rsidR="00DB22B3" w:rsidRPr="00950680" w:rsidTr="00DB0F6B">
        <w:trPr>
          <w:trHeight w:val="1275"/>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236</w:t>
            </w:r>
          </w:p>
        </w:tc>
        <w:tc>
          <w:tcPr>
            <w:tcW w:w="192"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7.35</w:t>
            </w:r>
          </w:p>
        </w:tc>
        <w:tc>
          <w:tcPr>
            <w:tcW w:w="328"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LA6JR40</w:t>
            </w:r>
          </w:p>
        </w:tc>
        <w:tc>
          <w:tcPr>
            <w:tcW w:w="630"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rPr>
                <w:color w:val="auto"/>
                <w:sz w:val="20"/>
              </w:rPr>
            </w:pPr>
            <w:r w:rsidRPr="00950680">
              <w:rPr>
                <w:color w:val="auto"/>
                <w:sz w:val="20"/>
              </w:rPr>
              <w:t>Устройство для ангиографии и ангиопластики с принадлежностями, вариант исполнения: проводниковый катетер Launcher (6F x 100 мм c удлиненным кончиком, кончик JR 4, шт.)</w:t>
            </w:r>
          </w:p>
        </w:tc>
        <w:tc>
          <w:tcPr>
            <w:tcW w:w="35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16"/>
                <w:szCs w:val="16"/>
              </w:rPr>
            </w:pPr>
            <w:r w:rsidRPr="00950680">
              <w:rPr>
                <w:color w:val="auto"/>
                <w:sz w:val="16"/>
                <w:szCs w:val="16"/>
              </w:rPr>
              <w:t>60%</w:t>
            </w:r>
          </w:p>
        </w:tc>
        <w:tc>
          <w:tcPr>
            <w:tcW w:w="384"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«Медтроник Инк</w:t>
            </w:r>
            <w:proofErr w:type="gramStart"/>
            <w:r w:rsidRPr="00950680">
              <w:rPr>
                <w:color w:val="auto"/>
                <w:sz w:val="20"/>
              </w:rPr>
              <w:t>.»</w:t>
            </w:r>
            <w:proofErr w:type="gramEnd"/>
          </w:p>
        </w:tc>
        <w:tc>
          <w:tcPr>
            <w:tcW w:w="42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США, Ирландия, Доминиканская Республика</w:t>
            </w:r>
          </w:p>
        </w:tc>
        <w:tc>
          <w:tcPr>
            <w:tcW w:w="21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Шт.</w:t>
            </w:r>
          </w:p>
        </w:tc>
        <w:tc>
          <w:tcPr>
            <w:tcW w:w="347"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437   </w:t>
            </w:r>
          </w:p>
        </w:tc>
        <w:tc>
          <w:tcPr>
            <w:tcW w:w="358"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4 750,00   </w:t>
            </w:r>
          </w:p>
        </w:tc>
        <w:tc>
          <w:tcPr>
            <w:tcW w:w="470"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2 075 750,00   </w:t>
            </w:r>
          </w:p>
        </w:tc>
        <w:tc>
          <w:tcPr>
            <w:tcW w:w="30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НДС не облагается</w:t>
            </w:r>
          </w:p>
        </w:tc>
        <w:tc>
          <w:tcPr>
            <w:tcW w:w="345"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0,00</w:t>
            </w:r>
          </w:p>
        </w:tc>
        <w:tc>
          <w:tcPr>
            <w:tcW w:w="469"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2 075 750,00   </w:t>
            </w:r>
          </w:p>
        </w:tc>
      </w:tr>
      <w:tr w:rsidR="00DB22B3" w:rsidRPr="00950680" w:rsidTr="00DB0F6B">
        <w:trPr>
          <w:trHeight w:val="1275"/>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237</w:t>
            </w:r>
          </w:p>
        </w:tc>
        <w:tc>
          <w:tcPr>
            <w:tcW w:w="192"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7.36</w:t>
            </w:r>
          </w:p>
        </w:tc>
        <w:tc>
          <w:tcPr>
            <w:tcW w:w="328"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LA6RDCK</w:t>
            </w:r>
          </w:p>
        </w:tc>
        <w:tc>
          <w:tcPr>
            <w:tcW w:w="630"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rPr>
                <w:color w:val="auto"/>
                <w:sz w:val="20"/>
              </w:rPr>
            </w:pPr>
            <w:r w:rsidRPr="00950680">
              <w:rPr>
                <w:color w:val="auto"/>
                <w:sz w:val="20"/>
              </w:rPr>
              <w:t xml:space="preserve">Устройство для ангиографии и ангиопластики с принадлежностями, вариант исполнения: </w:t>
            </w:r>
            <w:r w:rsidRPr="00950680">
              <w:rPr>
                <w:color w:val="auto"/>
                <w:sz w:val="20"/>
              </w:rPr>
              <w:lastRenderedPageBreak/>
              <w:t>проводниковый катетер Launcher (6F x 055, кончик Renal Curve (adult), шт.)</w:t>
            </w:r>
          </w:p>
        </w:tc>
        <w:tc>
          <w:tcPr>
            <w:tcW w:w="35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16"/>
                <w:szCs w:val="16"/>
              </w:rPr>
            </w:pPr>
            <w:r w:rsidRPr="00950680">
              <w:rPr>
                <w:color w:val="auto"/>
                <w:sz w:val="16"/>
                <w:szCs w:val="16"/>
              </w:rPr>
              <w:lastRenderedPageBreak/>
              <w:t>60%</w:t>
            </w:r>
          </w:p>
        </w:tc>
        <w:tc>
          <w:tcPr>
            <w:tcW w:w="384"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«Медтроник Инк</w:t>
            </w:r>
            <w:proofErr w:type="gramStart"/>
            <w:r w:rsidRPr="00950680">
              <w:rPr>
                <w:color w:val="auto"/>
                <w:sz w:val="20"/>
              </w:rPr>
              <w:t>.»</w:t>
            </w:r>
            <w:proofErr w:type="gramEnd"/>
          </w:p>
        </w:tc>
        <w:tc>
          <w:tcPr>
            <w:tcW w:w="42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США, Ирландия, Доминиканская Республика</w:t>
            </w:r>
          </w:p>
        </w:tc>
        <w:tc>
          <w:tcPr>
            <w:tcW w:w="21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Шт.</w:t>
            </w:r>
          </w:p>
        </w:tc>
        <w:tc>
          <w:tcPr>
            <w:tcW w:w="347"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5   </w:t>
            </w:r>
          </w:p>
        </w:tc>
        <w:tc>
          <w:tcPr>
            <w:tcW w:w="358"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4 750,00   </w:t>
            </w:r>
          </w:p>
        </w:tc>
        <w:tc>
          <w:tcPr>
            <w:tcW w:w="470"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23 750,00   </w:t>
            </w:r>
          </w:p>
        </w:tc>
        <w:tc>
          <w:tcPr>
            <w:tcW w:w="30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НДС не облагается</w:t>
            </w:r>
          </w:p>
        </w:tc>
        <w:tc>
          <w:tcPr>
            <w:tcW w:w="345"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0,00</w:t>
            </w:r>
          </w:p>
        </w:tc>
        <w:tc>
          <w:tcPr>
            <w:tcW w:w="469"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23 750,00   </w:t>
            </w:r>
          </w:p>
        </w:tc>
      </w:tr>
      <w:tr w:rsidR="00DB22B3" w:rsidRPr="00950680" w:rsidTr="00DB0F6B">
        <w:trPr>
          <w:trHeight w:val="1275"/>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lastRenderedPageBreak/>
              <w:t>238</w:t>
            </w:r>
          </w:p>
        </w:tc>
        <w:tc>
          <w:tcPr>
            <w:tcW w:w="192"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7.37</w:t>
            </w:r>
          </w:p>
        </w:tc>
        <w:tc>
          <w:tcPr>
            <w:tcW w:w="328"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LA7AL20SH</w:t>
            </w:r>
          </w:p>
        </w:tc>
        <w:tc>
          <w:tcPr>
            <w:tcW w:w="630"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rPr>
                <w:color w:val="auto"/>
                <w:sz w:val="20"/>
              </w:rPr>
            </w:pPr>
            <w:r w:rsidRPr="00950680">
              <w:rPr>
                <w:color w:val="auto"/>
                <w:sz w:val="20"/>
              </w:rPr>
              <w:t>Устройство для ангиографии и ангиопластики с принадлежностями, вариант исполнения: проводниковый катетер Launcher (7F x 100 мм с боковыми отверстиями, кончик AL 2, шт.)</w:t>
            </w:r>
          </w:p>
        </w:tc>
        <w:tc>
          <w:tcPr>
            <w:tcW w:w="35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16"/>
                <w:szCs w:val="16"/>
              </w:rPr>
            </w:pPr>
            <w:r w:rsidRPr="00950680">
              <w:rPr>
                <w:color w:val="auto"/>
                <w:sz w:val="16"/>
                <w:szCs w:val="16"/>
              </w:rPr>
              <w:t>60%</w:t>
            </w:r>
          </w:p>
        </w:tc>
        <w:tc>
          <w:tcPr>
            <w:tcW w:w="384"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«Медтроник Инк</w:t>
            </w:r>
            <w:proofErr w:type="gramStart"/>
            <w:r w:rsidRPr="00950680">
              <w:rPr>
                <w:color w:val="auto"/>
                <w:sz w:val="20"/>
              </w:rPr>
              <w:t>.»</w:t>
            </w:r>
            <w:proofErr w:type="gramEnd"/>
          </w:p>
        </w:tc>
        <w:tc>
          <w:tcPr>
            <w:tcW w:w="42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США, Ирландия, Доминиканская Республика</w:t>
            </w:r>
          </w:p>
        </w:tc>
        <w:tc>
          <w:tcPr>
            <w:tcW w:w="21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Шт.</w:t>
            </w:r>
          </w:p>
        </w:tc>
        <w:tc>
          <w:tcPr>
            <w:tcW w:w="347"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2   </w:t>
            </w:r>
          </w:p>
        </w:tc>
        <w:tc>
          <w:tcPr>
            <w:tcW w:w="358"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4 750,00   </w:t>
            </w:r>
          </w:p>
        </w:tc>
        <w:tc>
          <w:tcPr>
            <w:tcW w:w="470"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9 500,00   </w:t>
            </w:r>
          </w:p>
        </w:tc>
        <w:tc>
          <w:tcPr>
            <w:tcW w:w="30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НДС не облагается</w:t>
            </w:r>
          </w:p>
        </w:tc>
        <w:tc>
          <w:tcPr>
            <w:tcW w:w="345"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0,00</w:t>
            </w:r>
          </w:p>
        </w:tc>
        <w:tc>
          <w:tcPr>
            <w:tcW w:w="469"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9 500,00   </w:t>
            </w:r>
          </w:p>
        </w:tc>
      </w:tr>
      <w:tr w:rsidR="00DB22B3" w:rsidRPr="00950680" w:rsidTr="00DB0F6B">
        <w:trPr>
          <w:trHeight w:val="1275"/>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239</w:t>
            </w:r>
          </w:p>
        </w:tc>
        <w:tc>
          <w:tcPr>
            <w:tcW w:w="192"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7.38</w:t>
            </w:r>
          </w:p>
        </w:tc>
        <w:tc>
          <w:tcPr>
            <w:tcW w:w="328"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LA7AL30SH</w:t>
            </w:r>
          </w:p>
        </w:tc>
        <w:tc>
          <w:tcPr>
            <w:tcW w:w="630"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rPr>
                <w:color w:val="auto"/>
                <w:sz w:val="20"/>
              </w:rPr>
            </w:pPr>
            <w:r w:rsidRPr="00950680">
              <w:rPr>
                <w:color w:val="auto"/>
                <w:sz w:val="20"/>
              </w:rPr>
              <w:t>Устройство для ангиографии и ангиопластики с принадлежностями, вариант исполнения: проводниковый катетер Launcher (7F x 100 мм с боковыми отверстиями, кончик AL 3, шт.)</w:t>
            </w:r>
          </w:p>
        </w:tc>
        <w:tc>
          <w:tcPr>
            <w:tcW w:w="35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16"/>
                <w:szCs w:val="16"/>
              </w:rPr>
            </w:pPr>
            <w:r w:rsidRPr="00950680">
              <w:rPr>
                <w:color w:val="auto"/>
                <w:sz w:val="16"/>
                <w:szCs w:val="16"/>
              </w:rPr>
              <w:t>60%</w:t>
            </w:r>
          </w:p>
        </w:tc>
        <w:tc>
          <w:tcPr>
            <w:tcW w:w="384"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«Медтроник Инк</w:t>
            </w:r>
            <w:proofErr w:type="gramStart"/>
            <w:r w:rsidRPr="00950680">
              <w:rPr>
                <w:color w:val="auto"/>
                <w:sz w:val="20"/>
              </w:rPr>
              <w:t>.»</w:t>
            </w:r>
            <w:proofErr w:type="gramEnd"/>
          </w:p>
        </w:tc>
        <w:tc>
          <w:tcPr>
            <w:tcW w:w="42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США, Ирландия, Доминиканская Республика</w:t>
            </w:r>
          </w:p>
        </w:tc>
        <w:tc>
          <w:tcPr>
            <w:tcW w:w="21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Шт.</w:t>
            </w:r>
          </w:p>
        </w:tc>
        <w:tc>
          <w:tcPr>
            <w:tcW w:w="347"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2   </w:t>
            </w:r>
          </w:p>
        </w:tc>
        <w:tc>
          <w:tcPr>
            <w:tcW w:w="358"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4 750,00   </w:t>
            </w:r>
          </w:p>
        </w:tc>
        <w:tc>
          <w:tcPr>
            <w:tcW w:w="470"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9 500,00   </w:t>
            </w:r>
          </w:p>
        </w:tc>
        <w:tc>
          <w:tcPr>
            <w:tcW w:w="30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НДС не облагается</w:t>
            </w:r>
          </w:p>
        </w:tc>
        <w:tc>
          <w:tcPr>
            <w:tcW w:w="345"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0,00</w:t>
            </w:r>
          </w:p>
        </w:tc>
        <w:tc>
          <w:tcPr>
            <w:tcW w:w="469"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9 500,00   </w:t>
            </w:r>
          </w:p>
        </w:tc>
      </w:tr>
      <w:tr w:rsidR="00DB22B3" w:rsidRPr="00950680" w:rsidTr="00DB0F6B">
        <w:trPr>
          <w:trHeight w:val="1275"/>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240</w:t>
            </w:r>
          </w:p>
        </w:tc>
        <w:tc>
          <w:tcPr>
            <w:tcW w:w="192"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7.39</w:t>
            </w:r>
          </w:p>
        </w:tc>
        <w:tc>
          <w:tcPr>
            <w:tcW w:w="328"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LA7AR10SH</w:t>
            </w:r>
          </w:p>
        </w:tc>
        <w:tc>
          <w:tcPr>
            <w:tcW w:w="630"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rPr>
                <w:color w:val="auto"/>
                <w:sz w:val="20"/>
              </w:rPr>
            </w:pPr>
            <w:r w:rsidRPr="00950680">
              <w:rPr>
                <w:color w:val="auto"/>
                <w:sz w:val="20"/>
              </w:rPr>
              <w:t xml:space="preserve">Устройство для ангиографии и ангиопластики с принадлежностями, вариант исполнения: проводниковый катетер Launcher (7F x 100 мм с боковыми </w:t>
            </w:r>
            <w:r w:rsidRPr="00950680">
              <w:rPr>
                <w:color w:val="auto"/>
                <w:sz w:val="20"/>
              </w:rPr>
              <w:lastRenderedPageBreak/>
              <w:t>отверстиями, кончик AR 1, шт.)</w:t>
            </w:r>
          </w:p>
        </w:tc>
        <w:tc>
          <w:tcPr>
            <w:tcW w:w="35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16"/>
                <w:szCs w:val="16"/>
              </w:rPr>
            </w:pPr>
            <w:r w:rsidRPr="00950680">
              <w:rPr>
                <w:color w:val="auto"/>
                <w:sz w:val="16"/>
                <w:szCs w:val="16"/>
              </w:rPr>
              <w:lastRenderedPageBreak/>
              <w:t>60%</w:t>
            </w:r>
          </w:p>
        </w:tc>
        <w:tc>
          <w:tcPr>
            <w:tcW w:w="384"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«Медтроник Инк</w:t>
            </w:r>
            <w:proofErr w:type="gramStart"/>
            <w:r w:rsidRPr="00950680">
              <w:rPr>
                <w:color w:val="auto"/>
                <w:sz w:val="20"/>
              </w:rPr>
              <w:t>.»</w:t>
            </w:r>
            <w:proofErr w:type="gramEnd"/>
          </w:p>
        </w:tc>
        <w:tc>
          <w:tcPr>
            <w:tcW w:w="42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США, Ирландия, Доминиканская Республика</w:t>
            </w:r>
          </w:p>
        </w:tc>
        <w:tc>
          <w:tcPr>
            <w:tcW w:w="21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Шт.</w:t>
            </w:r>
          </w:p>
        </w:tc>
        <w:tc>
          <w:tcPr>
            <w:tcW w:w="347"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2   </w:t>
            </w:r>
          </w:p>
        </w:tc>
        <w:tc>
          <w:tcPr>
            <w:tcW w:w="358"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4 750,00   </w:t>
            </w:r>
          </w:p>
        </w:tc>
        <w:tc>
          <w:tcPr>
            <w:tcW w:w="470"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9 500,00   </w:t>
            </w:r>
          </w:p>
        </w:tc>
        <w:tc>
          <w:tcPr>
            <w:tcW w:w="30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НДС не облагается</w:t>
            </w:r>
          </w:p>
        </w:tc>
        <w:tc>
          <w:tcPr>
            <w:tcW w:w="345"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0,00</w:t>
            </w:r>
          </w:p>
        </w:tc>
        <w:tc>
          <w:tcPr>
            <w:tcW w:w="469"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9 500,00   </w:t>
            </w:r>
          </w:p>
        </w:tc>
      </w:tr>
      <w:tr w:rsidR="00DB22B3" w:rsidRPr="00950680" w:rsidTr="00DB0F6B">
        <w:trPr>
          <w:trHeight w:val="1275"/>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lastRenderedPageBreak/>
              <w:t>241</w:t>
            </w:r>
          </w:p>
        </w:tc>
        <w:tc>
          <w:tcPr>
            <w:tcW w:w="192"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7.40</w:t>
            </w:r>
          </w:p>
        </w:tc>
        <w:tc>
          <w:tcPr>
            <w:tcW w:w="328"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LA7AR20SH</w:t>
            </w:r>
          </w:p>
        </w:tc>
        <w:tc>
          <w:tcPr>
            <w:tcW w:w="630"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rPr>
                <w:color w:val="auto"/>
                <w:sz w:val="20"/>
              </w:rPr>
            </w:pPr>
            <w:r w:rsidRPr="00950680">
              <w:rPr>
                <w:color w:val="auto"/>
                <w:sz w:val="20"/>
              </w:rPr>
              <w:t>Устройство для ангиографии и ангиопластики с принадлежностями, вариант исполнения: проводниковый катетер Launcher (7F x 100 мм с боковыми отверстиями, кончик AR 2, шт.)</w:t>
            </w:r>
          </w:p>
        </w:tc>
        <w:tc>
          <w:tcPr>
            <w:tcW w:w="35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16"/>
                <w:szCs w:val="16"/>
              </w:rPr>
            </w:pPr>
            <w:r w:rsidRPr="00950680">
              <w:rPr>
                <w:color w:val="auto"/>
                <w:sz w:val="16"/>
                <w:szCs w:val="16"/>
              </w:rPr>
              <w:t>60%</w:t>
            </w:r>
          </w:p>
        </w:tc>
        <w:tc>
          <w:tcPr>
            <w:tcW w:w="384"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«Медтроник Инк</w:t>
            </w:r>
            <w:proofErr w:type="gramStart"/>
            <w:r w:rsidRPr="00950680">
              <w:rPr>
                <w:color w:val="auto"/>
                <w:sz w:val="20"/>
              </w:rPr>
              <w:t>.»</w:t>
            </w:r>
            <w:proofErr w:type="gramEnd"/>
          </w:p>
        </w:tc>
        <w:tc>
          <w:tcPr>
            <w:tcW w:w="42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США, Ирландия, Доминиканская Республика</w:t>
            </w:r>
          </w:p>
        </w:tc>
        <w:tc>
          <w:tcPr>
            <w:tcW w:w="21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Шт.</w:t>
            </w:r>
          </w:p>
        </w:tc>
        <w:tc>
          <w:tcPr>
            <w:tcW w:w="347"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2   </w:t>
            </w:r>
          </w:p>
        </w:tc>
        <w:tc>
          <w:tcPr>
            <w:tcW w:w="358"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4 750,00   </w:t>
            </w:r>
          </w:p>
        </w:tc>
        <w:tc>
          <w:tcPr>
            <w:tcW w:w="470"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9 500,00   </w:t>
            </w:r>
          </w:p>
        </w:tc>
        <w:tc>
          <w:tcPr>
            <w:tcW w:w="30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НДС не облагается</w:t>
            </w:r>
          </w:p>
        </w:tc>
        <w:tc>
          <w:tcPr>
            <w:tcW w:w="345"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0,00</w:t>
            </w:r>
          </w:p>
        </w:tc>
        <w:tc>
          <w:tcPr>
            <w:tcW w:w="469"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9 500,00   </w:t>
            </w:r>
          </w:p>
        </w:tc>
      </w:tr>
      <w:tr w:rsidR="00DB22B3" w:rsidRPr="00950680" w:rsidTr="00DB0F6B">
        <w:trPr>
          <w:trHeight w:val="1275"/>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242</w:t>
            </w:r>
          </w:p>
        </w:tc>
        <w:tc>
          <w:tcPr>
            <w:tcW w:w="192"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7.41</w:t>
            </w:r>
          </w:p>
        </w:tc>
        <w:tc>
          <w:tcPr>
            <w:tcW w:w="328"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LA7EBU35SH</w:t>
            </w:r>
          </w:p>
        </w:tc>
        <w:tc>
          <w:tcPr>
            <w:tcW w:w="630"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rPr>
                <w:color w:val="auto"/>
                <w:sz w:val="20"/>
              </w:rPr>
            </w:pPr>
            <w:r w:rsidRPr="00950680">
              <w:rPr>
                <w:color w:val="auto"/>
                <w:sz w:val="20"/>
              </w:rPr>
              <w:t>Устройство для ангиографии и ангиопластики с принадлежностями, вариант исполнения: проводниковый катетер Launcher (7F x 100 мм с боковыми отверстиями, кончик Extra Back-up 3.5, шт.)</w:t>
            </w:r>
          </w:p>
        </w:tc>
        <w:tc>
          <w:tcPr>
            <w:tcW w:w="35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16"/>
                <w:szCs w:val="16"/>
              </w:rPr>
            </w:pPr>
            <w:r w:rsidRPr="00950680">
              <w:rPr>
                <w:color w:val="auto"/>
                <w:sz w:val="16"/>
                <w:szCs w:val="16"/>
              </w:rPr>
              <w:t>60%</w:t>
            </w:r>
          </w:p>
        </w:tc>
        <w:tc>
          <w:tcPr>
            <w:tcW w:w="384"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«Медтроник Инк</w:t>
            </w:r>
            <w:proofErr w:type="gramStart"/>
            <w:r w:rsidRPr="00950680">
              <w:rPr>
                <w:color w:val="auto"/>
                <w:sz w:val="20"/>
              </w:rPr>
              <w:t>.»</w:t>
            </w:r>
            <w:proofErr w:type="gramEnd"/>
          </w:p>
        </w:tc>
        <w:tc>
          <w:tcPr>
            <w:tcW w:w="42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США, Ирландия, Доминиканская Республика</w:t>
            </w:r>
          </w:p>
        </w:tc>
        <w:tc>
          <w:tcPr>
            <w:tcW w:w="21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Шт.</w:t>
            </w:r>
          </w:p>
        </w:tc>
        <w:tc>
          <w:tcPr>
            <w:tcW w:w="347"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2   </w:t>
            </w:r>
          </w:p>
        </w:tc>
        <w:tc>
          <w:tcPr>
            <w:tcW w:w="358"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4 750,00   </w:t>
            </w:r>
          </w:p>
        </w:tc>
        <w:tc>
          <w:tcPr>
            <w:tcW w:w="470"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9 500,00   </w:t>
            </w:r>
          </w:p>
        </w:tc>
        <w:tc>
          <w:tcPr>
            <w:tcW w:w="30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НДС не облагается</w:t>
            </w:r>
          </w:p>
        </w:tc>
        <w:tc>
          <w:tcPr>
            <w:tcW w:w="345"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0,00</w:t>
            </w:r>
          </w:p>
        </w:tc>
        <w:tc>
          <w:tcPr>
            <w:tcW w:w="469"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9 500,00   </w:t>
            </w:r>
          </w:p>
        </w:tc>
      </w:tr>
      <w:tr w:rsidR="00DB22B3" w:rsidRPr="00950680" w:rsidTr="00DB0F6B">
        <w:trPr>
          <w:trHeight w:val="1275"/>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243</w:t>
            </w:r>
          </w:p>
        </w:tc>
        <w:tc>
          <w:tcPr>
            <w:tcW w:w="192"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7.42</w:t>
            </w:r>
          </w:p>
        </w:tc>
        <w:tc>
          <w:tcPr>
            <w:tcW w:w="328"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LA7EBU40SH</w:t>
            </w:r>
          </w:p>
        </w:tc>
        <w:tc>
          <w:tcPr>
            <w:tcW w:w="630"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rPr>
                <w:color w:val="auto"/>
                <w:sz w:val="20"/>
              </w:rPr>
            </w:pPr>
            <w:r w:rsidRPr="00950680">
              <w:rPr>
                <w:color w:val="auto"/>
                <w:sz w:val="20"/>
              </w:rPr>
              <w:t xml:space="preserve">Устройство для ангиографии и ангиопластики с принадлежностями, вариант исполнения: проводниковый катетер Launcher (7F x 100 мм с </w:t>
            </w:r>
            <w:r w:rsidRPr="00950680">
              <w:rPr>
                <w:color w:val="auto"/>
                <w:sz w:val="20"/>
              </w:rPr>
              <w:lastRenderedPageBreak/>
              <w:t>боковыми отверстиями, кончик Extra Back-up 4, шт.)</w:t>
            </w:r>
          </w:p>
        </w:tc>
        <w:tc>
          <w:tcPr>
            <w:tcW w:w="35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16"/>
                <w:szCs w:val="16"/>
              </w:rPr>
            </w:pPr>
            <w:r w:rsidRPr="00950680">
              <w:rPr>
                <w:color w:val="auto"/>
                <w:sz w:val="16"/>
                <w:szCs w:val="16"/>
              </w:rPr>
              <w:lastRenderedPageBreak/>
              <w:t>60%</w:t>
            </w:r>
          </w:p>
        </w:tc>
        <w:tc>
          <w:tcPr>
            <w:tcW w:w="384"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«Медтроник Инк</w:t>
            </w:r>
            <w:proofErr w:type="gramStart"/>
            <w:r w:rsidRPr="00950680">
              <w:rPr>
                <w:color w:val="auto"/>
                <w:sz w:val="20"/>
              </w:rPr>
              <w:t>.»</w:t>
            </w:r>
            <w:proofErr w:type="gramEnd"/>
          </w:p>
        </w:tc>
        <w:tc>
          <w:tcPr>
            <w:tcW w:w="42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США, Ирландия, Доминиканская Республика</w:t>
            </w:r>
          </w:p>
        </w:tc>
        <w:tc>
          <w:tcPr>
            <w:tcW w:w="21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Шт.</w:t>
            </w:r>
          </w:p>
        </w:tc>
        <w:tc>
          <w:tcPr>
            <w:tcW w:w="347"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2   </w:t>
            </w:r>
          </w:p>
        </w:tc>
        <w:tc>
          <w:tcPr>
            <w:tcW w:w="358"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4 750,00   </w:t>
            </w:r>
          </w:p>
        </w:tc>
        <w:tc>
          <w:tcPr>
            <w:tcW w:w="470"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9 500,00   </w:t>
            </w:r>
          </w:p>
        </w:tc>
        <w:tc>
          <w:tcPr>
            <w:tcW w:w="30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НДС не облагается</w:t>
            </w:r>
          </w:p>
        </w:tc>
        <w:tc>
          <w:tcPr>
            <w:tcW w:w="345"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0,00</w:t>
            </w:r>
          </w:p>
        </w:tc>
        <w:tc>
          <w:tcPr>
            <w:tcW w:w="469"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9 500,00   </w:t>
            </w:r>
          </w:p>
        </w:tc>
      </w:tr>
      <w:tr w:rsidR="00DB22B3" w:rsidRPr="00950680" w:rsidTr="00DB0F6B">
        <w:trPr>
          <w:trHeight w:val="153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lastRenderedPageBreak/>
              <w:t>244</w:t>
            </w:r>
          </w:p>
        </w:tc>
        <w:tc>
          <w:tcPr>
            <w:tcW w:w="192"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7.43</w:t>
            </w:r>
          </w:p>
        </w:tc>
        <w:tc>
          <w:tcPr>
            <w:tcW w:w="328"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LA7MAC35SH</w:t>
            </w:r>
          </w:p>
        </w:tc>
        <w:tc>
          <w:tcPr>
            <w:tcW w:w="630"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rPr>
                <w:color w:val="auto"/>
                <w:sz w:val="20"/>
              </w:rPr>
            </w:pPr>
            <w:r w:rsidRPr="00950680">
              <w:rPr>
                <w:color w:val="auto"/>
                <w:sz w:val="20"/>
              </w:rPr>
              <w:t>Устройство для ангиографии и ангиопластики с принадлежностями, вариант исполнения: проводниковый катетер Launcher (7F x 100 мм с боковыми отверстиями, кончик Extra Back-up LAD 3.5, шт.)</w:t>
            </w:r>
          </w:p>
        </w:tc>
        <w:tc>
          <w:tcPr>
            <w:tcW w:w="35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16"/>
                <w:szCs w:val="16"/>
              </w:rPr>
            </w:pPr>
            <w:r w:rsidRPr="00950680">
              <w:rPr>
                <w:color w:val="auto"/>
                <w:sz w:val="16"/>
                <w:szCs w:val="16"/>
              </w:rPr>
              <w:t>60%</w:t>
            </w:r>
          </w:p>
        </w:tc>
        <w:tc>
          <w:tcPr>
            <w:tcW w:w="384"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«Медтроник Инк</w:t>
            </w:r>
            <w:proofErr w:type="gramStart"/>
            <w:r w:rsidRPr="00950680">
              <w:rPr>
                <w:color w:val="auto"/>
                <w:sz w:val="20"/>
              </w:rPr>
              <w:t>.»</w:t>
            </w:r>
            <w:proofErr w:type="gramEnd"/>
          </w:p>
        </w:tc>
        <w:tc>
          <w:tcPr>
            <w:tcW w:w="42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США, Ирландия, Доминиканская Республика</w:t>
            </w:r>
          </w:p>
        </w:tc>
        <w:tc>
          <w:tcPr>
            <w:tcW w:w="21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Шт.</w:t>
            </w:r>
          </w:p>
        </w:tc>
        <w:tc>
          <w:tcPr>
            <w:tcW w:w="347"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2   </w:t>
            </w:r>
          </w:p>
        </w:tc>
        <w:tc>
          <w:tcPr>
            <w:tcW w:w="358"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4 750,00   </w:t>
            </w:r>
          </w:p>
        </w:tc>
        <w:tc>
          <w:tcPr>
            <w:tcW w:w="470"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9 500,00   </w:t>
            </w:r>
          </w:p>
        </w:tc>
        <w:tc>
          <w:tcPr>
            <w:tcW w:w="30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НДС не облагается</w:t>
            </w:r>
          </w:p>
        </w:tc>
        <w:tc>
          <w:tcPr>
            <w:tcW w:w="345"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0,00</w:t>
            </w:r>
          </w:p>
        </w:tc>
        <w:tc>
          <w:tcPr>
            <w:tcW w:w="469"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9 500,00   </w:t>
            </w:r>
          </w:p>
        </w:tc>
      </w:tr>
      <w:tr w:rsidR="00DB22B3" w:rsidRPr="00950680" w:rsidTr="00DB0F6B">
        <w:trPr>
          <w:trHeight w:val="1275"/>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245</w:t>
            </w:r>
          </w:p>
        </w:tc>
        <w:tc>
          <w:tcPr>
            <w:tcW w:w="192"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7.44</w:t>
            </w:r>
          </w:p>
        </w:tc>
        <w:tc>
          <w:tcPr>
            <w:tcW w:w="328"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LA7JL35SH</w:t>
            </w:r>
          </w:p>
        </w:tc>
        <w:tc>
          <w:tcPr>
            <w:tcW w:w="630"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rPr>
                <w:color w:val="auto"/>
                <w:sz w:val="20"/>
              </w:rPr>
            </w:pPr>
            <w:r w:rsidRPr="00950680">
              <w:rPr>
                <w:color w:val="auto"/>
                <w:sz w:val="20"/>
              </w:rPr>
              <w:t>Устройство для ангиографии и ангиопластики с принадлежностями, вариант исполнения: проводниковый катетер Launcher (7F x 100 мм с боковыми отверстиями, кончик JL 3.5, шт.)</w:t>
            </w:r>
          </w:p>
        </w:tc>
        <w:tc>
          <w:tcPr>
            <w:tcW w:w="35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16"/>
                <w:szCs w:val="16"/>
              </w:rPr>
            </w:pPr>
            <w:r w:rsidRPr="00950680">
              <w:rPr>
                <w:color w:val="auto"/>
                <w:sz w:val="16"/>
                <w:szCs w:val="16"/>
              </w:rPr>
              <w:t>60%</w:t>
            </w:r>
          </w:p>
        </w:tc>
        <w:tc>
          <w:tcPr>
            <w:tcW w:w="384"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«Медтроник Инк</w:t>
            </w:r>
            <w:proofErr w:type="gramStart"/>
            <w:r w:rsidRPr="00950680">
              <w:rPr>
                <w:color w:val="auto"/>
                <w:sz w:val="20"/>
              </w:rPr>
              <w:t>.»</w:t>
            </w:r>
            <w:proofErr w:type="gramEnd"/>
          </w:p>
        </w:tc>
        <w:tc>
          <w:tcPr>
            <w:tcW w:w="42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США, Ирландия, Доминиканская Республика</w:t>
            </w:r>
          </w:p>
        </w:tc>
        <w:tc>
          <w:tcPr>
            <w:tcW w:w="21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Шт.</w:t>
            </w:r>
          </w:p>
        </w:tc>
        <w:tc>
          <w:tcPr>
            <w:tcW w:w="347"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2   </w:t>
            </w:r>
          </w:p>
        </w:tc>
        <w:tc>
          <w:tcPr>
            <w:tcW w:w="358"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4 750,00   </w:t>
            </w:r>
          </w:p>
        </w:tc>
        <w:tc>
          <w:tcPr>
            <w:tcW w:w="470"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9 500,00   </w:t>
            </w:r>
          </w:p>
        </w:tc>
        <w:tc>
          <w:tcPr>
            <w:tcW w:w="30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НДС не облагается</w:t>
            </w:r>
          </w:p>
        </w:tc>
        <w:tc>
          <w:tcPr>
            <w:tcW w:w="345"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0,00</w:t>
            </w:r>
          </w:p>
        </w:tc>
        <w:tc>
          <w:tcPr>
            <w:tcW w:w="469"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9 500,00   </w:t>
            </w:r>
          </w:p>
        </w:tc>
      </w:tr>
      <w:tr w:rsidR="00DB22B3" w:rsidRPr="00950680" w:rsidTr="00DB0F6B">
        <w:trPr>
          <w:trHeight w:val="1275"/>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246</w:t>
            </w:r>
          </w:p>
        </w:tc>
        <w:tc>
          <w:tcPr>
            <w:tcW w:w="192"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7.45</w:t>
            </w:r>
          </w:p>
        </w:tc>
        <w:tc>
          <w:tcPr>
            <w:tcW w:w="328"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LA7JR40SH</w:t>
            </w:r>
          </w:p>
        </w:tc>
        <w:tc>
          <w:tcPr>
            <w:tcW w:w="630"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rPr>
                <w:color w:val="auto"/>
                <w:sz w:val="20"/>
              </w:rPr>
            </w:pPr>
            <w:r w:rsidRPr="00950680">
              <w:rPr>
                <w:color w:val="auto"/>
                <w:sz w:val="20"/>
              </w:rPr>
              <w:t xml:space="preserve">Устройство для ангиографии и ангиопластики с принадлежностями, вариант исполнения: проводниковый катетер Launcher (7F x 100 мм с </w:t>
            </w:r>
            <w:r w:rsidRPr="00950680">
              <w:rPr>
                <w:color w:val="auto"/>
                <w:sz w:val="20"/>
              </w:rPr>
              <w:lastRenderedPageBreak/>
              <w:t>боковыми отверстиями, кончик JR 4, шт.)</w:t>
            </w:r>
          </w:p>
        </w:tc>
        <w:tc>
          <w:tcPr>
            <w:tcW w:w="35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16"/>
                <w:szCs w:val="16"/>
              </w:rPr>
            </w:pPr>
            <w:r w:rsidRPr="00950680">
              <w:rPr>
                <w:color w:val="auto"/>
                <w:sz w:val="16"/>
                <w:szCs w:val="16"/>
              </w:rPr>
              <w:lastRenderedPageBreak/>
              <w:t>60%</w:t>
            </w:r>
          </w:p>
        </w:tc>
        <w:tc>
          <w:tcPr>
            <w:tcW w:w="384"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«Медтроник Инк</w:t>
            </w:r>
            <w:proofErr w:type="gramStart"/>
            <w:r w:rsidRPr="00950680">
              <w:rPr>
                <w:color w:val="auto"/>
                <w:sz w:val="20"/>
              </w:rPr>
              <w:t>.»</w:t>
            </w:r>
            <w:proofErr w:type="gramEnd"/>
          </w:p>
        </w:tc>
        <w:tc>
          <w:tcPr>
            <w:tcW w:w="42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США, Ирландия, Доминиканская Республика</w:t>
            </w:r>
          </w:p>
        </w:tc>
        <w:tc>
          <w:tcPr>
            <w:tcW w:w="21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Шт.</w:t>
            </w:r>
          </w:p>
        </w:tc>
        <w:tc>
          <w:tcPr>
            <w:tcW w:w="347"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2   </w:t>
            </w:r>
          </w:p>
        </w:tc>
        <w:tc>
          <w:tcPr>
            <w:tcW w:w="358"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4 750,00   </w:t>
            </w:r>
          </w:p>
        </w:tc>
        <w:tc>
          <w:tcPr>
            <w:tcW w:w="470"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9 500,00   </w:t>
            </w:r>
          </w:p>
        </w:tc>
        <w:tc>
          <w:tcPr>
            <w:tcW w:w="30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НДС не облагается</w:t>
            </w:r>
          </w:p>
        </w:tc>
        <w:tc>
          <w:tcPr>
            <w:tcW w:w="345"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0,00</w:t>
            </w:r>
          </w:p>
        </w:tc>
        <w:tc>
          <w:tcPr>
            <w:tcW w:w="469"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9 500,00   </w:t>
            </w:r>
          </w:p>
        </w:tc>
      </w:tr>
      <w:tr w:rsidR="00DB22B3" w:rsidRPr="00950680" w:rsidTr="00DB0F6B">
        <w:trPr>
          <w:trHeight w:val="1275"/>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lastRenderedPageBreak/>
              <w:t>247</w:t>
            </w:r>
          </w:p>
        </w:tc>
        <w:tc>
          <w:tcPr>
            <w:tcW w:w="192"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7.46</w:t>
            </w:r>
          </w:p>
        </w:tc>
        <w:tc>
          <w:tcPr>
            <w:tcW w:w="328"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LA8JL35</w:t>
            </w:r>
          </w:p>
        </w:tc>
        <w:tc>
          <w:tcPr>
            <w:tcW w:w="630"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rPr>
                <w:color w:val="auto"/>
                <w:sz w:val="20"/>
              </w:rPr>
            </w:pPr>
            <w:r w:rsidRPr="00950680">
              <w:rPr>
                <w:color w:val="auto"/>
                <w:sz w:val="20"/>
              </w:rPr>
              <w:t>Устройство для ангиографии и ангиопластики с принадлежностями, вариант исполнения: проводниковый катетер Launcher (8F x 100 мм, кончик JL 3.5, шт.)</w:t>
            </w:r>
          </w:p>
        </w:tc>
        <w:tc>
          <w:tcPr>
            <w:tcW w:w="35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16"/>
                <w:szCs w:val="16"/>
              </w:rPr>
            </w:pPr>
            <w:r w:rsidRPr="00950680">
              <w:rPr>
                <w:color w:val="auto"/>
                <w:sz w:val="16"/>
                <w:szCs w:val="16"/>
              </w:rPr>
              <w:t>60%</w:t>
            </w:r>
          </w:p>
        </w:tc>
        <w:tc>
          <w:tcPr>
            <w:tcW w:w="384"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«Медтроник Инк</w:t>
            </w:r>
            <w:proofErr w:type="gramStart"/>
            <w:r w:rsidRPr="00950680">
              <w:rPr>
                <w:color w:val="auto"/>
                <w:sz w:val="20"/>
              </w:rPr>
              <w:t>.»</w:t>
            </w:r>
            <w:proofErr w:type="gramEnd"/>
          </w:p>
        </w:tc>
        <w:tc>
          <w:tcPr>
            <w:tcW w:w="42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США, Ирландия, Доминиканская Республика</w:t>
            </w:r>
          </w:p>
        </w:tc>
        <w:tc>
          <w:tcPr>
            <w:tcW w:w="21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Шт.</w:t>
            </w:r>
          </w:p>
        </w:tc>
        <w:tc>
          <w:tcPr>
            <w:tcW w:w="347"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2   </w:t>
            </w:r>
          </w:p>
        </w:tc>
        <w:tc>
          <w:tcPr>
            <w:tcW w:w="358"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4 750,00   </w:t>
            </w:r>
          </w:p>
        </w:tc>
        <w:tc>
          <w:tcPr>
            <w:tcW w:w="470"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9 500,00   </w:t>
            </w:r>
          </w:p>
        </w:tc>
        <w:tc>
          <w:tcPr>
            <w:tcW w:w="30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НДС не облагается</w:t>
            </w:r>
          </w:p>
        </w:tc>
        <w:tc>
          <w:tcPr>
            <w:tcW w:w="345"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0,00</w:t>
            </w:r>
          </w:p>
        </w:tc>
        <w:tc>
          <w:tcPr>
            <w:tcW w:w="469"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9 500,00   </w:t>
            </w:r>
          </w:p>
        </w:tc>
      </w:tr>
      <w:tr w:rsidR="00DB22B3" w:rsidRPr="00950680" w:rsidTr="00DB0F6B">
        <w:trPr>
          <w:trHeight w:val="1275"/>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248</w:t>
            </w:r>
          </w:p>
        </w:tc>
        <w:tc>
          <w:tcPr>
            <w:tcW w:w="192"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7.47</w:t>
            </w:r>
          </w:p>
        </w:tc>
        <w:tc>
          <w:tcPr>
            <w:tcW w:w="328"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LA8JL40SH</w:t>
            </w:r>
          </w:p>
        </w:tc>
        <w:tc>
          <w:tcPr>
            <w:tcW w:w="630"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rPr>
                <w:color w:val="auto"/>
                <w:sz w:val="20"/>
              </w:rPr>
            </w:pPr>
            <w:r w:rsidRPr="00950680">
              <w:rPr>
                <w:color w:val="auto"/>
                <w:sz w:val="20"/>
              </w:rPr>
              <w:t>Устройство для ангиографии и ангиопластики с принадлежностями, вариант исполнения: проводниковый катетер Launcher (8F x 100 мм, с боковыми отверстиями, кончик JL 4, шт.)</w:t>
            </w:r>
          </w:p>
        </w:tc>
        <w:tc>
          <w:tcPr>
            <w:tcW w:w="35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16"/>
                <w:szCs w:val="16"/>
              </w:rPr>
            </w:pPr>
            <w:r w:rsidRPr="00950680">
              <w:rPr>
                <w:color w:val="auto"/>
                <w:sz w:val="16"/>
                <w:szCs w:val="16"/>
              </w:rPr>
              <w:t>60%</w:t>
            </w:r>
          </w:p>
        </w:tc>
        <w:tc>
          <w:tcPr>
            <w:tcW w:w="384"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«Медтроник Инк</w:t>
            </w:r>
            <w:proofErr w:type="gramStart"/>
            <w:r w:rsidRPr="00950680">
              <w:rPr>
                <w:color w:val="auto"/>
                <w:sz w:val="20"/>
              </w:rPr>
              <w:t>.»</w:t>
            </w:r>
            <w:proofErr w:type="gramEnd"/>
          </w:p>
        </w:tc>
        <w:tc>
          <w:tcPr>
            <w:tcW w:w="42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США, Ирландия, Доминиканская Республика</w:t>
            </w:r>
          </w:p>
        </w:tc>
        <w:tc>
          <w:tcPr>
            <w:tcW w:w="21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Шт.</w:t>
            </w:r>
          </w:p>
        </w:tc>
        <w:tc>
          <w:tcPr>
            <w:tcW w:w="347"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3   </w:t>
            </w:r>
          </w:p>
        </w:tc>
        <w:tc>
          <w:tcPr>
            <w:tcW w:w="358"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4 750,00   </w:t>
            </w:r>
          </w:p>
        </w:tc>
        <w:tc>
          <w:tcPr>
            <w:tcW w:w="470"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14 250,00   </w:t>
            </w:r>
          </w:p>
        </w:tc>
        <w:tc>
          <w:tcPr>
            <w:tcW w:w="30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НДС не облагается</w:t>
            </w:r>
          </w:p>
        </w:tc>
        <w:tc>
          <w:tcPr>
            <w:tcW w:w="345"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0,00</w:t>
            </w:r>
          </w:p>
        </w:tc>
        <w:tc>
          <w:tcPr>
            <w:tcW w:w="469"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14 250,00   </w:t>
            </w:r>
          </w:p>
        </w:tc>
      </w:tr>
      <w:tr w:rsidR="00DB22B3" w:rsidRPr="00950680" w:rsidTr="00DB0F6B">
        <w:trPr>
          <w:trHeight w:val="1275"/>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249</w:t>
            </w:r>
          </w:p>
        </w:tc>
        <w:tc>
          <w:tcPr>
            <w:tcW w:w="192"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7.48</w:t>
            </w:r>
          </w:p>
        </w:tc>
        <w:tc>
          <w:tcPr>
            <w:tcW w:w="328"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LA8JR35</w:t>
            </w:r>
          </w:p>
        </w:tc>
        <w:tc>
          <w:tcPr>
            <w:tcW w:w="630"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rPr>
                <w:color w:val="auto"/>
                <w:sz w:val="20"/>
              </w:rPr>
            </w:pPr>
            <w:r w:rsidRPr="00950680">
              <w:rPr>
                <w:color w:val="auto"/>
                <w:sz w:val="20"/>
              </w:rPr>
              <w:t>Устройство для ангиографии и ангиопластики с принадлежностями, вариант исполнения: проводниковый катетер Launcher (8F x 100 мм, кончик JR 3.5, шт.)</w:t>
            </w:r>
          </w:p>
        </w:tc>
        <w:tc>
          <w:tcPr>
            <w:tcW w:w="35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16"/>
                <w:szCs w:val="16"/>
              </w:rPr>
            </w:pPr>
            <w:r w:rsidRPr="00950680">
              <w:rPr>
                <w:color w:val="auto"/>
                <w:sz w:val="16"/>
                <w:szCs w:val="16"/>
              </w:rPr>
              <w:t>60%</w:t>
            </w:r>
          </w:p>
        </w:tc>
        <w:tc>
          <w:tcPr>
            <w:tcW w:w="384"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«Медтроник Инк</w:t>
            </w:r>
            <w:proofErr w:type="gramStart"/>
            <w:r w:rsidRPr="00950680">
              <w:rPr>
                <w:color w:val="auto"/>
                <w:sz w:val="20"/>
              </w:rPr>
              <w:t>.»</w:t>
            </w:r>
            <w:proofErr w:type="gramEnd"/>
          </w:p>
        </w:tc>
        <w:tc>
          <w:tcPr>
            <w:tcW w:w="42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США, Ирландия, Доминиканская Республика</w:t>
            </w:r>
          </w:p>
        </w:tc>
        <w:tc>
          <w:tcPr>
            <w:tcW w:w="21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Шт.</w:t>
            </w:r>
          </w:p>
        </w:tc>
        <w:tc>
          <w:tcPr>
            <w:tcW w:w="347"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2   </w:t>
            </w:r>
          </w:p>
        </w:tc>
        <w:tc>
          <w:tcPr>
            <w:tcW w:w="358"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4 750,00   </w:t>
            </w:r>
          </w:p>
        </w:tc>
        <w:tc>
          <w:tcPr>
            <w:tcW w:w="470"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9 500,00   </w:t>
            </w:r>
          </w:p>
        </w:tc>
        <w:tc>
          <w:tcPr>
            <w:tcW w:w="30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НДС не облагается</w:t>
            </w:r>
          </w:p>
        </w:tc>
        <w:tc>
          <w:tcPr>
            <w:tcW w:w="345"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0,00</w:t>
            </w:r>
          </w:p>
        </w:tc>
        <w:tc>
          <w:tcPr>
            <w:tcW w:w="469"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9 500,00   </w:t>
            </w:r>
          </w:p>
        </w:tc>
      </w:tr>
      <w:tr w:rsidR="00DB22B3" w:rsidRPr="00950680" w:rsidTr="00DB0F6B">
        <w:trPr>
          <w:trHeight w:val="1275"/>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lastRenderedPageBreak/>
              <w:t>250</w:t>
            </w:r>
          </w:p>
        </w:tc>
        <w:tc>
          <w:tcPr>
            <w:tcW w:w="192"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7.49</w:t>
            </w:r>
          </w:p>
        </w:tc>
        <w:tc>
          <w:tcPr>
            <w:tcW w:w="328"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LA8JR40</w:t>
            </w:r>
          </w:p>
        </w:tc>
        <w:tc>
          <w:tcPr>
            <w:tcW w:w="630"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rPr>
                <w:color w:val="auto"/>
                <w:sz w:val="20"/>
              </w:rPr>
            </w:pPr>
            <w:r w:rsidRPr="00950680">
              <w:rPr>
                <w:color w:val="auto"/>
                <w:sz w:val="20"/>
              </w:rPr>
              <w:t>Устройство для ангиографии и ангиопластики с принадлежностями, вариант исполнения: проводниковый катетер Launcher (8F x 100 мм, кончик JR 4, шт.)</w:t>
            </w:r>
          </w:p>
        </w:tc>
        <w:tc>
          <w:tcPr>
            <w:tcW w:w="35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16"/>
                <w:szCs w:val="16"/>
              </w:rPr>
            </w:pPr>
            <w:r w:rsidRPr="00950680">
              <w:rPr>
                <w:color w:val="auto"/>
                <w:sz w:val="16"/>
                <w:szCs w:val="16"/>
              </w:rPr>
              <w:t>60%</w:t>
            </w:r>
          </w:p>
        </w:tc>
        <w:tc>
          <w:tcPr>
            <w:tcW w:w="384"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«Медтроник Инк</w:t>
            </w:r>
            <w:proofErr w:type="gramStart"/>
            <w:r w:rsidRPr="00950680">
              <w:rPr>
                <w:color w:val="auto"/>
                <w:sz w:val="20"/>
              </w:rPr>
              <w:t>.»</w:t>
            </w:r>
            <w:proofErr w:type="gramEnd"/>
          </w:p>
        </w:tc>
        <w:tc>
          <w:tcPr>
            <w:tcW w:w="42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США, Ирландия, Доминиканская Республика</w:t>
            </w:r>
          </w:p>
        </w:tc>
        <w:tc>
          <w:tcPr>
            <w:tcW w:w="21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Шт.</w:t>
            </w:r>
          </w:p>
        </w:tc>
        <w:tc>
          <w:tcPr>
            <w:tcW w:w="347"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3   </w:t>
            </w:r>
          </w:p>
        </w:tc>
        <w:tc>
          <w:tcPr>
            <w:tcW w:w="358"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4 750,00   </w:t>
            </w:r>
          </w:p>
        </w:tc>
        <w:tc>
          <w:tcPr>
            <w:tcW w:w="470"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14 250,00   </w:t>
            </w:r>
          </w:p>
        </w:tc>
        <w:tc>
          <w:tcPr>
            <w:tcW w:w="30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НДС не облагается</w:t>
            </w:r>
          </w:p>
        </w:tc>
        <w:tc>
          <w:tcPr>
            <w:tcW w:w="345"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0,00</w:t>
            </w:r>
          </w:p>
        </w:tc>
        <w:tc>
          <w:tcPr>
            <w:tcW w:w="469"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14 250,00   </w:t>
            </w:r>
          </w:p>
        </w:tc>
      </w:tr>
      <w:tr w:rsidR="00DB22B3" w:rsidRPr="00950680" w:rsidTr="00DB0F6B">
        <w:trPr>
          <w:trHeight w:val="1275"/>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251</w:t>
            </w:r>
          </w:p>
        </w:tc>
        <w:tc>
          <w:tcPr>
            <w:tcW w:w="192"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7.50</w:t>
            </w:r>
          </w:p>
        </w:tc>
        <w:tc>
          <w:tcPr>
            <w:tcW w:w="328"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LA8JR50</w:t>
            </w:r>
          </w:p>
        </w:tc>
        <w:tc>
          <w:tcPr>
            <w:tcW w:w="630"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rPr>
                <w:color w:val="auto"/>
                <w:sz w:val="20"/>
              </w:rPr>
            </w:pPr>
            <w:r w:rsidRPr="00950680">
              <w:rPr>
                <w:color w:val="auto"/>
                <w:sz w:val="20"/>
              </w:rPr>
              <w:t>Устройство для ангиографии и ангиопластики с принадлежностями, вариант исполнения: проводниковый катетер Launcher (8F x 100 мм, кончик JR 5, шт.)</w:t>
            </w:r>
          </w:p>
        </w:tc>
        <w:tc>
          <w:tcPr>
            <w:tcW w:w="35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16"/>
                <w:szCs w:val="16"/>
              </w:rPr>
            </w:pPr>
            <w:r w:rsidRPr="00950680">
              <w:rPr>
                <w:color w:val="auto"/>
                <w:sz w:val="16"/>
                <w:szCs w:val="16"/>
              </w:rPr>
              <w:t>60%</w:t>
            </w:r>
          </w:p>
        </w:tc>
        <w:tc>
          <w:tcPr>
            <w:tcW w:w="384"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«Медтроник Инк</w:t>
            </w:r>
            <w:proofErr w:type="gramStart"/>
            <w:r w:rsidRPr="00950680">
              <w:rPr>
                <w:color w:val="auto"/>
                <w:sz w:val="20"/>
              </w:rPr>
              <w:t>.»</w:t>
            </w:r>
            <w:proofErr w:type="gramEnd"/>
          </w:p>
        </w:tc>
        <w:tc>
          <w:tcPr>
            <w:tcW w:w="42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США, Ирландия, Доминиканская Республика</w:t>
            </w:r>
          </w:p>
        </w:tc>
        <w:tc>
          <w:tcPr>
            <w:tcW w:w="21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Шт.</w:t>
            </w:r>
          </w:p>
        </w:tc>
        <w:tc>
          <w:tcPr>
            <w:tcW w:w="347"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2   </w:t>
            </w:r>
          </w:p>
        </w:tc>
        <w:tc>
          <w:tcPr>
            <w:tcW w:w="358"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4 750,00   </w:t>
            </w:r>
          </w:p>
        </w:tc>
        <w:tc>
          <w:tcPr>
            <w:tcW w:w="470"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9 500,00   </w:t>
            </w:r>
          </w:p>
        </w:tc>
        <w:tc>
          <w:tcPr>
            <w:tcW w:w="30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НДС не облагается</w:t>
            </w:r>
          </w:p>
        </w:tc>
        <w:tc>
          <w:tcPr>
            <w:tcW w:w="345"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0,00</w:t>
            </w:r>
          </w:p>
        </w:tc>
        <w:tc>
          <w:tcPr>
            <w:tcW w:w="469"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9 500,00   </w:t>
            </w:r>
          </w:p>
        </w:tc>
      </w:tr>
      <w:tr w:rsidR="00DB22B3" w:rsidRPr="00950680" w:rsidTr="00DB0F6B">
        <w:trPr>
          <w:trHeight w:val="1275"/>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252</w:t>
            </w:r>
          </w:p>
        </w:tc>
        <w:tc>
          <w:tcPr>
            <w:tcW w:w="192"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7.51</w:t>
            </w:r>
          </w:p>
        </w:tc>
        <w:tc>
          <w:tcPr>
            <w:tcW w:w="328"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LA8JL50</w:t>
            </w:r>
          </w:p>
        </w:tc>
        <w:tc>
          <w:tcPr>
            <w:tcW w:w="630"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rPr>
                <w:color w:val="auto"/>
                <w:sz w:val="20"/>
              </w:rPr>
            </w:pPr>
            <w:r w:rsidRPr="00950680">
              <w:rPr>
                <w:color w:val="auto"/>
                <w:sz w:val="20"/>
              </w:rPr>
              <w:t>Устройство для ангиографии и ангиопластики с принадлежностями, вариант исполнения: проводниковый катетер Launcher (8F x 100 мм, кончик JL 5, шт.)</w:t>
            </w:r>
          </w:p>
        </w:tc>
        <w:tc>
          <w:tcPr>
            <w:tcW w:w="35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16"/>
                <w:szCs w:val="16"/>
              </w:rPr>
            </w:pPr>
            <w:r w:rsidRPr="00950680">
              <w:rPr>
                <w:color w:val="auto"/>
                <w:sz w:val="16"/>
                <w:szCs w:val="16"/>
              </w:rPr>
              <w:t>60%</w:t>
            </w:r>
          </w:p>
        </w:tc>
        <w:tc>
          <w:tcPr>
            <w:tcW w:w="384"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«Медтроник Инк</w:t>
            </w:r>
            <w:proofErr w:type="gramStart"/>
            <w:r w:rsidRPr="00950680">
              <w:rPr>
                <w:color w:val="auto"/>
                <w:sz w:val="20"/>
              </w:rPr>
              <w:t>.»</w:t>
            </w:r>
            <w:proofErr w:type="gramEnd"/>
          </w:p>
        </w:tc>
        <w:tc>
          <w:tcPr>
            <w:tcW w:w="42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США, Ирландия, Доминиканская Республика</w:t>
            </w:r>
          </w:p>
        </w:tc>
        <w:tc>
          <w:tcPr>
            <w:tcW w:w="21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Шт.</w:t>
            </w:r>
          </w:p>
        </w:tc>
        <w:tc>
          <w:tcPr>
            <w:tcW w:w="347"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2   </w:t>
            </w:r>
          </w:p>
        </w:tc>
        <w:tc>
          <w:tcPr>
            <w:tcW w:w="358"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4 750,00   </w:t>
            </w:r>
          </w:p>
        </w:tc>
        <w:tc>
          <w:tcPr>
            <w:tcW w:w="470"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9 500,00   </w:t>
            </w:r>
          </w:p>
        </w:tc>
        <w:tc>
          <w:tcPr>
            <w:tcW w:w="30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НДС не облагается</w:t>
            </w:r>
          </w:p>
        </w:tc>
        <w:tc>
          <w:tcPr>
            <w:tcW w:w="345"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0,00</w:t>
            </w:r>
          </w:p>
        </w:tc>
        <w:tc>
          <w:tcPr>
            <w:tcW w:w="469"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9 500,00   </w:t>
            </w:r>
          </w:p>
        </w:tc>
      </w:tr>
      <w:tr w:rsidR="00DB22B3" w:rsidRPr="00950680" w:rsidTr="00DB0F6B">
        <w:trPr>
          <w:trHeight w:val="1275"/>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253</w:t>
            </w:r>
          </w:p>
        </w:tc>
        <w:tc>
          <w:tcPr>
            <w:tcW w:w="192"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7.52</w:t>
            </w:r>
          </w:p>
        </w:tc>
        <w:tc>
          <w:tcPr>
            <w:tcW w:w="328"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LA8AL20</w:t>
            </w:r>
          </w:p>
        </w:tc>
        <w:tc>
          <w:tcPr>
            <w:tcW w:w="630"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rPr>
                <w:color w:val="auto"/>
                <w:sz w:val="20"/>
              </w:rPr>
            </w:pPr>
            <w:r w:rsidRPr="00950680">
              <w:rPr>
                <w:color w:val="auto"/>
                <w:sz w:val="20"/>
              </w:rPr>
              <w:t>Устройство для ангиографии и ангиопластики с принадлежностями, вариант исполнения: проводниковый катетер Launcher (8F x 100 мм, кончик AL 2, шт.)</w:t>
            </w:r>
          </w:p>
        </w:tc>
        <w:tc>
          <w:tcPr>
            <w:tcW w:w="35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16"/>
                <w:szCs w:val="16"/>
              </w:rPr>
            </w:pPr>
            <w:r w:rsidRPr="00950680">
              <w:rPr>
                <w:color w:val="auto"/>
                <w:sz w:val="16"/>
                <w:szCs w:val="16"/>
              </w:rPr>
              <w:t>60%</w:t>
            </w:r>
          </w:p>
        </w:tc>
        <w:tc>
          <w:tcPr>
            <w:tcW w:w="384"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«Медтроник Инк</w:t>
            </w:r>
            <w:proofErr w:type="gramStart"/>
            <w:r w:rsidRPr="00950680">
              <w:rPr>
                <w:color w:val="auto"/>
                <w:sz w:val="20"/>
              </w:rPr>
              <w:t>.»</w:t>
            </w:r>
            <w:proofErr w:type="gramEnd"/>
          </w:p>
        </w:tc>
        <w:tc>
          <w:tcPr>
            <w:tcW w:w="42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США, Ирландия, Доминиканская Республика</w:t>
            </w:r>
          </w:p>
        </w:tc>
        <w:tc>
          <w:tcPr>
            <w:tcW w:w="21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Шт.</w:t>
            </w:r>
          </w:p>
        </w:tc>
        <w:tc>
          <w:tcPr>
            <w:tcW w:w="347"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2   </w:t>
            </w:r>
          </w:p>
        </w:tc>
        <w:tc>
          <w:tcPr>
            <w:tcW w:w="358"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4 750,00   </w:t>
            </w:r>
          </w:p>
        </w:tc>
        <w:tc>
          <w:tcPr>
            <w:tcW w:w="470"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9 500,00   </w:t>
            </w:r>
          </w:p>
        </w:tc>
        <w:tc>
          <w:tcPr>
            <w:tcW w:w="30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НДС не облагается</w:t>
            </w:r>
          </w:p>
        </w:tc>
        <w:tc>
          <w:tcPr>
            <w:tcW w:w="345"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0,00</w:t>
            </w:r>
          </w:p>
        </w:tc>
        <w:tc>
          <w:tcPr>
            <w:tcW w:w="469"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9 500,00   </w:t>
            </w:r>
          </w:p>
        </w:tc>
      </w:tr>
      <w:tr w:rsidR="00DB22B3" w:rsidRPr="00950680" w:rsidTr="00DB0F6B">
        <w:trPr>
          <w:trHeight w:val="1275"/>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lastRenderedPageBreak/>
              <w:t>254</w:t>
            </w:r>
          </w:p>
        </w:tc>
        <w:tc>
          <w:tcPr>
            <w:tcW w:w="192"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7.53</w:t>
            </w:r>
          </w:p>
        </w:tc>
        <w:tc>
          <w:tcPr>
            <w:tcW w:w="328"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LA8AR10</w:t>
            </w:r>
          </w:p>
        </w:tc>
        <w:tc>
          <w:tcPr>
            <w:tcW w:w="630"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rPr>
                <w:color w:val="auto"/>
                <w:sz w:val="20"/>
              </w:rPr>
            </w:pPr>
            <w:r w:rsidRPr="00950680">
              <w:rPr>
                <w:color w:val="auto"/>
                <w:sz w:val="20"/>
              </w:rPr>
              <w:t>Устройство для ангиографии и ангиопластики с принадлежностями, вариант исполнения: проводниковый катетер Launcher (8F x 100 мм, кончик AR 1, шт.)</w:t>
            </w:r>
          </w:p>
        </w:tc>
        <w:tc>
          <w:tcPr>
            <w:tcW w:w="35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16"/>
                <w:szCs w:val="16"/>
              </w:rPr>
            </w:pPr>
            <w:r w:rsidRPr="00950680">
              <w:rPr>
                <w:color w:val="auto"/>
                <w:sz w:val="16"/>
                <w:szCs w:val="16"/>
              </w:rPr>
              <w:t>60%</w:t>
            </w:r>
          </w:p>
        </w:tc>
        <w:tc>
          <w:tcPr>
            <w:tcW w:w="384"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«Медтроник Инк</w:t>
            </w:r>
            <w:proofErr w:type="gramStart"/>
            <w:r w:rsidRPr="00950680">
              <w:rPr>
                <w:color w:val="auto"/>
                <w:sz w:val="20"/>
              </w:rPr>
              <w:t>.»</w:t>
            </w:r>
            <w:proofErr w:type="gramEnd"/>
          </w:p>
        </w:tc>
        <w:tc>
          <w:tcPr>
            <w:tcW w:w="42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США, Ирландия, Доминиканская Республика</w:t>
            </w:r>
          </w:p>
        </w:tc>
        <w:tc>
          <w:tcPr>
            <w:tcW w:w="21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Шт.</w:t>
            </w:r>
          </w:p>
        </w:tc>
        <w:tc>
          <w:tcPr>
            <w:tcW w:w="347"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2   </w:t>
            </w:r>
          </w:p>
        </w:tc>
        <w:tc>
          <w:tcPr>
            <w:tcW w:w="358"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4 750,00   </w:t>
            </w:r>
          </w:p>
        </w:tc>
        <w:tc>
          <w:tcPr>
            <w:tcW w:w="470"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9 500,00   </w:t>
            </w:r>
          </w:p>
        </w:tc>
        <w:tc>
          <w:tcPr>
            <w:tcW w:w="30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НДС не облагается</w:t>
            </w:r>
          </w:p>
        </w:tc>
        <w:tc>
          <w:tcPr>
            <w:tcW w:w="345"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0,00</w:t>
            </w:r>
          </w:p>
        </w:tc>
        <w:tc>
          <w:tcPr>
            <w:tcW w:w="469"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9 500,00   </w:t>
            </w:r>
          </w:p>
        </w:tc>
      </w:tr>
      <w:tr w:rsidR="00DB22B3" w:rsidRPr="00950680" w:rsidTr="00DB0F6B">
        <w:trPr>
          <w:trHeight w:val="51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255</w:t>
            </w:r>
          </w:p>
        </w:tc>
        <w:tc>
          <w:tcPr>
            <w:tcW w:w="192"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8.1</w:t>
            </w:r>
          </w:p>
        </w:tc>
        <w:tc>
          <w:tcPr>
            <w:tcW w:w="328"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ENSP22518X</w:t>
            </w:r>
          </w:p>
        </w:tc>
        <w:tc>
          <w:tcPr>
            <w:tcW w:w="630"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rPr>
                <w:color w:val="auto"/>
                <w:sz w:val="20"/>
              </w:rPr>
            </w:pPr>
            <w:r w:rsidRPr="00950680">
              <w:rPr>
                <w:color w:val="auto"/>
                <w:sz w:val="20"/>
              </w:rPr>
              <w:t>Стент коронарный  Endeavor (2,25 мм х 18-20 мм)</w:t>
            </w:r>
          </w:p>
        </w:tc>
        <w:tc>
          <w:tcPr>
            <w:tcW w:w="35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16"/>
                <w:szCs w:val="16"/>
              </w:rPr>
            </w:pPr>
            <w:r w:rsidRPr="00950680">
              <w:rPr>
                <w:color w:val="auto"/>
                <w:sz w:val="16"/>
                <w:szCs w:val="16"/>
              </w:rPr>
              <w:t>60%</w:t>
            </w:r>
          </w:p>
        </w:tc>
        <w:tc>
          <w:tcPr>
            <w:tcW w:w="384"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«Медтроник Инк</w:t>
            </w:r>
            <w:proofErr w:type="gramStart"/>
            <w:r w:rsidRPr="00950680">
              <w:rPr>
                <w:color w:val="auto"/>
                <w:sz w:val="20"/>
              </w:rPr>
              <w:t>.»</w:t>
            </w:r>
            <w:proofErr w:type="gramEnd"/>
          </w:p>
        </w:tc>
        <w:tc>
          <w:tcPr>
            <w:tcW w:w="42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США, Ирландия</w:t>
            </w:r>
          </w:p>
        </w:tc>
        <w:tc>
          <w:tcPr>
            <w:tcW w:w="21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Шт.</w:t>
            </w:r>
          </w:p>
        </w:tc>
        <w:tc>
          <w:tcPr>
            <w:tcW w:w="347"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20   </w:t>
            </w:r>
          </w:p>
        </w:tc>
        <w:tc>
          <w:tcPr>
            <w:tcW w:w="358"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34 487,42   </w:t>
            </w:r>
          </w:p>
        </w:tc>
        <w:tc>
          <w:tcPr>
            <w:tcW w:w="470"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689 748,40   </w:t>
            </w:r>
          </w:p>
        </w:tc>
        <w:tc>
          <w:tcPr>
            <w:tcW w:w="30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НДС не облагается</w:t>
            </w:r>
          </w:p>
        </w:tc>
        <w:tc>
          <w:tcPr>
            <w:tcW w:w="345"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0,00</w:t>
            </w:r>
          </w:p>
        </w:tc>
        <w:tc>
          <w:tcPr>
            <w:tcW w:w="469"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689 748,40   </w:t>
            </w:r>
          </w:p>
        </w:tc>
      </w:tr>
      <w:tr w:rsidR="00DB22B3" w:rsidRPr="00950680" w:rsidTr="00DB0F6B">
        <w:trPr>
          <w:trHeight w:val="51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256</w:t>
            </w:r>
          </w:p>
        </w:tc>
        <w:tc>
          <w:tcPr>
            <w:tcW w:w="192"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8.2</w:t>
            </w:r>
          </w:p>
        </w:tc>
        <w:tc>
          <w:tcPr>
            <w:tcW w:w="328"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ENSP22524X</w:t>
            </w:r>
          </w:p>
        </w:tc>
        <w:tc>
          <w:tcPr>
            <w:tcW w:w="630"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rPr>
                <w:color w:val="auto"/>
                <w:sz w:val="20"/>
              </w:rPr>
            </w:pPr>
            <w:r w:rsidRPr="00950680">
              <w:rPr>
                <w:color w:val="auto"/>
                <w:sz w:val="20"/>
              </w:rPr>
              <w:t>Стент коронарный  Endeavor (2,25 мм х 22-24 мм)</w:t>
            </w:r>
          </w:p>
        </w:tc>
        <w:tc>
          <w:tcPr>
            <w:tcW w:w="35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16"/>
                <w:szCs w:val="16"/>
              </w:rPr>
            </w:pPr>
            <w:r w:rsidRPr="00950680">
              <w:rPr>
                <w:color w:val="auto"/>
                <w:sz w:val="16"/>
                <w:szCs w:val="16"/>
              </w:rPr>
              <w:t>60%</w:t>
            </w:r>
          </w:p>
        </w:tc>
        <w:tc>
          <w:tcPr>
            <w:tcW w:w="384"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«Медтроник Инк</w:t>
            </w:r>
            <w:proofErr w:type="gramStart"/>
            <w:r w:rsidRPr="00950680">
              <w:rPr>
                <w:color w:val="auto"/>
                <w:sz w:val="20"/>
              </w:rPr>
              <w:t>.»</w:t>
            </w:r>
            <w:proofErr w:type="gramEnd"/>
          </w:p>
        </w:tc>
        <w:tc>
          <w:tcPr>
            <w:tcW w:w="42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США, Ирландия</w:t>
            </w:r>
          </w:p>
        </w:tc>
        <w:tc>
          <w:tcPr>
            <w:tcW w:w="21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Шт.</w:t>
            </w:r>
          </w:p>
        </w:tc>
        <w:tc>
          <w:tcPr>
            <w:tcW w:w="347"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5   </w:t>
            </w:r>
          </w:p>
        </w:tc>
        <w:tc>
          <w:tcPr>
            <w:tcW w:w="358"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34 487,42   </w:t>
            </w:r>
          </w:p>
        </w:tc>
        <w:tc>
          <w:tcPr>
            <w:tcW w:w="470"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172 437,10   </w:t>
            </w:r>
          </w:p>
        </w:tc>
        <w:tc>
          <w:tcPr>
            <w:tcW w:w="30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НДС не облагается</w:t>
            </w:r>
          </w:p>
        </w:tc>
        <w:tc>
          <w:tcPr>
            <w:tcW w:w="345"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0,00</w:t>
            </w:r>
          </w:p>
        </w:tc>
        <w:tc>
          <w:tcPr>
            <w:tcW w:w="469"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172 437,10   </w:t>
            </w:r>
          </w:p>
        </w:tc>
      </w:tr>
      <w:tr w:rsidR="00DB22B3" w:rsidRPr="00950680" w:rsidTr="00DB0F6B">
        <w:trPr>
          <w:trHeight w:val="51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257</w:t>
            </w:r>
          </w:p>
        </w:tc>
        <w:tc>
          <w:tcPr>
            <w:tcW w:w="192"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8.3</w:t>
            </w:r>
          </w:p>
        </w:tc>
        <w:tc>
          <w:tcPr>
            <w:tcW w:w="328"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ENSP25014X</w:t>
            </w:r>
          </w:p>
        </w:tc>
        <w:tc>
          <w:tcPr>
            <w:tcW w:w="630"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rPr>
                <w:color w:val="auto"/>
                <w:sz w:val="20"/>
              </w:rPr>
            </w:pPr>
            <w:r w:rsidRPr="00950680">
              <w:rPr>
                <w:color w:val="auto"/>
                <w:sz w:val="20"/>
              </w:rPr>
              <w:t>Стент коронарный  Endeavor (2,5 мм х 14-16 мм)</w:t>
            </w:r>
          </w:p>
        </w:tc>
        <w:tc>
          <w:tcPr>
            <w:tcW w:w="35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16"/>
                <w:szCs w:val="16"/>
              </w:rPr>
            </w:pPr>
            <w:r w:rsidRPr="00950680">
              <w:rPr>
                <w:color w:val="auto"/>
                <w:sz w:val="16"/>
                <w:szCs w:val="16"/>
              </w:rPr>
              <w:t>60%</w:t>
            </w:r>
          </w:p>
        </w:tc>
        <w:tc>
          <w:tcPr>
            <w:tcW w:w="384"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«Медтроник Инк</w:t>
            </w:r>
            <w:proofErr w:type="gramStart"/>
            <w:r w:rsidRPr="00950680">
              <w:rPr>
                <w:color w:val="auto"/>
                <w:sz w:val="20"/>
              </w:rPr>
              <w:t>.»</w:t>
            </w:r>
            <w:proofErr w:type="gramEnd"/>
          </w:p>
        </w:tc>
        <w:tc>
          <w:tcPr>
            <w:tcW w:w="42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США, Ирландия</w:t>
            </w:r>
          </w:p>
        </w:tc>
        <w:tc>
          <w:tcPr>
            <w:tcW w:w="21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Шт.</w:t>
            </w:r>
          </w:p>
        </w:tc>
        <w:tc>
          <w:tcPr>
            <w:tcW w:w="347"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10   </w:t>
            </w:r>
          </w:p>
        </w:tc>
        <w:tc>
          <w:tcPr>
            <w:tcW w:w="358"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34 487,42   </w:t>
            </w:r>
          </w:p>
        </w:tc>
        <w:tc>
          <w:tcPr>
            <w:tcW w:w="470"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344 874,20   </w:t>
            </w:r>
          </w:p>
        </w:tc>
        <w:tc>
          <w:tcPr>
            <w:tcW w:w="30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НДС не облагается</w:t>
            </w:r>
          </w:p>
        </w:tc>
        <w:tc>
          <w:tcPr>
            <w:tcW w:w="345"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0,00</w:t>
            </w:r>
          </w:p>
        </w:tc>
        <w:tc>
          <w:tcPr>
            <w:tcW w:w="469"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344 874,20   </w:t>
            </w:r>
          </w:p>
        </w:tc>
      </w:tr>
      <w:tr w:rsidR="00DB22B3" w:rsidRPr="00950680" w:rsidTr="00DB0F6B">
        <w:trPr>
          <w:trHeight w:val="51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258</w:t>
            </w:r>
          </w:p>
        </w:tc>
        <w:tc>
          <w:tcPr>
            <w:tcW w:w="192"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8.4</w:t>
            </w:r>
          </w:p>
        </w:tc>
        <w:tc>
          <w:tcPr>
            <w:tcW w:w="328"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ENSP25018X</w:t>
            </w:r>
          </w:p>
        </w:tc>
        <w:tc>
          <w:tcPr>
            <w:tcW w:w="630"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rPr>
                <w:color w:val="auto"/>
                <w:sz w:val="20"/>
              </w:rPr>
            </w:pPr>
            <w:r w:rsidRPr="00950680">
              <w:rPr>
                <w:color w:val="auto"/>
                <w:sz w:val="20"/>
              </w:rPr>
              <w:t>Стент коронарный  Endeavor (2,5 мм х 18-20 мм)</w:t>
            </w:r>
          </w:p>
        </w:tc>
        <w:tc>
          <w:tcPr>
            <w:tcW w:w="35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16"/>
                <w:szCs w:val="16"/>
              </w:rPr>
            </w:pPr>
            <w:r w:rsidRPr="00950680">
              <w:rPr>
                <w:color w:val="auto"/>
                <w:sz w:val="16"/>
                <w:szCs w:val="16"/>
              </w:rPr>
              <w:t>60%</w:t>
            </w:r>
          </w:p>
        </w:tc>
        <w:tc>
          <w:tcPr>
            <w:tcW w:w="384"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«Медтроник Инк</w:t>
            </w:r>
            <w:proofErr w:type="gramStart"/>
            <w:r w:rsidRPr="00950680">
              <w:rPr>
                <w:color w:val="auto"/>
                <w:sz w:val="20"/>
              </w:rPr>
              <w:t>.»</w:t>
            </w:r>
            <w:proofErr w:type="gramEnd"/>
          </w:p>
        </w:tc>
        <w:tc>
          <w:tcPr>
            <w:tcW w:w="42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США, Ирландия</w:t>
            </w:r>
          </w:p>
        </w:tc>
        <w:tc>
          <w:tcPr>
            <w:tcW w:w="21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Шт.</w:t>
            </w:r>
          </w:p>
        </w:tc>
        <w:tc>
          <w:tcPr>
            <w:tcW w:w="347"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25   </w:t>
            </w:r>
          </w:p>
        </w:tc>
        <w:tc>
          <w:tcPr>
            <w:tcW w:w="358"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34 487,42   </w:t>
            </w:r>
          </w:p>
        </w:tc>
        <w:tc>
          <w:tcPr>
            <w:tcW w:w="470"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862 185,50   </w:t>
            </w:r>
          </w:p>
        </w:tc>
        <w:tc>
          <w:tcPr>
            <w:tcW w:w="30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НДС не облагается</w:t>
            </w:r>
          </w:p>
        </w:tc>
        <w:tc>
          <w:tcPr>
            <w:tcW w:w="345"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0,00</w:t>
            </w:r>
          </w:p>
        </w:tc>
        <w:tc>
          <w:tcPr>
            <w:tcW w:w="469"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862 185,50   </w:t>
            </w:r>
          </w:p>
        </w:tc>
      </w:tr>
      <w:tr w:rsidR="00DB22B3" w:rsidRPr="00950680" w:rsidTr="00DB0F6B">
        <w:trPr>
          <w:trHeight w:val="51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259</w:t>
            </w:r>
          </w:p>
        </w:tc>
        <w:tc>
          <w:tcPr>
            <w:tcW w:w="192"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8.5</w:t>
            </w:r>
          </w:p>
        </w:tc>
        <w:tc>
          <w:tcPr>
            <w:tcW w:w="328"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ENSP25024X</w:t>
            </w:r>
          </w:p>
        </w:tc>
        <w:tc>
          <w:tcPr>
            <w:tcW w:w="630"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rPr>
                <w:color w:val="auto"/>
                <w:sz w:val="20"/>
              </w:rPr>
            </w:pPr>
            <w:r w:rsidRPr="00950680">
              <w:rPr>
                <w:color w:val="auto"/>
                <w:sz w:val="20"/>
              </w:rPr>
              <w:t>Стент коронарный  Endeavor (2,5 мм х 22-24 мм)</w:t>
            </w:r>
          </w:p>
        </w:tc>
        <w:tc>
          <w:tcPr>
            <w:tcW w:w="35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16"/>
                <w:szCs w:val="16"/>
              </w:rPr>
            </w:pPr>
            <w:r w:rsidRPr="00950680">
              <w:rPr>
                <w:color w:val="auto"/>
                <w:sz w:val="16"/>
                <w:szCs w:val="16"/>
              </w:rPr>
              <w:t>60%</w:t>
            </w:r>
          </w:p>
        </w:tc>
        <w:tc>
          <w:tcPr>
            <w:tcW w:w="384"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«Медтроник Инк</w:t>
            </w:r>
            <w:proofErr w:type="gramStart"/>
            <w:r w:rsidRPr="00950680">
              <w:rPr>
                <w:color w:val="auto"/>
                <w:sz w:val="20"/>
              </w:rPr>
              <w:t>.»</w:t>
            </w:r>
            <w:proofErr w:type="gramEnd"/>
          </w:p>
        </w:tc>
        <w:tc>
          <w:tcPr>
            <w:tcW w:w="42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США, Ирландия</w:t>
            </w:r>
          </w:p>
        </w:tc>
        <w:tc>
          <w:tcPr>
            <w:tcW w:w="21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Шт.</w:t>
            </w:r>
          </w:p>
        </w:tc>
        <w:tc>
          <w:tcPr>
            <w:tcW w:w="347"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10   </w:t>
            </w:r>
          </w:p>
        </w:tc>
        <w:tc>
          <w:tcPr>
            <w:tcW w:w="358"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34 487,42   </w:t>
            </w:r>
          </w:p>
        </w:tc>
        <w:tc>
          <w:tcPr>
            <w:tcW w:w="470"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344 874,20   </w:t>
            </w:r>
          </w:p>
        </w:tc>
        <w:tc>
          <w:tcPr>
            <w:tcW w:w="30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НДС не облагается</w:t>
            </w:r>
          </w:p>
        </w:tc>
        <w:tc>
          <w:tcPr>
            <w:tcW w:w="345"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0,00</w:t>
            </w:r>
          </w:p>
        </w:tc>
        <w:tc>
          <w:tcPr>
            <w:tcW w:w="469"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344 874,20   </w:t>
            </w:r>
          </w:p>
        </w:tc>
      </w:tr>
      <w:tr w:rsidR="00DB22B3" w:rsidRPr="00950680" w:rsidTr="00DB0F6B">
        <w:trPr>
          <w:trHeight w:val="51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260</w:t>
            </w:r>
          </w:p>
        </w:tc>
        <w:tc>
          <w:tcPr>
            <w:tcW w:w="192"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8.6</w:t>
            </w:r>
          </w:p>
        </w:tc>
        <w:tc>
          <w:tcPr>
            <w:tcW w:w="328"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BIO25029</w:t>
            </w:r>
          </w:p>
        </w:tc>
        <w:tc>
          <w:tcPr>
            <w:tcW w:w="630"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rPr>
                <w:color w:val="auto"/>
                <w:sz w:val="20"/>
              </w:rPr>
            </w:pPr>
            <w:r w:rsidRPr="00950680">
              <w:rPr>
                <w:color w:val="auto"/>
                <w:sz w:val="20"/>
              </w:rPr>
              <w:t>Стент внутрисосудистый BioMime (2,5 мм х 26-29 мм)</w:t>
            </w:r>
          </w:p>
        </w:tc>
        <w:tc>
          <w:tcPr>
            <w:tcW w:w="35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16"/>
                <w:szCs w:val="16"/>
              </w:rPr>
            </w:pPr>
            <w:r w:rsidRPr="00950680">
              <w:rPr>
                <w:color w:val="auto"/>
                <w:sz w:val="16"/>
                <w:szCs w:val="16"/>
              </w:rPr>
              <w:t>60%</w:t>
            </w:r>
          </w:p>
        </w:tc>
        <w:tc>
          <w:tcPr>
            <w:tcW w:w="384"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 xml:space="preserve">Мерил Лайф Сайнс Прайват </w:t>
            </w:r>
          </w:p>
        </w:tc>
        <w:tc>
          <w:tcPr>
            <w:tcW w:w="42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Индия</w:t>
            </w:r>
          </w:p>
        </w:tc>
        <w:tc>
          <w:tcPr>
            <w:tcW w:w="21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Шт.</w:t>
            </w:r>
          </w:p>
        </w:tc>
        <w:tc>
          <w:tcPr>
            <w:tcW w:w="347"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5   </w:t>
            </w:r>
          </w:p>
        </w:tc>
        <w:tc>
          <w:tcPr>
            <w:tcW w:w="358"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34 487,42   </w:t>
            </w:r>
          </w:p>
        </w:tc>
        <w:tc>
          <w:tcPr>
            <w:tcW w:w="470"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172 437,10   </w:t>
            </w:r>
          </w:p>
        </w:tc>
        <w:tc>
          <w:tcPr>
            <w:tcW w:w="30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НДС не облагается</w:t>
            </w:r>
          </w:p>
        </w:tc>
        <w:tc>
          <w:tcPr>
            <w:tcW w:w="345"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0,00</w:t>
            </w:r>
          </w:p>
        </w:tc>
        <w:tc>
          <w:tcPr>
            <w:tcW w:w="469"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172 437,10   </w:t>
            </w:r>
          </w:p>
        </w:tc>
      </w:tr>
      <w:tr w:rsidR="00DB22B3" w:rsidRPr="00950680" w:rsidTr="00DB0F6B">
        <w:trPr>
          <w:trHeight w:val="51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261</w:t>
            </w:r>
          </w:p>
        </w:tc>
        <w:tc>
          <w:tcPr>
            <w:tcW w:w="192"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8.7</w:t>
            </w:r>
          </w:p>
        </w:tc>
        <w:tc>
          <w:tcPr>
            <w:tcW w:w="328"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ENSP27512X</w:t>
            </w:r>
          </w:p>
        </w:tc>
        <w:tc>
          <w:tcPr>
            <w:tcW w:w="630"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rPr>
                <w:color w:val="auto"/>
                <w:sz w:val="20"/>
              </w:rPr>
            </w:pPr>
            <w:r w:rsidRPr="00950680">
              <w:rPr>
                <w:color w:val="auto"/>
                <w:sz w:val="20"/>
              </w:rPr>
              <w:t>Стент коронарный  Endeavor (2,75 мм х 12-13 мм)</w:t>
            </w:r>
          </w:p>
        </w:tc>
        <w:tc>
          <w:tcPr>
            <w:tcW w:w="35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16"/>
                <w:szCs w:val="16"/>
              </w:rPr>
            </w:pPr>
            <w:r w:rsidRPr="00950680">
              <w:rPr>
                <w:color w:val="auto"/>
                <w:sz w:val="16"/>
                <w:szCs w:val="16"/>
              </w:rPr>
              <w:t>60%</w:t>
            </w:r>
          </w:p>
        </w:tc>
        <w:tc>
          <w:tcPr>
            <w:tcW w:w="384"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«Медтроник Инк</w:t>
            </w:r>
            <w:proofErr w:type="gramStart"/>
            <w:r w:rsidRPr="00950680">
              <w:rPr>
                <w:color w:val="auto"/>
                <w:sz w:val="20"/>
              </w:rPr>
              <w:t>.»</w:t>
            </w:r>
            <w:proofErr w:type="gramEnd"/>
          </w:p>
        </w:tc>
        <w:tc>
          <w:tcPr>
            <w:tcW w:w="42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США, Ирландия</w:t>
            </w:r>
          </w:p>
        </w:tc>
        <w:tc>
          <w:tcPr>
            <w:tcW w:w="21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Шт.</w:t>
            </w:r>
          </w:p>
        </w:tc>
        <w:tc>
          <w:tcPr>
            <w:tcW w:w="347"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5   </w:t>
            </w:r>
          </w:p>
        </w:tc>
        <w:tc>
          <w:tcPr>
            <w:tcW w:w="358"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34 487,42   </w:t>
            </w:r>
          </w:p>
        </w:tc>
        <w:tc>
          <w:tcPr>
            <w:tcW w:w="470"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172 437,10   </w:t>
            </w:r>
          </w:p>
        </w:tc>
        <w:tc>
          <w:tcPr>
            <w:tcW w:w="30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НДС не облагается</w:t>
            </w:r>
          </w:p>
        </w:tc>
        <w:tc>
          <w:tcPr>
            <w:tcW w:w="345"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0,00</w:t>
            </w:r>
          </w:p>
        </w:tc>
        <w:tc>
          <w:tcPr>
            <w:tcW w:w="469"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172 437,10   </w:t>
            </w:r>
          </w:p>
        </w:tc>
      </w:tr>
      <w:tr w:rsidR="00DB22B3" w:rsidRPr="00950680" w:rsidTr="00DB0F6B">
        <w:trPr>
          <w:trHeight w:val="51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262</w:t>
            </w:r>
          </w:p>
        </w:tc>
        <w:tc>
          <w:tcPr>
            <w:tcW w:w="192"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8.8</w:t>
            </w:r>
          </w:p>
        </w:tc>
        <w:tc>
          <w:tcPr>
            <w:tcW w:w="328"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ENSP27514X</w:t>
            </w:r>
          </w:p>
        </w:tc>
        <w:tc>
          <w:tcPr>
            <w:tcW w:w="630"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rPr>
                <w:color w:val="auto"/>
                <w:sz w:val="20"/>
              </w:rPr>
            </w:pPr>
            <w:r w:rsidRPr="00950680">
              <w:rPr>
                <w:color w:val="auto"/>
                <w:sz w:val="20"/>
              </w:rPr>
              <w:t>Стент коронарный  Endeavor (2,75 мм х 14-16 мм)</w:t>
            </w:r>
          </w:p>
        </w:tc>
        <w:tc>
          <w:tcPr>
            <w:tcW w:w="35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16"/>
                <w:szCs w:val="16"/>
              </w:rPr>
            </w:pPr>
            <w:r w:rsidRPr="00950680">
              <w:rPr>
                <w:color w:val="auto"/>
                <w:sz w:val="16"/>
                <w:szCs w:val="16"/>
              </w:rPr>
              <w:t>60%</w:t>
            </w:r>
          </w:p>
        </w:tc>
        <w:tc>
          <w:tcPr>
            <w:tcW w:w="384"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«Медтроник Инк</w:t>
            </w:r>
            <w:proofErr w:type="gramStart"/>
            <w:r w:rsidRPr="00950680">
              <w:rPr>
                <w:color w:val="auto"/>
                <w:sz w:val="20"/>
              </w:rPr>
              <w:t>.»</w:t>
            </w:r>
            <w:proofErr w:type="gramEnd"/>
          </w:p>
        </w:tc>
        <w:tc>
          <w:tcPr>
            <w:tcW w:w="42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США, Ирландия</w:t>
            </w:r>
          </w:p>
        </w:tc>
        <w:tc>
          <w:tcPr>
            <w:tcW w:w="21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Шт.</w:t>
            </w:r>
          </w:p>
        </w:tc>
        <w:tc>
          <w:tcPr>
            <w:tcW w:w="347"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20   </w:t>
            </w:r>
          </w:p>
        </w:tc>
        <w:tc>
          <w:tcPr>
            <w:tcW w:w="358"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34 487,42   </w:t>
            </w:r>
          </w:p>
        </w:tc>
        <w:tc>
          <w:tcPr>
            <w:tcW w:w="470"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689 748,40   </w:t>
            </w:r>
          </w:p>
        </w:tc>
        <w:tc>
          <w:tcPr>
            <w:tcW w:w="30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НДС не облагается</w:t>
            </w:r>
          </w:p>
        </w:tc>
        <w:tc>
          <w:tcPr>
            <w:tcW w:w="345"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0,00</w:t>
            </w:r>
          </w:p>
        </w:tc>
        <w:tc>
          <w:tcPr>
            <w:tcW w:w="469"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689 748,40   </w:t>
            </w:r>
          </w:p>
        </w:tc>
      </w:tr>
      <w:tr w:rsidR="00DB22B3" w:rsidRPr="00950680" w:rsidTr="00DB0F6B">
        <w:trPr>
          <w:trHeight w:val="51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263</w:t>
            </w:r>
          </w:p>
        </w:tc>
        <w:tc>
          <w:tcPr>
            <w:tcW w:w="192"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8.9</w:t>
            </w:r>
          </w:p>
        </w:tc>
        <w:tc>
          <w:tcPr>
            <w:tcW w:w="328"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ENSP27518X</w:t>
            </w:r>
          </w:p>
        </w:tc>
        <w:tc>
          <w:tcPr>
            <w:tcW w:w="630"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rPr>
                <w:color w:val="auto"/>
                <w:sz w:val="20"/>
              </w:rPr>
            </w:pPr>
            <w:r w:rsidRPr="00950680">
              <w:rPr>
                <w:color w:val="auto"/>
                <w:sz w:val="20"/>
              </w:rPr>
              <w:t>Стент коронарный  Endeavor (2,75 мм х 18-20 мм)</w:t>
            </w:r>
          </w:p>
        </w:tc>
        <w:tc>
          <w:tcPr>
            <w:tcW w:w="35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16"/>
                <w:szCs w:val="16"/>
              </w:rPr>
            </w:pPr>
            <w:r w:rsidRPr="00950680">
              <w:rPr>
                <w:color w:val="auto"/>
                <w:sz w:val="16"/>
                <w:szCs w:val="16"/>
              </w:rPr>
              <w:t>60%</w:t>
            </w:r>
          </w:p>
        </w:tc>
        <w:tc>
          <w:tcPr>
            <w:tcW w:w="384"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«Медтроник Инк</w:t>
            </w:r>
            <w:proofErr w:type="gramStart"/>
            <w:r w:rsidRPr="00950680">
              <w:rPr>
                <w:color w:val="auto"/>
                <w:sz w:val="20"/>
              </w:rPr>
              <w:t>.»</w:t>
            </w:r>
            <w:proofErr w:type="gramEnd"/>
          </w:p>
        </w:tc>
        <w:tc>
          <w:tcPr>
            <w:tcW w:w="42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США, Ирландия</w:t>
            </w:r>
          </w:p>
        </w:tc>
        <w:tc>
          <w:tcPr>
            <w:tcW w:w="21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Шт.</w:t>
            </w:r>
          </w:p>
        </w:tc>
        <w:tc>
          <w:tcPr>
            <w:tcW w:w="347"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35   </w:t>
            </w:r>
          </w:p>
        </w:tc>
        <w:tc>
          <w:tcPr>
            <w:tcW w:w="358"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34 487,42   </w:t>
            </w:r>
          </w:p>
        </w:tc>
        <w:tc>
          <w:tcPr>
            <w:tcW w:w="470"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1 207 059,70   </w:t>
            </w:r>
          </w:p>
        </w:tc>
        <w:tc>
          <w:tcPr>
            <w:tcW w:w="30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НДС не облагается</w:t>
            </w:r>
          </w:p>
        </w:tc>
        <w:tc>
          <w:tcPr>
            <w:tcW w:w="345"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0,00</w:t>
            </w:r>
          </w:p>
        </w:tc>
        <w:tc>
          <w:tcPr>
            <w:tcW w:w="469"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1 207 059,70   </w:t>
            </w:r>
          </w:p>
        </w:tc>
      </w:tr>
      <w:tr w:rsidR="00DB22B3" w:rsidRPr="00950680" w:rsidTr="00DB0F6B">
        <w:trPr>
          <w:trHeight w:val="51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lastRenderedPageBreak/>
              <w:t>264</w:t>
            </w:r>
          </w:p>
        </w:tc>
        <w:tc>
          <w:tcPr>
            <w:tcW w:w="192"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8.10</w:t>
            </w:r>
          </w:p>
        </w:tc>
        <w:tc>
          <w:tcPr>
            <w:tcW w:w="328"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ENSP27524X</w:t>
            </w:r>
          </w:p>
        </w:tc>
        <w:tc>
          <w:tcPr>
            <w:tcW w:w="630"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rPr>
                <w:color w:val="auto"/>
                <w:sz w:val="20"/>
              </w:rPr>
            </w:pPr>
            <w:r w:rsidRPr="00950680">
              <w:rPr>
                <w:color w:val="auto"/>
                <w:sz w:val="20"/>
              </w:rPr>
              <w:t>Стент коронарный  Endeavor (2,75 мм х 22-24 мм)</w:t>
            </w:r>
          </w:p>
        </w:tc>
        <w:tc>
          <w:tcPr>
            <w:tcW w:w="35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16"/>
                <w:szCs w:val="16"/>
              </w:rPr>
            </w:pPr>
            <w:r w:rsidRPr="00950680">
              <w:rPr>
                <w:color w:val="auto"/>
                <w:sz w:val="16"/>
                <w:szCs w:val="16"/>
              </w:rPr>
              <w:t>60%</w:t>
            </w:r>
          </w:p>
        </w:tc>
        <w:tc>
          <w:tcPr>
            <w:tcW w:w="384"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«Медтроник Инк</w:t>
            </w:r>
            <w:proofErr w:type="gramStart"/>
            <w:r w:rsidRPr="00950680">
              <w:rPr>
                <w:color w:val="auto"/>
                <w:sz w:val="20"/>
              </w:rPr>
              <w:t>.»</w:t>
            </w:r>
            <w:proofErr w:type="gramEnd"/>
          </w:p>
        </w:tc>
        <w:tc>
          <w:tcPr>
            <w:tcW w:w="42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США, Ирландия</w:t>
            </w:r>
          </w:p>
        </w:tc>
        <w:tc>
          <w:tcPr>
            <w:tcW w:w="21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Шт.</w:t>
            </w:r>
          </w:p>
        </w:tc>
        <w:tc>
          <w:tcPr>
            <w:tcW w:w="347"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23   </w:t>
            </w:r>
          </w:p>
        </w:tc>
        <w:tc>
          <w:tcPr>
            <w:tcW w:w="358"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34 487,42   </w:t>
            </w:r>
          </w:p>
        </w:tc>
        <w:tc>
          <w:tcPr>
            <w:tcW w:w="470"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793 210,66   </w:t>
            </w:r>
          </w:p>
        </w:tc>
        <w:tc>
          <w:tcPr>
            <w:tcW w:w="30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НДС не облагается</w:t>
            </w:r>
          </w:p>
        </w:tc>
        <w:tc>
          <w:tcPr>
            <w:tcW w:w="345"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0,00</w:t>
            </w:r>
          </w:p>
        </w:tc>
        <w:tc>
          <w:tcPr>
            <w:tcW w:w="469"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793 210,66   </w:t>
            </w:r>
          </w:p>
        </w:tc>
      </w:tr>
      <w:tr w:rsidR="00DB22B3" w:rsidRPr="00950680" w:rsidTr="00DB0F6B">
        <w:trPr>
          <w:trHeight w:val="51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265</w:t>
            </w:r>
          </w:p>
        </w:tc>
        <w:tc>
          <w:tcPr>
            <w:tcW w:w="192"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8.11</w:t>
            </w:r>
          </w:p>
        </w:tc>
        <w:tc>
          <w:tcPr>
            <w:tcW w:w="328"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BIO27529</w:t>
            </w:r>
          </w:p>
        </w:tc>
        <w:tc>
          <w:tcPr>
            <w:tcW w:w="630"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rPr>
                <w:color w:val="auto"/>
                <w:sz w:val="20"/>
              </w:rPr>
            </w:pPr>
            <w:r w:rsidRPr="00950680">
              <w:rPr>
                <w:color w:val="auto"/>
                <w:sz w:val="20"/>
              </w:rPr>
              <w:t>Стент внутрисосудистый BioMime (2,75 мм х 26-29 мм)</w:t>
            </w:r>
          </w:p>
        </w:tc>
        <w:tc>
          <w:tcPr>
            <w:tcW w:w="35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16"/>
                <w:szCs w:val="16"/>
              </w:rPr>
            </w:pPr>
            <w:r w:rsidRPr="00950680">
              <w:rPr>
                <w:color w:val="auto"/>
                <w:sz w:val="16"/>
                <w:szCs w:val="16"/>
              </w:rPr>
              <w:t>60%</w:t>
            </w:r>
          </w:p>
        </w:tc>
        <w:tc>
          <w:tcPr>
            <w:tcW w:w="384"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 xml:space="preserve">Мерил Лайф Сайнс Прайват </w:t>
            </w:r>
          </w:p>
        </w:tc>
        <w:tc>
          <w:tcPr>
            <w:tcW w:w="42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Индия</w:t>
            </w:r>
          </w:p>
        </w:tc>
        <w:tc>
          <w:tcPr>
            <w:tcW w:w="21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Шт.</w:t>
            </w:r>
          </w:p>
        </w:tc>
        <w:tc>
          <w:tcPr>
            <w:tcW w:w="347"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8   </w:t>
            </w:r>
          </w:p>
        </w:tc>
        <w:tc>
          <w:tcPr>
            <w:tcW w:w="358"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34 487,42   </w:t>
            </w:r>
          </w:p>
        </w:tc>
        <w:tc>
          <w:tcPr>
            <w:tcW w:w="470"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275 899,36   </w:t>
            </w:r>
          </w:p>
        </w:tc>
        <w:tc>
          <w:tcPr>
            <w:tcW w:w="30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НДС не облагается</w:t>
            </w:r>
          </w:p>
        </w:tc>
        <w:tc>
          <w:tcPr>
            <w:tcW w:w="345"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0,00</w:t>
            </w:r>
          </w:p>
        </w:tc>
        <w:tc>
          <w:tcPr>
            <w:tcW w:w="469"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275 899,36   </w:t>
            </w:r>
          </w:p>
        </w:tc>
      </w:tr>
      <w:tr w:rsidR="00DB22B3" w:rsidRPr="00950680" w:rsidTr="00DB0F6B">
        <w:trPr>
          <w:trHeight w:val="51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266</w:t>
            </w:r>
          </w:p>
        </w:tc>
        <w:tc>
          <w:tcPr>
            <w:tcW w:w="192"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8.12</w:t>
            </w:r>
          </w:p>
        </w:tc>
        <w:tc>
          <w:tcPr>
            <w:tcW w:w="328"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ENSP27530X</w:t>
            </w:r>
          </w:p>
        </w:tc>
        <w:tc>
          <w:tcPr>
            <w:tcW w:w="630"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rPr>
                <w:color w:val="auto"/>
                <w:sz w:val="20"/>
              </w:rPr>
            </w:pPr>
            <w:r w:rsidRPr="00950680">
              <w:rPr>
                <w:color w:val="auto"/>
                <w:sz w:val="20"/>
              </w:rPr>
              <w:t>Стент коронарный  Endeavor (2,75 мм х 30-33 мм)</w:t>
            </w:r>
          </w:p>
        </w:tc>
        <w:tc>
          <w:tcPr>
            <w:tcW w:w="35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16"/>
                <w:szCs w:val="16"/>
              </w:rPr>
            </w:pPr>
            <w:r w:rsidRPr="00950680">
              <w:rPr>
                <w:color w:val="auto"/>
                <w:sz w:val="16"/>
                <w:szCs w:val="16"/>
              </w:rPr>
              <w:t>60%</w:t>
            </w:r>
          </w:p>
        </w:tc>
        <w:tc>
          <w:tcPr>
            <w:tcW w:w="384"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«Медтроник Инк</w:t>
            </w:r>
            <w:proofErr w:type="gramStart"/>
            <w:r w:rsidRPr="00950680">
              <w:rPr>
                <w:color w:val="auto"/>
                <w:sz w:val="20"/>
              </w:rPr>
              <w:t>.»</w:t>
            </w:r>
            <w:proofErr w:type="gramEnd"/>
          </w:p>
        </w:tc>
        <w:tc>
          <w:tcPr>
            <w:tcW w:w="42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США, Ирландия</w:t>
            </w:r>
          </w:p>
        </w:tc>
        <w:tc>
          <w:tcPr>
            <w:tcW w:w="21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Шт.</w:t>
            </w:r>
          </w:p>
        </w:tc>
        <w:tc>
          <w:tcPr>
            <w:tcW w:w="347"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8   </w:t>
            </w:r>
          </w:p>
        </w:tc>
        <w:tc>
          <w:tcPr>
            <w:tcW w:w="358"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34 487,42   </w:t>
            </w:r>
          </w:p>
        </w:tc>
        <w:tc>
          <w:tcPr>
            <w:tcW w:w="470"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275 899,36   </w:t>
            </w:r>
          </w:p>
        </w:tc>
        <w:tc>
          <w:tcPr>
            <w:tcW w:w="30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НДС не облагается</w:t>
            </w:r>
          </w:p>
        </w:tc>
        <w:tc>
          <w:tcPr>
            <w:tcW w:w="345"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0,00</w:t>
            </w:r>
          </w:p>
        </w:tc>
        <w:tc>
          <w:tcPr>
            <w:tcW w:w="469"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275 899,36   </w:t>
            </w:r>
          </w:p>
        </w:tc>
      </w:tr>
      <w:tr w:rsidR="00DB22B3" w:rsidRPr="00950680" w:rsidTr="00DB0F6B">
        <w:trPr>
          <w:trHeight w:val="51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267</w:t>
            </w:r>
          </w:p>
        </w:tc>
        <w:tc>
          <w:tcPr>
            <w:tcW w:w="192"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8.13</w:t>
            </w:r>
          </w:p>
        </w:tc>
        <w:tc>
          <w:tcPr>
            <w:tcW w:w="328"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BIO27540</w:t>
            </w:r>
          </w:p>
        </w:tc>
        <w:tc>
          <w:tcPr>
            <w:tcW w:w="630"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rPr>
                <w:color w:val="auto"/>
                <w:sz w:val="20"/>
              </w:rPr>
            </w:pPr>
            <w:r w:rsidRPr="00950680">
              <w:rPr>
                <w:color w:val="auto"/>
                <w:sz w:val="20"/>
              </w:rPr>
              <w:t>Стент внутрисосудистый BioMime (2,75 мм х 38-40 мм)</w:t>
            </w:r>
          </w:p>
        </w:tc>
        <w:tc>
          <w:tcPr>
            <w:tcW w:w="35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16"/>
                <w:szCs w:val="16"/>
              </w:rPr>
            </w:pPr>
            <w:r w:rsidRPr="00950680">
              <w:rPr>
                <w:color w:val="auto"/>
                <w:sz w:val="16"/>
                <w:szCs w:val="16"/>
              </w:rPr>
              <w:t>60%</w:t>
            </w:r>
          </w:p>
        </w:tc>
        <w:tc>
          <w:tcPr>
            <w:tcW w:w="384"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 xml:space="preserve">Мерил Лайф Сайнс Прайват </w:t>
            </w:r>
          </w:p>
        </w:tc>
        <w:tc>
          <w:tcPr>
            <w:tcW w:w="42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Индия</w:t>
            </w:r>
          </w:p>
        </w:tc>
        <w:tc>
          <w:tcPr>
            <w:tcW w:w="21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Шт.</w:t>
            </w:r>
          </w:p>
        </w:tc>
        <w:tc>
          <w:tcPr>
            <w:tcW w:w="347"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8   </w:t>
            </w:r>
          </w:p>
        </w:tc>
        <w:tc>
          <w:tcPr>
            <w:tcW w:w="358"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34 487,42   </w:t>
            </w:r>
          </w:p>
        </w:tc>
        <w:tc>
          <w:tcPr>
            <w:tcW w:w="470"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275 899,36   </w:t>
            </w:r>
          </w:p>
        </w:tc>
        <w:tc>
          <w:tcPr>
            <w:tcW w:w="30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НДС не облагается</w:t>
            </w:r>
          </w:p>
        </w:tc>
        <w:tc>
          <w:tcPr>
            <w:tcW w:w="345"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0,00</w:t>
            </w:r>
          </w:p>
        </w:tc>
        <w:tc>
          <w:tcPr>
            <w:tcW w:w="469"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275 899,36   </w:t>
            </w:r>
          </w:p>
        </w:tc>
      </w:tr>
      <w:tr w:rsidR="00DB22B3" w:rsidRPr="00950680" w:rsidTr="00DB0F6B">
        <w:trPr>
          <w:trHeight w:val="51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268</w:t>
            </w:r>
          </w:p>
        </w:tc>
        <w:tc>
          <w:tcPr>
            <w:tcW w:w="192"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8.14</w:t>
            </w:r>
          </w:p>
        </w:tc>
        <w:tc>
          <w:tcPr>
            <w:tcW w:w="328"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ENSP30012X</w:t>
            </w:r>
          </w:p>
        </w:tc>
        <w:tc>
          <w:tcPr>
            <w:tcW w:w="630"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rPr>
                <w:color w:val="auto"/>
                <w:sz w:val="20"/>
              </w:rPr>
            </w:pPr>
            <w:r w:rsidRPr="00950680">
              <w:rPr>
                <w:color w:val="auto"/>
                <w:sz w:val="20"/>
              </w:rPr>
              <w:t>Стент коронарный  Endeavor (3 мм х 12-13 мм)</w:t>
            </w:r>
          </w:p>
        </w:tc>
        <w:tc>
          <w:tcPr>
            <w:tcW w:w="35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16"/>
                <w:szCs w:val="16"/>
              </w:rPr>
            </w:pPr>
            <w:r w:rsidRPr="00950680">
              <w:rPr>
                <w:color w:val="auto"/>
                <w:sz w:val="16"/>
                <w:szCs w:val="16"/>
              </w:rPr>
              <w:t>60%</w:t>
            </w:r>
          </w:p>
        </w:tc>
        <w:tc>
          <w:tcPr>
            <w:tcW w:w="384"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«Медтроник Инк</w:t>
            </w:r>
            <w:proofErr w:type="gramStart"/>
            <w:r w:rsidRPr="00950680">
              <w:rPr>
                <w:color w:val="auto"/>
                <w:sz w:val="20"/>
              </w:rPr>
              <w:t>.»</w:t>
            </w:r>
            <w:proofErr w:type="gramEnd"/>
          </w:p>
        </w:tc>
        <w:tc>
          <w:tcPr>
            <w:tcW w:w="42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США, Ирландия</w:t>
            </w:r>
          </w:p>
        </w:tc>
        <w:tc>
          <w:tcPr>
            <w:tcW w:w="21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Шт.</w:t>
            </w:r>
          </w:p>
        </w:tc>
        <w:tc>
          <w:tcPr>
            <w:tcW w:w="347"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5   </w:t>
            </w:r>
          </w:p>
        </w:tc>
        <w:tc>
          <w:tcPr>
            <w:tcW w:w="358"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34 487,42   </w:t>
            </w:r>
          </w:p>
        </w:tc>
        <w:tc>
          <w:tcPr>
            <w:tcW w:w="470"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172 437,10   </w:t>
            </w:r>
          </w:p>
        </w:tc>
        <w:tc>
          <w:tcPr>
            <w:tcW w:w="30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НДС не облагается</w:t>
            </w:r>
          </w:p>
        </w:tc>
        <w:tc>
          <w:tcPr>
            <w:tcW w:w="345"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0,00</w:t>
            </w:r>
          </w:p>
        </w:tc>
        <w:tc>
          <w:tcPr>
            <w:tcW w:w="469"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172 437,10   </w:t>
            </w:r>
          </w:p>
        </w:tc>
      </w:tr>
      <w:tr w:rsidR="00DB22B3" w:rsidRPr="00950680" w:rsidTr="00DB0F6B">
        <w:trPr>
          <w:trHeight w:val="51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269</w:t>
            </w:r>
          </w:p>
        </w:tc>
        <w:tc>
          <w:tcPr>
            <w:tcW w:w="192"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8.15</w:t>
            </w:r>
          </w:p>
        </w:tc>
        <w:tc>
          <w:tcPr>
            <w:tcW w:w="328"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ENSP30015X</w:t>
            </w:r>
          </w:p>
        </w:tc>
        <w:tc>
          <w:tcPr>
            <w:tcW w:w="630"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rPr>
                <w:color w:val="auto"/>
                <w:sz w:val="20"/>
              </w:rPr>
            </w:pPr>
            <w:r w:rsidRPr="00950680">
              <w:rPr>
                <w:color w:val="auto"/>
                <w:sz w:val="20"/>
              </w:rPr>
              <w:t>Стент коронарный  Endeavor (3 мм х 14-16 мм)</w:t>
            </w:r>
          </w:p>
        </w:tc>
        <w:tc>
          <w:tcPr>
            <w:tcW w:w="35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16"/>
                <w:szCs w:val="16"/>
              </w:rPr>
            </w:pPr>
            <w:r w:rsidRPr="00950680">
              <w:rPr>
                <w:color w:val="auto"/>
                <w:sz w:val="16"/>
                <w:szCs w:val="16"/>
              </w:rPr>
              <w:t>60%</w:t>
            </w:r>
          </w:p>
        </w:tc>
        <w:tc>
          <w:tcPr>
            <w:tcW w:w="384"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«Медтроник Инк</w:t>
            </w:r>
            <w:proofErr w:type="gramStart"/>
            <w:r w:rsidRPr="00950680">
              <w:rPr>
                <w:color w:val="auto"/>
                <w:sz w:val="20"/>
              </w:rPr>
              <w:t>.»</w:t>
            </w:r>
            <w:proofErr w:type="gramEnd"/>
          </w:p>
        </w:tc>
        <w:tc>
          <w:tcPr>
            <w:tcW w:w="42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США, Ирландия</w:t>
            </w:r>
          </w:p>
        </w:tc>
        <w:tc>
          <w:tcPr>
            <w:tcW w:w="21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Шт.</w:t>
            </w:r>
          </w:p>
        </w:tc>
        <w:tc>
          <w:tcPr>
            <w:tcW w:w="347"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23   </w:t>
            </w:r>
          </w:p>
        </w:tc>
        <w:tc>
          <w:tcPr>
            <w:tcW w:w="358"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34 487,42   </w:t>
            </w:r>
          </w:p>
        </w:tc>
        <w:tc>
          <w:tcPr>
            <w:tcW w:w="470"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793 210,66   </w:t>
            </w:r>
          </w:p>
        </w:tc>
        <w:tc>
          <w:tcPr>
            <w:tcW w:w="30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НДС не облагается</w:t>
            </w:r>
          </w:p>
        </w:tc>
        <w:tc>
          <w:tcPr>
            <w:tcW w:w="345"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0,00</w:t>
            </w:r>
          </w:p>
        </w:tc>
        <w:tc>
          <w:tcPr>
            <w:tcW w:w="469"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793 210,66   </w:t>
            </w:r>
          </w:p>
        </w:tc>
      </w:tr>
      <w:tr w:rsidR="00DB22B3" w:rsidRPr="00950680" w:rsidTr="00DB0F6B">
        <w:trPr>
          <w:trHeight w:val="51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270</w:t>
            </w:r>
          </w:p>
        </w:tc>
        <w:tc>
          <w:tcPr>
            <w:tcW w:w="192"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8.16</w:t>
            </w:r>
          </w:p>
        </w:tc>
        <w:tc>
          <w:tcPr>
            <w:tcW w:w="328"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ENSP30018X</w:t>
            </w:r>
          </w:p>
        </w:tc>
        <w:tc>
          <w:tcPr>
            <w:tcW w:w="630"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rPr>
                <w:color w:val="auto"/>
                <w:sz w:val="20"/>
              </w:rPr>
            </w:pPr>
            <w:r w:rsidRPr="00950680">
              <w:rPr>
                <w:color w:val="auto"/>
                <w:sz w:val="20"/>
              </w:rPr>
              <w:t>Стент коронарный  Endeavor (3 мм х 18-20 мм)</w:t>
            </w:r>
          </w:p>
        </w:tc>
        <w:tc>
          <w:tcPr>
            <w:tcW w:w="35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16"/>
                <w:szCs w:val="16"/>
              </w:rPr>
            </w:pPr>
            <w:r w:rsidRPr="00950680">
              <w:rPr>
                <w:color w:val="auto"/>
                <w:sz w:val="16"/>
                <w:szCs w:val="16"/>
              </w:rPr>
              <w:t>60%</w:t>
            </w:r>
          </w:p>
        </w:tc>
        <w:tc>
          <w:tcPr>
            <w:tcW w:w="384"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«Медтроник Инк</w:t>
            </w:r>
            <w:proofErr w:type="gramStart"/>
            <w:r w:rsidRPr="00950680">
              <w:rPr>
                <w:color w:val="auto"/>
                <w:sz w:val="20"/>
              </w:rPr>
              <w:t>.»</w:t>
            </w:r>
            <w:proofErr w:type="gramEnd"/>
          </w:p>
        </w:tc>
        <w:tc>
          <w:tcPr>
            <w:tcW w:w="42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США, Ирландия</w:t>
            </w:r>
          </w:p>
        </w:tc>
        <w:tc>
          <w:tcPr>
            <w:tcW w:w="21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Шт.</w:t>
            </w:r>
          </w:p>
        </w:tc>
        <w:tc>
          <w:tcPr>
            <w:tcW w:w="347"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50   </w:t>
            </w:r>
          </w:p>
        </w:tc>
        <w:tc>
          <w:tcPr>
            <w:tcW w:w="358"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34 487,42   </w:t>
            </w:r>
          </w:p>
        </w:tc>
        <w:tc>
          <w:tcPr>
            <w:tcW w:w="470"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1 724 371,00   </w:t>
            </w:r>
          </w:p>
        </w:tc>
        <w:tc>
          <w:tcPr>
            <w:tcW w:w="30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НДС не облагается</w:t>
            </w:r>
          </w:p>
        </w:tc>
        <w:tc>
          <w:tcPr>
            <w:tcW w:w="345"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0,00</w:t>
            </w:r>
          </w:p>
        </w:tc>
        <w:tc>
          <w:tcPr>
            <w:tcW w:w="469"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1 724 371,00   </w:t>
            </w:r>
          </w:p>
        </w:tc>
      </w:tr>
      <w:tr w:rsidR="00DB22B3" w:rsidRPr="00950680" w:rsidTr="00DB0F6B">
        <w:trPr>
          <w:trHeight w:val="51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271</w:t>
            </w:r>
          </w:p>
        </w:tc>
        <w:tc>
          <w:tcPr>
            <w:tcW w:w="192"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8.17</w:t>
            </w:r>
          </w:p>
        </w:tc>
        <w:tc>
          <w:tcPr>
            <w:tcW w:w="328"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ENSP30024X</w:t>
            </w:r>
          </w:p>
        </w:tc>
        <w:tc>
          <w:tcPr>
            <w:tcW w:w="630"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rPr>
                <w:color w:val="auto"/>
                <w:sz w:val="20"/>
              </w:rPr>
            </w:pPr>
            <w:r w:rsidRPr="00950680">
              <w:rPr>
                <w:color w:val="auto"/>
                <w:sz w:val="20"/>
              </w:rPr>
              <w:t>Стент коронарный  Endeavor (3 мм х 22-24 мм)</w:t>
            </w:r>
          </w:p>
        </w:tc>
        <w:tc>
          <w:tcPr>
            <w:tcW w:w="35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16"/>
                <w:szCs w:val="16"/>
              </w:rPr>
            </w:pPr>
            <w:r w:rsidRPr="00950680">
              <w:rPr>
                <w:color w:val="auto"/>
                <w:sz w:val="16"/>
                <w:szCs w:val="16"/>
              </w:rPr>
              <w:t>60%</w:t>
            </w:r>
          </w:p>
        </w:tc>
        <w:tc>
          <w:tcPr>
            <w:tcW w:w="384"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«Медтроник Инк</w:t>
            </w:r>
            <w:proofErr w:type="gramStart"/>
            <w:r w:rsidRPr="00950680">
              <w:rPr>
                <w:color w:val="auto"/>
                <w:sz w:val="20"/>
              </w:rPr>
              <w:t>.»</w:t>
            </w:r>
            <w:proofErr w:type="gramEnd"/>
          </w:p>
        </w:tc>
        <w:tc>
          <w:tcPr>
            <w:tcW w:w="42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США, Ирландия</w:t>
            </w:r>
          </w:p>
        </w:tc>
        <w:tc>
          <w:tcPr>
            <w:tcW w:w="21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Шт.</w:t>
            </w:r>
          </w:p>
        </w:tc>
        <w:tc>
          <w:tcPr>
            <w:tcW w:w="347"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25   </w:t>
            </w:r>
          </w:p>
        </w:tc>
        <w:tc>
          <w:tcPr>
            <w:tcW w:w="358"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34 487,42   </w:t>
            </w:r>
          </w:p>
        </w:tc>
        <w:tc>
          <w:tcPr>
            <w:tcW w:w="470"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862 185,50   </w:t>
            </w:r>
          </w:p>
        </w:tc>
        <w:tc>
          <w:tcPr>
            <w:tcW w:w="30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НДС не облагается</w:t>
            </w:r>
          </w:p>
        </w:tc>
        <w:tc>
          <w:tcPr>
            <w:tcW w:w="345"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0,00</w:t>
            </w:r>
          </w:p>
        </w:tc>
        <w:tc>
          <w:tcPr>
            <w:tcW w:w="469"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862 185,50   </w:t>
            </w:r>
          </w:p>
        </w:tc>
      </w:tr>
      <w:tr w:rsidR="00DB22B3" w:rsidRPr="00950680" w:rsidTr="00DB0F6B">
        <w:trPr>
          <w:trHeight w:val="51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272</w:t>
            </w:r>
          </w:p>
        </w:tc>
        <w:tc>
          <w:tcPr>
            <w:tcW w:w="192"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8.18</w:t>
            </w:r>
          </w:p>
        </w:tc>
        <w:tc>
          <w:tcPr>
            <w:tcW w:w="328"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BIO30029</w:t>
            </w:r>
          </w:p>
        </w:tc>
        <w:tc>
          <w:tcPr>
            <w:tcW w:w="630"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rPr>
                <w:color w:val="auto"/>
                <w:sz w:val="20"/>
              </w:rPr>
            </w:pPr>
            <w:r w:rsidRPr="00950680">
              <w:rPr>
                <w:color w:val="auto"/>
                <w:sz w:val="20"/>
              </w:rPr>
              <w:t>Стент внутрисосудистый BioMime (3 мм х 26-29 мм)</w:t>
            </w:r>
          </w:p>
        </w:tc>
        <w:tc>
          <w:tcPr>
            <w:tcW w:w="35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16"/>
                <w:szCs w:val="16"/>
              </w:rPr>
            </w:pPr>
            <w:r w:rsidRPr="00950680">
              <w:rPr>
                <w:color w:val="auto"/>
                <w:sz w:val="16"/>
                <w:szCs w:val="16"/>
              </w:rPr>
              <w:t>60%</w:t>
            </w:r>
          </w:p>
        </w:tc>
        <w:tc>
          <w:tcPr>
            <w:tcW w:w="384"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 xml:space="preserve">Мерил Лайф Сайнс Прайват </w:t>
            </w:r>
          </w:p>
        </w:tc>
        <w:tc>
          <w:tcPr>
            <w:tcW w:w="42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Индия</w:t>
            </w:r>
          </w:p>
        </w:tc>
        <w:tc>
          <w:tcPr>
            <w:tcW w:w="21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Шт.</w:t>
            </w:r>
          </w:p>
        </w:tc>
        <w:tc>
          <w:tcPr>
            <w:tcW w:w="347"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25   </w:t>
            </w:r>
          </w:p>
        </w:tc>
        <w:tc>
          <w:tcPr>
            <w:tcW w:w="358"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34 487,42   </w:t>
            </w:r>
          </w:p>
        </w:tc>
        <w:tc>
          <w:tcPr>
            <w:tcW w:w="470"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862 185,50   </w:t>
            </w:r>
          </w:p>
        </w:tc>
        <w:tc>
          <w:tcPr>
            <w:tcW w:w="30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НДС не облагается</w:t>
            </w:r>
          </w:p>
        </w:tc>
        <w:tc>
          <w:tcPr>
            <w:tcW w:w="345"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0,00</w:t>
            </w:r>
          </w:p>
        </w:tc>
        <w:tc>
          <w:tcPr>
            <w:tcW w:w="469"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862 185,50   </w:t>
            </w:r>
          </w:p>
        </w:tc>
      </w:tr>
      <w:tr w:rsidR="00DB22B3" w:rsidRPr="00950680" w:rsidTr="00DB0F6B">
        <w:trPr>
          <w:trHeight w:val="51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273</w:t>
            </w:r>
          </w:p>
        </w:tc>
        <w:tc>
          <w:tcPr>
            <w:tcW w:w="192"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8.19</w:t>
            </w:r>
          </w:p>
        </w:tc>
        <w:tc>
          <w:tcPr>
            <w:tcW w:w="328"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ENSP30030X</w:t>
            </w:r>
          </w:p>
        </w:tc>
        <w:tc>
          <w:tcPr>
            <w:tcW w:w="630"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rPr>
                <w:color w:val="auto"/>
                <w:sz w:val="20"/>
              </w:rPr>
            </w:pPr>
            <w:r w:rsidRPr="00950680">
              <w:rPr>
                <w:color w:val="auto"/>
                <w:sz w:val="20"/>
              </w:rPr>
              <w:t>Стент коронарный  Endeavor (3 мм х 30-33 мм)</w:t>
            </w:r>
          </w:p>
        </w:tc>
        <w:tc>
          <w:tcPr>
            <w:tcW w:w="35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16"/>
                <w:szCs w:val="16"/>
              </w:rPr>
            </w:pPr>
            <w:r w:rsidRPr="00950680">
              <w:rPr>
                <w:color w:val="auto"/>
                <w:sz w:val="16"/>
                <w:szCs w:val="16"/>
              </w:rPr>
              <w:t>60%</w:t>
            </w:r>
          </w:p>
        </w:tc>
        <w:tc>
          <w:tcPr>
            <w:tcW w:w="384"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«Медтроник Инк</w:t>
            </w:r>
            <w:proofErr w:type="gramStart"/>
            <w:r w:rsidRPr="00950680">
              <w:rPr>
                <w:color w:val="auto"/>
                <w:sz w:val="20"/>
              </w:rPr>
              <w:t>.»</w:t>
            </w:r>
            <w:proofErr w:type="gramEnd"/>
          </w:p>
        </w:tc>
        <w:tc>
          <w:tcPr>
            <w:tcW w:w="42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США, Ирландия</w:t>
            </w:r>
          </w:p>
        </w:tc>
        <w:tc>
          <w:tcPr>
            <w:tcW w:w="21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Шт.</w:t>
            </w:r>
          </w:p>
        </w:tc>
        <w:tc>
          <w:tcPr>
            <w:tcW w:w="347"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20   </w:t>
            </w:r>
          </w:p>
        </w:tc>
        <w:tc>
          <w:tcPr>
            <w:tcW w:w="358"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34 487,42   </w:t>
            </w:r>
          </w:p>
        </w:tc>
        <w:tc>
          <w:tcPr>
            <w:tcW w:w="470"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689 748,40   </w:t>
            </w:r>
          </w:p>
        </w:tc>
        <w:tc>
          <w:tcPr>
            <w:tcW w:w="30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НДС не облагается</w:t>
            </w:r>
          </w:p>
        </w:tc>
        <w:tc>
          <w:tcPr>
            <w:tcW w:w="345"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0,00</w:t>
            </w:r>
          </w:p>
        </w:tc>
        <w:tc>
          <w:tcPr>
            <w:tcW w:w="469"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689 748,40   </w:t>
            </w:r>
          </w:p>
        </w:tc>
      </w:tr>
      <w:tr w:rsidR="00DB22B3" w:rsidRPr="00950680" w:rsidTr="00DB0F6B">
        <w:trPr>
          <w:trHeight w:val="51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274</w:t>
            </w:r>
          </w:p>
        </w:tc>
        <w:tc>
          <w:tcPr>
            <w:tcW w:w="192"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8.20</w:t>
            </w:r>
          </w:p>
        </w:tc>
        <w:tc>
          <w:tcPr>
            <w:tcW w:w="328"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BIO30040</w:t>
            </w:r>
          </w:p>
        </w:tc>
        <w:tc>
          <w:tcPr>
            <w:tcW w:w="630"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rPr>
                <w:color w:val="auto"/>
                <w:sz w:val="20"/>
              </w:rPr>
            </w:pPr>
            <w:r w:rsidRPr="00950680">
              <w:rPr>
                <w:color w:val="auto"/>
                <w:sz w:val="20"/>
              </w:rPr>
              <w:t>Стент внутрисосудистый BioMime (3 мм х 38-40 мм)</w:t>
            </w:r>
          </w:p>
        </w:tc>
        <w:tc>
          <w:tcPr>
            <w:tcW w:w="35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16"/>
                <w:szCs w:val="16"/>
              </w:rPr>
            </w:pPr>
            <w:r w:rsidRPr="00950680">
              <w:rPr>
                <w:color w:val="auto"/>
                <w:sz w:val="16"/>
                <w:szCs w:val="16"/>
              </w:rPr>
              <w:t>60%</w:t>
            </w:r>
          </w:p>
        </w:tc>
        <w:tc>
          <w:tcPr>
            <w:tcW w:w="384"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 xml:space="preserve">Мерил Лайф Сайнс Прайват </w:t>
            </w:r>
          </w:p>
        </w:tc>
        <w:tc>
          <w:tcPr>
            <w:tcW w:w="42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Индия</w:t>
            </w:r>
          </w:p>
        </w:tc>
        <w:tc>
          <w:tcPr>
            <w:tcW w:w="21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Шт.</w:t>
            </w:r>
          </w:p>
        </w:tc>
        <w:tc>
          <w:tcPr>
            <w:tcW w:w="347"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25   </w:t>
            </w:r>
          </w:p>
        </w:tc>
        <w:tc>
          <w:tcPr>
            <w:tcW w:w="358"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34 487,42   </w:t>
            </w:r>
          </w:p>
        </w:tc>
        <w:tc>
          <w:tcPr>
            <w:tcW w:w="470"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862 185,50   </w:t>
            </w:r>
          </w:p>
        </w:tc>
        <w:tc>
          <w:tcPr>
            <w:tcW w:w="30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НДС не облагается</w:t>
            </w:r>
          </w:p>
        </w:tc>
        <w:tc>
          <w:tcPr>
            <w:tcW w:w="345"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0,00</w:t>
            </w:r>
          </w:p>
        </w:tc>
        <w:tc>
          <w:tcPr>
            <w:tcW w:w="469"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862 185,50   </w:t>
            </w:r>
          </w:p>
        </w:tc>
      </w:tr>
      <w:tr w:rsidR="00DB22B3" w:rsidRPr="00950680" w:rsidTr="00DB0F6B">
        <w:trPr>
          <w:trHeight w:val="51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275</w:t>
            </w:r>
          </w:p>
        </w:tc>
        <w:tc>
          <w:tcPr>
            <w:tcW w:w="192"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8.21</w:t>
            </w:r>
          </w:p>
        </w:tc>
        <w:tc>
          <w:tcPr>
            <w:tcW w:w="328"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BIO30044</w:t>
            </w:r>
          </w:p>
        </w:tc>
        <w:tc>
          <w:tcPr>
            <w:tcW w:w="630"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rPr>
                <w:color w:val="auto"/>
                <w:sz w:val="20"/>
              </w:rPr>
            </w:pPr>
            <w:r w:rsidRPr="00950680">
              <w:rPr>
                <w:color w:val="auto"/>
                <w:sz w:val="20"/>
              </w:rPr>
              <w:t xml:space="preserve">Стент внутрисосудистый BioMime (3 мм х </w:t>
            </w:r>
            <w:r w:rsidRPr="00950680">
              <w:rPr>
                <w:color w:val="auto"/>
                <w:sz w:val="20"/>
              </w:rPr>
              <w:lastRenderedPageBreak/>
              <w:t>44-46 мм)</w:t>
            </w:r>
          </w:p>
        </w:tc>
        <w:tc>
          <w:tcPr>
            <w:tcW w:w="35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16"/>
                <w:szCs w:val="16"/>
              </w:rPr>
            </w:pPr>
            <w:r w:rsidRPr="00950680">
              <w:rPr>
                <w:color w:val="auto"/>
                <w:sz w:val="16"/>
                <w:szCs w:val="16"/>
              </w:rPr>
              <w:lastRenderedPageBreak/>
              <w:t>60%</w:t>
            </w:r>
          </w:p>
        </w:tc>
        <w:tc>
          <w:tcPr>
            <w:tcW w:w="384"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 xml:space="preserve">Мерил Лайф Сайнс </w:t>
            </w:r>
            <w:r w:rsidRPr="00950680">
              <w:rPr>
                <w:color w:val="auto"/>
                <w:sz w:val="20"/>
              </w:rPr>
              <w:lastRenderedPageBreak/>
              <w:t xml:space="preserve">Прайват </w:t>
            </w:r>
          </w:p>
        </w:tc>
        <w:tc>
          <w:tcPr>
            <w:tcW w:w="42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lastRenderedPageBreak/>
              <w:t>Индия</w:t>
            </w:r>
          </w:p>
        </w:tc>
        <w:tc>
          <w:tcPr>
            <w:tcW w:w="21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Шт.</w:t>
            </w:r>
          </w:p>
        </w:tc>
        <w:tc>
          <w:tcPr>
            <w:tcW w:w="347"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8   </w:t>
            </w:r>
          </w:p>
        </w:tc>
        <w:tc>
          <w:tcPr>
            <w:tcW w:w="358"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34 487,42   </w:t>
            </w:r>
          </w:p>
        </w:tc>
        <w:tc>
          <w:tcPr>
            <w:tcW w:w="470"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275 899,36   </w:t>
            </w:r>
          </w:p>
        </w:tc>
        <w:tc>
          <w:tcPr>
            <w:tcW w:w="30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НДС не облагается</w:t>
            </w:r>
          </w:p>
        </w:tc>
        <w:tc>
          <w:tcPr>
            <w:tcW w:w="345"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0,00</w:t>
            </w:r>
          </w:p>
        </w:tc>
        <w:tc>
          <w:tcPr>
            <w:tcW w:w="469"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275 899,36   </w:t>
            </w:r>
          </w:p>
        </w:tc>
      </w:tr>
      <w:tr w:rsidR="00DB22B3" w:rsidRPr="00950680" w:rsidTr="00DB0F6B">
        <w:trPr>
          <w:trHeight w:val="51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lastRenderedPageBreak/>
              <w:t>276</w:t>
            </w:r>
          </w:p>
        </w:tc>
        <w:tc>
          <w:tcPr>
            <w:tcW w:w="192"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8.22</w:t>
            </w:r>
          </w:p>
        </w:tc>
        <w:tc>
          <w:tcPr>
            <w:tcW w:w="328"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ENSP35009X</w:t>
            </w:r>
          </w:p>
        </w:tc>
        <w:tc>
          <w:tcPr>
            <w:tcW w:w="630"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rPr>
                <w:color w:val="auto"/>
                <w:sz w:val="20"/>
              </w:rPr>
            </w:pPr>
            <w:r w:rsidRPr="00950680">
              <w:rPr>
                <w:color w:val="auto"/>
                <w:sz w:val="20"/>
              </w:rPr>
              <w:t>Стент коронарный  Endeavor (3,5 мм х 08-09 мм)</w:t>
            </w:r>
          </w:p>
        </w:tc>
        <w:tc>
          <w:tcPr>
            <w:tcW w:w="35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16"/>
                <w:szCs w:val="16"/>
              </w:rPr>
            </w:pPr>
            <w:r w:rsidRPr="00950680">
              <w:rPr>
                <w:color w:val="auto"/>
                <w:sz w:val="16"/>
                <w:szCs w:val="16"/>
              </w:rPr>
              <w:t>60%</w:t>
            </w:r>
          </w:p>
        </w:tc>
        <w:tc>
          <w:tcPr>
            <w:tcW w:w="384"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«Медтроник Инк</w:t>
            </w:r>
            <w:proofErr w:type="gramStart"/>
            <w:r w:rsidRPr="00950680">
              <w:rPr>
                <w:color w:val="auto"/>
                <w:sz w:val="20"/>
              </w:rPr>
              <w:t>.»</w:t>
            </w:r>
            <w:proofErr w:type="gramEnd"/>
          </w:p>
        </w:tc>
        <w:tc>
          <w:tcPr>
            <w:tcW w:w="42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США, Ирландия</w:t>
            </w:r>
          </w:p>
        </w:tc>
        <w:tc>
          <w:tcPr>
            <w:tcW w:w="21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Шт.</w:t>
            </w:r>
          </w:p>
        </w:tc>
        <w:tc>
          <w:tcPr>
            <w:tcW w:w="347"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5   </w:t>
            </w:r>
          </w:p>
        </w:tc>
        <w:tc>
          <w:tcPr>
            <w:tcW w:w="358"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34 487,42   </w:t>
            </w:r>
          </w:p>
        </w:tc>
        <w:tc>
          <w:tcPr>
            <w:tcW w:w="470"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172 437,10   </w:t>
            </w:r>
          </w:p>
        </w:tc>
        <w:tc>
          <w:tcPr>
            <w:tcW w:w="30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НДС не облагается</w:t>
            </w:r>
          </w:p>
        </w:tc>
        <w:tc>
          <w:tcPr>
            <w:tcW w:w="345"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0,00</w:t>
            </w:r>
          </w:p>
        </w:tc>
        <w:tc>
          <w:tcPr>
            <w:tcW w:w="469"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172 437,10   </w:t>
            </w:r>
          </w:p>
        </w:tc>
      </w:tr>
      <w:tr w:rsidR="00DB22B3" w:rsidRPr="00950680" w:rsidTr="00DB0F6B">
        <w:trPr>
          <w:trHeight w:val="51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277</w:t>
            </w:r>
          </w:p>
        </w:tc>
        <w:tc>
          <w:tcPr>
            <w:tcW w:w="192"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8.23</w:t>
            </w:r>
          </w:p>
        </w:tc>
        <w:tc>
          <w:tcPr>
            <w:tcW w:w="328"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ENSP35015X</w:t>
            </w:r>
          </w:p>
        </w:tc>
        <w:tc>
          <w:tcPr>
            <w:tcW w:w="630"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rPr>
                <w:color w:val="auto"/>
                <w:sz w:val="20"/>
              </w:rPr>
            </w:pPr>
            <w:r w:rsidRPr="00950680">
              <w:rPr>
                <w:color w:val="auto"/>
                <w:sz w:val="20"/>
              </w:rPr>
              <w:t>Стент коронарный  Endeavor (3,5 мм х 14-16 мм)</w:t>
            </w:r>
          </w:p>
        </w:tc>
        <w:tc>
          <w:tcPr>
            <w:tcW w:w="35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16"/>
                <w:szCs w:val="16"/>
              </w:rPr>
            </w:pPr>
            <w:r w:rsidRPr="00950680">
              <w:rPr>
                <w:color w:val="auto"/>
                <w:sz w:val="16"/>
                <w:szCs w:val="16"/>
              </w:rPr>
              <w:t>60%</w:t>
            </w:r>
          </w:p>
        </w:tc>
        <w:tc>
          <w:tcPr>
            <w:tcW w:w="384"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«Медтроник Инк</w:t>
            </w:r>
            <w:proofErr w:type="gramStart"/>
            <w:r w:rsidRPr="00950680">
              <w:rPr>
                <w:color w:val="auto"/>
                <w:sz w:val="20"/>
              </w:rPr>
              <w:t>.»</w:t>
            </w:r>
            <w:proofErr w:type="gramEnd"/>
          </w:p>
        </w:tc>
        <w:tc>
          <w:tcPr>
            <w:tcW w:w="42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США, Ирландия</w:t>
            </w:r>
          </w:p>
        </w:tc>
        <w:tc>
          <w:tcPr>
            <w:tcW w:w="21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Шт.</w:t>
            </w:r>
          </w:p>
        </w:tc>
        <w:tc>
          <w:tcPr>
            <w:tcW w:w="347"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10   </w:t>
            </w:r>
          </w:p>
        </w:tc>
        <w:tc>
          <w:tcPr>
            <w:tcW w:w="358"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34 487,42   </w:t>
            </w:r>
          </w:p>
        </w:tc>
        <w:tc>
          <w:tcPr>
            <w:tcW w:w="470"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344 874,20   </w:t>
            </w:r>
          </w:p>
        </w:tc>
        <w:tc>
          <w:tcPr>
            <w:tcW w:w="30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НДС не облагается</w:t>
            </w:r>
          </w:p>
        </w:tc>
        <w:tc>
          <w:tcPr>
            <w:tcW w:w="345"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0,00</w:t>
            </w:r>
          </w:p>
        </w:tc>
        <w:tc>
          <w:tcPr>
            <w:tcW w:w="469"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344 874,20   </w:t>
            </w:r>
          </w:p>
        </w:tc>
      </w:tr>
      <w:tr w:rsidR="00DB22B3" w:rsidRPr="00950680" w:rsidTr="00DB0F6B">
        <w:trPr>
          <w:trHeight w:val="51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278</w:t>
            </w:r>
          </w:p>
        </w:tc>
        <w:tc>
          <w:tcPr>
            <w:tcW w:w="192"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8.24</w:t>
            </w:r>
          </w:p>
        </w:tc>
        <w:tc>
          <w:tcPr>
            <w:tcW w:w="328"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ENSP35018X</w:t>
            </w:r>
          </w:p>
        </w:tc>
        <w:tc>
          <w:tcPr>
            <w:tcW w:w="630"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rPr>
                <w:color w:val="auto"/>
                <w:sz w:val="20"/>
              </w:rPr>
            </w:pPr>
            <w:r w:rsidRPr="00950680">
              <w:rPr>
                <w:color w:val="auto"/>
                <w:sz w:val="20"/>
              </w:rPr>
              <w:t>Стент коронарный  Endeavor (3,5 мм х 18-20 мм)</w:t>
            </w:r>
          </w:p>
        </w:tc>
        <w:tc>
          <w:tcPr>
            <w:tcW w:w="35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16"/>
                <w:szCs w:val="16"/>
              </w:rPr>
            </w:pPr>
            <w:r w:rsidRPr="00950680">
              <w:rPr>
                <w:color w:val="auto"/>
                <w:sz w:val="16"/>
                <w:szCs w:val="16"/>
              </w:rPr>
              <w:t>60%</w:t>
            </w:r>
          </w:p>
        </w:tc>
        <w:tc>
          <w:tcPr>
            <w:tcW w:w="384"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«Медтроник Инк</w:t>
            </w:r>
            <w:proofErr w:type="gramStart"/>
            <w:r w:rsidRPr="00950680">
              <w:rPr>
                <w:color w:val="auto"/>
                <w:sz w:val="20"/>
              </w:rPr>
              <w:t>.»</w:t>
            </w:r>
            <w:proofErr w:type="gramEnd"/>
          </w:p>
        </w:tc>
        <w:tc>
          <w:tcPr>
            <w:tcW w:w="42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США, Ирландия</w:t>
            </w:r>
          </w:p>
        </w:tc>
        <w:tc>
          <w:tcPr>
            <w:tcW w:w="21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Шт.</w:t>
            </w:r>
          </w:p>
        </w:tc>
        <w:tc>
          <w:tcPr>
            <w:tcW w:w="347"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25   </w:t>
            </w:r>
          </w:p>
        </w:tc>
        <w:tc>
          <w:tcPr>
            <w:tcW w:w="358"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34 487,42   </w:t>
            </w:r>
          </w:p>
        </w:tc>
        <w:tc>
          <w:tcPr>
            <w:tcW w:w="470"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862 185,50   </w:t>
            </w:r>
          </w:p>
        </w:tc>
        <w:tc>
          <w:tcPr>
            <w:tcW w:w="30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НДС не облагается</w:t>
            </w:r>
          </w:p>
        </w:tc>
        <w:tc>
          <w:tcPr>
            <w:tcW w:w="345"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0,00</w:t>
            </w:r>
          </w:p>
        </w:tc>
        <w:tc>
          <w:tcPr>
            <w:tcW w:w="469"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862 185,50   </w:t>
            </w:r>
          </w:p>
        </w:tc>
      </w:tr>
      <w:tr w:rsidR="00DB22B3" w:rsidRPr="00950680" w:rsidTr="00DB0F6B">
        <w:trPr>
          <w:trHeight w:val="51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279</w:t>
            </w:r>
          </w:p>
        </w:tc>
        <w:tc>
          <w:tcPr>
            <w:tcW w:w="192"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8.25</w:t>
            </w:r>
          </w:p>
        </w:tc>
        <w:tc>
          <w:tcPr>
            <w:tcW w:w="328"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ENSP35024X</w:t>
            </w:r>
          </w:p>
        </w:tc>
        <w:tc>
          <w:tcPr>
            <w:tcW w:w="630"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rPr>
                <w:color w:val="auto"/>
                <w:sz w:val="20"/>
              </w:rPr>
            </w:pPr>
            <w:r w:rsidRPr="00950680">
              <w:rPr>
                <w:color w:val="auto"/>
                <w:sz w:val="20"/>
              </w:rPr>
              <w:t>Стент коронарный  Endeavor (3,5 мм х 22-24 мм)</w:t>
            </w:r>
          </w:p>
        </w:tc>
        <w:tc>
          <w:tcPr>
            <w:tcW w:w="35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16"/>
                <w:szCs w:val="16"/>
              </w:rPr>
            </w:pPr>
            <w:r w:rsidRPr="00950680">
              <w:rPr>
                <w:color w:val="auto"/>
                <w:sz w:val="16"/>
                <w:szCs w:val="16"/>
              </w:rPr>
              <w:t>60%</w:t>
            </w:r>
          </w:p>
        </w:tc>
        <w:tc>
          <w:tcPr>
            <w:tcW w:w="384"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«Медтроник Инк</w:t>
            </w:r>
            <w:proofErr w:type="gramStart"/>
            <w:r w:rsidRPr="00950680">
              <w:rPr>
                <w:color w:val="auto"/>
                <w:sz w:val="20"/>
              </w:rPr>
              <w:t>.»</w:t>
            </w:r>
            <w:proofErr w:type="gramEnd"/>
          </w:p>
        </w:tc>
        <w:tc>
          <w:tcPr>
            <w:tcW w:w="42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США, Ирландия</w:t>
            </w:r>
          </w:p>
        </w:tc>
        <w:tc>
          <w:tcPr>
            <w:tcW w:w="21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Шт.</w:t>
            </w:r>
          </w:p>
        </w:tc>
        <w:tc>
          <w:tcPr>
            <w:tcW w:w="347"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25   </w:t>
            </w:r>
          </w:p>
        </w:tc>
        <w:tc>
          <w:tcPr>
            <w:tcW w:w="358"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34 487,42   </w:t>
            </w:r>
          </w:p>
        </w:tc>
        <w:tc>
          <w:tcPr>
            <w:tcW w:w="470"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862 185,50   </w:t>
            </w:r>
          </w:p>
        </w:tc>
        <w:tc>
          <w:tcPr>
            <w:tcW w:w="30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НДС не облагается</w:t>
            </w:r>
          </w:p>
        </w:tc>
        <w:tc>
          <w:tcPr>
            <w:tcW w:w="345"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0,00</w:t>
            </w:r>
          </w:p>
        </w:tc>
        <w:tc>
          <w:tcPr>
            <w:tcW w:w="469"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862 185,50   </w:t>
            </w:r>
          </w:p>
        </w:tc>
      </w:tr>
      <w:tr w:rsidR="00DB22B3" w:rsidRPr="00950680" w:rsidTr="00DB0F6B">
        <w:trPr>
          <w:trHeight w:val="51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280</w:t>
            </w:r>
          </w:p>
        </w:tc>
        <w:tc>
          <w:tcPr>
            <w:tcW w:w="192"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8.26</w:t>
            </w:r>
          </w:p>
        </w:tc>
        <w:tc>
          <w:tcPr>
            <w:tcW w:w="328"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BIO35029</w:t>
            </w:r>
          </w:p>
        </w:tc>
        <w:tc>
          <w:tcPr>
            <w:tcW w:w="630"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rPr>
                <w:color w:val="auto"/>
                <w:sz w:val="20"/>
              </w:rPr>
            </w:pPr>
            <w:r w:rsidRPr="00950680">
              <w:rPr>
                <w:color w:val="auto"/>
                <w:sz w:val="20"/>
              </w:rPr>
              <w:t>Стент внутрисосудистый BioMime (3,5 мм х 26-29 мм)</w:t>
            </w:r>
          </w:p>
        </w:tc>
        <w:tc>
          <w:tcPr>
            <w:tcW w:w="35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16"/>
                <w:szCs w:val="16"/>
              </w:rPr>
            </w:pPr>
            <w:r w:rsidRPr="00950680">
              <w:rPr>
                <w:color w:val="auto"/>
                <w:sz w:val="16"/>
                <w:szCs w:val="16"/>
              </w:rPr>
              <w:t>60%</w:t>
            </w:r>
          </w:p>
        </w:tc>
        <w:tc>
          <w:tcPr>
            <w:tcW w:w="384"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 xml:space="preserve">Мерил Лайф Сайнс Прайват </w:t>
            </w:r>
          </w:p>
        </w:tc>
        <w:tc>
          <w:tcPr>
            <w:tcW w:w="42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Индия</w:t>
            </w:r>
          </w:p>
        </w:tc>
        <w:tc>
          <w:tcPr>
            <w:tcW w:w="21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Шт.</w:t>
            </w:r>
          </w:p>
        </w:tc>
        <w:tc>
          <w:tcPr>
            <w:tcW w:w="347"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10   </w:t>
            </w:r>
          </w:p>
        </w:tc>
        <w:tc>
          <w:tcPr>
            <w:tcW w:w="358"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34 487,42   </w:t>
            </w:r>
          </w:p>
        </w:tc>
        <w:tc>
          <w:tcPr>
            <w:tcW w:w="470"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344 874,20   </w:t>
            </w:r>
          </w:p>
        </w:tc>
        <w:tc>
          <w:tcPr>
            <w:tcW w:w="30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НДС не облагается</w:t>
            </w:r>
          </w:p>
        </w:tc>
        <w:tc>
          <w:tcPr>
            <w:tcW w:w="345"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0,00</w:t>
            </w:r>
          </w:p>
        </w:tc>
        <w:tc>
          <w:tcPr>
            <w:tcW w:w="469"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344 874,20   </w:t>
            </w:r>
          </w:p>
        </w:tc>
      </w:tr>
      <w:tr w:rsidR="00DB22B3" w:rsidRPr="00950680" w:rsidTr="00DB0F6B">
        <w:trPr>
          <w:trHeight w:val="51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281</w:t>
            </w:r>
          </w:p>
        </w:tc>
        <w:tc>
          <w:tcPr>
            <w:tcW w:w="192"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8.27</w:t>
            </w:r>
          </w:p>
        </w:tc>
        <w:tc>
          <w:tcPr>
            <w:tcW w:w="328"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ENSP35030X</w:t>
            </w:r>
          </w:p>
        </w:tc>
        <w:tc>
          <w:tcPr>
            <w:tcW w:w="630"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rPr>
                <w:color w:val="auto"/>
                <w:sz w:val="20"/>
              </w:rPr>
            </w:pPr>
            <w:r w:rsidRPr="00950680">
              <w:rPr>
                <w:color w:val="auto"/>
                <w:sz w:val="20"/>
              </w:rPr>
              <w:t>Стент коронарный  Endeavor (3,5 мм х 30-33 мм)</w:t>
            </w:r>
          </w:p>
        </w:tc>
        <w:tc>
          <w:tcPr>
            <w:tcW w:w="35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16"/>
                <w:szCs w:val="16"/>
              </w:rPr>
            </w:pPr>
            <w:r w:rsidRPr="00950680">
              <w:rPr>
                <w:color w:val="auto"/>
                <w:sz w:val="16"/>
                <w:szCs w:val="16"/>
              </w:rPr>
              <w:t>60%</w:t>
            </w:r>
          </w:p>
        </w:tc>
        <w:tc>
          <w:tcPr>
            <w:tcW w:w="384"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«Медтроник Инк</w:t>
            </w:r>
            <w:proofErr w:type="gramStart"/>
            <w:r w:rsidRPr="00950680">
              <w:rPr>
                <w:color w:val="auto"/>
                <w:sz w:val="20"/>
              </w:rPr>
              <w:t>.»</w:t>
            </w:r>
            <w:proofErr w:type="gramEnd"/>
          </w:p>
        </w:tc>
        <w:tc>
          <w:tcPr>
            <w:tcW w:w="42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США, Ирландия</w:t>
            </w:r>
          </w:p>
        </w:tc>
        <w:tc>
          <w:tcPr>
            <w:tcW w:w="21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Шт.</w:t>
            </w:r>
          </w:p>
        </w:tc>
        <w:tc>
          <w:tcPr>
            <w:tcW w:w="347"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10   </w:t>
            </w:r>
          </w:p>
        </w:tc>
        <w:tc>
          <w:tcPr>
            <w:tcW w:w="358"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34 487,42   </w:t>
            </w:r>
          </w:p>
        </w:tc>
        <w:tc>
          <w:tcPr>
            <w:tcW w:w="470"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344 874,20   </w:t>
            </w:r>
          </w:p>
        </w:tc>
        <w:tc>
          <w:tcPr>
            <w:tcW w:w="30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НДС не облагается</w:t>
            </w:r>
          </w:p>
        </w:tc>
        <w:tc>
          <w:tcPr>
            <w:tcW w:w="345"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0,00</w:t>
            </w:r>
          </w:p>
        </w:tc>
        <w:tc>
          <w:tcPr>
            <w:tcW w:w="469"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344 874,20   </w:t>
            </w:r>
          </w:p>
        </w:tc>
      </w:tr>
      <w:tr w:rsidR="00DB22B3" w:rsidRPr="00950680" w:rsidTr="00DB0F6B">
        <w:trPr>
          <w:trHeight w:val="51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282</w:t>
            </w:r>
          </w:p>
        </w:tc>
        <w:tc>
          <w:tcPr>
            <w:tcW w:w="192"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8.28</w:t>
            </w:r>
          </w:p>
        </w:tc>
        <w:tc>
          <w:tcPr>
            <w:tcW w:w="328"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BIO35040</w:t>
            </w:r>
          </w:p>
        </w:tc>
        <w:tc>
          <w:tcPr>
            <w:tcW w:w="630"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rPr>
                <w:color w:val="auto"/>
                <w:sz w:val="20"/>
              </w:rPr>
            </w:pPr>
            <w:r w:rsidRPr="00950680">
              <w:rPr>
                <w:color w:val="auto"/>
                <w:sz w:val="20"/>
              </w:rPr>
              <w:t>Стент внутрисосудистый BioMime (3,5 мм х 38-40 мм)</w:t>
            </w:r>
          </w:p>
        </w:tc>
        <w:tc>
          <w:tcPr>
            <w:tcW w:w="35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16"/>
                <w:szCs w:val="16"/>
              </w:rPr>
            </w:pPr>
            <w:r w:rsidRPr="00950680">
              <w:rPr>
                <w:color w:val="auto"/>
                <w:sz w:val="16"/>
                <w:szCs w:val="16"/>
              </w:rPr>
              <w:t>60%</w:t>
            </w:r>
          </w:p>
        </w:tc>
        <w:tc>
          <w:tcPr>
            <w:tcW w:w="384"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 xml:space="preserve">Мерил Лайф Сайнс Прайват </w:t>
            </w:r>
          </w:p>
        </w:tc>
        <w:tc>
          <w:tcPr>
            <w:tcW w:w="42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Индия</w:t>
            </w:r>
          </w:p>
        </w:tc>
        <w:tc>
          <w:tcPr>
            <w:tcW w:w="21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Шт.</w:t>
            </w:r>
          </w:p>
        </w:tc>
        <w:tc>
          <w:tcPr>
            <w:tcW w:w="347"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8   </w:t>
            </w:r>
          </w:p>
        </w:tc>
        <w:tc>
          <w:tcPr>
            <w:tcW w:w="358"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34 487,42   </w:t>
            </w:r>
          </w:p>
        </w:tc>
        <w:tc>
          <w:tcPr>
            <w:tcW w:w="470"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275 899,36   </w:t>
            </w:r>
          </w:p>
        </w:tc>
        <w:tc>
          <w:tcPr>
            <w:tcW w:w="30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НДС не облагается</w:t>
            </w:r>
          </w:p>
        </w:tc>
        <w:tc>
          <w:tcPr>
            <w:tcW w:w="345"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0,00</w:t>
            </w:r>
          </w:p>
        </w:tc>
        <w:tc>
          <w:tcPr>
            <w:tcW w:w="469"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275 899,36   </w:t>
            </w:r>
          </w:p>
        </w:tc>
      </w:tr>
      <w:tr w:rsidR="00DB22B3" w:rsidRPr="00950680" w:rsidTr="00DB0F6B">
        <w:trPr>
          <w:trHeight w:val="51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283</w:t>
            </w:r>
          </w:p>
        </w:tc>
        <w:tc>
          <w:tcPr>
            <w:tcW w:w="192"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8.29</w:t>
            </w:r>
          </w:p>
        </w:tc>
        <w:tc>
          <w:tcPr>
            <w:tcW w:w="328"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BIO35044</w:t>
            </w:r>
          </w:p>
        </w:tc>
        <w:tc>
          <w:tcPr>
            <w:tcW w:w="630"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rPr>
                <w:color w:val="auto"/>
                <w:sz w:val="20"/>
              </w:rPr>
            </w:pPr>
            <w:r w:rsidRPr="00950680">
              <w:rPr>
                <w:color w:val="auto"/>
                <w:sz w:val="20"/>
              </w:rPr>
              <w:t>Стент внутрисосудистый BioMime (3,5 мм х 44-46 мм)</w:t>
            </w:r>
          </w:p>
        </w:tc>
        <w:tc>
          <w:tcPr>
            <w:tcW w:w="35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16"/>
                <w:szCs w:val="16"/>
              </w:rPr>
            </w:pPr>
            <w:r w:rsidRPr="00950680">
              <w:rPr>
                <w:color w:val="auto"/>
                <w:sz w:val="16"/>
                <w:szCs w:val="16"/>
              </w:rPr>
              <w:t>60%</w:t>
            </w:r>
          </w:p>
        </w:tc>
        <w:tc>
          <w:tcPr>
            <w:tcW w:w="384"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 xml:space="preserve">Мерил Лайф Сайнс Прайват </w:t>
            </w:r>
          </w:p>
        </w:tc>
        <w:tc>
          <w:tcPr>
            <w:tcW w:w="42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Индия</w:t>
            </w:r>
          </w:p>
        </w:tc>
        <w:tc>
          <w:tcPr>
            <w:tcW w:w="21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Шт.</w:t>
            </w:r>
          </w:p>
        </w:tc>
        <w:tc>
          <w:tcPr>
            <w:tcW w:w="347"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8   </w:t>
            </w:r>
          </w:p>
        </w:tc>
        <w:tc>
          <w:tcPr>
            <w:tcW w:w="358"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34 487,42   </w:t>
            </w:r>
          </w:p>
        </w:tc>
        <w:tc>
          <w:tcPr>
            <w:tcW w:w="470"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275 899,36   </w:t>
            </w:r>
          </w:p>
        </w:tc>
        <w:tc>
          <w:tcPr>
            <w:tcW w:w="30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НДС не облагается</w:t>
            </w:r>
          </w:p>
        </w:tc>
        <w:tc>
          <w:tcPr>
            <w:tcW w:w="345"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0,00</w:t>
            </w:r>
          </w:p>
        </w:tc>
        <w:tc>
          <w:tcPr>
            <w:tcW w:w="469"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275 899,36   </w:t>
            </w:r>
          </w:p>
        </w:tc>
      </w:tr>
      <w:tr w:rsidR="00DB22B3" w:rsidRPr="00950680" w:rsidTr="00DB0F6B">
        <w:trPr>
          <w:trHeight w:val="51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284</w:t>
            </w:r>
          </w:p>
        </w:tc>
        <w:tc>
          <w:tcPr>
            <w:tcW w:w="192"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8.30</w:t>
            </w:r>
          </w:p>
        </w:tc>
        <w:tc>
          <w:tcPr>
            <w:tcW w:w="328"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ENSP40009X</w:t>
            </w:r>
          </w:p>
        </w:tc>
        <w:tc>
          <w:tcPr>
            <w:tcW w:w="630"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rPr>
                <w:color w:val="auto"/>
                <w:sz w:val="20"/>
              </w:rPr>
            </w:pPr>
            <w:r w:rsidRPr="00950680">
              <w:rPr>
                <w:color w:val="auto"/>
                <w:sz w:val="20"/>
              </w:rPr>
              <w:t>Стент коронарный  Endeavor (4 мм х 08-09 мм)</w:t>
            </w:r>
          </w:p>
        </w:tc>
        <w:tc>
          <w:tcPr>
            <w:tcW w:w="35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16"/>
                <w:szCs w:val="16"/>
              </w:rPr>
            </w:pPr>
            <w:r w:rsidRPr="00950680">
              <w:rPr>
                <w:color w:val="auto"/>
                <w:sz w:val="16"/>
                <w:szCs w:val="16"/>
              </w:rPr>
              <w:t>60%</w:t>
            </w:r>
          </w:p>
        </w:tc>
        <w:tc>
          <w:tcPr>
            <w:tcW w:w="384"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«Медтроник Инк</w:t>
            </w:r>
            <w:proofErr w:type="gramStart"/>
            <w:r w:rsidRPr="00950680">
              <w:rPr>
                <w:color w:val="auto"/>
                <w:sz w:val="20"/>
              </w:rPr>
              <w:t>.»</w:t>
            </w:r>
            <w:proofErr w:type="gramEnd"/>
          </w:p>
        </w:tc>
        <w:tc>
          <w:tcPr>
            <w:tcW w:w="42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США, Ирландия</w:t>
            </w:r>
          </w:p>
        </w:tc>
        <w:tc>
          <w:tcPr>
            <w:tcW w:w="21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Шт.</w:t>
            </w:r>
          </w:p>
        </w:tc>
        <w:tc>
          <w:tcPr>
            <w:tcW w:w="347"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2   </w:t>
            </w:r>
          </w:p>
        </w:tc>
        <w:tc>
          <w:tcPr>
            <w:tcW w:w="358"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34 487,42   </w:t>
            </w:r>
          </w:p>
        </w:tc>
        <w:tc>
          <w:tcPr>
            <w:tcW w:w="470"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68 974,84   </w:t>
            </w:r>
          </w:p>
        </w:tc>
        <w:tc>
          <w:tcPr>
            <w:tcW w:w="30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НДС не облагается</w:t>
            </w:r>
          </w:p>
        </w:tc>
        <w:tc>
          <w:tcPr>
            <w:tcW w:w="345"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0,00</w:t>
            </w:r>
          </w:p>
        </w:tc>
        <w:tc>
          <w:tcPr>
            <w:tcW w:w="469"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68 974,84   </w:t>
            </w:r>
          </w:p>
        </w:tc>
      </w:tr>
      <w:tr w:rsidR="00DB22B3" w:rsidRPr="00950680" w:rsidTr="00DB0F6B">
        <w:trPr>
          <w:trHeight w:val="51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285</w:t>
            </w:r>
          </w:p>
        </w:tc>
        <w:tc>
          <w:tcPr>
            <w:tcW w:w="192"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8.31</w:t>
            </w:r>
          </w:p>
        </w:tc>
        <w:tc>
          <w:tcPr>
            <w:tcW w:w="328"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ENSP40012X</w:t>
            </w:r>
          </w:p>
        </w:tc>
        <w:tc>
          <w:tcPr>
            <w:tcW w:w="630"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rPr>
                <w:color w:val="auto"/>
                <w:sz w:val="20"/>
              </w:rPr>
            </w:pPr>
            <w:r w:rsidRPr="00950680">
              <w:rPr>
                <w:color w:val="auto"/>
                <w:sz w:val="20"/>
              </w:rPr>
              <w:t>Стент коронарный  Endeavor (4 мм х 12-13 мм)</w:t>
            </w:r>
          </w:p>
        </w:tc>
        <w:tc>
          <w:tcPr>
            <w:tcW w:w="35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16"/>
                <w:szCs w:val="16"/>
              </w:rPr>
            </w:pPr>
            <w:r w:rsidRPr="00950680">
              <w:rPr>
                <w:color w:val="auto"/>
                <w:sz w:val="16"/>
                <w:szCs w:val="16"/>
              </w:rPr>
              <w:t>60%</w:t>
            </w:r>
          </w:p>
        </w:tc>
        <w:tc>
          <w:tcPr>
            <w:tcW w:w="384"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«Медтроник Инк</w:t>
            </w:r>
            <w:proofErr w:type="gramStart"/>
            <w:r w:rsidRPr="00950680">
              <w:rPr>
                <w:color w:val="auto"/>
                <w:sz w:val="20"/>
              </w:rPr>
              <w:t>.»</w:t>
            </w:r>
            <w:proofErr w:type="gramEnd"/>
          </w:p>
        </w:tc>
        <w:tc>
          <w:tcPr>
            <w:tcW w:w="42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США, Ирландия</w:t>
            </w:r>
          </w:p>
        </w:tc>
        <w:tc>
          <w:tcPr>
            <w:tcW w:w="21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Шт.</w:t>
            </w:r>
          </w:p>
        </w:tc>
        <w:tc>
          <w:tcPr>
            <w:tcW w:w="347"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5   </w:t>
            </w:r>
          </w:p>
        </w:tc>
        <w:tc>
          <w:tcPr>
            <w:tcW w:w="358"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34 487,42   </w:t>
            </w:r>
          </w:p>
        </w:tc>
        <w:tc>
          <w:tcPr>
            <w:tcW w:w="470"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172 437,10   </w:t>
            </w:r>
          </w:p>
        </w:tc>
        <w:tc>
          <w:tcPr>
            <w:tcW w:w="30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НДС не облагается</w:t>
            </w:r>
          </w:p>
        </w:tc>
        <w:tc>
          <w:tcPr>
            <w:tcW w:w="345"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0,00</w:t>
            </w:r>
          </w:p>
        </w:tc>
        <w:tc>
          <w:tcPr>
            <w:tcW w:w="469"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172 437,10   </w:t>
            </w:r>
          </w:p>
        </w:tc>
      </w:tr>
      <w:tr w:rsidR="00DB22B3" w:rsidRPr="00950680" w:rsidTr="00DB0F6B">
        <w:trPr>
          <w:trHeight w:val="51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286</w:t>
            </w:r>
          </w:p>
        </w:tc>
        <w:tc>
          <w:tcPr>
            <w:tcW w:w="192"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8.32</w:t>
            </w:r>
          </w:p>
        </w:tc>
        <w:tc>
          <w:tcPr>
            <w:tcW w:w="328"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ENSP40018X</w:t>
            </w:r>
          </w:p>
        </w:tc>
        <w:tc>
          <w:tcPr>
            <w:tcW w:w="630"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rPr>
                <w:color w:val="auto"/>
                <w:sz w:val="20"/>
              </w:rPr>
            </w:pPr>
            <w:r w:rsidRPr="00950680">
              <w:rPr>
                <w:color w:val="auto"/>
                <w:sz w:val="20"/>
              </w:rPr>
              <w:t>Стент коронарный  Endeavor (4 мм х 18-20 мм)</w:t>
            </w:r>
          </w:p>
        </w:tc>
        <w:tc>
          <w:tcPr>
            <w:tcW w:w="35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16"/>
                <w:szCs w:val="16"/>
              </w:rPr>
            </w:pPr>
            <w:r w:rsidRPr="00950680">
              <w:rPr>
                <w:color w:val="auto"/>
                <w:sz w:val="16"/>
                <w:szCs w:val="16"/>
              </w:rPr>
              <w:t>60%</w:t>
            </w:r>
          </w:p>
        </w:tc>
        <w:tc>
          <w:tcPr>
            <w:tcW w:w="384"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«Медтроник Инк</w:t>
            </w:r>
            <w:proofErr w:type="gramStart"/>
            <w:r w:rsidRPr="00950680">
              <w:rPr>
                <w:color w:val="auto"/>
                <w:sz w:val="20"/>
              </w:rPr>
              <w:t>.»</w:t>
            </w:r>
            <w:proofErr w:type="gramEnd"/>
          </w:p>
        </w:tc>
        <w:tc>
          <w:tcPr>
            <w:tcW w:w="42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США, Ирландия</w:t>
            </w:r>
          </w:p>
        </w:tc>
        <w:tc>
          <w:tcPr>
            <w:tcW w:w="21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Шт.</w:t>
            </w:r>
          </w:p>
        </w:tc>
        <w:tc>
          <w:tcPr>
            <w:tcW w:w="347"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8   </w:t>
            </w:r>
          </w:p>
        </w:tc>
        <w:tc>
          <w:tcPr>
            <w:tcW w:w="358"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34 487,42   </w:t>
            </w:r>
          </w:p>
        </w:tc>
        <w:tc>
          <w:tcPr>
            <w:tcW w:w="470"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275 899,36   </w:t>
            </w:r>
          </w:p>
        </w:tc>
        <w:tc>
          <w:tcPr>
            <w:tcW w:w="30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НДС не облагается</w:t>
            </w:r>
          </w:p>
        </w:tc>
        <w:tc>
          <w:tcPr>
            <w:tcW w:w="345"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0,00</w:t>
            </w:r>
          </w:p>
        </w:tc>
        <w:tc>
          <w:tcPr>
            <w:tcW w:w="469"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275 899,36   </w:t>
            </w:r>
          </w:p>
        </w:tc>
      </w:tr>
      <w:tr w:rsidR="00DB22B3" w:rsidRPr="00950680" w:rsidTr="00DB0F6B">
        <w:trPr>
          <w:trHeight w:val="51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lastRenderedPageBreak/>
              <w:t>287</w:t>
            </w:r>
          </w:p>
        </w:tc>
        <w:tc>
          <w:tcPr>
            <w:tcW w:w="192"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8.33</w:t>
            </w:r>
          </w:p>
        </w:tc>
        <w:tc>
          <w:tcPr>
            <w:tcW w:w="328"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ENSP40024X</w:t>
            </w:r>
          </w:p>
        </w:tc>
        <w:tc>
          <w:tcPr>
            <w:tcW w:w="630"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rPr>
                <w:color w:val="auto"/>
                <w:sz w:val="20"/>
              </w:rPr>
            </w:pPr>
            <w:r w:rsidRPr="00950680">
              <w:rPr>
                <w:color w:val="auto"/>
                <w:sz w:val="20"/>
              </w:rPr>
              <w:t>Стент коронарный  Endeavor (4 мм х 22-24 мм)</w:t>
            </w:r>
          </w:p>
        </w:tc>
        <w:tc>
          <w:tcPr>
            <w:tcW w:w="35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16"/>
                <w:szCs w:val="16"/>
              </w:rPr>
            </w:pPr>
            <w:r w:rsidRPr="00950680">
              <w:rPr>
                <w:color w:val="auto"/>
                <w:sz w:val="16"/>
                <w:szCs w:val="16"/>
              </w:rPr>
              <w:t>60%</w:t>
            </w:r>
          </w:p>
        </w:tc>
        <w:tc>
          <w:tcPr>
            <w:tcW w:w="384"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«Медтроник Инк</w:t>
            </w:r>
            <w:proofErr w:type="gramStart"/>
            <w:r w:rsidRPr="00950680">
              <w:rPr>
                <w:color w:val="auto"/>
                <w:sz w:val="20"/>
              </w:rPr>
              <w:t>.»</w:t>
            </w:r>
            <w:proofErr w:type="gramEnd"/>
          </w:p>
        </w:tc>
        <w:tc>
          <w:tcPr>
            <w:tcW w:w="42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США, Ирландия</w:t>
            </w:r>
          </w:p>
        </w:tc>
        <w:tc>
          <w:tcPr>
            <w:tcW w:w="21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Шт.</w:t>
            </w:r>
          </w:p>
        </w:tc>
        <w:tc>
          <w:tcPr>
            <w:tcW w:w="347"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5   </w:t>
            </w:r>
          </w:p>
        </w:tc>
        <w:tc>
          <w:tcPr>
            <w:tcW w:w="358"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34 487,42   </w:t>
            </w:r>
          </w:p>
        </w:tc>
        <w:tc>
          <w:tcPr>
            <w:tcW w:w="470"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172 437,10   </w:t>
            </w:r>
          </w:p>
        </w:tc>
        <w:tc>
          <w:tcPr>
            <w:tcW w:w="30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НДС не облагается</w:t>
            </w:r>
          </w:p>
        </w:tc>
        <w:tc>
          <w:tcPr>
            <w:tcW w:w="345"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0,00</w:t>
            </w:r>
          </w:p>
        </w:tc>
        <w:tc>
          <w:tcPr>
            <w:tcW w:w="469"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172 437,10   </w:t>
            </w:r>
          </w:p>
        </w:tc>
      </w:tr>
      <w:tr w:rsidR="00DB22B3" w:rsidRPr="00950680" w:rsidTr="00DB0F6B">
        <w:trPr>
          <w:trHeight w:val="51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288</w:t>
            </w:r>
          </w:p>
        </w:tc>
        <w:tc>
          <w:tcPr>
            <w:tcW w:w="192"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8.34</w:t>
            </w:r>
          </w:p>
        </w:tc>
        <w:tc>
          <w:tcPr>
            <w:tcW w:w="328"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BIO40029</w:t>
            </w:r>
          </w:p>
        </w:tc>
        <w:tc>
          <w:tcPr>
            <w:tcW w:w="630"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rPr>
                <w:color w:val="auto"/>
                <w:sz w:val="20"/>
              </w:rPr>
            </w:pPr>
            <w:r w:rsidRPr="00950680">
              <w:rPr>
                <w:color w:val="auto"/>
                <w:sz w:val="20"/>
              </w:rPr>
              <w:t>Стент внутрисосудистый BioMime (4 мм х 26-29 мм)</w:t>
            </w:r>
          </w:p>
        </w:tc>
        <w:tc>
          <w:tcPr>
            <w:tcW w:w="35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16"/>
                <w:szCs w:val="16"/>
              </w:rPr>
            </w:pPr>
            <w:r w:rsidRPr="00950680">
              <w:rPr>
                <w:color w:val="auto"/>
                <w:sz w:val="16"/>
                <w:szCs w:val="16"/>
              </w:rPr>
              <w:t>60%</w:t>
            </w:r>
          </w:p>
        </w:tc>
        <w:tc>
          <w:tcPr>
            <w:tcW w:w="384"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 xml:space="preserve">Мерил Лайф Сайнс Прайват </w:t>
            </w:r>
          </w:p>
        </w:tc>
        <w:tc>
          <w:tcPr>
            <w:tcW w:w="42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Индия</w:t>
            </w:r>
          </w:p>
        </w:tc>
        <w:tc>
          <w:tcPr>
            <w:tcW w:w="21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Шт.</w:t>
            </w:r>
          </w:p>
        </w:tc>
        <w:tc>
          <w:tcPr>
            <w:tcW w:w="347"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5   </w:t>
            </w:r>
          </w:p>
        </w:tc>
        <w:tc>
          <w:tcPr>
            <w:tcW w:w="358"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34 487,42   </w:t>
            </w:r>
          </w:p>
        </w:tc>
        <w:tc>
          <w:tcPr>
            <w:tcW w:w="470"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172 437,10   </w:t>
            </w:r>
          </w:p>
        </w:tc>
        <w:tc>
          <w:tcPr>
            <w:tcW w:w="30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НДС не облагается</w:t>
            </w:r>
          </w:p>
        </w:tc>
        <w:tc>
          <w:tcPr>
            <w:tcW w:w="345"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0,00</w:t>
            </w:r>
          </w:p>
        </w:tc>
        <w:tc>
          <w:tcPr>
            <w:tcW w:w="469"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172 437,10   </w:t>
            </w:r>
          </w:p>
        </w:tc>
      </w:tr>
      <w:tr w:rsidR="00DB22B3" w:rsidRPr="00950680" w:rsidTr="00DB0F6B">
        <w:trPr>
          <w:trHeight w:val="51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289</w:t>
            </w:r>
          </w:p>
        </w:tc>
        <w:tc>
          <w:tcPr>
            <w:tcW w:w="192"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8.35</w:t>
            </w:r>
          </w:p>
        </w:tc>
        <w:tc>
          <w:tcPr>
            <w:tcW w:w="328"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ENSP40030X</w:t>
            </w:r>
          </w:p>
        </w:tc>
        <w:tc>
          <w:tcPr>
            <w:tcW w:w="630"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rPr>
                <w:color w:val="auto"/>
                <w:sz w:val="20"/>
              </w:rPr>
            </w:pPr>
            <w:r w:rsidRPr="00950680">
              <w:rPr>
                <w:color w:val="auto"/>
                <w:sz w:val="20"/>
              </w:rPr>
              <w:t>Стент коронарный  Endeavor (4 мм х 30-33 мм)</w:t>
            </w:r>
          </w:p>
        </w:tc>
        <w:tc>
          <w:tcPr>
            <w:tcW w:w="35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16"/>
                <w:szCs w:val="16"/>
              </w:rPr>
            </w:pPr>
            <w:r w:rsidRPr="00950680">
              <w:rPr>
                <w:color w:val="auto"/>
                <w:sz w:val="16"/>
                <w:szCs w:val="16"/>
              </w:rPr>
              <w:t>60%</w:t>
            </w:r>
          </w:p>
        </w:tc>
        <w:tc>
          <w:tcPr>
            <w:tcW w:w="384"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«Медтроник Инк</w:t>
            </w:r>
            <w:proofErr w:type="gramStart"/>
            <w:r w:rsidRPr="00950680">
              <w:rPr>
                <w:color w:val="auto"/>
                <w:sz w:val="20"/>
              </w:rPr>
              <w:t>.»</w:t>
            </w:r>
            <w:proofErr w:type="gramEnd"/>
          </w:p>
        </w:tc>
        <w:tc>
          <w:tcPr>
            <w:tcW w:w="42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США, Ирландия</w:t>
            </w:r>
          </w:p>
        </w:tc>
        <w:tc>
          <w:tcPr>
            <w:tcW w:w="21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Шт.</w:t>
            </w:r>
          </w:p>
        </w:tc>
        <w:tc>
          <w:tcPr>
            <w:tcW w:w="347"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7   </w:t>
            </w:r>
          </w:p>
        </w:tc>
        <w:tc>
          <w:tcPr>
            <w:tcW w:w="358"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34 487,42   </w:t>
            </w:r>
          </w:p>
        </w:tc>
        <w:tc>
          <w:tcPr>
            <w:tcW w:w="470"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241 411,94   </w:t>
            </w:r>
          </w:p>
        </w:tc>
        <w:tc>
          <w:tcPr>
            <w:tcW w:w="30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НДС не облагается</w:t>
            </w:r>
          </w:p>
        </w:tc>
        <w:tc>
          <w:tcPr>
            <w:tcW w:w="345"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0,00</w:t>
            </w:r>
          </w:p>
        </w:tc>
        <w:tc>
          <w:tcPr>
            <w:tcW w:w="469"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241 411,94   </w:t>
            </w:r>
          </w:p>
        </w:tc>
      </w:tr>
      <w:tr w:rsidR="00DB22B3" w:rsidRPr="00950680" w:rsidTr="00DB0F6B">
        <w:trPr>
          <w:trHeight w:val="51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290</w:t>
            </w:r>
          </w:p>
        </w:tc>
        <w:tc>
          <w:tcPr>
            <w:tcW w:w="192"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8.36</w:t>
            </w:r>
          </w:p>
        </w:tc>
        <w:tc>
          <w:tcPr>
            <w:tcW w:w="328"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BIO40040</w:t>
            </w:r>
          </w:p>
        </w:tc>
        <w:tc>
          <w:tcPr>
            <w:tcW w:w="630"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rPr>
                <w:color w:val="auto"/>
                <w:sz w:val="20"/>
              </w:rPr>
            </w:pPr>
            <w:r w:rsidRPr="00950680">
              <w:rPr>
                <w:color w:val="auto"/>
                <w:sz w:val="20"/>
              </w:rPr>
              <w:t>Стент внутрисосудистый BioMime (4 мм х 38-40 мм)</w:t>
            </w:r>
          </w:p>
        </w:tc>
        <w:tc>
          <w:tcPr>
            <w:tcW w:w="35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16"/>
                <w:szCs w:val="16"/>
              </w:rPr>
            </w:pPr>
            <w:r w:rsidRPr="00950680">
              <w:rPr>
                <w:color w:val="auto"/>
                <w:sz w:val="16"/>
                <w:szCs w:val="16"/>
              </w:rPr>
              <w:t>60%</w:t>
            </w:r>
          </w:p>
        </w:tc>
        <w:tc>
          <w:tcPr>
            <w:tcW w:w="384"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 xml:space="preserve">Мерил Лайф Сайнс Прайват </w:t>
            </w:r>
          </w:p>
        </w:tc>
        <w:tc>
          <w:tcPr>
            <w:tcW w:w="42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Индия</w:t>
            </w:r>
          </w:p>
        </w:tc>
        <w:tc>
          <w:tcPr>
            <w:tcW w:w="21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Шт.</w:t>
            </w:r>
          </w:p>
        </w:tc>
        <w:tc>
          <w:tcPr>
            <w:tcW w:w="347"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8   </w:t>
            </w:r>
          </w:p>
        </w:tc>
        <w:tc>
          <w:tcPr>
            <w:tcW w:w="358"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34 487,42   </w:t>
            </w:r>
          </w:p>
        </w:tc>
        <w:tc>
          <w:tcPr>
            <w:tcW w:w="470"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275 899,36   </w:t>
            </w:r>
          </w:p>
        </w:tc>
        <w:tc>
          <w:tcPr>
            <w:tcW w:w="30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НДС не облагается</w:t>
            </w:r>
          </w:p>
        </w:tc>
        <w:tc>
          <w:tcPr>
            <w:tcW w:w="345"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0,00</w:t>
            </w:r>
          </w:p>
        </w:tc>
        <w:tc>
          <w:tcPr>
            <w:tcW w:w="469"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275 899,36   </w:t>
            </w:r>
          </w:p>
        </w:tc>
      </w:tr>
      <w:tr w:rsidR="00DB22B3" w:rsidRPr="00950680" w:rsidTr="00DB0F6B">
        <w:trPr>
          <w:trHeight w:val="102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291</w:t>
            </w:r>
          </w:p>
        </w:tc>
        <w:tc>
          <w:tcPr>
            <w:tcW w:w="192"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9.1</w:t>
            </w:r>
          </w:p>
        </w:tc>
        <w:tc>
          <w:tcPr>
            <w:tcW w:w="328"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DRSP22518X</w:t>
            </w:r>
          </w:p>
        </w:tc>
        <w:tc>
          <w:tcPr>
            <w:tcW w:w="630"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rPr>
                <w:color w:val="auto"/>
                <w:sz w:val="20"/>
              </w:rPr>
            </w:pPr>
            <w:r w:rsidRPr="00950680">
              <w:rPr>
                <w:color w:val="auto"/>
                <w:sz w:val="20"/>
              </w:rPr>
              <w:t>Стент коронарный Driver Sprint RX различных типоразмеров на системе доставки быстрой смены (2,25 мм х 18-20 мм)</w:t>
            </w:r>
          </w:p>
        </w:tc>
        <w:tc>
          <w:tcPr>
            <w:tcW w:w="35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16"/>
                <w:szCs w:val="16"/>
              </w:rPr>
            </w:pPr>
            <w:r w:rsidRPr="00950680">
              <w:rPr>
                <w:color w:val="auto"/>
                <w:sz w:val="16"/>
                <w:szCs w:val="16"/>
              </w:rPr>
              <w:t>60%</w:t>
            </w:r>
          </w:p>
        </w:tc>
        <w:tc>
          <w:tcPr>
            <w:tcW w:w="384"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«Медтроник Инк</w:t>
            </w:r>
            <w:proofErr w:type="gramStart"/>
            <w:r w:rsidRPr="00950680">
              <w:rPr>
                <w:color w:val="auto"/>
                <w:sz w:val="20"/>
              </w:rPr>
              <w:t>.»</w:t>
            </w:r>
            <w:proofErr w:type="gramEnd"/>
          </w:p>
        </w:tc>
        <w:tc>
          <w:tcPr>
            <w:tcW w:w="42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США, Ирландия</w:t>
            </w:r>
          </w:p>
        </w:tc>
        <w:tc>
          <w:tcPr>
            <w:tcW w:w="21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Шт.</w:t>
            </w:r>
          </w:p>
        </w:tc>
        <w:tc>
          <w:tcPr>
            <w:tcW w:w="347"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3   </w:t>
            </w:r>
          </w:p>
        </w:tc>
        <w:tc>
          <w:tcPr>
            <w:tcW w:w="358"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14 250,00   </w:t>
            </w:r>
          </w:p>
        </w:tc>
        <w:tc>
          <w:tcPr>
            <w:tcW w:w="470"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42 750,00   </w:t>
            </w:r>
          </w:p>
        </w:tc>
        <w:tc>
          <w:tcPr>
            <w:tcW w:w="30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НДС не облагается</w:t>
            </w:r>
          </w:p>
        </w:tc>
        <w:tc>
          <w:tcPr>
            <w:tcW w:w="345"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0,00</w:t>
            </w:r>
          </w:p>
        </w:tc>
        <w:tc>
          <w:tcPr>
            <w:tcW w:w="469"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42 750,00   </w:t>
            </w:r>
          </w:p>
        </w:tc>
      </w:tr>
      <w:tr w:rsidR="00DB22B3" w:rsidRPr="00950680" w:rsidTr="00DB0F6B">
        <w:trPr>
          <w:trHeight w:val="102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292</w:t>
            </w:r>
          </w:p>
        </w:tc>
        <w:tc>
          <w:tcPr>
            <w:tcW w:w="192"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9.2</w:t>
            </w:r>
          </w:p>
        </w:tc>
        <w:tc>
          <w:tcPr>
            <w:tcW w:w="328"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DRSP25018X</w:t>
            </w:r>
          </w:p>
        </w:tc>
        <w:tc>
          <w:tcPr>
            <w:tcW w:w="630"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rPr>
                <w:color w:val="auto"/>
                <w:sz w:val="20"/>
              </w:rPr>
            </w:pPr>
            <w:r w:rsidRPr="00950680">
              <w:rPr>
                <w:color w:val="auto"/>
                <w:sz w:val="20"/>
              </w:rPr>
              <w:t>Стент коронарный Driver Sprint RX различных типоразмеров на системе доставки быстрой смены (2,5 мм х 18-20 мм)</w:t>
            </w:r>
          </w:p>
        </w:tc>
        <w:tc>
          <w:tcPr>
            <w:tcW w:w="35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16"/>
                <w:szCs w:val="16"/>
              </w:rPr>
            </w:pPr>
            <w:r w:rsidRPr="00950680">
              <w:rPr>
                <w:color w:val="auto"/>
                <w:sz w:val="16"/>
                <w:szCs w:val="16"/>
              </w:rPr>
              <w:t>60%</w:t>
            </w:r>
          </w:p>
        </w:tc>
        <w:tc>
          <w:tcPr>
            <w:tcW w:w="384"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«Медтроник Инк</w:t>
            </w:r>
            <w:proofErr w:type="gramStart"/>
            <w:r w:rsidRPr="00950680">
              <w:rPr>
                <w:color w:val="auto"/>
                <w:sz w:val="20"/>
              </w:rPr>
              <w:t>.»</w:t>
            </w:r>
            <w:proofErr w:type="gramEnd"/>
          </w:p>
        </w:tc>
        <w:tc>
          <w:tcPr>
            <w:tcW w:w="42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США, Ирландия</w:t>
            </w:r>
          </w:p>
        </w:tc>
        <w:tc>
          <w:tcPr>
            <w:tcW w:w="21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Шт.</w:t>
            </w:r>
          </w:p>
        </w:tc>
        <w:tc>
          <w:tcPr>
            <w:tcW w:w="347"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3   </w:t>
            </w:r>
          </w:p>
        </w:tc>
        <w:tc>
          <w:tcPr>
            <w:tcW w:w="358"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14 250,00   </w:t>
            </w:r>
          </w:p>
        </w:tc>
        <w:tc>
          <w:tcPr>
            <w:tcW w:w="470"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42 750,00   </w:t>
            </w:r>
          </w:p>
        </w:tc>
        <w:tc>
          <w:tcPr>
            <w:tcW w:w="30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НДС не облагается</w:t>
            </w:r>
          </w:p>
        </w:tc>
        <w:tc>
          <w:tcPr>
            <w:tcW w:w="345"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0,00</w:t>
            </w:r>
          </w:p>
        </w:tc>
        <w:tc>
          <w:tcPr>
            <w:tcW w:w="469"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42 750,00   </w:t>
            </w:r>
          </w:p>
        </w:tc>
      </w:tr>
      <w:tr w:rsidR="00DB22B3" w:rsidRPr="00950680" w:rsidTr="00DB0F6B">
        <w:trPr>
          <w:trHeight w:val="102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293</w:t>
            </w:r>
          </w:p>
        </w:tc>
        <w:tc>
          <w:tcPr>
            <w:tcW w:w="192"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9.3</w:t>
            </w:r>
          </w:p>
        </w:tc>
        <w:tc>
          <w:tcPr>
            <w:tcW w:w="328"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DRSP25024X</w:t>
            </w:r>
          </w:p>
        </w:tc>
        <w:tc>
          <w:tcPr>
            <w:tcW w:w="630"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rPr>
                <w:color w:val="auto"/>
                <w:sz w:val="20"/>
              </w:rPr>
            </w:pPr>
            <w:r w:rsidRPr="00950680">
              <w:rPr>
                <w:color w:val="auto"/>
                <w:sz w:val="20"/>
              </w:rPr>
              <w:t>Стент коронарный Driver Sprint RX различных типоразмеров на системе доставки быстрой смены (2,5 мм х 23-25 мм)</w:t>
            </w:r>
          </w:p>
        </w:tc>
        <w:tc>
          <w:tcPr>
            <w:tcW w:w="35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16"/>
                <w:szCs w:val="16"/>
              </w:rPr>
            </w:pPr>
            <w:r w:rsidRPr="00950680">
              <w:rPr>
                <w:color w:val="auto"/>
                <w:sz w:val="16"/>
                <w:szCs w:val="16"/>
              </w:rPr>
              <w:t>60%</w:t>
            </w:r>
          </w:p>
        </w:tc>
        <w:tc>
          <w:tcPr>
            <w:tcW w:w="384"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«Медтроник Инк</w:t>
            </w:r>
            <w:proofErr w:type="gramStart"/>
            <w:r w:rsidRPr="00950680">
              <w:rPr>
                <w:color w:val="auto"/>
                <w:sz w:val="20"/>
              </w:rPr>
              <w:t>.»</w:t>
            </w:r>
            <w:proofErr w:type="gramEnd"/>
          </w:p>
        </w:tc>
        <w:tc>
          <w:tcPr>
            <w:tcW w:w="42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США, Ирландия</w:t>
            </w:r>
          </w:p>
        </w:tc>
        <w:tc>
          <w:tcPr>
            <w:tcW w:w="21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Шт.</w:t>
            </w:r>
          </w:p>
        </w:tc>
        <w:tc>
          <w:tcPr>
            <w:tcW w:w="347"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3   </w:t>
            </w:r>
          </w:p>
        </w:tc>
        <w:tc>
          <w:tcPr>
            <w:tcW w:w="358"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14 250,00   </w:t>
            </w:r>
          </w:p>
        </w:tc>
        <w:tc>
          <w:tcPr>
            <w:tcW w:w="470"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42 750,00   </w:t>
            </w:r>
          </w:p>
        </w:tc>
        <w:tc>
          <w:tcPr>
            <w:tcW w:w="30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НДС не облагается</w:t>
            </w:r>
          </w:p>
        </w:tc>
        <w:tc>
          <w:tcPr>
            <w:tcW w:w="345"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0,00</w:t>
            </w:r>
          </w:p>
        </w:tc>
        <w:tc>
          <w:tcPr>
            <w:tcW w:w="469"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42 750,00   </w:t>
            </w:r>
          </w:p>
        </w:tc>
      </w:tr>
      <w:tr w:rsidR="00DB22B3" w:rsidRPr="00950680" w:rsidTr="00DB0F6B">
        <w:trPr>
          <w:trHeight w:val="102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lastRenderedPageBreak/>
              <w:t>294</w:t>
            </w:r>
          </w:p>
        </w:tc>
        <w:tc>
          <w:tcPr>
            <w:tcW w:w="192"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9.4</w:t>
            </w:r>
          </w:p>
        </w:tc>
        <w:tc>
          <w:tcPr>
            <w:tcW w:w="328"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DRSP27518X</w:t>
            </w:r>
          </w:p>
        </w:tc>
        <w:tc>
          <w:tcPr>
            <w:tcW w:w="630"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rPr>
                <w:color w:val="auto"/>
                <w:sz w:val="20"/>
              </w:rPr>
            </w:pPr>
            <w:r w:rsidRPr="00950680">
              <w:rPr>
                <w:color w:val="auto"/>
                <w:sz w:val="20"/>
              </w:rPr>
              <w:t>Стент коронарный Driver Sprint RX различных типоразмеров на системе доставки быстрой смены (2,75 мм х 18-20 мм)</w:t>
            </w:r>
          </w:p>
        </w:tc>
        <w:tc>
          <w:tcPr>
            <w:tcW w:w="35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16"/>
                <w:szCs w:val="16"/>
              </w:rPr>
            </w:pPr>
            <w:r w:rsidRPr="00950680">
              <w:rPr>
                <w:color w:val="auto"/>
                <w:sz w:val="16"/>
                <w:szCs w:val="16"/>
              </w:rPr>
              <w:t>60%</w:t>
            </w:r>
          </w:p>
        </w:tc>
        <w:tc>
          <w:tcPr>
            <w:tcW w:w="384"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«Медтроник Инк</w:t>
            </w:r>
            <w:proofErr w:type="gramStart"/>
            <w:r w:rsidRPr="00950680">
              <w:rPr>
                <w:color w:val="auto"/>
                <w:sz w:val="20"/>
              </w:rPr>
              <w:t>.»</w:t>
            </w:r>
            <w:proofErr w:type="gramEnd"/>
          </w:p>
        </w:tc>
        <w:tc>
          <w:tcPr>
            <w:tcW w:w="42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США, Ирландия</w:t>
            </w:r>
          </w:p>
        </w:tc>
        <w:tc>
          <w:tcPr>
            <w:tcW w:w="21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Шт.</w:t>
            </w:r>
          </w:p>
        </w:tc>
        <w:tc>
          <w:tcPr>
            <w:tcW w:w="347"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5   </w:t>
            </w:r>
          </w:p>
        </w:tc>
        <w:tc>
          <w:tcPr>
            <w:tcW w:w="358"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14 250,00   </w:t>
            </w:r>
          </w:p>
        </w:tc>
        <w:tc>
          <w:tcPr>
            <w:tcW w:w="470"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71 250,00   </w:t>
            </w:r>
          </w:p>
        </w:tc>
        <w:tc>
          <w:tcPr>
            <w:tcW w:w="30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НДС не облагается</w:t>
            </w:r>
          </w:p>
        </w:tc>
        <w:tc>
          <w:tcPr>
            <w:tcW w:w="345"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0,00</w:t>
            </w:r>
          </w:p>
        </w:tc>
        <w:tc>
          <w:tcPr>
            <w:tcW w:w="469"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71 250,00   </w:t>
            </w:r>
          </w:p>
        </w:tc>
      </w:tr>
      <w:tr w:rsidR="00DB22B3" w:rsidRPr="00950680" w:rsidTr="00DB0F6B">
        <w:trPr>
          <w:trHeight w:val="102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295</w:t>
            </w:r>
          </w:p>
        </w:tc>
        <w:tc>
          <w:tcPr>
            <w:tcW w:w="192"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9.5</w:t>
            </w:r>
          </w:p>
        </w:tc>
        <w:tc>
          <w:tcPr>
            <w:tcW w:w="328"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DRSP27524X</w:t>
            </w:r>
          </w:p>
        </w:tc>
        <w:tc>
          <w:tcPr>
            <w:tcW w:w="630"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rPr>
                <w:color w:val="auto"/>
                <w:sz w:val="20"/>
              </w:rPr>
            </w:pPr>
            <w:r w:rsidRPr="00950680">
              <w:rPr>
                <w:color w:val="auto"/>
                <w:sz w:val="20"/>
              </w:rPr>
              <w:t>Стент коронарный Driver Sprint RX различных типоразмеров на системе доставки быстрой смены (2,75 мм х 23-25 мм)</w:t>
            </w:r>
          </w:p>
        </w:tc>
        <w:tc>
          <w:tcPr>
            <w:tcW w:w="35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16"/>
                <w:szCs w:val="16"/>
              </w:rPr>
            </w:pPr>
            <w:r w:rsidRPr="00950680">
              <w:rPr>
                <w:color w:val="auto"/>
                <w:sz w:val="16"/>
                <w:szCs w:val="16"/>
              </w:rPr>
              <w:t>60%</w:t>
            </w:r>
          </w:p>
        </w:tc>
        <w:tc>
          <w:tcPr>
            <w:tcW w:w="384"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«Медтроник Инк</w:t>
            </w:r>
            <w:proofErr w:type="gramStart"/>
            <w:r w:rsidRPr="00950680">
              <w:rPr>
                <w:color w:val="auto"/>
                <w:sz w:val="20"/>
              </w:rPr>
              <w:t>.»</w:t>
            </w:r>
            <w:proofErr w:type="gramEnd"/>
          </w:p>
        </w:tc>
        <w:tc>
          <w:tcPr>
            <w:tcW w:w="42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США, Ирландия</w:t>
            </w:r>
          </w:p>
        </w:tc>
        <w:tc>
          <w:tcPr>
            <w:tcW w:w="21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Шт.</w:t>
            </w:r>
          </w:p>
        </w:tc>
        <w:tc>
          <w:tcPr>
            <w:tcW w:w="347"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5   </w:t>
            </w:r>
          </w:p>
        </w:tc>
        <w:tc>
          <w:tcPr>
            <w:tcW w:w="358"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14 250,00   </w:t>
            </w:r>
          </w:p>
        </w:tc>
        <w:tc>
          <w:tcPr>
            <w:tcW w:w="470"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71 250,00   </w:t>
            </w:r>
          </w:p>
        </w:tc>
        <w:tc>
          <w:tcPr>
            <w:tcW w:w="30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НДС не облагается</w:t>
            </w:r>
          </w:p>
        </w:tc>
        <w:tc>
          <w:tcPr>
            <w:tcW w:w="345"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0,00</w:t>
            </w:r>
          </w:p>
        </w:tc>
        <w:tc>
          <w:tcPr>
            <w:tcW w:w="469"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71 250,00   </w:t>
            </w:r>
          </w:p>
        </w:tc>
      </w:tr>
      <w:tr w:rsidR="00DB22B3" w:rsidRPr="00950680" w:rsidTr="00DB0F6B">
        <w:trPr>
          <w:trHeight w:val="765"/>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296</w:t>
            </w:r>
          </w:p>
        </w:tc>
        <w:tc>
          <w:tcPr>
            <w:tcW w:w="192"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9.6</w:t>
            </w:r>
          </w:p>
        </w:tc>
        <w:tc>
          <w:tcPr>
            <w:tcW w:w="328"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DRSP30018X</w:t>
            </w:r>
          </w:p>
        </w:tc>
        <w:tc>
          <w:tcPr>
            <w:tcW w:w="630"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rPr>
                <w:color w:val="auto"/>
                <w:sz w:val="20"/>
              </w:rPr>
            </w:pPr>
            <w:r w:rsidRPr="00950680">
              <w:rPr>
                <w:color w:val="auto"/>
                <w:sz w:val="20"/>
              </w:rPr>
              <w:t>Стент коронарный Driver Sprint RX различных типоразмеров на системе доставки быстрой смены (3 мм х 18-20 мм)</w:t>
            </w:r>
          </w:p>
        </w:tc>
        <w:tc>
          <w:tcPr>
            <w:tcW w:w="35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16"/>
                <w:szCs w:val="16"/>
              </w:rPr>
            </w:pPr>
            <w:r w:rsidRPr="00950680">
              <w:rPr>
                <w:color w:val="auto"/>
                <w:sz w:val="16"/>
                <w:szCs w:val="16"/>
              </w:rPr>
              <w:t>60%</w:t>
            </w:r>
          </w:p>
        </w:tc>
        <w:tc>
          <w:tcPr>
            <w:tcW w:w="384"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«Медтроник Инк</w:t>
            </w:r>
            <w:proofErr w:type="gramStart"/>
            <w:r w:rsidRPr="00950680">
              <w:rPr>
                <w:color w:val="auto"/>
                <w:sz w:val="20"/>
              </w:rPr>
              <w:t>.»</w:t>
            </w:r>
            <w:proofErr w:type="gramEnd"/>
          </w:p>
        </w:tc>
        <w:tc>
          <w:tcPr>
            <w:tcW w:w="42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США, Ирландия</w:t>
            </w:r>
          </w:p>
        </w:tc>
        <w:tc>
          <w:tcPr>
            <w:tcW w:w="21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Шт.</w:t>
            </w:r>
          </w:p>
        </w:tc>
        <w:tc>
          <w:tcPr>
            <w:tcW w:w="347"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10   </w:t>
            </w:r>
          </w:p>
        </w:tc>
        <w:tc>
          <w:tcPr>
            <w:tcW w:w="358"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14 250,00   </w:t>
            </w:r>
          </w:p>
        </w:tc>
        <w:tc>
          <w:tcPr>
            <w:tcW w:w="470"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142 500,00   </w:t>
            </w:r>
          </w:p>
        </w:tc>
        <w:tc>
          <w:tcPr>
            <w:tcW w:w="30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НДС не облагается</w:t>
            </w:r>
          </w:p>
        </w:tc>
        <w:tc>
          <w:tcPr>
            <w:tcW w:w="345"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0,00</w:t>
            </w:r>
          </w:p>
        </w:tc>
        <w:tc>
          <w:tcPr>
            <w:tcW w:w="469"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142 500,00   </w:t>
            </w:r>
          </w:p>
        </w:tc>
      </w:tr>
      <w:tr w:rsidR="00DB22B3" w:rsidRPr="00950680" w:rsidTr="00DB0F6B">
        <w:trPr>
          <w:trHeight w:val="765"/>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297</w:t>
            </w:r>
          </w:p>
        </w:tc>
        <w:tc>
          <w:tcPr>
            <w:tcW w:w="192"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9.7</w:t>
            </w:r>
          </w:p>
        </w:tc>
        <w:tc>
          <w:tcPr>
            <w:tcW w:w="328"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DRSP30024X</w:t>
            </w:r>
          </w:p>
        </w:tc>
        <w:tc>
          <w:tcPr>
            <w:tcW w:w="630"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rPr>
                <w:color w:val="auto"/>
                <w:sz w:val="20"/>
              </w:rPr>
            </w:pPr>
            <w:r w:rsidRPr="00950680">
              <w:rPr>
                <w:color w:val="auto"/>
                <w:sz w:val="20"/>
              </w:rPr>
              <w:t>Стент коронарный Driver Sprint RX различных типоразмеров на системе доставки быстрой смены (3 мм х 23-25 мм)</w:t>
            </w:r>
          </w:p>
        </w:tc>
        <w:tc>
          <w:tcPr>
            <w:tcW w:w="35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16"/>
                <w:szCs w:val="16"/>
              </w:rPr>
            </w:pPr>
            <w:r w:rsidRPr="00950680">
              <w:rPr>
                <w:color w:val="auto"/>
                <w:sz w:val="16"/>
                <w:szCs w:val="16"/>
              </w:rPr>
              <w:t>60%</w:t>
            </w:r>
          </w:p>
        </w:tc>
        <w:tc>
          <w:tcPr>
            <w:tcW w:w="384"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«Медтроник Инк</w:t>
            </w:r>
            <w:proofErr w:type="gramStart"/>
            <w:r w:rsidRPr="00950680">
              <w:rPr>
                <w:color w:val="auto"/>
                <w:sz w:val="20"/>
              </w:rPr>
              <w:t>.»</w:t>
            </w:r>
            <w:proofErr w:type="gramEnd"/>
          </w:p>
        </w:tc>
        <w:tc>
          <w:tcPr>
            <w:tcW w:w="42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США, Ирландия</w:t>
            </w:r>
          </w:p>
        </w:tc>
        <w:tc>
          <w:tcPr>
            <w:tcW w:w="21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Шт.</w:t>
            </w:r>
          </w:p>
        </w:tc>
        <w:tc>
          <w:tcPr>
            <w:tcW w:w="347"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10   </w:t>
            </w:r>
          </w:p>
        </w:tc>
        <w:tc>
          <w:tcPr>
            <w:tcW w:w="358"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14 250,00   </w:t>
            </w:r>
          </w:p>
        </w:tc>
        <w:tc>
          <w:tcPr>
            <w:tcW w:w="470"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142 500,00   </w:t>
            </w:r>
          </w:p>
        </w:tc>
        <w:tc>
          <w:tcPr>
            <w:tcW w:w="30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НДС не облагается</w:t>
            </w:r>
          </w:p>
        </w:tc>
        <w:tc>
          <w:tcPr>
            <w:tcW w:w="345"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0,00</w:t>
            </w:r>
          </w:p>
        </w:tc>
        <w:tc>
          <w:tcPr>
            <w:tcW w:w="469"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142 500,00   </w:t>
            </w:r>
          </w:p>
        </w:tc>
      </w:tr>
      <w:tr w:rsidR="00DB22B3" w:rsidRPr="00950680" w:rsidTr="00DB0F6B">
        <w:trPr>
          <w:trHeight w:val="765"/>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298</w:t>
            </w:r>
          </w:p>
        </w:tc>
        <w:tc>
          <w:tcPr>
            <w:tcW w:w="192"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9.8</w:t>
            </w:r>
          </w:p>
        </w:tc>
        <w:tc>
          <w:tcPr>
            <w:tcW w:w="328"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DRSP30030X</w:t>
            </w:r>
          </w:p>
        </w:tc>
        <w:tc>
          <w:tcPr>
            <w:tcW w:w="630"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rPr>
                <w:color w:val="auto"/>
                <w:sz w:val="20"/>
              </w:rPr>
            </w:pPr>
            <w:r w:rsidRPr="00950680">
              <w:rPr>
                <w:color w:val="auto"/>
                <w:sz w:val="20"/>
              </w:rPr>
              <w:t>Стент коронарный Driver Sprint RX различных типоразмеров на системе доставки быстрой смены (3 мм х 28-32 мм)</w:t>
            </w:r>
          </w:p>
        </w:tc>
        <w:tc>
          <w:tcPr>
            <w:tcW w:w="35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16"/>
                <w:szCs w:val="16"/>
              </w:rPr>
            </w:pPr>
            <w:r w:rsidRPr="00950680">
              <w:rPr>
                <w:color w:val="auto"/>
                <w:sz w:val="16"/>
                <w:szCs w:val="16"/>
              </w:rPr>
              <w:t>60%</w:t>
            </w:r>
          </w:p>
        </w:tc>
        <w:tc>
          <w:tcPr>
            <w:tcW w:w="384"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«Медтроник Инк</w:t>
            </w:r>
            <w:proofErr w:type="gramStart"/>
            <w:r w:rsidRPr="00950680">
              <w:rPr>
                <w:color w:val="auto"/>
                <w:sz w:val="20"/>
              </w:rPr>
              <w:t>.»</w:t>
            </w:r>
            <w:proofErr w:type="gramEnd"/>
          </w:p>
        </w:tc>
        <w:tc>
          <w:tcPr>
            <w:tcW w:w="42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США, Ирландия</w:t>
            </w:r>
          </w:p>
        </w:tc>
        <w:tc>
          <w:tcPr>
            <w:tcW w:w="21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Шт.</w:t>
            </w:r>
          </w:p>
        </w:tc>
        <w:tc>
          <w:tcPr>
            <w:tcW w:w="347"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5   </w:t>
            </w:r>
          </w:p>
        </w:tc>
        <w:tc>
          <w:tcPr>
            <w:tcW w:w="358"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14 250,00   </w:t>
            </w:r>
          </w:p>
        </w:tc>
        <w:tc>
          <w:tcPr>
            <w:tcW w:w="470"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71 250,00   </w:t>
            </w:r>
          </w:p>
        </w:tc>
        <w:tc>
          <w:tcPr>
            <w:tcW w:w="30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НДС не облагается</w:t>
            </w:r>
          </w:p>
        </w:tc>
        <w:tc>
          <w:tcPr>
            <w:tcW w:w="345"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0,00</w:t>
            </w:r>
          </w:p>
        </w:tc>
        <w:tc>
          <w:tcPr>
            <w:tcW w:w="469"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71 250,00   </w:t>
            </w:r>
          </w:p>
        </w:tc>
      </w:tr>
      <w:tr w:rsidR="00DB22B3" w:rsidRPr="00950680" w:rsidTr="00DB0F6B">
        <w:trPr>
          <w:trHeight w:val="765"/>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299</w:t>
            </w:r>
          </w:p>
        </w:tc>
        <w:tc>
          <w:tcPr>
            <w:tcW w:w="192"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9.9</w:t>
            </w:r>
          </w:p>
        </w:tc>
        <w:tc>
          <w:tcPr>
            <w:tcW w:w="328"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NXG30040</w:t>
            </w:r>
          </w:p>
        </w:tc>
        <w:tc>
          <w:tcPr>
            <w:tcW w:w="630"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rPr>
                <w:color w:val="auto"/>
                <w:sz w:val="20"/>
              </w:rPr>
            </w:pPr>
            <w:r w:rsidRPr="00950680">
              <w:rPr>
                <w:color w:val="auto"/>
                <w:sz w:val="20"/>
              </w:rPr>
              <w:t xml:space="preserve">Стент внутрисосудистый NexGen (3 мм х </w:t>
            </w:r>
            <w:r w:rsidRPr="00950680">
              <w:rPr>
                <w:color w:val="auto"/>
                <w:sz w:val="20"/>
              </w:rPr>
              <w:lastRenderedPageBreak/>
              <w:t>38-40 мм)</w:t>
            </w:r>
          </w:p>
        </w:tc>
        <w:tc>
          <w:tcPr>
            <w:tcW w:w="35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16"/>
                <w:szCs w:val="16"/>
              </w:rPr>
            </w:pPr>
            <w:r w:rsidRPr="00950680">
              <w:rPr>
                <w:color w:val="auto"/>
                <w:sz w:val="16"/>
                <w:szCs w:val="16"/>
              </w:rPr>
              <w:lastRenderedPageBreak/>
              <w:t>60%</w:t>
            </w:r>
          </w:p>
        </w:tc>
        <w:tc>
          <w:tcPr>
            <w:tcW w:w="384"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 xml:space="preserve">Мерил Лайф Сайнс </w:t>
            </w:r>
            <w:r w:rsidRPr="00950680">
              <w:rPr>
                <w:color w:val="auto"/>
                <w:sz w:val="20"/>
              </w:rPr>
              <w:lastRenderedPageBreak/>
              <w:t>Прайват Лимитед</w:t>
            </w:r>
          </w:p>
        </w:tc>
        <w:tc>
          <w:tcPr>
            <w:tcW w:w="42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lastRenderedPageBreak/>
              <w:t>Индия</w:t>
            </w:r>
          </w:p>
        </w:tc>
        <w:tc>
          <w:tcPr>
            <w:tcW w:w="21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Шт.</w:t>
            </w:r>
          </w:p>
        </w:tc>
        <w:tc>
          <w:tcPr>
            <w:tcW w:w="347"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5   </w:t>
            </w:r>
          </w:p>
        </w:tc>
        <w:tc>
          <w:tcPr>
            <w:tcW w:w="358"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14 250,00   </w:t>
            </w:r>
          </w:p>
        </w:tc>
        <w:tc>
          <w:tcPr>
            <w:tcW w:w="470"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71 250,00   </w:t>
            </w:r>
          </w:p>
        </w:tc>
        <w:tc>
          <w:tcPr>
            <w:tcW w:w="30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НДС не облагается</w:t>
            </w:r>
          </w:p>
        </w:tc>
        <w:tc>
          <w:tcPr>
            <w:tcW w:w="345"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0,00</w:t>
            </w:r>
          </w:p>
        </w:tc>
        <w:tc>
          <w:tcPr>
            <w:tcW w:w="469"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71 250,00   </w:t>
            </w:r>
          </w:p>
        </w:tc>
      </w:tr>
      <w:tr w:rsidR="00DB22B3" w:rsidRPr="00950680" w:rsidTr="00DB0F6B">
        <w:trPr>
          <w:trHeight w:val="102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lastRenderedPageBreak/>
              <w:t>300</w:t>
            </w:r>
          </w:p>
        </w:tc>
        <w:tc>
          <w:tcPr>
            <w:tcW w:w="192"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9.10</w:t>
            </w:r>
          </w:p>
        </w:tc>
        <w:tc>
          <w:tcPr>
            <w:tcW w:w="328"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DRSP35018X</w:t>
            </w:r>
          </w:p>
        </w:tc>
        <w:tc>
          <w:tcPr>
            <w:tcW w:w="630"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rPr>
                <w:color w:val="auto"/>
                <w:sz w:val="20"/>
              </w:rPr>
            </w:pPr>
            <w:r w:rsidRPr="00950680">
              <w:rPr>
                <w:color w:val="auto"/>
                <w:sz w:val="20"/>
              </w:rPr>
              <w:t>Стент коронарный Driver Sprint RX различных типоразмеров на системе доставки быстрой смены (3,5 мм х 18-20 мм)</w:t>
            </w:r>
          </w:p>
        </w:tc>
        <w:tc>
          <w:tcPr>
            <w:tcW w:w="35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16"/>
                <w:szCs w:val="16"/>
              </w:rPr>
            </w:pPr>
            <w:r w:rsidRPr="00950680">
              <w:rPr>
                <w:color w:val="auto"/>
                <w:sz w:val="16"/>
                <w:szCs w:val="16"/>
              </w:rPr>
              <w:t>60%</w:t>
            </w:r>
          </w:p>
        </w:tc>
        <w:tc>
          <w:tcPr>
            <w:tcW w:w="384"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«Медтроник Инк</w:t>
            </w:r>
            <w:proofErr w:type="gramStart"/>
            <w:r w:rsidRPr="00950680">
              <w:rPr>
                <w:color w:val="auto"/>
                <w:sz w:val="20"/>
              </w:rPr>
              <w:t>.»</w:t>
            </w:r>
            <w:proofErr w:type="gramEnd"/>
          </w:p>
        </w:tc>
        <w:tc>
          <w:tcPr>
            <w:tcW w:w="42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США, Ирландия</w:t>
            </w:r>
          </w:p>
        </w:tc>
        <w:tc>
          <w:tcPr>
            <w:tcW w:w="21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Шт.</w:t>
            </w:r>
          </w:p>
        </w:tc>
        <w:tc>
          <w:tcPr>
            <w:tcW w:w="347"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5   </w:t>
            </w:r>
          </w:p>
        </w:tc>
        <w:tc>
          <w:tcPr>
            <w:tcW w:w="358"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14 250,00   </w:t>
            </w:r>
          </w:p>
        </w:tc>
        <w:tc>
          <w:tcPr>
            <w:tcW w:w="470"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71 250,00   </w:t>
            </w:r>
          </w:p>
        </w:tc>
        <w:tc>
          <w:tcPr>
            <w:tcW w:w="30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НДС не облагается</w:t>
            </w:r>
          </w:p>
        </w:tc>
        <w:tc>
          <w:tcPr>
            <w:tcW w:w="345"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0,00</w:t>
            </w:r>
          </w:p>
        </w:tc>
        <w:tc>
          <w:tcPr>
            <w:tcW w:w="469"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71 250,00   </w:t>
            </w:r>
          </w:p>
        </w:tc>
      </w:tr>
      <w:tr w:rsidR="00DB22B3" w:rsidRPr="00950680" w:rsidTr="00DB0F6B">
        <w:trPr>
          <w:trHeight w:val="102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301</w:t>
            </w:r>
          </w:p>
        </w:tc>
        <w:tc>
          <w:tcPr>
            <w:tcW w:w="192"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9.11</w:t>
            </w:r>
          </w:p>
        </w:tc>
        <w:tc>
          <w:tcPr>
            <w:tcW w:w="328"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DRSP35024X</w:t>
            </w:r>
          </w:p>
        </w:tc>
        <w:tc>
          <w:tcPr>
            <w:tcW w:w="630"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rPr>
                <w:color w:val="auto"/>
                <w:sz w:val="20"/>
              </w:rPr>
            </w:pPr>
            <w:r w:rsidRPr="00950680">
              <w:rPr>
                <w:color w:val="auto"/>
                <w:sz w:val="20"/>
              </w:rPr>
              <w:t>Стент коронарный Driver Sprint RX различных типоразмеров на системе доставки быстрой смены (3,5 мм х 23-25 мм)</w:t>
            </w:r>
          </w:p>
        </w:tc>
        <w:tc>
          <w:tcPr>
            <w:tcW w:w="35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16"/>
                <w:szCs w:val="16"/>
              </w:rPr>
            </w:pPr>
            <w:r w:rsidRPr="00950680">
              <w:rPr>
                <w:color w:val="auto"/>
                <w:sz w:val="16"/>
                <w:szCs w:val="16"/>
              </w:rPr>
              <w:t>60%</w:t>
            </w:r>
          </w:p>
        </w:tc>
        <w:tc>
          <w:tcPr>
            <w:tcW w:w="384"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«Медтроник Инк</w:t>
            </w:r>
            <w:proofErr w:type="gramStart"/>
            <w:r w:rsidRPr="00950680">
              <w:rPr>
                <w:color w:val="auto"/>
                <w:sz w:val="20"/>
              </w:rPr>
              <w:t>.»</w:t>
            </w:r>
            <w:proofErr w:type="gramEnd"/>
          </w:p>
        </w:tc>
        <w:tc>
          <w:tcPr>
            <w:tcW w:w="42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США, Ирландия</w:t>
            </w:r>
          </w:p>
        </w:tc>
        <w:tc>
          <w:tcPr>
            <w:tcW w:w="21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Шт.</w:t>
            </w:r>
          </w:p>
        </w:tc>
        <w:tc>
          <w:tcPr>
            <w:tcW w:w="347"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5   </w:t>
            </w:r>
          </w:p>
        </w:tc>
        <w:tc>
          <w:tcPr>
            <w:tcW w:w="358"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14 250,00   </w:t>
            </w:r>
          </w:p>
        </w:tc>
        <w:tc>
          <w:tcPr>
            <w:tcW w:w="470"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71 250,00   </w:t>
            </w:r>
          </w:p>
        </w:tc>
        <w:tc>
          <w:tcPr>
            <w:tcW w:w="30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НДС не облагается</w:t>
            </w:r>
          </w:p>
        </w:tc>
        <w:tc>
          <w:tcPr>
            <w:tcW w:w="345"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0,00</w:t>
            </w:r>
          </w:p>
        </w:tc>
        <w:tc>
          <w:tcPr>
            <w:tcW w:w="469"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71 250,00   </w:t>
            </w:r>
          </w:p>
        </w:tc>
      </w:tr>
      <w:tr w:rsidR="00DB22B3" w:rsidRPr="00950680" w:rsidTr="00DB0F6B">
        <w:trPr>
          <w:trHeight w:val="102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302</w:t>
            </w:r>
          </w:p>
        </w:tc>
        <w:tc>
          <w:tcPr>
            <w:tcW w:w="192"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9.12</w:t>
            </w:r>
          </w:p>
        </w:tc>
        <w:tc>
          <w:tcPr>
            <w:tcW w:w="328"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DRSP35030X</w:t>
            </w:r>
          </w:p>
        </w:tc>
        <w:tc>
          <w:tcPr>
            <w:tcW w:w="630"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rPr>
                <w:color w:val="auto"/>
                <w:sz w:val="20"/>
              </w:rPr>
            </w:pPr>
            <w:r w:rsidRPr="00950680">
              <w:rPr>
                <w:color w:val="auto"/>
                <w:sz w:val="20"/>
              </w:rPr>
              <w:t>Стент коронарный Driver Sprint RX различных типоразмеров на системе доставки быстрой смены (3,5 мм х 28-32 мм)</w:t>
            </w:r>
          </w:p>
        </w:tc>
        <w:tc>
          <w:tcPr>
            <w:tcW w:w="35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16"/>
                <w:szCs w:val="16"/>
              </w:rPr>
            </w:pPr>
            <w:r w:rsidRPr="00950680">
              <w:rPr>
                <w:color w:val="auto"/>
                <w:sz w:val="16"/>
                <w:szCs w:val="16"/>
              </w:rPr>
              <w:t>60%</w:t>
            </w:r>
          </w:p>
        </w:tc>
        <w:tc>
          <w:tcPr>
            <w:tcW w:w="384"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«Медтроник Инк</w:t>
            </w:r>
            <w:proofErr w:type="gramStart"/>
            <w:r w:rsidRPr="00950680">
              <w:rPr>
                <w:color w:val="auto"/>
                <w:sz w:val="20"/>
              </w:rPr>
              <w:t>.»</w:t>
            </w:r>
            <w:proofErr w:type="gramEnd"/>
          </w:p>
        </w:tc>
        <w:tc>
          <w:tcPr>
            <w:tcW w:w="42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США, Ирландия</w:t>
            </w:r>
          </w:p>
        </w:tc>
        <w:tc>
          <w:tcPr>
            <w:tcW w:w="21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Шт.</w:t>
            </w:r>
          </w:p>
        </w:tc>
        <w:tc>
          <w:tcPr>
            <w:tcW w:w="347"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10   </w:t>
            </w:r>
          </w:p>
        </w:tc>
        <w:tc>
          <w:tcPr>
            <w:tcW w:w="358"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14 250,00   </w:t>
            </w:r>
          </w:p>
        </w:tc>
        <w:tc>
          <w:tcPr>
            <w:tcW w:w="470"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142 500,00   </w:t>
            </w:r>
          </w:p>
        </w:tc>
        <w:tc>
          <w:tcPr>
            <w:tcW w:w="30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НДС не облагается</w:t>
            </w:r>
          </w:p>
        </w:tc>
        <w:tc>
          <w:tcPr>
            <w:tcW w:w="345"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0,00</w:t>
            </w:r>
          </w:p>
        </w:tc>
        <w:tc>
          <w:tcPr>
            <w:tcW w:w="469"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142 500,00   </w:t>
            </w:r>
          </w:p>
        </w:tc>
      </w:tr>
      <w:tr w:rsidR="00DB22B3" w:rsidRPr="00950680" w:rsidTr="00DB0F6B">
        <w:trPr>
          <w:trHeight w:val="765"/>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303</w:t>
            </w:r>
          </w:p>
        </w:tc>
        <w:tc>
          <w:tcPr>
            <w:tcW w:w="192"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9.13</w:t>
            </w:r>
          </w:p>
        </w:tc>
        <w:tc>
          <w:tcPr>
            <w:tcW w:w="328"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NXG35040</w:t>
            </w:r>
          </w:p>
        </w:tc>
        <w:tc>
          <w:tcPr>
            <w:tcW w:w="630"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rPr>
                <w:color w:val="auto"/>
                <w:sz w:val="20"/>
              </w:rPr>
            </w:pPr>
            <w:r w:rsidRPr="00950680">
              <w:rPr>
                <w:color w:val="auto"/>
                <w:sz w:val="20"/>
              </w:rPr>
              <w:t>Стент внутрисосудистый NexGen (3,5 мм х 38-40 мм)</w:t>
            </w:r>
          </w:p>
        </w:tc>
        <w:tc>
          <w:tcPr>
            <w:tcW w:w="35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16"/>
                <w:szCs w:val="16"/>
              </w:rPr>
            </w:pPr>
            <w:r w:rsidRPr="00950680">
              <w:rPr>
                <w:color w:val="auto"/>
                <w:sz w:val="16"/>
                <w:szCs w:val="16"/>
              </w:rPr>
              <w:t>60%</w:t>
            </w:r>
          </w:p>
        </w:tc>
        <w:tc>
          <w:tcPr>
            <w:tcW w:w="384"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Мерил Лайф Сайнс Прайват Лимитед</w:t>
            </w:r>
          </w:p>
        </w:tc>
        <w:tc>
          <w:tcPr>
            <w:tcW w:w="42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Индия</w:t>
            </w:r>
          </w:p>
        </w:tc>
        <w:tc>
          <w:tcPr>
            <w:tcW w:w="21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Шт.</w:t>
            </w:r>
          </w:p>
        </w:tc>
        <w:tc>
          <w:tcPr>
            <w:tcW w:w="347"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5   </w:t>
            </w:r>
          </w:p>
        </w:tc>
        <w:tc>
          <w:tcPr>
            <w:tcW w:w="358"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14 250,00   </w:t>
            </w:r>
          </w:p>
        </w:tc>
        <w:tc>
          <w:tcPr>
            <w:tcW w:w="470"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71 250,00   </w:t>
            </w:r>
          </w:p>
        </w:tc>
        <w:tc>
          <w:tcPr>
            <w:tcW w:w="30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НДС не облагается</w:t>
            </w:r>
          </w:p>
        </w:tc>
        <w:tc>
          <w:tcPr>
            <w:tcW w:w="345"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0,00</w:t>
            </w:r>
          </w:p>
        </w:tc>
        <w:tc>
          <w:tcPr>
            <w:tcW w:w="469"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71 250,00   </w:t>
            </w:r>
          </w:p>
        </w:tc>
      </w:tr>
      <w:tr w:rsidR="00DB22B3" w:rsidRPr="00950680" w:rsidTr="00DB0F6B">
        <w:trPr>
          <w:trHeight w:val="765"/>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304</w:t>
            </w:r>
          </w:p>
        </w:tc>
        <w:tc>
          <w:tcPr>
            <w:tcW w:w="192"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9.14</w:t>
            </w:r>
          </w:p>
        </w:tc>
        <w:tc>
          <w:tcPr>
            <w:tcW w:w="328"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DRSP40018X</w:t>
            </w:r>
          </w:p>
        </w:tc>
        <w:tc>
          <w:tcPr>
            <w:tcW w:w="630"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rPr>
                <w:color w:val="auto"/>
                <w:sz w:val="20"/>
              </w:rPr>
            </w:pPr>
            <w:r w:rsidRPr="00950680">
              <w:rPr>
                <w:color w:val="auto"/>
                <w:sz w:val="20"/>
              </w:rPr>
              <w:t>Стент коронарный Driver Sprint RX различных типоразмеров на системе доставки быстрой смены (4 мм х 18-20 мм)</w:t>
            </w:r>
          </w:p>
        </w:tc>
        <w:tc>
          <w:tcPr>
            <w:tcW w:w="35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16"/>
                <w:szCs w:val="16"/>
              </w:rPr>
            </w:pPr>
            <w:r w:rsidRPr="00950680">
              <w:rPr>
                <w:color w:val="auto"/>
                <w:sz w:val="16"/>
                <w:szCs w:val="16"/>
              </w:rPr>
              <w:t>60%</w:t>
            </w:r>
          </w:p>
        </w:tc>
        <w:tc>
          <w:tcPr>
            <w:tcW w:w="384"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«Медтроник Инк</w:t>
            </w:r>
            <w:proofErr w:type="gramStart"/>
            <w:r w:rsidRPr="00950680">
              <w:rPr>
                <w:color w:val="auto"/>
                <w:sz w:val="20"/>
              </w:rPr>
              <w:t>.»</w:t>
            </w:r>
            <w:proofErr w:type="gramEnd"/>
          </w:p>
        </w:tc>
        <w:tc>
          <w:tcPr>
            <w:tcW w:w="42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США, Ирландия</w:t>
            </w:r>
          </w:p>
        </w:tc>
        <w:tc>
          <w:tcPr>
            <w:tcW w:w="21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Шт.</w:t>
            </w:r>
          </w:p>
        </w:tc>
        <w:tc>
          <w:tcPr>
            <w:tcW w:w="347"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5   </w:t>
            </w:r>
          </w:p>
        </w:tc>
        <w:tc>
          <w:tcPr>
            <w:tcW w:w="358"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14 250,00   </w:t>
            </w:r>
          </w:p>
        </w:tc>
        <w:tc>
          <w:tcPr>
            <w:tcW w:w="470"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71 250,00   </w:t>
            </w:r>
          </w:p>
        </w:tc>
        <w:tc>
          <w:tcPr>
            <w:tcW w:w="30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НДС не облагается</w:t>
            </w:r>
          </w:p>
        </w:tc>
        <w:tc>
          <w:tcPr>
            <w:tcW w:w="345"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0,00</w:t>
            </w:r>
          </w:p>
        </w:tc>
        <w:tc>
          <w:tcPr>
            <w:tcW w:w="469"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71 250,00   </w:t>
            </w:r>
          </w:p>
        </w:tc>
      </w:tr>
      <w:tr w:rsidR="00DB22B3" w:rsidRPr="00950680" w:rsidTr="00DB0F6B">
        <w:trPr>
          <w:trHeight w:val="765"/>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lastRenderedPageBreak/>
              <w:t>305</w:t>
            </w:r>
          </w:p>
        </w:tc>
        <w:tc>
          <w:tcPr>
            <w:tcW w:w="192"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9.15</w:t>
            </w:r>
          </w:p>
        </w:tc>
        <w:tc>
          <w:tcPr>
            <w:tcW w:w="328"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DRSP40024X</w:t>
            </w:r>
          </w:p>
        </w:tc>
        <w:tc>
          <w:tcPr>
            <w:tcW w:w="630"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rPr>
                <w:color w:val="auto"/>
                <w:sz w:val="20"/>
              </w:rPr>
            </w:pPr>
            <w:r w:rsidRPr="00950680">
              <w:rPr>
                <w:color w:val="auto"/>
                <w:sz w:val="20"/>
              </w:rPr>
              <w:t>Стент коронарный Driver Sprint RX различных типоразмеров на системе доставки быстрой смены (4 мм х 23-25 мм)</w:t>
            </w:r>
          </w:p>
        </w:tc>
        <w:tc>
          <w:tcPr>
            <w:tcW w:w="35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16"/>
                <w:szCs w:val="16"/>
              </w:rPr>
            </w:pPr>
            <w:r w:rsidRPr="00950680">
              <w:rPr>
                <w:color w:val="auto"/>
                <w:sz w:val="16"/>
                <w:szCs w:val="16"/>
              </w:rPr>
              <w:t>60%</w:t>
            </w:r>
          </w:p>
        </w:tc>
        <w:tc>
          <w:tcPr>
            <w:tcW w:w="384"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«Медтроник Инк</w:t>
            </w:r>
            <w:proofErr w:type="gramStart"/>
            <w:r w:rsidRPr="00950680">
              <w:rPr>
                <w:color w:val="auto"/>
                <w:sz w:val="20"/>
              </w:rPr>
              <w:t>.»</w:t>
            </w:r>
            <w:proofErr w:type="gramEnd"/>
          </w:p>
        </w:tc>
        <w:tc>
          <w:tcPr>
            <w:tcW w:w="42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США, Ирландия</w:t>
            </w:r>
          </w:p>
        </w:tc>
        <w:tc>
          <w:tcPr>
            <w:tcW w:w="21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Шт.</w:t>
            </w:r>
          </w:p>
        </w:tc>
        <w:tc>
          <w:tcPr>
            <w:tcW w:w="347"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3   </w:t>
            </w:r>
          </w:p>
        </w:tc>
        <w:tc>
          <w:tcPr>
            <w:tcW w:w="358"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14 250,00   </w:t>
            </w:r>
          </w:p>
        </w:tc>
        <w:tc>
          <w:tcPr>
            <w:tcW w:w="470"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42 750,00   </w:t>
            </w:r>
          </w:p>
        </w:tc>
        <w:tc>
          <w:tcPr>
            <w:tcW w:w="30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НДС не облагается</w:t>
            </w:r>
          </w:p>
        </w:tc>
        <w:tc>
          <w:tcPr>
            <w:tcW w:w="345"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0,00</w:t>
            </w:r>
          </w:p>
        </w:tc>
        <w:tc>
          <w:tcPr>
            <w:tcW w:w="469"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42 750,00   </w:t>
            </w:r>
          </w:p>
        </w:tc>
      </w:tr>
      <w:tr w:rsidR="00DB22B3" w:rsidRPr="00950680" w:rsidTr="00DB0F6B">
        <w:trPr>
          <w:trHeight w:val="765"/>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306</w:t>
            </w:r>
          </w:p>
        </w:tc>
        <w:tc>
          <w:tcPr>
            <w:tcW w:w="192"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9.16</w:t>
            </w:r>
          </w:p>
        </w:tc>
        <w:tc>
          <w:tcPr>
            <w:tcW w:w="328"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DRSP40030X</w:t>
            </w:r>
          </w:p>
        </w:tc>
        <w:tc>
          <w:tcPr>
            <w:tcW w:w="630"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rPr>
                <w:color w:val="auto"/>
                <w:sz w:val="20"/>
              </w:rPr>
            </w:pPr>
            <w:r w:rsidRPr="00950680">
              <w:rPr>
                <w:color w:val="auto"/>
                <w:sz w:val="20"/>
              </w:rPr>
              <w:t>Стент коронарный Driver Sprint RX различных типоразмеров на системе доставки быстрой смены (4 мм х 28-32 мм)</w:t>
            </w:r>
          </w:p>
        </w:tc>
        <w:tc>
          <w:tcPr>
            <w:tcW w:w="35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16"/>
                <w:szCs w:val="16"/>
              </w:rPr>
            </w:pPr>
            <w:r w:rsidRPr="00950680">
              <w:rPr>
                <w:color w:val="auto"/>
                <w:sz w:val="16"/>
                <w:szCs w:val="16"/>
              </w:rPr>
              <w:t>60%</w:t>
            </w:r>
          </w:p>
        </w:tc>
        <w:tc>
          <w:tcPr>
            <w:tcW w:w="384"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«Медтроник Инк</w:t>
            </w:r>
            <w:proofErr w:type="gramStart"/>
            <w:r w:rsidRPr="00950680">
              <w:rPr>
                <w:color w:val="auto"/>
                <w:sz w:val="20"/>
              </w:rPr>
              <w:t>.»</w:t>
            </w:r>
            <w:proofErr w:type="gramEnd"/>
          </w:p>
        </w:tc>
        <w:tc>
          <w:tcPr>
            <w:tcW w:w="42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США, Ирландия</w:t>
            </w:r>
          </w:p>
        </w:tc>
        <w:tc>
          <w:tcPr>
            <w:tcW w:w="21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Шт.</w:t>
            </w:r>
          </w:p>
        </w:tc>
        <w:tc>
          <w:tcPr>
            <w:tcW w:w="347"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2   </w:t>
            </w:r>
          </w:p>
        </w:tc>
        <w:tc>
          <w:tcPr>
            <w:tcW w:w="358"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14 250,00   </w:t>
            </w:r>
          </w:p>
        </w:tc>
        <w:tc>
          <w:tcPr>
            <w:tcW w:w="470"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28 500,00   </w:t>
            </w:r>
          </w:p>
        </w:tc>
        <w:tc>
          <w:tcPr>
            <w:tcW w:w="30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НДС не облагается</w:t>
            </w:r>
          </w:p>
        </w:tc>
        <w:tc>
          <w:tcPr>
            <w:tcW w:w="345"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0,00</w:t>
            </w:r>
          </w:p>
        </w:tc>
        <w:tc>
          <w:tcPr>
            <w:tcW w:w="469"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28 500,00   </w:t>
            </w:r>
          </w:p>
        </w:tc>
      </w:tr>
      <w:tr w:rsidR="00DB22B3" w:rsidRPr="00950680" w:rsidTr="00DB0F6B">
        <w:trPr>
          <w:trHeight w:val="765"/>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307</w:t>
            </w:r>
          </w:p>
        </w:tc>
        <w:tc>
          <w:tcPr>
            <w:tcW w:w="192"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9.17</w:t>
            </w:r>
          </w:p>
        </w:tc>
        <w:tc>
          <w:tcPr>
            <w:tcW w:w="328"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NXG40040</w:t>
            </w:r>
          </w:p>
        </w:tc>
        <w:tc>
          <w:tcPr>
            <w:tcW w:w="630"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rPr>
                <w:color w:val="auto"/>
                <w:sz w:val="20"/>
              </w:rPr>
            </w:pPr>
            <w:r w:rsidRPr="00950680">
              <w:rPr>
                <w:color w:val="auto"/>
                <w:sz w:val="20"/>
              </w:rPr>
              <w:t>Стент внутрисосудистый NexGen (4 мм х 38-40 мм)</w:t>
            </w:r>
          </w:p>
        </w:tc>
        <w:tc>
          <w:tcPr>
            <w:tcW w:w="35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16"/>
                <w:szCs w:val="16"/>
              </w:rPr>
            </w:pPr>
            <w:r w:rsidRPr="00950680">
              <w:rPr>
                <w:color w:val="auto"/>
                <w:sz w:val="16"/>
                <w:szCs w:val="16"/>
              </w:rPr>
              <w:t>60%</w:t>
            </w:r>
          </w:p>
        </w:tc>
        <w:tc>
          <w:tcPr>
            <w:tcW w:w="384"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Мерил Лайф Сайнс Прайват Лимитед</w:t>
            </w:r>
          </w:p>
        </w:tc>
        <w:tc>
          <w:tcPr>
            <w:tcW w:w="42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Индия</w:t>
            </w:r>
          </w:p>
        </w:tc>
        <w:tc>
          <w:tcPr>
            <w:tcW w:w="217"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Шт.</w:t>
            </w:r>
          </w:p>
        </w:tc>
        <w:tc>
          <w:tcPr>
            <w:tcW w:w="347"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2   </w:t>
            </w:r>
          </w:p>
        </w:tc>
        <w:tc>
          <w:tcPr>
            <w:tcW w:w="358"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14 250,00   </w:t>
            </w:r>
          </w:p>
        </w:tc>
        <w:tc>
          <w:tcPr>
            <w:tcW w:w="470"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28 500,00   </w:t>
            </w:r>
          </w:p>
        </w:tc>
        <w:tc>
          <w:tcPr>
            <w:tcW w:w="301"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НДС не облагается</w:t>
            </w:r>
          </w:p>
        </w:tc>
        <w:tc>
          <w:tcPr>
            <w:tcW w:w="345" w:type="pct"/>
            <w:tcBorders>
              <w:top w:val="nil"/>
              <w:left w:val="nil"/>
              <w:bottom w:val="single" w:sz="4" w:space="0" w:color="auto"/>
              <w:right w:val="single" w:sz="4" w:space="0" w:color="auto"/>
            </w:tcBorders>
            <w:shd w:val="clear" w:color="auto" w:fill="auto"/>
            <w:vAlign w:val="center"/>
            <w:hideMark/>
          </w:tcPr>
          <w:p w:rsidR="00DB22B3" w:rsidRPr="00950680" w:rsidRDefault="00DB22B3" w:rsidP="00DB0F6B">
            <w:pPr>
              <w:jc w:val="center"/>
              <w:rPr>
                <w:color w:val="auto"/>
                <w:sz w:val="20"/>
              </w:rPr>
            </w:pPr>
            <w:r w:rsidRPr="00950680">
              <w:rPr>
                <w:color w:val="auto"/>
                <w:sz w:val="20"/>
              </w:rPr>
              <w:t>0,00</w:t>
            </w:r>
          </w:p>
        </w:tc>
        <w:tc>
          <w:tcPr>
            <w:tcW w:w="469" w:type="pct"/>
            <w:tcBorders>
              <w:top w:val="nil"/>
              <w:left w:val="nil"/>
              <w:bottom w:val="single" w:sz="4" w:space="0" w:color="auto"/>
              <w:right w:val="single" w:sz="4" w:space="0" w:color="auto"/>
            </w:tcBorders>
            <w:shd w:val="clear" w:color="auto" w:fill="auto"/>
            <w:noWrap/>
            <w:vAlign w:val="center"/>
            <w:hideMark/>
          </w:tcPr>
          <w:p w:rsidR="00DB22B3" w:rsidRPr="00950680" w:rsidRDefault="00DB22B3" w:rsidP="00DB0F6B">
            <w:pPr>
              <w:jc w:val="center"/>
              <w:rPr>
                <w:color w:val="auto"/>
                <w:sz w:val="20"/>
              </w:rPr>
            </w:pPr>
            <w:r w:rsidRPr="00950680">
              <w:rPr>
                <w:color w:val="auto"/>
                <w:sz w:val="20"/>
              </w:rPr>
              <w:t xml:space="preserve">                28 500,00   </w:t>
            </w:r>
          </w:p>
        </w:tc>
      </w:tr>
      <w:tr w:rsidR="00DB22B3" w:rsidRPr="00950680" w:rsidTr="00DB0F6B">
        <w:trPr>
          <w:trHeight w:val="225"/>
        </w:trPr>
        <w:tc>
          <w:tcPr>
            <w:tcW w:w="181" w:type="pct"/>
            <w:tcBorders>
              <w:top w:val="nil"/>
              <w:left w:val="nil"/>
              <w:bottom w:val="nil"/>
              <w:right w:val="nil"/>
            </w:tcBorders>
            <w:shd w:val="clear" w:color="auto" w:fill="auto"/>
            <w:noWrap/>
            <w:vAlign w:val="bottom"/>
            <w:hideMark/>
          </w:tcPr>
          <w:p w:rsidR="00DB22B3" w:rsidRPr="00950680" w:rsidRDefault="00DB22B3" w:rsidP="00DB0F6B">
            <w:pPr>
              <w:jc w:val="center"/>
              <w:rPr>
                <w:color w:val="auto"/>
                <w:sz w:val="20"/>
              </w:rPr>
            </w:pPr>
          </w:p>
        </w:tc>
        <w:tc>
          <w:tcPr>
            <w:tcW w:w="192" w:type="pct"/>
            <w:tcBorders>
              <w:top w:val="nil"/>
              <w:left w:val="nil"/>
              <w:bottom w:val="nil"/>
              <w:right w:val="nil"/>
            </w:tcBorders>
            <w:shd w:val="clear" w:color="auto" w:fill="auto"/>
            <w:noWrap/>
            <w:vAlign w:val="bottom"/>
            <w:hideMark/>
          </w:tcPr>
          <w:p w:rsidR="00DB22B3" w:rsidRPr="00950680" w:rsidRDefault="00DB22B3" w:rsidP="00DB0F6B">
            <w:pPr>
              <w:rPr>
                <w:color w:val="auto"/>
                <w:sz w:val="20"/>
              </w:rPr>
            </w:pPr>
          </w:p>
        </w:tc>
        <w:tc>
          <w:tcPr>
            <w:tcW w:w="328" w:type="pct"/>
            <w:tcBorders>
              <w:top w:val="nil"/>
              <w:left w:val="nil"/>
              <w:bottom w:val="nil"/>
              <w:right w:val="nil"/>
            </w:tcBorders>
            <w:shd w:val="clear" w:color="auto" w:fill="auto"/>
            <w:noWrap/>
            <w:vAlign w:val="bottom"/>
            <w:hideMark/>
          </w:tcPr>
          <w:p w:rsidR="00DB22B3" w:rsidRPr="00950680" w:rsidRDefault="00DB22B3" w:rsidP="00DB0F6B">
            <w:pPr>
              <w:rPr>
                <w:color w:val="auto"/>
                <w:sz w:val="20"/>
              </w:rPr>
            </w:pPr>
          </w:p>
        </w:tc>
        <w:tc>
          <w:tcPr>
            <w:tcW w:w="630" w:type="pct"/>
            <w:tcBorders>
              <w:top w:val="nil"/>
              <w:left w:val="nil"/>
              <w:bottom w:val="nil"/>
              <w:right w:val="nil"/>
            </w:tcBorders>
            <w:shd w:val="clear" w:color="auto" w:fill="auto"/>
            <w:noWrap/>
            <w:vAlign w:val="bottom"/>
            <w:hideMark/>
          </w:tcPr>
          <w:p w:rsidR="00DB22B3" w:rsidRPr="00950680" w:rsidRDefault="00DB22B3" w:rsidP="00DB0F6B">
            <w:pPr>
              <w:rPr>
                <w:color w:val="auto"/>
                <w:sz w:val="20"/>
              </w:rPr>
            </w:pPr>
          </w:p>
        </w:tc>
        <w:tc>
          <w:tcPr>
            <w:tcW w:w="357" w:type="pct"/>
            <w:tcBorders>
              <w:top w:val="nil"/>
              <w:left w:val="nil"/>
              <w:bottom w:val="nil"/>
              <w:right w:val="nil"/>
            </w:tcBorders>
            <w:shd w:val="clear" w:color="auto" w:fill="auto"/>
            <w:noWrap/>
            <w:vAlign w:val="bottom"/>
            <w:hideMark/>
          </w:tcPr>
          <w:p w:rsidR="00DB22B3" w:rsidRPr="00950680" w:rsidRDefault="00DB22B3" w:rsidP="00DB0F6B">
            <w:pPr>
              <w:rPr>
                <w:color w:val="auto"/>
                <w:sz w:val="20"/>
              </w:rPr>
            </w:pPr>
          </w:p>
        </w:tc>
        <w:tc>
          <w:tcPr>
            <w:tcW w:w="384" w:type="pct"/>
            <w:tcBorders>
              <w:top w:val="nil"/>
              <w:left w:val="nil"/>
              <w:bottom w:val="nil"/>
              <w:right w:val="nil"/>
            </w:tcBorders>
            <w:shd w:val="clear" w:color="auto" w:fill="auto"/>
            <w:noWrap/>
            <w:vAlign w:val="bottom"/>
            <w:hideMark/>
          </w:tcPr>
          <w:p w:rsidR="00DB22B3" w:rsidRPr="00950680" w:rsidRDefault="00DB22B3" w:rsidP="00DB0F6B">
            <w:pPr>
              <w:rPr>
                <w:color w:val="auto"/>
                <w:sz w:val="20"/>
              </w:rPr>
            </w:pPr>
          </w:p>
        </w:tc>
        <w:tc>
          <w:tcPr>
            <w:tcW w:w="421" w:type="pct"/>
            <w:tcBorders>
              <w:top w:val="nil"/>
              <w:left w:val="nil"/>
              <w:bottom w:val="nil"/>
              <w:right w:val="nil"/>
            </w:tcBorders>
            <w:shd w:val="clear" w:color="auto" w:fill="auto"/>
            <w:noWrap/>
            <w:vAlign w:val="bottom"/>
            <w:hideMark/>
          </w:tcPr>
          <w:p w:rsidR="00DB22B3" w:rsidRPr="00950680" w:rsidRDefault="00DB22B3" w:rsidP="00DB0F6B">
            <w:pPr>
              <w:rPr>
                <w:color w:val="auto"/>
                <w:sz w:val="20"/>
              </w:rPr>
            </w:pPr>
          </w:p>
        </w:tc>
        <w:tc>
          <w:tcPr>
            <w:tcW w:w="217" w:type="pct"/>
            <w:tcBorders>
              <w:top w:val="nil"/>
              <w:left w:val="nil"/>
              <w:bottom w:val="nil"/>
              <w:right w:val="nil"/>
            </w:tcBorders>
            <w:shd w:val="clear" w:color="auto" w:fill="auto"/>
            <w:noWrap/>
            <w:vAlign w:val="bottom"/>
            <w:hideMark/>
          </w:tcPr>
          <w:p w:rsidR="00DB22B3" w:rsidRPr="00950680" w:rsidRDefault="00DB22B3" w:rsidP="00DB0F6B">
            <w:pPr>
              <w:rPr>
                <w:color w:val="auto"/>
                <w:sz w:val="20"/>
              </w:rPr>
            </w:pPr>
          </w:p>
        </w:tc>
        <w:tc>
          <w:tcPr>
            <w:tcW w:w="347" w:type="pct"/>
            <w:tcBorders>
              <w:top w:val="nil"/>
              <w:left w:val="nil"/>
              <w:bottom w:val="nil"/>
              <w:right w:val="nil"/>
            </w:tcBorders>
            <w:shd w:val="clear" w:color="auto" w:fill="auto"/>
            <w:noWrap/>
            <w:vAlign w:val="bottom"/>
            <w:hideMark/>
          </w:tcPr>
          <w:p w:rsidR="00DB22B3" w:rsidRPr="00950680" w:rsidRDefault="00DB22B3" w:rsidP="00DB0F6B">
            <w:pPr>
              <w:rPr>
                <w:color w:val="auto"/>
                <w:sz w:val="20"/>
              </w:rPr>
            </w:pPr>
          </w:p>
        </w:tc>
        <w:tc>
          <w:tcPr>
            <w:tcW w:w="358" w:type="pct"/>
            <w:tcBorders>
              <w:top w:val="nil"/>
              <w:left w:val="nil"/>
              <w:bottom w:val="nil"/>
              <w:right w:val="nil"/>
            </w:tcBorders>
            <w:shd w:val="clear" w:color="auto" w:fill="auto"/>
            <w:noWrap/>
            <w:vAlign w:val="bottom"/>
            <w:hideMark/>
          </w:tcPr>
          <w:p w:rsidR="00DB22B3" w:rsidRPr="00950680" w:rsidRDefault="00DB22B3" w:rsidP="00DB0F6B">
            <w:pPr>
              <w:rPr>
                <w:color w:val="auto"/>
                <w:sz w:val="20"/>
              </w:rPr>
            </w:pPr>
          </w:p>
        </w:tc>
        <w:tc>
          <w:tcPr>
            <w:tcW w:w="470" w:type="pct"/>
            <w:tcBorders>
              <w:top w:val="nil"/>
              <w:left w:val="nil"/>
              <w:bottom w:val="nil"/>
              <w:right w:val="nil"/>
            </w:tcBorders>
            <w:shd w:val="clear" w:color="auto" w:fill="auto"/>
            <w:noWrap/>
            <w:vAlign w:val="bottom"/>
            <w:hideMark/>
          </w:tcPr>
          <w:p w:rsidR="00DB22B3" w:rsidRPr="00950680" w:rsidRDefault="00DB22B3" w:rsidP="00DB0F6B">
            <w:pPr>
              <w:rPr>
                <w:color w:val="auto"/>
                <w:sz w:val="20"/>
              </w:rPr>
            </w:pPr>
          </w:p>
        </w:tc>
        <w:tc>
          <w:tcPr>
            <w:tcW w:w="301" w:type="pct"/>
            <w:tcBorders>
              <w:top w:val="nil"/>
              <w:left w:val="nil"/>
              <w:bottom w:val="nil"/>
              <w:right w:val="nil"/>
            </w:tcBorders>
            <w:shd w:val="clear" w:color="auto" w:fill="auto"/>
            <w:noWrap/>
            <w:vAlign w:val="bottom"/>
            <w:hideMark/>
          </w:tcPr>
          <w:p w:rsidR="00DB22B3" w:rsidRPr="00950680" w:rsidRDefault="00DB22B3" w:rsidP="00DB0F6B">
            <w:pPr>
              <w:rPr>
                <w:color w:val="auto"/>
                <w:sz w:val="20"/>
              </w:rPr>
            </w:pPr>
          </w:p>
        </w:tc>
        <w:tc>
          <w:tcPr>
            <w:tcW w:w="345" w:type="pct"/>
            <w:tcBorders>
              <w:top w:val="nil"/>
              <w:left w:val="nil"/>
              <w:bottom w:val="nil"/>
              <w:right w:val="nil"/>
            </w:tcBorders>
            <w:shd w:val="clear" w:color="auto" w:fill="auto"/>
            <w:noWrap/>
            <w:vAlign w:val="bottom"/>
            <w:hideMark/>
          </w:tcPr>
          <w:p w:rsidR="00DB22B3" w:rsidRPr="00950680" w:rsidRDefault="00DB22B3" w:rsidP="00DB0F6B">
            <w:pPr>
              <w:jc w:val="right"/>
              <w:rPr>
                <w:color w:val="auto"/>
                <w:sz w:val="16"/>
                <w:szCs w:val="16"/>
              </w:rPr>
            </w:pPr>
            <w:r w:rsidRPr="00950680">
              <w:rPr>
                <w:color w:val="auto"/>
                <w:sz w:val="16"/>
                <w:szCs w:val="16"/>
              </w:rPr>
              <w:t>Всего:</w:t>
            </w:r>
          </w:p>
        </w:tc>
        <w:tc>
          <w:tcPr>
            <w:tcW w:w="469" w:type="pct"/>
            <w:tcBorders>
              <w:top w:val="nil"/>
              <w:left w:val="single" w:sz="4" w:space="0" w:color="auto"/>
              <w:bottom w:val="single" w:sz="4" w:space="0" w:color="auto"/>
              <w:right w:val="single" w:sz="4" w:space="0" w:color="auto"/>
            </w:tcBorders>
            <w:shd w:val="clear" w:color="auto" w:fill="auto"/>
            <w:noWrap/>
            <w:vAlign w:val="bottom"/>
            <w:hideMark/>
          </w:tcPr>
          <w:p w:rsidR="00DB22B3" w:rsidRPr="00950680" w:rsidRDefault="00DB22B3" w:rsidP="00DB0F6B">
            <w:pPr>
              <w:jc w:val="right"/>
              <w:rPr>
                <w:b/>
                <w:bCs/>
                <w:color w:val="auto"/>
                <w:sz w:val="16"/>
                <w:szCs w:val="16"/>
              </w:rPr>
            </w:pPr>
            <w:r w:rsidRPr="00950680">
              <w:rPr>
                <w:b/>
                <w:bCs/>
                <w:color w:val="auto"/>
                <w:sz w:val="16"/>
                <w:szCs w:val="16"/>
              </w:rPr>
              <w:t xml:space="preserve">       109 562 433,05   </w:t>
            </w:r>
          </w:p>
        </w:tc>
      </w:tr>
      <w:tr w:rsidR="00DB22B3" w:rsidRPr="00950680" w:rsidTr="00DB0F6B">
        <w:trPr>
          <w:trHeight w:val="225"/>
        </w:trPr>
        <w:tc>
          <w:tcPr>
            <w:tcW w:w="181" w:type="pct"/>
            <w:tcBorders>
              <w:top w:val="nil"/>
              <w:left w:val="nil"/>
              <w:bottom w:val="nil"/>
              <w:right w:val="nil"/>
            </w:tcBorders>
            <w:shd w:val="clear" w:color="auto" w:fill="auto"/>
            <w:noWrap/>
            <w:vAlign w:val="bottom"/>
            <w:hideMark/>
          </w:tcPr>
          <w:p w:rsidR="00DB22B3" w:rsidRPr="00950680" w:rsidRDefault="00DB22B3" w:rsidP="00DB0F6B">
            <w:pPr>
              <w:jc w:val="right"/>
              <w:rPr>
                <w:b/>
                <w:bCs/>
                <w:color w:val="auto"/>
                <w:sz w:val="16"/>
                <w:szCs w:val="16"/>
              </w:rPr>
            </w:pPr>
          </w:p>
        </w:tc>
        <w:tc>
          <w:tcPr>
            <w:tcW w:w="192" w:type="pct"/>
            <w:tcBorders>
              <w:top w:val="nil"/>
              <w:left w:val="nil"/>
              <w:bottom w:val="nil"/>
              <w:right w:val="nil"/>
            </w:tcBorders>
            <w:shd w:val="clear" w:color="auto" w:fill="auto"/>
            <w:noWrap/>
            <w:vAlign w:val="bottom"/>
            <w:hideMark/>
          </w:tcPr>
          <w:p w:rsidR="00DB22B3" w:rsidRPr="00950680" w:rsidRDefault="00DB22B3" w:rsidP="00DB0F6B">
            <w:pPr>
              <w:rPr>
                <w:color w:val="auto"/>
                <w:sz w:val="20"/>
              </w:rPr>
            </w:pPr>
          </w:p>
        </w:tc>
        <w:tc>
          <w:tcPr>
            <w:tcW w:w="328" w:type="pct"/>
            <w:tcBorders>
              <w:top w:val="nil"/>
              <w:left w:val="nil"/>
              <w:bottom w:val="nil"/>
              <w:right w:val="nil"/>
            </w:tcBorders>
            <w:shd w:val="clear" w:color="auto" w:fill="auto"/>
            <w:noWrap/>
            <w:vAlign w:val="bottom"/>
            <w:hideMark/>
          </w:tcPr>
          <w:p w:rsidR="00DB22B3" w:rsidRPr="00950680" w:rsidRDefault="00DB22B3" w:rsidP="00DB0F6B">
            <w:pPr>
              <w:rPr>
                <w:color w:val="auto"/>
                <w:sz w:val="20"/>
              </w:rPr>
            </w:pPr>
          </w:p>
        </w:tc>
        <w:tc>
          <w:tcPr>
            <w:tcW w:w="630" w:type="pct"/>
            <w:tcBorders>
              <w:top w:val="nil"/>
              <w:left w:val="nil"/>
              <w:bottom w:val="nil"/>
              <w:right w:val="nil"/>
            </w:tcBorders>
            <w:shd w:val="clear" w:color="auto" w:fill="auto"/>
            <w:noWrap/>
            <w:vAlign w:val="bottom"/>
            <w:hideMark/>
          </w:tcPr>
          <w:p w:rsidR="00DB22B3" w:rsidRPr="00950680" w:rsidRDefault="00DB22B3" w:rsidP="00DB0F6B">
            <w:pPr>
              <w:rPr>
                <w:color w:val="auto"/>
                <w:sz w:val="20"/>
              </w:rPr>
            </w:pPr>
          </w:p>
        </w:tc>
        <w:tc>
          <w:tcPr>
            <w:tcW w:w="357" w:type="pct"/>
            <w:tcBorders>
              <w:top w:val="nil"/>
              <w:left w:val="nil"/>
              <w:bottom w:val="nil"/>
              <w:right w:val="nil"/>
            </w:tcBorders>
            <w:shd w:val="clear" w:color="auto" w:fill="auto"/>
            <w:noWrap/>
            <w:vAlign w:val="bottom"/>
            <w:hideMark/>
          </w:tcPr>
          <w:p w:rsidR="00DB22B3" w:rsidRPr="00950680" w:rsidRDefault="00DB22B3" w:rsidP="00DB0F6B">
            <w:pPr>
              <w:rPr>
                <w:color w:val="auto"/>
                <w:sz w:val="20"/>
              </w:rPr>
            </w:pPr>
          </w:p>
        </w:tc>
        <w:tc>
          <w:tcPr>
            <w:tcW w:w="384" w:type="pct"/>
            <w:tcBorders>
              <w:top w:val="nil"/>
              <w:left w:val="nil"/>
              <w:bottom w:val="nil"/>
              <w:right w:val="nil"/>
            </w:tcBorders>
            <w:shd w:val="clear" w:color="auto" w:fill="auto"/>
            <w:noWrap/>
            <w:vAlign w:val="bottom"/>
            <w:hideMark/>
          </w:tcPr>
          <w:p w:rsidR="00DB22B3" w:rsidRPr="00950680" w:rsidRDefault="00DB22B3" w:rsidP="00DB0F6B">
            <w:pPr>
              <w:rPr>
                <w:color w:val="auto"/>
                <w:sz w:val="20"/>
              </w:rPr>
            </w:pPr>
          </w:p>
        </w:tc>
        <w:tc>
          <w:tcPr>
            <w:tcW w:w="2114" w:type="pct"/>
            <w:gridSpan w:val="6"/>
            <w:tcBorders>
              <w:top w:val="nil"/>
              <w:left w:val="nil"/>
              <w:bottom w:val="nil"/>
              <w:right w:val="nil"/>
            </w:tcBorders>
            <w:shd w:val="clear" w:color="auto" w:fill="auto"/>
            <w:noWrap/>
            <w:vAlign w:val="bottom"/>
            <w:hideMark/>
          </w:tcPr>
          <w:p w:rsidR="00DB22B3" w:rsidRPr="00950680" w:rsidRDefault="00DB22B3" w:rsidP="00DB0F6B">
            <w:pPr>
              <w:rPr>
                <w:color w:val="auto"/>
                <w:sz w:val="16"/>
                <w:szCs w:val="16"/>
              </w:rPr>
            </w:pPr>
          </w:p>
        </w:tc>
        <w:tc>
          <w:tcPr>
            <w:tcW w:w="345" w:type="pct"/>
            <w:tcBorders>
              <w:top w:val="nil"/>
              <w:left w:val="nil"/>
              <w:bottom w:val="nil"/>
              <w:right w:val="nil"/>
            </w:tcBorders>
            <w:shd w:val="clear" w:color="auto" w:fill="auto"/>
            <w:noWrap/>
            <w:vAlign w:val="bottom"/>
            <w:hideMark/>
          </w:tcPr>
          <w:p w:rsidR="00DB22B3" w:rsidRPr="00950680" w:rsidRDefault="00DB22B3" w:rsidP="00DB0F6B">
            <w:pPr>
              <w:jc w:val="right"/>
              <w:rPr>
                <w:color w:val="auto"/>
                <w:sz w:val="16"/>
                <w:szCs w:val="16"/>
              </w:rPr>
            </w:pPr>
            <w:r w:rsidRPr="00950680">
              <w:rPr>
                <w:color w:val="auto"/>
                <w:sz w:val="16"/>
                <w:szCs w:val="16"/>
              </w:rPr>
              <w:t>в т.ч. НДС 10%:</w:t>
            </w:r>
          </w:p>
        </w:tc>
        <w:tc>
          <w:tcPr>
            <w:tcW w:w="469" w:type="pct"/>
            <w:tcBorders>
              <w:top w:val="nil"/>
              <w:left w:val="single" w:sz="4" w:space="0" w:color="auto"/>
              <w:bottom w:val="single" w:sz="4" w:space="0" w:color="auto"/>
              <w:right w:val="single" w:sz="4" w:space="0" w:color="auto"/>
            </w:tcBorders>
            <w:shd w:val="clear" w:color="auto" w:fill="auto"/>
            <w:noWrap/>
            <w:vAlign w:val="bottom"/>
            <w:hideMark/>
          </w:tcPr>
          <w:p w:rsidR="00DB22B3" w:rsidRPr="00950680" w:rsidRDefault="00DB22B3" w:rsidP="00DB0F6B">
            <w:pPr>
              <w:jc w:val="right"/>
              <w:rPr>
                <w:b/>
                <w:bCs/>
                <w:color w:val="auto"/>
                <w:sz w:val="16"/>
                <w:szCs w:val="16"/>
              </w:rPr>
            </w:pPr>
            <w:r w:rsidRPr="00950680">
              <w:rPr>
                <w:b/>
                <w:bCs/>
                <w:color w:val="auto"/>
                <w:sz w:val="16"/>
                <w:szCs w:val="16"/>
              </w:rPr>
              <w:t xml:space="preserve">                            -     </w:t>
            </w:r>
          </w:p>
        </w:tc>
      </w:tr>
      <w:tr w:rsidR="00DB22B3" w:rsidRPr="00950680" w:rsidTr="00DB0F6B">
        <w:trPr>
          <w:trHeight w:val="225"/>
        </w:trPr>
        <w:tc>
          <w:tcPr>
            <w:tcW w:w="181" w:type="pct"/>
            <w:tcBorders>
              <w:top w:val="nil"/>
              <w:left w:val="nil"/>
              <w:bottom w:val="nil"/>
              <w:right w:val="nil"/>
            </w:tcBorders>
            <w:shd w:val="clear" w:color="auto" w:fill="auto"/>
            <w:noWrap/>
            <w:vAlign w:val="bottom"/>
            <w:hideMark/>
          </w:tcPr>
          <w:p w:rsidR="00DB22B3" w:rsidRPr="00950680" w:rsidRDefault="00DB22B3" w:rsidP="00DB0F6B">
            <w:pPr>
              <w:jc w:val="right"/>
              <w:rPr>
                <w:b/>
                <w:bCs/>
                <w:color w:val="auto"/>
                <w:sz w:val="16"/>
                <w:szCs w:val="16"/>
              </w:rPr>
            </w:pPr>
          </w:p>
        </w:tc>
        <w:tc>
          <w:tcPr>
            <w:tcW w:w="192" w:type="pct"/>
            <w:tcBorders>
              <w:top w:val="nil"/>
              <w:left w:val="nil"/>
              <w:bottom w:val="nil"/>
              <w:right w:val="nil"/>
            </w:tcBorders>
            <w:shd w:val="clear" w:color="auto" w:fill="auto"/>
            <w:noWrap/>
            <w:vAlign w:val="bottom"/>
            <w:hideMark/>
          </w:tcPr>
          <w:p w:rsidR="00DB22B3" w:rsidRPr="00950680" w:rsidRDefault="00DB22B3" w:rsidP="00DB0F6B">
            <w:pPr>
              <w:rPr>
                <w:color w:val="auto"/>
                <w:sz w:val="20"/>
              </w:rPr>
            </w:pPr>
          </w:p>
        </w:tc>
        <w:tc>
          <w:tcPr>
            <w:tcW w:w="328" w:type="pct"/>
            <w:tcBorders>
              <w:top w:val="nil"/>
              <w:left w:val="nil"/>
              <w:bottom w:val="nil"/>
              <w:right w:val="nil"/>
            </w:tcBorders>
            <w:shd w:val="clear" w:color="auto" w:fill="auto"/>
            <w:noWrap/>
            <w:vAlign w:val="bottom"/>
            <w:hideMark/>
          </w:tcPr>
          <w:p w:rsidR="00DB22B3" w:rsidRPr="00950680" w:rsidRDefault="00DB22B3" w:rsidP="00DB0F6B">
            <w:pPr>
              <w:rPr>
                <w:color w:val="auto"/>
                <w:sz w:val="20"/>
              </w:rPr>
            </w:pPr>
          </w:p>
        </w:tc>
        <w:tc>
          <w:tcPr>
            <w:tcW w:w="630" w:type="pct"/>
            <w:tcBorders>
              <w:top w:val="nil"/>
              <w:left w:val="nil"/>
              <w:bottom w:val="nil"/>
              <w:right w:val="nil"/>
            </w:tcBorders>
            <w:shd w:val="clear" w:color="auto" w:fill="auto"/>
            <w:noWrap/>
            <w:vAlign w:val="bottom"/>
            <w:hideMark/>
          </w:tcPr>
          <w:p w:rsidR="00DB22B3" w:rsidRPr="00950680" w:rsidRDefault="00DB22B3" w:rsidP="00DB0F6B">
            <w:pPr>
              <w:rPr>
                <w:color w:val="auto"/>
                <w:sz w:val="20"/>
              </w:rPr>
            </w:pPr>
          </w:p>
        </w:tc>
        <w:tc>
          <w:tcPr>
            <w:tcW w:w="357" w:type="pct"/>
            <w:tcBorders>
              <w:top w:val="nil"/>
              <w:left w:val="nil"/>
              <w:bottom w:val="nil"/>
              <w:right w:val="nil"/>
            </w:tcBorders>
            <w:shd w:val="clear" w:color="auto" w:fill="auto"/>
            <w:noWrap/>
            <w:vAlign w:val="bottom"/>
            <w:hideMark/>
          </w:tcPr>
          <w:p w:rsidR="00DB22B3" w:rsidRPr="00950680" w:rsidRDefault="00DB22B3" w:rsidP="00DB0F6B">
            <w:pPr>
              <w:rPr>
                <w:color w:val="auto"/>
                <w:sz w:val="20"/>
              </w:rPr>
            </w:pPr>
          </w:p>
        </w:tc>
        <w:tc>
          <w:tcPr>
            <w:tcW w:w="384" w:type="pct"/>
            <w:tcBorders>
              <w:top w:val="nil"/>
              <w:left w:val="nil"/>
              <w:bottom w:val="nil"/>
              <w:right w:val="nil"/>
            </w:tcBorders>
            <w:shd w:val="clear" w:color="auto" w:fill="auto"/>
            <w:noWrap/>
            <w:vAlign w:val="bottom"/>
            <w:hideMark/>
          </w:tcPr>
          <w:p w:rsidR="00DB22B3" w:rsidRPr="00950680" w:rsidRDefault="00DB22B3" w:rsidP="00DB0F6B">
            <w:pPr>
              <w:rPr>
                <w:color w:val="auto"/>
                <w:sz w:val="20"/>
              </w:rPr>
            </w:pPr>
          </w:p>
        </w:tc>
        <w:tc>
          <w:tcPr>
            <w:tcW w:w="421" w:type="pct"/>
            <w:tcBorders>
              <w:top w:val="nil"/>
              <w:left w:val="nil"/>
              <w:bottom w:val="nil"/>
              <w:right w:val="nil"/>
            </w:tcBorders>
            <w:shd w:val="clear" w:color="auto" w:fill="auto"/>
            <w:noWrap/>
            <w:vAlign w:val="bottom"/>
            <w:hideMark/>
          </w:tcPr>
          <w:p w:rsidR="00DB22B3" w:rsidRPr="00950680" w:rsidRDefault="00DB22B3" w:rsidP="00DB0F6B">
            <w:pPr>
              <w:rPr>
                <w:color w:val="auto"/>
                <w:sz w:val="20"/>
              </w:rPr>
            </w:pPr>
          </w:p>
        </w:tc>
        <w:tc>
          <w:tcPr>
            <w:tcW w:w="217" w:type="pct"/>
            <w:tcBorders>
              <w:top w:val="nil"/>
              <w:left w:val="nil"/>
              <w:bottom w:val="nil"/>
              <w:right w:val="nil"/>
            </w:tcBorders>
            <w:shd w:val="clear" w:color="auto" w:fill="auto"/>
            <w:noWrap/>
            <w:vAlign w:val="bottom"/>
            <w:hideMark/>
          </w:tcPr>
          <w:p w:rsidR="00DB22B3" w:rsidRPr="00950680" w:rsidRDefault="00DB22B3" w:rsidP="00DB0F6B">
            <w:pPr>
              <w:rPr>
                <w:color w:val="auto"/>
                <w:sz w:val="20"/>
              </w:rPr>
            </w:pPr>
          </w:p>
        </w:tc>
        <w:tc>
          <w:tcPr>
            <w:tcW w:w="347" w:type="pct"/>
            <w:tcBorders>
              <w:top w:val="nil"/>
              <w:left w:val="nil"/>
              <w:bottom w:val="nil"/>
              <w:right w:val="nil"/>
            </w:tcBorders>
            <w:shd w:val="clear" w:color="auto" w:fill="auto"/>
            <w:noWrap/>
            <w:vAlign w:val="bottom"/>
            <w:hideMark/>
          </w:tcPr>
          <w:p w:rsidR="00DB22B3" w:rsidRPr="00950680" w:rsidRDefault="00DB22B3" w:rsidP="00DB0F6B">
            <w:pPr>
              <w:rPr>
                <w:color w:val="auto"/>
                <w:sz w:val="20"/>
              </w:rPr>
            </w:pPr>
          </w:p>
        </w:tc>
        <w:tc>
          <w:tcPr>
            <w:tcW w:w="358" w:type="pct"/>
            <w:tcBorders>
              <w:top w:val="nil"/>
              <w:left w:val="nil"/>
              <w:bottom w:val="nil"/>
              <w:right w:val="nil"/>
            </w:tcBorders>
            <w:shd w:val="clear" w:color="auto" w:fill="auto"/>
            <w:noWrap/>
            <w:vAlign w:val="bottom"/>
            <w:hideMark/>
          </w:tcPr>
          <w:p w:rsidR="00DB22B3" w:rsidRPr="00950680" w:rsidRDefault="00DB22B3" w:rsidP="00DB0F6B">
            <w:pPr>
              <w:rPr>
                <w:color w:val="auto"/>
                <w:sz w:val="20"/>
              </w:rPr>
            </w:pPr>
          </w:p>
        </w:tc>
        <w:tc>
          <w:tcPr>
            <w:tcW w:w="470" w:type="pct"/>
            <w:tcBorders>
              <w:top w:val="nil"/>
              <w:left w:val="nil"/>
              <w:bottom w:val="nil"/>
              <w:right w:val="nil"/>
            </w:tcBorders>
            <w:shd w:val="clear" w:color="auto" w:fill="auto"/>
            <w:noWrap/>
            <w:vAlign w:val="bottom"/>
            <w:hideMark/>
          </w:tcPr>
          <w:p w:rsidR="00DB22B3" w:rsidRPr="00950680" w:rsidRDefault="00DB22B3" w:rsidP="00DB0F6B">
            <w:pPr>
              <w:rPr>
                <w:color w:val="auto"/>
                <w:sz w:val="20"/>
              </w:rPr>
            </w:pPr>
          </w:p>
        </w:tc>
        <w:tc>
          <w:tcPr>
            <w:tcW w:w="301" w:type="pct"/>
            <w:tcBorders>
              <w:top w:val="nil"/>
              <w:left w:val="nil"/>
              <w:bottom w:val="nil"/>
              <w:right w:val="nil"/>
            </w:tcBorders>
            <w:shd w:val="clear" w:color="auto" w:fill="auto"/>
            <w:noWrap/>
            <w:vAlign w:val="bottom"/>
            <w:hideMark/>
          </w:tcPr>
          <w:p w:rsidR="00DB22B3" w:rsidRPr="00950680" w:rsidRDefault="00DB22B3" w:rsidP="00DB0F6B">
            <w:pPr>
              <w:rPr>
                <w:color w:val="auto"/>
                <w:sz w:val="20"/>
              </w:rPr>
            </w:pPr>
          </w:p>
        </w:tc>
        <w:tc>
          <w:tcPr>
            <w:tcW w:w="345" w:type="pct"/>
            <w:tcBorders>
              <w:top w:val="nil"/>
              <w:left w:val="nil"/>
              <w:bottom w:val="nil"/>
              <w:right w:val="nil"/>
            </w:tcBorders>
            <w:shd w:val="clear" w:color="auto" w:fill="auto"/>
            <w:noWrap/>
            <w:vAlign w:val="bottom"/>
            <w:hideMark/>
          </w:tcPr>
          <w:p w:rsidR="00DB22B3" w:rsidRPr="00950680" w:rsidRDefault="00DB22B3" w:rsidP="00DB0F6B">
            <w:pPr>
              <w:jc w:val="right"/>
              <w:rPr>
                <w:color w:val="auto"/>
                <w:sz w:val="16"/>
                <w:szCs w:val="16"/>
              </w:rPr>
            </w:pPr>
            <w:r w:rsidRPr="00950680">
              <w:rPr>
                <w:color w:val="auto"/>
                <w:sz w:val="16"/>
                <w:szCs w:val="16"/>
              </w:rPr>
              <w:t>в т.ч. НДС 18%:</w:t>
            </w:r>
          </w:p>
        </w:tc>
        <w:tc>
          <w:tcPr>
            <w:tcW w:w="469" w:type="pct"/>
            <w:tcBorders>
              <w:top w:val="nil"/>
              <w:left w:val="single" w:sz="4" w:space="0" w:color="auto"/>
              <w:bottom w:val="single" w:sz="4" w:space="0" w:color="auto"/>
              <w:right w:val="single" w:sz="4" w:space="0" w:color="auto"/>
            </w:tcBorders>
            <w:shd w:val="clear" w:color="auto" w:fill="auto"/>
            <w:noWrap/>
            <w:vAlign w:val="bottom"/>
            <w:hideMark/>
          </w:tcPr>
          <w:p w:rsidR="00DB22B3" w:rsidRPr="00950680" w:rsidRDefault="00DB22B3" w:rsidP="00DB0F6B">
            <w:pPr>
              <w:jc w:val="right"/>
              <w:rPr>
                <w:b/>
                <w:bCs/>
                <w:color w:val="auto"/>
                <w:sz w:val="16"/>
                <w:szCs w:val="16"/>
              </w:rPr>
            </w:pPr>
            <w:r w:rsidRPr="00950680">
              <w:rPr>
                <w:b/>
                <w:bCs/>
                <w:color w:val="auto"/>
                <w:sz w:val="16"/>
                <w:szCs w:val="16"/>
              </w:rPr>
              <w:t xml:space="preserve">                            -     </w:t>
            </w:r>
          </w:p>
        </w:tc>
      </w:tr>
      <w:tr w:rsidR="00DB22B3" w:rsidRPr="00950680" w:rsidTr="00DB0F6B">
        <w:trPr>
          <w:trHeight w:val="300"/>
        </w:trPr>
        <w:tc>
          <w:tcPr>
            <w:tcW w:w="181" w:type="pct"/>
            <w:tcBorders>
              <w:top w:val="nil"/>
              <w:left w:val="nil"/>
              <w:bottom w:val="nil"/>
              <w:right w:val="nil"/>
            </w:tcBorders>
            <w:shd w:val="clear" w:color="auto" w:fill="auto"/>
            <w:noWrap/>
            <w:vAlign w:val="bottom"/>
            <w:hideMark/>
          </w:tcPr>
          <w:p w:rsidR="00DB22B3" w:rsidRPr="00950680" w:rsidRDefault="00DB22B3" w:rsidP="00DB0F6B">
            <w:pPr>
              <w:jc w:val="right"/>
              <w:rPr>
                <w:b/>
                <w:bCs/>
                <w:color w:val="auto"/>
                <w:sz w:val="16"/>
                <w:szCs w:val="16"/>
              </w:rPr>
            </w:pPr>
          </w:p>
        </w:tc>
        <w:tc>
          <w:tcPr>
            <w:tcW w:w="192" w:type="pct"/>
            <w:tcBorders>
              <w:top w:val="nil"/>
              <w:left w:val="nil"/>
              <w:bottom w:val="nil"/>
              <w:right w:val="nil"/>
            </w:tcBorders>
            <w:shd w:val="clear" w:color="auto" w:fill="auto"/>
            <w:noWrap/>
            <w:vAlign w:val="bottom"/>
            <w:hideMark/>
          </w:tcPr>
          <w:p w:rsidR="00DB22B3" w:rsidRPr="00950680" w:rsidRDefault="00DB22B3" w:rsidP="00DB0F6B">
            <w:pPr>
              <w:rPr>
                <w:color w:val="auto"/>
                <w:sz w:val="20"/>
              </w:rPr>
            </w:pPr>
          </w:p>
        </w:tc>
        <w:tc>
          <w:tcPr>
            <w:tcW w:w="958" w:type="pct"/>
            <w:gridSpan w:val="2"/>
            <w:tcBorders>
              <w:top w:val="nil"/>
              <w:left w:val="nil"/>
              <w:bottom w:val="nil"/>
              <w:right w:val="nil"/>
            </w:tcBorders>
            <w:shd w:val="clear" w:color="auto" w:fill="auto"/>
            <w:noWrap/>
            <w:vAlign w:val="center"/>
            <w:hideMark/>
          </w:tcPr>
          <w:p w:rsidR="00DB22B3" w:rsidRPr="00950680" w:rsidRDefault="00DB22B3" w:rsidP="00DB0F6B">
            <w:pPr>
              <w:jc w:val="center"/>
              <w:rPr>
                <w:sz w:val="22"/>
                <w:szCs w:val="22"/>
              </w:rPr>
            </w:pPr>
          </w:p>
        </w:tc>
        <w:tc>
          <w:tcPr>
            <w:tcW w:w="357" w:type="pct"/>
            <w:tcBorders>
              <w:top w:val="nil"/>
              <w:left w:val="nil"/>
              <w:bottom w:val="nil"/>
              <w:right w:val="nil"/>
            </w:tcBorders>
            <w:shd w:val="clear" w:color="auto" w:fill="auto"/>
            <w:noWrap/>
            <w:vAlign w:val="center"/>
            <w:hideMark/>
          </w:tcPr>
          <w:p w:rsidR="00DB22B3" w:rsidRPr="00950680" w:rsidRDefault="00DB22B3" w:rsidP="00DB0F6B">
            <w:pPr>
              <w:jc w:val="center"/>
              <w:rPr>
                <w:sz w:val="22"/>
                <w:szCs w:val="22"/>
              </w:rPr>
            </w:pPr>
          </w:p>
        </w:tc>
        <w:tc>
          <w:tcPr>
            <w:tcW w:w="1369" w:type="pct"/>
            <w:gridSpan w:val="4"/>
            <w:tcBorders>
              <w:top w:val="nil"/>
              <w:left w:val="nil"/>
              <w:bottom w:val="nil"/>
              <w:right w:val="nil"/>
            </w:tcBorders>
            <w:shd w:val="clear" w:color="auto" w:fill="auto"/>
            <w:noWrap/>
            <w:vAlign w:val="center"/>
            <w:hideMark/>
          </w:tcPr>
          <w:p w:rsidR="00DB22B3" w:rsidRPr="00950680" w:rsidRDefault="00DB22B3" w:rsidP="00DB0F6B">
            <w:pPr>
              <w:jc w:val="center"/>
              <w:rPr>
                <w:sz w:val="22"/>
                <w:szCs w:val="22"/>
              </w:rPr>
            </w:pPr>
          </w:p>
        </w:tc>
        <w:tc>
          <w:tcPr>
            <w:tcW w:w="358" w:type="pct"/>
            <w:tcBorders>
              <w:top w:val="nil"/>
              <w:left w:val="nil"/>
              <w:bottom w:val="nil"/>
              <w:right w:val="nil"/>
            </w:tcBorders>
            <w:shd w:val="clear" w:color="auto" w:fill="auto"/>
            <w:noWrap/>
            <w:vAlign w:val="bottom"/>
            <w:hideMark/>
          </w:tcPr>
          <w:p w:rsidR="00DB22B3" w:rsidRPr="00950680" w:rsidRDefault="00DB22B3" w:rsidP="00DB0F6B">
            <w:pPr>
              <w:jc w:val="center"/>
              <w:rPr>
                <w:sz w:val="22"/>
                <w:szCs w:val="22"/>
              </w:rPr>
            </w:pPr>
          </w:p>
        </w:tc>
        <w:tc>
          <w:tcPr>
            <w:tcW w:w="470" w:type="pct"/>
            <w:tcBorders>
              <w:top w:val="nil"/>
              <w:left w:val="nil"/>
              <w:bottom w:val="nil"/>
              <w:right w:val="nil"/>
            </w:tcBorders>
            <w:shd w:val="clear" w:color="auto" w:fill="auto"/>
            <w:noWrap/>
            <w:vAlign w:val="bottom"/>
            <w:hideMark/>
          </w:tcPr>
          <w:p w:rsidR="00DB22B3" w:rsidRPr="00950680" w:rsidRDefault="00DB22B3" w:rsidP="00DB0F6B">
            <w:pPr>
              <w:rPr>
                <w:color w:val="auto"/>
                <w:sz w:val="20"/>
              </w:rPr>
            </w:pPr>
          </w:p>
        </w:tc>
        <w:tc>
          <w:tcPr>
            <w:tcW w:w="301" w:type="pct"/>
            <w:tcBorders>
              <w:top w:val="nil"/>
              <w:left w:val="nil"/>
              <w:bottom w:val="nil"/>
              <w:right w:val="nil"/>
            </w:tcBorders>
            <w:shd w:val="clear" w:color="auto" w:fill="auto"/>
            <w:noWrap/>
            <w:vAlign w:val="bottom"/>
            <w:hideMark/>
          </w:tcPr>
          <w:p w:rsidR="00DB22B3" w:rsidRPr="00950680" w:rsidRDefault="00DB22B3" w:rsidP="00DB0F6B">
            <w:pPr>
              <w:rPr>
                <w:color w:val="auto"/>
                <w:sz w:val="20"/>
              </w:rPr>
            </w:pPr>
          </w:p>
        </w:tc>
        <w:tc>
          <w:tcPr>
            <w:tcW w:w="345" w:type="pct"/>
            <w:tcBorders>
              <w:top w:val="nil"/>
              <w:left w:val="nil"/>
              <w:bottom w:val="nil"/>
              <w:right w:val="nil"/>
            </w:tcBorders>
            <w:shd w:val="clear" w:color="auto" w:fill="auto"/>
            <w:noWrap/>
            <w:vAlign w:val="bottom"/>
            <w:hideMark/>
          </w:tcPr>
          <w:p w:rsidR="00DB22B3" w:rsidRPr="00950680" w:rsidRDefault="00DB22B3" w:rsidP="00DB0F6B">
            <w:pPr>
              <w:jc w:val="right"/>
              <w:rPr>
                <w:color w:val="auto"/>
                <w:sz w:val="16"/>
                <w:szCs w:val="16"/>
              </w:rPr>
            </w:pPr>
            <w:r w:rsidRPr="00950680">
              <w:rPr>
                <w:color w:val="auto"/>
                <w:sz w:val="16"/>
                <w:szCs w:val="16"/>
              </w:rPr>
              <w:t>Итого НДС:</w:t>
            </w:r>
          </w:p>
        </w:tc>
        <w:tc>
          <w:tcPr>
            <w:tcW w:w="469" w:type="pct"/>
            <w:tcBorders>
              <w:top w:val="nil"/>
              <w:left w:val="single" w:sz="4" w:space="0" w:color="auto"/>
              <w:bottom w:val="single" w:sz="4" w:space="0" w:color="auto"/>
              <w:right w:val="single" w:sz="4" w:space="0" w:color="auto"/>
            </w:tcBorders>
            <w:shd w:val="clear" w:color="auto" w:fill="auto"/>
            <w:noWrap/>
            <w:vAlign w:val="bottom"/>
            <w:hideMark/>
          </w:tcPr>
          <w:p w:rsidR="00DB22B3" w:rsidRPr="00950680" w:rsidRDefault="00DB22B3" w:rsidP="00DB0F6B">
            <w:pPr>
              <w:jc w:val="right"/>
              <w:rPr>
                <w:b/>
                <w:bCs/>
                <w:color w:val="auto"/>
                <w:sz w:val="16"/>
                <w:szCs w:val="16"/>
              </w:rPr>
            </w:pPr>
            <w:r w:rsidRPr="00950680">
              <w:rPr>
                <w:b/>
                <w:bCs/>
                <w:color w:val="auto"/>
                <w:sz w:val="16"/>
                <w:szCs w:val="16"/>
              </w:rPr>
              <w:t xml:space="preserve">                            -     </w:t>
            </w:r>
          </w:p>
        </w:tc>
      </w:tr>
      <w:tr w:rsidR="00DB22B3" w:rsidRPr="00950680" w:rsidTr="00DB0F6B">
        <w:trPr>
          <w:trHeight w:val="285"/>
        </w:trPr>
        <w:tc>
          <w:tcPr>
            <w:tcW w:w="181" w:type="pct"/>
            <w:tcBorders>
              <w:top w:val="nil"/>
              <w:left w:val="nil"/>
              <w:bottom w:val="nil"/>
              <w:right w:val="nil"/>
            </w:tcBorders>
            <w:shd w:val="clear" w:color="auto" w:fill="auto"/>
            <w:noWrap/>
            <w:vAlign w:val="bottom"/>
            <w:hideMark/>
          </w:tcPr>
          <w:p w:rsidR="00DB22B3" w:rsidRPr="00950680" w:rsidRDefault="00DB22B3" w:rsidP="00DB0F6B">
            <w:pPr>
              <w:jc w:val="right"/>
              <w:rPr>
                <w:b/>
                <w:bCs/>
                <w:color w:val="auto"/>
                <w:sz w:val="16"/>
                <w:szCs w:val="16"/>
              </w:rPr>
            </w:pPr>
          </w:p>
        </w:tc>
        <w:tc>
          <w:tcPr>
            <w:tcW w:w="192" w:type="pct"/>
            <w:tcBorders>
              <w:top w:val="nil"/>
              <w:left w:val="nil"/>
              <w:bottom w:val="nil"/>
              <w:right w:val="nil"/>
            </w:tcBorders>
            <w:shd w:val="clear" w:color="auto" w:fill="auto"/>
            <w:noWrap/>
            <w:vAlign w:val="bottom"/>
            <w:hideMark/>
          </w:tcPr>
          <w:p w:rsidR="00DB22B3" w:rsidRPr="00950680" w:rsidRDefault="00DB22B3" w:rsidP="00DB0F6B">
            <w:pPr>
              <w:rPr>
                <w:color w:val="auto"/>
                <w:sz w:val="20"/>
              </w:rPr>
            </w:pPr>
          </w:p>
        </w:tc>
        <w:tc>
          <w:tcPr>
            <w:tcW w:w="958" w:type="pct"/>
            <w:gridSpan w:val="2"/>
            <w:vMerge w:val="restart"/>
            <w:tcBorders>
              <w:top w:val="nil"/>
              <w:left w:val="nil"/>
              <w:bottom w:val="nil"/>
              <w:right w:val="nil"/>
            </w:tcBorders>
            <w:shd w:val="clear" w:color="auto" w:fill="auto"/>
            <w:noWrap/>
            <w:vAlign w:val="center"/>
          </w:tcPr>
          <w:p w:rsidR="00DB22B3" w:rsidRPr="00950680" w:rsidRDefault="00DB22B3" w:rsidP="00DB0F6B">
            <w:pPr>
              <w:jc w:val="center"/>
              <w:rPr>
                <w:b/>
                <w:bCs/>
                <w:sz w:val="22"/>
                <w:szCs w:val="22"/>
              </w:rPr>
            </w:pPr>
          </w:p>
        </w:tc>
        <w:tc>
          <w:tcPr>
            <w:tcW w:w="357" w:type="pct"/>
            <w:tcBorders>
              <w:top w:val="nil"/>
              <w:left w:val="nil"/>
              <w:bottom w:val="nil"/>
              <w:right w:val="nil"/>
            </w:tcBorders>
            <w:shd w:val="clear" w:color="auto" w:fill="auto"/>
            <w:noWrap/>
            <w:vAlign w:val="center"/>
            <w:hideMark/>
          </w:tcPr>
          <w:p w:rsidR="00DB22B3" w:rsidRPr="00950680" w:rsidRDefault="00DB22B3" w:rsidP="00DB0F6B">
            <w:pPr>
              <w:jc w:val="center"/>
              <w:rPr>
                <w:b/>
                <w:bCs/>
                <w:sz w:val="22"/>
                <w:szCs w:val="22"/>
              </w:rPr>
            </w:pPr>
          </w:p>
        </w:tc>
        <w:tc>
          <w:tcPr>
            <w:tcW w:w="1369" w:type="pct"/>
            <w:gridSpan w:val="4"/>
            <w:vMerge w:val="restart"/>
            <w:tcBorders>
              <w:top w:val="nil"/>
              <w:left w:val="nil"/>
              <w:bottom w:val="nil"/>
              <w:right w:val="nil"/>
            </w:tcBorders>
            <w:shd w:val="clear" w:color="auto" w:fill="auto"/>
            <w:noWrap/>
            <w:vAlign w:val="center"/>
            <w:hideMark/>
          </w:tcPr>
          <w:p w:rsidR="00DB22B3" w:rsidRPr="00950680" w:rsidRDefault="00DB22B3" w:rsidP="00DB0F6B">
            <w:pPr>
              <w:jc w:val="center"/>
              <w:rPr>
                <w:sz w:val="22"/>
                <w:szCs w:val="22"/>
              </w:rPr>
            </w:pPr>
          </w:p>
        </w:tc>
        <w:tc>
          <w:tcPr>
            <w:tcW w:w="358" w:type="pct"/>
            <w:tcBorders>
              <w:top w:val="nil"/>
              <w:left w:val="nil"/>
              <w:bottom w:val="nil"/>
              <w:right w:val="nil"/>
            </w:tcBorders>
            <w:shd w:val="clear" w:color="auto" w:fill="auto"/>
            <w:noWrap/>
            <w:vAlign w:val="bottom"/>
            <w:hideMark/>
          </w:tcPr>
          <w:p w:rsidR="00DB22B3" w:rsidRPr="00950680" w:rsidRDefault="00DB22B3" w:rsidP="00DB0F6B">
            <w:pPr>
              <w:jc w:val="center"/>
              <w:rPr>
                <w:sz w:val="22"/>
                <w:szCs w:val="22"/>
              </w:rPr>
            </w:pPr>
          </w:p>
        </w:tc>
        <w:tc>
          <w:tcPr>
            <w:tcW w:w="470" w:type="pct"/>
            <w:tcBorders>
              <w:top w:val="nil"/>
              <w:left w:val="nil"/>
              <w:bottom w:val="nil"/>
              <w:right w:val="nil"/>
            </w:tcBorders>
            <w:shd w:val="clear" w:color="auto" w:fill="auto"/>
            <w:noWrap/>
            <w:vAlign w:val="bottom"/>
            <w:hideMark/>
          </w:tcPr>
          <w:p w:rsidR="00DB22B3" w:rsidRPr="00950680" w:rsidRDefault="00DB22B3" w:rsidP="00DB0F6B">
            <w:pPr>
              <w:rPr>
                <w:color w:val="auto"/>
                <w:sz w:val="20"/>
              </w:rPr>
            </w:pPr>
          </w:p>
        </w:tc>
        <w:tc>
          <w:tcPr>
            <w:tcW w:w="301" w:type="pct"/>
            <w:tcBorders>
              <w:top w:val="nil"/>
              <w:left w:val="nil"/>
              <w:bottom w:val="nil"/>
              <w:right w:val="nil"/>
            </w:tcBorders>
            <w:shd w:val="clear" w:color="auto" w:fill="auto"/>
            <w:noWrap/>
            <w:vAlign w:val="bottom"/>
            <w:hideMark/>
          </w:tcPr>
          <w:p w:rsidR="00DB22B3" w:rsidRPr="00950680" w:rsidRDefault="00DB22B3" w:rsidP="00DB0F6B">
            <w:pPr>
              <w:rPr>
                <w:color w:val="auto"/>
                <w:sz w:val="20"/>
              </w:rPr>
            </w:pPr>
          </w:p>
        </w:tc>
        <w:tc>
          <w:tcPr>
            <w:tcW w:w="345" w:type="pct"/>
            <w:tcBorders>
              <w:top w:val="nil"/>
              <w:left w:val="nil"/>
              <w:bottom w:val="nil"/>
              <w:right w:val="nil"/>
            </w:tcBorders>
            <w:shd w:val="clear" w:color="auto" w:fill="auto"/>
            <w:noWrap/>
            <w:vAlign w:val="bottom"/>
            <w:hideMark/>
          </w:tcPr>
          <w:p w:rsidR="00DB22B3" w:rsidRPr="00950680" w:rsidRDefault="00DB22B3" w:rsidP="00DB0F6B">
            <w:pPr>
              <w:rPr>
                <w:color w:val="auto"/>
                <w:sz w:val="20"/>
              </w:rPr>
            </w:pPr>
          </w:p>
        </w:tc>
        <w:tc>
          <w:tcPr>
            <w:tcW w:w="469" w:type="pct"/>
            <w:tcBorders>
              <w:top w:val="nil"/>
              <w:left w:val="nil"/>
              <w:bottom w:val="nil"/>
              <w:right w:val="nil"/>
            </w:tcBorders>
            <w:shd w:val="clear" w:color="auto" w:fill="auto"/>
            <w:noWrap/>
            <w:vAlign w:val="bottom"/>
            <w:hideMark/>
          </w:tcPr>
          <w:p w:rsidR="00DB22B3" w:rsidRPr="00950680" w:rsidRDefault="00DB22B3" w:rsidP="00DB0F6B">
            <w:pPr>
              <w:rPr>
                <w:color w:val="auto"/>
                <w:sz w:val="20"/>
              </w:rPr>
            </w:pPr>
          </w:p>
        </w:tc>
      </w:tr>
      <w:tr w:rsidR="00DB22B3" w:rsidRPr="00950680" w:rsidTr="00DB0F6B">
        <w:trPr>
          <w:trHeight w:val="285"/>
        </w:trPr>
        <w:tc>
          <w:tcPr>
            <w:tcW w:w="181" w:type="pct"/>
            <w:tcBorders>
              <w:top w:val="nil"/>
              <w:left w:val="nil"/>
              <w:bottom w:val="nil"/>
              <w:right w:val="nil"/>
            </w:tcBorders>
            <w:shd w:val="clear" w:color="auto" w:fill="auto"/>
            <w:noWrap/>
            <w:vAlign w:val="bottom"/>
            <w:hideMark/>
          </w:tcPr>
          <w:p w:rsidR="00DB22B3" w:rsidRPr="00950680" w:rsidRDefault="00DB22B3" w:rsidP="00DB0F6B">
            <w:pPr>
              <w:rPr>
                <w:color w:val="auto"/>
                <w:sz w:val="20"/>
              </w:rPr>
            </w:pPr>
          </w:p>
        </w:tc>
        <w:tc>
          <w:tcPr>
            <w:tcW w:w="192" w:type="pct"/>
            <w:tcBorders>
              <w:top w:val="nil"/>
              <w:left w:val="nil"/>
              <w:bottom w:val="nil"/>
              <w:right w:val="nil"/>
            </w:tcBorders>
            <w:shd w:val="clear" w:color="auto" w:fill="auto"/>
            <w:noWrap/>
            <w:vAlign w:val="bottom"/>
            <w:hideMark/>
          </w:tcPr>
          <w:p w:rsidR="00DB22B3" w:rsidRPr="00950680" w:rsidRDefault="00DB22B3" w:rsidP="00DB0F6B">
            <w:pPr>
              <w:rPr>
                <w:color w:val="auto"/>
                <w:sz w:val="20"/>
              </w:rPr>
            </w:pPr>
          </w:p>
        </w:tc>
        <w:tc>
          <w:tcPr>
            <w:tcW w:w="958" w:type="pct"/>
            <w:gridSpan w:val="2"/>
            <w:vMerge/>
            <w:tcBorders>
              <w:top w:val="nil"/>
              <w:left w:val="nil"/>
              <w:bottom w:val="nil"/>
              <w:right w:val="nil"/>
            </w:tcBorders>
            <w:vAlign w:val="center"/>
            <w:hideMark/>
          </w:tcPr>
          <w:p w:rsidR="00DB22B3" w:rsidRPr="00950680" w:rsidRDefault="00DB22B3" w:rsidP="00DB0F6B">
            <w:pPr>
              <w:rPr>
                <w:b/>
                <w:bCs/>
                <w:sz w:val="22"/>
                <w:szCs w:val="22"/>
              </w:rPr>
            </w:pPr>
          </w:p>
        </w:tc>
        <w:tc>
          <w:tcPr>
            <w:tcW w:w="357" w:type="pct"/>
            <w:tcBorders>
              <w:top w:val="nil"/>
              <w:left w:val="nil"/>
              <w:bottom w:val="nil"/>
              <w:right w:val="nil"/>
            </w:tcBorders>
            <w:shd w:val="clear" w:color="auto" w:fill="auto"/>
            <w:noWrap/>
            <w:vAlign w:val="center"/>
            <w:hideMark/>
          </w:tcPr>
          <w:p w:rsidR="00DB22B3" w:rsidRPr="00950680" w:rsidRDefault="00DB22B3" w:rsidP="00DB0F6B">
            <w:pPr>
              <w:rPr>
                <w:color w:val="auto"/>
                <w:sz w:val="20"/>
              </w:rPr>
            </w:pPr>
          </w:p>
        </w:tc>
        <w:tc>
          <w:tcPr>
            <w:tcW w:w="1369" w:type="pct"/>
            <w:gridSpan w:val="4"/>
            <w:vMerge/>
            <w:tcBorders>
              <w:top w:val="nil"/>
              <w:left w:val="nil"/>
              <w:bottom w:val="nil"/>
              <w:right w:val="nil"/>
            </w:tcBorders>
            <w:vAlign w:val="center"/>
            <w:hideMark/>
          </w:tcPr>
          <w:p w:rsidR="00DB22B3" w:rsidRPr="00950680" w:rsidRDefault="00DB22B3" w:rsidP="00DB0F6B">
            <w:pPr>
              <w:rPr>
                <w:sz w:val="22"/>
                <w:szCs w:val="22"/>
              </w:rPr>
            </w:pPr>
          </w:p>
        </w:tc>
        <w:tc>
          <w:tcPr>
            <w:tcW w:w="358" w:type="pct"/>
            <w:tcBorders>
              <w:top w:val="nil"/>
              <w:left w:val="nil"/>
              <w:bottom w:val="nil"/>
              <w:right w:val="nil"/>
            </w:tcBorders>
            <w:shd w:val="clear" w:color="auto" w:fill="auto"/>
            <w:noWrap/>
            <w:vAlign w:val="bottom"/>
            <w:hideMark/>
          </w:tcPr>
          <w:p w:rsidR="00DB22B3" w:rsidRPr="00950680" w:rsidRDefault="00DB22B3" w:rsidP="00DB0F6B">
            <w:pPr>
              <w:jc w:val="center"/>
              <w:rPr>
                <w:color w:val="auto"/>
                <w:sz w:val="20"/>
              </w:rPr>
            </w:pPr>
          </w:p>
        </w:tc>
        <w:tc>
          <w:tcPr>
            <w:tcW w:w="470" w:type="pct"/>
            <w:tcBorders>
              <w:top w:val="nil"/>
              <w:left w:val="nil"/>
              <w:bottom w:val="nil"/>
              <w:right w:val="nil"/>
            </w:tcBorders>
            <w:shd w:val="clear" w:color="auto" w:fill="auto"/>
            <w:noWrap/>
            <w:vAlign w:val="bottom"/>
            <w:hideMark/>
          </w:tcPr>
          <w:p w:rsidR="00DB22B3" w:rsidRPr="00950680" w:rsidRDefault="00DB22B3" w:rsidP="00DB0F6B">
            <w:pPr>
              <w:rPr>
                <w:color w:val="auto"/>
                <w:sz w:val="20"/>
              </w:rPr>
            </w:pPr>
          </w:p>
        </w:tc>
        <w:tc>
          <w:tcPr>
            <w:tcW w:w="301" w:type="pct"/>
            <w:tcBorders>
              <w:top w:val="nil"/>
              <w:left w:val="nil"/>
              <w:bottom w:val="nil"/>
              <w:right w:val="nil"/>
            </w:tcBorders>
            <w:shd w:val="clear" w:color="auto" w:fill="auto"/>
            <w:noWrap/>
            <w:vAlign w:val="bottom"/>
            <w:hideMark/>
          </w:tcPr>
          <w:p w:rsidR="00DB22B3" w:rsidRPr="00950680" w:rsidRDefault="00DB22B3" w:rsidP="00DB0F6B">
            <w:pPr>
              <w:rPr>
                <w:color w:val="auto"/>
                <w:sz w:val="20"/>
              </w:rPr>
            </w:pPr>
          </w:p>
        </w:tc>
        <w:tc>
          <w:tcPr>
            <w:tcW w:w="345" w:type="pct"/>
            <w:tcBorders>
              <w:top w:val="nil"/>
              <w:left w:val="nil"/>
              <w:bottom w:val="nil"/>
              <w:right w:val="nil"/>
            </w:tcBorders>
            <w:shd w:val="clear" w:color="auto" w:fill="auto"/>
            <w:noWrap/>
            <w:vAlign w:val="bottom"/>
            <w:hideMark/>
          </w:tcPr>
          <w:p w:rsidR="00DB22B3" w:rsidRPr="00950680" w:rsidRDefault="00DB22B3" w:rsidP="00DB0F6B">
            <w:pPr>
              <w:rPr>
                <w:color w:val="auto"/>
                <w:sz w:val="20"/>
              </w:rPr>
            </w:pPr>
          </w:p>
        </w:tc>
        <w:tc>
          <w:tcPr>
            <w:tcW w:w="469" w:type="pct"/>
            <w:tcBorders>
              <w:top w:val="nil"/>
              <w:left w:val="nil"/>
              <w:bottom w:val="nil"/>
              <w:right w:val="nil"/>
            </w:tcBorders>
            <w:shd w:val="clear" w:color="auto" w:fill="auto"/>
            <w:noWrap/>
            <w:vAlign w:val="bottom"/>
            <w:hideMark/>
          </w:tcPr>
          <w:p w:rsidR="00DB22B3" w:rsidRPr="00950680" w:rsidRDefault="00DB22B3" w:rsidP="00DB0F6B">
            <w:pPr>
              <w:rPr>
                <w:color w:val="auto"/>
                <w:sz w:val="20"/>
              </w:rPr>
            </w:pPr>
          </w:p>
        </w:tc>
      </w:tr>
    </w:tbl>
    <w:p w:rsidR="00DB22B3" w:rsidRDefault="00DB22B3" w:rsidP="00DB22B3">
      <w:pPr>
        <w:spacing w:after="60"/>
        <w:jc w:val="both"/>
        <w:rPr>
          <w:color w:val="auto"/>
          <w:sz w:val="20"/>
        </w:rPr>
      </w:pPr>
    </w:p>
    <w:p w:rsidR="00DB22B3" w:rsidRDefault="00DB22B3" w:rsidP="00DB22B3">
      <w:pPr>
        <w:spacing w:after="60"/>
        <w:jc w:val="both"/>
        <w:rPr>
          <w:color w:val="auto"/>
          <w:sz w:val="20"/>
        </w:rPr>
      </w:pPr>
    </w:p>
    <w:p w:rsidR="00DB22B3" w:rsidRDefault="00DB22B3" w:rsidP="00DB22B3">
      <w:pPr>
        <w:spacing w:after="60"/>
        <w:jc w:val="both"/>
        <w:rPr>
          <w:color w:val="auto"/>
          <w:sz w:val="20"/>
        </w:rPr>
      </w:pPr>
      <w:r w:rsidRPr="00EC43A5">
        <w:rPr>
          <w:color w:val="auto"/>
          <w:sz w:val="20"/>
        </w:rPr>
        <w:t>ИТОГО (в т.ч. НДС): ________руб.</w:t>
      </w:r>
    </w:p>
    <w:p w:rsidR="00DB22B3" w:rsidRPr="00EC43A5" w:rsidRDefault="00DB22B3" w:rsidP="00DB22B3">
      <w:pPr>
        <w:spacing w:after="60"/>
        <w:jc w:val="both"/>
        <w:rPr>
          <w:color w:val="auto"/>
          <w:sz w:val="20"/>
        </w:rPr>
      </w:pPr>
      <w:r w:rsidRPr="00EC43A5">
        <w:rPr>
          <w:color w:val="auto"/>
          <w:sz w:val="20"/>
        </w:rPr>
        <w:t xml:space="preserve">НДС </w:t>
      </w:r>
      <w:r w:rsidRPr="00EC43A5">
        <w:rPr>
          <w:color w:val="auto"/>
          <w:sz w:val="20"/>
        </w:rPr>
        <w:tab/>
        <w:t>_________руб.</w:t>
      </w:r>
    </w:p>
    <w:p w:rsidR="00DB22B3" w:rsidRDefault="00DB22B3" w:rsidP="00DB22B3">
      <w:pPr>
        <w:jc w:val="both"/>
      </w:pPr>
    </w:p>
    <w:p w:rsidR="00DB22B3" w:rsidRDefault="00DB22B3" w:rsidP="00DB22B3">
      <w:pPr>
        <w:jc w:val="both"/>
      </w:pPr>
    </w:p>
    <w:p w:rsidR="00DB22B3" w:rsidRDefault="00DB22B3" w:rsidP="00DB22B3">
      <w:pPr>
        <w:jc w:val="both"/>
      </w:pPr>
      <w:r>
        <w:t xml:space="preserve">Заказчик                              </w:t>
      </w:r>
      <w:r>
        <w:tab/>
      </w:r>
    </w:p>
    <w:p w:rsidR="00DB22B3" w:rsidRDefault="00DB22B3" w:rsidP="00DB22B3">
      <w:pPr>
        <w:jc w:val="both"/>
      </w:pPr>
      <w:r>
        <w:t xml:space="preserve">     ______________/ А.И. Хрипун /             </w:t>
      </w:r>
      <w:r>
        <w:tab/>
      </w:r>
      <w:r>
        <w:tab/>
      </w:r>
    </w:p>
    <w:p w:rsidR="00DB22B3" w:rsidRDefault="00DB22B3" w:rsidP="00DB22B3">
      <w:pPr>
        <w:jc w:val="both"/>
      </w:pPr>
      <w:r>
        <w:t>м.п.</w:t>
      </w:r>
      <w:r>
        <w:tab/>
      </w:r>
      <w:r>
        <w:tab/>
      </w:r>
      <w:r>
        <w:tab/>
      </w:r>
      <w:r>
        <w:tab/>
      </w:r>
      <w:r>
        <w:tab/>
      </w:r>
      <w:r>
        <w:tab/>
      </w:r>
      <w:r>
        <w:tab/>
      </w:r>
      <w:r>
        <w:tab/>
      </w:r>
    </w:p>
    <w:p w:rsidR="00DB22B3" w:rsidRDefault="00DB22B3" w:rsidP="00DB22B3">
      <w:pPr>
        <w:jc w:val="both"/>
      </w:pPr>
    </w:p>
    <w:p w:rsidR="00DB22B3" w:rsidRDefault="00DB22B3" w:rsidP="00DB22B3">
      <w:pPr>
        <w:jc w:val="both"/>
      </w:pPr>
      <w:r>
        <w:lastRenderedPageBreak/>
        <w:t>Поставщик</w:t>
      </w:r>
    </w:p>
    <w:p w:rsidR="00DB22B3" w:rsidRDefault="00DB22B3" w:rsidP="00DB22B3">
      <w:pPr>
        <w:jc w:val="both"/>
      </w:pPr>
      <w:r>
        <w:t>_______________/А.А. Саатов/</w:t>
      </w:r>
      <w:r>
        <w:tab/>
      </w:r>
      <w:r>
        <w:tab/>
      </w:r>
      <w:r>
        <w:tab/>
      </w:r>
      <w:r>
        <w:tab/>
      </w:r>
    </w:p>
    <w:p w:rsidR="00DB22B3" w:rsidRDefault="00DB22B3" w:rsidP="00DB22B3">
      <w:pPr>
        <w:jc w:val="both"/>
      </w:pPr>
      <w:r>
        <w:t>м.п.</w:t>
      </w:r>
      <w:r>
        <w:tab/>
      </w:r>
      <w:r>
        <w:tab/>
      </w:r>
      <w:r>
        <w:tab/>
      </w:r>
      <w:r>
        <w:tab/>
      </w:r>
      <w:r>
        <w:tab/>
      </w:r>
      <w:r>
        <w:tab/>
        <w:t xml:space="preserve"> </w:t>
      </w:r>
    </w:p>
    <w:p w:rsidR="00DB22B3" w:rsidRPr="00EC43A5" w:rsidRDefault="00DB22B3" w:rsidP="00DB22B3">
      <w:pPr>
        <w:spacing w:after="60"/>
        <w:jc w:val="right"/>
        <w:rPr>
          <w:color w:val="auto"/>
          <w:sz w:val="18"/>
          <w:szCs w:val="18"/>
        </w:rPr>
      </w:pPr>
    </w:p>
    <w:p w:rsidR="00DB22B3" w:rsidRPr="00EC43A5" w:rsidRDefault="00DB22B3" w:rsidP="00DB22B3">
      <w:pPr>
        <w:rPr>
          <w:color w:val="auto"/>
          <w:sz w:val="18"/>
          <w:szCs w:val="18"/>
        </w:rPr>
      </w:pPr>
      <w:r w:rsidRPr="00EC43A5">
        <w:rPr>
          <w:color w:val="auto"/>
          <w:sz w:val="18"/>
          <w:szCs w:val="18"/>
        </w:rPr>
        <w:br w:type="page"/>
      </w:r>
    </w:p>
    <w:p w:rsidR="00DB22B3" w:rsidRDefault="00DB22B3" w:rsidP="00DB22B3">
      <w:pPr>
        <w:spacing w:after="60"/>
        <w:jc w:val="right"/>
        <w:rPr>
          <w:color w:val="auto"/>
          <w:sz w:val="18"/>
          <w:szCs w:val="18"/>
        </w:rPr>
        <w:sectPr w:rsidR="00DB22B3" w:rsidSect="00950680">
          <w:pgSz w:w="16838" w:h="11906" w:orient="landscape"/>
          <w:pgMar w:top="1701" w:right="1134" w:bottom="851" w:left="1134" w:header="709" w:footer="709" w:gutter="0"/>
          <w:cols w:space="708"/>
          <w:docGrid w:linePitch="360"/>
        </w:sectPr>
      </w:pPr>
    </w:p>
    <w:p w:rsidR="00DB22B3" w:rsidRPr="006966E0" w:rsidRDefault="00DB22B3" w:rsidP="00DB22B3">
      <w:pPr>
        <w:spacing w:after="60"/>
        <w:jc w:val="right"/>
        <w:rPr>
          <w:color w:val="auto"/>
          <w:sz w:val="18"/>
          <w:szCs w:val="18"/>
        </w:rPr>
      </w:pPr>
      <w:r>
        <w:rPr>
          <w:color w:val="auto"/>
          <w:sz w:val="18"/>
          <w:szCs w:val="18"/>
        </w:rPr>
        <w:lastRenderedPageBreak/>
        <w:t>Приложение №3</w:t>
      </w:r>
    </w:p>
    <w:p w:rsidR="00DB22B3" w:rsidRPr="006966E0" w:rsidRDefault="00DB22B3" w:rsidP="00DB22B3">
      <w:pPr>
        <w:spacing w:after="60"/>
        <w:jc w:val="right"/>
        <w:rPr>
          <w:color w:val="auto"/>
          <w:sz w:val="18"/>
          <w:szCs w:val="18"/>
        </w:rPr>
      </w:pPr>
      <w:r w:rsidRPr="006966E0">
        <w:rPr>
          <w:color w:val="auto"/>
          <w:sz w:val="18"/>
          <w:szCs w:val="18"/>
        </w:rPr>
        <w:t>к контракту  № Д-1757/15</w:t>
      </w:r>
    </w:p>
    <w:p w:rsidR="00DB22B3" w:rsidRPr="00EC43A5" w:rsidRDefault="00DB22B3" w:rsidP="003C3103">
      <w:pPr>
        <w:spacing w:after="60"/>
        <w:jc w:val="right"/>
        <w:rPr>
          <w:b/>
          <w:bCs/>
          <w:color w:val="auto"/>
          <w:sz w:val="20"/>
        </w:rPr>
      </w:pPr>
      <w:r w:rsidRPr="006966E0">
        <w:rPr>
          <w:color w:val="auto"/>
          <w:sz w:val="18"/>
          <w:szCs w:val="18"/>
        </w:rPr>
        <w:t xml:space="preserve">от </w:t>
      </w:r>
      <w:r w:rsidR="003C3103">
        <w:t>«18» ноября 2015г.</w:t>
      </w:r>
    </w:p>
    <w:p w:rsidR="00DB22B3" w:rsidRPr="00EC43A5" w:rsidRDefault="00DB22B3" w:rsidP="00DB22B3">
      <w:pPr>
        <w:spacing w:after="60"/>
        <w:jc w:val="center"/>
        <w:rPr>
          <w:b/>
          <w:color w:val="auto"/>
          <w:szCs w:val="24"/>
        </w:rPr>
      </w:pPr>
      <w:r w:rsidRPr="00EC43A5">
        <w:rPr>
          <w:b/>
          <w:color w:val="auto"/>
          <w:szCs w:val="24"/>
        </w:rPr>
        <w:t>График поставки медицинских изделий</w:t>
      </w:r>
    </w:p>
    <w:p w:rsidR="00DB22B3" w:rsidRDefault="00DB22B3" w:rsidP="00DB22B3">
      <w:pPr>
        <w:spacing w:after="60"/>
        <w:ind w:right="-104"/>
        <w:jc w:val="both"/>
        <w:rPr>
          <w:color w:val="auto"/>
          <w:sz w:val="20"/>
        </w:rPr>
      </w:pPr>
    </w:p>
    <w:tbl>
      <w:tblPr>
        <w:tblW w:w="9459" w:type="dxa"/>
        <w:tblInd w:w="93" w:type="dxa"/>
        <w:tblLook w:val="04A0" w:firstRow="1" w:lastRow="0" w:firstColumn="1" w:lastColumn="0" w:noHBand="0" w:noVBand="1"/>
      </w:tblPr>
      <w:tblGrid>
        <w:gridCol w:w="1340"/>
        <w:gridCol w:w="5020"/>
        <w:gridCol w:w="1179"/>
        <w:gridCol w:w="960"/>
        <w:gridCol w:w="960"/>
      </w:tblGrid>
      <w:tr w:rsidR="00DB22B3" w:rsidRPr="006548F5" w:rsidTr="00DB0F6B">
        <w:trPr>
          <w:trHeight w:val="255"/>
        </w:trPr>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22B3" w:rsidRPr="006548F5" w:rsidRDefault="00DB22B3" w:rsidP="00DB0F6B">
            <w:pPr>
              <w:jc w:val="center"/>
              <w:rPr>
                <w:b/>
                <w:bCs/>
                <w:color w:val="auto"/>
                <w:sz w:val="16"/>
                <w:szCs w:val="16"/>
              </w:rPr>
            </w:pPr>
            <w:r w:rsidRPr="006548F5">
              <w:rPr>
                <w:b/>
                <w:bCs/>
                <w:color w:val="auto"/>
                <w:sz w:val="16"/>
                <w:szCs w:val="16"/>
              </w:rPr>
              <w:t>№ поз</w:t>
            </w:r>
            <w:proofErr w:type="gramStart"/>
            <w:r w:rsidRPr="006548F5">
              <w:rPr>
                <w:b/>
                <w:bCs/>
                <w:color w:val="auto"/>
                <w:sz w:val="16"/>
                <w:szCs w:val="16"/>
              </w:rPr>
              <w:t>.</w:t>
            </w:r>
            <w:proofErr w:type="gramEnd"/>
            <w:r w:rsidRPr="006548F5">
              <w:rPr>
                <w:b/>
                <w:bCs/>
                <w:color w:val="auto"/>
                <w:sz w:val="16"/>
                <w:szCs w:val="16"/>
              </w:rPr>
              <w:t xml:space="preserve"> </w:t>
            </w:r>
            <w:proofErr w:type="gramStart"/>
            <w:r w:rsidRPr="006548F5">
              <w:rPr>
                <w:b/>
                <w:bCs/>
                <w:color w:val="auto"/>
                <w:sz w:val="16"/>
                <w:szCs w:val="16"/>
              </w:rPr>
              <w:t>п</w:t>
            </w:r>
            <w:proofErr w:type="gramEnd"/>
            <w:r w:rsidRPr="006548F5">
              <w:rPr>
                <w:b/>
                <w:bCs/>
                <w:color w:val="auto"/>
                <w:sz w:val="16"/>
                <w:szCs w:val="16"/>
              </w:rPr>
              <w:t>о ТЗ</w:t>
            </w:r>
          </w:p>
        </w:tc>
        <w:tc>
          <w:tcPr>
            <w:tcW w:w="5020" w:type="dxa"/>
            <w:tcBorders>
              <w:top w:val="single" w:sz="4" w:space="0" w:color="auto"/>
              <w:left w:val="nil"/>
              <w:bottom w:val="single" w:sz="4" w:space="0" w:color="auto"/>
              <w:right w:val="single" w:sz="4" w:space="0" w:color="auto"/>
            </w:tcBorders>
            <w:shd w:val="clear" w:color="auto" w:fill="auto"/>
            <w:noWrap/>
            <w:hideMark/>
          </w:tcPr>
          <w:p w:rsidR="00DB22B3" w:rsidRPr="006548F5" w:rsidRDefault="00DB22B3" w:rsidP="00DB0F6B">
            <w:pPr>
              <w:jc w:val="center"/>
              <w:rPr>
                <w:b/>
                <w:bCs/>
                <w:color w:val="auto"/>
                <w:sz w:val="20"/>
              </w:rPr>
            </w:pPr>
            <w:r w:rsidRPr="006548F5">
              <w:rPr>
                <w:b/>
                <w:bCs/>
                <w:color w:val="auto"/>
                <w:sz w:val="20"/>
              </w:rPr>
              <w:t>Получатель</w:t>
            </w:r>
          </w:p>
        </w:tc>
        <w:tc>
          <w:tcPr>
            <w:tcW w:w="1179" w:type="dxa"/>
            <w:tcBorders>
              <w:top w:val="single" w:sz="4" w:space="0" w:color="auto"/>
              <w:left w:val="nil"/>
              <w:bottom w:val="single" w:sz="4" w:space="0" w:color="auto"/>
              <w:right w:val="single" w:sz="4" w:space="0" w:color="auto"/>
            </w:tcBorders>
            <w:shd w:val="clear" w:color="auto" w:fill="auto"/>
            <w:noWrap/>
            <w:hideMark/>
          </w:tcPr>
          <w:p w:rsidR="00DB22B3" w:rsidRPr="006548F5" w:rsidRDefault="00DB22B3" w:rsidP="00DB0F6B">
            <w:pPr>
              <w:jc w:val="center"/>
              <w:rPr>
                <w:b/>
                <w:bCs/>
                <w:color w:val="auto"/>
                <w:sz w:val="18"/>
                <w:szCs w:val="18"/>
              </w:rPr>
            </w:pPr>
            <w:r w:rsidRPr="006548F5">
              <w:rPr>
                <w:b/>
                <w:bCs/>
                <w:color w:val="auto"/>
                <w:sz w:val="18"/>
                <w:szCs w:val="18"/>
              </w:rPr>
              <w:t>Количество</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rPr>
                <w:b/>
                <w:color w:val="auto"/>
                <w:sz w:val="16"/>
                <w:szCs w:val="16"/>
              </w:rPr>
            </w:pPr>
            <w:r w:rsidRPr="006548F5">
              <w:rPr>
                <w:b/>
                <w:color w:val="auto"/>
                <w:sz w:val="16"/>
                <w:szCs w:val="16"/>
              </w:rPr>
              <w:t>Поставка 1</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rPr>
                <w:b/>
                <w:color w:val="auto"/>
                <w:sz w:val="16"/>
                <w:szCs w:val="16"/>
              </w:rPr>
            </w:pPr>
            <w:r w:rsidRPr="006548F5">
              <w:rPr>
                <w:b/>
                <w:color w:val="auto"/>
                <w:sz w:val="16"/>
                <w:szCs w:val="16"/>
              </w:rPr>
              <w:t>Поставка 2</w:t>
            </w:r>
          </w:p>
        </w:tc>
      </w:tr>
      <w:tr w:rsidR="00DB22B3" w:rsidRPr="006548F5" w:rsidTr="00DB0F6B">
        <w:trPr>
          <w:trHeight w:val="255"/>
        </w:trPr>
        <w:tc>
          <w:tcPr>
            <w:tcW w:w="9459" w:type="dxa"/>
            <w:gridSpan w:val="5"/>
            <w:tcBorders>
              <w:top w:val="nil"/>
              <w:left w:val="single" w:sz="4" w:space="0" w:color="auto"/>
              <w:bottom w:val="single" w:sz="4" w:space="0" w:color="auto"/>
              <w:right w:val="single" w:sz="4" w:space="0" w:color="auto"/>
            </w:tcBorders>
            <w:shd w:val="clear" w:color="auto" w:fill="auto"/>
            <w:noWrap/>
            <w:vAlign w:val="center"/>
            <w:hideMark/>
          </w:tcPr>
          <w:p w:rsidR="00DB22B3" w:rsidRPr="006548F5" w:rsidRDefault="00DB22B3" w:rsidP="00DB0F6B">
            <w:pPr>
              <w:spacing w:after="200" w:line="276" w:lineRule="auto"/>
              <w:jc w:val="center"/>
              <w:rPr>
                <w:rFonts w:asciiTheme="minorHAnsi" w:eastAsiaTheme="minorHAnsi" w:hAnsiTheme="minorHAnsi" w:cstheme="minorBidi"/>
                <w:color w:val="auto"/>
                <w:sz w:val="22"/>
                <w:szCs w:val="22"/>
                <w:lang w:eastAsia="en-US"/>
              </w:rPr>
            </w:pPr>
            <w:r w:rsidRPr="006548F5">
              <w:rPr>
                <w:b/>
                <w:bCs/>
                <w:color w:val="auto"/>
                <w:szCs w:val="24"/>
              </w:rPr>
              <w:t>1. ГБУЗ г</w:t>
            </w:r>
            <w:proofErr w:type="gramStart"/>
            <w:r w:rsidRPr="006548F5">
              <w:rPr>
                <w:b/>
                <w:bCs/>
                <w:color w:val="auto"/>
                <w:szCs w:val="24"/>
              </w:rPr>
              <w:t>.М</w:t>
            </w:r>
            <w:proofErr w:type="gramEnd"/>
            <w:r w:rsidRPr="006548F5">
              <w:rPr>
                <w:b/>
                <w:bCs/>
                <w:color w:val="auto"/>
                <w:szCs w:val="24"/>
              </w:rPr>
              <w:t>осквы «Городская клиническая больница имени С.П. Боткина Департамента здравоохранения города Москвы» по адресу:</w:t>
            </w:r>
            <w:r w:rsidRPr="006548F5">
              <w:rPr>
                <w:rFonts w:asciiTheme="minorHAnsi" w:eastAsiaTheme="minorHAnsi" w:hAnsiTheme="minorHAnsi" w:cstheme="minorBidi"/>
                <w:color w:val="auto"/>
                <w:sz w:val="22"/>
                <w:szCs w:val="22"/>
                <w:lang w:eastAsia="en-US"/>
              </w:rPr>
              <w:t xml:space="preserve"> </w:t>
            </w:r>
            <w:r w:rsidRPr="006548F5">
              <w:rPr>
                <w:szCs w:val="24"/>
              </w:rPr>
              <w:t>125284, г. Москва, 2-й Боткинский пр., д. 5</w:t>
            </w:r>
          </w:p>
        </w:tc>
      </w:tr>
      <w:tr w:rsidR="00DB22B3" w:rsidRPr="006548F5" w:rsidTr="00DB0F6B">
        <w:trPr>
          <w:trHeight w:val="510"/>
        </w:trPr>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color w:val="auto"/>
                <w:sz w:val="20"/>
              </w:rPr>
            </w:pPr>
            <w:r>
              <w:rPr>
                <w:sz w:val="20"/>
              </w:rPr>
              <w:t>4.2</w:t>
            </w:r>
          </w:p>
        </w:tc>
        <w:tc>
          <w:tcPr>
            <w:tcW w:w="5020" w:type="dxa"/>
            <w:tcBorders>
              <w:top w:val="single" w:sz="4" w:space="0" w:color="auto"/>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Катетер баллонный TREK/ MINI TREK (1,5 мм х 14-16 мм)</w:t>
            </w:r>
          </w:p>
        </w:tc>
        <w:tc>
          <w:tcPr>
            <w:tcW w:w="1179" w:type="dxa"/>
            <w:tcBorders>
              <w:top w:val="single" w:sz="4" w:space="0" w:color="auto"/>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2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1</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1</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tcPr>
          <w:p w:rsidR="00DB22B3" w:rsidRDefault="00DB22B3" w:rsidP="00DB0F6B">
            <w:pPr>
              <w:jc w:val="center"/>
              <w:rPr>
                <w:sz w:val="20"/>
              </w:rPr>
            </w:pPr>
            <w:r>
              <w:rPr>
                <w:sz w:val="20"/>
              </w:rPr>
              <w:t>4.2</w:t>
            </w:r>
          </w:p>
        </w:tc>
        <w:tc>
          <w:tcPr>
            <w:tcW w:w="5020" w:type="dxa"/>
            <w:tcBorders>
              <w:top w:val="nil"/>
              <w:left w:val="nil"/>
              <w:bottom w:val="single" w:sz="4" w:space="0" w:color="auto"/>
              <w:right w:val="single" w:sz="4" w:space="0" w:color="auto"/>
            </w:tcBorders>
            <w:shd w:val="clear" w:color="auto" w:fill="auto"/>
            <w:vAlign w:val="center"/>
          </w:tcPr>
          <w:p w:rsidR="00DB22B3" w:rsidRDefault="00DB22B3" w:rsidP="00DB0F6B">
            <w:pPr>
              <w:rPr>
                <w:sz w:val="20"/>
              </w:rPr>
            </w:pPr>
            <w:r>
              <w:rPr>
                <w:sz w:val="20"/>
              </w:rPr>
              <w:t>Катетер баллонный Sprinter для ангиопластики, вариант исполнения: Катетер баллонный Sprinter Legend RX (1,5 мм х 14-16 мм)</w:t>
            </w:r>
          </w:p>
        </w:tc>
        <w:tc>
          <w:tcPr>
            <w:tcW w:w="1179" w:type="dxa"/>
            <w:tcBorders>
              <w:top w:val="nil"/>
              <w:left w:val="nil"/>
              <w:bottom w:val="single" w:sz="4" w:space="0" w:color="auto"/>
              <w:right w:val="single" w:sz="4" w:space="0" w:color="auto"/>
            </w:tcBorders>
            <w:shd w:val="clear" w:color="auto" w:fill="auto"/>
            <w:vAlign w:val="center"/>
          </w:tcPr>
          <w:p w:rsidR="00DB22B3" w:rsidRDefault="00DB22B3" w:rsidP="00DB0F6B">
            <w:pPr>
              <w:jc w:val="center"/>
              <w:rPr>
                <w:sz w:val="20"/>
              </w:rPr>
            </w:pPr>
            <w:r>
              <w:rPr>
                <w:sz w:val="20"/>
              </w:rPr>
              <w:t xml:space="preserve">                    3   </w:t>
            </w:r>
          </w:p>
        </w:tc>
        <w:tc>
          <w:tcPr>
            <w:tcW w:w="960" w:type="dxa"/>
            <w:tcBorders>
              <w:top w:val="nil"/>
              <w:left w:val="nil"/>
              <w:bottom w:val="single" w:sz="4" w:space="0" w:color="auto"/>
              <w:right w:val="single" w:sz="4" w:space="0" w:color="auto"/>
            </w:tcBorders>
            <w:shd w:val="clear" w:color="auto" w:fill="auto"/>
            <w:noWrap/>
            <w:vAlign w:val="center"/>
          </w:tcPr>
          <w:p w:rsidR="00DB22B3" w:rsidRPr="00B32966" w:rsidRDefault="00DB22B3" w:rsidP="00DB0F6B">
            <w:pPr>
              <w:jc w:val="center"/>
              <w:outlineLvl w:val="1"/>
              <w:rPr>
                <w:color w:val="auto"/>
                <w:sz w:val="16"/>
                <w:szCs w:val="16"/>
                <w:lang w:val="en-US"/>
              </w:rPr>
            </w:pPr>
            <w:r>
              <w:rPr>
                <w:color w:val="auto"/>
                <w:sz w:val="16"/>
                <w:szCs w:val="16"/>
                <w:lang w:val="en-US"/>
              </w:rPr>
              <w:t>1</w:t>
            </w:r>
          </w:p>
        </w:tc>
        <w:tc>
          <w:tcPr>
            <w:tcW w:w="960" w:type="dxa"/>
            <w:tcBorders>
              <w:top w:val="nil"/>
              <w:left w:val="nil"/>
              <w:bottom w:val="single" w:sz="4" w:space="0" w:color="auto"/>
              <w:right w:val="single" w:sz="4" w:space="0" w:color="auto"/>
            </w:tcBorders>
            <w:shd w:val="clear" w:color="auto" w:fill="auto"/>
            <w:noWrap/>
            <w:vAlign w:val="center"/>
          </w:tcPr>
          <w:p w:rsidR="00DB22B3" w:rsidRPr="00B32966" w:rsidRDefault="00DB22B3" w:rsidP="00DB0F6B">
            <w:pPr>
              <w:jc w:val="center"/>
              <w:outlineLvl w:val="1"/>
              <w:rPr>
                <w:color w:val="auto"/>
                <w:sz w:val="16"/>
                <w:szCs w:val="16"/>
                <w:lang w:val="en-US"/>
              </w:rPr>
            </w:pPr>
            <w:r>
              <w:rPr>
                <w:color w:val="auto"/>
                <w:sz w:val="16"/>
                <w:szCs w:val="16"/>
                <w:lang w:val="en-US"/>
              </w:rPr>
              <w:t>2</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4.7</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Катетер баллонный TREK/ MINI TREK (2,25 мм х 14-16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10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5</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5</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tcPr>
          <w:p w:rsidR="00DB22B3" w:rsidRDefault="00DB22B3" w:rsidP="00DB0F6B">
            <w:pPr>
              <w:jc w:val="center"/>
              <w:rPr>
                <w:sz w:val="20"/>
              </w:rPr>
            </w:pPr>
            <w:r>
              <w:rPr>
                <w:sz w:val="20"/>
              </w:rPr>
              <w:t>4.7</w:t>
            </w:r>
          </w:p>
        </w:tc>
        <w:tc>
          <w:tcPr>
            <w:tcW w:w="5020" w:type="dxa"/>
            <w:tcBorders>
              <w:top w:val="nil"/>
              <w:left w:val="nil"/>
              <w:bottom w:val="single" w:sz="4" w:space="0" w:color="auto"/>
              <w:right w:val="single" w:sz="4" w:space="0" w:color="auto"/>
            </w:tcBorders>
            <w:shd w:val="clear" w:color="auto" w:fill="auto"/>
            <w:vAlign w:val="center"/>
          </w:tcPr>
          <w:p w:rsidR="00DB22B3" w:rsidRDefault="00DB22B3" w:rsidP="00DB0F6B">
            <w:pPr>
              <w:rPr>
                <w:sz w:val="20"/>
              </w:rPr>
            </w:pPr>
            <w:r>
              <w:rPr>
                <w:sz w:val="20"/>
              </w:rPr>
              <w:t>Катетер баллонный Sprinter для ангиопластики, вариант исполнения: Катетер баллонный Sprinter Legend RX (2,25 мм х 14-16 мм)</w:t>
            </w:r>
          </w:p>
        </w:tc>
        <w:tc>
          <w:tcPr>
            <w:tcW w:w="1179" w:type="dxa"/>
            <w:tcBorders>
              <w:top w:val="nil"/>
              <w:left w:val="nil"/>
              <w:bottom w:val="single" w:sz="4" w:space="0" w:color="auto"/>
              <w:right w:val="single" w:sz="4" w:space="0" w:color="auto"/>
            </w:tcBorders>
            <w:shd w:val="clear" w:color="auto" w:fill="auto"/>
            <w:vAlign w:val="center"/>
          </w:tcPr>
          <w:p w:rsidR="00DB22B3" w:rsidRDefault="00DB22B3" w:rsidP="00DB0F6B">
            <w:pPr>
              <w:jc w:val="center"/>
              <w:rPr>
                <w:sz w:val="20"/>
              </w:rPr>
            </w:pPr>
            <w:r>
              <w:rPr>
                <w:sz w:val="20"/>
              </w:rPr>
              <w:t xml:space="preserve">                    5   </w:t>
            </w:r>
          </w:p>
        </w:tc>
        <w:tc>
          <w:tcPr>
            <w:tcW w:w="960" w:type="dxa"/>
            <w:tcBorders>
              <w:top w:val="nil"/>
              <w:left w:val="nil"/>
              <w:bottom w:val="single" w:sz="4" w:space="0" w:color="auto"/>
              <w:right w:val="single" w:sz="4" w:space="0" w:color="auto"/>
            </w:tcBorders>
            <w:shd w:val="clear" w:color="auto" w:fill="auto"/>
            <w:noWrap/>
            <w:vAlign w:val="center"/>
          </w:tcPr>
          <w:p w:rsidR="00DB22B3" w:rsidRPr="006E3391" w:rsidRDefault="00DB22B3" w:rsidP="00DB0F6B">
            <w:pPr>
              <w:jc w:val="center"/>
              <w:outlineLvl w:val="1"/>
              <w:rPr>
                <w:color w:val="auto"/>
                <w:sz w:val="16"/>
                <w:szCs w:val="16"/>
                <w:lang w:val="en-US"/>
              </w:rPr>
            </w:pPr>
            <w:r>
              <w:rPr>
                <w:color w:val="auto"/>
                <w:sz w:val="16"/>
                <w:szCs w:val="16"/>
                <w:lang w:val="en-US"/>
              </w:rPr>
              <w:t>2</w:t>
            </w:r>
          </w:p>
        </w:tc>
        <w:tc>
          <w:tcPr>
            <w:tcW w:w="960" w:type="dxa"/>
            <w:tcBorders>
              <w:top w:val="nil"/>
              <w:left w:val="nil"/>
              <w:bottom w:val="single" w:sz="4" w:space="0" w:color="auto"/>
              <w:right w:val="single" w:sz="4" w:space="0" w:color="auto"/>
            </w:tcBorders>
            <w:shd w:val="clear" w:color="auto" w:fill="auto"/>
            <w:noWrap/>
            <w:vAlign w:val="center"/>
          </w:tcPr>
          <w:p w:rsidR="00DB22B3" w:rsidRPr="006E3391" w:rsidRDefault="00DB22B3" w:rsidP="00DB0F6B">
            <w:pPr>
              <w:jc w:val="center"/>
              <w:outlineLvl w:val="1"/>
              <w:rPr>
                <w:color w:val="auto"/>
                <w:sz w:val="16"/>
                <w:szCs w:val="16"/>
                <w:lang w:val="en-US"/>
              </w:rPr>
            </w:pPr>
            <w:r>
              <w:rPr>
                <w:color w:val="auto"/>
                <w:sz w:val="16"/>
                <w:szCs w:val="16"/>
                <w:lang w:val="en-US"/>
              </w:rPr>
              <w:t>3</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4.9</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Катетер баллонный TREK/ MINI TREK (2,5 мм х 14-16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10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5</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5</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tcPr>
          <w:p w:rsidR="00DB22B3" w:rsidRDefault="00DB22B3" w:rsidP="00DB0F6B">
            <w:pPr>
              <w:jc w:val="center"/>
              <w:rPr>
                <w:sz w:val="20"/>
              </w:rPr>
            </w:pPr>
            <w:r>
              <w:rPr>
                <w:sz w:val="20"/>
              </w:rPr>
              <w:t>4.9</w:t>
            </w:r>
          </w:p>
        </w:tc>
        <w:tc>
          <w:tcPr>
            <w:tcW w:w="5020" w:type="dxa"/>
            <w:tcBorders>
              <w:top w:val="nil"/>
              <w:left w:val="nil"/>
              <w:bottom w:val="single" w:sz="4" w:space="0" w:color="auto"/>
              <w:right w:val="single" w:sz="4" w:space="0" w:color="auto"/>
            </w:tcBorders>
            <w:shd w:val="clear" w:color="auto" w:fill="auto"/>
            <w:vAlign w:val="center"/>
          </w:tcPr>
          <w:p w:rsidR="00DB22B3" w:rsidRDefault="00DB22B3" w:rsidP="00DB0F6B">
            <w:pPr>
              <w:rPr>
                <w:sz w:val="20"/>
              </w:rPr>
            </w:pPr>
            <w:r>
              <w:rPr>
                <w:sz w:val="20"/>
              </w:rPr>
              <w:t>Катетер баллонный Sprinter для ангиопластики, вариант исполнения: Катетер баллонный Sprinter Legend RX (2,5 мм х 14-16 мм)</w:t>
            </w:r>
          </w:p>
        </w:tc>
        <w:tc>
          <w:tcPr>
            <w:tcW w:w="1179" w:type="dxa"/>
            <w:tcBorders>
              <w:top w:val="nil"/>
              <w:left w:val="nil"/>
              <w:bottom w:val="single" w:sz="4" w:space="0" w:color="auto"/>
              <w:right w:val="single" w:sz="4" w:space="0" w:color="auto"/>
            </w:tcBorders>
            <w:shd w:val="clear" w:color="auto" w:fill="auto"/>
            <w:vAlign w:val="center"/>
          </w:tcPr>
          <w:p w:rsidR="00DB22B3" w:rsidRDefault="00DB22B3" w:rsidP="00DB0F6B">
            <w:pPr>
              <w:jc w:val="center"/>
              <w:rPr>
                <w:sz w:val="20"/>
              </w:rPr>
            </w:pPr>
            <w:r>
              <w:rPr>
                <w:sz w:val="20"/>
              </w:rPr>
              <w:t xml:space="preserve">                  10   </w:t>
            </w:r>
          </w:p>
        </w:tc>
        <w:tc>
          <w:tcPr>
            <w:tcW w:w="960" w:type="dxa"/>
            <w:tcBorders>
              <w:top w:val="nil"/>
              <w:left w:val="nil"/>
              <w:bottom w:val="single" w:sz="4" w:space="0" w:color="auto"/>
              <w:right w:val="single" w:sz="4" w:space="0" w:color="auto"/>
            </w:tcBorders>
            <w:shd w:val="clear" w:color="auto" w:fill="auto"/>
            <w:noWrap/>
            <w:vAlign w:val="center"/>
          </w:tcPr>
          <w:p w:rsidR="00DB22B3" w:rsidRPr="006E3391" w:rsidRDefault="00DB22B3" w:rsidP="00DB0F6B">
            <w:pPr>
              <w:jc w:val="center"/>
              <w:outlineLvl w:val="1"/>
              <w:rPr>
                <w:color w:val="auto"/>
                <w:sz w:val="16"/>
                <w:szCs w:val="16"/>
                <w:lang w:val="en-US"/>
              </w:rPr>
            </w:pPr>
            <w:r>
              <w:rPr>
                <w:color w:val="auto"/>
                <w:sz w:val="16"/>
                <w:szCs w:val="16"/>
                <w:lang w:val="en-US"/>
              </w:rPr>
              <w:t>5</w:t>
            </w:r>
          </w:p>
        </w:tc>
        <w:tc>
          <w:tcPr>
            <w:tcW w:w="960" w:type="dxa"/>
            <w:tcBorders>
              <w:top w:val="nil"/>
              <w:left w:val="nil"/>
              <w:bottom w:val="single" w:sz="4" w:space="0" w:color="auto"/>
              <w:right w:val="single" w:sz="4" w:space="0" w:color="auto"/>
            </w:tcBorders>
            <w:shd w:val="clear" w:color="auto" w:fill="auto"/>
            <w:noWrap/>
            <w:vAlign w:val="center"/>
          </w:tcPr>
          <w:p w:rsidR="00DB22B3" w:rsidRPr="006E3391" w:rsidRDefault="00DB22B3" w:rsidP="00DB0F6B">
            <w:pPr>
              <w:jc w:val="center"/>
              <w:outlineLvl w:val="1"/>
              <w:rPr>
                <w:color w:val="auto"/>
                <w:sz w:val="16"/>
                <w:szCs w:val="16"/>
                <w:lang w:val="en-US"/>
              </w:rPr>
            </w:pPr>
            <w:r>
              <w:rPr>
                <w:color w:val="auto"/>
                <w:sz w:val="16"/>
                <w:szCs w:val="16"/>
                <w:lang w:val="en-US"/>
              </w:rPr>
              <w:t>5</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4.12</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Катетер баллонный TREK/ MINI TREK (2,75 мм х 14-16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10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5</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5</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tcPr>
          <w:p w:rsidR="00DB22B3" w:rsidRDefault="00DB22B3" w:rsidP="00DB0F6B">
            <w:pPr>
              <w:jc w:val="center"/>
              <w:rPr>
                <w:sz w:val="20"/>
              </w:rPr>
            </w:pPr>
            <w:r>
              <w:rPr>
                <w:sz w:val="20"/>
              </w:rPr>
              <w:t>4.12</w:t>
            </w:r>
          </w:p>
        </w:tc>
        <w:tc>
          <w:tcPr>
            <w:tcW w:w="5020" w:type="dxa"/>
            <w:tcBorders>
              <w:top w:val="nil"/>
              <w:left w:val="nil"/>
              <w:bottom w:val="single" w:sz="4" w:space="0" w:color="auto"/>
              <w:right w:val="single" w:sz="4" w:space="0" w:color="auto"/>
            </w:tcBorders>
            <w:shd w:val="clear" w:color="auto" w:fill="auto"/>
            <w:vAlign w:val="center"/>
          </w:tcPr>
          <w:p w:rsidR="00DB22B3" w:rsidRDefault="00DB22B3" w:rsidP="00DB0F6B">
            <w:pPr>
              <w:rPr>
                <w:sz w:val="20"/>
              </w:rPr>
            </w:pPr>
            <w:r>
              <w:rPr>
                <w:sz w:val="20"/>
              </w:rPr>
              <w:t>Катетер баллонный Sprinter для ангиопластики, вариант исполнения: Катетер баллонный Sprinter Legend RX (2,75 мм х 14-16 мм)</w:t>
            </w:r>
          </w:p>
        </w:tc>
        <w:tc>
          <w:tcPr>
            <w:tcW w:w="1179" w:type="dxa"/>
            <w:tcBorders>
              <w:top w:val="nil"/>
              <w:left w:val="nil"/>
              <w:bottom w:val="single" w:sz="4" w:space="0" w:color="auto"/>
              <w:right w:val="single" w:sz="4" w:space="0" w:color="auto"/>
            </w:tcBorders>
            <w:shd w:val="clear" w:color="auto" w:fill="auto"/>
            <w:vAlign w:val="center"/>
          </w:tcPr>
          <w:p w:rsidR="00DB22B3" w:rsidRDefault="00DB22B3" w:rsidP="00DB0F6B">
            <w:pPr>
              <w:jc w:val="center"/>
              <w:rPr>
                <w:sz w:val="20"/>
              </w:rPr>
            </w:pPr>
            <w:r>
              <w:rPr>
                <w:sz w:val="20"/>
              </w:rPr>
              <w:t xml:space="preserve">                  10   </w:t>
            </w:r>
          </w:p>
        </w:tc>
        <w:tc>
          <w:tcPr>
            <w:tcW w:w="960" w:type="dxa"/>
            <w:tcBorders>
              <w:top w:val="nil"/>
              <w:left w:val="nil"/>
              <w:bottom w:val="single" w:sz="4" w:space="0" w:color="auto"/>
              <w:right w:val="single" w:sz="4" w:space="0" w:color="auto"/>
            </w:tcBorders>
            <w:shd w:val="clear" w:color="auto" w:fill="auto"/>
            <w:noWrap/>
            <w:vAlign w:val="center"/>
          </w:tcPr>
          <w:p w:rsidR="00DB22B3" w:rsidRPr="006E3391" w:rsidRDefault="00DB22B3" w:rsidP="00DB0F6B">
            <w:pPr>
              <w:jc w:val="center"/>
              <w:outlineLvl w:val="1"/>
              <w:rPr>
                <w:color w:val="auto"/>
                <w:sz w:val="16"/>
                <w:szCs w:val="16"/>
                <w:lang w:val="en-US"/>
              </w:rPr>
            </w:pPr>
            <w:r>
              <w:rPr>
                <w:color w:val="auto"/>
                <w:sz w:val="16"/>
                <w:szCs w:val="16"/>
                <w:lang w:val="en-US"/>
              </w:rPr>
              <w:t>5</w:t>
            </w:r>
          </w:p>
        </w:tc>
        <w:tc>
          <w:tcPr>
            <w:tcW w:w="960" w:type="dxa"/>
            <w:tcBorders>
              <w:top w:val="nil"/>
              <w:left w:val="nil"/>
              <w:bottom w:val="single" w:sz="4" w:space="0" w:color="auto"/>
              <w:right w:val="single" w:sz="4" w:space="0" w:color="auto"/>
            </w:tcBorders>
            <w:shd w:val="clear" w:color="auto" w:fill="auto"/>
            <w:noWrap/>
            <w:vAlign w:val="center"/>
          </w:tcPr>
          <w:p w:rsidR="00DB22B3" w:rsidRPr="006E3391" w:rsidRDefault="00DB22B3" w:rsidP="00DB0F6B">
            <w:pPr>
              <w:jc w:val="center"/>
              <w:outlineLvl w:val="1"/>
              <w:rPr>
                <w:color w:val="auto"/>
                <w:sz w:val="16"/>
                <w:szCs w:val="16"/>
                <w:lang w:val="en-US"/>
              </w:rPr>
            </w:pPr>
            <w:r>
              <w:rPr>
                <w:color w:val="auto"/>
                <w:sz w:val="16"/>
                <w:szCs w:val="16"/>
                <w:lang w:val="en-US"/>
              </w:rPr>
              <w:t>5</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4.14</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Катетер баллонный TREK/ MINI TREK (3 мм х 14-16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10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5</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5</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tcPr>
          <w:p w:rsidR="00DB22B3" w:rsidRDefault="00DB22B3" w:rsidP="00DB0F6B">
            <w:pPr>
              <w:jc w:val="center"/>
              <w:rPr>
                <w:sz w:val="20"/>
              </w:rPr>
            </w:pPr>
            <w:r>
              <w:rPr>
                <w:sz w:val="20"/>
              </w:rPr>
              <w:t>4.14</w:t>
            </w:r>
          </w:p>
        </w:tc>
        <w:tc>
          <w:tcPr>
            <w:tcW w:w="5020" w:type="dxa"/>
            <w:tcBorders>
              <w:top w:val="nil"/>
              <w:left w:val="nil"/>
              <w:bottom w:val="single" w:sz="4" w:space="0" w:color="auto"/>
              <w:right w:val="single" w:sz="4" w:space="0" w:color="auto"/>
            </w:tcBorders>
            <w:shd w:val="clear" w:color="auto" w:fill="auto"/>
            <w:vAlign w:val="center"/>
          </w:tcPr>
          <w:p w:rsidR="00DB22B3" w:rsidRDefault="00DB22B3" w:rsidP="00DB0F6B">
            <w:pPr>
              <w:rPr>
                <w:sz w:val="20"/>
              </w:rPr>
            </w:pPr>
            <w:r>
              <w:rPr>
                <w:sz w:val="20"/>
              </w:rPr>
              <w:t>Катетер баллонный Sprinter для ангиопластики, вариант исполнения: Катетер баллонный Sprinter Legend RX (3 мм х 14-16 мм)</w:t>
            </w:r>
          </w:p>
        </w:tc>
        <w:tc>
          <w:tcPr>
            <w:tcW w:w="1179" w:type="dxa"/>
            <w:tcBorders>
              <w:top w:val="nil"/>
              <w:left w:val="nil"/>
              <w:bottom w:val="single" w:sz="4" w:space="0" w:color="auto"/>
              <w:right w:val="single" w:sz="4" w:space="0" w:color="auto"/>
            </w:tcBorders>
            <w:shd w:val="clear" w:color="auto" w:fill="auto"/>
            <w:vAlign w:val="center"/>
          </w:tcPr>
          <w:p w:rsidR="00DB22B3" w:rsidRDefault="00DB22B3" w:rsidP="00DB0F6B">
            <w:pPr>
              <w:jc w:val="center"/>
              <w:rPr>
                <w:sz w:val="20"/>
              </w:rPr>
            </w:pPr>
            <w:r>
              <w:rPr>
                <w:sz w:val="20"/>
              </w:rPr>
              <w:t xml:space="preserve">                    3   </w:t>
            </w:r>
          </w:p>
        </w:tc>
        <w:tc>
          <w:tcPr>
            <w:tcW w:w="960" w:type="dxa"/>
            <w:tcBorders>
              <w:top w:val="nil"/>
              <w:left w:val="nil"/>
              <w:bottom w:val="single" w:sz="4" w:space="0" w:color="auto"/>
              <w:right w:val="single" w:sz="4" w:space="0" w:color="auto"/>
            </w:tcBorders>
            <w:shd w:val="clear" w:color="auto" w:fill="auto"/>
            <w:noWrap/>
            <w:vAlign w:val="center"/>
          </w:tcPr>
          <w:p w:rsidR="00DB22B3" w:rsidRPr="006E3391" w:rsidRDefault="00DB22B3" w:rsidP="00DB0F6B">
            <w:pPr>
              <w:jc w:val="center"/>
              <w:outlineLvl w:val="1"/>
              <w:rPr>
                <w:color w:val="auto"/>
                <w:sz w:val="16"/>
                <w:szCs w:val="16"/>
                <w:lang w:val="en-US"/>
              </w:rPr>
            </w:pPr>
            <w:r>
              <w:rPr>
                <w:color w:val="auto"/>
                <w:sz w:val="16"/>
                <w:szCs w:val="16"/>
                <w:lang w:val="en-US"/>
              </w:rPr>
              <w:t>1</w:t>
            </w:r>
          </w:p>
        </w:tc>
        <w:tc>
          <w:tcPr>
            <w:tcW w:w="960" w:type="dxa"/>
            <w:tcBorders>
              <w:top w:val="nil"/>
              <w:left w:val="nil"/>
              <w:bottom w:val="single" w:sz="4" w:space="0" w:color="auto"/>
              <w:right w:val="single" w:sz="4" w:space="0" w:color="auto"/>
            </w:tcBorders>
            <w:shd w:val="clear" w:color="auto" w:fill="auto"/>
            <w:noWrap/>
            <w:vAlign w:val="center"/>
          </w:tcPr>
          <w:p w:rsidR="00DB22B3" w:rsidRPr="006E3391" w:rsidRDefault="00DB22B3" w:rsidP="00DB0F6B">
            <w:pPr>
              <w:jc w:val="center"/>
              <w:outlineLvl w:val="1"/>
              <w:rPr>
                <w:color w:val="auto"/>
                <w:sz w:val="16"/>
                <w:szCs w:val="16"/>
                <w:lang w:val="en-US"/>
              </w:rPr>
            </w:pPr>
            <w:r>
              <w:rPr>
                <w:color w:val="auto"/>
                <w:sz w:val="16"/>
                <w:szCs w:val="16"/>
                <w:lang w:val="en-US"/>
              </w:rPr>
              <w:t>2</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4.16</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Катетер баллонный TREK/ MINI TREK (3,25 мм х 14-16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6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3</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3</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tcPr>
          <w:p w:rsidR="00DB22B3" w:rsidRDefault="00DB22B3" w:rsidP="00DB0F6B">
            <w:pPr>
              <w:jc w:val="center"/>
              <w:rPr>
                <w:sz w:val="20"/>
              </w:rPr>
            </w:pPr>
            <w:r>
              <w:rPr>
                <w:sz w:val="20"/>
              </w:rPr>
              <w:t>4.16</w:t>
            </w:r>
          </w:p>
        </w:tc>
        <w:tc>
          <w:tcPr>
            <w:tcW w:w="5020" w:type="dxa"/>
            <w:tcBorders>
              <w:top w:val="nil"/>
              <w:left w:val="nil"/>
              <w:bottom w:val="single" w:sz="4" w:space="0" w:color="auto"/>
              <w:right w:val="single" w:sz="4" w:space="0" w:color="auto"/>
            </w:tcBorders>
            <w:shd w:val="clear" w:color="auto" w:fill="auto"/>
            <w:vAlign w:val="center"/>
          </w:tcPr>
          <w:p w:rsidR="00DB22B3" w:rsidRDefault="00DB22B3" w:rsidP="00DB0F6B">
            <w:pPr>
              <w:rPr>
                <w:sz w:val="20"/>
              </w:rPr>
            </w:pPr>
            <w:r>
              <w:rPr>
                <w:sz w:val="20"/>
              </w:rPr>
              <w:t>Катетер баллонный Sprinter для ангиопластики, вариант исполнения: Катетер баллонный Sprinter Legend RX (3,25 мм х 14-16 мм)</w:t>
            </w:r>
          </w:p>
        </w:tc>
        <w:tc>
          <w:tcPr>
            <w:tcW w:w="1179" w:type="dxa"/>
            <w:tcBorders>
              <w:top w:val="nil"/>
              <w:left w:val="nil"/>
              <w:bottom w:val="single" w:sz="4" w:space="0" w:color="auto"/>
              <w:right w:val="single" w:sz="4" w:space="0" w:color="auto"/>
            </w:tcBorders>
            <w:shd w:val="clear" w:color="auto" w:fill="auto"/>
            <w:vAlign w:val="center"/>
          </w:tcPr>
          <w:p w:rsidR="00DB22B3" w:rsidRDefault="00DB22B3" w:rsidP="00DB0F6B">
            <w:pPr>
              <w:jc w:val="center"/>
              <w:rPr>
                <w:sz w:val="20"/>
              </w:rPr>
            </w:pPr>
            <w:r>
              <w:rPr>
                <w:sz w:val="20"/>
              </w:rPr>
              <w:t xml:space="preserve">                    6   </w:t>
            </w:r>
          </w:p>
        </w:tc>
        <w:tc>
          <w:tcPr>
            <w:tcW w:w="960" w:type="dxa"/>
            <w:tcBorders>
              <w:top w:val="nil"/>
              <w:left w:val="nil"/>
              <w:bottom w:val="single" w:sz="4" w:space="0" w:color="auto"/>
              <w:right w:val="single" w:sz="4" w:space="0" w:color="auto"/>
            </w:tcBorders>
            <w:shd w:val="clear" w:color="auto" w:fill="auto"/>
            <w:noWrap/>
            <w:vAlign w:val="center"/>
          </w:tcPr>
          <w:p w:rsidR="00DB22B3" w:rsidRPr="006E3391" w:rsidRDefault="00DB22B3" w:rsidP="00DB0F6B">
            <w:pPr>
              <w:jc w:val="center"/>
              <w:outlineLvl w:val="1"/>
              <w:rPr>
                <w:color w:val="auto"/>
                <w:sz w:val="16"/>
                <w:szCs w:val="16"/>
                <w:lang w:val="en-US"/>
              </w:rPr>
            </w:pPr>
            <w:r>
              <w:rPr>
                <w:color w:val="auto"/>
                <w:sz w:val="16"/>
                <w:szCs w:val="16"/>
                <w:lang w:val="en-US"/>
              </w:rPr>
              <w:t>3</w:t>
            </w:r>
          </w:p>
        </w:tc>
        <w:tc>
          <w:tcPr>
            <w:tcW w:w="960" w:type="dxa"/>
            <w:tcBorders>
              <w:top w:val="nil"/>
              <w:left w:val="nil"/>
              <w:bottom w:val="single" w:sz="4" w:space="0" w:color="auto"/>
              <w:right w:val="single" w:sz="4" w:space="0" w:color="auto"/>
            </w:tcBorders>
            <w:shd w:val="clear" w:color="auto" w:fill="auto"/>
            <w:noWrap/>
            <w:vAlign w:val="center"/>
          </w:tcPr>
          <w:p w:rsidR="00DB22B3" w:rsidRPr="006E3391" w:rsidRDefault="00DB22B3" w:rsidP="00DB0F6B">
            <w:pPr>
              <w:jc w:val="center"/>
              <w:outlineLvl w:val="1"/>
              <w:rPr>
                <w:color w:val="auto"/>
                <w:sz w:val="16"/>
                <w:szCs w:val="16"/>
                <w:lang w:val="en-US"/>
              </w:rPr>
            </w:pPr>
            <w:r>
              <w:rPr>
                <w:color w:val="auto"/>
                <w:sz w:val="16"/>
                <w:szCs w:val="16"/>
                <w:lang w:val="en-US"/>
              </w:rPr>
              <w:t>3</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4.17</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Катетер баллонный TREK/ MINI TREK (3,5 мм х 14-16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5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2</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3</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tcPr>
          <w:p w:rsidR="00DB22B3" w:rsidRDefault="00DB22B3" w:rsidP="00DB0F6B">
            <w:pPr>
              <w:jc w:val="center"/>
              <w:rPr>
                <w:sz w:val="20"/>
              </w:rPr>
            </w:pPr>
            <w:r>
              <w:rPr>
                <w:sz w:val="20"/>
              </w:rPr>
              <w:t>4.17</w:t>
            </w:r>
          </w:p>
        </w:tc>
        <w:tc>
          <w:tcPr>
            <w:tcW w:w="5020" w:type="dxa"/>
            <w:tcBorders>
              <w:top w:val="nil"/>
              <w:left w:val="nil"/>
              <w:bottom w:val="single" w:sz="4" w:space="0" w:color="auto"/>
              <w:right w:val="single" w:sz="4" w:space="0" w:color="auto"/>
            </w:tcBorders>
            <w:shd w:val="clear" w:color="auto" w:fill="auto"/>
            <w:vAlign w:val="center"/>
          </w:tcPr>
          <w:p w:rsidR="00DB22B3" w:rsidRDefault="00DB22B3" w:rsidP="00DB0F6B">
            <w:pPr>
              <w:rPr>
                <w:sz w:val="20"/>
              </w:rPr>
            </w:pPr>
            <w:r>
              <w:rPr>
                <w:sz w:val="20"/>
              </w:rPr>
              <w:t>Катетер баллонный Sprinter для ангиопластики, вариант исполнения: Катетер баллонный Sprinter Legend RX (3,5 мм х 14-16 мм)</w:t>
            </w:r>
          </w:p>
        </w:tc>
        <w:tc>
          <w:tcPr>
            <w:tcW w:w="1179" w:type="dxa"/>
            <w:tcBorders>
              <w:top w:val="nil"/>
              <w:left w:val="nil"/>
              <w:bottom w:val="single" w:sz="4" w:space="0" w:color="auto"/>
              <w:right w:val="single" w:sz="4" w:space="0" w:color="auto"/>
            </w:tcBorders>
            <w:shd w:val="clear" w:color="auto" w:fill="auto"/>
            <w:vAlign w:val="center"/>
          </w:tcPr>
          <w:p w:rsidR="00DB22B3" w:rsidRDefault="00DB22B3" w:rsidP="00DB0F6B">
            <w:pPr>
              <w:jc w:val="center"/>
              <w:rPr>
                <w:sz w:val="20"/>
              </w:rPr>
            </w:pPr>
            <w:r>
              <w:rPr>
                <w:sz w:val="20"/>
              </w:rPr>
              <w:t xml:space="preserve">                  10   </w:t>
            </w:r>
          </w:p>
        </w:tc>
        <w:tc>
          <w:tcPr>
            <w:tcW w:w="960" w:type="dxa"/>
            <w:tcBorders>
              <w:top w:val="nil"/>
              <w:left w:val="nil"/>
              <w:bottom w:val="single" w:sz="4" w:space="0" w:color="auto"/>
              <w:right w:val="single" w:sz="4" w:space="0" w:color="auto"/>
            </w:tcBorders>
            <w:shd w:val="clear" w:color="auto" w:fill="auto"/>
            <w:noWrap/>
            <w:vAlign w:val="center"/>
          </w:tcPr>
          <w:p w:rsidR="00DB22B3" w:rsidRPr="006E3391" w:rsidRDefault="00DB22B3" w:rsidP="00DB0F6B">
            <w:pPr>
              <w:jc w:val="center"/>
              <w:outlineLvl w:val="1"/>
              <w:rPr>
                <w:color w:val="auto"/>
                <w:sz w:val="16"/>
                <w:szCs w:val="16"/>
                <w:lang w:val="en-US"/>
              </w:rPr>
            </w:pPr>
            <w:r>
              <w:rPr>
                <w:color w:val="auto"/>
                <w:sz w:val="16"/>
                <w:szCs w:val="16"/>
                <w:lang w:val="en-US"/>
              </w:rPr>
              <w:t>5</w:t>
            </w:r>
          </w:p>
        </w:tc>
        <w:tc>
          <w:tcPr>
            <w:tcW w:w="960" w:type="dxa"/>
            <w:tcBorders>
              <w:top w:val="nil"/>
              <w:left w:val="nil"/>
              <w:bottom w:val="single" w:sz="4" w:space="0" w:color="auto"/>
              <w:right w:val="single" w:sz="4" w:space="0" w:color="auto"/>
            </w:tcBorders>
            <w:shd w:val="clear" w:color="auto" w:fill="auto"/>
            <w:noWrap/>
            <w:vAlign w:val="center"/>
          </w:tcPr>
          <w:p w:rsidR="00DB22B3" w:rsidRPr="006E3391" w:rsidRDefault="00DB22B3" w:rsidP="00DB0F6B">
            <w:pPr>
              <w:jc w:val="center"/>
              <w:outlineLvl w:val="1"/>
              <w:rPr>
                <w:color w:val="auto"/>
                <w:sz w:val="16"/>
                <w:szCs w:val="16"/>
                <w:lang w:val="en-US"/>
              </w:rPr>
            </w:pPr>
            <w:r>
              <w:rPr>
                <w:color w:val="auto"/>
                <w:sz w:val="16"/>
                <w:szCs w:val="16"/>
                <w:lang w:val="en-US"/>
              </w:rPr>
              <w:t>5</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5.12</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Катетер баллонный TREK/ MINI TREK  (3,25 мм х 14-16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7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3</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4</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tcPr>
          <w:p w:rsidR="00DB22B3" w:rsidRDefault="00DB22B3" w:rsidP="00DB0F6B">
            <w:pPr>
              <w:jc w:val="center"/>
              <w:rPr>
                <w:sz w:val="20"/>
              </w:rPr>
            </w:pPr>
            <w:r>
              <w:rPr>
                <w:sz w:val="20"/>
              </w:rPr>
              <w:t>5.12</w:t>
            </w:r>
          </w:p>
        </w:tc>
        <w:tc>
          <w:tcPr>
            <w:tcW w:w="5020" w:type="dxa"/>
            <w:tcBorders>
              <w:top w:val="nil"/>
              <w:left w:val="nil"/>
              <w:bottom w:val="single" w:sz="4" w:space="0" w:color="auto"/>
              <w:right w:val="single" w:sz="4" w:space="0" w:color="auto"/>
            </w:tcBorders>
            <w:shd w:val="clear" w:color="auto" w:fill="auto"/>
            <w:vAlign w:val="center"/>
          </w:tcPr>
          <w:p w:rsidR="00DB22B3" w:rsidRDefault="00DB22B3" w:rsidP="00DB0F6B">
            <w:pPr>
              <w:rPr>
                <w:sz w:val="20"/>
              </w:rPr>
            </w:pPr>
            <w:r>
              <w:rPr>
                <w:sz w:val="20"/>
              </w:rPr>
              <w:t>Катетер баллонный Sprinter для ангиопластики, вариант исполнения: Катетер баллонный NC Sprinter RX (3,25 мм х 14-16 мм)</w:t>
            </w:r>
          </w:p>
        </w:tc>
        <w:tc>
          <w:tcPr>
            <w:tcW w:w="1179" w:type="dxa"/>
            <w:tcBorders>
              <w:top w:val="nil"/>
              <w:left w:val="nil"/>
              <w:bottom w:val="single" w:sz="4" w:space="0" w:color="auto"/>
              <w:right w:val="single" w:sz="4" w:space="0" w:color="auto"/>
            </w:tcBorders>
            <w:shd w:val="clear" w:color="auto" w:fill="auto"/>
            <w:vAlign w:val="center"/>
          </w:tcPr>
          <w:p w:rsidR="00DB22B3" w:rsidRDefault="00DB22B3" w:rsidP="00DB0F6B">
            <w:pPr>
              <w:jc w:val="center"/>
              <w:rPr>
                <w:sz w:val="20"/>
              </w:rPr>
            </w:pPr>
            <w:r>
              <w:rPr>
                <w:sz w:val="20"/>
              </w:rPr>
              <w:t xml:space="preserve">                    8   </w:t>
            </w:r>
          </w:p>
        </w:tc>
        <w:tc>
          <w:tcPr>
            <w:tcW w:w="960" w:type="dxa"/>
            <w:tcBorders>
              <w:top w:val="nil"/>
              <w:left w:val="nil"/>
              <w:bottom w:val="single" w:sz="4" w:space="0" w:color="auto"/>
              <w:right w:val="single" w:sz="4" w:space="0" w:color="auto"/>
            </w:tcBorders>
            <w:shd w:val="clear" w:color="auto" w:fill="auto"/>
            <w:noWrap/>
            <w:vAlign w:val="center"/>
          </w:tcPr>
          <w:p w:rsidR="00DB22B3" w:rsidRPr="006E3391" w:rsidRDefault="00DB22B3" w:rsidP="00DB0F6B">
            <w:pPr>
              <w:jc w:val="center"/>
              <w:outlineLvl w:val="1"/>
              <w:rPr>
                <w:color w:val="auto"/>
                <w:sz w:val="16"/>
                <w:szCs w:val="16"/>
                <w:lang w:val="en-US"/>
              </w:rPr>
            </w:pPr>
            <w:r>
              <w:rPr>
                <w:color w:val="auto"/>
                <w:sz w:val="16"/>
                <w:szCs w:val="16"/>
                <w:lang w:val="en-US"/>
              </w:rPr>
              <w:t>4</w:t>
            </w:r>
          </w:p>
        </w:tc>
        <w:tc>
          <w:tcPr>
            <w:tcW w:w="960" w:type="dxa"/>
            <w:tcBorders>
              <w:top w:val="nil"/>
              <w:left w:val="nil"/>
              <w:bottom w:val="single" w:sz="4" w:space="0" w:color="auto"/>
              <w:right w:val="single" w:sz="4" w:space="0" w:color="auto"/>
            </w:tcBorders>
            <w:shd w:val="clear" w:color="auto" w:fill="auto"/>
            <w:noWrap/>
            <w:vAlign w:val="center"/>
          </w:tcPr>
          <w:p w:rsidR="00DB22B3" w:rsidRPr="006E3391" w:rsidRDefault="00DB22B3" w:rsidP="00DB0F6B">
            <w:pPr>
              <w:jc w:val="center"/>
              <w:outlineLvl w:val="1"/>
              <w:rPr>
                <w:color w:val="auto"/>
                <w:sz w:val="16"/>
                <w:szCs w:val="16"/>
                <w:lang w:val="en-US"/>
              </w:rPr>
            </w:pPr>
            <w:r>
              <w:rPr>
                <w:color w:val="auto"/>
                <w:sz w:val="16"/>
                <w:szCs w:val="16"/>
                <w:lang w:val="en-US"/>
              </w:rPr>
              <w:t>4</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5.16</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Катетер баллонный TREK/ MINI TREK  (3,5 мм х 14-16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7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3</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4</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tcPr>
          <w:p w:rsidR="00DB22B3" w:rsidRDefault="00DB22B3" w:rsidP="00DB0F6B">
            <w:pPr>
              <w:jc w:val="center"/>
              <w:rPr>
                <w:sz w:val="20"/>
              </w:rPr>
            </w:pPr>
            <w:r>
              <w:rPr>
                <w:sz w:val="20"/>
              </w:rPr>
              <w:lastRenderedPageBreak/>
              <w:t>5.16</w:t>
            </w:r>
          </w:p>
        </w:tc>
        <w:tc>
          <w:tcPr>
            <w:tcW w:w="5020" w:type="dxa"/>
            <w:tcBorders>
              <w:top w:val="nil"/>
              <w:left w:val="nil"/>
              <w:bottom w:val="single" w:sz="4" w:space="0" w:color="auto"/>
              <w:right w:val="single" w:sz="4" w:space="0" w:color="auto"/>
            </w:tcBorders>
            <w:shd w:val="clear" w:color="auto" w:fill="auto"/>
            <w:vAlign w:val="center"/>
          </w:tcPr>
          <w:p w:rsidR="00DB22B3" w:rsidRDefault="00DB22B3" w:rsidP="00DB0F6B">
            <w:pPr>
              <w:rPr>
                <w:sz w:val="20"/>
              </w:rPr>
            </w:pPr>
            <w:r>
              <w:rPr>
                <w:sz w:val="20"/>
              </w:rPr>
              <w:t>Катетер баллонный Sprinter для ангиопластики, вариант исполнения: Катетер баллонный NC Sprinter RX (3,5 мм х 14-16 мм)</w:t>
            </w:r>
          </w:p>
        </w:tc>
        <w:tc>
          <w:tcPr>
            <w:tcW w:w="1179" w:type="dxa"/>
            <w:tcBorders>
              <w:top w:val="nil"/>
              <w:left w:val="nil"/>
              <w:bottom w:val="single" w:sz="4" w:space="0" w:color="auto"/>
              <w:right w:val="single" w:sz="4" w:space="0" w:color="auto"/>
            </w:tcBorders>
            <w:shd w:val="clear" w:color="auto" w:fill="auto"/>
            <w:vAlign w:val="center"/>
          </w:tcPr>
          <w:p w:rsidR="00DB22B3" w:rsidRDefault="00DB22B3" w:rsidP="00DB0F6B">
            <w:pPr>
              <w:jc w:val="center"/>
              <w:rPr>
                <w:sz w:val="20"/>
              </w:rPr>
            </w:pPr>
            <w:r>
              <w:rPr>
                <w:sz w:val="20"/>
              </w:rPr>
              <w:t xml:space="preserve">                    8   </w:t>
            </w:r>
          </w:p>
        </w:tc>
        <w:tc>
          <w:tcPr>
            <w:tcW w:w="960" w:type="dxa"/>
            <w:tcBorders>
              <w:top w:val="nil"/>
              <w:left w:val="nil"/>
              <w:bottom w:val="single" w:sz="4" w:space="0" w:color="auto"/>
              <w:right w:val="single" w:sz="4" w:space="0" w:color="auto"/>
            </w:tcBorders>
            <w:shd w:val="clear" w:color="auto" w:fill="auto"/>
            <w:noWrap/>
            <w:vAlign w:val="center"/>
          </w:tcPr>
          <w:p w:rsidR="00DB22B3" w:rsidRPr="006E3391" w:rsidRDefault="00DB22B3" w:rsidP="00DB0F6B">
            <w:pPr>
              <w:jc w:val="center"/>
              <w:outlineLvl w:val="1"/>
              <w:rPr>
                <w:color w:val="auto"/>
                <w:sz w:val="16"/>
                <w:szCs w:val="16"/>
                <w:lang w:val="en-US"/>
              </w:rPr>
            </w:pPr>
            <w:r>
              <w:rPr>
                <w:color w:val="auto"/>
                <w:sz w:val="16"/>
                <w:szCs w:val="16"/>
                <w:lang w:val="en-US"/>
              </w:rPr>
              <w:t>4</w:t>
            </w:r>
          </w:p>
        </w:tc>
        <w:tc>
          <w:tcPr>
            <w:tcW w:w="960" w:type="dxa"/>
            <w:tcBorders>
              <w:top w:val="nil"/>
              <w:left w:val="nil"/>
              <w:bottom w:val="single" w:sz="4" w:space="0" w:color="auto"/>
              <w:right w:val="single" w:sz="4" w:space="0" w:color="auto"/>
            </w:tcBorders>
            <w:shd w:val="clear" w:color="auto" w:fill="auto"/>
            <w:noWrap/>
            <w:vAlign w:val="center"/>
          </w:tcPr>
          <w:p w:rsidR="00DB22B3" w:rsidRPr="006E3391" w:rsidRDefault="00DB22B3" w:rsidP="00DB0F6B">
            <w:pPr>
              <w:jc w:val="center"/>
              <w:outlineLvl w:val="1"/>
              <w:rPr>
                <w:color w:val="auto"/>
                <w:sz w:val="16"/>
                <w:szCs w:val="16"/>
                <w:lang w:val="en-US"/>
              </w:rPr>
            </w:pPr>
            <w:r>
              <w:rPr>
                <w:color w:val="auto"/>
                <w:sz w:val="16"/>
                <w:szCs w:val="16"/>
                <w:lang w:val="en-US"/>
              </w:rPr>
              <w:t>4</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5.19</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Катетер баллонный TREK/ MINI TREK  (3,75 мм х 14-16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7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3</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4</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tcPr>
          <w:p w:rsidR="00DB22B3" w:rsidRDefault="00DB22B3" w:rsidP="00DB0F6B">
            <w:pPr>
              <w:jc w:val="center"/>
              <w:rPr>
                <w:sz w:val="20"/>
              </w:rPr>
            </w:pPr>
            <w:r>
              <w:rPr>
                <w:sz w:val="20"/>
              </w:rPr>
              <w:t>5.19</w:t>
            </w:r>
          </w:p>
        </w:tc>
        <w:tc>
          <w:tcPr>
            <w:tcW w:w="5020" w:type="dxa"/>
            <w:tcBorders>
              <w:top w:val="nil"/>
              <w:left w:val="nil"/>
              <w:bottom w:val="single" w:sz="4" w:space="0" w:color="auto"/>
              <w:right w:val="single" w:sz="4" w:space="0" w:color="auto"/>
            </w:tcBorders>
            <w:shd w:val="clear" w:color="auto" w:fill="auto"/>
            <w:vAlign w:val="center"/>
          </w:tcPr>
          <w:p w:rsidR="00DB22B3" w:rsidRDefault="00DB22B3" w:rsidP="00DB0F6B">
            <w:pPr>
              <w:rPr>
                <w:sz w:val="20"/>
              </w:rPr>
            </w:pPr>
            <w:r>
              <w:rPr>
                <w:sz w:val="20"/>
              </w:rPr>
              <w:t>Катетер баллонный Sprinter для ангиопластики, вариант исполнения: Катетер баллонный NC Sprinter RX (3,75 мм х 14-16 мм)</w:t>
            </w:r>
          </w:p>
        </w:tc>
        <w:tc>
          <w:tcPr>
            <w:tcW w:w="1179" w:type="dxa"/>
            <w:tcBorders>
              <w:top w:val="nil"/>
              <w:left w:val="nil"/>
              <w:bottom w:val="single" w:sz="4" w:space="0" w:color="auto"/>
              <w:right w:val="single" w:sz="4" w:space="0" w:color="auto"/>
            </w:tcBorders>
            <w:shd w:val="clear" w:color="auto" w:fill="auto"/>
            <w:vAlign w:val="center"/>
          </w:tcPr>
          <w:p w:rsidR="00DB22B3" w:rsidRDefault="00DB22B3" w:rsidP="00DB0F6B">
            <w:pPr>
              <w:jc w:val="center"/>
              <w:rPr>
                <w:sz w:val="20"/>
              </w:rPr>
            </w:pPr>
            <w:r>
              <w:rPr>
                <w:sz w:val="20"/>
              </w:rPr>
              <w:t xml:space="preserve">                  13   </w:t>
            </w:r>
          </w:p>
        </w:tc>
        <w:tc>
          <w:tcPr>
            <w:tcW w:w="960" w:type="dxa"/>
            <w:tcBorders>
              <w:top w:val="nil"/>
              <w:left w:val="nil"/>
              <w:bottom w:val="single" w:sz="4" w:space="0" w:color="auto"/>
              <w:right w:val="single" w:sz="4" w:space="0" w:color="auto"/>
            </w:tcBorders>
            <w:shd w:val="clear" w:color="auto" w:fill="auto"/>
            <w:noWrap/>
            <w:vAlign w:val="center"/>
          </w:tcPr>
          <w:p w:rsidR="00DB22B3" w:rsidRPr="006E3391" w:rsidRDefault="00DB22B3" w:rsidP="00DB0F6B">
            <w:pPr>
              <w:jc w:val="center"/>
              <w:outlineLvl w:val="1"/>
              <w:rPr>
                <w:color w:val="auto"/>
                <w:sz w:val="16"/>
                <w:szCs w:val="16"/>
                <w:lang w:val="en-US"/>
              </w:rPr>
            </w:pPr>
            <w:r>
              <w:rPr>
                <w:color w:val="auto"/>
                <w:sz w:val="16"/>
                <w:szCs w:val="16"/>
                <w:lang w:val="en-US"/>
              </w:rPr>
              <w:t>6</w:t>
            </w:r>
          </w:p>
        </w:tc>
        <w:tc>
          <w:tcPr>
            <w:tcW w:w="960" w:type="dxa"/>
            <w:tcBorders>
              <w:top w:val="nil"/>
              <w:left w:val="nil"/>
              <w:bottom w:val="single" w:sz="4" w:space="0" w:color="auto"/>
              <w:right w:val="single" w:sz="4" w:space="0" w:color="auto"/>
            </w:tcBorders>
            <w:shd w:val="clear" w:color="auto" w:fill="auto"/>
            <w:noWrap/>
            <w:vAlign w:val="center"/>
          </w:tcPr>
          <w:p w:rsidR="00DB22B3" w:rsidRPr="006E3391" w:rsidRDefault="00DB22B3" w:rsidP="00DB0F6B">
            <w:pPr>
              <w:jc w:val="center"/>
              <w:outlineLvl w:val="1"/>
              <w:rPr>
                <w:color w:val="auto"/>
                <w:sz w:val="16"/>
                <w:szCs w:val="16"/>
                <w:lang w:val="en-US"/>
              </w:rPr>
            </w:pPr>
            <w:r>
              <w:rPr>
                <w:color w:val="auto"/>
                <w:sz w:val="16"/>
                <w:szCs w:val="16"/>
                <w:lang w:val="en-US"/>
              </w:rPr>
              <w:t>7</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5.22</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Катетер баллонный TREK/ MINI TREK  (4 мм х 14-16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5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2</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3</w:t>
            </w:r>
          </w:p>
        </w:tc>
      </w:tr>
      <w:tr w:rsidR="00DB22B3" w:rsidRPr="006548F5" w:rsidTr="00DB0F6B">
        <w:trPr>
          <w:trHeight w:val="1275"/>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5.22</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Катетер баллонный Sprinter для ангиопластики, вариант исполнения: Катетер баллонный NC Sprinter RX (4 мм х 14-16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5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2</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E3391" w:rsidRDefault="00DB22B3" w:rsidP="00DB0F6B">
            <w:pPr>
              <w:jc w:val="center"/>
              <w:outlineLvl w:val="1"/>
              <w:rPr>
                <w:color w:val="auto"/>
                <w:sz w:val="16"/>
                <w:szCs w:val="16"/>
                <w:lang w:val="en-US"/>
              </w:rPr>
            </w:pPr>
            <w:r>
              <w:rPr>
                <w:color w:val="auto"/>
                <w:sz w:val="16"/>
                <w:szCs w:val="16"/>
                <w:lang w:val="en-US"/>
              </w:rPr>
              <w:t>3</w:t>
            </w:r>
          </w:p>
        </w:tc>
      </w:tr>
      <w:tr w:rsidR="00DB22B3" w:rsidRPr="006548F5" w:rsidTr="00DB0F6B">
        <w:trPr>
          <w:trHeight w:val="1275"/>
        </w:trPr>
        <w:tc>
          <w:tcPr>
            <w:tcW w:w="1340" w:type="dxa"/>
            <w:tcBorders>
              <w:top w:val="nil"/>
              <w:left w:val="single" w:sz="4" w:space="0" w:color="auto"/>
              <w:bottom w:val="single" w:sz="4" w:space="0" w:color="auto"/>
              <w:right w:val="single" w:sz="4" w:space="0" w:color="auto"/>
            </w:tcBorders>
            <w:shd w:val="clear" w:color="auto" w:fill="auto"/>
            <w:noWrap/>
            <w:vAlign w:val="center"/>
          </w:tcPr>
          <w:p w:rsidR="00DB22B3" w:rsidRDefault="00DB22B3" w:rsidP="00DB0F6B">
            <w:pPr>
              <w:jc w:val="center"/>
              <w:rPr>
                <w:sz w:val="20"/>
              </w:rPr>
            </w:pPr>
            <w:r>
              <w:rPr>
                <w:sz w:val="20"/>
              </w:rPr>
              <w:t>6.2</w:t>
            </w:r>
          </w:p>
        </w:tc>
        <w:tc>
          <w:tcPr>
            <w:tcW w:w="5020" w:type="dxa"/>
            <w:tcBorders>
              <w:top w:val="nil"/>
              <w:left w:val="nil"/>
              <w:bottom w:val="single" w:sz="4" w:space="0" w:color="auto"/>
              <w:right w:val="single" w:sz="4" w:space="0" w:color="auto"/>
            </w:tcBorders>
            <w:shd w:val="clear" w:color="auto" w:fill="auto"/>
            <w:vAlign w:val="center"/>
          </w:tcPr>
          <w:p w:rsidR="00DB22B3" w:rsidRDefault="00DB22B3" w:rsidP="00DB0F6B">
            <w:pPr>
              <w:rPr>
                <w:sz w:val="20"/>
              </w:rPr>
            </w:pPr>
            <w:r>
              <w:rPr>
                <w:sz w:val="20"/>
              </w:rPr>
              <w:t>Проводники Hi-Torque (Стандартная длина, Мягкий, тип кончика J-изогнутый)</w:t>
            </w:r>
          </w:p>
        </w:tc>
        <w:tc>
          <w:tcPr>
            <w:tcW w:w="1179" w:type="dxa"/>
            <w:tcBorders>
              <w:top w:val="nil"/>
              <w:left w:val="nil"/>
              <w:bottom w:val="single" w:sz="4" w:space="0" w:color="auto"/>
              <w:right w:val="single" w:sz="4" w:space="0" w:color="auto"/>
            </w:tcBorders>
            <w:shd w:val="clear" w:color="auto" w:fill="auto"/>
            <w:vAlign w:val="center"/>
          </w:tcPr>
          <w:p w:rsidR="00DB22B3" w:rsidRDefault="00DB22B3" w:rsidP="00DB0F6B">
            <w:pPr>
              <w:jc w:val="center"/>
              <w:rPr>
                <w:sz w:val="20"/>
              </w:rPr>
            </w:pPr>
            <w:r>
              <w:rPr>
                <w:sz w:val="20"/>
              </w:rPr>
              <w:t xml:space="preserve">                  40   </w:t>
            </w:r>
          </w:p>
        </w:tc>
        <w:tc>
          <w:tcPr>
            <w:tcW w:w="960" w:type="dxa"/>
            <w:tcBorders>
              <w:top w:val="nil"/>
              <w:left w:val="nil"/>
              <w:bottom w:val="single" w:sz="4" w:space="0" w:color="auto"/>
              <w:right w:val="single" w:sz="4" w:space="0" w:color="auto"/>
            </w:tcBorders>
            <w:shd w:val="clear" w:color="auto" w:fill="auto"/>
            <w:noWrap/>
            <w:vAlign w:val="center"/>
          </w:tcPr>
          <w:p w:rsidR="00DB22B3" w:rsidRPr="006E3391" w:rsidRDefault="00DB22B3" w:rsidP="00DB0F6B">
            <w:pPr>
              <w:jc w:val="center"/>
              <w:outlineLvl w:val="1"/>
              <w:rPr>
                <w:color w:val="auto"/>
                <w:sz w:val="16"/>
                <w:szCs w:val="16"/>
                <w:lang w:val="en-US"/>
              </w:rPr>
            </w:pPr>
            <w:r>
              <w:rPr>
                <w:color w:val="auto"/>
                <w:sz w:val="16"/>
                <w:szCs w:val="16"/>
                <w:lang w:val="en-US"/>
              </w:rPr>
              <w:t>20</w:t>
            </w:r>
          </w:p>
        </w:tc>
        <w:tc>
          <w:tcPr>
            <w:tcW w:w="960" w:type="dxa"/>
            <w:tcBorders>
              <w:top w:val="nil"/>
              <w:left w:val="nil"/>
              <w:bottom w:val="single" w:sz="4" w:space="0" w:color="auto"/>
              <w:right w:val="single" w:sz="4" w:space="0" w:color="auto"/>
            </w:tcBorders>
            <w:shd w:val="clear" w:color="auto" w:fill="auto"/>
            <w:noWrap/>
            <w:vAlign w:val="center"/>
          </w:tcPr>
          <w:p w:rsidR="00DB22B3" w:rsidRPr="006E3391" w:rsidRDefault="00DB22B3" w:rsidP="00DB0F6B">
            <w:pPr>
              <w:jc w:val="center"/>
              <w:outlineLvl w:val="1"/>
              <w:rPr>
                <w:color w:val="auto"/>
                <w:sz w:val="16"/>
                <w:szCs w:val="16"/>
                <w:lang w:val="en-US"/>
              </w:rPr>
            </w:pPr>
            <w:r>
              <w:rPr>
                <w:color w:val="auto"/>
                <w:sz w:val="16"/>
                <w:szCs w:val="16"/>
                <w:lang w:val="en-US"/>
              </w:rPr>
              <w:t>20</w:t>
            </w:r>
          </w:p>
        </w:tc>
      </w:tr>
      <w:tr w:rsidR="00DB22B3" w:rsidRPr="006548F5" w:rsidTr="00DB0F6B">
        <w:trPr>
          <w:trHeight w:val="1275"/>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6.2</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Проводники коронарные серии PTCA (Asahi PTCA Guidewire) (Стандартная длина, Мягкий, тип кончика J-изогнутый)</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20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1</w:t>
            </w:r>
            <w:r w:rsidRPr="006548F5">
              <w:rPr>
                <w:color w:val="auto"/>
                <w:sz w:val="16"/>
                <w:szCs w:val="16"/>
              </w:rPr>
              <w:t>0</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1</w:t>
            </w:r>
            <w:r w:rsidRPr="006548F5">
              <w:rPr>
                <w:color w:val="auto"/>
                <w:sz w:val="16"/>
                <w:szCs w:val="16"/>
              </w:rPr>
              <w:t>0</w:t>
            </w:r>
          </w:p>
        </w:tc>
      </w:tr>
      <w:tr w:rsidR="00DB22B3" w:rsidRPr="006548F5" w:rsidTr="00DB0F6B">
        <w:trPr>
          <w:trHeight w:val="1275"/>
        </w:trPr>
        <w:tc>
          <w:tcPr>
            <w:tcW w:w="1340" w:type="dxa"/>
            <w:tcBorders>
              <w:top w:val="nil"/>
              <w:left w:val="single" w:sz="4" w:space="0" w:color="auto"/>
              <w:bottom w:val="single" w:sz="4" w:space="0" w:color="auto"/>
              <w:right w:val="single" w:sz="4" w:space="0" w:color="auto"/>
            </w:tcBorders>
            <w:shd w:val="clear" w:color="auto" w:fill="auto"/>
            <w:noWrap/>
            <w:vAlign w:val="center"/>
          </w:tcPr>
          <w:p w:rsidR="00DB22B3" w:rsidRDefault="00DB22B3" w:rsidP="00DB0F6B">
            <w:pPr>
              <w:jc w:val="center"/>
              <w:rPr>
                <w:sz w:val="20"/>
              </w:rPr>
            </w:pPr>
            <w:r>
              <w:rPr>
                <w:sz w:val="20"/>
              </w:rPr>
              <w:t>6.3</w:t>
            </w:r>
          </w:p>
        </w:tc>
        <w:tc>
          <w:tcPr>
            <w:tcW w:w="5020" w:type="dxa"/>
            <w:tcBorders>
              <w:top w:val="nil"/>
              <w:left w:val="nil"/>
              <w:bottom w:val="single" w:sz="4" w:space="0" w:color="auto"/>
              <w:right w:val="single" w:sz="4" w:space="0" w:color="auto"/>
            </w:tcBorders>
            <w:shd w:val="clear" w:color="auto" w:fill="auto"/>
            <w:vAlign w:val="center"/>
          </w:tcPr>
          <w:p w:rsidR="00DB22B3" w:rsidRDefault="00DB22B3" w:rsidP="00DB0F6B">
            <w:pPr>
              <w:rPr>
                <w:sz w:val="20"/>
              </w:rPr>
            </w:pPr>
            <w:r>
              <w:rPr>
                <w:sz w:val="20"/>
              </w:rPr>
              <w:t>Проводники Hi-Torque (Стандартная длина, Мягкий, тип кончика Прямой)</w:t>
            </w:r>
          </w:p>
        </w:tc>
        <w:tc>
          <w:tcPr>
            <w:tcW w:w="1179" w:type="dxa"/>
            <w:tcBorders>
              <w:top w:val="nil"/>
              <w:left w:val="nil"/>
              <w:bottom w:val="single" w:sz="4" w:space="0" w:color="auto"/>
              <w:right w:val="single" w:sz="4" w:space="0" w:color="auto"/>
            </w:tcBorders>
            <w:shd w:val="clear" w:color="auto" w:fill="auto"/>
            <w:vAlign w:val="center"/>
          </w:tcPr>
          <w:p w:rsidR="00DB22B3" w:rsidRDefault="00DB22B3" w:rsidP="00DB0F6B">
            <w:pPr>
              <w:jc w:val="center"/>
              <w:rPr>
                <w:sz w:val="20"/>
              </w:rPr>
            </w:pPr>
            <w:r>
              <w:rPr>
                <w:sz w:val="20"/>
              </w:rPr>
              <w:t xml:space="preserve">                  60   </w:t>
            </w:r>
          </w:p>
        </w:tc>
        <w:tc>
          <w:tcPr>
            <w:tcW w:w="960" w:type="dxa"/>
            <w:tcBorders>
              <w:top w:val="nil"/>
              <w:left w:val="nil"/>
              <w:bottom w:val="single" w:sz="4" w:space="0" w:color="auto"/>
              <w:right w:val="single" w:sz="4" w:space="0" w:color="auto"/>
            </w:tcBorders>
            <w:shd w:val="clear" w:color="auto" w:fill="auto"/>
            <w:noWrap/>
            <w:vAlign w:val="center"/>
          </w:tcPr>
          <w:p w:rsidR="00DB22B3" w:rsidRPr="006E3391" w:rsidRDefault="00DB22B3" w:rsidP="00DB0F6B">
            <w:pPr>
              <w:jc w:val="center"/>
              <w:outlineLvl w:val="1"/>
              <w:rPr>
                <w:color w:val="auto"/>
                <w:sz w:val="16"/>
                <w:szCs w:val="16"/>
                <w:lang w:val="en-US"/>
              </w:rPr>
            </w:pPr>
            <w:r>
              <w:rPr>
                <w:color w:val="auto"/>
                <w:sz w:val="16"/>
                <w:szCs w:val="16"/>
                <w:lang w:val="en-US"/>
              </w:rPr>
              <w:t>30</w:t>
            </w:r>
          </w:p>
        </w:tc>
        <w:tc>
          <w:tcPr>
            <w:tcW w:w="960" w:type="dxa"/>
            <w:tcBorders>
              <w:top w:val="nil"/>
              <w:left w:val="nil"/>
              <w:bottom w:val="single" w:sz="4" w:space="0" w:color="auto"/>
              <w:right w:val="single" w:sz="4" w:space="0" w:color="auto"/>
            </w:tcBorders>
            <w:shd w:val="clear" w:color="auto" w:fill="auto"/>
            <w:noWrap/>
            <w:vAlign w:val="center"/>
          </w:tcPr>
          <w:p w:rsidR="00DB22B3" w:rsidRPr="006E3391" w:rsidRDefault="00DB22B3" w:rsidP="00DB0F6B">
            <w:pPr>
              <w:jc w:val="center"/>
              <w:outlineLvl w:val="1"/>
              <w:rPr>
                <w:color w:val="auto"/>
                <w:sz w:val="16"/>
                <w:szCs w:val="16"/>
                <w:lang w:val="en-US"/>
              </w:rPr>
            </w:pPr>
            <w:r>
              <w:rPr>
                <w:color w:val="auto"/>
                <w:sz w:val="16"/>
                <w:szCs w:val="16"/>
                <w:lang w:val="en-US"/>
              </w:rPr>
              <w:t>30</w:t>
            </w:r>
          </w:p>
        </w:tc>
      </w:tr>
      <w:tr w:rsidR="00DB22B3" w:rsidRPr="006548F5" w:rsidTr="00DB0F6B">
        <w:trPr>
          <w:trHeight w:val="1275"/>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6.3</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Проводники коронарные серии PTCA (Asahi PTCA Guidewire) (Стандартная длина, Мягкий, тип кончика Прямой)</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40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20</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20</w:t>
            </w:r>
          </w:p>
        </w:tc>
      </w:tr>
      <w:tr w:rsidR="00DB22B3" w:rsidRPr="006548F5" w:rsidTr="00DB0F6B">
        <w:trPr>
          <w:trHeight w:val="1275"/>
        </w:trPr>
        <w:tc>
          <w:tcPr>
            <w:tcW w:w="1340" w:type="dxa"/>
            <w:tcBorders>
              <w:top w:val="nil"/>
              <w:left w:val="single" w:sz="4" w:space="0" w:color="auto"/>
              <w:bottom w:val="single" w:sz="4" w:space="0" w:color="auto"/>
              <w:right w:val="single" w:sz="4" w:space="0" w:color="auto"/>
            </w:tcBorders>
            <w:shd w:val="clear" w:color="auto" w:fill="auto"/>
            <w:noWrap/>
            <w:vAlign w:val="center"/>
          </w:tcPr>
          <w:p w:rsidR="00DB22B3" w:rsidRDefault="00DB22B3" w:rsidP="00DB0F6B">
            <w:pPr>
              <w:jc w:val="center"/>
              <w:rPr>
                <w:sz w:val="20"/>
              </w:rPr>
            </w:pPr>
            <w:r>
              <w:rPr>
                <w:sz w:val="20"/>
              </w:rPr>
              <w:t>6.6</w:t>
            </w:r>
          </w:p>
        </w:tc>
        <w:tc>
          <w:tcPr>
            <w:tcW w:w="5020" w:type="dxa"/>
            <w:tcBorders>
              <w:top w:val="nil"/>
              <w:left w:val="nil"/>
              <w:bottom w:val="single" w:sz="4" w:space="0" w:color="auto"/>
              <w:right w:val="single" w:sz="4" w:space="0" w:color="auto"/>
            </w:tcBorders>
            <w:shd w:val="clear" w:color="auto" w:fill="auto"/>
            <w:vAlign w:val="center"/>
          </w:tcPr>
          <w:p w:rsidR="00DB22B3" w:rsidRDefault="00DB22B3" w:rsidP="00DB0F6B">
            <w:pPr>
              <w:rPr>
                <w:sz w:val="20"/>
              </w:rPr>
            </w:pPr>
            <w:r>
              <w:rPr>
                <w:sz w:val="20"/>
              </w:rPr>
              <w:t>Проводники Hi-Torque (Стандартная длина, Супермягкий, тип кончика J-изогнутый)</w:t>
            </w:r>
          </w:p>
        </w:tc>
        <w:tc>
          <w:tcPr>
            <w:tcW w:w="1179" w:type="dxa"/>
            <w:tcBorders>
              <w:top w:val="nil"/>
              <w:left w:val="nil"/>
              <w:bottom w:val="single" w:sz="4" w:space="0" w:color="auto"/>
              <w:right w:val="single" w:sz="4" w:space="0" w:color="auto"/>
            </w:tcBorders>
            <w:shd w:val="clear" w:color="auto" w:fill="auto"/>
            <w:vAlign w:val="center"/>
          </w:tcPr>
          <w:p w:rsidR="00DB22B3" w:rsidRDefault="00DB22B3" w:rsidP="00DB0F6B">
            <w:pPr>
              <w:jc w:val="center"/>
              <w:rPr>
                <w:sz w:val="20"/>
              </w:rPr>
            </w:pPr>
            <w:r>
              <w:rPr>
                <w:sz w:val="20"/>
              </w:rPr>
              <w:t xml:space="preserve">                  10   </w:t>
            </w:r>
          </w:p>
        </w:tc>
        <w:tc>
          <w:tcPr>
            <w:tcW w:w="960" w:type="dxa"/>
            <w:tcBorders>
              <w:top w:val="nil"/>
              <w:left w:val="nil"/>
              <w:bottom w:val="single" w:sz="4" w:space="0" w:color="auto"/>
              <w:right w:val="single" w:sz="4" w:space="0" w:color="auto"/>
            </w:tcBorders>
            <w:shd w:val="clear" w:color="auto" w:fill="auto"/>
            <w:noWrap/>
            <w:vAlign w:val="center"/>
          </w:tcPr>
          <w:p w:rsidR="00DB22B3" w:rsidRPr="006E3391" w:rsidRDefault="00DB22B3" w:rsidP="00DB0F6B">
            <w:pPr>
              <w:jc w:val="center"/>
              <w:outlineLvl w:val="1"/>
              <w:rPr>
                <w:color w:val="auto"/>
                <w:sz w:val="16"/>
                <w:szCs w:val="16"/>
                <w:lang w:val="en-US"/>
              </w:rPr>
            </w:pPr>
            <w:r>
              <w:rPr>
                <w:color w:val="auto"/>
                <w:sz w:val="16"/>
                <w:szCs w:val="16"/>
                <w:lang w:val="en-US"/>
              </w:rPr>
              <w:t>5</w:t>
            </w:r>
          </w:p>
        </w:tc>
        <w:tc>
          <w:tcPr>
            <w:tcW w:w="960" w:type="dxa"/>
            <w:tcBorders>
              <w:top w:val="nil"/>
              <w:left w:val="nil"/>
              <w:bottom w:val="single" w:sz="4" w:space="0" w:color="auto"/>
              <w:right w:val="single" w:sz="4" w:space="0" w:color="auto"/>
            </w:tcBorders>
            <w:shd w:val="clear" w:color="auto" w:fill="auto"/>
            <w:noWrap/>
            <w:vAlign w:val="center"/>
          </w:tcPr>
          <w:p w:rsidR="00DB22B3" w:rsidRPr="006E3391" w:rsidRDefault="00DB22B3" w:rsidP="00DB0F6B">
            <w:pPr>
              <w:jc w:val="center"/>
              <w:outlineLvl w:val="1"/>
              <w:rPr>
                <w:color w:val="auto"/>
                <w:sz w:val="16"/>
                <w:szCs w:val="16"/>
                <w:lang w:val="en-US"/>
              </w:rPr>
            </w:pPr>
            <w:r>
              <w:rPr>
                <w:color w:val="auto"/>
                <w:sz w:val="16"/>
                <w:szCs w:val="16"/>
                <w:lang w:val="en-US"/>
              </w:rPr>
              <w:t>5</w:t>
            </w:r>
          </w:p>
        </w:tc>
      </w:tr>
      <w:tr w:rsidR="00DB22B3" w:rsidRPr="006548F5" w:rsidTr="00DB0F6B">
        <w:trPr>
          <w:trHeight w:val="1275"/>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6.6</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Проводники коронарные серии PTCA (Asahi PTCA Guidewire) (Стандартная длина, Супермягкий, тип кончика J-изогнутый)</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10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5</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5</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tcPr>
          <w:p w:rsidR="00DB22B3" w:rsidRDefault="00DB22B3" w:rsidP="00DB0F6B">
            <w:pPr>
              <w:jc w:val="center"/>
              <w:rPr>
                <w:sz w:val="20"/>
              </w:rPr>
            </w:pPr>
            <w:r>
              <w:rPr>
                <w:sz w:val="20"/>
              </w:rPr>
              <w:t>6.7</w:t>
            </w:r>
          </w:p>
        </w:tc>
        <w:tc>
          <w:tcPr>
            <w:tcW w:w="5020" w:type="dxa"/>
            <w:tcBorders>
              <w:top w:val="nil"/>
              <w:left w:val="nil"/>
              <w:bottom w:val="single" w:sz="4" w:space="0" w:color="auto"/>
              <w:right w:val="single" w:sz="4" w:space="0" w:color="auto"/>
            </w:tcBorders>
            <w:shd w:val="clear" w:color="auto" w:fill="auto"/>
            <w:vAlign w:val="center"/>
          </w:tcPr>
          <w:p w:rsidR="00DB22B3" w:rsidRDefault="00DB22B3" w:rsidP="00DB0F6B">
            <w:pPr>
              <w:rPr>
                <w:sz w:val="20"/>
              </w:rPr>
            </w:pPr>
            <w:r>
              <w:rPr>
                <w:sz w:val="20"/>
              </w:rPr>
              <w:t>Проводники Hi-Torque (Стандартная длина, Супермягкий, тип кончика Прямой)</w:t>
            </w:r>
          </w:p>
        </w:tc>
        <w:tc>
          <w:tcPr>
            <w:tcW w:w="1179" w:type="dxa"/>
            <w:tcBorders>
              <w:top w:val="nil"/>
              <w:left w:val="nil"/>
              <w:bottom w:val="single" w:sz="4" w:space="0" w:color="auto"/>
              <w:right w:val="single" w:sz="4" w:space="0" w:color="auto"/>
            </w:tcBorders>
            <w:shd w:val="clear" w:color="auto" w:fill="auto"/>
            <w:vAlign w:val="center"/>
          </w:tcPr>
          <w:p w:rsidR="00DB22B3" w:rsidRDefault="00DB22B3" w:rsidP="00DB0F6B">
            <w:pPr>
              <w:jc w:val="center"/>
              <w:rPr>
                <w:sz w:val="20"/>
              </w:rPr>
            </w:pPr>
            <w:r>
              <w:rPr>
                <w:sz w:val="20"/>
              </w:rPr>
              <w:t xml:space="preserve">                  45   </w:t>
            </w:r>
          </w:p>
        </w:tc>
        <w:tc>
          <w:tcPr>
            <w:tcW w:w="960" w:type="dxa"/>
            <w:tcBorders>
              <w:top w:val="nil"/>
              <w:left w:val="nil"/>
              <w:bottom w:val="single" w:sz="4" w:space="0" w:color="auto"/>
              <w:right w:val="single" w:sz="4" w:space="0" w:color="auto"/>
            </w:tcBorders>
            <w:shd w:val="clear" w:color="auto" w:fill="auto"/>
            <w:noWrap/>
            <w:vAlign w:val="center"/>
          </w:tcPr>
          <w:p w:rsidR="00DB22B3" w:rsidRPr="006E3391" w:rsidRDefault="00DB22B3" w:rsidP="00DB0F6B">
            <w:pPr>
              <w:jc w:val="center"/>
              <w:outlineLvl w:val="1"/>
              <w:rPr>
                <w:color w:val="auto"/>
                <w:sz w:val="16"/>
                <w:szCs w:val="16"/>
                <w:lang w:val="en-US"/>
              </w:rPr>
            </w:pPr>
            <w:r>
              <w:rPr>
                <w:color w:val="auto"/>
                <w:sz w:val="16"/>
                <w:szCs w:val="16"/>
                <w:lang w:val="en-US"/>
              </w:rPr>
              <w:t>22</w:t>
            </w:r>
          </w:p>
        </w:tc>
        <w:tc>
          <w:tcPr>
            <w:tcW w:w="960" w:type="dxa"/>
            <w:tcBorders>
              <w:top w:val="nil"/>
              <w:left w:val="nil"/>
              <w:bottom w:val="single" w:sz="4" w:space="0" w:color="auto"/>
              <w:right w:val="single" w:sz="4" w:space="0" w:color="auto"/>
            </w:tcBorders>
            <w:shd w:val="clear" w:color="auto" w:fill="auto"/>
            <w:noWrap/>
            <w:vAlign w:val="center"/>
          </w:tcPr>
          <w:p w:rsidR="00DB22B3" w:rsidRPr="006E3391" w:rsidRDefault="00DB22B3" w:rsidP="00DB0F6B">
            <w:pPr>
              <w:jc w:val="center"/>
              <w:outlineLvl w:val="1"/>
              <w:rPr>
                <w:color w:val="auto"/>
                <w:sz w:val="16"/>
                <w:szCs w:val="16"/>
                <w:lang w:val="en-US"/>
              </w:rPr>
            </w:pPr>
            <w:r>
              <w:rPr>
                <w:color w:val="auto"/>
                <w:sz w:val="16"/>
                <w:szCs w:val="16"/>
                <w:lang w:val="en-US"/>
              </w:rPr>
              <w:t>23</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tcPr>
          <w:p w:rsidR="00DB22B3" w:rsidRDefault="00DB22B3" w:rsidP="00DB0F6B">
            <w:pPr>
              <w:jc w:val="center"/>
              <w:rPr>
                <w:sz w:val="20"/>
              </w:rPr>
            </w:pPr>
            <w:r>
              <w:rPr>
                <w:sz w:val="20"/>
              </w:rPr>
              <w:t>6.7</w:t>
            </w:r>
          </w:p>
        </w:tc>
        <w:tc>
          <w:tcPr>
            <w:tcW w:w="5020" w:type="dxa"/>
            <w:tcBorders>
              <w:top w:val="nil"/>
              <w:left w:val="nil"/>
              <w:bottom w:val="single" w:sz="4" w:space="0" w:color="auto"/>
              <w:right w:val="single" w:sz="4" w:space="0" w:color="auto"/>
            </w:tcBorders>
            <w:shd w:val="clear" w:color="auto" w:fill="auto"/>
            <w:vAlign w:val="center"/>
          </w:tcPr>
          <w:p w:rsidR="00DB22B3" w:rsidRDefault="00DB22B3" w:rsidP="00DB0F6B">
            <w:pPr>
              <w:rPr>
                <w:sz w:val="20"/>
              </w:rPr>
            </w:pPr>
            <w:r>
              <w:rPr>
                <w:sz w:val="20"/>
              </w:rPr>
              <w:t>Проводники коронарные серии PTCA (Asahi PTCA Guidewire) (Стандартная длина, Супермягкий, тип кончика Прямой)</w:t>
            </w:r>
          </w:p>
        </w:tc>
        <w:tc>
          <w:tcPr>
            <w:tcW w:w="1179" w:type="dxa"/>
            <w:tcBorders>
              <w:top w:val="nil"/>
              <w:left w:val="nil"/>
              <w:bottom w:val="single" w:sz="4" w:space="0" w:color="auto"/>
              <w:right w:val="single" w:sz="4" w:space="0" w:color="auto"/>
            </w:tcBorders>
            <w:shd w:val="clear" w:color="auto" w:fill="auto"/>
            <w:vAlign w:val="center"/>
          </w:tcPr>
          <w:p w:rsidR="00DB22B3" w:rsidRDefault="00DB22B3" w:rsidP="00DB0F6B">
            <w:pPr>
              <w:jc w:val="center"/>
              <w:rPr>
                <w:sz w:val="20"/>
              </w:rPr>
            </w:pPr>
            <w:r>
              <w:rPr>
                <w:sz w:val="20"/>
              </w:rPr>
              <w:t xml:space="preserve">                  15   </w:t>
            </w:r>
          </w:p>
        </w:tc>
        <w:tc>
          <w:tcPr>
            <w:tcW w:w="960" w:type="dxa"/>
            <w:tcBorders>
              <w:top w:val="nil"/>
              <w:left w:val="nil"/>
              <w:bottom w:val="single" w:sz="4" w:space="0" w:color="auto"/>
              <w:right w:val="single" w:sz="4" w:space="0" w:color="auto"/>
            </w:tcBorders>
            <w:shd w:val="clear" w:color="auto" w:fill="auto"/>
            <w:noWrap/>
            <w:vAlign w:val="center"/>
          </w:tcPr>
          <w:p w:rsidR="00DB22B3" w:rsidRPr="006E3391" w:rsidRDefault="00DB22B3" w:rsidP="00DB0F6B">
            <w:pPr>
              <w:jc w:val="center"/>
              <w:outlineLvl w:val="1"/>
              <w:rPr>
                <w:color w:val="auto"/>
                <w:sz w:val="16"/>
                <w:szCs w:val="16"/>
                <w:lang w:val="en-US"/>
              </w:rPr>
            </w:pPr>
            <w:r>
              <w:rPr>
                <w:color w:val="auto"/>
                <w:sz w:val="16"/>
                <w:szCs w:val="16"/>
                <w:lang w:val="en-US"/>
              </w:rPr>
              <w:t>7</w:t>
            </w:r>
          </w:p>
        </w:tc>
        <w:tc>
          <w:tcPr>
            <w:tcW w:w="960" w:type="dxa"/>
            <w:tcBorders>
              <w:top w:val="nil"/>
              <w:left w:val="nil"/>
              <w:bottom w:val="single" w:sz="4" w:space="0" w:color="auto"/>
              <w:right w:val="single" w:sz="4" w:space="0" w:color="auto"/>
            </w:tcBorders>
            <w:shd w:val="clear" w:color="auto" w:fill="auto"/>
            <w:noWrap/>
            <w:vAlign w:val="center"/>
          </w:tcPr>
          <w:p w:rsidR="00DB22B3" w:rsidRPr="006E3391" w:rsidRDefault="00DB22B3" w:rsidP="00DB0F6B">
            <w:pPr>
              <w:jc w:val="center"/>
              <w:outlineLvl w:val="1"/>
              <w:rPr>
                <w:color w:val="auto"/>
                <w:sz w:val="16"/>
                <w:szCs w:val="16"/>
                <w:lang w:val="en-US"/>
              </w:rPr>
            </w:pPr>
            <w:r>
              <w:rPr>
                <w:color w:val="auto"/>
                <w:sz w:val="16"/>
                <w:szCs w:val="16"/>
                <w:lang w:val="en-US"/>
              </w:rPr>
              <w:t>8</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7.8</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 xml:space="preserve">Устройство для ангиографии и ангиопластики с принадлежностями, вариант исполнения: проводниковый катетер Launcher (6F x 100 мм с </w:t>
            </w:r>
            <w:r>
              <w:rPr>
                <w:sz w:val="20"/>
              </w:rPr>
              <w:lastRenderedPageBreak/>
              <w:t>боковыми отверстиями, кончик JR 3.5, шт.)</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lastRenderedPageBreak/>
              <w:t xml:space="preserve">                  50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2</w:t>
            </w:r>
            <w:r w:rsidRPr="006548F5">
              <w:rPr>
                <w:color w:val="auto"/>
                <w:sz w:val="16"/>
                <w:szCs w:val="16"/>
              </w:rPr>
              <w:t>5</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2</w:t>
            </w:r>
            <w:r w:rsidRPr="006548F5">
              <w:rPr>
                <w:color w:val="auto"/>
                <w:sz w:val="16"/>
                <w:szCs w:val="16"/>
              </w:rPr>
              <w:t>5</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lastRenderedPageBreak/>
              <w:t>7.9</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Устройство для ангиографии и ангиопластики с принадлежностями, вариант исполнения: проводниковый катетер Launcher (6F x 100 мм с боковыми отверстиями, кончик JR 4, шт.)</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40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20</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20</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7.10</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Устройство для ангиографии и ангиопластики с принадлежностями, вариант исполнения: проводниковый катетер Launcher (6F x 100 мм с коротким кончиком, кончик JL 3.5, шт.)</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50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15</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35</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7.11</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Устройство для ангиографии и ангиопластики с принадлежностями, вариант исполнения: проводниковый катетер Launcher (6F x 100 мм с коротким кончиком, кончик JL 4, шт.)</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30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9</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21</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7.33</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Устройство для ангиографии и ангиопластики с принадлежностями, вариант исполнения: проводниковый катетер Launcher (6F x 100 мм с боковыми отверстиями, кончик AR 2, шт.)</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10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3</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7</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7.34</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Устройство для ангиографии и ангиопластики с принадлежностями, вариант исполнения: проводниковый катетер Launcher (6F x 100 мм, кончик JL 4, шт.)</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50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15</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35</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7.36</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Устройство для ангиографии и ангиопластики с принадлежностями, вариант исполнения: проводниковый катетер Launcher (6F x 055, кончик Renal Curve (adult), шт.)</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5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2</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3</w:t>
            </w:r>
          </w:p>
        </w:tc>
      </w:tr>
      <w:tr w:rsidR="00DB22B3" w:rsidRPr="006548F5" w:rsidTr="00DB0F6B">
        <w:trPr>
          <w:trHeight w:val="255"/>
        </w:trPr>
        <w:tc>
          <w:tcPr>
            <w:tcW w:w="9459" w:type="dxa"/>
            <w:gridSpan w:val="5"/>
            <w:tcBorders>
              <w:top w:val="nil"/>
              <w:left w:val="single" w:sz="4" w:space="0" w:color="auto"/>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b/>
                <w:color w:val="auto"/>
                <w:sz w:val="16"/>
                <w:szCs w:val="16"/>
              </w:rPr>
              <w:t>Итого:</w:t>
            </w:r>
            <w:r w:rsidRPr="006548F5">
              <w:rPr>
                <w:color w:val="auto"/>
                <w:sz w:val="16"/>
                <w:szCs w:val="16"/>
              </w:rPr>
              <w:t xml:space="preserve"> 1 комплект</w:t>
            </w:r>
          </w:p>
        </w:tc>
      </w:tr>
      <w:tr w:rsidR="00DB22B3" w:rsidRPr="006548F5" w:rsidTr="00DB0F6B">
        <w:trPr>
          <w:trHeight w:val="255"/>
        </w:trPr>
        <w:tc>
          <w:tcPr>
            <w:tcW w:w="9459" w:type="dxa"/>
            <w:gridSpan w:val="5"/>
            <w:tcBorders>
              <w:top w:val="nil"/>
              <w:left w:val="single" w:sz="4" w:space="0" w:color="auto"/>
              <w:bottom w:val="single" w:sz="4" w:space="0" w:color="auto"/>
              <w:right w:val="single" w:sz="4" w:space="0" w:color="auto"/>
            </w:tcBorders>
            <w:shd w:val="clear" w:color="auto" w:fill="auto"/>
            <w:noWrap/>
            <w:vAlign w:val="center"/>
            <w:hideMark/>
          </w:tcPr>
          <w:p w:rsidR="00DB22B3" w:rsidRPr="006548F5" w:rsidRDefault="00DB22B3" w:rsidP="00DB0F6B">
            <w:pPr>
              <w:spacing w:after="200" w:line="276" w:lineRule="auto"/>
              <w:jc w:val="center"/>
              <w:rPr>
                <w:rFonts w:asciiTheme="minorHAnsi" w:eastAsiaTheme="minorHAnsi" w:hAnsiTheme="minorHAnsi" w:cstheme="minorBidi"/>
                <w:color w:val="auto"/>
                <w:sz w:val="22"/>
                <w:szCs w:val="22"/>
                <w:lang w:eastAsia="en-US"/>
              </w:rPr>
            </w:pPr>
            <w:r w:rsidRPr="006548F5">
              <w:rPr>
                <w:b/>
                <w:bCs/>
                <w:color w:val="auto"/>
                <w:szCs w:val="24"/>
              </w:rPr>
              <w:t>2. ГБУЗ г</w:t>
            </w:r>
            <w:proofErr w:type="gramStart"/>
            <w:r w:rsidRPr="006548F5">
              <w:rPr>
                <w:b/>
                <w:bCs/>
                <w:color w:val="auto"/>
                <w:szCs w:val="24"/>
              </w:rPr>
              <w:t>.М</w:t>
            </w:r>
            <w:proofErr w:type="gramEnd"/>
            <w:r w:rsidRPr="006548F5">
              <w:rPr>
                <w:b/>
                <w:bCs/>
                <w:color w:val="auto"/>
                <w:szCs w:val="24"/>
              </w:rPr>
              <w:t>осквы «Городская клиническая больница им. А.К.Ерамишанцева Департамента здравоохранения города Москвы» по адресу:</w:t>
            </w:r>
            <w:r w:rsidRPr="006548F5">
              <w:rPr>
                <w:rFonts w:asciiTheme="minorHAnsi" w:eastAsiaTheme="minorHAnsi" w:hAnsiTheme="minorHAnsi" w:cstheme="minorBidi"/>
                <w:color w:val="auto"/>
                <w:sz w:val="22"/>
                <w:szCs w:val="22"/>
                <w:lang w:eastAsia="en-US"/>
              </w:rPr>
              <w:t xml:space="preserve"> </w:t>
            </w:r>
            <w:r w:rsidRPr="006548F5">
              <w:rPr>
                <w:szCs w:val="24"/>
              </w:rPr>
              <w:t>129327, г. Москва, ул. Ленская, д. 15</w:t>
            </w:r>
          </w:p>
        </w:tc>
      </w:tr>
      <w:tr w:rsidR="00DB22B3" w:rsidRPr="006548F5" w:rsidTr="00DB0F6B">
        <w:trPr>
          <w:trHeight w:val="1275"/>
        </w:trPr>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color w:val="auto"/>
                <w:sz w:val="20"/>
              </w:rPr>
            </w:pPr>
            <w:r>
              <w:rPr>
                <w:sz w:val="20"/>
              </w:rPr>
              <w:t>6.2</w:t>
            </w:r>
          </w:p>
        </w:tc>
        <w:tc>
          <w:tcPr>
            <w:tcW w:w="5020" w:type="dxa"/>
            <w:tcBorders>
              <w:top w:val="single" w:sz="4" w:space="0" w:color="auto"/>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Проводники Hi-Torque (Стандартная длина, Мягкий, тип кончика J-изогнутый)</w:t>
            </w:r>
          </w:p>
        </w:tc>
        <w:tc>
          <w:tcPr>
            <w:tcW w:w="1179" w:type="dxa"/>
            <w:tcBorders>
              <w:top w:val="single" w:sz="4" w:space="0" w:color="auto"/>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70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30</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4</w:t>
            </w:r>
            <w:r w:rsidRPr="006548F5">
              <w:rPr>
                <w:color w:val="auto"/>
                <w:sz w:val="16"/>
                <w:szCs w:val="16"/>
              </w:rPr>
              <w:t>0</w:t>
            </w:r>
          </w:p>
        </w:tc>
      </w:tr>
      <w:tr w:rsidR="00DB22B3" w:rsidRPr="006548F5" w:rsidTr="00DB0F6B">
        <w:trPr>
          <w:trHeight w:val="1275"/>
        </w:trPr>
        <w:tc>
          <w:tcPr>
            <w:tcW w:w="1340" w:type="dxa"/>
            <w:tcBorders>
              <w:top w:val="nil"/>
              <w:left w:val="single" w:sz="4" w:space="0" w:color="auto"/>
              <w:bottom w:val="single" w:sz="4" w:space="0" w:color="auto"/>
              <w:right w:val="single" w:sz="4" w:space="0" w:color="auto"/>
            </w:tcBorders>
            <w:shd w:val="clear" w:color="auto" w:fill="auto"/>
            <w:noWrap/>
            <w:vAlign w:val="center"/>
          </w:tcPr>
          <w:p w:rsidR="00DB22B3" w:rsidRDefault="00DB22B3" w:rsidP="00DB0F6B">
            <w:pPr>
              <w:jc w:val="center"/>
              <w:rPr>
                <w:sz w:val="20"/>
              </w:rPr>
            </w:pPr>
            <w:r>
              <w:rPr>
                <w:sz w:val="20"/>
              </w:rPr>
              <w:t>6.2</w:t>
            </w:r>
          </w:p>
        </w:tc>
        <w:tc>
          <w:tcPr>
            <w:tcW w:w="5020" w:type="dxa"/>
            <w:tcBorders>
              <w:top w:val="nil"/>
              <w:left w:val="nil"/>
              <w:bottom w:val="single" w:sz="4" w:space="0" w:color="auto"/>
              <w:right w:val="single" w:sz="4" w:space="0" w:color="auto"/>
            </w:tcBorders>
            <w:shd w:val="clear" w:color="auto" w:fill="auto"/>
            <w:vAlign w:val="center"/>
          </w:tcPr>
          <w:p w:rsidR="00DB22B3" w:rsidRDefault="00DB22B3" w:rsidP="00DB0F6B">
            <w:pPr>
              <w:rPr>
                <w:sz w:val="20"/>
              </w:rPr>
            </w:pPr>
            <w:r>
              <w:rPr>
                <w:sz w:val="20"/>
              </w:rPr>
              <w:t>Проводники коронарные серии PTCA (Asahi PTCA Guidewire) (Стандартная длина, Мягкий, тип кончика J-изогнутый)</w:t>
            </w:r>
          </w:p>
        </w:tc>
        <w:tc>
          <w:tcPr>
            <w:tcW w:w="1179" w:type="dxa"/>
            <w:tcBorders>
              <w:top w:val="nil"/>
              <w:left w:val="nil"/>
              <w:bottom w:val="single" w:sz="4" w:space="0" w:color="auto"/>
              <w:right w:val="single" w:sz="4" w:space="0" w:color="auto"/>
            </w:tcBorders>
            <w:shd w:val="clear" w:color="auto" w:fill="auto"/>
            <w:vAlign w:val="center"/>
          </w:tcPr>
          <w:p w:rsidR="00DB22B3" w:rsidRDefault="00DB22B3" w:rsidP="00DB0F6B">
            <w:pPr>
              <w:jc w:val="center"/>
              <w:rPr>
                <w:sz w:val="20"/>
              </w:rPr>
            </w:pPr>
            <w:r>
              <w:rPr>
                <w:sz w:val="20"/>
              </w:rPr>
              <w:t xml:space="preserve">                  30   </w:t>
            </w:r>
          </w:p>
        </w:tc>
        <w:tc>
          <w:tcPr>
            <w:tcW w:w="960" w:type="dxa"/>
            <w:tcBorders>
              <w:top w:val="nil"/>
              <w:left w:val="nil"/>
              <w:bottom w:val="single" w:sz="4" w:space="0" w:color="auto"/>
              <w:right w:val="single" w:sz="4" w:space="0" w:color="auto"/>
            </w:tcBorders>
            <w:shd w:val="clear" w:color="auto" w:fill="auto"/>
            <w:noWrap/>
            <w:vAlign w:val="center"/>
          </w:tcPr>
          <w:p w:rsidR="00DB22B3" w:rsidRPr="00BA74C4" w:rsidRDefault="00DB22B3" w:rsidP="00DB0F6B">
            <w:pPr>
              <w:jc w:val="center"/>
              <w:outlineLvl w:val="1"/>
              <w:rPr>
                <w:color w:val="auto"/>
                <w:sz w:val="16"/>
                <w:szCs w:val="16"/>
                <w:lang w:val="en-US"/>
              </w:rPr>
            </w:pPr>
            <w:r>
              <w:rPr>
                <w:color w:val="auto"/>
                <w:sz w:val="16"/>
                <w:szCs w:val="16"/>
                <w:lang w:val="en-US"/>
              </w:rPr>
              <w:t>10</w:t>
            </w:r>
          </w:p>
        </w:tc>
        <w:tc>
          <w:tcPr>
            <w:tcW w:w="960" w:type="dxa"/>
            <w:tcBorders>
              <w:top w:val="nil"/>
              <w:left w:val="nil"/>
              <w:bottom w:val="single" w:sz="4" w:space="0" w:color="auto"/>
              <w:right w:val="single" w:sz="4" w:space="0" w:color="auto"/>
            </w:tcBorders>
            <w:shd w:val="clear" w:color="auto" w:fill="auto"/>
            <w:noWrap/>
            <w:vAlign w:val="center"/>
          </w:tcPr>
          <w:p w:rsidR="00DB22B3" w:rsidRPr="00BA74C4" w:rsidRDefault="00DB22B3" w:rsidP="00DB0F6B">
            <w:pPr>
              <w:jc w:val="center"/>
              <w:outlineLvl w:val="1"/>
              <w:rPr>
                <w:color w:val="auto"/>
                <w:sz w:val="16"/>
                <w:szCs w:val="16"/>
                <w:lang w:val="en-US"/>
              </w:rPr>
            </w:pPr>
            <w:r>
              <w:rPr>
                <w:color w:val="auto"/>
                <w:sz w:val="16"/>
                <w:szCs w:val="16"/>
                <w:lang w:val="en-US"/>
              </w:rPr>
              <w:t>20</w:t>
            </w:r>
          </w:p>
        </w:tc>
      </w:tr>
      <w:tr w:rsidR="00DB22B3" w:rsidRPr="006548F5" w:rsidTr="00DB0F6B">
        <w:trPr>
          <w:trHeight w:val="1275"/>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6.3</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Проводники Hi-Torque (Стандартная длина, Мягкий, тип кончика Прямой)</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160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8</w:t>
            </w:r>
            <w:r w:rsidRPr="006548F5">
              <w:rPr>
                <w:color w:val="auto"/>
                <w:sz w:val="16"/>
                <w:szCs w:val="16"/>
              </w:rPr>
              <w:t>0</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8</w:t>
            </w:r>
            <w:r w:rsidRPr="006548F5">
              <w:rPr>
                <w:color w:val="auto"/>
                <w:sz w:val="16"/>
                <w:szCs w:val="16"/>
              </w:rPr>
              <w:t>0</w:t>
            </w:r>
          </w:p>
        </w:tc>
      </w:tr>
      <w:tr w:rsidR="00DB22B3" w:rsidRPr="006548F5" w:rsidTr="00DB0F6B">
        <w:trPr>
          <w:trHeight w:val="1275"/>
        </w:trPr>
        <w:tc>
          <w:tcPr>
            <w:tcW w:w="1340" w:type="dxa"/>
            <w:tcBorders>
              <w:top w:val="nil"/>
              <w:left w:val="single" w:sz="4" w:space="0" w:color="auto"/>
              <w:bottom w:val="single" w:sz="4" w:space="0" w:color="auto"/>
              <w:right w:val="single" w:sz="4" w:space="0" w:color="auto"/>
            </w:tcBorders>
            <w:shd w:val="clear" w:color="auto" w:fill="auto"/>
            <w:noWrap/>
            <w:vAlign w:val="center"/>
          </w:tcPr>
          <w:p w:rsidR="00DB22B3" w:rsidRDefault="00DB22B3" w:rsidP="00DB0F6B">
            <w:pPr>
              <w:jc w:val="center"/>
              <w:rPr>
                <w:sz w:val="20"/>
              </w:rPr>
            </w:pPr>
            <w:r>
              <w:rPr>
                <w:sz w:val="20"/>
              </w:rPr>
              <w:t>6.3</w:t>
            </w:r>
          </w:p>
        </w:tc>
        <w:tc>
          <w:tcPr>
            <w:tcW w:w="5020" w:type="dxa"/>
            <w:tcBorders>
              <w:top w:val="nil"/>
              <w:left w:val="nil"/>
              <w:bottom w:val="single" w:sz="4" w:space="0" w:color="auto"/>
              <w:right w:val="single" w:sz="4" w:space="0" w:color="auto"/>
            </w:tcBorders>
            <w:shd w:val="clear" w:color="auto" w:fill="auto"/>
            <w:vAlign w:val="center"/>
          </w:tcPr>
          <w:p w:rsidR="00DB22B3" w:rsidRDefault="00DB22B3" w:rsidP="00DB0F6B">
            <w:pPr>
              <w:rPr>
                <w:sz w:val="20"/>
              </w:rPr>
            </w:pPr>
            <w:r>
              <w:rPr>
                <w:sz w:val="20"/>
              </w:rPr>
              <w:t>Проводники коронарные серии PTCA (Asahi PTCA Guidewire) (Стандартная длина, Мягкий, тип кончика Прямой)</w:t>
            </w:r>
          </w:p>
        </w:tc>
        <w:tc>
          <w:tcPr>
            <w:tcW w:w="1179" w:type="dxa"/>
            <w:tcBorders>
              <w:top w:val="nil"/>
              <w:left w:val="nil"/>
              <w:bottom w:val="single" w:sz="4" w:space="0" w:color="auto"/>
              <w:right w:val="single" w:sz="4" w:space="0" w:color="auto"/>
            </w:tcBorders>
            <w:shd w:val="clear" w:color="auto" w:fill="auto"/>
            <w:vAlign w:val="center"/>
          </w:tcPr>
          <w:p w:rsidR="00DB22B3" w:rsidRDefault="00DB22B3" w:rsidP="00DB0F6B">
            <w:pPr>
              <w:jc w:val="center"/>
              <w:rPr>
                <w:sz w:val="20"/>
              </w:rPr>
            </w:pPr>
            <w:r>
              <w:rPr>
                <w:sz w:val="20"/>
              </w:rPr>
              <w:t xml:space="preserve">                  40   </w:t>
            </w:r>
          </w:p>
        </w:tc>
        <w:tc>
          <w:tcPr>
            <w:tcW w:w="960" w:type="dxa"/>
            <w:tcBorders>
              <w:top w:val="nil"/>
              <w:left w:val="nil"/>
              <w:bottom w:val="single" w:sz="4" w:space="0" w:color="auto"/>
              <w:right w:val="single" w:sz="4" w:space="0" w:color="auto"/>
            </w:tcBorders>
            <w:shd w:val="clear" w:color="auto" w:fill="auto"/>
            <w:noWrap/>
            <w:vAlign w:val="center"/>
          </w:tcPr>
          <w:p w:rsidR="00DB22B3" w:rsidRPr="00BA74C4" w:rsidRDefault="00DB22B3" w:rsidP="00DB0F6B">
            <w:pPr>
              <w:jc w:val="center"/>
              <w:outlineLvl w:val="1"/>
              <w:rPr>
                <w:color w:val="auto"/>
                <w:sz w:val="16"/>
                <w:szCs w:val="16"/>
                <w:lang w:val="en-US"/>
              </w:rPr>
            </w:pPr>
            <w:r>
              <w:rPr>
                <w:color w:val="auto"/>
                <w:sz w:val="16"/>
                <w:szCs w:val="16"/>
                <w:lang w:val="en-US"/>
              </w:rPr>
              <w:t>20</w:t>
            </w:r>
          </w:p>
        </w:tc>
        <w:tc>
          <w:tcPr>
            <w:tcW w:w="960" w:type="dxa"/>
            <w:tcBorders>
              <w:top w:val="nil"/>
              <w:left w:val="nil"/>
              <w:bottom w:val="single" w:sz="4" w:space="0" w:color="auto"/>
              <w:right w:val="single" w:sz="4" w:space="0" w:color="auto"/>
            </w:tcBorders>
            <w:shd w:val="clear" w:color="auto" w:fill="auto"/>
            <w:noWrap/>
            <w:vAlign w:val="center"/>
          </w:tcPr>
          <w:p w:rsidR="00DB22B3" w:rsidRPr="00BA74C4" w:rsidRDefault="00DB22B3" w:rsidP="00DB0F6B">
            <w:pPr>
              <w:jc w:val="center"/>
              <w:outlineLvl w:val="1"/>
              <w:rPr>
                <w:color w:val="auto"/>
                <w:sz w:val="16"/>
                <w:szCs w:val="16"/>
                <w:lang w:val="en-US"/>
              </w:rPr>
            </w:pPr>
            <w:r>
              <w:rPr>
                <w:color w:val="auto"/>
                <w:sz w:val="16"/>
                <w:szCs w:val="16"/>
                <w:lang w:val="en-US"/>
              </w:rPr>
              <w:t>20</w:t>
            </w:r>
          </w:p>
        </w:tc>
      </w:tr>
      <w:tr w:rsidR="00DB22B3" w:rsidRPr="006548F5" w:rsidTr="00DB0F6B">
        <w:trPr>
          <w:trHeight w:val="1275"/>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lastRenderedPageBreak/>
              <w:t>6.4</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Проводники Hi-Torque (Стандартная длина, Стандартный, тип кончика J-изогнутый)</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50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2</w:t>
            </w:r>
            <w:r w:rsidRPr="006548F5">
              <w:rPr>
                <w:color w:val="auto"/>
                <w:sz w:val="16"/>
                <w:szCs w:val="16"/>
              </w:rPr>
              <w:t>0</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3</w:t>
            </w:r>
            <w:r w:rsidRPr="006548F5">
              <w:rPr>
                <w:color w:val="auto"/>
                <w:sz w:val="16"/>
                <w:szCs w:val="16"/>
              </w:rPr>
              <w:t>0</w:t>
            </w:r>
          </w:p>
        </w:tc>
      </w:tr>
      <w:tr w:rsidR="00DB22B3" w:rsidRPr="006548F5" w:rsidTr="00DB0F6B">
        <w:trPr>
          <w:trHeight w:val="1275"/>
        </w:trPr>
        <w:tc>
          <w:tcPr>
            <w:tcW w:w="1340" w:type="dxa"/>
            <w:tcBorders>
              <w:top w:val="nil"/>
              <w:left w:val="single" w:sz="4" w:space="0" w:color="auto"/>
              <w:bottom w:val="single" w:sz="4" w:space="0" w:color="auto"/>
              <w:right w:val="single" w:sz="4" w:space="0" w:color="auto"/>
            </w:tcBorders>
            <w:shd w:val="clear" w:color="auto" w:fill="auto"/>
            <w:noWrap/>
            <w:vAlign w:val="center"/>
          </w:tcPr>
          <w:p w:rsidR="00DB22B3" w:rsidRDefault="00DB22B3" w:rsidP="00DB0F6B">
            <w:pPr>
              <w:jc w:val="center"/>
              <w:rPr>
                <w:sz w:val="20"/>
              </w:rPr>
            </w:pPr>
            <w:r>
              <w:rPr>
                <w:sz w:val="20"/>
              </w:rPr>
              <w:t>6.4</w:t>
            </w:r>
          </w:p>
        </w:tc>
        <w:tc>
          <w:tcPr>
            <w:tcW w:w="5020" w:type="dxa"/>
            <w:tcBorders>
              <w:top w:val="nil"/>
              <w:left w:val="nil"/>
              <w:bottom w:val="single" w:sz="4" w:space="0" w:color="auto"/>
              <w:right w:val="single" w:sz="4" w:space="0" w:color="auto"/>
            </w:tcBorders>
            <w:shd w:val="clear" w:color="auto" w:fill="auto"/>
            <w:vAlign w:val="center"/>
          </w:tcPr>
          <w:p w:rsidR="00DB22B3" w:rsidRDefault="00DB22B3" w:rsidP="00DB0F6B">
            <w:pPr>
              <w:rPr>
                <w:sz w:val="20"/>
              </w:rPr>
            </w:pPr>
            <w:r>
              <w:rPr>
                <w:sz w:val="20"/>
              </w:rPr>
              <w:t>Проводники коронарные серии PTCA (Asahi PTCA Guidewire) (Стандартная длина, Мягкий, тип кончика J-изогнутый)</w:t>
            </w:r>
          </w:p>
        </w:tc>
        <w:tc>
          <w:tcPr>
            <w:tcW w:w="1179" w:type="dxa"/>
            <w:tcBorders>
              <w:top w:val="nil"/>
              <w:left w:val="nil"/>
              <w:bottom w:val="single" w:sz="4" w:space="0" w:color="auto"/>
              <w:right w:val="single" w:sz="4" w:space="0" w:color="auto"/>
            </w:tcBorders>
            <w:shd w:val="clear" w:color="auto" w:fill="auto"/>
            <w:vAlign w:val="center"/>
          </w:tcPr>
          <w:p w:rsidR="00DB22B3" w:rsidRDefault="00DB22B3" w:rsidP="00DB0F6B">
            <w:pPr>
              <w:jc w:val="center"/>
              <w:rPr>
                <w:sz w:val="20"/>
              </w:rPr>
            </w:pPr>
            <w:r>
              <w:rPr>
                <w:sz w:val="20"/>
              </w:rPr>
              <w:t xml:space="preserve">                  50   </w:t>
            </w:r>
          </w:p>
        </w:tc>
        <w:tc>
          <w:tcPr>
            <w:tcW w:w="960" w:type="dxa"/>
            <w:tcBorders>
              <w:top w:val="nil"/>
              <w:left w:val="nil"/>
              <w:bottom w:val="single" w:sz="4" w:space="0" w:color="auto"/>
              <w:right w:val="single" w:sz="4" w:space="0" w:color="auto"/>
            </w:tcBorders>
            <w:shd w:val="clear" w:color="auto" w:fill="auto"/>
            <w:noWrap/>
            <w:vAlign w:val="center"/>
          </w:tcPr>
          <w:p w:rsidR="00DB22B3" w:rsidRPr="00BA74C4" w:rsidRDefault="00DB22B3" w:rsidP="00DB0F6B">
            <w:pPr>
              <w:jc w:val="center"/>
              <w:outlineLvl w:val="1"/>
              <w:rPr>
                <w:color w:val="auto"/>
                <w:sz w:val="16"/>
                <w:szCs w:val="16"/>
                <w:lang w:val="en-US"/>
              </w:rPr>
            </w:pPr>
            <w:r>
              <w:rPr>
                <w:color w:val="auto"/>
                <w:sz w:val="16"/>
                <w:szCs w:val="16"/>
                <w:lang w:val="en-US"/>
              </w:rPr>
              <w:t>20</w:t>
            </w:r>
          </w:p>
        </w:tc>
        <w:tc>
          <w:tcPr>
            <w:tcW w:w="960" w:type="dxa"/>
            <w:tcBorders>
              <w:top w:val="nil"/>
              <w:left w:val="nil"/>
              <w:bottom w:val="single" w:sz="4" w:space="0" w:color="auto"/>
              <w:right w:val="single" w:sz="4" w:space="0" w:color="auto"/>
            </w:tcBorders>
            <w:shd w:val="clear" w:color="auto" w:fill="auto"/>
            <w:noWrap/>
            <w:vAlign w:val="center"/>
          </w:tcPr>
          <w:p w:rsidR="00DB22B3" w:rsidRPr="00BA74C4" w:rsidRDefault="00DB22B3" w:rsidP="00DB0F6B">
            <w:pPr>
              <w:jc w:val="center"/>
              <w:outlineLvl w:val="1"/>
              <w:rPr>
                <w:color w:val="auto"/>
                <w:sz w:val="16"/>
                <w:szCs w:val="16"/>
                <w:lang w:val="en-US"/>
              </w:rPr>
            </w:pPr>
            <w:r>
              <w:rPr>
                <w:color w:val="auto"/>
                <w:sz w:val="16"/>
                <w:szCs w:val="16"/>
                <w:lang w:val="en-US"/>
              </w:rPr>
              <w:t>30</w:t>
            </w:r>
          </w:p>
        </w:tc>
      </w:tr>
      <w:tr w:rsidR="00DB22B3" w:rsidRPr="006548F5" w:rsidTr="00DB0F6B">
        <w:trPr>
          <w:trHeight w:val="1275"/>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6.6</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Проводники Hi-Torque (Стандартная длина, Супермягкий, тип кончика J-изогнутый)</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65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30</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35</w:t>
            </w:r>
          </w:p>
        </w:tc>
      </w:tr>
      <w:tr w:rsidR="00DB22B3" w:rsidRPr="006548F5" w:rsidTr="00DB0F6B">
        <w:trPr>
          <w:trHeight w:val="765"/>
        </w:trPr>
        <w:tc>
          <w:tcPr>
            <w:tcW w:w="1340" w:type="dxa"/>
            <w:tcBorders>
              <w:top w:val="nil"/>
              <w:left w:val="single" w:sz="4" w:space="0" w:color="auto"/>
              <w:bottom w:val="single" w:sz="4" w:space="0" w:color="auto"/>
              <w:right w:val="single" w:sz="4" w:space="0" w:color="auto"/>
            </w:tcBorders>
            <w:shd w:val="clear" w:color="auto" w:fill="auto"/>
            <w:noWrap/>
            <w:vAlign w:val="center"/>
          </w:tcPr>
          <w:p w:rsidR="00DB22B3" w:rsidRDefault="00DB22B3" w:rsidP="00DB0F6B">
            <w:pPr>
              <w:jc w:val="center"/>
              <w:rPr>
                <w:sz w:val="20"/>
              </w:rPr>
            </w:pPr>
            <w:r>
              <w:rPr>
                <w:sz w:val="20"/>
              </w:rPr>
              <w:t>6.6</w:t>
            </w:r>
          </w:p>
        </w:tc>
        <w:tc>
          <w:tcPr>
            <w:tcW w:w="5020" w:type="dxa"/>
            <w:tcBorders>
              <w:top w:val="nil"/>
              <w:left w:val="nil"/>
              <w:bottom w:val="single" w:sz="4" w:space="0" w:color="auto"/>
              <w:right w:val="single" w:sz="4" w:space="0" w:color="auto"/>
            </w:tcBorders>
            <w:shd w:val="clear" w:color="auto" w:fill="auto"/>
            <w:vAlign w:val="center"/>
          </w:tcPr>
          <w:p w:rsidR="00DB22B3" w:rsidRDefault="00DB22B3" w:rsidP="00DB0F6B">
            <w:pPr>
              <w:rPr>
                <w:sz w:val="20"/>
              </w:rPr>
            </w:pPr>
            <w:r>
              <w:rPr>
                <w:sz w:val="20"/>
              </w:rPr>
              <w:t>Проводники коронарные серии PTCA (Asahi PTCA Guidewire) (Стандартная длина, Супермягкий, тип кончика J-изогнутый)</w:t>
            </w:r>
          </w:p>
        </w:tc>
        <w:tc>
          <w:tcPr>
            <w:tcW w:w="1179" w:type="dxa"/>
            <w:tcBorders>
              <w:top w:val="nil"/>
              <w:left w:val="nil"/>
              <w:bottom w:val="single" w:sz="4" w:space="0" w:color="auto"/>
              <w:right w:val="single" w:sz="4" w:space="0" w:color="auto"/>
            </w:tcBorders>
            <w:shd w:val="clear" w:color="auto" w:fill="auto"/>
            <w:vAlign w:val="center"/>
          </w:tcPr>
          <w:p w:rsidR="00DB22B3" w:rsidRDefault="00DB22B3" w:rsidP="00DB0F6B">
            <w:pPr>
              <w:jc w:val="center"/>
              <w:rPr>
                <w:sz w:val="20"/>
              </w:rPr>
            </w:pPr>
            <w:r>
              <w:rPr>
                <w:sz w:val="20"/>
              </w:rPr>
              <w:t xml:space="preserve">                  35   </w:t>
            </w:r>
          </w:p>
        </w:tc>
        <w:tc>
          <w:tcPr>
            <w:tcW w:w="960" w:type="dxa"/>
            <w:tcBorders>
              <w:top w:val="nil"/>
              <w:left w:val="nil"/>
              <w:bottom w:val="single" w:sz="4" w:space="0" w:color="auto"/>
              <w:right w:val="single" w:sz="4" w:space="0" w:color="auto"/>
            </w:tcBorders>
            <w:shd w:val="clear" w:color="auto" w:fill="auto"/>
            <w:noWrap/>
            <w:vAlign w:val="center"/>
          </w:tcPr>
          <w:p w:rsidR="00DB22B3" w:rsidRPr="00BA74C4" w:rsidRDefault="00DB22B3" w:rsidP="00DB0F6B">
            <w:pPr>
              <w:jc w:val="center"/>
              <w:outlineLvl w:val="1"/>
              <w:rPr>
                <w:color w:val="auto"/>
                <w:sz w:val="16"/>
                <w:szCs w:val="16"/>
                <w:lang w:val="en-US"/>
              </w:rPr>
            </w:pPr>
            <w:r>
              <w:rPr>
                <w:color w:val="auto"/>
                <w:sz w:val="16"/>
                <w:szCs w:val="16"/>
                <w:lang w:val="en-US"/>
              </w:rPr>
              <w:t>17</w:t>
            </w:r>
          </w:p>
        </w:tc>
        <w:tc>
          <w:tcPr>
            <w:tcW w:w="960" w:type="dxa"/>
            <w:tcBorders>
              <w:top w:val="nil"/>
              <w:left w:val="nil"/>
              <w:bottom w:val="single" w:sz="4" w:space="0" w:color="auto"/>
              <w:right w:val="single" w:sz="4" w:space="0" w:color="auto"/>
            </w:tcBorders>
            <w:shd w:val="clear" w:color="auto" w:fill="auto"/>
            <w:noWrap/>
            <w:vAlign w:val="center"/>
          </w:tcPr>
          <w:p w:rsidR="00DB22B3" w:rsidRPr="00BA74C4" w:rsidRDefault="00DB22B3" w:rsidP="00DB0F6B">
            <w:pPr>
              <w:jc w:val="center"/>
              <w:outlineLvl w:val="1"/>
              <w:rPr>
                <w:color w:val="auto"/>
                <w:sz w:val="16"/>
                <w:szCs w:val="16"/>
                <w:lang w:val="en-US"/>
              </w:rPr>
            </w:pPr>
            <w:r>
              <w:rPr>
                <w:color w:val="auto"/>
                <w:sz w:val="16"/>
                <w:szCs w:val="16"/>
                <w:lang w:val="en-US"/>
              </w:rPr>
              <w:t>18</w:t>
            </w:r>
          </w:p>
        </w:tc>
      </w:tr>
      <w:tr w:rsidR="00DB22B3" w:rsidRPr="006548F5" w:rsidTr="00DB0F6B">
        <w:trPr>
          <w:trHeight w:val="765"/>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7.4</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Устройство для ангиографии и ангиопластики с принадлежностями, вариант исполнения: проводниковый катетер Launcher (6F x 100 мм с боковыми отверстиями, кончик Extra Back-up 4, шт.)</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200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10</w:t>
            </w:r>
            <w:r w:rsidRPr="006548F5">
              <w:rPr>
                <w:color w:val="auto"/>
                <w:sz w:val="16"/>
                <w:szCs w:val="16"/>
              </w:rPr>
              <w:t>0</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10</w:t>
            </w:r>
            <w:r w:rsidRPr="006548F5">
              <w:rPr>
                <w:color w:val="auto"/>
                <w:sz w:val="16"/>
                <w:szCs w:val="16"/>
              </w:rPr>
              <w:t>0</w:t>
            </w:r>
          </w:p>
        </w:tc>
      </w:tr>
      <w:tr w:rsidR="00DB22B3" w:rsidRPr="006548F5" w:rsidTr="00DB0F6B">
        <w:trPr>
          <w:trHeight w:val="765"/>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7.7</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Устройство для ангиографии и ангиопластики с принадлежностями, вариант исполнения: проводниковый катетер Launcher (6F x 100 мм с боковыми отверстиями, кончик Extra Back-up LAD 4, шт.)</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50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15</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35</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7.34</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Устройство для ангиографии и ангиопластики с принадлежностями, вариант исполнения: проводниковый катетер Launcher (6F x 100 мм, кончик JL 4, шт.)</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50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15</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35</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7.35</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Устройство для ангиографии и ангиопластики с принадлежностями, вариант исполнения: проводниковый катетер Launcher (6F x 100 мм c удлиненным кончиком, кончик JR 4, шт.)</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200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60</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140</w:t>
            </w:r>
          </w:p>
        </w:tc>
      </w:tr>
      <w:tr w:rsidR="00DB22B3" w:rsidRPr="006548F5" w:rsidTr="00DB0F6B">
        <w:trPr>
          <w:trHeight w:val="510"/>
        </w:trPr>
        <w:tc>
          <w:tcPr>
            <w:tcW w:w="9459" w:type="dxa"/>
            <w:gridSpan w:val="5"/>
            <w:tcBorders>
              <w:top w:val="nil"/>
              <w:left w:val="single" w:sz="4" w:space="0" w:color="auto"/>
              <w:bottom w:val="single" w:sz="4" w:space="0" w:color="auto"/>
              <w:right w:val="single" w:sz="4" w:space="0" w:color="auto"/>
            </w:tcBorders>
            <w:shd w:val="clear" w:color="auto" w:fill="auto"/>
            <w:noWrap/>
            <w:vAlign w:val="center"/>
          </w:tcPr>
          <w:p w:rsidR="00DB22B3" w:rsidRPr="006548F5" w:rsidRDefault="00DB22B3" w:rsidP="00DB0F6B">
            <w:pPr>
              <w:jc w:val="center"/>
              <w:outlineLvl w:val="1"/>
              <w:rPr>
                <w:color w:val="auto"/>
                <w:sz w:val="16"/>
                <w:szCs w:val="16"/>
              </w:rPr>
            </w:pPr>
            <w:r w:rsidRPr="006548F5">
              <w:rPr>
                <w:b/>
                <w:color w:val="auto"/>
                <w:sz w:val="16"/>
                <w:szCs w:val="16"/>
              </w:rPr>
              <w:t>Итого:</w:t>
            </w:r>
            <w:r w:rsidRPr="006548F5">
              <w:rPr>
                <w:color w:val="auto"/>
                <w:sz w:val="16"/>
                <w:szCs w:val="16"/>
              </w:rPr>
              <w:t xml:space="preserve"> 1 комплект</w:t>
            </w:r>
          </w:p>
        </w:tc>
      </w:tr>
      <w:tr w:rsidR="00DB22B3" w:rsidRPr="006548F5" w:rsidTr="00DB0F6B">
        <w:trPr>
          <w:trHeight w:val="255"/>
        </w:trPr>
        <w:tc>
          <w:tcPr>
            <w:tcW w:w="9459" w:type="dxa"/>
            <w:gridSpan w:val="5"/>
            <w:tcBorders>
              <w:top w:val="nil"/>
              <w:left w:val="single" w:sz="4" w:space="0" w:color="auto"/>
              <w:bottom w:val="single" w:sz="4" w:space="0" w:color="auto"/>
              <w:right w:val="single" w:sz="4" w:space="0" w:color="auto"/>
            </w:tcBorders>
            <w:shd w:val="clear" w:color="auto" w:fill="auto"/>
            <w:noWrap/>
            <w:vAlign w:val="center"/>
            <w:hideMark/>
          </w:tcPr>
          <w:p w:rsidR="00DB22B3" w:rsidRPr="006548F5" w:rsidRDefault="00DB22B3" w:rsidP="00DB0F6B">
            <w:pPr>
              <w:spacing w:after="200" w:line="276" w:lineRule="auto"/>
              <w:jc w:val="center"/>
              <w:rPr>
                <w:rFonts w:asciiTheme="minorHAnsi" w:eastAsiaTheme="minorHAnsi" w:hAnsiTheme="minorHAnsi" w:cstheme="minorBidi"/>
                <w:color w:val="auto"/>
                <w:sz w:val="22"/>
                <w:szCs w:val="22"/>
                <w:lang w:eastAsia="en-US"/>
              </w:rPr>
            </w:pPr>
            <w:r w:rsidRPr="006548F5">
              <w:rPr>
                <w:b/>
                <w:bCs/>
                <w:color w:val="auto"/>
                <w:szCs w:val="24"/>
              </w:rPr>
              <w:t>3. ГБУЗ г</w:t>
            </w:r>
            <w:proofErr w:type="gramStart"/>
            <w:r w:rsidRPr="006548F5">
              <w:rPr>
                <w:b/>
                <w:bCs/>
                <w:color w:val="auto"/>
                <w:szCs w:val="24"/>
              </w:rPr>
              <w:t>.М</w:t>
            </w:r>
            <w:proofErr w:type="gramEnd"/>
            <w:r w:rsidRPr="006548F5">
              <w:rPr>
                <w:b/>
                <w:bCs/>
                <w:color w:val="auto"/>
                <w:szCs w:val="24"/>
              </w:rPr>
              <w:t>осквы «Городская клиническая больница им. В.М.Буянова Департамента здравоохранения города Москвы» по адресу:</w:t>
            </w:r>
            <w:r w:rsidRPr="006548F5">
              <w:rPr>
                <w:rFonts w:asciiTheme="minorHAnsi" w:eastAsiaTheme="minorHAnsi" w:hAnsiTheme="minorHAnsi" w:cstheme="minorBidi"/>
                <w:color w:val="auto"/>
                <w:sz w:val="22"/>
                <w:szCs w:val="22"/>
                <w:lang w:eastAsia="en-US"/>
              </w:rPr>
              <w:t xml:space="preserve"> </w:t>
            </w:r>
            <w:r w:rsidRPr="006548F5">
              <w:rPr>
                <w:szCs w:val="24"/>
              </w:rPr>
              <w:t>115516, г. Москва, ул. Бакинская, д. 26</w:t>
            </w:r>
          </w:p>
        </w:tc>
      </w:tr>
      <w:tr w:rsidR="00DB22B3" w:rsidRPr="006548F5" w:rsidTr="00DB0F6B">
        <w:trPr>
          <w:trHeight w:val="510"/>
        </w:trPr>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color w:val="auto"/>
                <w:sz w:val="20"/>
              </w:rPr>
            </w:pPr>
            <w:r>
              <w:rPr>
                <w:sz w:val="20"/>
              </w:rPr>
              <w:t>1.1</w:t>
            </w:r>
          </w:p>
        </w:tc>
        <w:tc>
          <w:tcPr>
            <w:tcW w:w="5020" w:type="dxa"/>
            <w:tcBorders>
              <w:top w:val="single" w:sz="4" w:space="0" w:color="auto"/>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Стент коронарный XIENCE PRIME с системой доставки (2,25 мм х 14-16 мм)</w:t>
            </w:r>
          </w:p>
        </w:tc>
        <w:tc>
          <w:tcPr>
            <w:tcW w:w="1179" w:type="dxa"/>
            <w:tcBorders>
              <w:top w:val="single" w:sz="4" w:space="0" w:color="auto"/>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1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0</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1</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1.2</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Стент коронарный XIENCE PRIME с системой доставки (2,25 мм х 18-20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3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1</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2</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1.3</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Стент коронарный XIENCE PRIME с системой доставки (2,25 мм х 22-24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1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0</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1</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1.4</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Стент коронарный XIENCE PRIME с системой доставки (2,5 мм х 11-13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1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0</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1</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1.5</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Стент коронарный XIENCE PRIME с системой доставки (2,5 мм х 14-16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1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0</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1</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1.6</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 xml:space="preserve">Система коронарного стента  с покрытием Зотаролимус, вариант исполнения: система коронарного стента Resolute Integrity (2,5 мм х 18-20 </w:t>
            </w:r>
            <w:r>
              <w:rPr>
                <w:sz w:val="20"/>
              </w:rPr>
              <w:lastRenderedPageBreak/>
              <w:t>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lastRenderedPageBreak/>
              <w:t xml:space="preserve">                    6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2</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4</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lastRenderedPageBreak/>
              <w:t>1.7</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Стент коронарный XIENCE PRIME с системой доставки (2,5 мм х 22-24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3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1</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2</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1.10</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Стент коронарный XIENCE PRIME с системой доставки (2,75 мм х 08-10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1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0</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1</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1.11</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Стент коронарный XIENCE PRIME с системой доставки (2,75 мм х 11-13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1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A96BE0" w:rsidRDefault="00DB22B3" w:rsidP="00DB0F6B">
            <w:pPr>
              <w:jc w:val="center"/>
              <w:outlineLvl w:val="1"/>
              <w:rPr>
                <w:color w:val="auto"/>
                <w:sz w:val="16"/>
                <w:szCs w:val="16"/>
                <w:lang w:val="en-US"/>
              </w:rPr>
            </w:pPr>
            <w:r>
              <w:rPr>
                <w:color w:val="auto"/>
                <w:sz w:val="16"/>
                <w:szCs w:val="16"/>
                <w:lang w:val="en-US"/>
              </w:rPr>
              <w:t>0</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1</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tcPr>
          <w:p w:rsidR="00DB22B3" w:rsidRDefault="00DB22B3" w:rsidP="00DB0F6B">
            <w:pPr>
              <w:jc w:val="center"/>
              <w:rPr>
                <w:sz w:val="20"/>
              </w:rPr>
            </w:pPr>
            <w:r>
              <w:rPr>
                <w:sz w:val="20"/>
              </w:rPr>
              <w:t>1.11</w:t>
            </w:r>
          </w:p>
        </w:tc>
        <w:tc>
          <w:tcPr>
            <w:tcW w:w="5020" w:type="dxa"/>
            <w:tcBorders>
              <w:top w:val="nil"/>
              <w:left w:val="nil"/>
              <w:bottom w:val="single" w:sz="4" w:space="0" w:color="auto"/>
              <w:right w:val="single" w:sz="4" w:space="0" w:color="auto"/>
            </w:tcBorders>
            <w:shd w:val="clear" w:color="auto" w:fill="auto"/>
            <w:vAlign w:val="center"/>
          </w:tcPr>
          <w:p w:rsidR="00DB22B3" w:rsidRDefault="00DB22B3" w:rsidP="00DB0F6B">
            <w:pPr>
              <w:rPr>
                <w:sz w:val="20"/>
              </w:rPr>
            </w:pPr>
            <w:r>
              <w:rPr>
                <w:sz w:val="20"/>
              </w:rPr>
              <w:t>Система коронарного стента  с покрытием Зотаролимус, вариант исполнения: система коронарного стента Resolute Integrity (2,75 мм х 11-13 мм)</w:t>
            </w:r>
          </w:p>
        </w:tc>
        <w:tc>
          <w:tcPr>
            <w:tcW w:w="1179" w:type="dxa"/>
            <w:tcBorders>
              <w:top w:val="nil"/>
              <w:left w:val="nil"/>
              <w:bottom w:val="single" w:sz="4" w:space="0" w:color="auto"/>
              <w:right w:val="single" w:sz="4" w:space="0" w:color="auto"/>
            </w:tcBorders>
            <w:shd w:val="clear" w:color="auto" w:fill="auto"/>
            <w:vAlign w:val="center"/>
          </w:tcPr>
          <w:p w:rsidR="00DB22B3" w:rsidRDefault="00DB22B3" w:rsidP="00DB0F6B">
            <w:pPr>
              <w:jc w:val="center"/>
              <w:rPr>
                <w:sz w:val="20"/>
              </w:rPr>
            </w:pPr>
            <w:r>
              <w:rPr>
                <w:sz w:val="20"/>
              </w:rPr>
              <w:t xml:space="preserve">                    2   </w:t>
            </w:r>
          </w:p>
        </w:tc>
        <w:tc>
          <w:tcPr>
            <w:tcW w:w="960" w:type="dxa"/>
            <w:tcBorders>
              <w:top w:val="nil"/>
              <w:left w:val="nil"/>
              <w:bottom w:val="single" w:sz="4" w:space="0" w:color="auto"/>
              <w:right w:val="single" w:sz="4" w:space="0" w:color="auto"/>
            </w:tcBorders>
            <w:shd w:val="clear" w:color="auto" w:fill="auto"/>
            <w:noWrap/>
            <w:vAlign w:val="center"/>
          </w:tcPr>
          <w:p w:rsidR="00DB22B3" w:rsidRPr="00A96BE0" w:rsidRDefault="00DB22B3" w:rsidP="00DB0F6B">
            <w:pPr>
              <w:jc w:val="center"/>
              <w:outlineLvl w:val="1"/>
              <w:rPr>
                <w:color w:val="auto"/>
                <w:sz w:val="16"/>
                <w:szCs w:val="16"/>
                <w:lang w:val="en-US"/>
              </w:rPr>
            </w:pPr>
            <w:r>
              <w:rPr>
                <w:color w:val="auto"/>
                <w:sz w:val="16"/>
                <w:szCs w:val="16"/>
                <w:lang w:val="en-US"/>
              </w:rPr>
              <w:t>1</w:t>
            </w:r>
          </w:p>
        </w:tc>
        <w:tc>
          <w:tcPr>
            <w:tcW w:w="960" w:type="dxa"/>
            <w:tcBorders>
              <w:top w:val="nil"/>
              <w:left w:val="nil"/>
              <w:bottom w:val="single" w:sz="4" w:space="0" w:color="auto"/>
              <w:right w:val="single" w:sz="4" w:space="0" w:color="auto"/>
            </w:tcBorders>
            <w:shd w:val="clear" w:color="auto" w:fill="auto"/>
            <w:noWrap/>
            <w:vAlign w:val="center"/>
          </w:tcPr>
          <w:p w:rsidR="00DB22B3" w:rsidRPr="00A96BE0" w:rsidRDefault="00DB22B3" w:rsidP="00DB0F6B">
            <w:pPr>
              <w:jc w:val="center"/>
              <w:outlineLvl w:val="1"/>
              <w:rPr>
                <w:color w:val="auto"/>
                <w:sz w:val="16"/>
                <w:szCs w:val="16"/>
                <w:lang w:val="en-US"/>
              </w:rPr>
            </w:pPr>
            <w:r>
              <w:rPr>
                <w:color w:val="auto"/>
                <w:sz w:val="16"/>
                <w:szCs w:val="16"/>
                <w:lang w:val="en-US"/>
              </w:rPr>
              <w:t>1</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1.12</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Система коронарного стента  с покрытием Зотаролимус, вариант исполнения: система коронарного стента Resolute Integrity (2,75 мм х 14-16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3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1</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2</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1.13</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Стент коронарный XIENCE PRIME с системой доставки (2,75 мм х 18-20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5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2</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3</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tcPr>
          <w:p w:rsidR="00DB22B3" w:rsidRDefault="00DB22B3" w:rsidP="00DB0F6B">
            <w:pPr>
              <w:jc w:val="center"/>
              <w:rPr>
                <w:sz w:val="20"/>
              </w:rPr>
            </w:pPr>
            <w:r>
              <w:rPr>
                <w:sz w:val="20"/>
              </w:rPr>
              <w:t>1.13</w:t>
            </w:r>
          </w:p>
        </w:tc>
        <w:tc>
          <w:tcPr>
            <w:tcW w:w="5020" w:type="dxa"/>
            <w:tcBorders>
              <w:top w:val="nil"/>
              <w:left w:val="nil"/>
              <w:bottom w:val="single" w:sz="4" w:space="0" w:color="auto"/>
              <w:right w:val="single" w:sz="4" w:space="0" w:color="auto"/>
            </w:tcBorders>
            <w:shd w:val="clear" w:color="auto" w:fill="auto"/>
            <w:vAlign w:val="center"/>
          </w:tcPr>
          <w:p w:rsidR="00DB22B3" w:rsidRDefault="00DB22B3" w:rsidP="00DB0F6B">
            <w:pPr>
              <w:rPr>
                <w:sz w:val="20"/>
              </w:rPr>
            </w:pPr>
            <w:r>
              <w:rPr>
                <w:sz w:val="20"/>
              </w:rPr>
              <w:t>Система коронарного стента  с покрытием Зотаролимус, вариант исполнения: система коронарного стента Resolute Integrity (2,75 мм х 18-20 мм)</w:t>
            </w:r>
          </w:p>
        </w:tc>
        <w:tc>
          <w:tcPr>
            <w:tcW w:w="1179" w:type="dxa"/>
            <w:tcBorders>
              <w:top w:val="nil"/>
              <w:left w:val="nil"/>
              <w:bottom w:val="single" w:sz="4" w:space="0" w:color="auto"/>
              <w:right w:val="single" w:sz="4" w:space="0" w:color="auto"/>
            </w:tcBorders>
            <w:shd w:val="clear" w:color="auto" w:fill="auto"/>
            <w:vAlign w:val="center"/>
          </w:tcPr>
          <w:p w:rsidR="00DB22B3" w:rsidRDefault="00DB22B3" w:rsidP="00DB0F6B">
            <w:pPr>
              <w:jc w:val="center"/>
              <w:rPr>
                <w:sz w:val="20"/>
              </w:rPr>
            </w:pPr>
            <w:r>
              <w:rPr>
                <w:sz w:val="20"/>
              </w:rPr>
              <w:t xml:space="preserve">                    5   </w:t>
            </w:r>
          </w:p>
        </w:tc>
        <w:tc>
          <w:tcPr>
            <w:tcW w:w="960" w:type="dxa"/>
            <w:tcBorders>
              <w:top w:val="nil"/>
              <w:left w:val="nil"/>
              <w:bottom w:val="single" w:sz="4" w:space="0" w:color="auto"/>
              <w:right w:val="single" w:sz="4" w:space="0" w:color="auto"/>
            </w:tcBorders>
            <w:shd w:val="clear" w:color="auto" w:fill="auto"/>
            <w:noWrap/>
            <w:vAlign w:val="center"/>
          </w:tcPr>
          <w:p w:rsidR="00DB22B3" w:rsidRPr="006548F5" w:rsidRDefault="00DB22B3" w:rsidP="00DB0F6B">
            <w:pPr>
              <w:jc w:val="center"/>
              <w:outlineLvl w:val="1"/>
              <w:rPr>
                <w:color w:val="auto"/>
                <w:sz w:val="16"/>
                <w:szCs w:val="16"/>
              </w:rPr>
            </w:pPr>
            <w:r>
              <w:rPr>
                <w:color w:val="auto"/>
                <w:sz w:val="16"/>
                <w:szCs w:val="16"/>
              </w:rPr>
              <w:t>2</w:t>
            </w:r>
          </w:p>
        </w:tc>
        <w:tc>
          <w:tcPr>
            <w:tcW w:w="960" w:type="dxa"/>
            <w:tcBorders>
              <w:top w:val="nil"/>
              <w:left w:val="nil"/>
              <w:bottom w:val="single" w:sz="4" w:space="0" w:color="auto"/>
              <w:right w:val="single" w:sz="4" w:space="0" w:color="auto"/>
            </w:tcBorders>
            <w:shd w:val="clear" w:color="auto" w:fill="auto"/>
            <w:noWrap/>
            <w:vAlign w:val="center"/>
          </w:tcPr>
          <w:p w:rsidR="00DB22B3" w:rsidRPr="006548F5" w:rsidRDefault="00DB22B3" w:rsidP="00DB0F6B">
            <w:pPr>
              <w:jc w:val="center"/>
              <w:outlineLvl w:val="1"/>
              <w:rPr>
                <w:color w:val="auto"/>
                <w:sz w:val="16"/>
                <w:szCs w:val="16"/>
              </w:rPr>
            </w:pPr>
            <w:r>
              <w:rPr>
                <w:color w:val="auto"/>
                <w:sz w:val="16"/>
                <w:szCs w:val="16"/>
              </w:rPr>
              <w:t>3</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1.14</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Стент коронарный XIENCE PRIME с системой доставки (2,75 мм х 22-24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5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2</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3</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tcPr>
          <w:p w:rsidR="00DB22B3" w:rsidRDefault="00DB22B3" w:rsidP="00DB0F6B">
            <w:pPr>
              <w:jc w:val="center"/>
              <w:rPr>
                <w:sz w:val="20"/>
              </w:rPr>
            </w:pPr>
            <w:r>
              <w:rPr>
                <w:sz w:val="20"/>
              </w:rPr>
              <w:t>1.14</w:t>
            </w:r>
          </w:p>
        </w:tc>
        <w:tc>
          <w:tcPr>
            <w:tcW w:w="5020" w:type="dxa"/>
            <w:tcBorders>
              <w:top w:val="nil"/>
              <w:left w:val="nil"/>
              <w:bottom w:val="single" w:sz="4" w:space="0" w:color="auto"/>
              <w:right w:val="single" w:sz="4" w:space="0" w:color="auto"/>
            </w:tcBorders>
            <w:shd w:val="clear" w:color="auto" w:fill="auto"/>
            <w:vAlign w:val="center"/>
          </w:tcPr>
          <w:p w:rsidR="00DB22B3" w:rsidRDefault="00DB22B3" w:rsidP="00DB0F6B">
            <w:pPr>
              <w:rPr>
                <w:sz w:val="20"/>
              </w:rPr>
            </w:pPr>
            <w:r>
              <w:rPr>
                <w:sz w:val="20"/>
              </w:rPr>
              <w:t>Система коронарного стента  с покрытием Зотаролимус, вариант исполнения: система коронарного стента Resolute Integrity (2,75 мм х 22-24 мм)</w:t>
            </w:r>
          </w:p>
        </w:tc>
        <w:tc>
          <w:tcPr>
            <w:tcW w:w="1179" w:type="dxa"/>
            <w:tcBorders>
              <w:top w:val="nil"/>
              <w:left w:val="nil"/>
              <w:bottom w:val="single" w:sz="4" w:space="0" w:color="auto"/>
              <w:right w:val="single" w:sz="4" w:space="0" w:color="auto"/>
            </w:tcBorders>
            <w:shd w:val="clear" w:color="auto" w:fill="auto"/>
            <w:vAlign w:val="center"/>
          </w:tcPr>
          <w:p w:rsidR="00DB22B3" w:rsidRDefault="00DB22B3" w:rsidP="00DB0F6B">
            <w:pPr>
              <w:jc w:val="center"/>
              <w:rPr>
                <w:sz w:val="20"/>
              </w:rPr>
            </w:pPr>
            <w:r>
              <w:rPr>
                <w:sz w:val="20"/>
              </w:rPr>
              <w:t xml:space="preserve">                    5   </w:t>
            </w:r>
          </w:p>
        </w:tc>
        <w:tc>
          <w:tcPr>
            <w:tcW w:w="960" w:type="dxa"/>
            <w:tcBorders>
              <w:top w:val="nil"/>
              <w:left w:val="nil"/>
              <w:bottom w:val="single" w:sz="4" w:space="0" w:color="auto"/>
              <w:right w:val="single" w:sz="4" w:space="0" w:color="auto"/>
            </w:tcBorders>
            <w:shd w:val="clear" w:color="auto" w:fill="auto"/>
            <w:noWrap/>
            <w:vAlign w:val="center"/>
          </w:tcPr>
          <w:p w:rsidR="00DB22B3" w:rsidRPr="006548F5" w:rsidRDefault="00DB22B3" w:rsidP="00DB0F6B">
            <w:pPr>
              <w:jc w:val="center"/>
              <w:outlineLvl w:val="1"/>
              <w:rPr>
                <w:color w:val="auto"/>
                <w:sz w:val="16"/>
                <w:szCs w:val="16"/>
              </w:rPr>
            </w:pPr>
            <w:r>
              <w:rPr>
                <w:color w:val="auto"/>
                <w:sz w:val="16"/>
                <w:szCs w:val="16"/>
              </w:rPr>
              <w:t>2</w:t>
            </w:r>
          </w:p>
        </w:tc>
        <w:tc>
          <w:tcPr>
            <w:tcW w:w="960" w:type="dxa"/>
            <w:tcBorders>
              <w:top w:val="nil"/>
              <w:left w:val="nil"/>
              <w:bottom w:val="single" w:sz="4" w:space="0" w:color="auto"/>
              <w:right w:val="single" w:sz="4" w:space="0" w:color="auto"/>
            </w:tcBorders>
            <w:shd w:val="clear" w:color="auto" w:fill="auto"/>
            <w:noWrap/>
            <w:vAlign w:val="center"/>
          </w:tcPr>
          <w:p w:rsidR="00DB22B3" w:rsidRPr="006548F5" w:rsidRDefault="00DB22B3" w:rsidP="00DB0F6B">
            <w:pPr>
              <w:jc w:val="center"/>
              <w:outlineLvl w:val="1"/>
              <w:rPr>
                <w:color w:val="auto"/>
                <w:sz w:val="16"/>
                <w:szCs w:val="16"/>
              </w:rPr>
            </w:pPr>
            <w:r>
              <w:rPr>
                <w:color w:val="auto"/>
                <w:sz w:val="16"/>
                <w:szCs w:val="16"/>
              </w:rPr>
              <w:t>3</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1.15</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Стент коронарный XIENCE PRIME с системой доставки (2,75 мм х 26-28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4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2</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2</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tcPr>
          <w:p w:rsidR="00DB22B3" w:rsidRDefault="00DB22B3" w:rsidP="00DB0F6B">
            <w:pPr>
              <w:jc w:val="center"/>
              <w:rPr>
                <w:sz w:val="20"/>
              </w:rPr>
            </w:pPr>
            <w:r>
              <w:rPr>
                <w:sz w:val="20"/>
              </w:rPr>
              <w:t>1.15</w:t>
            </w:r>
          </w:p>
        </w:tc>
        <w:tc>
          <w:tcPr>
            <w:tcW w:w="5020" w:type="dxa"/>
            <w:tcBorders>
              <w:top w:val="nil"/>
              <w:left w:val="nil"/>
              <w:bottom w:val="single" w:sz="4" w:space="0" w:color="auto"/>
              <w:right w:val="single" w:sz="4" w:space="0" w:color="auto"/>
            </w:tcBorders>
            <w:shd w:val="clear" w:color="auto" w:fill="auto"/>
            <w:vAlign w:val="center"/>
          </w:tcPr>
          <w:p w:rsidR="00DB22B3" w:rsidRDefault="00DB22B3" w:rsidP="00DB0F6B">
            <w:pPr>
              <w:rPr>
                <w:sz w:val="20"/>
              </w:rPr>
            </w:pPr>
            <w:r>
              <w:rPr>
                <w:sz w:val="20"/>
              </w:rPr>
              <w:t>Система коронарного стента  с покрытием Зотаролимус, вариант исполнения: система коронарного стента Resolute Integrity (2,75 мм х 26-28 мм)</w:t>
            </w:r>
          </w:p>
        </w:tc>
        <w:tc>
          <w:tcPr>
            <w:tcW w:w="1179" w:type="dxa"/>
            <w:tcBorders>
              <w:top w:val="nil"/>
              <w:left w:val="nil"/>
              <w:bottom w:val="single" w:sz="4" w:space="0" w:color="auto"/>
              <w:right w:val="single" w:sz="4" w:space="0" w:color="auto"/>
            </w:tcBorders>
            <w:shd w:val="clear" w:color="auto" w:fill="auto"/>
            <w:vAlign w:val="center"/>
          </w:tcPr>
          <w:p w:rsidR="00DB22B3" w:rsidRDefault="00DB22B3" w:rsidP="00DB0F6B">
            <w:pPr>
              <w:jc w:val="center"/>
              <w:rPr>
                <w:sz w:val="20"/>
              </w:rPr>
            </w:pPr>
            <w:r>
              <w:rPr>
                <w:sz w:val="20"/>
              </w:rPr>
              <w:t xml:space="preserve">                    5   </w:t>
            </w:r>
          </w:p>
        </w:tc>
        <w:tc>
          <w:tcPr>
            <w:tcW w:w="960" w:type="dxa"/>
            <w:tcBorders>
              <w:top w:val="nil"/>
              <w:left w:val="nil"/>
              <w:bottom w:val="single" w:sz="4" w:space="0" w:color="auto"/>
              <w:right w:val="single" w:sz="4" w:space="0" w:color="auto"/>
            </w:tcBorders>
            <w:shd w:val="clear" w:color="auto" w:fill="auto"/>
            <w:noWrap/>
            <w:vAlign w:val="center"/>
          </w:tcPr>
          <w:p w:rsidR="00DB22B3" w:rsidRPr="00A96BE0" w:rsidRDefault="00DB22B3" w:rsidP="00DB0F6B">
            <w:pPr>
              <w:jc w:val="center"/>
              <w:outlineLvl w:val="1"/>
              <w:rPr>
                <w:color w:val="auto"/>
                <w:sz w:val="16"/>
                <w:szCs w:val="16"/>
                <w:lang w:val="en-US"/>
              </w:rPr>
            </w:pPr>
            <w:r>
              <w:rPr>
                <w:color w:val="auto"/>
                <w:sz w:val="16"/>
                <w:szCs w:val="16"/>
                <w:lang w:val="en-US"/>
              </w:rPr>
              <w:t>2</w:t>
            </w:r>
          </w:p>
        </w:tc>
        <w:tc>
          <w:tcPr>
            <w:tcW w:w="960" w:type="dxa"/>
            <w:tcBorders>
              <w:top w:val="nil"/>
              <w:left w:val="nil"/>
              <w:bottom w:val="single" w:sz="4" w:space="0" w:color="auto"/>
              <w:right w:val="single" w:sz="4" w:space="0" w:color="auto"/>
            </w:tcBorders>
            <w:shd w:val="clear" w:color="auto" w:fill="auto"/>
            <w:noWrap/>
            <w:vAlign w:val="center"/>
          </w:tcPr>
          <w:p w:rsidR="00DB22B3" w:rsidRPr="00A96BE0" w:rsidRDefault="00DB22B3" w:rsidP="00DB0F6B">
            <w:pPr>
              <w:jc w:val="center"/>
              <w:outlineLvl w:val="1"/>
              <w:rPr>
                <w:color w:val="auto"/>
                <w:sz w:val="16"/>
                <w:szCs w:val="16"/>
                <w:lang w:val="en-US"/>
              </w:rPr>
            </w:pPr>
            <w:r>
              <w:rPr>
                <w:color w:val="auto"/>
                <w:sz w:val="16"/>
                <w:szCs w:val="16"/>
                <w:lang w:val="en-US"/>
              </w:rPr>
              <w:t>3</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1.16</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Стент коронарный XIENCE PRIME с системой доставки (2,75 мм х 30-33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3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1</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2</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tcPr>
          <w:p w:rsidR="00DB22B3" w:rsidRDefault="00DB22B3" w:rsidP="00DB0F6B">
            <w:pPr>
              <w:jc w:val="center"/>
              <w:rPr>
                <w:sz w:val="20"/>
              </w:rPr>
            </w:pPr>
            <w:r>
              <w:rPr>
                <w:sz w:val="20"/>
              </w:rPr>
              <w:t>1.16</w:t>
            </w:r>
          </w:p>
        </w:tc>
        <w:tc>
          <w:tcPr>
            <w:tcW w:w="5020" w:type="dxa"/>
            <w:tcBorders>
              <w:top w:val="nil"/>
              <w:left w:val="nil"/>
              <w:bottom w:val="single" w:sz="4" w:space="0" w:color="auto"/>
              <w:right w:val="single" w:sz="4" w:space="0" w:color="auto"/>
            </w:tcBorders>
            <w:shd w:val="clear" w:color="auto" w:fill="auto"/>
            <w:vAlign w:val="center"/>
          </w:tcPr>
          <w:p w:rsidR="00DB22B3" w:rsidRDefault="00DB22B3" w:rsidP="00DB0F6B">
            <w:pPr>
              <w:rPr>
                <w:sz w:val="20"/>
              </w:rPr>
            </w:pPr>
            <w:r>
              <w:rPr>
                <w:sz w:val="20"/>
              </w:rPr>
              <w:t>Система коронарного стента  с покрытием Зотаролимус, вариант исполнения: система коронарного стента Resolute Integrity (2,75 мм х 30-33 мм)</w:t>
            </w:r>
          </w:p>
        </w:tc>
        <w:tc>
          <w:tcPr>
            <w:tcW w:w="1179" w:type="dxa"/>
            <w:tcBorders>
              <w:top w:val="nil"/>
              <w:left w:val="nil"/>
              <w:bottom w:val="single" w:sz="4" w:space="0" w:color="auto"/>
              <w:right w:val="single" w:sz="4" w:space="0" w:color="auto"/>
            </w:tcBorders>
            <w:shd w:val="clear" w:color="auto" w:fill="auto"/>
            <w:vAlign w:val="center"/>
          </w:tcPr>
          <w:p w:rsidR="00DB22B3" w:rsidRDefault="00DB22B3" w:rsidP="00DB0F6B">
            <w:pPr>
              <w:jc w:val="center"/>
              <w:rPr>
                <w:sz w:val="20"/>
              </w:rPr>
            </w:pPr>
            <w:r>
              <w:rPr>
                <w:sz w:val="20"/>
              </w:rPr>
              <w:t xml:space="preserve">                    3   </w:t>
            </w:r>
          </w:p>
        </w:tc>
        <w:tc>
          <w:tcPr>
            <w:tcW w:w="960" w:type="dxa"/>
            <w:tcBorders>
              <w:top w:val="nil"/>
              <w:left w:val="nil"/>
              <w:bottom w:val="single" w:sz="4" w:space="0" w:color="auto"/>
              <w:right w:val="single" w:sz="4" w:space="0" w:color="auto"/>
            </w:tcBorders>
            <w:shd w:val="clear" w:color="auto" w:fill="auto"/>
            <w:noWrap/>
            <w:vAlign w:val="center"/>
          </w:tcPr>
          <w:p w:rsidR="00DB22B3" w:rsidRPr="00FA3C37" w:rsidRDefault="00DB22B3" w:rsidP="00DB0F6B">
            <w:pPr>
              <w:jc w:val="center"/>
              <w:outlineLvl w:val="1"/>
              <w:rPr>
                <w:color w:val="auto"/>
                <w:sz w:val="16"/>
                <w:szCs w:val="16"/>
                <w:lang w:val="en-US"/>
              </w:rPr>
            </w:pPr>
            <w:r>
              <w:rPr>
                <w:color w:val="auto"/>
                <w:sz w:val="16"/>
                <w:szCs w:val="16"/>
                <w:lang w:val="en-US"/>
              </w:rPr>
              <w:t>1</w:t>
            </w:r>
          </w:p>
        </w:tc>
        <w:tc>
          <w:tcPr>
            <w:tcW w:w="960" w:type="dxa"/>
            <w:tcBorders>
              <w:top w:val="nil"/>
              <w:left w:val="nil"/>
              <w:bottom w:val="single" w:sz="4" w:space="0" w:color="auto"/>
              <w:right w:val="single" w:sz="4" w:space="0" w:color="auto"/>
            </w:tcBorders>
            <w:shd w:val="clear" w:color="auto" w:fill="auto"/>
            <w:noWrap/>
            <w:vAlign w:val="center"/>
          </w:tcPr>
          <w:p w:rsidR="00DB22B3" w:rsidRPr="00FA3C37" w:rsidRDefault="00DB22B3" w:rsidP="00DB0F6B">
            <w:pPr>
              <w:jc w:val="center"/>
              <w:outlineLvl w:val="1"/>
              <w:rPr>
                <w:color w:val="auto"/>
                <w:sz w:val="16"/>
                <w:szCs w:val="16"/>
                <w:lang w:val="en-US"/>
              </w:rPr>
            </w:pPr>
            <w:r>
              <w:rPr>
                <w:color w:val="auto"/>
                <w:sz w:val="16"/>
                <w:szCs w:val="16"/>
                <w:lang w:val="en-US"/>
              </w:rPr>
              <w:t>2</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1.17</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Стент коронарный XIENCE PRIME с системой доставки (2,75 мм х 38-40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2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1</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1</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1.18</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Стент коронарный XIENCE PRIME с системой доставки (3 мм х 08-10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2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1</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1</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1.19</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Стент коронарный XIENCE PRIME с системой доставки (3 мм х 11-13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5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2</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3</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1.20</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Стент коронарный XIENCE PRIME с системой доставки (3 мм х 14-16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3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1</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2</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tcPr>
          <w:p w:rsidR="00DB22B3" w:rsidRDefault="00DB22B3" w:rsidP="00DB0F6B">
            <w:pPr>
              <w:jc w:val="center"/>
              <w:rPr>
                <w:sz w:val="20"/>
              </w:rPr>
            </w:pPr>
            <w:r>
              <w:rPr>
                <w:sz w:val="20"/>
              </w:rPr>
              <w:t>1.20</w:t>
            </w:r>
          </w:p>
        </w:tc>
        <w:tc>
          <w:tcPr>
            <w:tcW w:w="5020" w:type="dxa"/>
            <w:tcBorders>
              <w:top w:val="nil"/>
              <w:left w:val="nil"/>
              <w:bottom w:val="single" w:sz="4" w:space="0" w:color="auto"/>
              <w:right w:val="single" w:sz="4" w:space="0" w:color="auto"/>
            </w:tcBorders>
            <w:shd w:val="clear" w:color="auto" w:fill="auto"/>
            <w:vAlign w:val="center"/>
          </w:tcPr>
          <w:p w:rsidR="00DB22B3" w:rsidRDefault="00DB22B3" w:rsidP="00DB0F6B">
            <w:pPr>
              <w:rPr>
                <w:sz w:val="20"/>
              </w:rPr>
            </w:pPr>
            <w:r>
              <w:rPr>
                <w:sz w:val="20"/>
              </w:rPr>
              <w:t>Система коронарного стента  с покрытием Зотаролимус, вариант исполнения: система коронарного стента Resolute Integrity (3 мм х 14-16 мм)</w:t>
            </w:r>
          </w:p>
        </w:tc>
        <w:tc>
          <w:tcPr>
            <w:tcW w:w="1179" w:type="dxa"/>
            <w:tcBorders>
              <w:top w:val="nil"/>
              <w:left w:val="nil"/>
              <w:bottom w:val="single" w:sz="4" w:space="0" w:color="auto"/>
              <w:right w:val="single" w:sz="4" w:space="0" w:color="auto"/>
            </w:tcBorders>
            <w:shd w:val="clear" w:color="auto" w:fill="auto"/>
            <w:vAlign w:val="center"/>
          </w:tcPr>
          <w:p w:rsidR="00DB22B3" w:rsidRDefault="00DB22B3" w:rsidP="00DB0F6B">
            <w:pPr>
              <w:jc w:val="center"/>
              <w:rPr>
                <w:sz w:val="20"/>
              </w:rPr>
            </w:pPr>
            <w:r>
              <w:rPr>
                <w:sz w:val="20"/>
              </w:rPr>
              <w:t xml:space="preserve">                    2   </w:t>
            </w:r>
          </w:p>
        </w:tc>
        <w:tc>
          <w:tcPr>
            <w:tcW w:w="960" w:type="dxa"/>
            <w:tcBorders>
              <w:top w:val="nil"/>
              <w:left w:val="nil"/>
              <w:bottom w:val="single" w:sz="4" w:space="0" w:color="auto"/>
              <w:right w:val="single" w:sz="4" w:space="0" w:color="auto"/>
            </w:tcBorders>
            <w:shd w:val="clear" w:color="auto" w:fill="auto"/>
            <w:noWrap/>
            <w:vAlign w:val="center"/>
          </w:tcPr>
          <w:p w:rsidR="00DB22B3" w:rsidRPr="00FA3C37" w:rsidRDefault="00DB22B3" w:rsidP="00DB0F6B">
            <w:pPr>
              <w:jc w:val="center"/>
              <w:outlineLvl w:val="1"/>
              <w:rPr>
                <w:color w:val="auto"/>
                <w:sz w:val="16"/>
                <w:szCs w:val="16"/>
                <w:lang w:val="en-US"/>
              </w:rPr>
            </w:pPr>
            <w:r>
              <w:rPr>
                <w:color w:val="auto"/>
                <w:sz w:val="16"/>
                <w:szCs w:val="16"/>
                <w:lang w:val="en-US"/>
              </w:rPr>
              <w:t>1</w:t>
            </w:r>
          </w:p>
        </w:tc>
        <w:tc>
          <w:tcPr>
            <w:tcW w:w="960" w:type="dxa"/>
            <w:tcBorders>
              <w:top w:val="nil"/>
              <w:left w:val="nil"/>
              <w:bottom w:val="single" w:sz="4" w:space="0" w:color="auto"/>
              <w:right w:val="single" w:sz="4" w:space="0" w:color="auto"/>
            </w:tcBorders>
            <w:shd w:val="clear" w:color="auto" w:fill="auto"/>
            <w:noWrap/>
            <w:vAlign w:val="center"/>
          </w:tcPr>
          <w:p w:rsidR="00DB22B3" w:rsidRPr="00FA3C37" w:rsidRDefault="00DB22B3" w:rsidP="00DB0F6B">
            <w:pPr>
              <w:jc w:val="center"/>
              <w:outlineLvl w:val="1"/>
              <w:rPr>
                <w:color w:val="auto"/>
                <w:sz w:val="16"/>
                <w:szCs w:val="16"/>
                <w:lang w:val="en-US"/>
              </w:rPr>
            </w:pPr>
            <w:r>
              <w:rPr>
                <w:color w:val="auto"/>
                <w:sz w:val="16"/>
                <w:szCs w:val="16"/>
                <w:lang w:val="en-US"/>
              </w:rPr>
              <w:t>1</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1.21</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Стент коронарный XIENCE PRIME с системой доставки (3 мм х 18-20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7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3</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4</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tcPr>
          <w:p w:rsidR="00DB22B3" w:rsidRDefault="00DB22B3" w:rsidP="00DB0F6B">
            <w:pPr>
              <w:jc w:val="center"/>
              <w:rPr>
                <w:sz w:val="20"/>
              </w:rPr>
            </w:pPr>
            <w:r>
              <w:rPr>
                <w:sz w:val="20"/>
              </w:rPr>
              <w:t>1.21</w:t>
            </w:r>
          </w:p>
        </w:tc>
        <w:tc>
          <w:tcPr>
            <w:tcW w:w="5020" w:type="dxa"/>
            <w:tcBorders>
              <w:top w:val="nil"/>
              <w:left w:val="nil"/>
              <w:bottom w:val="single" w:sz="4" w:space="0" w:color="auto"/>
              <w:right w:val="single" w:sz="4" w:space="0" w:color="auto"/>
            </w:tcBorders>
            <w:shd w:val="clear" w:color="auto" w:fill="auto"/>
            <w:vAlign w:val="center"/>
          </w:tcPr>
          <w:p w:rsidR="00DB22B3" w:rsidRDefault="00DB22B3" w:rsidP="00DB0F6B">
            <w:pPr>
              <w:rPr>
                <w:sz w:val="20"/>
              </w:rPr>
            </w:pPr>
            <w:r>
              <w:rPr>
                <w:sz w:val="20"/>
              </w:rPr>
              <w:t xml:space="preserve">Система коронарного стента  с покрытием Зотаролимус, вариант исполнения: система </w:t>
            </w:r>
            <w:r>
              <w:rPr>
                <w:sz w:val="20"/>
              </w:rPr>
              <w:lastRenderedPageBreak/>
              <w:t>коронарного стента Resolute Integrity (3 мм х 18-20 мм)</w:t>
            </w:r>
          </w:p>
        </w:tc>
        <w:tc>
          <w:tcPr>
            <w:tcW w:w="1179" w:type="dxa"/>
            <w:tcBorders>
              <w:top w:val="nil"/>
              <w:left w:val="nil"/>
              <w:bottom w:val="single" w:sz="4" w:space="0" w:color="auto"/>
              <w:right w:val="single" w:sz="4" w:space="0" w:color="auto"/>
            </w:tcBorders>
            <w:shd w:val="clear" w:color="auto" w:fill="auto"/>
            <w:vAlign w:val="center"/>
          </w:tcPr>
          <w:p w:rsidR="00DB22B3" w:rsidRDefault="00DB22B3" w:rsidP="00DB0F6B">
            <w:pPr>
              <w:jc w:val="center"/>
              <w:rPr>
                <w:sz w:val="20"/>
              </w:rPr>
            </w:pPr>
            <w:r>
              <w:rPr>
                <w:sz w:val="20"/>
              </w:rPr>
              <w:lastRenderedPageBreak/>
              <w:t xml:space="preserve">                    8   </w:t>
            </w:r>
          </w:p>
        </w:tc>
        <w:tc>
          <w:tcPr>
            <w:tcW w:w="960" w:type="dxa"/>
            <w:tcBorders>
              <w:top w:val="nil"/>
              <w:left w:val="nil"/>
              <w:bottom w:val="single" w:sz="4" w:space="0" w:color="auto"/>
              <w:right w:val="single" w:sz="4" w:space="0" w:color="auto"/>
            </w:tcBorders>
            <w:shd w:val="clear" w:color="auto" w:fill="auto"/>
            <w:noWrap/>
            <w:vAlign w:val="center"/>
          </w:tcPr>
          <w:p w:rsidR="00DB22B3" w:rsidRPr="00FA3C37" w:rsidRDefault="00DB22B3" w:rsidP="00DB0F6B">
            <w:pPr>
              <w:jc w:val="center"/>
              <w:outlineLvl w:val="1"/>
              <w:rPr>
                <w:color w:val="auto"/>
                <w:sz w:val="16"/>
                <w:szCs w:val="16"/>
                <w:lang w:val="en-US"/>
              </w:rPr>
            </w:pPr>
            <w:r>
              <w:rPr>
                <w:color w:val="auto"/>
                <w:sz w:val="16"/>
                <w:szCs w:val="16"/>
                <w:lang w:val="en-US"/>
              </w:rPr>
              <w:t>4</w:t>
            </w:r>
          </w:p>
        </w:tc>
        <w:tc>
          <w:tcPr>
            <w:tcW w:w="960" w:type="dxa"/>
            <w:tcBorders>
              <w:top w:val="nil"/>
              <w:left w:val="nil"/>
              <w:bottom w:val="single" w:sz="4" w:space="0" w:color="auto"/>
              <w:right w:val="single" w:sz="4" w:space="0" w:color="auto"/>
            </w:tcBorders>
            <w:shd w:val="clear" w:color="auto" w:fill="auto"/>
            <w:noWrap/>
            <w:vAlign w:val="center"/>
          </w:tcPr>
          <w:p w:rsidR="00DB22B3" w:rsidRPr="00FA3C37" w:rsidRDefault="00DB22B3" w:rsidP="00DB0F6B">
            <w:pPr>
              <w:jc w:val="center"/>
              <w:outlineLvl w:val="1"/>
              <w:rPr>
                <w:color w:val="auto"/>
                <w:sz w:val="16"/>
                <w:szCs w:val="16"/>
                <w:lang w:val="en-US"/>
              </w:rPr>
            </w:pPr>
            <w:r>
              <w:rPr>
                <w:color w:val="auto"/>
                <w:sz w:val="16"/>
                <w:szCs w:val="16"/>
                <w:lang w:val="en-US"/>
              </w:rPr>
              <w:t>4</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lastRenderedPageBreak/>
              <w:t>1.22</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Стент коронарный XIENCE PRIME с системой доставки (3 мм х 22-24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7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3</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4</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tcPr>
          <w:p w:rsidR="00DB22B3" w:rsidRDefault="00DB22B3" w:rsidP="00DB0F6B">
            <w:pPr>
              <w:jc w:val="center"/>
              <w:rPr>
                <w:sz w:val="20"/>
              </w:rPr>
            </w:pPr>
            <w:r>
              <w:rPr>
                <w:sz w:val="20"/>
              </w:rPr>
              <w:t>1.22</w:t>
            </w:r>
          </w:p>
        </w:tc>
        <w:tc>
          <w:tcPr>
            <w:tcW w:w="5020" w:type="dxa"/>
            <w:tcBorders>
              <w:top w:val="nil"/>
              <w:left w:val="nil"/>
              <w:bottom w:val="single" w:sz="4" w:space="0" w:color="auto"/>
              <w:right w:val="single" w:sz="4" w:space="0" w:color="auto"/>
            </w:tcBorders>
            <w:shd w:val="clear" w:color="auto" w:fill="auto"/>
            <w:vAlign w:val="center"/>
          </w:tcPr>
          <w:p w:rsidR="00DB22B3" w:rsidRDefault="00DB22B3" w:rsidP="00DB0F6B">
            <w:pPr>
              <w:rPr>
                <w:sz w:val="20"/>
              </w:rPr>
            </w:pPr>
            <w:r>
              <w:rPr>
                <w:sz w:val="20"/>
              </w:rPr>
              <w:t>Система коронарного стента  с покрытием Зотаролимус, вариант исполнения: система коронарного стента Resolute Integrity (3 мм х 22-24 мм)</w:t>
            </w:r>
          </w:p>
        </w:tc>
        <w:tc>
          <w:tcPr>
            <w:tcW w:w="1179" w:type="dxa"/>
            <w:tcBorders>
              <w:top w:val="nil"/>
              <w:left w:val="nil"/>
              <w:bottom w:val="single" w:sz="4" w:space="0" w:color="auto"/>
              <w:right w:val="single" w:sz="4" w:space="0" w:color="auto"/>
            </w:tcBorders>
            <w:shd w:val="clear" w:color="auto" w:fill="auto"/>
            <w:vAlign w:val="center"/>
          </w:tcPr>
          <w:p w:rsidR="00DB22B3" w:rsidRDefault="00DB22B3" w:rsidP="00DB0F6B">
            <w:pPr>
              <w:jc w:val="center"/>
              <w:rPr>
                <w:sz w:val="20"/>
              </w:rPr>
            </w:pPr>
            <w:r>
              <w:rPr>
                <w:sz w:val="20"/>
              </w:rPr>
              <w:t xml:space="preserve">                    6   </w:t>
            </w:r>
          </w:p>
        </w:tc>
        <w:tc>
          <w:tcPr>
            <w:tcW w:w="960" w:type="dxa"/>
            <w:tcBorders>
              <w:top w:val="nil"/>
              <w:left w:val="nil"/>
              <w:bottom w:val="single" w:sz="4" w:space="0" w:color="auto"/>
              <w:right w:val="single" w:sz="4" w:space="0" w:color="auto"/>
            </w:tcBorders>
            <w:shd w:val="clear" w:color="auto" w:fill="auto"/>
            <w:noWrap/>
            <w:vAlign w:val="center"/>
          </w:tcPr>
          <w:p w:rsidR="00DB22B3" w:rsidRPr="00FA3C37" w:rsidRDefault="00DB22B3" w:rsidP="00DB0F6B">
            <w:pPr>
              <w:jc w:val="center"/>
              <w:outlineLvl w:val="1"/>
              <w:rPr>
                <w:color w:val="auto"/>
                <w:sz w:val="16"/>
                <w:szCs w:val="16"/>
                <w:lang w:val="en-US"/>
              </w:rPr>
            </w:pPr>
            <w:r>
              <w:rPr>
                <w:color w:val="auto"/>
                <w:sz w:val="16"/>
                <w:szCs w:val="16"/>
                <w:lang w:val="en-US"/>
              </w:rPr>
              <w:t>3</w:t>
            </w:r>
          </w:p>
        </w:tc>
        <w:tc>
          <w:tcPr>
            <w:tcW w:w="960" w:type="dxa"/>
            <w:tcBorders>
              <w:top w:val="nil"/>
              <w:left w:val="nil"/>
              <w:bottom w:val="single" w:sz="4" w:space="0" w:color="auto"/>
              <w:right w:val="single" w:sz="4" w:space="0" w:color="auto"/>
            </w:tcBorders>
            <w:shd w:val="clear" w:color="auto" w:fill="auto"/>
            <w:noWrap/>
            <w:vAlign w:val="center"/>
          </w:tcPr>
          <w:p w:rsidR="00DB22B3" w:rsidRPr="00FA3C37" w:rsidRDefault="00DB22B3" w:rsidP="00DB0F6B">
            <w:pPr>
              <w:jc w:val="center"/>
              <w:outlineLvl w:val="1"/>
              <w:rPr>
                <w:color w:val="auto"/>
                <w:sz w:val="16"/>
                <w:szCs w:val="16"/>
                <w:lang w:val="en-US"/>
              </w:rPr>
            </w:pPr>
            <w:r>
              <w:rPr>
                <w:color w:val="auto"/>
                <w:sz w:val="16"/>
                <w:szCs w:val="16"/>
                <w:lang w:val="en-US"/>
              </w:rPr>
              <w:t>3</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1.23</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Стент коронарный XIENCE PRIME с системой доставки (3 мм х 26-28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6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3</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3</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tcPr>
          <w:p w:rsidR="00DB22B3" w:rsidRDefault="00DB22B3" w:rsidP="00DB0F6B">
            <w:pPr>
              <w:jc w:val="center"/>
              <w:rPr>
                <w:sz w:val="20"/>
              </w:rPr>
            </w:pPr>
            <w:r>
              <w:rPr>
                <w:sz w:val="20"/>
              </w:rPr>
              <w:t>1.23</w:t>
            </w:r>
          </w:p>
        </w:tc>
        <w:tc>
          <w:tcPr>
            <w:tcW w:w="5020" w:type="dxa"/>
            <w:tcBorders>
              <w:top w:val="nil"/>
              <w:left w:val="nil"/>
              <w:bottom w:val="single" w:sz="4" w:space="0" w:color="auto"/>
              <w:right w:val="single" w:sz="4" w:space="0" w:color="auto"/>
            </w:tcBorders>
            <w:shd w:val="clear" w:color="auto" w:fill="auto"/>
            <w:vAlign w:val="center"/>
          </w:tcPr>
          <w:p w:rsidR="00DB22B3" w:rsidRDefault="00DB22B3" w:rsidP="00DB0F6B">
            <w:pPr>
              <w:rPr>
                <w:sz w:val="20"/>
              </w:rPr>
            </w:pPr>
            <w:r>
              <w:rPr>
                <w:sz w:val="20"/>
              </w:rPr>
              <w:t>Система коронарного стента  с покрытием Зотаролимус, вариант исполнения: система коронарного стента Resolute Integrity (3 мм х 26-28 мм)</w:t>
            </w:r>
          </w:p>
        </w:tc>
        <w:tc>
          <w:tcPr>
            <w:tcW w:w="1179" w:type="dxa"/>
            <w:tcBorders>
              <w:top w:val="nil"/>
              <w:left w:val="nil"/>
              <w:bottom w:val="single" w:sz="4" w:space="0" w:color="auto"/>
              <w:right w:val="single" w:sz="4" w:space="0" w:color="auto"/>
            </w:tcBorders>
            <w:shd w:val="clear" w:color="auto" w:fill="auto"/>
            <w:vAlign w:val="center"/>
          </w:tcPr>
          <w:p w:rsidR="00DB22B3" w:rsidRDefault="00DB22B3" w:rsidP="00DB0F6B">
            <w:pPr>
              <w:jc w:val="center"/>
              <w:rPr>
                <w:sz w:val="20"/>
              </w:rPr>
            </w:pPr>
            <w:r>
              <w:rPr>
                <w:sz w:val="20"/>
              </w:rPr>
              <w:t xml:space="preserve">                    7   </w:t>
            </w:r>
          </w:p>
        </w:tc>
        <w:tc>
          <w:tcPr>
            <w:tcW w:w="960" w:type="dxa"/>
            <w:tcBorders>
              <w:top w:val="nil"/>
              <w:left w:val="nil"/>
              <w:bottom w:val="single" w:sz="4" w:space="0" w:color="auto"/>
              <w:right w:val="single" w:sz="4" w:space="0" w:color="auto"/>
            </w:tcBorders>
            <w:shd w:val="clear" w:color="auto" w:fill="auto"/>
            <w:noWrap/>
            <w:vAlign w:val="center"/>
          </w:tcPr>
          <w:p w:rsidR="00DB22B3" w:rsidRPr="00FA3C37" w:rsidRDefault="00DB22B3" w:rsidP="00DB0F6B">
            <w:pPr>
              <w:jc w:val="center"/>
              <w:outlineLvl w:val="1"/>
              <w:rPr>
                <w:color w:val="auto"/>
                <w:sz w:val="16"/>
                <w:szCs w:val="16"/>
                <w:lang w:val="en-US"/>
              </w:rPr>
            </w:pPr>
            <w:r>
              <w:rPr>
                <w:color w:val="auto"/>
                <w:sz w:val="16"/>
                <w:szCs w:val="16"/>
                <w:lang w:val="en-US"/>
              </w:rPr>
              <w:t>3</w:t>
            </w:r>
          </w:p>
        </w:tc>
        <w:tc>
          <w:tcPr>
            <w:tcW w:w="960" w:type="dxa"/>
            <w:tcBorders>
              <w:top w:val="nil"/>
              <w:left w:val="nil"/>
              <w:bottom w:val="single" w:sz="4" w:space="0" w:color="auto"/>
              <w:right w:val="single" w:sz="4" w:space="0" w:color="auto"/>
            </w:tcBorders>
            <w:shd w:val="clear" w:color="auto" w:fill="auto"/>
            <w:noWrap/>
            <w:vAlign w:val="center"/>
          </w:tcPr>
          <w:p w:rsidR="00DB22B3" w:rsidRPr="00FA3C37" w:rsidRDefault="00DB22B3" w:rsidP="00DB0F6B">
            <w:pPr>
              <w:jc w:val="center"/>
              <w:outlineLvl w:val="1"/>
              <w:rPr>
                <w:color w:val="auto"/>
                <w:sz w:val="16"/>
                <w:szCs w:val="16"/>
                <w:lang w:val="en-US"/>
              </w:rPr>
            </w:pPr>
            <w:r>
              <w:rPr>
                <w:color w:val="auto"/>
                <w:sz w:val="16"/>
                <w:szCs w:val="16"/>
                <w:lang w:val="en-US"/>
              </w:rPr>
              <w:t>4</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1.24</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Стент коронарный XIENCE PRIME с системой доставки (3 мм х 30-33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5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2</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3</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tcPr>
          <w:p w:rsidR="00DB22B3" w:rsidRDefault="00DB22B3" w:rsidP="00DB0F6B">
            <w:pPr>
              <w:jc w:val="center"/>
              <w:rPr>
                <w:sz w:val="20"/>
              </w:rPr>
            </w:pPr>
            <w:r>
              <w:rPr>
                <w:sz w:val="20"/>
              </w:rPr>
              <w:t>1.24</w:t>
            </w:r>
          </w:p>
        </w:tc>
        <w:tc>
          <w:tcPr>
            <w:tcW w:w="5020" w:type="dxa"/>
            <w:tcBorders>
              <w:top w:val="nil"/>
              <w:left w:val="nil"/>
              <w:bottom w:val="single" w:sz="4" w:space="0" w:color="auto"/>
              <w:right w:val="single" w:sz="4" w:space="0" w:color="auto"/>
            </w:tcBorders>
            <w:shd w:val="clear" w:color="auto" w:fill="auto"/>
            <w:vAlign w:val="center"/>
          </w:tcPr>
          <w:p w:rsidR="00DB22B3" w:rsidRDefault="00DB22B3" w:rsidP="00DB0F6B">
            <w:pPr>
              <w:rPr>
                <w:sz w:val="20"/>
              </w:rPr>
            </w:pPr>
            <w:r>
              <w:rPr>
                <w:sz w:val="20"/>
              </w:rPr>
              <w:t>Система коронарного стента  с покрытием Зотаролимус, вариант исполнения: система коронарного стента Resolute Integrity (3 мм х 30-33 мм)</w:t>
            </w:r>
          </w:p>
        </w:tc>
        <w:tc>
          <w:tcPr>
            <w:tcW w:w="1179" w:type="dxa"/>
            <w:tcBorders>
              <w:top w:val="nil"/>
              <w:left w:val="nil"/>
              <w:bottom w:val="single" w:sz="4" w:space="0" w:color="auto"/>
              <w:right w:val="single" w:sz="4" w:space="0" w:color="auto"/>
            </w:tcBorders>
            <w:shd w:val="clear" w:color="auto" w:fill="auto"/>
            <w:vAlign w:val="center"/>
          </w:tcPr>
          <w:p w:rsidR="00DB22B3" w:rsidRDefault="00DB22B3" w:rsidP="00DB0F6B">
            <w:pPr>
              <w:jc w:val="center"/>
              <w:rPr>
                <w:sz w:val="20"/>
              </w:rPr>
            </w:pPr>
            <w:r>
              <w:rPr>
                <w:sz w:val="20"/>
              </w:rPr>
              <w:t xml:space="preserve">                    5   </w:t>
            </w:r>
          </w:p>
        </w:tc>
        <w:tc>
          <w:tcPr>
            <w:tcW w:w="960" w:type="dxa"/>
            <w:tcBorders>
              <w:top w:val="nil"/>
              <w:left w:val="nil"/>
              <w:bottom w:val="single" w:sz="4" w:space="0" w:color="auto"/>
              <w:right w:val="single" w:sz="4" w:space="0" w:color="auto"/>
            </w:tcBorders>
            <w:shd w:val="clear" w:color="auto" w:fill="auto"/>
            <w:noWrap/>
            <w:vAlign w:val="center"/>
          </w:tcPr>
          <w:p w:rsidR="00DB22B3" w:rsidRPr="00FA3C37" w:rsidRDefault="00DB22B3" w:rsidP="00DB0F6B">
            <w:pPr>
              <w:jc w:val="center"/>
              <w:outlineLvl w:val="1"/>
              <w:rPr>
                <w:color w:val="auto"/>
                <w:sz w:val="16"/>
                <w:szCs w:val="16"/>
                <w:lang w:val="en-US"/>
              </w:rPr>
            </w:pPr>
            <w:r>
              <w:rPr>
                <w:color w:val="auto"/>
                <w:sz w:val="16"/>
                <w:szCs w:val="16"/>
                <w:lang w:val="en-US"/>
              </w:rPr>
              <w:t>2</w:t>
            </w:r>
          </w:p>
        </w:tc>
        <w:tc>
          <w:tcPr>
            <w:tcW w:w="960" w:type="dxa"/>
            <w:tcBorders>
              <w:top w:val="nil"/>
              <w:left w:val="nil"/>
              <w:bottom w:val="single" w:sz="4" w:space="0" w:color="auto"/>
              <w:right w:val="single" w:sz="4" w:space="0" w:color="auto"/>
            </w:tcBorders>
            <w:shd w:val="clear" w:color="auto" w:fill="auto"/>
            <w:noWrap/>
            <w:vAlign w:val="center"/>
          </w:tcPr>
          <w:p w:rsidR="00DB22B3" w:rsidRPr="00FA3C37" w:rsidRDefault="00DB22B3" w:rsidP="00DB0F6B">
            <w:pPr>
              <w:jc w:val="center"/>
              <w:outlineLvl w:val="1"/>
              <w:rPr>
                <w:color w:val="auto"/>
                <w:sz w:val="16"/>
                <w:szCs w:val="16"/>
                <w:lang w:val="en-US"/>
              </w:rPr>
            </w:pPr>
            <w:r>
              <w:rPr>
                <w:color w:val="auto"/>
                <w:sz w:val="16"/>
                <w:szCs w:val="16"/>
                <w:lang w:val="en-US"/>
              </w:rPr>
              <w:t>3</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1.25</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Стент коронарный XIENCE PRIME с системой доставки (3 мм х 38-40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2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1</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1</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tcPr>
          <w:p w:rsidR="00DB22B3" w:rsidRDefault="00DB22B3" w:rsidP="00DB0F6B">
            <w:pPr>
              <w:jc w:val="center"/>
              <w:rPr>
                <w:sz w:val="20"/>
              </w:rPr>
            </w:pPr>
            <w:r>
              <w:rPr>
                <w:sz w:val="20"/>
              </w:rPr>
              <w:t>1.25</w:t>
            </w:r>
          </w:p>
        </w:tc>
        <w:tc>
          <w:tcPr>
            <w:tcW w:w="5020" w:type="dxa"/>
            <w:tcBorders>
              <w:top w:val="nil"/>
              <w:left w:val="nil"/>
              <w:bottom w:val="single" w:sz="4" w:space="0" w:color="auto"/>
              <w:right w:val="single" w:sz="4" w:space="0" w:color="auto"/>
            </w:tcBorders>
            <w:shd w:val="clear" w:color="auto" w:fill="auto"/>
            <w:vAlign w:val="center"/>
          </w:tcPr>
          <w:p w:rsidR="00DB22B3" w:rsidRDefault="00DB22B3" w:rsidP="00DB0F6B">
            <w:pPr>
              <w:rPr>
                <w:sz w:val="20"/>
              </w:rPr>
            </w:pPr>
            <w:r>
              <w:rPr>
                <w:sz w:val="20"/>
              </w:rPr>
              <w:t>Система коронарного стента  с покрытием Зотаролимус, вариант исполнения: система коронарного стента Resolute Integrity (3 мм х 38-40 мм)</w:t>
            </w:r>
          </w:p>
        </w:tc>
        <w:tc>
          <w:tcPr>
            <w:tcW w:w="1179" w:type="dxa"/>
            <w:tcBorders>
              <w:top w:val="nil"/>
              <w:left w:val="nil"/>
              <w:bottom w:val="single" w:sz="4" w:space="0" w:color="auto"/>
              <w:right w:val="single" w:sz="4" w:space="0" w:color="auto"/>
            </w:tcBorders>
            <w:shd w:val="clear" w:color="auto" w:fill="auto"/>
            <w:vAlign w:val="center"/>
          </w:tcPr>
          <w:p w:rsidR="00DB22B3" w:rsidRDefault="00DB22B3" w:rsidP="00DB0F6B">
            <w:pPr>
              <w:jc w:val="center"/>
              <w:rPr>
                <w:sz w:val="20"/>
              </w:rPr>
            </w:pPr>
            <w:r>
              <w:rPr>
                <w:sz w:val="20"/>
              </w:rPr>
              <w:t xml:space="preserve">                    3   </w:t>
            </w:r>
          </w:p>
        </w:tc>
        <w:tc>
          <w:tcPr>
            <w:tcW w:w="960" w:type="dxa"/>
            <w:tcBorders>
              <w:top w:val="nil"/>
              <w:left w:val="nil"/>
              <w:bottom w:val="single" w:sz="4" w:space="0" w:color="auto"/>
              <w:right w:val="single" w:sz="4" w:space="0" w:color="auto"/>
            </w:tcBorders>
            <w:shd w:val="clear" w:color="auto" w:fill="auto"/>
            <w:noWrap/>
            <w:vAlign w:val="center"/>
          </w:tcPr>
          <w:p w:rsidR="00DB22B3" w:rsidRPr="00FA3C37" w:rsidRDefault="00DB22B3" w:rsidP="00DB0F6B">
            <w:pPr>
              <w:jc w:val="center"/>
              <w:outlineLvl w:val="1"/>
              <w:rPr>
                <w:color w:val="auto"/>
                <w:sz w:val="16"/>
                <w:szCs w:val="16"/>
                <w:lang w:val="en-US"/>
              </w:rPr>
            </w:pPr>
            <w:r>
              <w:rPr>
                <w:color w:val="auto"/>
                <w:sz w:val="16"/>
                <w:szCs w:val="16"/>
                <w:lang w:val="en-US"/>
              </w:rPr>
              <w:t>1</w:t>
            </w:r>
          </w:p>
        </w:tc>
        <w:tc>
          <w:tcPr>
            <w:tcW w:w="960" w:type="dxa"/>
            <w:tcBorders>
              <w:top w:val="nil"/>
              <w:left w:val="nil"/>
              <w:bottom w:val="single" w:sz="4" w:space="0" w:color="auto"/>
              <w:right w:val="single" w:sz="4" w:space="0" w:color="auto"/>
            </w:tcBorders>
            <w:shd w:val="clear" w:color="auto" w:fill="auto"/>
            <w:noWrap/>
            <w:vAlign w:val="center"/>
          </w:tcPr>
          <w:p w:rsidR="00DB22B3" w:rsidRPr="00FA3C37" w:rsidRDefault="00DB22B3" w:rsidP="00DB0F6B">
            <w:pPr>
              <w:jc w:val="center"/>
              <w:outlineLvl w:val="1"/>
              <w:rPr>
                <w:color w:val="auto"/>
                <w:sz w:val="16"/>
                <w:szCs w:val="16"/>
                <w:lang w:val="en-US"/>
              </w:rPr>
            </w:pPr>
            <w:r>
              <w:rPr>
                <w:color w:val="auto"/>
                <w:sz w:val="16"/>
                <w:szCs w:val="16"/>
                <w:lang w:val="en-US"/>
              </w:rPr>
              <w:t>2</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1.26</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Стент коронарный XIENCE PRIME с системой доставки (3,5 мм х 08-10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2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1</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1</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tcPr>
          <w:p w:rsidR="00DB22B3" w:rsidRDefault="00DB22B3" w:rsidP="00DB0F6B">
            <w:pPr>
              <w:jc w:val="center"/>
              <w:rPr>
                <w:sz w:val="20"/>
              </w:rPr>
            </w:pPr>
            <w:r>
              <w:rPr>
                <w:sz w:val="20"/>
              </w:rPr>
              <w:t>1.26</w:t>
            </w:r>
          </w:p>
        </w:tc>
        <w:tc>
          <w:tcPr>
            <w:tcW w:w="5020" w:type="dxa"/>
            <w:tcBorders>
              <w:top w:val="nil"/>
              <w:left w:val="nil"/>
              <w:bottom w:val="single" w:sz="4" w:space="0" w:color="auto"/>
              <w:right w:val="single" w:sz="4" w:space="0" w:color="auto"/>
            </w:tcBorders>
            <w:shd w:val="clear" w:color="auto" w:fill="auto"/>
            <w:vAlign w:val="center"/>
          </w:tcPr>
          <w:p w:rsidR="00DB22B3" w:rsidRDefault="00DB22B3" w:rsidP="00DB0F6B">
            <w:pPr>
              <w:rPr>
                <w:sz w:val="20"/>
              </w:rPr>
            </w:pPr>
            <w:r>
              <w:rPr>
                <w:sz w:val="20"/>
              </w:rPr>
              <w:t>Система коронарного стента  с покрытием Зотаролимус, вариант исполнения: система коронарного стента Resolute Integrity (3,5 мм х 08-10 мм)</w:t>
            </w:r>
          </w:p>
        </w:tc>
        <w:tc>
          <w:tcPr>
            <w:tcW w:w="1179" w:type="dxa"/>
            <w:tcBorders>
              <w:top w:val="nil"/>
              <w:left w:val="nil"/>
              <w:bottom w:val="single" w:sz="4" w:space="0" w:color="auto"/>
              <w:right w:val="single" w:sz="4" w:space="0" w:color="auto"/>
            </w:tcBorders>
            <w:shd w:val="clear" w:color="auto" w:fill="auto"/>
            <w:vAlign w:val="center"/>
          </w:tcPr>
          <w:p w:rsidR="00DB22B3" w:rsidRDefault="00DB22B3" w:rsidP="00DB0F6B">
            <w:pPr>
              <w:jc w:val="center"/>
              <w:rPr>
                <w:sz w:val="20"/>
              </w:rPr>
            </w:pPr>
            <w:r>
              <w:rPr>
                <w:sz w:val="20"/>
              </w:rPr>
              <w:t xml:space="preserve">                    2   </w:t>
            </w:r>
          </w:p>
        </w:tc>
        <w:tc>
          <w:tcPr>
            <w:tcW w:w="960" w:type="dxa"/>
            <w:tcBorders>
              <w:top w:val="nil"/>
              <w:left w:val="nil"/>
              <w:bottom w:val="single" w:sz="4" w:space="0" w:color="auto"/>
              <w:right w:val="single" w:sz="4" w:space="0" w:color="auto"/>
            </w:tcBorders>
            <w:shd w:val="clear" w:color="auto" w:fill="auto"/>
            <w:noWrap/>
            <w:vAlign w:val="center"/>
          </w:tcPr>
          <w:p w:rsidR="00DB22B3" w:rsidRPr="006548F5" w:rsidRDefault="00DB22B3" w:rsidP="00DB0F6B">
            <w:pPr>
              <w:jc w:val="center"/>
              <w:outlineLvl w:val="1"/>
              <w:rPr>
                <w:color w:val="auto"/>
                <w:sz w:val="16"/>
                <w:szCs w:val="16"/>
              </w:rPr>
            </w:pPr>
            <w:r w:rsidRPr="006548F5">
              <w:rPr>
                <w:color w:val="auto"/>
                <w:sz w:val="16"/>
                <w:szCs w:val="16"/>
              </w:rPr>
              <w:t>1</w:t>
            </w:r>
          </w:p>
        </w:tc>
        <w:tc>
          <w:tcPr>
            <w:tcW w:w="960" w:type="dxa"/>
            <w:tcBorders>
              <w:top w:val="nil"/>
              <w:left w:val="nil"/>
              <w:bottom w:val="single" w:sz="4" w:space="0" w:color="auto"/>
              <w:right w:val="single" w:sz="4" w:space="0" w:color="auto"/>
            </w:tcBorders>
            <w:shd w:val="clear" w:color="auto" w:fill="auto"/>
            <w:noWrap/>
            <w:vAlign w:val="center"/>
          </w:tcPr>
          <w:p w:rsidR="00DB22B3" w:rsidRPr="006548F5" w:rsidRDefault="00DB22B3" w:rsidP="00DB0F6B">
            <w:pPr>
              <w:jc w:val="center"/>
              <w:outlineLvl w:val="1"/>
              <w:rPr>
                <w:color w:val="auto"/>
                <w:sz w:val="16"/>
                <w:szCs w:val="16"/>
              </w:rPr>
            </w:pPr>
            <w:r>
              <w:rPr>
                <w:color w:val="auto"/>
                <w:sz w:val="16"/>
                <w:szCs w:val="16"/>
              </w:rPr>
              <w:t>1</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1.27</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Стент коронарный XIENCE PRIME с системой доставки (3,5 мм х 11-13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2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1</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1</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tcPr>
          <w:p w:rsidR="00DB22B3" w:rsidRDefault="00DB22B3" w:rsidP="00DB0F6B">
            <w:pPr>
              <w:jc w:val="center"/>
              <w:rPr>
                <w:sz w:val="20"/>
              </w:rPr>
            </w:pPr>
            <w:r>
              <w:rPr>
                <w:sz w:val="20"/>
              </w:rPr>
              <w:t>1.27</w:t>
            </w:r>
          </w:p>
        </w:tc>
        <w:tc>
          <w:tcPr>
            <w:tcW w:w="5020" w:type="dxa"/>
            <w:tcBorders>
              <w:top w:val="nil"/>
              <w:left w:val="nil"/>
              <w:bottom w:val="single" w:sz="4" w:space="0" w:color="auto"/>
              <w:right w:val="single" w:sz="4" w:space="0" w:color="auto"/>
            </w:tcBorders>
            <w:shd w:val="clear" w:color="auto" w:fill="auto"/>
            <w:vAlign w:val="center"/>
          </w:tcPr>
          <w:p w:rsidR="00DB22B3" w:rsidRDefault="00DB22B3" w:rsidP="00DB0F6B">
            <w:pPr>
              <w:rPr>
                <w:sz w:val="20"/>
              </w:rPr>
            </w:pPr>
            <w:r>
              <w:rPr>
                <w:sz w:val="20"/>
              </w:rPr>
              <w:t>Система коронарного стента  с покрытием Зотаролимус, вариант исполнения: система коронарного стента Resolute Integrity (3,5 мм х 11-13 мм)</w:t>
            </w:r>
          </w:p>
        </w:tc>
        <w:tc>
          <w:tcPr>
            <w:tcW w:w="1179" w:type="dxa"/>
            <w:tcBorders>
              <w:top w:val="nil"/>
              <w:left w:val="nil"/>
              <w:bottom w:val="single" w:sz="4" w:space="0" w:color="auto"/>
              <w:right w:val="single" w:sz="4" w:space="0" w:color="auto"/>
            </w:tcBorders>
            <w:shd w:val="clear" w:color="auto" w:fill="auto"/>
            <w:vAlign w:val="center"/>
          </w:tcPr>
          <w:p w:rsidR="00DB22B3" w:rsidRDefault="00DB22B3" w:rsidP="00DB0F6B">
            <w:pPr>
              <w:jc w:val="center"/>
              <w:rPr>
                <w:sz w:val="20"/>
              </w:rPr>
            </w:pPr>
            <w:r>
              <w:rPr>
                <w:sz w:val="20"/>
              </w:rPr>
              <w:t xml:space="preserve">                    2   </w:t>
            </w:r>
          </w:p>
        </w:tc>
        <w:tc>
          <w:tcPr>
            <w:tcW w:w="960" w:type="dxa"/>
            <w:tcBorders>
              <w:top w:val="nil"/>
              <w:left w:val="nil"/>
              <w:bottom w:val="single" w:sz="4" w:space="0" w:color="auto"/>
              <w:right w:val="single" w:sz="4" w:space="0" w:color="auto"/>
            </w:tcBorders>
            <w:shd w:val="clear" w:color="auto" w:fill="auto"/>
            <w:noWrap/>
            <w:vAlign w:val="center"/>
          </w:tcPr>
          <w:p w:rsidR="00DB22B3" w:rsidRPr="006548F5" w:rsidRDefault="00DB22B3" w:rsidP="00DB0F6B">
            <w:pPr>
              <w:jc w:val="center"/>
              <w:outlineLvl w:val="1"/>
              <w:rPr>
                <w:color w:val="auto"/>
                <w:sz w:val="16"/>
                <w:szCs w:val="16"/>
              </w:rPr>
            </w:pPr>
            <w:r w:rsidRPr="006548F5">
              <w:rPr>
                <w:color w:val="auto"/>
                <w:sz w:val="16"/>
                <w:szCs w:val="16"/>
              </w:rPr>
              <w:t>1</w:t>
            </w:r>
          </w:p>
        </w:tc>
        <w:tc>
          <w:tcPr>
            <w:tcW w:w="960" w:type="dxa"/>
            <w:tcBorders>
              <w:top w:val="nil"/>
              <w:left w:val="nil"/>
              <w:bottom w:val="single" w:sz="4" w:space="0" w:color="auto"/>
              <w:right w:val="single" w:sz="4" w:space="0" w:color="auto"/>
            </w:tcBorders>
            <w:shd w:val="clear" w:color="auto" w:fill="auto"/>
            <w:noWrap/>
            <w:vAlign w:val="center"/>
          </w:tcPr>
          <w:p w:rsidR="00DB22B3" w:rsidRPr="006548F5" w:rsidRDefault="00DB22B3" w:rsidP="00DB0F6B">
            <w:pPr>
              <w:jc w:val="center"/>
              <w:outlineLvl w:val="1"/>
              <w:rPr>
                <w:color w:val="auto"/>
                <w:sz w:val="16"/>
                <w:szCs w:val="16"/>
              </w:rPr>
            </w:pPr>
            <w:r>
              <w:rPr>
                <w:color w:val="auto"/>
                <w:sz w:val="16"/>
                <w:szCs w:val="16"/>
              </w:rPr>
              <w:t>1</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1.28</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Стент коронарный XIENCE PRIME с системой доставки (3,5 мм х 14-16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2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1</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1</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tcPr>
          <w:p w:rsidR="00DB22B3" w:rsidRDefault="00DB22B3" w:rsidP="00DB0F6B">
            <w:pPr>
              <w:jc w:val="center"/>
              <w:rPr>
                <w:sz w:val="20"/>
              </w:rPr>
            </w:pPr>
            <w:r>
              <w:rPr>
                <w:sz w:val="20"/>
              </w:rPr>
              <w:t>1.28</w:t>
            </w:r>
          </w:p>
        </w:tc>
        <w:tc>
          <w:tcPr>
            <w:tcW w:w="5020" w:type="dxa"/>
            <w:tcBorders>
              <w:top w:val="nil"/>
              <w:left w:val="nil"/>
              <w:bottom w:val="single" w:sz="4" w:space="0" w:color="auto"/>
              <w:right w:val="single" w:sz="4" w:space="0" w:color="auto"/>
            </w:tcBorders>
            <w:shd w:val="clear" w:color="auto" w:fill="auto"/>
            <w:vAlign w:val="center"/>
          </w:tcPr>
          <w:p w:rsidR="00DB22B3" w:rsidRDefault="00DB22B3" w:rsidP="00DB0F6B">
            <w:pPr>
              <w:rPr>
                <w:sz w:val="20"/>
              </w:rPr>
            </w:pPr>
            <w:r>
              <w:rPr>
                <w:sz w:val="20"/>
              </w:rPr>
              <w:t>Система коронарного стента  с покрытием Зотаролимус, вариант исполнения: система коронарного стента Resolute Integrity (3,5 мм х 14-16 мм)</w:t>
            </w:r>
          </w:p>
        </w:tc>
        <w:tc>
          <w:tcPr>
            <w:tcW w:w="1179" w:type="dxa"/>
            <w:tcBorders>
              <w:top w:val="nil"/>
              <w:left w:val="nil"/>
              <w:bottom w:val="single" w:sz="4" w:space="0" w:color="auto"/>
              <w:right w:val="single" w:sz="4" w:space="0" w:color="auto"/>
            </w:tcBorders>
            <w:shd w:val="clear" w:color="auto" w:fill="auto"/>
            <w:vAlign w:val="center"/>
          </w:tcPr>
          <w:p w:rsidR="00DB22B3" w:rsidRDefault="00DB22B3" w:rsidP="00DB0F6B">
            <w:pPr>
              <w:jc w:val="center"/>
              <w:rPr>
                <w:sz w:val="20"/>
              </w:rPr>
            </w:pPr>
            <w:r>
              <w:rPr>
                <w:sz w:val="20"/>
              </w:rPr>
              <w:t xml:space="preserve">                    2   </w:t>
            </w:r>
          </w:p>
        </w:tc>
        <w:tc>
          <w:tcPr>
            <w:tcW w:w="960" w:type="dxa"/>
            <w:tcBorders>
              <w:top w:val="nil"/>
              <w:left w:val="nil"/>
              <w:bottom w:val="single" w:sz="4" w:space="0" w:color="auto"/>
              <w:right w:val="single" w:sz="4" w:space="0" w:color="auto"/>
            </w:tcBorders>
            <w:shd w:val="clear" w:color="auto" w:fill="auto"/>
            <w:noWrap/>
            <w:vAlign w:val="center"/>
          </w:tcPr>
          <w:p w:rsidR="00DB22B3" w:rsidRPr="006548F5" w:rsidRDefault="00DB22B3" w:rsidP="00DB0F6B">
            <w:pPr>
              <w:jc w:val="center"/>
              <w:outlineLvl w:val="1"/>
              <w:rPr>
                <w:color w:val="auto"/>
                <w:sz w:val="16"/>
                <w:szCs w:val="16"/>
              </w:rPr>
            </w:pPr>
            <w:r w:rsidRPr="006548F5">
              <w:rPr>
                <w:color w:val="auto"/>
                <w:sz w:val="16"/>
                <w:szCs w:val="16"/>
              </w:rPr>
              <w:t>1</w:t>
            </w:r>
          </w:p>
        </w:tc>
        <w:tc>
          <w:tcPr>
            <w:tcW w:w="960" w:type="dxa"/>
            <w:tcBorders>
              <w:top w:val="nil"/>
              <w:left w:val="nil"/>
              <w:bottom w:val="single" w:sz="4" w:space="0" w:color="auto"/>
              <w:right w:val="single" w:sz="4" w:space="0" w:color="auto"/>
            </w:tcBorders>
            <w:shd w:val="clear" w:color="auto" w:fill="auto"/>
            <w:noWrap/>
            <w:vAlign w:val="center"/>
          </w:tcPr>
          <w:p w:rsidR="00DB22B3" w:rsidRPr="006548F5" w:rsidRDefault="00DB22B3" w:rsidP="00DB0F6B">
            <w:pPr>
              <w:jc w:val="center"/>
              <w:outlineLvl w:val="1"/>
              <w:rPr>
                <w:color w:val="auto"/>
                <w:sz w:val="16"/>
                <w:szCs w:val="16"/>
              </w:rPr>
            </w:pPr>
            <w:r>
              <w:rPr>
                <w:color w:val="auto"/>
                <w:sz w:val="16"/>
                <w:szCs w:val="16"/>
              </w:rPr>
              <w:t>1</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1.29</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Стент коронарный XIENCE PRIME с системой доставки (3,5 мм х 18-20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7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3</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4</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1.29</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Система коронарного стента  с покрытием Зотаролимус, вариант исполнения: система коронарного стента Resolute Integrity (3,5 мм х 18-20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7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3</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4</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tcPr>
          <w:p w:rsidR="00DB22B3" w:rsidRDefault="00DB22B3" w:rsidP="00DB0F6B">
            <w:pPr>
              <w:jc w:val="center"/>
              <w:rPr>
                <w:sz w:val="20"/>
              </w:rPr>
            </w:pPr>
            <w:r>
              <w:rPr>
                <w:sz w:val="20"/>
              </w:rPr>
              <w:t>1.30</w:t>
            </w:r>
          </w:p>
        </w:tc>
        <w:tc>
          <w:tcPr>
            <w:tcW w:w="5020" w:type="dxa"/>
            <w:tcBorders>
              <w:top w:val="nil"/>
              <w:left w:val="nil"/>
              <w:bottom w:val="single" w:sz="4" w:space="0" w:color="auto"/>
              <w:right w:val="single" w:sz="4" w:space="0" w:color="auto"/>
            </w:tcBorders>
            <w:shd w:val="clear" w:color="auto" w:fill="auto"/>
            <w:vAlign w:val="center"/>
          </w:tcPr>
          <w:p w:rsidR="00DB22B3" w:rsidRDefault="00DB22B3" w:rsidP="00DB0F6B">
            <w:pPr>
              <w:rPr>
                <w:sz w:val="20"/>
              </w:rPr>
            </w:pPr>
            <w:r>
              <w:rPr>
                <w:sz w:val="20"/>
              </w:rPr>
              <w:t>Стент коронарный XIENCE PRIME с системой доставки (3,5 мм х 22-24 мм)</w:t>
            </w:r>
          </w:p>
        </w:tc>
        <w:tc>
          <w:tcPr>
            <w:tcW w:w="1179" w:type="dxa"/>
            <w:tcBorders>
              <w:top w:val="nil"/>
              <w:left w:val="nil"/>
              <w:bottom w:val="single" w:sz="4" w:space="0" w:color="auto"/>
              <w:right w:val="single" w:sz="4" w:space="0" w:color="auto"/>
            </w:tcBorders>
            <w:shd w:val="clear" w:color="auto" w:fill="auto"/>
            <w:vAlign w:val="center"/>
          </w:tcPr>
          <w:p w:rsidR="00DB22B3" w:rsidRDefault="00DB22B3" w:rsidP="00DB0F6B">
            <w:pPr>
              <w:jc w:val="center"/>
              <w:rPr>
                <w:sz w:val="20"/>
              </w:rPr>
            </w:pPr>
            <w:r>
              <w:rPr>
                <w:sz w:val="20"/>
              </w:rPr>
              <w:t xml:space="preserve">                    6   </w:t>
            </w:r>
          </w:p>
        </w:tc>
        <w:tc>
          <w:tcPr>
            <w:tcW w:w="960" w:type="dxa"/>
            <w:tcBorders>
              <w:top w:val="nil"/>
              <w:left w:val="nil"/>
              <w:bottom w:val="single" w:sz="4" w:space="0" w:color="auto"/>
              <w:right w:val="single" w:sz="4" w:space="0" w:color="auto"/>
            </w:tcBorders>
            <w:shd w:val="clear" w:color="auto" w:fill="auto"/>
            <w:noWrap/>
            <w:vAlign w:val="center"/>
          </w:tcPr>
          <w:p w:rsidR="00DB22B3" w:rsidRPr="00FA3C37" w:rsidRDefault="00DB22B3" w:rsidP="00DB0F6B">
            <w:pPr>
              <w:jc w:val="center"/>
              <w:outlineLvl w:val="1"/>
              <w:rPr>
                <w:color w:val="auto"/>
                <w:sz w:val="16"/>
                <w:szCs w:val="16"/>
                <w:lang w:val="en-US"/>
              </w:rPr>
            </w:pPr>
            <w:r>
              <w:rPr>
                <w:color w:val="auto"/>
                <w:sz w:val="16"/>
                <w:szCs w:val="16"/>
                <w:lang w:val="en-US"/>
              </w:rPr>
              <w:t>3</w:t>
            </w:r>
          </w:p>
        </w:tc>
        <w:tc>
          <w:tcPr>
            <w:tcW w:w="960" w:type="dxa"/>
            <w:tcBorders>
              <w:top w:val="nil"/>
              <w:left w:val="nil"/>
              <w:bottom w:val="single" w:sz="4" w:space="0" w:color="auto"/>
              <w:right w:val="single" w:sz="4" w:space="0" w:color="auto"/>
            </w:tcBorders>
            <w:shd w:val="clear" w:color="auto" w:fill="auto"/>
            <w:noWrap/>
            <w:vAlign w:val="center"/>
          </w:tcPr>
          <w:p w:rsidR="00DB22B3" w:rsidRPr="00FA3C37" w:rsidRDefault="00DB22B3" w:rsidP="00DB0F6B">
            <w:pPr>
              <w:jc w:val="center"/>
              <w:outlineLvl w:val="1"/>
              <w:rPr>
                <w:color w:val="auto"/>
                <w:sz w:val="16"/>
                <w:szCs w:val="16"/>
                <w:lang w:val="en-US"/>
              </w:rPr>
            </w:pPr>
            <w:r>
              <w:rPr>
                <w:color w:val="auto"/>
                <w:sz w:val="16"/>
                <w:szCs w:val="16"/>
                <w:lang w:val="en-US"/>
              </w:rPr>
              <w:t>3</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1.30</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Система коронарного стента  с покрытием Зотаролимус, вариант исполнения: система коронарного стента Resolute Integrity (3,5 мм х 22-24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7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3</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4</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tcPr>
          <w:p w:rsidR="00DB22B3" w:rsidRDefault="00DB22B3" w:rsidP="00DB0F6B">
            <w:pPr>
              <w:jc w:val="center"/>
              <w:rPr>
                <w:sz w:val="20"/>
              </w:rPr>
            </w:pPr>
            <w:r>
              <w:rPr>
                <w:sz w:val="20"/>
              </w:rPr>
              <w:t>1.31</w:t>
            </w:r>
          </w:p>
        </w:tc>
        <w:tc>
          <w:tcPr>
            <w:tcW w:w="5020" w:type="dxa"/>
            <w:tcBorders>
              <w:top w:val="nil"/>
              <w:left w:val="nil"/>
              <w:bottom w:val="single" w:sz="4" w:space="0" w:color="auto"/>
              <w:right w:val="single" w:sz="4" w:space="0" w:color="auto"/>
            </w:tcBorders>
            <w:shd w:val="clear" w:color="auto" w:fill="auto"/>
            <w:vAlign w:val="center"/>
          </w:tcPr>
          <w:p w:rsidR="00DB22B3" w:rsidRDefault="00DB22B3" w:rsidP="00DB0F6B">
            <w:pPr>
              <w:rPr>
                <w:sz w:val="20"/>
              </w:rPr>
            </w:pPr>
            <w:r>
              <w:rPr>
                <w:sz w:val="20"/>
              </w:rPr>
              <w:t>Стент коронарный XIENCE PRIME с системой доставки (3,5 мм х 26-28 мм)</w:t>
            </w:r>
          </w:p>
        </w:tc>
        <w:tc>
          <w:tcPr>
            <w:tcW w:w="1179" w:type="dxa"/>
            <w:tcBorders>
              <w:top w:val="nil"/>
              <w:left w:val="nil"/>
              <w:bottom w:val="single" w:sz="4" w:space="0" w:color="auto"/>
              <w:right w:val="single" w:sz="4" w:space="0" w:color="auto"/>
            </w:tcBorders>
            <w:shd w:val="clear" w:color="auto" w:fill="auto"/>
            <w:vAlign w:val="center"/>
          </w:tcPr>
          <w:p w:rsidR="00DB22B3" w:rsidRDefault="00DB22B3" w:rsidP="00DB0F6B">
            <w:pPr>
              <w:jc w:val="center"/>
              <w:rPr>
                <w:sz w:val="20"/>
              </w:rPr>
            </w:pPr>
            <w:r>
              <w:rPr>
                <w:sz w:val="20"/>
              </w:rPr>
              <w:t xml:space="preserve">                    5   </w:t>
            </w:r>
          </w:p>
        </w:tc>
        <w:tc>
          <w:tcPr>
            <w:tcW w:w="960" w:type="dxa"/>
            <w:tcBorders>
              <w:top w:val="nil"/>
              <w:left w:val="nil"/>
              <w:bottom w:val="single" w:sz="4" w:space="0" w:color="auto"/>
              <w:right w:val="single" w:sz="4" w:space="0" w:color="auto"/>
            </w:tcBorders>
            <w:shd w:val="clear" w:color="auto" w:fill="auto"/>
            <w:noWrap/>
            <w:vAlign w:val="center"/>
          </w:tcPr>
          <w:p w:rsidR="00DB22B3" w:rsidRPr="00FA3C37" w:rsidRDefault="00DB22B3" w:rsidP="00DB0F6B">
            <w:pPr>
              <w:jc w:val="center"/>
              <w:outlineLvl w:val="1"/>
              <w:rPr>
                <w:color w:val="auto"/>
                <w:sz w:val="16"/>
                <w:szCs w:val="16"/>
                <w:lang w:val="en-US"/>
              </w:rPr>
            </w:pPr>
            <w:r>
              <w:rPr>
                <w:color w:val="auto"/>
                <w:sz w:val="16"/>
                <w:szCs w:val="16"/>
                <w:lang w:val="en-US"/>
              </w:rPr>
              <w:t>2</w:t>
            </w:r>
          </w:p>
        </w:tc>
        <w:tc>
          <w:tcPr>
            <w:tcW w:w="960" w:type="dxa"/>
            <w:tcBorders>
              <w:top w:val="nil"/>
              <w:left w:val="nil"/>
              <w:bottom w:val="single" w:sz="4" w:space="0" w:color="auto"/>
              <w:right w:val="single" w:sz="4" w:space="0" w:color="auto"/>
            </w:tcBorders>
            <w:shd w:val="clear" w:color="auto" w:fill="auto"/>
            <w:noWrap/>
            <w:vAlign w:val="center"/>
          </w:tcPr>
          <w:p w:rsidR="00DB22B3" w:rsidRPr="00FA3C37" w:rsidRDefault="00DB22B3" w:rsidP="00DB0F6B">
            <w:pPr>
              <w:jc w:val="center"/>
              <w:outlineLvl w:val="1"/>
              <w:rPr>
                <w:color w:val="auto"/>
                <w:sz w:val="16"/>
                <w:szCs w:val="16"/>
                <w:lang w:val="en-US"/>
              </w:rPr>
            </w:pPr>
            <w:r>
              <w:rPr>
                <w:color w:val="auto"/>
                <w:sz w:val="16"/>
                <w:szCs w:val="16"/>
                <w:lang w:val="en-US"/>
              </w:rPr>
              <w:t>3</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lastRenderedPageBreak/>
              <w:t>1.31</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Система коронарного стента  с покрытием Зотаролимус, вариант исполнения: система коронарного стента Resolute Integrity (3,5 мм х 26-28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7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3</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4</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tcPr>
          <w:p w:rsidR="00DB22B3" w:rsidRDefault="00DB22B3" w:rsidP="00DB0F6B">
            <w:pPr>
              <w:jc w:val="center"/>
              <w:rPr>
                <w:sz w:val="20"/>
              </w:rPr>
            </w:pPr>
            <w:r>
              <w:rPr>
                <w:sz w:val="20"/>
              </w:rPr>
              <w:t>1.32</w:t>
            </w:r>
          </w:p>
        </w:tc>
        <w:tc>
          <w:tcPr>
            <w:tcW w:w="5020" w:type="dxa"/>
            <w:tcBorders>
              <w:top w:val="nil"/>
              <w:left w:val="nil"/>
              <w:bottom w:val="single" w:sz="4" w:space="0" w:color="auto"/>
              <w:right w:val="single" w:sz="4" w:space="0" w:color="auto"/>
            </w:tcBorders>
            <w:shd w:val="clear" w:color="auto" w:fill="auto"/>
            <w:vAlign w:val="center"/>
          </w:tcPr>
          <w:p w:rsidR="00DB22B3" w:rsidRDefault="00DB22B3" w:rsidP="00DB0F6B">
            <w:pPr>
              <w:rPr>
                <w:sz w:val="20"/>
              </w:rPr>
            </w:pPr>
            <w:r>
              <w:rPr>
                <w:sz w:val="20"/>
              </w:rPr>
              <w:t>Стент коронарный XIENCE PRIME с системой доставки (3,5 мм х 30-33 мм)</w:t>
            </w:r>
          </w:p>
        </w:tc>
        <w:tc>
          <w:tcPr>
            <w:tcW w:w="1179" w:type="dxa"/>
            <w:tcBorders>
              <w:top w:val="nil"/>
              <w:left w:val="nil"/>
              <w:bottom w:val="single" w:sz="4" w:space="0" w:color="auto"/>
              <w:right w:val="single" w:sz="4" w:space="0" w:color="auto"/>
            </w:tcBorders>
            <w:shd w:val="clear" w:color="auto" w:fill="auto"/>
            <w:vAlign w:val="center"/>
          </w:tcPr>
          <w:p w:rsidR="00DB22B3" w:rsidRDefault="00DB22B3" w:rsidP="00DB0F6B">
            <w:pPr>
              <w:jc w:val="center"/>
              <w:rPr>
                <w:sz w:val="20"/>
              </w:rPr>
            </w:pPr>
            <w:r>
              <w:rPr>
                <w:sz w:val="20"/>
              </w:rPr>
              <w:t xml:space="preserve">                    4   </w:t>
            </w:r>
          </w:p>
        </w:tc>
        <w:tc>
          <w:tcPr>
            <w:tcW w:w="960" w:type="dxa"/>
            <w:tcBorders>
              <w:top w:val="nil"/>
              <w:left w:val="nil"/>
              <w:bottom w:val="single" w:sz="4" w:space="0" w:color="auto"/>
              <w:right w:val="single" w:sz="4" w:space="0" w:color="auto"/>
            </w:tcBorders>
            <w:shd w:val="clear" w:color="auto" w:fill="auto"/>
            <w:noWrap/>
            <w:vAlign w:val="center"/>
          </w:tcPr>
          <w:p w:rsidR="00DB22B3" w:rsidRPr="00FA3C37" w:rsidRDefault="00DB22B3" w:rsidP="00DB0F6B">
            <w:pPr>
              <w:jc w:val="center"/>
              <w:outlineLvl w:val="1"/>
              <w:rPr>
                <w:color w:val="auto"/>
                <w:sz w:val="16"/>
                <w:szCs w:val="16"/>
                <w:lang w:val="en-US"/>
              </w:rPr>
            </w:pPr>
            <w:r>
              <w:rPr>
                <w:color w:val="auto"/>
                <w:sz w:val="16"/>
                <w:szCs w:val="16"/>
                <w:lang w:val="en-US"/>
              </w:rPr>
              <w:t>2</w:t>
            </w:r>
          </w:p>
        </w:tc>
        <w:tc>
          <w:tcPr>
            <w:tcW w:w="960" w:type="dxa"/>
            <w:tcBorders>
              <w:top w:val="nil"/>
              <w:left w:val="nil"/>
              <w:bottom w:val="single" w:sz="4" w:space="0" w:color="auto"/>
              <w:right w:val="single" w:sz="4" w:space="0" w:color="auto"/>
            </w:tcBorders>
            <w:shd w:val="clear" w:color="auto" w:fill="auto"/>
            <w:noWrap/>
            <w:vAlign w:val="center"/>
          </w:tcPr>
          <w:p w:rsidR="00DB22B3" w:rsidRPr="00FA3C37" w:rsidRDefault="00DB22B3" w:rsidP="00DB0F6B">
            <w:pPr>
              <w:jc w:val="center"/>
              <w:outlineLvl w:val="1"/>
              <w:rPr>
                <w:color w:val="auto"/>
                <w:sz w:val="16"/>
                <w:szCs w:val="16"/>
                <w:lang w:val="en-US"/>
              </w:rPr>
            </w:pPr>
            <w:r>
              <w:rPr>
                <w:color w:val="auto"/>
                <w:sz w:val="16"/>
                <w:szCs w:val="16"/>
                <w:lang w:val="en-US"/>
              </w:rPr>
              <w:t>2</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1.32</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Система коронарного стента  с покрытием Зотаролимус, вариант исполнения: система коронарного стента Resolute Integrity (3,5 мм х 30-33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5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FA3C37" w:rsidRDefault="00DB22B3" w:rsidP="00DB0F6B">
            <w:pPr>
              <w:jc w:val="center"/>
              <w:outlineLvl w:val="1"/>
              <w:rPr>
                <w:color w:val="auto"/>
                <w:sz w:val="16"/>
                <w:szCs w:val="16"/>
                <w:lang w:val="en-US"/>
              </w:rPr>
            </w:pPr>
            <w:r>
              <w:rPr>
                <w:color w:val="auto"/>
                <w:sz w:val="16"/>
                <w:szCs w:val="16"/>
              </w:rPr>
              <w:t>2</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3</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tcPr>
          <w:p w:rsidR="00DB22B3" w:rsidRDefault="00DB22B3" w:rsidP="00DB0F6B">
            <w:pPr>
              <w:jc w:val="center"/>
              <w:rPr>
                <w:sz w:val="20"/>
              </w:rPr>
            </w:pPr>
            <w:r>
              <w:rPr>
                <w:sz w:val="20"/>
              </w:rPr>
              <w:t>1.33</w:t>
            </w:r>
          </w:p>
        </w:tc>
        <w:tc>
          <w:tcPr>
            <w:tcW w:w="5020" w:type="dxa"/>
            <w:tcBorders>
              <w:top w:val="nil"/>
              <w:left w:val="nil"/>
              <w:bottom w:val="single" w:sz="4" w:space="0" w:color="auto"/>
              <w:right w:val="single" w:sz="4" w:space="0" w:color="auto"/>
            </w:tcBorders>
            <w:shd w:val="clear" w:color="auto" w:fill="auto"/>
            <w:vAlign w:val="center"/>
          </w:tcPr>
          <w:p w:rsidR="00DB22B3" w:rsidRDefault="00DB22B3" w:rsidP="00DB0F6B">
            <w:pPr>
              <w:rPr>
                <w:sz w:val="20"/>
              </w:rPr>
            </w:pPr>
            <w:r>
              <w:rPr>
                <w:sz w:val="20"/>
              </w:rPr>
              <w:t>Стент коронарный XIENCE PRIME с системой доставки (3,5 мм х 38-40 мм)</w:t>
            </w:r>
          </w:p>
        </w:tc>
        <w:tc>
          <w:tcPr>
            <w:tcW w:w="1179" w:type="dxa"/>
            <w:tcBorders>
              <w:top w:val="nil"/>
              <w:left w:val="nil"/>
              <w:bottom w:val="single" w:sz="4" w:space="0" w:color="auto"/>
              <w:right w:val="single" w:sz="4" w:space="0" w:color="auto"/>
            </w:tcBorders>
            <w:shd w:val="clear" w:color="auto" w:fill="auto"/>
            <w:vAlign w:val="center"/>
          </w:tcPr>
          <w:p w:rsidR="00DB22B3" w:rsidRDefault="00DB22B3" w:rsidP="00DB0F6B">
            <w:pPr>
              <w:jc w:val="center"/>
              <w:rPr>
                <w:sz w:val="20"/>
              </w:rPr>
            </w:pPr>
            <w:r>
              <w:rPr>
                <w:sz w:val="20"/>
              </w:rPr>
              <w:t xml:space="preserve">                    2   </w:t>
            </w:r>
          </w:p>
        </w:tc>
        <w:tc>
          <w:tcPr>
            <w:tcW w:w="960" w:type="dxa"/>
            <w:tcBorders>
              <w:top w:val="nil"/>
              <w:left w:val="nil"/>
              <w:bottom w:val="single" w:sz="4" w:space="0" w:color="auto"/>
              <w:right w:val="single" w:sz="4" w:space="0" w:color="auto"/>
            </w:tcBorders>
            <w:shd w:val="clear" w:color="auto" w:fill="auto"/>
            <w:noWrap/>
            <w:vAlign w:val="center"/>
          </w:tcPr>
          <w:p w:rsidR="00DB22B3" w:rsidRPr="00FA3C37" w:rsidRDefault="00DB22B3" w:rsidP="00DB0F6B">
            <w:pPr>
              <w:jc w:val="center"/>
              <w:outlineLvl w:val="1"/>
              <w:rPr>
                <w:color w:val="auto"/>
                <w:sz w:val="16"/>
                <w:szCs w:val="16"/>
                <w:lang w:val="en-US"/>
              </w:rPr>
            </w:pPr>
            <w:r>
              <w:rPr>
                <w:color w:val="auto"/>
                <w:sz w:val="16"/>
                <w:szCs w:val="16"/>
                <w:lang w:val="en-US"/>
              </w:rPr>
              <w:t>1</w:t>
            </w:r>
          </w:p>
        </w:tc>
        <w:tc>
          <w:tcPr>
            <w:tcW w:w="960" w:type="dxa"/>
            <w:tcBorders>
              <w:top w:val="nil"/>
              <w:left w:val="nil"/>
              <w:bottom w:val="single" w:sz="4" w:space="0" w:color="auto"/>
              <w:right w:val="single" w:sz="4" w:space="0" w:color="auto"/>
            </w:tcBorders>
            <w:shd w:val="clear" w:color="auto" w:fill="auto"/>
            <w:noWrap/>
            <w:vAlign w:val="center"/>
          </w:tcPr>
          <w:p w:rsidR="00DB22B3" w:rsidRPr="00FA3C37" w:rsidRDefault="00DB22B3" w:rsidP="00DB0F6B">
            <w:pPr>
              <w:jc w:val="center"/>
              <w:outlineLvl w:val="1"/>
              <w:rPr>
                <w:color w:val="auto"/>
                <w:sz w:val="16"/>
                <w:szCs w:val="16"/>
                <w:lang w:val="en-US"/>
              </w:rPr>
            </w:pPr>
            <w:r>
              <w:rPr>
                <w:color w:val="auto"/>
                <w:sz w:val="16"/>
                <w:szCs w:val="16"/>
                <w:lang w:val="en-US"/>
              </w:rPr>
              <w:t>1</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1.33</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Система коронарного стента  с покрытием Зотаролимус, вариант исполнения: система коронарного стента Resolute Integrity (3,5 мм х 38-40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2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1</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1</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tcPr>
          <w:p w:rsidR="00DB22B3" w:rsidRDefault="00DB22B3" w:rsidP="00DB0F6B">
            <w:pPr>
              <w:jc w:val="center"/>
              <w:rPr>
                <w:sz w:val="20"/>
              </w:rPr>
            </w:pPr>
            <w:r>
              <w:rPr>
                <w:sz w:val="20"/>
              </w:rPr>
              <w:t>1.34</w:t>
            </w:r>
          </w:p>
        </w:tc>
        <w:tc>
          <w:tcPr>
            <w:tcW w:w="5020" w:type="dxa"/>
            <w:tcBorders>
              <w:top w:val="nil"/>
              <w:left w:val="nil"/>
              <w:bottom w:val="single" w:sz="4" w:space="0" w:color="auto"/>
              <w:right w:val="single" w:sz="4" w:space="0" w:color="auto"/>
            </w:tcBorders>
            <w:shd w:val="clear" w:color="auto" w:fill="auto"/>
            <w:vAlign w:val="center"/>
          </w:tcPr>
          <w:p w:rsidR="00DB22B3" w:rsidRDefault="00DB22B3" w:rsidP="00DB0F6B">
            <w:pPr>
              <w:rPr>
                <w:sz w:val="20"/>
              </w:rPr>
            </w:pPr>
            <w:r>
              <w:rPr>
                <w:sz w:val="20"/>
              </w:rPr>
              <w:t>Стент коронарный XIENCE PRIME с системой доставки (4 мм х 08-10 мм)</w:t>
            </w:r>
          </w:p>
        </w:tc>
        <w:tc>
          <w:tcPr>
            <w:tcW w:w="1179" w:type="dxa"/>
            <w:tcBorders>
              <w:top w:val="nil"/>
              <w:left w:val="nil"/>
              <w:bottom w:val="single" w:sz="4" w:space="0" w:color="auto"/>
              <w:right w:val="single" w:sz="4" w:space="0" w:color="auto"/>
            </w:tcBorders>
            <w:shd w:val="clear" w:color="auto" w:fill="auto"/>
            <w:vAlign w:val="center"/>
          </w:tcPr>
          <w:p w:rsidR="00DB22B3" w:rsidRDefault="00DB22B3" w:rsidP="00DB0F6B">
            <w:pPr>
              <w:jc w:val="center"/>
              <w:rPr>
                <w:sz w:val="20"/>
              </w:rPr>
            </w:pPr>
            <w:r>
              <w:rPr>
                <w:sz w:val="20"/>
              </w:rPr>
              <w:t xml:space="preserve">                    2   </w:t>
            </w:r>
          </w:p>
        </w:tc>
        <w:tc>
          <w:tcPr>
            <w:tcW w:w="960" w:type="dxa"/>
            <w:tcBorders>
              <w:top w:val="nil"/>
              <w:left w:val="nil"/>
              <w:bottom w:val="single" w:sz="4" w:space="0" w:color="auto"/>
              <w:right w:val="single" w:sz="4" w:space="0" w:color="auto"/>
            </w:tcBorders>
            <w:shd w:val="clear" w:color="auto" w:fill="auto"/>
            <w:noWrap/>
            <w:vAlign w:val="center"/>
          </w:tcPr>
          <w:p w:rsidR="00DB22B3" w:rsidRPr="00FA3C37" w:rsidRDefault="00DB22B3" w:rsidP="00DB0F6B">
            <w:pPr>
              <w:jc w:val="center"/>
              <w:outlineLvl w:val="1"/>
              <w:rPr>
                <w:color w:val="auto"/>
                <w:sz w:val="16"/>
                <w:szCs w:val="16"/>
                <w:lang w:val="en-US"/>
              </w:rPr>
            </w:pPr>
            <w:r>
              <w:rPr>
                <w:color w:val="auto"/>
                <w:sz w:val="16"/>
                <w:szCs w:val="16"/>
                <w:lang w:val="en-US"/>
              </w:rPr>
              <w:t>1</w:t>
            </w:r>
          </w:p>
        </w:tc>
        <w:tc>
          <w:tcPr>
            <w:tcW w:w="960" w:type="dxa"/>
            <w:tcBorders>
              <w:top w:val="nil"/>
              <w:left w:val="nil"/>
              <w:bottom w:val="single" w:sz="4" w:space="0" w:color="auto"/>
              <w:right w:val="single" w:sz="4" w:space="0" w:color="auto"/>
            </w:tcBorders>
            <w:shd w:val="clear" w:color="auto" w:fill="auto"/>
            <w:noWrap/>
            <w:vAlign w:val="center"/>
          </w:tcPr>
          <w:p w:rsidR="00DB22B3" w:rsidRPr="00FA3C37" w:rsidRDefault="00DB22B3" w:rsidP="00DB0F6B">
            <w:pPr>
              <w:jc w:val="center"/>
              <w:outlineLvl w:val="1"/>
              <w:rPr>
                <w:color w:val="auto"/>
                <w:sz w:val="16"/>
                <w:szCs w:val="16"/>
                <w:lang w:val="en-US"/>
              </w:rPr>
            </w:pPr>
            <w:r>
              <w:rPr>
                <w:color w:val="auto"/>
                <w:sz w:val="16"/>
                <w:szCs w:val="16"/>
                <w:lang w:val="en-US"/>
              </w:rPr>
              <w:t>1</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1.34</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Система коронарного стента  с покрытием Зотаролимус, вариант исполнения: система коронарного стента Resolute Integrity (4 мм х 08-10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1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1</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0</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1.35</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Стент коронарный XIENCE PRIME с системой доставки (4 мм х 11-13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3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1</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2</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1.36</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Система коронарного стента  с покрытием Зотаролимус, вариант исполнения: система коронарного стента Resolute Integrity (4 мм х 14-16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2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1</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1</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tcPr>
          <w:p w:rsidR="00DB22B3" w:rsidRDefault="00DB22B3" w:rsidP="00DB0F6B">
            <w:pPr>
              <w:jc w:val="center"/>
              <w:rPr>
                <w:sz w:val="20"/>
              </w:rPr>
            </w:pPr>
            <w:r>
              <w:rPr>
                <w:sz w:val="20"/>
              </w:rPr>
              <w:t>1.37</w:t>
            </w:r>
          </w:p>
        </w:tc>
        <w:tc>
          <w:tcPr>
            <w:tcW w:w="5020" w:type="dxa"/>
            <w:tcBorders>
              <w:top w:val="nil"/>
              <w:left w:val="nil"/>
              <w:bottom w:val="single" w:sz="4" w:space="0" w:color="auto"/>
              <w:right w:val="single" w:sz="4" w:space="0" w:color="auto"/>
            </w:tcBorders>
            <w:shd w:val="clear" w:color="auto" w:fill="auto"/>
            <w:vAlign w:val="center"/>
          </w:tcPr>
          <w:p w:rsidR="00DB22B3" w:rsidRDefault="00DB22B3" w:rsidP="00DB0F6B">
            <w:pPr>
              <w:rPr>
                <w:sz w:val="20"/>
              </w:rPr>
            </w:pPr>
            <w:r>
              <w:rPr>
                <w:sz w:val="20"/>
              </w:rPr>
              <w:t>Стент коронарный XIENCE PRIME с системой доставки (4 мм х 18-20 мм)</w:t>
            </w:r>
          </w:p>
        </w:tc>
        <w:tc>
          <w:tcPr>
            <w:tcW w:w="1179" w:type="dxa"/>
            <w:tcBorders>
              <w:top w:val="nil"/>
              <w:left w:val="nil"/>
              <w:bottom w:val="single" w:sz="4" w:space="0" w:color="auto"/>
              <w:right w:val="single" w:sz="4" w:space="0" w:color="auto"/>
            </w:tcBorders>
            <w:shd w:val="clear" w:color="auto" w:fill="auto"/>
            <w:vAlign w:val="center"/>
          </w:tcPr>
          <w:p w:rsidR="00DB22B3" w:rsidRDefault="00DB22B3" w:rsidP="00DB0F6B">
            <w:pPr>
              <w:jc w:val="center"/>
              <w:rPr>
                <w:sz w:val="20"/>
              </w:rPr>
            </w:pPr>
            <w:r>
              <w:rPr>
                <w:sz w:val="20"/>
              </w:rPr>
              <w:t xml:space="preserve">                    3   </w:t>
            </w:r>
          </w:p>
        </w:tc>
        <w:tc>
          <w:tcPr>
            <w:tcW w:w="960" w:type="dxa"/>
            <w:tcBorders>
              <w:top w:val="nil"/>
              <w:left w:val="nil"/>
              <w:bottom w:val="single" w:sz="4" w:space="0" w:color="auto"/>
              <w:right w:val="single" w:sz="4" w:space="0" w:color="auto"/>
            </w:tcBorders>
            <w:shd w:val="clear" w:color="auto" w:fill="auto"/>
            <w:noWrap/>
            <w:vAlign w:val="center"/>
          </w:tcPr>
          <w:p w:rsidR="00DB22B3" w:rsidRPr="00FA3C37" w:rsidRDefault="00DB22B3" w:rsidP="00DB0F6B">
            <w:pPr>
              <w:jc w:val="center"/>
              <w:outlineLvl w:val="1"/>
              <w:rPr>
                <w:color w:val="auto"/>
                <w:sz w:val="16"/>
                <w:szCs w:val="16"/>
                <w:lang w:val="en-US"/>
              </w:rPr>
            </w:pPr>
            <w:r>
              <w:rPr>
                <w:color w:val="auto"/>
                <w:sz w:val="16"/>
                <w:szCs w:val="16"/>
                <w:lang w:val="en-US"/>
              </w:rPr>
              <w:t>1</w:t>
            </w:r>
          </w:p>
        </w:tc>
        <w:tc>
          <w:tcPr>
            <w:tcW w:w="960" w:type="dxa"/>
            <w:tcBorders>
              <w:top w:val="nil"/>
              <w:left w:val="nil"/>
              <w:bottom w:val="single" w:sz="4" w:space="0" w:color="auto"/>
              <w:right w:val="single" w:sz="4" w:space="0" w:color="auto"/>
            </w:tcBorders>
            <w:shd w:val="clear" w:color="auto" w:fill="auto"/>
            <w:noWrap/>
            <w:vAlign w:val="center"/>
          </w:tcPr>
          <w:p w:rsidR="00DB22B3" w:rsidRPr="00FA3C37" w:rsidRDefault="00DB22B3" w:rsidP="00DB0F6B">
            <w:pPr>
              <w:jc w:val="center"/>
              <w:outlineLvl w:val="1"/>
              <w:rPr>
                <w:color w:val="auto"/>
                <w:sz w:val="16"/>
                <w:szCs w:val="16"/>
                <w:lang w:val="en-US"/>
              </w:rPr>
            </w:pPr>
            <w:r>
              <w:rPr>
                <w:color w:val="auto"/>
                <w:sz w:val="16"/>
                <w:szCs w:val="16"/>
                <w:lang w:val="en-US"/>
              </w:rPr>
              <w:t>2</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1.37</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Система коронарного стента  с покрытием Зотаролимус, вариант исполнения: система коронарного стента Resolute Integrity (4 мм х 18-20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3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FA3C37" w:rsidRDefault="00DB22B3" w:rsidP="00DB0F6B">
            <w:pPr>
              <w:jc w:val="center"/>
              <w:outlineLvl w:val="1"/>
              <w:rPr>
                <w:color w:val="auto"/>
                <w:sz w:val="16"/>
                <w:szCs w:val="16"/>
                <w:lang w:val="en-US"/>
              </w:rPr>
            </w:pPr>
            <w:r>
              <w:rPr>
                <w:color w:val="auto"/>
                <w:sz w:val="16"/>
                <w:szCs w:val="16"/>
                <w:lang w:val="en-US"/>
              </w:rPr>
              <w:t>1</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FA3C37" w:rsidRDefault="00DB22B3" w:rsidP="00DB0F6B">
            <w:pPr>
              <w:jc w:val="center"/>
              <w:outlineLvl w:val="1"/>
              <w:rPr>
                <w:color w:val="auto"/>
                <w:sz w:val="16"/>
                <w:szCs w:val="16"/>
                <w:lang w:val="en-US"/>
              </w:rPr>
            </w:pPr>
            <w:r>
              <w:rPr>
                <w:color w:val="auto"/>
                <w:sz w:val="16"/>
                <w:szCs w:val="16"/>
                <w:lang w:val="en-US"/>
              </w:rPr>
              <w:t>2</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tcPr>
          <w:p w:rsidR="00DB22B3" w:rsidRDefault="00DB22B3" w:rsidP="00DB0F6B">
            <w:pPr>
              <w:jc w:val="center"/>
              <w:rPr>
                <w:sz w:val="20"/>
              </w:rPr>
            </w:pPr>
            <w:r>
              <w:rPr>
                <w:sz w:val="20"/>
              </w:rPr>
              <w:t>1.38</w:t>
            </w:r>
          </w:p>
        </w:tc>
        <w:tc>
          <w:tcPr>
            <w:tcW w:w="5020" w:type="dxa"/>
            <w:tcBorders>
              <w:top w:val="nil"/>
              <w:left w:val="nil"/>
              <w:bottom w:val="single" w:sz="4" w:space="0" w:color="auto"/>
              <w:right w:val="single" w:sz="4" w:space="0" w:color="auto"/>
            </w:tcBorders>
            <w:shd w:val="clear" w:color="auto" w:fill="auto"/>
            <w:vAlign w:val="center"/>
          </w:tcPr>
          <w:p w:rsidR="00DB22B3" w:rsidRDefault="00DB22B3" w:rsidP="00DB0F6B">
            <w:pPr>
              <w:rPr>
                <w:sz w:val="20"/>
              </w:rPr>
            </w:pPr>
            <w:r>
              <w:rPr>
                <w:sz w:val="20"/>
              </w:rPr>
              <w:t>Стент коронарный XIENCE PRIME с системой доставки (4 мм х 22-24 мм)</w:t>
            </w:r>
          </w:p>
        </w:tc>
        <w:tc>
          <w:tcPr>
            <w:tcW w:w="1179" w:type="dxa"/>
            <w:tcBorders>
              <w:top w:val="nil"/>
              <w:left w:val="nil"/>
              <w:bottom w:val="single" w:sz="4" w:space="0" w:color="auto"/>
              <w:right w:val="single" w:sz="4" w:space="0" w:color="auto"/>
            </w:tcBorders>
            <w:shd w:val="clear" w:color="auto" w:fill="auto"/>
            <w:vAlign w:val="center"/>
          </w:tcPr>
          <w:p w:rsidR="00DB22B3" w:rsidRDefault="00DB22B3" w:rsidP="00DB0F6B">
            <w:pPr>
              <w:jc w:val="center"/>
              <w:rPr>
                <w:sz w:val="20"/>
              </w:rPr>
            </w:pPr>
            <w:r>
              <w:rPr>
                <w:sz w:val="20"/>
              </w:rPr>
              <w:t xml:space="preserve">                    3   </w:t>
            </w:r>
          </w:p>
        </w:tc>
        <w:tc>
          <w:tcPr>
            <w:tcW w:w="960" w:type="dxa"/>
            <w:tcBorders>
              <w:top w:val="nil"/>
              <w:left w:val="nil"/>
              <w:bottom w:val="single" w:sz="4" w:space="0" w:color="auto"/>
              <w:right w:val="single" w:sz="4" w:space="0" w:color="auto"/>
            </w:tcBorders>
            <w:shd w:val="clear" w:color="auto" w:fill="auto"/>
            <w:noWrap/>
            <w:vAlign w:val="center"/>
          </w:tcPr>
          <w:p w:rsidR="00DB22B3" w:rsidRPr="00FA3C37" w:rsidRDefault="00DB22B3" w:rsidP="00DB0F6B">
            <w:pPr>
              <w:jc w:val="center"/>
              <w:outlineLvl w:val="1"/>
              <w:rPr>
                <w:color w:val="auto"/>
                <w:sz w:val="16"/>
                <w:szCs w:val="16"/>
                <w:lang w:val="en-US"/>
              </w:rPr>
            </w:pPr>
            <w:r>
              <w:rPr>
                <w:color w:val="auto"/>
                <w:sz w:val="16"/>
                <w:szCs w:val="16"/>
                <w:lang w:val="en-US"/>
              </w:rPr>
              <w:t>1</w:t>
            </w:r>
          </w:p>
        </w:tc>
        <w:tc>
          <w:tcPr>
            <w:tcW w:w="960" w:type="dxa"/>
            <w:tcBorders>
              <w:top w:val="nil"/>
              <w:left w:val="nil"/>
              <w:bottom w:val="single" w:sz="4" w:space="0" w:color="auto"/>
              <w:right w:val="single" w:sz="4" w:space="0" w:color="auto"/>
            </w:tcBorders>
            <w:shd w:val="clear" w:color="auto" w:fill="auto"/>
            <w:noWrap/>
            <w:vAlign w:val="center"/>
          </w:tcPr>
          <w:p w:rsidR="00DB22B3" w:rsidRPr="00FA3C37" w:rsidRDefault="00DB22B3" w:rsidP="00DB0F6B">
            <w:pPr>
              <w:jc w:val="center"/>
              <w:outlineLvl w:val="1"/>
              <w:rPr>
                <w:color w:val="auto"/>
                <w:sz w:val="16"/>
                <w:szCs w:val="16"/>
                <w:lang w:val="en-US"/>
              </w:rPr>
            </w:pPr>
            <w:r>
              <w:rPr>
                <w:color w:val="auto"/>
                <w:sz w:val="16"/>
                <w:szCs w:val="16"/>
                <w:lang w:val="en-US"/>
              </w:rPr>
              <w:t>2</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1.38</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Система коронарного стента  с покрытием Зотаролимус, вариант исполнения: система коронарного стента Resolute Integrity (4 мм х 22-24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3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FA3C37" w:rsidRDefault="00DB22B3" w:rsidP="00DB0F6B">
            <w:pPr>
              <w:jc w:val="center"/>
              <w:outlineLvl w:val="1"/>
              <w:rPr>
                <w:color w:val="auto"/>
                <w:sz w:val="16"/>
                <w:szCs w:val="16"/>
                <w:lang w:val="en-US"/>
              </w:rPr>
            </w:pPr>
            <w:r>
              <w:rPr>
                <w:color w:val="auto"/>
                <w:sz w:val="16"/>
                <w:szCs w:val="16"/>
                <w:lang w:val="en-US"/>
              </w:rPr>
              <w:t>1</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FA3C37" w:rsidRDefault="00DB22B3" w:rsidP="00DB0F6B">
            <w:pPr>
              <w:jc w:val="center"/>
              <w:outlineLvl w:val="1"/>
              <w:rPr>
                <w:color w:val="auto"/>
                <w:sz w:val="16"/>
                <w:szCs w:val="16"/>
                <w:lang w:val="en-US"/>
              </w:rPr>
            </w:pPr>
            <w:r>
              <w:rPr>
                <w:color w:val="auto"/>
                <w:sz w:val="16"/>
                <w:szCs w:val="16"/>
                <w:lang w:val="en-US"/>
              </w:rPr>
              <w:t>2</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tcPr>
          <w:p w:rsidR="00DB22B3" w:rsidRDefault="00DB22B3" w:rsidP="00DB0F6B">
            <w:pPr>
              <w:jc w:val="center"/>
              <w:rPr>
                <w:sz w:val="20"/>
              </w:rPr>
            </w:pPr>
            <w:r>
              <w:rPr>
                <w:sz w:val="20"/>
              </w:rPr>
              <w:t>1.39</w:t>
            </w:r>
          </w:p>
        </w:tc>
        <w:tc>
          <w:tcPr>
            <w:tcW w:w="5020" w:type="dxa"/>
            <w:tcBorders>
              <w:top w:val="nil"/>
              <w:left w:val="nil"/>
              <w:bottom w:val="single" w:sz="4" w:space="0" w:color="auto"/>
              <w:right w:val="single" w:sz="4" w:space="0" w:color="auto"/>
            </w:tcBorders>
            <w:shd w:val="clear" w:color="auto" w:fill="auto"/>
            <w:vAlign w:val="center"/>
          </w:tcPr>
          <w:p w:rsidR="00DB22B3" w:rsidRDefault="00DB22B3" w:rsidP="00DB0F6B">
            <w:pPr>
              <w:rPr>
                <w:sz w:val="20"/>
              </w:rPr>
            </w:pPr>
            <w:r>
              <w:rPr>
                <w:sz w:val="20"/>
              </w:rPr>
              <w:t>Стент коронарный XIENCE PRIME с системой доставки (4 мм х 26-28 мм)</w:t>
            </w:r>
          </w:p>
        </w:tc>
        <w:tc>
          <w:tcPr>
            <w:tcW w:w="1179" w:type="dxa"/>
            <w:tcBorders>
              <w:top w:val="nil"/>
              <w:left w:val="nil"/>
              <w:bottom w:val="single" w:sz="4" w:space="0" w:color="auto"/>
              <w:right w:val="single" w:sz="4" w:space="0" w:color="auto"/>
            </w:tcBorders>
            <w:shd w:val="clear" w:color="auto" w:fill="auto"/>
            <w:vAlign w:val="center"/>
          </w:tcPr>
          <w:p w:rsidR="00DB22B3" w:rsidRDefault="00DB22B3" w:rsidP="00DB0F6B">
            <w:pPr>
              <w:jc w:val="center"/>
              <w:rPr>
                <w:sz w:val="20"/>
              </w:rPr>
            </w:pPr>
            <w:r>
              <w:rPr>
                <w:sz w:val="20"/>
              </w:rPr>
              <w:t xml:space="preserve">                    2   </w:t>
            </w:r>
          </w:p>
        </w:tc>
        <w:tc>
          <w:tcPr>
            <w:tcW w:w="960" w:type="dxa"/>
            <w:tcBorders>
              <w:top w:val="nil"/>
              <w:left w:val="nil"/>
              <w:bottom w:val="single" w:sz="4" w:space="0" w:color="auto"/>
              <w:right w:val="single" w:sz="4" w:space="0" w:color="auto"/>
            </w:tcBorders>
            <w:shd w:val="clear" w:color="auto" w:fill="auto"/>
            <w:noWrap/>
            <w:vAlign w:val="center"/>
          </w:tcPr>
          <w:p w:rsidR="00DB22B3" w:rsidRPr="00FA3C37" w:rsidRDefault="00DB22B3" w:rsidP="00DB0F6B">
            <w:pPr>
              <w:jc w:val="center"/>
              <w:outlineLvl w:val="1"/>
              <w:rPr>
                <w:color w:val="auto"/>
                <w:sz w:val="16"/>
                <w:szCs w:val="16"/>
                <w:lang w:val="en-US"/>
              </w:rPr>
            </w:pPr>
            <w:r>
              <w:rPr>
                <w:color w:val="auto"/>
                <w:sz w:val="16"/>
                <w:szCs w:val="16"/>
                <w:lang w:val="en-US"/>
              </w:rPr>
              <w:t>1</w:t>
            </w:r>
          </w:p>
        </w:tc>
        <w:tc>
          <w:tcPr>
            <w:tcW w:w="960" w:type="dxa"/>
            <w:tcBorders>
              <w:top w:val="nil"/>
              <w:left w:val="nil"/>
              <w:bottom w:val="single" w:sz="4" w:space="0" w:color="auto"/>
              <w:right w:val="single" w:sz="4" w:space="0" w:color="auto"/>
            </w:tcBorders>
            <w:shd w:val="clear" w:color="auto" w:fill="auto"/>
            <w:noWrap/>
            <w:vAlign w:val="center"/>
          </w:tcPr>
          <w:p w:rsidR="00DB22B3" w:rsidRPr="00FA3C37" w:rsidRDefault="00DB22B3" w:rsidP="00DB0F6B">
            <w:pPr>
              <w:jc w:val="center"/>
              <w:outlineLvl w:val="1"/>
              <w:rPr>
                <w:color w:val="auto"/>
                <w:sz w:val="16"/>
                <w:szCs w:val="16"/>
                <w:lang w:val="en-US"/>
              </w:rPr>
            </w:pPr>
            <w:r>
              <w:rPr>
                <w:color w:val="auto"/>
                <w:sz w:val="16"/>
                <w:szCs w:val="16"/>
                <w:lang w:val="en-US"/>
              </w:rPr>
              <w:t>1</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1.39</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Система коронарного стента  с покрытием Зотаролимус, вариант исполнения: система коронарного стента Resolute Integrity (4 мм х 26-28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3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1</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2</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tcPr>
          <w:p w:rsidR="00DB22B3" w:rsidRDefault="00DB22B3" w:rsidP="00DB0F6B">
            <w:pPr>
              <w:jc w:val="center"/>
              <w:rPr>
                <w:sz w:val="20"/>
              </w:rPr>
            </w:pPr>
            <w:r>
              <w:rPr>
                <w:sz w:val="20"/>
              </w:rPr>
              <w:t>1.40</w:t>
            </w:r>
          </w:p>
        </w:tc>
        <w:tc>
          <w:tcPr>
            <w:tcW w:w="5020" w:type="dxa"/>
            <w:tcBorders>
              <w:top w:val="nil"/>
              <w:left w:val="nil"/>
              <w:bottom w:val="single" w:sz="4" w:space="0" w:color="auto"/>
              <w:right w:val="single" w:sz="4" w:space="0" w:color="auto"/>
            </w:tcBorders>
            <w:shd w:val="clear" w:color="auto" w:fill="auto"/>
            <w:vAlign w:val="center"/>
          </w:tcPr>
          <w:p w:rsidR="00DB22B3" w:rsidRDefault="00DB22B3" w:rsidP="00DB0F6B">
            <w:pPr>
              <w:rPr>
                <w:sz w:val="20"/>
              </w:rPr>
            </w:pPr>
            <w:r>
              <w:rPr>
                <w:sz w:val="20"/>
              </w:rPr>
              <w:t>Стент коронарный XIENCE PRIME с системой доставки (4 мм х 30-33 мм)</w:t>
            </w:r>
          </w:p>
        </w:tc>
        <w:tc>
          <w:tcPr>
            <w:tcW w:w="1179" w:type="dxa"/>
            <w:tcBorders>
              <w:top w:val="nil"/>
              <w:left w:val="nil"/>
              <w:bottom w:val="single" w:sz="4" w:space="0" w:color="auto"/>
              <w:right w:val="single" w:sz="4" w:space="0" w:color="auto"/>
            </w:tcBorders>
            <w:shd w:val="clear" w:color="auto" w:fill="auto"/>
            <w:vAlign w:val="center"/>
          </w:tcPr>
          <w:p w:rsidR="00DB22B3" w:rsidRDefault="00DB22B3" w:rsidP="00DB0F6B">
            <w:pPr>
              <w:jc w:val="center"/>
              <w:rPr>
                <w:sz w:val="20"/>
              </w:rPr>
            </w:pPr>
            <w:r>
              <w:rPr>
                <w:sz w:val="20"/>
              </w:rPr>
              <w:t xml:space="preserve">                    2   </w:t>
            </w:r>
          </w:p>
        </w:tc>
        <w:tc>
          <w:tcPr>
            <w:tcW w:w="960" w:type="dxa"/>
            <w:tcBorders>
              <w:top w:val="nil"/>
              <w:left w:val="nil"/>
              <w:bottom w:val="single" w:sz="4" w:space="0" w:color="auto"/>
              <w:right w:val="single" w:sz="4" w:space="0" w:color="auto"/>
            </w:tcBorders>
            <w:shd w:val="clear" w:color="auto" w:fill="auto"/>
            <w:noWrap/>
            <w:vAlign w:val="center"/>
          </w:tcPr>
          <w:p w:rsidR="00DB22B3" w:rsidRPr="00FA3C37" w:rsidRDefault="00DB22B3" w:rsidP="00DB0F6B">
            <w:pPr>
              <w:jc w:val="center"/>
              <w:outlineLvl w:val="1"/>
              <w:rPr>
                <w:color w:val="auto"/>
                <w:sz w:val="16"/>
                <w:szCs w:val="16"/>
                <w:lang w:val="en-US"/>
              </w:rPr>
            </w:pPr>
            <w:r>
              <w:rPr>
                <w:color w:val="auto"/>
                <w:sz w:val="16"/>
                <w:szCs w:val="16"/>
                <w:lang w:val="en-US"/>
              </w:rPr>
              <w:t>1</w:t>
            </w:r>
          </w:p>
        </w:tc>
        <w:tc>
          <w:tcPr>
            <w:tcW w:w="960" w:type="dxa"/>
            <w:tcBorders>
              <w:top w:val="nil"/>
              <w:left w:val="nil"/>
              <w:bottom w:val="single" w:sz="4" w:space="0" w:color="auto"/>
              <w:right w:val="single" w:sz="4" w:space="0" w:color="auto"/>
            </w:tcBorders>
            <w:shd w:val="clear" w:color="auto" w:fill="auto"/>
            <w:noWrap/>
            <w:vAlign w:val="center"/>
          </w:tcPr>
          <w:p w:rsidR="00DB22B3" w:rsidRPr="00FA3C37" w:rsidRDefault="00DB22B3" w:rsidP="00DB0F6B">
            <w:pPr>
              <w:jc w:val="center"/>
              <w:outlineLvl w:val="1"/>
              <w:rPr>
                <w:color w:val="auto"/>
                <w:sz w:val="16"/>
                <w:szCs w:val="16"/>
                <w:lang w:val="en-US"/>
              </w:rPr>
            </w:pPr>
            <w:r>
              <w:rPr>
                <w:color w:val="auto"/>
                <w:sz w:val="16"/>
                <w:szCs w:val="16"/>
                <w:lang w:val="en-US"/>
              </w:rPr>
              <w:t>1</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1.40</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Система коронарного стента  с покрытием Зотаролимус, вариант исполнения: система коронарного стента Resolute Integrity (4 мм х 30-33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2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1</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1</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2.2</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Стент коронарный Integrity RX различных типоразмеров на системе доставки быстрой смены с принадлежностями (2,25 мм х 18-20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3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1</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2</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2.4</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Стент коронарный Integrity RX различных типоразмеров на системе доставки быстрой смены с принадлежностями (2,5 мм х 11-13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1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0</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1</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2.5</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Стенты внутрисосудистые: Multi-Link (2,5 мм х 14-16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1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1</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1</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tcPr>
          <w:p w:rsidR="00DB22B3" w:rsidRDefault="00DB22B3" w:rsidP="00DB0F6B">
            <w:pPr>
              <w:jc w:val="center"/>
              <w:rPr>
                <w:sz w:val="20"/>
              </w:rPr>
            </w:pPr>
            <w:r>
              <w:rPr>
                <w:sz w:val="20"/>
              </w:rPr>
              <w:lastRenderedPageBreak/>
              <w:t>2.6</w:t>
            </w:r>
          </w:p>
        </w:tc>
        <w:tc>
          <w:tcPr>
            <w:tcW w:w="5020" w:type="dxa"/>
            <w:tcBorders>
              <w:top w:val="nil"/>
              <w:left w:val="nil"/>
              <w:bottom w:val="single" w:sz="4" w:space="0" w:color="auto"/>
              <w:right w:val="single" w:sz="4" w:space="0" w:color="auto"/>
            </w:tcBorders>
            <w:shd w:val="clear" w:color="auto" w:fill="auto"/>
            <w:vAlign w:val="center"/>
          </w:tcPr>
          <w:p w:rsidR="00DB22B3" w:rsidRDefault="00DB22B3" w:rsidP="00DB0F6B">
            <w:pPr>
              <w:rPr>
                <w:sz w:val="20"/>
              </w:rPr>
            </w:pPr>
            <w:r>
              <w:rPr>
                <w:sz w:val="20"/>
              </w:rPr>
              <w:t>Стенты внутрисосудистые: Multi-Link (2,5 мм х 18-20 мм)</w:t>
            </w:r>
          </w:p>
        </w:tc>
        <w:tc>
          <w:tcPr>
            <w:tcW w:w="1179" w:type="dxa"/>
            <w:tcBorders>
              <w:top w:val="nil"/>
              <w:left w:val="nil"/>
              <w:bottom w:val="single" w:sz="4" w:space="0" w:color="auto"/>
              <w:right w:val="single" w:sz="4" w:space="0" w:color="auto"/>
            </w:tcBorders>
            <w:shd w:val="clear" w:color="auto" w:fill="auto"/>
            <w:vAlign w:val="center"/>
          </w:tcPr>
          <w:p w:rsidR="00DB22B3" w:rsidRDefault="00DB22B3" w:rsidP="00DB0F6B">
            <w:pPr>
              <w:jc w:val="center"/>
              <w:rPr>
                <w:sz w:val="20"/>
              </w:rPr>
            </w:pPr>
            <w:r>
              <w:rPr>
                <w:sz w:val="20"/>
              </w:rPr>
              <w:t xml:space="preserve">                    3   </w:t>
            </w:r>
          </w:p>
        </w:tc>
        <w:tc>
          <w:tcPr>
            <w:tcW w:w="960" w:type="dxa"/>
            <w:tcBorders>
              <w:top w:val="nil"/>
              <w:left w:val="nil"/>
              <w:bottom w:val="single" w:sz="4" w:space="0" w:color="auto"/>
              <w:right w:val="single" w:sz="4" w:space="0" w:color="auto"/>
            </w:tcBorders>
            <w:shd w:val="clear" w:color="auto" w:fill="auto"/>
            <w:noWrap/>
            <w:vAlign w:val="center"/>
          </w:tcPr>
          <w:p w:rsidR="00DB22B3" w:rsidRPr="00D85299" w:rsidRDefault="00DB22B3" w:rsidP="00DB0F6B">
            <w:pPr>
              <w:jc w:val="center"/>
              <w:outlineLvl w:val="1"/>
              <w:rPr>
                <w:color w:val="auto"/>
                <w:sz w:val="16"/>
                <w:szCs w:val="16"/>
                <w:lang w:val="en-US"/>
              </w:rPr>
            </w:pPr>
            <w:r>
              <w:rPr>
                <w:color w:val="auto"/>
                <w:sz w:val="16"/>
                <w:szCs w:val="16"/>
                <w:lang w:val="en-US"/>
              </w:rPr>
              <w:t>1</w:t>
            </w:r>
          </w:p>
        </w:tc>
        <w:tc>
          <w:tcPr>
            <w:tcW w:w="960" w:type="dxa"/>
            <w:tcBorders>
              <w:top w:val="nil"/>
              <w:left w:val="nil"/>
              <w:bottom w:val="single" w:sz="4" w:space="0" w:color="auto"/>
              <w:right w:val="single" w:sz="4" w:space="0" w:color="auto"/>
            </w:tcBorders>
            <w:shd w:val="clear" w:color="auto" w:fill="auto"/>
            <w:noWrap/>
            <w:vAlign w:val="center"/>
          </w:tcPr>
          <w:p w:rsidR="00DB22B3" w:rsidRPr="00D85299" w:rsidRDefault="00DB22B3" w:rsidP="00DB0F6B">
            <w:pPr>
              <w:jc w:val="center"/>
              <w:outlineLvl w:val="1"/>
              <w:rPr>
                <w:color w:val="auto"/>
                <w:sz w:val="16"/>
                <w:szCs w:val="16"/>
                <w:lang w:val="en-US"/>
              </w:rPr>
            </w:pPr>
            <w:r>
              <w:rPr>
                <w:color w:val="auto"/>
                <w:sz w:val="16"/>
                <w:szCs w:val="16"/>
                <w:lang w:val="en-US"/>
              </w:rPr>
              <w:t>2</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2.6</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Стент коронарный Integrity RX различных типоразмеров на системе доставки быстрой смены с принадлежностями (2,5 мм х 18-20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2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1</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1</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tcPr>
          <w:p w:rsidR="00DB22B3" w:rsidRDefault="00DB22B3" w:rsidP="00DB0F6B">
            <w:pPr>
              <w:jc w:val="center"/>
              <w:rPr>
                <w:sz w:val="20"/>
              </w:rPr>
            </w:pPr>
            <w:r>
              <w:rPr>
                <w:sz w:val="20"/>
              </w:rPr>
              <w:t>2.7</w:t>
            </w:r>
          </w:p>
        </w:tc>
        <w:tc>
          <w:tcPr>
            <w:tcW w:w="5020" w:type="dxa"/>
            <w:tcBorders>
              <w:top w:val="nil"/>
              <w:left w:val="nil"/>
              <w:bottom w:val="single" w:sz="4" w:space="0" w:color="auto"/>
              <w:right w:val="single" w:sz="4" w:space="0" w:color="auto"/>
            </w:tcBorders>
            <w:shd w:val="clear" w:color="auto" w:fill="auto"/>
            <w:vAlign w:val="center"/>
          </w:tcPr>
          <w:p w:rsidR="00DB22B3" w:rsidRDefault="00DB22B3" w:rsidP="00DB0F6B">
            <w:pPr>
              <w:rPr>
                <w:sz w:val="20"/>
              </w:rPr>
            </w:pPr>
            <w:r>
              <w:rPr>
                <w:sz w:val="20"/>
              </w:rPr>
              <w:t>Стенты внутрисосудистые: Multi-Link (2,5 мм х 23-26 мм)</w:t>
            </w:r>
          </w:p>
        </w:tc>
        <w:tc>
          <w:tcPr>
            <w:tcW w:w="1179" w:type="dxa"/>
            <w:tcBorders>
              <w:top w:val="nil"/>
              <w:left w:val="nil"/>
              <w:bottom w:val="single" w:sz="4" w:space="0" w:color="auto"/>
              <w:right w:val="single" w:sz="4" w:space="0" w:color="auto"/>
            </w:tcBorders>
            <w:shd w:val="clear" w:color="auto" w:fill="auto"/>
            <w:vAlign w:val="center"/>
          </w:tcPr>
          <w:p w:rsidR="00DB22B3" w:rsidRDefault="00DB22B3" w:rsidP="00DB0F6B">
            <w:pPr>
              <w:jc w:val="center"/>
              <w:rPr>
                <w:sz w:val="20"/>
              </w:rPr>
            </w:pPr>
            <w:r>
              <w:rPr>
                <w:sz w:val="20"/>
              </w:rPr>
              <w:t xml:space="preserve">                    1   </w:t>
            </w:r>
          </w:p>
        </w:tc>
        <w:tc>
          <w:tcPr>
            <w:tcW w:w="960" w:type="dxa"/>
            <w:tcBorders>
              <w:top w:val="nil"/>
              <w:left w:val="nil"/>
              <w:bottom w:val="single" w:sz="4" w:space="0" w:color="auto"/>
              <w:right w:val="single" w:sz="4" w:space="0" w:color="auto"/>
            </w:tcBorders>
            <w:shd w:val="clear" w:color="auto" w:fill="auto"/>
            <w:noWrap/>
            <w:vAlign w:val="center"/>
          </w:tcPr>
          <w:p w:rsidR="00DB22B3" w:rsidRPr="00D85299" w:rsidRDefault="00DB22B3" w:rsidP="00DB0F6B">
            <w:pPr>
              <w:jc w:val="center"/>
              <w:outlineLvl w:val="1"/>
              <w:rPr>
                <w:color w:val="auto"/>
                <w:sz w:val="16"/>
                <w:szCs w:val="16"/>
                <w:lang w:val="en-US"/>
              </w:rPr>
            </w:pPr>
            <w:r>
              <w:rPr>
                <w:color w:val="auto"/>
                <w:sz w:val="16"/>
                <w:szCs w:val="16"/>
                <w:lang w:val="en-US"/>
              </w:rPr>
              <w:t>0</w:t>
            </w:r>
          </w:p>
        </w:tc>
        <w:tc>
          <w:tcPr>
            <w:tcW w:w="960" w:type="dxa"/>
            <w:tcBorders>
              <w:top w:val="nil"/>
              <w:left w:val="nil"/>
              <w:bottom w:val="single" w:sz="4" w:space="0" w:color="auto"/>
              <w:right w:val="single" w:sz="4" w:space="0" w:color="auto"/>
            </w:tcBorders>
            <w:shd w:val="clear" w:color="auto" w:fill="auto"/>
            <w:noWrap/>
            <w:vAlign w:val="center"/>
          </w:tcPr>
          <w:p w:rsidR="00DB22B3" w:rsidRPr="00D85299" w:rsidRDefault="00DB22B3" w:rsidP="00DB0F6B">
            <w:pPr>
              <w:jc w:val="center"/>
              <w:outlineLvl w:val="1"/>
              <w:rPr>
                <w:color w:val="auto"/>
                <w:sz w:val="16"/>
                <w:szCs w:val="16"/>
                <w:lang w:val="en-US"/>
              </w:rPr>
            </w:pPr>
            <w:r>
              <w:rPr>
                <w:color w:val="auto"/>
                <w:sz w:val="16"/>
                <w:szCs w:val="16"/>
                <w:lang w:val="en-US"/>
              </w:rPr>
              <w:t>1</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2.7</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Стент коронарный Integrity RX различных типоразмеров на системе доставки быстрой смены с принадлежностями (2,5 мм х 23-26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3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1</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2</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2.8</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Стенты внутрисосудистые: Multi-Link (2,75 мм х 08-10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1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1</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0</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2.9</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Стенты внутрисосудистые: Multi-Link (2,75 мм х 11-13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3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1</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2</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tcPr>
          <w:p w:rsidR="00DB22B3" w:rsidRDefault="00DB22B3" w:rsidP="00DB0F6B">
            <w:pPr>
              <w:jc w:val="center"/>
              <w:rPr>
                <w:sz w:val="20"/>
              </w:rPr>
            </w:pPr>
            <w:r>
              <w:rPr>
                <w:sz w:val="20"/>
              </w:rPr>
              <w:t>2.10</w:t>
            </w:r>
          </w:p>
        </w:tc>
        <w:tc>
          <w:tcPr>
            <w:tcW w:w="5020" w:type="dxa"/>
            <w:tcBorders>
              <w:top w:val="nil"/>
              <w:left w:val="nil"/>
              <w:bottom w:val="single" w:sz="4" w:space="0" w:color="auto"/>
              <w:right w:val="single" w:sz="4" w:space="0" w:color="auto"/>
            </w:tcBorders>
            <w:shd w:val="clear" w:color="auto" w:fill="auto"/>
            <w:vAlign w:val="center"/>
          </w:tcPr>
          <w:p w:rsidR="00DB22B3" w:rsidRDefault="00DB22B3" w:rsidP="00DB0F6B">
            <w:pPr>
              <w:rPr>
                <w:sz w:val="20"/>
              </w:rPr>
            </w:pPr>
            <w:r>
              <w:rPr>
                <w:sz w:val="20"/>
              </w:rPr>
              <w:t>Стенты внутрисосудистые: Multi-Link (2,75 мм х 14-16 мм)</w:t>
            </w:r>
          </w:p>
        </w:tc>
        <w:tc>
          <w:tcPr>
            <w:tcW w:w="1179" w:type="dxa"/>
            <w:tcBorders>
              <w:top w:val="nil"/>
              <w:left w:val="nil"/>
              <w:bottom w:val="single" w:sz="4" w:space="0" w:color="auto"/>
              <w:right w:val="single" w:sz="4" w:space="0" w:color="auto"/>
            </w:tcBorders>
            <w:shd w:val="clear" w:color="auto" w:fill="auto"/>
            <w:vAlign w:val="center"/>
          </w:tcPr>
          <w:p w:rsidR="00DB22B3" w:rsidRDefault="00DB22B3" w:rsidP="00DB0F6B">
            <w:pPr>
              <w:jc w:val="center"/>
              <w:rPr>
                <w:sz w:val="20"/>
              </w:rPr>
            </w:pPr>
            <w:r>
              <w:rPr>
                <w:sz w:val="20"/>
              </w:rPr>
              <w:t xml:space="preserve">                    2   </w:t>
            </w:r>
          </w:p>
        </w:tc>
        <w:tc>
          <w:tcPr>
            <w:tcW w:w="960" w:type="dxa"/>
            <w:tcBorders>
              <w:top w:val="nil"/>
              <w:left w:val="nil"/>
              <w:bottom w:val="single" w:sz="4" w:space="0" w:color="auto"/>
              <w:right w:val="single" w:sz="4" w:space="0" w:color="auto"/>
            </w:tcBorders>
            <w:shd w:val="clear" w:color="auto" w:fill="auto"/>
            <w:noWrap/>
            <w:vAlign w:val="center"/>
          </w:tcPr>
          <w:p w:rsidR="00DB22B3" w:rsidRPr="002358E0" w:rsidRDefault="00DB22B3" w:rsidP="00DB0F6B">
            <w:pPr>
              <w:jc w:val="center"/>
              <w:outlineLvl w:val="1"/>
              <w:rPr>
                <w:color w:val="auto"/>
                <w:sz w:val="16"/>
                <w:szCs w:val="16"/>
                <w:lang w:val="en-US"/>
              </w:rPr>
            </w:pPr>
            <w:r>
              <w:rPr>
                <w:color w:val="auto"/>
                <w:sz w:val="16"/>
                <w:szCs w:val="16"/>
                <w:lang w:val="en-US"/>
              </w:rPr>
              <w:t>1</w:t>
            </w:r>
          </w:p>
        </w:tc>
        <w:tc>
          <w:tcPr>
            <w:tcW w:w="960" w:type="dxa"/>
            <w:tcBorders>
              <w:top w:val="nil"/>
              <w:left w:val="nil"/>
              <w:bottom w:val="single" w:sz="4" w:space="0" w:color="auto"/>
              <w:right w:val="single" w:sz="4" w:space="0" w:color="auto"/>
            </w:tcBorders>
            <w:shd w:val="clear" w:color="auto" w:fill="auto"/>
            <w:noWrap/>
            <w:vAlign w:val="center"/>
          </w:tcPr>
          <w:p w:rsidR="00DB22B3" w:rsidRPr="002358E0" w:rsidRDefault="00DB22B3" w:rsidP="00DB0F6B">
            <w:pPr>
              <w:jc w:val="center"/>
              <w:outlineLvl w:val="1"/>
              <w:rPr>
                <w:color w:val="auto"/>
                <w:sz w:val="16"/>
                <w:szCs w:val="16"/>
                <w:lang w:val="en-US"/>
              </w:rPr>
            </w:pPr>
            <w:r>
              <w:rPr>
                <w:color w:val="auto"/>
                <w:sz w:val="16"/>
                <w:szCs w:val="16"/>
                <w:lang w:val="en-US"/>
              </w:rPr>
              <w:t>1</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2.10</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Стент коронарный Integrity RX различных типоразмеров на системе доставки быстрой смены с принадлежностями (2,75 мм х 14-16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1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1</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0</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tcPr>
          <w:p w:rsidR="00DB22B3" w:rsidRDefault="00DB22B3" w:rsidP="00DB0F6B">
            <w:pPr>
              <w:jc w:val="center"/>
              <w:rPr>
                <w:sz w:val="20"/>
              </w:rPr>
            </w:pPr>
            <w:r>
              <w:rPr>
                <w:sz w:val="20"/>
              </w:rPr>
              <w:t>2.11</w:t>
            </w:r>
          </w:p>
        </w:tc>
        <w:tc>
          <w:tcPr>
            <w:tcW w:w="5020" w:type="dxa"/>
            <w:tcBorders>
              <w:top w:val="nil"/>
              <w:left w:val="nil"/>
              <w:bottom w:val="single" w:sz="4" w:space="0" w:color="auto"/>
              <w:right w:val="single" w:sz="4" w:space="0" w:color="auto"/>
            </w:tcBorders>
            <w:shd w:val="clear" w:color="auto" w:fill="auto"/>
            <w:vAlign w:val="center"/>
          </w:tcPr>
          <w:p w:rsidR="00DB22B3" w:rsidRDefault="00DB22B3" w:rsidP="00DB0F6B">
            <w:pPr>
              <w:rPr>
                <w:sz w:val="20"/>
              </w:rPr>
            </w:pPr>
            <w:r>
              <w:rPr>
                <w:sz w:val="20"/>
              </w:rPr>
              <w:t>Стенты внутрисосудистые: Multi-Link (2,75 мм х 18-20 мм)</w:t>
            </w:r>
          </w:p>
        </w:tc>
        <w:tc>
          <w:tcPr>
            <w:tcW w:w="1179" w:type="dxa"/>
            <w:tcBorders>
              <w:top w:val="nil"/>
              <w:left w:val="nil"/>
              <w:bottom w:val="single" w:sz="4" w:space="0" w:color="auto"/>
              <w:right w:val="single" w:sz="4" w:space="0" w:color="auto"/>
            </w:tcBorders>
            <w:shd w:val="clear" w:color="auto" w:fill="auto"/>
            <w:vAlign w:val="center"/>
          </w:tcPr>
          <w:p w:rsidR="00DB22B3" w:rsidRDefault="00DB22B3" w:rsidP="00DB0F6B">
            <w:pPr>
              <w:jc w:val="center"/>
              <w:rPr>
                <w:sz w:val="20"/>
              </w:rPr>
            </w:pPr>
            <w:r>
              <w:rPr>
                <w:sz w:val="20"/>
              </w:rPr>
              <w:t xml:space="preserve">                    4   </w:t>
            </w:r>
          </w:p>
        </w:tc>
        <w:tc>
          <w:tcPr>
            <w:tcW w:w="960" w:type="dxa"/>
            <w:tcBorders>
              <w:top w:val="nil"/>
              <w:left w:val="nil"/>
              <w:bottom w:val="single" w:sz="4" w:space="0" w:color="auto"/>
              <w:right w:val="single" w:sz="4" w:space="0" w:color="auto"/>
            </w:tcBorders>
            <w:shd w:val="clear" w:color="auto" w:fill="auto"/>
            <w:noWrap/>
            <w:vAlign w:val="center"/>
          </w:tcPr>
          <w:p w:rsidR="00DB22B3" w:rsidRPr="002358E0" w:rsidRDefault="00DB22B3" w:rsidP="00DB0F6B">
            <w:pPr>
              <w:jc w:val="center"/>
              <w:outlineLvl w:val="1"/>
              <w:rPr>
                <w:color w:val="auto"/>
                <w:sz w:val="16"/>
                <w:szCs w:val="16"/>
                <w:lang w:val="en-US"/>
              </w:rPr>
            </w:pPr>
            <w:r>
              <w:rPr>
                <w:color w:val="auto"/>
                <w:sz w:val="16"/>
                <w:szCs w:val="16"/>
                <w:lang w:val="en-US"/>
              </w:rPr>
              <w:t>2</w:t>
            </w:r>
          </w:p>
        </w:tc>
        <w:tc>
          <w:tcPr>
            <w:tcW w:w="960" w:type="dxa"/>
            <w:tcBorders>
              <w:top w:val="nil"/>
              <w:left w:val="nil"/>
              <w:bottom w:val="single" w:sz="4" w:space="0" w:color="auto"/>
              <w:right w:val="single" w:sz="4" w:space="0" w:color="auto"/>
            </w:tcBorders>
            <w:shd w:val="clear" w:color="auto" w:fill="auto"/>
            <w:noWrap/>
            <w:vAlign w:val="center"/>
          </w:tcPr>
          <w:p w:rsidR="00DB22B3" w:rsidRPr="002358E0" w:rsidRDefault="00DB22B3" w:rsidP="00DB0F6B">
            <w:pPr>
              <w:jc w:val="center"/>
              <w:outlineLvl w:val="1"/>
              <w:rPr>
                <w:color w:val="auto"/>
                <w:sz w:val="16"/>
                <w:szCs w:val="16"/>
                <w:lang w:val="en-US"/>
              </w:rPr>
            </w:pPr>
            <w:r>
              <w:rPr>
                <w:color w:val="auto"/>
                <w:sz w:val="16"/>
                <w:szCs w:val="16"/>
                <w:lang w:val="en-US"/>
              </w:rPr>
              <w:t>2</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2.11</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Стент коронарный Integrity RX различных типоразмеров на системе доставки быстрой смены с принадлежностями (2,75 мм х 18-20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9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4</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5</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tcPr>
          <w:p w:rsidR="00DB22B3" w:rsidRDefault="00DB22B3" w:rsidP="00DB0F6B">
            <w:pPr>
              <w:jc w:val="center"/>
              <w:rPr>
                <w:sz w:val="20"/>
              </w:rPr>
            </w:pPr>
            <w:r>
              <w:rPr>
                <w:sz w:val="20"/>
              </w:rPr>
              <w:t>2.12</w:t>
            </w:r>
          </w:p>
        </w:tc>
        <w:tc>
          <w:tcPr>
            <w:tcW w:w="5020" w:type="dxa"/>
            <w:tcBorders>
              <w:top w:val="nil"/>
              <w:left w:val="nil"/>
              <w:bottom w:val="single" w:sz="4" w:space="0" w:color="auto"/>
              <w:right w:val="single" w:sz="4" w:space="0" w:color="auto"/>
            </w:tcBorders>
            <w:shd w:val="clear" w:color="auto" w:fill="auto"/>
            <w:vAlign w:val="center"/>
          </w:tcPr>
          <w:p w:rsidR="00DB22B3" w:rsidRDefault="00DB22B3" w:rsidP="00DB0F6B">
            <w:pPr>
              <w:rPr>
                <w:sz w:val="20"/>
              </w:rPr>
            </w:pPr>
            <w:r>
              <w:rPr>
                <w:sz w:val="20"/>
              </w:rPr>
              <w:t>Стенты внутрисосудистые: Multi-Link (2,75 мм х 23-26 мм)</w:t>
            </w:r>
          </w:p>
        </w:tc>
        <w:tc>
          <w:tcPr>
            <w:tcW w:w="1179" w:type="dxa"/>
            <w:tcBorders>
              <w:top w:val="nil"/>
              <w:left w:val="nil"/>
              <w:bottom w:val="single" w:sz="4" w:space="0" w:color="auto"/>
              <w:right w:val="single" w:sz="4" w:space="0" w:color="auto"/>
            </w:tcBorders>
            <w:shd w:val="clear" w:color="auto" w:fill="auto"/>
            <w:vAlign w:val="center"/>
          </w:tcPr>
          <w:p w:rsidR="00DB22B3" w:rsidRDefault="00DB22B3" w:rsidP="00DB0F6B">
            <w:pPr>
              <w:jc w:val="center"/>
              <w:rPr>
                <w:sz w:val="20"/>
              </w:rPr>
            </w:pPr>
            <w:r>
              <w:rPr>
                <w:sz w:val="20"/>
              </w:rPr>
              <w:t xml:space="preserve">                  10   </w:t>
            </w:r>
          </w:p>
        </w:tc>
        <w:tc>
          <w:tcPr>
            <w:tcW w:w="960" w:type="dxa"/>
            <w:tcBorders>
              <w:top w:val="nil"/>
              <w:left w:val="nil"/>
              <w:bottom w:val="single" w:sz="4" w:space="0" w:color="auto"/>
              <w:right w:val="single" w:sz="4" w:space="0" w:color="auto"/>
            </w:tcBorders>
            <w:shd w:val="clear" w:color="auto" w:fill="auto"/>
            <w:noWrap/>
            <w:vAlign w:val="center"/>
          </w:tcPr>
          <w:p w:rsidR="00DB22B3" w:rsidRPr="002358E0" w:rsidRDefault="00DB22B3" w:rsidP="00DB0F6B">
            <w:pPr>
              <w:jc w:val="center"/>
              <w:outlineLvl w:val="1"/>
              <w:rPr>
                <w:color w:val="auto"/>
                <w:sz w:val="16"/>
                <w:szCs w:val="16"/>
                <w:lang w:val="en-US"/>
              </w:rPr>
            </w:pPr>
            <w:r>
              <w:rPr>
                <w:color w:val="auto"/>
                <w:sz w:val="16"/>
                <w:szCs w:val="16"/>
                <w:lang w:val="en-US"/>
              </w:rPr>
              <w:t>5</w:t>
            </w:r>
          </w:p>
        </w:tc>
        <w:tc>
          <w:tcPr>
            <w:tcW w:w="960" w:type="dxa"/>
            <w:tcBorders>
              <w:top w:val="nil"/>
              <w:left w:val="nil"/>
              <w:bottom w:val="single" w:sz="4" w:space="0" w:color="auto"/>
              <w:right w:val="single" w:sz="4" w:space="0" w:color="auto"/>
            </w:tcBorders>
            <w:shd w:val="clear" w:color="auto" w:fill="auto"/>
            <w:noWrap/>
            <w:vAlign w:val="center"/>
          </w:tcPr>
          <w:p w:rsidR="00DB22B3" w:rsidRPr="002358E0" w:rsidRDefault="00DB22B3" w:rsidP="00DB0F6B">
            <w:pPr>
              <w:jc w:val="center"/>
              <w:outlineLvl w:val="1"/>
              <w:rPr>
                <w:color w:val="auto"/>
                <w:sz w:val="16"/>
                <w:szCs w:val="16"/>
                <w:lang w:val="en-US"/>
              </w:rPr>
            </w:pPr>
            <w:r>
              <w:rPr>
                <w:color w:val="auto"/>
                <w:sz w:val="16"/>
                <w:szCs w:val="16"/>
                <w:lang w:val="en-US"/>
              </w:rPr>
              <w:t>5</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2.12</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Стент коронарный Integrity RX различных типоразмеров на системе доставки быстрой смены с принадлежностями (2,75 мм х 23-26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4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2</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2</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2.13</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Стент коронарный Integrity RX различных типоразмеров на системе доставки быстрой смены с принадлежностями (3 мм х 08-10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2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1</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1</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tcPr>
          <w:p w:rsidR="00DB22B3" w:rsidRDefault="00DB22B3" w:rsidP="00DB0F6B">
            <w:pPr>
              <w:jc w:val="center"/>
              <w:rPr>
                <w:sz w:val="20"/>
              </w:rPr>
            </w:pPr>
            <w:r>
              <w:rPr>
                <w:sz w:val="20"/>
              </w:rPr>
              <w:t>2.14</w:t>
            </w:r>
          </w:p>
        </w:tc>
        <w:tc>
          <w:tcPr>
            <w:tcW w:w="5020" w:type="dxa"/>
            <w:tcBorders>
              <w:top w:val="nil"/>
              <w:left w:val="nil"/>
              <w:bottom w:val="single" w:sz="4" w:space="0" w:color="auto"/>
              <w:right w:val="single" w:sz="4" w:space="0" w:color="auto"/>
            </w:tcBorders>
            <w:shd w:val="clear" w:color="auto" w:fill="auto"/>
            <w:vAlign w:val="center"/>
          </w:tcPr>
          <w:p w:rsidR="00DB22B3" w:rsidRDefault="00DB22B3" w:rsidP="00DB0F6B">
            <w:pPr>
              <w:rPr>
                <w:sz w:val="20"/>
              </w:rPr>
            </w:pPr>
            <w:r>
              <w:rPr>
                <w:sz w:val="20"/>
              </w:rPr>
              <w:t>Стенты внутрисосудистые: Multi-Link (3 мм х 11-13 мм)</w:t>
            </w:r>
          </w:p>
        </w:tc>
        <w:tc>
          <w:tcPr>
            <w:tcW w:w="1179" w:type="dxa"/>
            <w:tcBorders>
              <w:top w:val="nil"/>
              <w:left w:val="nil"/>
              <w:bottom w:val="single" w:sz="4" w:space="0" w:color="auto"/>
              <w:right w:val="single" w:sz="4" w:space="0" w:color="auto"/>
            </w:tcBorders>
            <w:shd w:val="clear" w:color="auto" w:fill="auto"/>
            <w:vAlign w:val="center"/>
          </w:tcPr>
          <w:p w:rsidR="00DB22B3" w:rsidRDefault="00DB22B3" w:rsidP="00DB0F6B">
            <w:pPr>
              <w:jc w:val="center"/>
              <w:rPr>
                <w:sz w:val="20"/>
              </w:rPr>
            </w:pPr>
            <w:r>
              <w:rPr>
                <w:sz w:val="20"/>
              </w:rPr>
              <w:t xml:space="preserve">                    3   </w:t>
            </w:r>
          </w:p>
        </w:tc>
        <w:tc>
          <w:tcPr>
            <w:tcW w:w="960" w:type="dxa"/>
            <w:tcBorders>
              <w:top w:val="nil"/>
              <w:left w:val="nil"/>
              <w:bottom w:val="single" w:sz="4" w:space="0" w:color="auto"/>
              <w:right w:val="single" w:sz="4" w:space="0" w:color="auto"/>
            </w:tcBorders>
            <w:shd w:val="clear" w:color="auto" w:fill="auto"/>
            <w:noWrap/>
            <w:vAlign w:val="center"/>
          </w:tcPr>
          <w:p w:rsidR="00DB22B3" w:rsidRPr="002358E0" w:rsidRDefault="00DB22B3" w:rsidP="00DB0F6B">
            <w:pPr>
              <w:jc w:val="center"/>
              <w:outlineLvl w:val="1"/>
              <w:rPr>
                <w:color w:val="auto"/>
                <w:sz w:val="16"/>
                <w:szCs w:val="16"/>
                <w:lang w:val="en-US"/>
              </w:rPr>
            </w:pPr>
            <w:r>
              <w:rPr>
                <w:color w:val="auto"/>
                <w:sz w:val="16"/>
                <w:szCs w:val="16"/>
                <w:lang w:val="en-US"/>
              </w:rPr>
              <w:t>1</w:t>
            </w:r>
          </w:p>
        </w:tc>
        <w:tc>
          <w:tcPr>
            <w:tcW w:w="960" w:type="dxa"/>
            <w:tcBorders>
              <w:top w:val="nil"/>
              <w:left w:val="nil"/>
              <w:bottom w:val="single" w:sz="4" w:space="0" w:color="auto"/>
              <w:right w:val="single" w:sz="4" w:space="0" w:color="auto"/>
            </w:tcBorders>
            <w:shd w:val="clear" w:color="auto" w:fill="auto"/>
            <w:noWrap/>
            <w:vAlign w:val="center"/>
          </w:tcPr>
          <w:p w:rsidR="00DB22B3" w:rsidRPr="002358E0" w:rsidRDefault="00DB22B3" w:rsidP="00DB0F6B">
            <w:pPr>
              <w:jc w:val="center"/>
              <w:outlineLvl w:val="1"/>
              <w:rPr>
                <w:color w:val="auto"/>
                <w:sz w:val="16"/>
                <w:szCs w:val="16"/>
                <w:lang w:val="en-US"/>
              </w:rPr>
            </w:pPr>
            <w:r>
              <w:rPr>
                <w:color w:val="auto"/>
                <w:sz w:val="16"/>
                <w:szCs w:val="16"/>
                <w:lang w:val="en-US"/>
              </w:rPr>
              <w:t>2</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2.14</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Стент коронарный Integrity RX различных типоразмеров на системе доставки быстрой смены с принадлежностями (3 мм х 11-13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2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1</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1</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tcPr>
          <w:p w:rsidR="00DB22B3" w:rsidRDefault="00DB22B3" w:rsidP="00DB0F6B">
            <w:pPr>
              <w:jc w:val="center"/>
              <w:rPr>
                <w:sz w:val="20"/>
              </w:rPr>
            </w:pPr>
            <w:r>
              <w:rPr>
                <w:sz w:val="20"/>
              </w:rPr>
              <w:t>2.15</w:t>
            </w:r>
          </w:p>
        </w:tc>
        <w:tc>
          <w:tcPr>
            <w:tcW w:w="5020" w:type="dxa"/>
            <w:tcBorders>
              <w:top w:val="nil"/>
              <w:left w:val="nil"/>
              <w:bottom w:val="single" w:sz="4" w:space="0" w:color="auto"/>
              <w:right w:val="single" w:sz="4" w:space="0" w:color="auto"/>
            </w:tcBorders>
            <w:shd w:val="clear" w:color="auto" w:fill="auto"/>
            <w:vAlign w:val="center"/>
          </w:tcPr>
          <w:p w:rsidR="00DB22B3" w:rsidRDefault="00DB22B3" w:rsidP="00DB0F6B">
            <w:pPr>
              <w:rPr>
                <w:sz w:val="20"/>
              </w:rPr>
            </w:pPr>
            <w:r>
              <w:rPr>
                <w:sz w:val="20"/>
              </w:rPr>
              <w:t>Стенты внутрисосудистые: Multi-Link (3 мм х 14-16 мм)</w:t>
            </w:r>
          </w:p>
        </w:tc>
        <w:tc>
          <w:tcPr>
            <w:tcW w:w="1179" w:type="dxa"/>
            <w:tcBorders>
              <w:top w:val="nil"/>
              <w:left w:val="nil"/>
              <w:bottom w:val="single" w:sz="4" w:space="0" w:color="auto"/>
              <w:right w:val="single" w:sz="4" w:space="0" w:color="auto"/>
            </w:tcBorders>
            <w:shd w:val="clear" w:color="auto" w:fill="auto"/>
            <w:vAlign w:val="center"/>
          </w:tcPr>
          <w:p w:rsidR="00DB22B3" w:rsidRDefault="00DB22B3" w:rsidP="00DB0F6B">
            <w:pPr>
              <w:jc w:val="center"/>
              <w:rPr>
                <w:sz w:val="20"/>
              </w:rPr>
            </w:pPr>
            <w:r>
              <w:rPr>
                <w:sz w:val="20"/>
              </w:rPr>
              <w:t xml:space="preserve">                    2   </w:t>
            </w:r>
          </w:p>
        </w:tc>
        <w:tc>
          <w:tcPr>
            <w:tcW w:w="960" w:type="dxa"/>
            <w:tcBorders>
              <w:top w:val="nil"/>
              <w:left w:val="nil"/>
              <w:bottom w:val="single" w:sz="4" w:space="0" w:color="auto"/>
              <w:right w:val="single" w:sz="4" w:space="0" w:color="auto"/>
            </w:tcBorders>
            <w:shd w:val="clear" w:color="auto" w:fill="auto"/>
            <w:noWrap/>
            <w:vAlign w:val="center"/>
          </w:tcPr>
          <w:p w:rsidR="00DB22B3" w:rsidRPr="002358E0" w:rsidRDefault="00DB22B3" w:rsidP="00DB0F6B">
            <w:pPr>
              <w:jc w:val="center"/>
              <w:outlineLvl w:val="1"/>
              <w:rPr>
                <w:color w:val="auto"/>
                <w:sz w:val="16"/>
                <w:szCs w:val="16"/>
                <w:lang w:val="en-US"/>
              </w:rPr>
            </w:pPr>
            <w:r>
              <w:rPr>
                <w:color w:val="auto"/>
                <w:sz w:val="16"/>
                <w:szCs w:val="16"/>
                <w:lang w:val="en-US"/>
              </w:rPr>
              <w:t>1</w:t>
            </w:r>
          </w:p>
        </w:tc>
        <w:tc>
          <w:tcPr>
            <w:tcW w:w="960" w:type="dxa"/>
            <w:tcBorders>
              <w:top w:val="nil"/>
              <w:left w:val="nil"/>
              <w:bottom w:val="single" w:sz="4" w:space="0" w:color="auto"/>
              <w:right w:val="single" w:sz="4" w:space="0" w:color="auto"/>
            </w:tcBorders>
            <w:shd w:val="clear" w:color="auto" w:fill="auto"/>
            <w:noWrap/>
            <w:vAlign w:val="center"/>
          </w:tcPr>
          <w:p w:rsidR="00DB22B3" w:rsidRPr="002358E0" w:rsidRDefault="00DB22B3" w:rsidP="00DB0F6B">
            <w:pPr>
              <w:jc w:val="center"/>
              <w:outlineLvl w:val="1"/>
              <w:rPr>
                <w:color w:val="auto"/>
                <w:sz w:val="16"/>
                <w:szCs w:val="16"/>
                <w:lang w:val="en-US"/>
              </w:rPr>
            </w:pPr>
            <w:r>
              <w:rPr>
                <w:color w:val="auto"/>
                <w:sz w:val="16"/>
                <w:szCs w:val="16"/>
                <w:lang w:val="en-US"/>
              </w:rPr>
              <w:t>1</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2.15</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Стент коронарный Integrity RX различных типоразмеров на системе доставки быстрой смены с принадлежностями (3 мм х 14-16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3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1</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2</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tcPr>
          <w:p w:rsidR="00DB22B3" w:rsidRDefault="00DB22B3" w:rsidP="00DB0F6B">
            <w:pPr>
              <w:jc w:val="center"/>
              <w:rPr>
                <w:sz w:val="20"/>
              </w:rPr>
            </w:pPr>
            <w:r>
              <w:rPr>
                <w:sz w:val="20"/>
              </w:rPr>
              <w:t>2.16</w:t>
            </w:r>
          </w:p>
        </w:tc>
        <w:tc>
          <w:tcPr>
            <w:tcW w:w="5020" w:type="dxa"/>
            <w:tcBorders>
              <w:top w:val="nil"/>
              <w:left w:val="nil"/>
              <w:bottom w:val="single" w:sz="4" w:space="0" w:color="auto"/>
              <w:right w:val="single" w:sz="4" w:space="0" w:color="auto"/>
            </w:tcBorders>
            <w:shd w:val="clear" w:color="auto" w:fill="auto"/>
            <w:vAlign w:val="center"/>
          </w:tcPr>
          <w:p w:rsidR="00DB22B3" w:rsidRDefault="00DB22B3" w:rsidP="00DB0F6B">
            <w:pPr>
              <w:rPr>
                <w:sz w:val="20"/>
              </w:rPr>
            </w:pPr>
            <w:r>
              <w:rPr>
                <w:sz w:val="20"/>
              </w:rPr>
              <w:t>Стенты внутрисосудистые: Multi-Link (3 мм х 18-20 мм)</w:t>
            </w:r>
          </w:p>
        </w:tc>
        <w:tc>
          <w:tcPr>
            <w:tcW w:w="1179" w:type="dxa"/>
            <w:tcBorders>
              <w:top w:val="nil"/>
              <w:left w:val="nil"/>
              <w:bottom w:val="single" w:sz="4" w:space="0" w:color="auto"/>
              <w:right w:val="single" w:sz="4" w:space="0" w:color="auto"/>
            </w:tcBorders>
            <w:shd w:val="clear" w:color="auto" w:fill="auto"/>
            <w:vAlign w:val="center"/>
          </w:tcPr>
          <w:p w:rsidR="00DB22B3" w:rsidRDefault="00DB22B3" w:rsidP="00DB0F6B">
            <w:pPr>
              <w:jc w:val="center"/>
              <w:rPr>
                <w:sz w:val="20"/>
              </w:rPr>
            </w:pPr>
            <w:r>
              <w:rPr>
                <w:sz w:val="20"/>
              </w:rPr>
              <w:t xml:space="preserve">                    7   </w:t>
            </w:r>
          </w:p>
        </w:tc>
        <w:tc>
          <w:tcPr>
            <w:tcW w:w="960" w:type="dxa"/>
            <w:tcBorders>
              <w:top w:val="nil"/>
              <w:left w:val="nil"/>
              <w:bottom w:val="single" w:sz="4" w:space="0" w:color="auto"/>
              <w:right w:val="single" w:sz="4" w:space="0" w:color="auto"/>
            </w:tcBorders>
            <w:shd w:val="clear" w:color="auto" w:fill="auto"/>
            <w:noWrap/>
            <w:vAlign w:val="center"/>
          </w:tcPr>
          <w:p w:rsidR="00DB22B3" w:rsidRPr="002358E0" w:rsidRDefault="00DB22B3" w:rsidP="00DB0F6B">
            <w:pPr>
              <w:jc w:val="center"/>
              <w:outlineLvl w:val="1"/>
              <w:rPr>
                <w:color w:val="auto"/>
                <w:sz w:val="16"/>
                <w:szCs w:val="16"/>
                <w:lang w:val="en-US"/>
              </w:rPr>
            </w:pPr>
            <w:r>
              <w:rPr>
                <w:color w:val="auto"/>
                <w:sz w:val="16"/>
                <w:szCs w:val="16"/>
                <w:lang w:val="en-US"/>
              </w:rPr>
              <w:t>3</w:t>
            </w:r>
          </w:p>
        </w:tc>
        <w:tc>
          <w:tcPr>
            <w:tcW w:w="960" w:type="dxa"/>
            <w:tcBorders>
              <w:top w:val="nil"/>
              <w:left w:val="nil"/>
              <w:bottom w:val="single" w:sz="4" w:space="0" w:color="auto"/>
              <w:right w:val="single" w:sz="4" w:space="0" w:color="auto"/>
            </w:tcBorders>
            <w:shd w:val="clear" w:color="auto" w:fill="auto"/>
            <w:noWrap/>
            <w:vAlign w:val="center"/>
          </w:tcPr>
          <w:p w:rsidR="00DB22B3" w:rsidRPr="002358E0" w:rsidRDefault="00DB22B3" w:rsidP="00DB0F6B">
            <w:pPr>
              <w:jc w:val="center"/>
              <w:outlineLvl w:val="1"/>
              <w:rPr>
                <w:color w:val="auto"/>
                <w:sz w:val="16"/>
                <w:szCs w:val="16"/>
                <w:lang w:val="en-US"/>
              </w:rPr>
            </w:pPr>
            <w:r>
              <w:rPr>
                <w:color w:val="auto"/>
                <w:sz w:val="16"/>
                <w:szCs w:val="16"/>
                <w:lang w:val="en-US"/>
              </w:rPr>
              <w:t>4</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2.16</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Стент коронарный Integrity RX различных типоразмеров на системе доставки быстрой смены с принадлежностями (3 мм х 18-20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8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4</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4</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tcPr>
          <w:p w:rsidR="00DB22B3" w:rsidRDefault="00DB22B3" w:rsidP="00DB0F6B">
            <w:pPr>
              <w:jc w:val="center"/>
              <w:rPr>
                <w:sz w:val="20"/>
              </w:rPr>
            </w:pPr>
            <w:r>
              <w:rPr>
                <w:sz w:val="20"/>
              </w:rPr>
              <w:t>2.17</w:t>
            </w:r>
          </w:p>
        </w:tc>
        <w:tc>
          <w:tcPr>
            <w:tcW w:w="5020" w:type="dxa"/>
            <w:tcBorders>
              <w:top w:val="nil"/>
              <w:left w:val="nil"/>
              <w:bottom w:val="single" w:sz="4" w:space="0" w:color="auto"/>
              <w:right w:val="single" w:sz="4" w:space="0" w:color="auto"/>
            </w:tcBorders>
            <w:shd w:val="clear" w:color="auto" w:fill="auto"/>
            <w:vAlign w:val="center"/>
          </w:tcPr>
          <w:p w:rsidR="00DB22B3" w:rsidRDefault="00DB22B3" w:rsidP="00DB0F6B">
            <w:pPr>
              <w:rPr>
                <w:sz w:val="20"/>
              </w:rPr>
            </w:pPr>
            <w:r>
              <w:rPr>
                <w:sz w:val="20"/>
              </w:rPr>
              <w:t>Стенты внутрисосудистые: Multi-Link (3 мм х 23-26 мм)</w:t>
            </w:r>
          </w:p>
        </w:tc>
        <w:tc>
          <w:tcPr>
            <w:tcW w:w="1179" w:type="dxa"/>
            <w:tcBorders>
              <w:top w:val="nil"/>
              <w:left w:val="nil"/>
              <w:bottom w:val="single" w:sz="4" w:space="0" w:color="auto"/>
              <w:right w:val="single" w:sz="4" w:space="0" w:color="auto"/>
            </w:tcBorders>
            <w:shd w:val="clear" w:color="auto" w:fill="auto"/>
            <w:vAlign w:val="center"/>
          </w:tcPr>
          <w:p w:rsidR="00DB22B3" w:rsidRDefault="00DB22B3" w:rsidP="00DB0F6B">
            <w:pPr>
              <w:jc w:val="center"/>
              <w:rPr>
                <w:sz w:val="20"/>
              </w:rPr>
            </w:pPr>
            <w:r>
              <w:rPr>
                <w:sz w:val="20"/>
              </w:rPr>
              <w:t xml:space="preserve">                    8   </w:t>
            </w:r>
          </w:p>
        </w:tc>
        <w:tc>
          <w:tcPr>
            <w:tcW w:w="960" w:type="dxa"/>
            <w:tcBorders>
              <w:top w:val="nil"/>
              <w:left w:val="nil"/>
              <w:bottom w:val="single" w:sz="4" w:space="0" w:color="auto"/>
              <w:right w:val="single" w:sz="4" w:space="0" w:color="auto"/>
            </w:tcBorders>
            <w:shd w:val="clear" w:color="auto" w:fill="auto"/>
            <w:noWrap/>
            <w:vAlign w:val="center"/>
          </w:tcPr>
          <w:p w:rsidR="00DB22B3" w:rsidRPr="002358E0" w:rsidRDefault="00DB22B3" w:rsidP="00DB0F6B">
            <w:pPr>
              <w:jc w:val="center"/>
              <w:outlineLvl w:val="1"/>
              <w:rPr>
                <w:color w:val="auto"/>
                <w:sz w:val="16"/>
                <w:szCs w:val="16"/>
                <w:lang w:val="en-US"/>
              </w:rPr>
            </w:pPr>
            <w:r>
              <w:rPr>
                <w:color w:val="auto"/>
                <w:sz w:val="16"/>
                <w:szCs w:val="16"/>
                <w:lang w:val="en-US"/>
              </w:rPr>
              <w:t>4</w:t>
            </w:r>
          </w:p>
        </w:tc>
        <w:tc>
          <w:tcPr>
            <w:tcW w:w="960" w:type="dxa"/>
            <w:tcBorders>
              <w:top w:val="nil"/>
              <w:left w:val="nil"/>
              <w:bottom w:val="single" w:sz="4" w:space="0" w:color="auto"/>
              <w:right w:val="single" w:sz="4" w:space="0" w:color="auto"/>
            </w:tcBorders>
            <w:shd w:val="clear" w:color="auto" w:fill="auto"/>
            <w:noWrap/>
            <w:vAlign w:val="center"/>
          </w:tcPr>
          <w:p w:rsidR="00DB22B3" w:rsidRPr="002358E0" w:rsidRDefault="00DB22B3" w:rsidP="00DB0F6B">
            <w:pPr>
              <w:jc w:val="center"/>
              <w:outlineLvl w:val="1"/>
              <w:rPr>
                <w:color w:val="auto"/>
                <w:sz w:val="16"/>
                <w:szCs w:val="16"/>
                <w:lang w:val="en-US"/>
              </w:rPr>
            </w:pPr>
            <w:r>
              <w:rPr>
                <w:color w:val="auto"/>
                <w:sz w:val="16"/>
                <w:szCs w:val="16"/>
                <w:lang w:val="en-US"/>
              </w:rPr>
              <w:t>4</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2.17</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Стент коронарный Integrity RX различных типоразмеров на системе доставки быстрой смены с принадлежностями (3 мм х 23-26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7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3</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4</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tcPr>
          <w:p w:rsidR="00DB22B3" w:rsidRDefault="00DB22B3" w:rsidP="00DB0F6B">
            <w:pPr>
              <w:jc w:val="center"/>
              <w:rPr>
                <w:sz w:val="20"/>
              </w:rPr>
            </w:pPr>
            <w:r>
              <w:rPr>
                <w:sz w:val="20"/>
              </w:rPr>
              <w:t>2.18</w:t>
            </w:r>
          </w:p>
        </w:tc>
        <w:tc>
          <w:tcPr>
            <w:tcW w:w="5020" w:type="dxa"/>
            <w:tcBorders>
              <w:top w:val="nil"/>
              <w:left w:val="nil"/>
              <w:bottom w:val="single" w:sz="4" w:space="0" w:color="auto"/>
              <w:right w:val="single" w:sz="4" w:space="0" w:color="auto"/>
            </w:tcBorders>
            <w:shd w:val="clear" w:color="auto" w:fill="auto"/>
            <w:vAlign w:val="center"/>
          </w:tcPr>
          <w:p w:rsidR="00DB22B3" w:rsidRDefault="00DB22B3" w:rsidP="00DB0F6B">
            <w:pPr>
              <w:rPr>
                <w:sz w:val="20"/>
              </w:rPr>
            </w:pPr>
            <w:r>
              <w:rPr>
                <w:sz w:val="20"/>
              </w:rPr>
              <w:t>Стенты внутрисосудистые: Multi-Link (3 мм х 28-34 мм)</w:t>
            </w:r>
          </w:p>
        </w:tc>
        <w:tc>
          <w:tcPr>
            <w:tcW w:w="1179" w:type="dxa"/>
            <w:tcBorders>
              <w:top w:val="nil"/>
              <w:left w:val="nil"/>
              <w:bottom w:val="single" w:sz="4" w:space="0" w:color="auto"/>
              <w:right w:val="single" w:sz="4" w:space="0" w:color="auto"/>
            </w:tcBorders>
            <w:shd w:val="clear" w:color="auto" w:fill="auto"/>
            <w:vAlign w:val="center"/>
          </w:tcPr>
          <w:p w:rsidR="00DB22B3" w:rsidRDefault="00DB22B3" w:rsidP="00DB0F6B">
            <w:pPr>
              <w:jc w:val="center"/>
              <w:rPr>
                <w:sz w:val="20"/>
              </w:rPr>
            </w:pPr>
            <w:r>
              <w:rPr>
                <w:sz w:val="20"/>
              </w:rPr>
              <w:t xml:space="preserve">                  10   </w:t>
            </w:r>
          </w:p>
        </w:tc>
        <w:tc>
          <w:tcPr>
            <w:tcW w:w="960" w:type="dxa"/>
            <w:tcBorders>
              <w:top w:val="nil"/>
              <w:left w:val="nil"/>
              <w:bottom w:val="single" w:sz="4" w:space="0" w:color="auto"/>
              <w:right w:val="single" w:sz="4" w:space="0" w:color="auto"/>
            </w:tcBorders>
            <w:shd w:val="clear" w:color="auto" w:fill="auto"/>
            <w:noWrap/>
            <w:vAlign w:val="center"/>
          </w:tcPr>
          <w:p w:rsidR="00DB22B3" w:rsidRPr="002358E0" w:rsidRDefault="00DB22B3" w:rsidP="00DB0F6B">
            <w:pPr>
              <w:jc w:val="center"/>
              <w:outlineLvl w:val="1"/>
              <w:rPr>
                <w:color w:val="auto"/>
                <w:sz w:val="16"/>
                <w:szCs w:val="16"/>
                <w:lang w:val="en-US"/>
              </w:rPr>
            </w:pPr>
            <w:r>
              <w:rPr>
                <w:color w:val="auto"/>
                <w:sz w:val="16"/>
                <w:szCs w:val="16"/>
                <w:lang w:val="en-US"/>
              </w:rPr>
              <w:t>5</w:t>
            </w:r>
          </w:p>
        </w:tc>
        <w:tc>
          <w:tcPr>
            <w:tcW w:w="960" w:type="dxa"/>
            <w:tcBorders>
              <w:top w:val="nil"/>
              <w:left w:val="nil"/>
              <w:bottom w:val="single" w:sz="4" w:space="0" w:color="auto"/>
              <w:right w:val="single" w:sz="4" w:space="0" w:color="auto"/>
            </w:tcBorders>
            <w:shd w:val="clear" w:color="auto" w:fill="auto"/>
            <w:noWrap/>
            <w:vAlign w:val="center"/>
          </w:tcPr>
          <w:p w:rsidR="00DB22B3" w:rsidRPr="002358E0" w:rsidRDefault="00DB22B3" w:rsidP="00DB0F6B">
            <w:pPr>
              <w:jc w:val="center"/>
              <w:outlineLvl w:val="1"/>
              <w:rPr>
                <w:color w:val="auto"/>
                <w:sz w:val="16"/>
                <w:szCs w:val="16"/>
                <w:lang w:val="en-US"/>
              </w:rPr>
            </w:pPr>
            <w:r>
              <w:rPr>
                <w:color w:val="auto"/>
                <w:sz w:val="16"/>
                <w:szCs w:val="16"/>
                <w:lang w:val="en-US"/>
              </w:rPr>
              <w:t>5</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lastRenderedPageBreak/>
              <w:t>2.18</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Стент коронарный Integrity RX различных типоразмеров на системе доставки быстрой смены с принадлежностями (3 мм х 28-34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7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3</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4</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2.19</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Стенты внутрисосудистые: Multi-Link (3 мм х 38-40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7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3</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4</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2.20</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Стент коронарный Integrity RX различных типоразмеров на системе доставки быстрой смены с принадлежностями (3,5 мм х 08-10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4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2</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2</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2.21</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Стенты внутрисосудистые: Multi-Link (3,5 мм х 11-13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4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2</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2</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tcPr>
          <w:p w:rsidR="00DB22B3" w:rsidRDefault="00DB22B3" w:rsidP="00DB0F6B">
            <w:pPr>
              <w:jc w:val="center"/>
              <w:rPr>
                <w:sz w:val="20"/>
              </w:rPr>
            </w:pPr>
            <w:r>
              <w:rPr>
                <w:sz w:val="20"/>
              </w:rPr>
              <w:t>2.22</w:t>
            </w:r>
          </w:p>
        </w:tc>
        <w:tc>
          <w:tcPr>
            <w:tcW w:w="5020" w:type="dxa"/>
            <w:tcBorders>
              <w:top w:val="nil"/>
              <w:left w:val="nil"/>
              <w:bottom w:val="single" w:sz="4" w:space="0" w:color="auto"/>
              <w:right w:val="single" w:sz="4" w:space="0" w:color="auto"/>
            </w:tcBorders>
            <w:shd w:val="clear" w:color="auto" w:fill="auto"/>
            <w:vAlign w:val="center"/>
          </w:tcPr>
          <w:p w:rsidR="00DB22B3" w:rsidRDefault="00DB22B3" w:rsidP="00DB0F6B">
            <w:pPr>
              <w:rPr>
                <w:sz w:val="20"/>
              </w:rPr>
            </w:pPr>
            <w:r>
              <w:rPr>
                <w:sz w:val="20"/>
              </w:rPr>
              <w:t>Стенты внутрисосудистые: Multi-Link (3,5 мм х 14-16 мм)</w:t>
            </w:r>
          </w:p>
        </w:tc>
        <w:tc>
          <w:tcPr>
            <w:tcW w:w="1179" w:type="dxa"/>
            <w:tcBorders>
              <w:top w:val="nil"/>
              <w:left w:val="nil"/>
              <w:bottom w:val="single" w:sz="4" w:space="0" w:color="auto"/>
              <w:right w:val="single" w:sz="4" w:space="0" w:color="auto"/>
            </w:tcBorders>
            <w:shd w:val="clear" w:color="auto" w:fill="auto"/>
            <w:vAlign w:val="center"/>
          </w:tcPr>
          <w:p w:rsidR="00DB22B3" w:rsidRDefault="00DB22B3" w:rsidP="00DB0F6B">
            <w:pPr>
              <w:jc w:val="center"/>
              <w:rPr>
                <w:sz w:val="20"/>
              </w:rPr>
            </w:pPr>
            <w:r>
              <w:rPr>
                <w:sz w:val="20"/>
              </w:rPr>
              <w:t xml:space="preserve">                    1   </w:t>
            </w:r>
          </w:p>
        </w:tc>
        <w:tc>
          <w:tcPr>
            <w:tcW w:w="960" w:type="dxa"/>
            <w:tcBorders>
              <w:top w:val="nil"/>
              <w:left w:val="nil"/>
              <w:bottom w:val="single" w:sz="4" w:space="0" w:color="auto"/>
              <w:right w:val="single" w:sz="4" w:space="0" w:color="auto"/>
            </w:tcBorders>
            <w:shd w:val="clear" w:color="auto" w:fill="auto"/>
            <w:noWrap/>
            <w:vAlign w:val="center"/>
          </w:tcPr>
          <w:p w:rsidR="00DB22B3" w:rsidRPr="002358E0" w:rsidRDefault="00DB22B3" w:rsidP="00DB0F6B">
            <w:pPr>
              <w:jc w:val="center"/>
              <w:outlineLvl w:val="1"/>
              <w:rPr>
                <w:color w:val="auto"/>
                <w:sz w:val="16"/>
                <w:szCs w:val="16"/>
                <w:lang w:val="en-US"/>
              </w:rPr>
            </w:pPr>
            <w:r>
              <w:rPr>
                <w:color w:val="auto"/>
                <w:sz w:val="16"/>
                <w:szCs w:val="16"/>
                <w:lang w:val="en-US"/>
              </w:rPr>
              <w:t>0</w:t>
            </w:r>
          </w:p>
        </w:tc>
        <w:tc>
          <w:tcPr>
            <w:tcW w:w="960" w:type="dxa"/>
            <w:tcBorders>
              <w:top w:val="nil"/>
              <w:left w:val="nil"/>
              <w:bottom w:val="single" w:sz="4" w:space="0" w:color="auto"/>
              <w:right w:val="single" w:sz="4" w:space="0" w:color="auto"/>
            </w:tcBorders>
            <w:shd w:val="clear" w:color="auto" w:fill="auto"/>
            <w:noWrap/>
            <w:vAlign w:val="center"/>
          </w:tcPr>
          <w:p w:rsidR="00DB22B3" w:rsidRPr="002358E0" w:rsidRDefault="00DB22B3" w:rsidP="00DB0F6B">
            <w:pPr>
              <w:jc w:val="center"/>
              <w:outlineLvl w:val="1"/>
              <w:rPr>
                <w:color w:val="auto"/>
                <w:sz w:val="16"/>
                <w:szCs w:val="16"/>
                <w:lang w:val="en-US"/>
              </w:rPr>
            </w:pPr>
            <w:r>
              <w:rPr>
                <w:color w:val="auto"/>
                <w:sz w:val="16"/>
                <w:szCs w:val="16"/>
                <w:lang w:val="en-US"/>
              </w:rPr>
              <w:t>1</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2.22</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Стент коронарный Integrity RX различных типоразмеров на системе доставки быстрой смены с принадлежностями (3,5 мм х 14-16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3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1</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2</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tcPr>
          <w:p w:rsidR="00DB22B3" w:rsidRDefault="00DB22B3" w:rsidP="00DB0F6B">
            <w:pPr>
              <w:jc w:val="center"/>
              <w:rPr>
                <w:sz w:val="20"/>
              </w:rPr>
            </w:pPr>
            <w:r>
              <w:rPr>
                <w:sz w:val="20"/>
              </w:rPr>
              <w:t>2.23</w:t>
            </w:r>
          </w:p>
        </w:tc>
        <w:tc>
          <w:tcPr>
            <w:tcW w:w="5020" w:type="dxa"/>
            <w:tcBorders>
              <w:top w:val="nil"/>
              <w:left w:val="nil"/>
              <w:bottom w:val="single" w:sz="4" w:space="0" w:color="auto"/>
              <w:right w:val="single" w:sz="4" w:space="0" w:color="auto"/>
            </w:tcBorders>
            <w:shd w:val="clear" w:color="auto" w:fill="auto"/>
            <w:vAlign w:val="center"/>
          </w:tcPr>
          <w:p w:rsidR="00DB22B3" w:rsidRDefault="00DB22B3" w:rsidP="00DB0F6B">
            <w:pPr>
              <w:rPr>
                <w:sz w:val="20"/>
              </w:rPr>
            </w:pPr>
            <w:r>
              <w:rPr>
                <w:sz w:val="20"/>
              </w:rPr>
              <w:t>Стенты внутрисосудистые: Multi-Link (3,5 мм х 18-20 мм)</w:t>
            </w:r>
          </w:p>
        </w:tc>
        <w:tc>
          <w:tcPr>
            <w:tcW w:w="1179" w:type="dxa"/>
            <w:tcBorders>
              <w:top w:val="nil"/>
              <w:left w:val="nil"/>
              <w:bottom w:val="single" w:sz="4" w:space="0" w:color="auto"/>
              <w:right w:val="single" w:sz="4" w:space="0" w:color="auto"/>
            </w:tcBorders>
            <w:shd w:val="clear" w:color="auto" w:fill="auto"/>
            <w:vAlign w:val="center"/>
          </w:tcPr>
          <w:p w:rsidR="00DB22B3" w:rsidRDefault="00DB22B3" w:rsidP="00DB0F6B">
            <w:pPr>
              <w:jc w:val="center"/>
              <w:rPr>
                <w:sz w:val="20"/>
              </w:rPr>
            </w:pPr>
            <w:r>
              <w:rPr>
                <w:sz w:val="20"/>
              </w:rPr>
              <w:t xml:space="preserve">                    7   </w:t>
            </w:r>
          </w:p>
        </w:tc>
        <w:tc>
          <w:tcPr>
            <w:tcW w:w="960" w:type="dxa"/>
            <w:tcBorders>
              <w:top w:val="nil"/>
              <w:left w:val="nil"/>
              <w:bottom w:val="single" w:sz="4" w:space="0" w:color="auto"/>
              <w:right w:val="single" w:sz="4" w:space="0" w:color="auto"/>
            </w:tcBorders>
            <w:shd w:val="clear" w:color="auto" w:fill="auto"/>
            <w:noWrap/>
            <w:vAlign w:val="center"/>
          </w:tcPr>
          <w:p w:rsidR="00DB22B3" w:rsidRPr="002358E0" w:rsidRDefault="00DB22B3" w:rsidP="00DB0F6B">
            <w:pPr>
              <w:jc w:val="center"/>
              <w:outlineLvl w:val="1"/>
              <w:rPr>
                <w:color w:val="auto"/>
                <w:sz w:val="16"/>
                <w:szCs w:val="16"/>
                <w:lang w:val="en-US"/>
              </w:rPr>
            </w:pPr>
            <w:r>
              <w:rPr>
                <w:color w:val="auto"/>
                <w:sz w:val="16"/>
                <w:szCs w:val="16"/>
                <w:lang w:val="en-US"/>
              </w:rPr>
              <w:t>3</w:t>
            </w:r>
          </w:p>
        </w:tc>
        <w:tc>
          <w:tcPr>
            <w:tcW w:w="960" w:type="dxa"/>
            <w:tcBorders>
              <w:top w:val="nil"/>
              <w:left w:val="nil"/>
              <w:bottom w:val="single" w:sz="4" w:space="0" w:color="auto"/>
              <w:right w:val="single" w:sz="4" w:space="0" w:color="auto"/>
            </w:tcBorders>
            <w:shd w:val="clear" w:color="auto" w:fill="auto"/>
            <w:noWrap/>
            <w:vAlign w:val="center"/>
          </w:tcPr>
          <w:p w:rsidR="00DB22B3" w:rsidRPr="002358E0" w:rsidRDefault="00DB22B3" w:rsidP="00DB0F6B">
            <w:pPr>
              <w:jc w:val="center"/>
              <w:outlineLvl w:val="1"/>
              <w:rPr>
                <w:color w:val="auto"/>
                <w:sz w:val="16"/>
                <w:szCs w:val="16"/>
                <w:lang w:val="en-US"/>
              </w:rPr>
            </w:pPr>
            <w:r>
              <w:rPr>
                <w:color w:val="auto"/>
                <w:sz w:val="16"/>
                <w:szCs w:val="16"/>
                <w:lang w:val="en-US"/>
              </w:rPr>
              <w:t>4</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2.23</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Стент коронарный Integrity RX различных типоразмеров на системе доставки быстрой смены с принадлежностями (3,5 мм х 18-20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8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4</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4</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tcPr>
          <w:p w:rsidR="00DB22B3" w:rsidRDefault="00DB22B3" w:rsidP="00DB0F6B">
            <w:pPr>
              <w:jc w:val="center"/>
              <w:rPr>
                <w:sz w:val="20"/>
              </w:rPr>
            </w:pPr>
            <w:r>
              <w:rPr>
                <w:sz w:val="20"/>
              </w:rPr>
              <w:t>2.24</w:t>
            </w:r>
          </w:p>
        </w:tc>
        <w:tc>
          <w:tcPr>
            <w:tcW w:w="5020" w:type="dxa"/>
            <w:tcBorders>
              <w:top w:val="nil"/>
              <w:left w:val="nil"/>
              <w:bottom w:val="single" w:sz="4" w:space="0" w:color="auto"/>
              <w:right w:val="single" w:sz="4" w:space="0" w:color="auto"/>
            </w:tcBorders>
            <w:shd w:val="clear" w:color="auto" w:fill="auto"/>
            <w:vAlign w:val="center"/>
          </w:tcPr>
          <w:p w:rsidR="00DB22B3" w:rsidRDefault="00DB22B3" w:rsidP="00DB0F6B">
            <w:pPr>
              <w:rPr>
                <w:sz w:val="20"/>
              </w:rPr>
            </w:pPr>
            <w:r>
              <w:rPr>
                <w:sz w:val="20"/>
              </w:rPr>
              <w:t>Стенты внутрисосудистые: Multi-Link (3,5 мм х 23-26 мм)</w:t>
            </w:r>
          </w:p>
        </w:tc>
        <w:tc>
          <w:tcPr>
            <w:tcW w:w="1179" w:type="dxa"/>
            <w:tcBorders>
              <w:top w:val="nil"/>
              <w:left w:val="nil"/>
              <w:bottom w:val="single" w:sz="4" w:space="0" w:color="auto"/>
              <w:right w:val="single" w:sz="4" w:space="0" w:color="auto"/>
            </w:tcBorders>
            <w:shd w:val="clear" w:color="auto" w:fill="auto"/>
            <w:vAlign w:val="center"/>
          </w:tcPr>
          <w:p w:rsidR="00DB22B3" w:rsidRDefault="00DB22B3" w:rsidP="00DB0F6B">
            <w:pPr>
              <w:jc w:val="center"/>
              <w:rPr>
                <w:sz w:val="20"/>
              </w:rPr>
            </w:pPr>
            <w:r>
              <w:rPr>
                <w:sz w:val="20"/>
              </w:rPr>
              <w:t xml:space="preserve">                    7   </w:t>
            </w:r>
          </w:p>
        </w:tc>
        <w:tc>
          <w:tcPr>
            <w:tcW w:w="960" w:type="dxa"/>
            <w:tcBorders>
              <w:top w:val="nil"/>
              <w:left w:val="nil"/>
              <w:bottom w:val="single" w:sz="4" w:space="0" w:color="auto"/>
              <w:right w:val="single" w:sz="4" w:space="0" w:color="auto"/>
            </w:tcBorders>
            <w:shd w:val="clear" w:color="auto" w:fill="auto"/>
            <w:noWrap/>
            <w:vAlign w:val="center"/>
          </w:tcPr>
          <w:p w:rsidR="00DB22B3" w:rsidRPr="002358E0" w:rsidRDefault="00DB22B3" w:rsidP="00DB0F6B">
            <w:pPr>
              <w:jc w:val="center"/>
              <w:outlineLvl w:val="1"/>
              <w:rPr>
                <w:color w:val="auto"/>
                <w:sz w:val="16"/>
                <w:szCs w:val="16"/>
                <w:lang w:val="en-US"/>
              </w:rPr>
            </w:pPr>
            <w:r>
              <w:rPr>
                <w:color w:val="auto"/>
                <w:sz w:val="16"/>
                <w:szCs w:val="16"/>
                <w:lang w:val="en-US"/>
              </w:rPr>
              <w:t>3</w:t>
            </w:r>
          </w:p>
        </w:tc>
        <w:tc>
          <w:tcPr>
            <w:tcW w:w="960" w:type="dxa"/>
            <w:tcBorders>
              <w:top w:val="nil"/>
              <w:left w:val="nil"/>
              <w:bottom w:val="single" w:sz="4" w:space="0" w:color="auto"/>
              <w:right w:val="single" w:sz="4" w:space="0" w:color="auto"/>
            </w:tcBorders>
            <w:shd w:val="clear" w:color="auto" w:fill="auto"/>
            <w:noWrap/>
            <w:vAlign w:val="center"/>
          </w:tcPr>
          <w:p w:rsidR="00DB22B3" w:rsidRPr="002358E0" w:rsidRDefault="00DB22B3" w:rsidP="00DB0F6B">
            <w:pPr>
              <w:jc w:val="center"/>
              <w:outlineLvl w:val="1"/>
              <w:rPr>
                <w:color w:val="auto"/>
                <w:sz w:val="16"/>
                <w:szCs w:val="16"/>
                <w:lang w:val="en-US"/>
              </w:rPr>
            </w:pPr>
            <w:r>
              <w:rPr>
                <w:color w:val="auto"/>
                <w:sz w:val="16"/>
                <w:szCs w:val="16"/>
                <w:lang w:val="en-US"/>
              </w:rPr>
              <w:t>4</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2.24</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Стент коронарный Integrity RX различных типоразмеров на системе доставки быстрой смены с принадлежностями (3,5 мм х 23-26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8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4</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4</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2.25</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Стенты внутрисосудистые: Multi-Link (3,5 мм х 28-34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10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5</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5</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2.25</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Стент коронарный Integrity RX различных типоразмеров на системе доставки быстрой смены с принадлежностями (3,5 мм х 28-34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7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3</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4</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2.26</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Стенты внутрисосудистые: Multi-Link (3,5 мм х 38-40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5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2</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3</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2.27</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Стент коронарный Integrity RX различных типоразмеров на системе доставки быстрой смены с принадлежностями (4 мм х 08-10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4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2</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2</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2.28</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Стент коронарный Integrity RX различных типоразмеров на системе доставки быстрой смены с принадлежностями (4 мм х 11-13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3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1</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2</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tcPr>
          <w:p w:rsidR="00DB22B3" w:rsidRDefault="00DB22B3" w:rsidP="00DB0F6B">
            <w:pPr>
              <w:jc w:val="center"/>
              <w:rPr>
                <w:sz w:val="20"/>
              </w:rPr>
            </w:pPr>
            <w:r>
              <w:rPr>
                <w:sz w:val="20"/>
              </w:rPr>
              <w:t>2.29</w:t>
            </w:r>
          </w:p>
        </w:tc>
        <w:tc>
          <w:tcPr>
            <w:tcW w:w="5020" w:type="dxa"/>
            <w:tcBorders>
              <w:top w:val="nil"/>
              <w:left w:val="nil"/>
              <w:bottom w:val="single" w:sz="4" w:space="0" w:color="auto"/>
              <w:right w:val="single" w:sz="4" w:space="0" w:color="auto"/>
            </w:tcBorders>
            <w:shd w:val="clear" w:color="auto" w:fill="auto"/>
            <w:vAlign w:val="center"/>
          </w:tcPr>
          <w:p w:rsidR="00DB22B3" w:rsidRDefault="00DB22B3" w:rsidP="00DB0F6B">
            <w:pPr>
              <w:rPr>
                <w:sz w:val="20"/>
              </w:rPr>
            </w:pPr>
            <w:r>
              <w:rPr>
                <w:sz w:val="20"/>
              </w:rPr>
              <w:t>Стент коронарный Integrity RX различных типоразмеров на системе доставки быстрой смены с принадлежностями (4 мм х 14-16 мм)</w:t>
            </w:r>
          </w:p>
        </w:tc>
        <w:tc>
          <w:tcPr>
            <w:tcW w:w="1179" w:type="dxa"/>
            <w:tcBorders>
              <w:top w:val="nil"/>
              <w:left w:val="nil"/>
              <w:bottom w:val="single" w:sz="4" w:space="0" w:color="auto"/>
              <w:right w:val="single" w:sz="4" w:space="0" w:color="auto"/>
            </w:tcBorders>
            <w:shd w:val="clear" w:color="auto" w:fill="auto"/>
            <w:vAlign w:val="center"/>
          </w:tcPr>
          <w:p w:rsidR="00DB22B3" w:rsidRDefault="00DB22B3" w:rsidP="00DB0F6B">
            <w:pPr>
              <w:jc w:val="center"/>
              <w:rPr>
                <w:sz w:val="20"/>
              </w:rPr>
            </w:pPr>
            <w:r>
              <w:rPr>
                <w:sz w:val="20"/>
              </w:rPr>
              <w:t xml:space="preserve">                    2   </w:t>
            </w:r>
          </w:p>
        </w:tc>
        <w:tc>
          <w:tcPr>
            <w:tcW w:w="960" w:type="dxa"/>
            <w:tcBorders>
              <w:top w:val="nil"/>
              <w:left w:val="nil"/>
              <w:bottom w:val="single" w:sz="4" w:space="0" w:color="auto"/>
              <w:right w:val="single" w:sz="4" w:space="0" w:color="auto"/>
            </w:tcBorders>
            <w:shd w:val="clear" w:color="auto" w:fill="auto"/>
            <w:noWrap/>
            <w:vAlign w:val="center"/>
          </w:tcPr>
          <w:p w:rsidR="00DB22B3" w:rsidRPr="00536794" w:rsidRDefault="00DB22B3" w:rsidP="00DB0F6B">
            <w:pPr>
              <w:jc w:val="center"/>
              <w:outlineLvl w:val="1"/>
              <w:rPr>
                <w:color w:val="auto"/>
                <w:sz w:val="16"/>
                <w:szCs w:val="16"/>
                <w:lang w:val="en-US"/>
              </w:rPr>
            </w:pPr>
            <w:r>
              <w:rPr>
                <w:color w:val="auto"/>
                <w:sz w:val="16"/>
                <w:szCs w:val="16"/>
                <w:lang w:val="en-US"/>
              </w:rPr>
              <w:t>1</w:t>
            </w:r>
          </w:p>
        </w:tc>
        <w:tc>
          <w:tcPr>
            <w:tcW w:w="960" w:type="dxa"/>
            <w:tcBorders>
              <w:top w:val="nil"/>
              <w:left w:val="nil"/>
              <w:bottom w:val="single" w:sz="4" w:space="0" w:color="auto"/>
              <w:right w:val="single" w:sz="4" w:space="0" w:color="auto"/>
            </w:tcBorders>
            <w:shd w:val="clear" w:color="auto" w:fill="auto"/>
            <w:noWrap/>
            <w:vAlign w:val="center"/>
          </w:tcPr>
          <w:p w:rsidR="00DB22B3" w:rsidRPr="00536794" w:rsidRDefault="00DB22B3" w:rsidP="00DB0F6B">
            <w:pPr>
              <w:jc w:val="center"/>
              <w:outlineLvl w:val="1"/>
              <w:rPr>
                <w:color w:val="auto"/>
                <w:sz w:val="16"/>
                <w:szCs w:val="16"/>
                <w:lang w:val="en-US"/>
              </w:rPr>
            </w:pPr>
            <w:r>
              <w:rPr>
                <w:color w:val="auto"/>
                <w:sz w:val="16"/>
                <w:szCs w:val="16"/>
                <w:lang w:val="en-US"/>
              </w:rPr>
              <w:t>1</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2.30</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Стенты внутрисосудистые: Multi-Link (4 мм х 18-20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4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2</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2</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tcPr>
          <w:p w:rsidR="00DB22B3" w:rsidRDefault="00DB22B3" w:rsidP="00DB0F6B">
            <w:pPr>
              <w:jc w:val="center"/>
              <w:rPr>
                <w:sz w:val="20"/>
              </w:rPr>
            </w:pPr>
            <w:r>
              <w:rPr>
                <w:sz w:val="20"/>
              </w:rPr>
              <w:t>2.30</w:t>
            </w:r>
          </w:p>
        </w:tc>
        <w:tc>
          <w:tcPr>
            <w:tcW w:w="5020" w:type="dxa"/>
            <w:tcBorders>
              <w:top w:val="nil"/>
              <w:left w:val="nil"/>
              <w:bottom w:val="single" w:sz="4" w:space="0" w:color="auto"/>
              <w:right w:val="single" w:sz="4" w:space="0" w:color="auto"/>
            </w:tcBorders>
            <w:shd w:val="clear" w:color="auto" w:fill="auto"/>
            <w:vAlign w:val="center"/>
          </w:tcPr>
          <w:p w:rsidR="00DB22B3" w:rsidRDefault="00DB22B3" w:rsidP="00DB0F6B">
            <w:pPr>
              <w:rPr>
                <w:sz w:val="20"/>
              </w:rPr>
            </w:pPr>
            <w:r>
              <w:rPr>
                <w:sz w:val="20"/>
              </w:rPr>
              <w:t>Стент коронарный Integrity RX различных типоразмеров на системе доставки быстрой смены с принадлежностями (4 мм х 18-20 мм)</w:t>
            </w:r>
          </w:p>
        </w:tc>
        <w:tc>
          <w:tcPr>
            <w:tcW w:w="1179" w:type="dxa"/>
            <w:tcBorders>
              <w:top w:val="nil"/>
              <w:left w:val="nil"/>
              <w:bottom w:val="single" w:sz="4" w:space="0" w:color="auto"/>
              <w:right w:val="single" w:sz="4" w:space="0" w:color="auto"/>
            </w:tcBorders>
            <w:shd w:val="clear" w:color="auto" w:fill="auto"/>
            <w:vAlign w:val="center"/>
          </w:tcPr>
          <w:p w:rsidR="00DB22B3" w:rsidRDefault="00DB22B3" w:rsidP="00DB0F6B">
            <w:pPr>
              <w:jc w:val="center"/>
              <w:rPr>
                <w:sz w:val="20"/>
              </w:rPr>
            </w:pPr>
            <w:r>
              <w:rPr>
                <w:sz w:val="20"/>
              </w:rPr>
              <w:t xml:space="preserve">                    4   </w:t>
            </w:r>
          </w:p>
        </w:tc>
        <w:tc>
          <w:tcPr>
            <w:tcW w:w="960" w:type="dxa"/>
            <w:tcBorders>
              <w:top w:val="nil"/>
              <w:left w:val="nil"/>
              <w:bottom w:val="single" w:sz="4" w:space="0" w:color="auto"/>
              <w:right w:val="single" w:sz="4" w:space="0" w:color="auto"/>
            </w:tcBorders>
            <w:shd w:val="clear" w:color="auto" w:fill="auto"/>
            <w:noWrap/>
            <w:vAlign w:val="center"/>
          </w:tcPr>
          <w:p w:rsidR="00DB22B3" w:rsidRPr="00536794" w:rsidRDefault="00DB22B3" w:rsidP="00DB0F6B">
            <w:pPr>
              <w:jc w:val="center"/>
              <w:outlineLvl w:val="1"/>
              <w:rPr>
                <w:color w:val="auto"/>
                <w:sz w:val="16"/>
                <w:szCs w:val="16"/>
                <w:lang w:val="en-US"/>
              </w:rPr>
            </w:pPr>
            <w:r>
              <w:rPr>
                <w:color w:val="auto"/>
                <w:sz w:val="16"/>
                <w:szCs w:val="16"/>
                <w:lang w:val="en-US"/>
              </w:rPr>
              <w:t>2</w:t>
            </w:r>
          </w:p>
        </w:tc>
        <w:tc>
          <w:tcPr>
            <w:tcW w:w="960" w:type="dxa"/>
            <w:tcBorders>
              <w:top w:val="nil"/>
              <w:left w:val="nil"/>
              <w:bottom w:val="single" w:sz="4" w:space="0" w:color="auto"/>
              <w:right w:val="single" w:sz="4" w:space="0" w:color="auto"/>
            </w:tcBorders>
            <w:shd w:val="clear" w:color="auto" w:fill="auto"/>
            <w:noWrap/>
            <w:vAlign w:val="center"/>
          </w:tcPr>
          <w:p w:rsidR="00DB22B3" w:rsidRPr="00536794" w:rsidRDefault="00DB22B3" w:rsidP="00DB0F6B">
            <w:pPr>
              <w:jc w:val="center"/>
              <w:outlineLvl w:val="1"/>
              <w:rPr>
                <w:color w:val="auto"/>
                <w:sz w:val="16"/>
                <w:szCs w:val="16"/>
                <w:lang w:val="en-US"/>
              </w:rPr>
            </w:pPr>
            <w:r>
              <w:rPr>
                <w:color w:val="auto"/>
                <w:sz w:val="16"/>
                <w:szCs w:val="16"/>
                <w:lang w:val="en-US"/>
              </w:rPr>
              <w:t>2</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2.31</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Стенты внутрисосудистые: Multi-Link (4 мм х 23-26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3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1</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2</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tcPr>
          <w:p w:rsidR="00DB22B3" w:rsidRDefault="00DB22B3" w:rsidP="00DB0F6B">
            <w:pPr>
              <w:jc w:val="center"/>
              <w:rPr>
                <w:sz w:val="20"/>
              </w:rPr>
            </w:pPr>
            <w:r>
              <w:rPr>
                <w:sz w:val="20"/>
              </w:rPr>
              <w:t>2.31</w:t>
            </w:r>
          </w:p>
        </w:tc>
        <w:tc>
          <w:tcPr>
            <w:tcW w:w="5020" w:type="dxa"/>
            <w:tcBorders>
              <w:top w:val="nil"/>
              <w:left w:val="nil"/>
              <w:bottom w:val="single" w:sz="4" w:space="0" w:color="auto"/>
              <w:right w:val="single" w:sz="4" w:space="0" w:color="auto"/>
            </w:tcBorders>
            <w:shd w:val="clear" w:color="auto" w:fill="auto"/>
            <w:vAlign w:val="center"/>
          </w:tcPr>
          <w:p w:rsidR="00DB22B3" w:rsidRDefault="00DB22B3" w:rsidP="00DB0F6B">
            <w:pPr>
              <w:rPr>
                <w:sz w:val="20"/>
              </w:rPr>
            </w:pPr>
            <w:r>
              <w:rPr>
                <w:sz w:val="20"/>
              </w:rPr>
              <w:t>Стент коронарный Integrity RX различных типоразмеров на системе доставки быстрой смены с принадлежностями (4 мм х 23-26 мм)</w:t>
            </w:r>
          </w:p>
        </w:tc>
        <w:tc>
          <w:tcPr>
            <w:tcW w:w="1179" w:type="dxa"/>
            <w:tcBorders>
              <w:top w:val="nil"/>
              <w:left w:val="nil"/>
              <w:bottom w:val="single" w:sz="4" w:space="0" w:color="auto"/>
              <w:right w:val="single" w:sz="4" w:space="0" w:color="auto"/>
            </w:tcBorders>
            <w:shd w:val="clear" w:color="auto" w:fill="auto"/>
            <w:vAlign w:val="center"/>
          </w:tcPr>
          <w:p w:rsidR="00DB22B3" w:rsidRDefault="00DB22B3" w:rsidP="00DB0F6B">
            <w:pPr>
              <w:jc w:val="center"/>
              <w:rPr>
                <w:sz w:val="20"/>
              </w:rPr>
            </w:pPr>
            <w:r>
              <w:rPr>
                <w:sz w:val="20"/>
              </w:rPr>
              <w:t xml:space="preserve">                    2   </w:t>
            </w:r>
          </w:p>
        </w:tc>
        <w:tc>
          <w:tcPr>
            <w:tcW w:w="960" w:type="dxa"/>
            <w:tcBorders>
              <w:top w:val="nil"/>
              <w:left w:val="nil"/>
              <w:bottom w:val="single" w:sz="4" w:space="0" w:color="auto"/>
              <w:right w:val="single" w:sz="4" w:space="0" w:color="auto"/>
            </w:tcBorders>
            <w:shd w:val="clear" w:color="auto" w:fill="auto"/>
            <w:noWrap/>
            <w:vAlign w:val="center"/>
          </w:tcPr>
          <w:p w:rsidR="00DB22B3" w:rsidRPr="00536794" w:rsidRDefault="00DB22B3" w:rsidP="00DB0F6B">
            <w:pPr>
              <w:jc w:val="center"/>
              <w:outlineLvl w:val="1"/>
              <w:rPr>
                <w:color w:val="auto"/>
                <w:sz w:val="16"/>
                <w:szCs w:val="16"/>
                <w:lang w:val="en-US"/>
              </w:rPr>
            </w:pPr>
            <w:r>
              <w:rPr>
                <w:color w:val="auto"/>
                <w:sz w:val="16"/>
                <w:szCs w:val="16"/>
                <w:lang w:val="en-US"/>
              </w:rPr>
              <w:t>1</w:t>
            </w:r>
          </w:p>
        </w:tc>
        <w:tc>
          <w:tcPr>
            <w:tcW w:w="960" w:type="dxa"/>
            <w:tcBorders>
              <w:top w:val="nil"/>
              <w:left w:val="nil"/>
              <w:bottom w:val="single" w:sz="4" w:space="0" w:color="auto"/>
              <w:right w:val="single" w:sz="4" w:space="0" w:color="auto"/>
            </w:tcBorders>
            <w:shd w:val="clear" w:color="auto" w:fill="auto"/>
            <w:noWrap/>
            <w:vAlign w:val="center"/>
          </w:tcPr>
          <w:p w:rsidR="00DB22B3" w:rsidRPr="00536794" w:rsidRDefault="00DB22B3" w:rsidP="00DB0F6B">
            <w:pPr>
              <w:jc w:val="center"/>
              <w:outlineLvl w:val="1"/>
              <w:rPr>
                <w:color w:val="auto"/>
                <w:sz w:val="16"/>
                <w:szCs w:val="16"/>
                <w:lang w:val="en-US"/>
              </w:rPr>
            </w:pPr>
            <w:r>
              <w:rPr>
                <w:color w:val="auto"/>
                <w:sz w:val="16"/>
                <w:szCs w:val="16"/>
                <w:lang w:val="en-US"/>
              </w:rPr>
              <w:t>1</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2.32</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Стенты внутрисосудистые: Multi-Link (4 мм х 28-34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3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1</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2</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2.32</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 xml:space="preserve">Стент коронарный Integrity RX различных типоразмеров на системе доставки быстрой смены с </w:t>
            </w:r>
            <w:r>
              <w:rPr>
                <w:sz w:val="20"/>
              </w:rPr>
              <w:lastRenderedPageBreak/>
              <w:t>принадлежностями (4 мм х 28-34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lastRenderedPageBreak/>
              <w:t xml:space="preserve">                    3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1</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2</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lastRenderedPageBreak/>
              <w:t>3.1</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Система для имплантации саморассасывающегося стентирующего каркаса ABSORB:</w:t>
            </w:r>
            <w:r>
              <w:rPr>
                <w:sz w:val="20"/>
              </w:rPr>
              <w:br/>
              <w:t>- диаметр каркаса – 2,5мм или 3,0 мм</w:t>
            </w:r>
            <w:proofErr w:type="gramStart"/>
            <w:r>
              <w:rPr>
                <w:sz w:val="20"/>
              </w:rPr>
              <w:t>.</w:t>
            </w:r>
            <w:proofErr w:type="gramEnd"/>
            <w:r>
              <w:rPr>
                <w:sz w:val="20"/>
              </w:rPr>
              <w:br/>
              <w:t xml:space="preserve">- </w:t>
            </w:r>
            <w:proofErr w:type="gramStart"/>
            <w:r>
              <w:rPr>
                <w:sz w:val="20"/>
              </w:rPr>
              <w:t>д</w:t>
            </w:r>
            <w:proofErr w:type="gramEnd"/>
            <w:r>
              <w:rPr>
                <w:sz w:val="20"/>
              </w:rPr>
              <w:t>лина каркаса – 18 мм или 28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2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1</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1</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tcPr>
          <w:p w:rsidR="00DB22B3" w:rsidRDefault="00DB22B3" w:rsidP="00DB0F6B">
            <w:pPr>
              <w:jc w:val="center"/>
              <w:rPr>
                <w:sz w:val="20"/>
              </w:rPr>
            </w:pPr>
            <w:r>
              <w:rPr>
                <w:sz w:val="20"/>
              </w:rPr>
              <w:t>3.2</w:t>
            </w:r>
          </w:p>
        </w:tc>
        <w:tc>
          <w:tcPr>
            <w:tcW w:w="5020" w:type="dxa"/>
            <w:tcBorders>
              <w:top w:val="nil"/>
              <w:left w:val="nil"/>
              <w:bottom w:val="single" w:sz="4" w:space="0" w:color="auto"/>
              <w:right w:val="single" w:sz="4" w:space="0" w:color="auto"/>
            </w:tcBorders>
            <w:shd w:val="clear" w:color="auto" w:fill="auto"/>
            <w:vAlign w:val="center"/>
          </w:tcPr>
          <w:p w:rsidR="00DB22B3" w:rsidRDefault="00DB22B3" w:rsidP="00DB0F6B">
            <w:pPr>
              <w:rPr>
                <w:sz w:val="20"/>
              </w:rPr>
            </w:pPr>
            <w:r>
              <w:rPr>
                <w:sz w:val="20"/>
              </w:rPr>
              <w:t>Система для имплантации саморассасывающегося стентирующего каркаса ABSORB:</w:t>
            </w:r>
            <w:r>
              <w:rPr>
                <w:sz w:val="20"/>
              </w:rPr>
              <w:br/>
              <w:t>- диаметр каркаса – 2,5мм или 3,0 мм</w:t>
            </w:r>
            <w:proofErr w:type="gramStart"/>
            <w:r>
              <w:rPr>
                <w:sz w:val="20"/>
              </w:rPr>
              <w:t>.</w:t>
            </w:r>
            <w:proofErr w:type="gramEnd"/>
            <w:r>
              <w:rPr>
                <w:sz w:val="20"/>
              </w:rPr>
              <w:br/>
              <w:t xml:space="preserve">- </w:t>
            </w:r>
            <w:proofErr w:type="gramStart"/>
            <w:r>
              <w:rPr>
                <w:sz w:val="20"/>
              </w:rPr>
              <w:t>д</w:t>
            </w:r>
            <w:proofErr w:type="gramEnd"/>
            <w:r>
              <w:rPr>
                <w:sz w:val="20"/>
              </w:rPr>
              <w:t>лина каркаса – 18 мм или 28 мм</w:t>
            </w:r>
          </w:p>
        </w:tc>
        <w:tc>
          <w:tcPr>
            <w:tcW w:w="1179" w:type="dxa"/>
            <w:tcBorders>
              <w:top w:val="nil"/>
              <w:left w:val="nil"/>
              <w:bottom w:val="single" w:sz="4" w:space="0" w:color="auto"/>
              <w:right w:val="single" w:sz="4" w:space="0" w:color="auto"/>
            </w:tcBorders>
            <w:shd w:val="clear" w:color="auto" w:fill="auto"/>
            <w:vAlign w:val="center"/>
          </w:tcPr>
          <w:p w:rsidR="00DB22B3" w:rsidRDefault="00DB22B3" w:rsidP="00DB0F6B">
            <w:pPr>
              <w:jc w:val="center"/>
              <w:rPr>
                <w:sz w:val="20"/>
              </w:rPr>
            </w:pPr>
            <w:r>
              <w:rPr>
                <w:sz w:val="20"/>
              </w:rPr>
              <w:t xml:space="preserve">                    2   </w:t>
            </w:r>
          </w:p>
        </w:tc>
        <w:tc>
          <w:tcPr>
            <w:tcW w:w="960" w:type="dxa"/>
            <w:tcBorders>
              <w:top w:val="nil"/>
              <w:left w:val="nil"/>
              <w:bottom w:val="single" w:sz="4" w:space="0" w:color="auto"/>
              <w:right w:val="single" w:sz="4" w:space="0" w:color="auto"/>
            </w:tcBorders>
            <w:shd w:val="clear" w:color="auto" w:fill="auto"/>
            <w:noWrap/>
            <w:vAlign w:val="center"/>
          </w:tcPr>
          <w:p w:rsidR="00DB22B3" w:rsidRPr="00536794" w:rsidRDefault="00DB22B3" w:rsidP="00DB0F6B">
            <w:pPr>
              <w:jc w:val="center"/>
              <w:outlineLvl w:val="1"/>
              <w:rPr>
                <w:color w:val="auto"/>
                <w:sz w:val="16"/>
                <w:szCs w:val="16"/>
                <w:lang w:val="en-US"/>
              </w:rPr>
            </w:pPr>
            <w:r>
              <w:rPr>
                <w:color w:val="auto"/>
                <w:sz w:val="16"/>
                <w:szCs w:val="16"/>
                <w:lang w:val="en-US"/>
              </w:rPr>
              <w:t>1</w:t>
            </w:r>
          </w:p>
        </w:tc>
        <w:tc>
          <w:tcPr>
            <w:tcW w:w="960" w:type="dxa"/>
            <w:tcBorders>
              <w:top w:val="nil"/>
              <w:left w:val="nil"/>
              <w:bottom w:val="single" w:sz="4" w:space="0" w:color="auto"/>
              <w:right w:val="single" w:sz="4" w:space="0" w:color="auto"/>
            </w:tcBorders>
            <w:shd w:val="clear" w:color="auto" w:fill="auto"/>
            <w:noWrap/>
            <w:vAlign w:val="center"/>
          </w:tcPr>
          <w:p w:rsidR="00DB22B3" w:rsidRPr="00536794" w:rsidRDefault="00DB22B3" w:rsidP="00DB0F6B">
            <w:pPr>
              <w:jc w:val="center"/>
              <w:outlineLvl w:val="1"/>
              <w:rPr>
                <w:color w:val="auto"/>
                <w:sz w:val="16"/>
                <w:szCs w:val="16"/>
                <w:lang w:val="en-US"/>
              </w:rPr>
            </w:pPr>
            <w:r>
              <w:rPr>
                <w:color w:val="auto"/>
                <w:sz w:val="16"/>
                <w:szCs w:val="16"/>
                <w:lang w:val="en-US"/>
              </w:rPr>
              <w:t>1</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4.3</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Катетер баллонный TREK/ MINI TREK (1,5 мм х 20-22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5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2</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3</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tcPr>
          <w:p w:rsidR="00DB22B3" w:rsidRDefault="00DB22B3" w:rsidP="00DB0F6B">
            <w:pPr>
              <w:jc w:val="center"/>
              <w:rPr>
                <w:sz w:val="20"/>
              </w:rPr>
            </w:pPr>
            <w:r>
              <w:rPr>
                <w:sz w:val="20"/>
              </w:rPr>
              <w:t>4.3</w:t>
            </w:r>
          </w:p>
        </w:tc>
        <w:tc>
          <w:tcPr>
            <w:tcW w:w="5020" w:type="dxa"/>
            <w:tcBorders>
              <w:top w:val="nil"/>
              <w:left w:val="nil"/>
              <w:bottom w:val="single" w:sz="4" w:space="0" w:color="auto"/>
              <w:right w:val="single" w:sz="4" w:space="0" w:color="auto"/>
            </w:tcBorders>
            <w:shd w:val="clear" w:color="auto" w:fill="auto"/>
            <w:vAlign w:val="center"/>
          </w:tcPr>
          <w:p w:rsidR="00DB22B3" w:rsidRDefault="00DB22B3" w:rsidP="00DB0F6B">
            <w:pPr>
              <w:rPr>
                <w:sz w:val="20"/>
              </w:rPr>
            </w:pPr>
            <w:r>
              <w:rPr>
                <w:sz w:val="20"/>
              </w:rPr>
              <w:t>Катетер баллонный Sprinter для ангиопластики, вариант исполнения: Катетер баллонный Sprinter Legend RX (1,5 мм х 20-22 мм)</w:t>
            </w:r>
          </w:p>
        </w:tc>
        <w:tc>
          <w:tcPr>
            <w:tcW w:w="1179" w:type="dxa"/>
            <w:tcBorders>
              <w:top w:val="nil"/>
              <w:left w:val="nil"/>
              <w:bottom w:val="single" w:sz="4" w:space="0" w:color="auto"/>
              <w:right w:val="single" w:sz="4" w:space="0" w:color="auto"/>
            </w:tcBorders>
            <w:shd w:val="clear" w:color="auto" w:fill="auto"/>
            <w:vAlign w:val="center"/>
          </w:tcPr>
          <w:p w:rsidR="00DB22B3" w:rsidRDefault="00DB22B3" w:rsidP="00DB0F6B">
            <w:pPr>
              <w:jc w:val="center"/>
              <w:rPr>
                <w:sz w:val="20"/>
              </w:rPr>
            </w:pPr>
            <w:r>
              <w:rPr>
                <w:sz w:val="20"/>
              </w:rPr>
              <w:t xml:space="preserve">                    5   </w:t>
            </w:r>
          </w:p>
        </w:tc>
        <w:tc>
          <w:tcPr>
            <w:tcW w:w="960" w:type="dxa"/>
            <w:tcBorders>
              <w:top w:val="nil"/>
              <w:left w:val="nil"/>
              <w:bottom w:val="single" w:sz="4" w:space="0" w:color="auto"/>
              <w:right w:val="single" w:sz="4" w:space="0" w:color="auto"/>
            </w:tcBorders>
            <w:shd w:val="clear" w:color="auto" w:fill="auto"/>
            <w:noWrap/>
            <w:vAlign w:val="center"/>
          </w:tcPr>
          <w:p w:rsidR="00DB22B3" w:rsidRPr="00536794" w:rsidRDefault="00DB22B3" w:rsidP="00DB0F6B">
            <w:pPr>
              <w:jc w:val="center"/>
              <w:outlineLvl w:val="1"/>
              <w:rPr>
                <w:color w:val="auto"/>
                <w:sz w:val="16"/>
                <w:szCs w:val="16"/>
                <w:lang w:val="en-US"/>
              </w:rPr>
            </w:pPr>
            <w:r>
              <w:rPr>
                <w:color w:val="auto"/>
                <w:sz w:val="16"/>
                <w:szCs w:val="16"/>
                <w:lang w:val="en-US"/>
              </w:rPr>
              <w:t>2</w:t>
            </w:r>
          </w:p>
        </w:tc>
        <w:tc>
          <w:tcPr>
            <w:tcW w:w="960" w:type="dxa"/>
            <w:tcBorders>
              <w:top w:val="nil"/>
              <w:left w:val="nil"/>
              <w:bottom w:val="single" w:sz="4" w:space="0" w:color="auto"/>
              <w:right w:val="single" w:sz="4" w:space="0" w:color="auto"/>
            </w:tcBorders>
            <w:shd w:val="clear" w:color="auto" w:fill="auto"/>
            <w:noWrap/>
            <w:vAlign w:val="center"/>
          </w:tcPr>
          <w:p w:rsidR="00DB22B3" w:rsidRPr="00536794" w:rsidRDefault="00DB22B3" w:rsidP="00DB0F6B">
            <w:pPr>
              <w:jc w:val="center"/>
              <w:outlineLvl w:val="1"/>
              <w:rPr>
                <w:color w:val="auto"/>
                <w:sz w:val="16"/>
                <w:szCs w:val="16"/>
                <w:lang w:val="en-US"/>
              </w:rPr>
            </w:pPr>
            <w:r>
              <w:rPr>
                <w:color w:val="auto"/>
                <w:sz w:val="16"/>
                <w:szCs w:val="16"/>
                <w:lang w:val="en-US"/>
              </w:rPr>
              <w:t>3</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4.5</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Катетер баллонный TREK/ MINI TREK (2 мм х 20-22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65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32</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33</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tcPr>
          <w:p w:rsidR="00DB22B3" w:rsidRDefault="00DB22B3" w:rsidP="00DB0F6B">
            <w:pPr>
              <w:jc w:val="center"/>
              <w:rPr>
                <w:sz w:val="20"/>
              </w:rPr>
            </w:pPr>
            <w:r>
              <w:rPr>
                <w:sz w:val="20"/>
              </w:rPr>
              <w:t>4.5</w:t>
            </w:r>
          </w:p>
        </w:tc>
        <w:tc>
          <w:tcPr>
            <w:tcW w:w="5020" w:type="dxa"/>
            <w:tcBorders>
              <w:top w:val="nil"/>
              <w:left w:val="nil"/>
              <w:bottom w:val="single" w:sz="4" w:space="0" w:color="auto"/>
              <w:right w:val="single" w:sz="4" w:space="0" w:color="auto"/>
            </w:tcBorders>
            <w:shd w:val="clear" w:color="auto" w:fill="auto"/>
            <w:vAlign w:val="center"/>
          </w:tcPr>
          <w:p w:rsidR="00DB22B3" w:rsidRDefault="00DB22B3" w:rsidP="00DB0F6B">
            <w:pPr>
              <w:rPr>
                <w:sz w:val="20"/>
              </w:rPr>
            </w:pPr>
            <w:r>
              <w:rPr>
                <w:sz w:val="20"/>
              </w:rPr>
              <w:t>Катетер баллонный Sprinter для ангиопластики, вариант исполнения: Катетер баллонный Sprinter Legend RX (2 мм х 20-22 мм)</w:t>
            </w:r>
          </w:p>
        </w:tc>
        <w:tc>
          <w:tcPr>
            <w:tcW w:w="1179" w:type="dxa"/>
            <w:tcBorders>
              <w:top w:val="nil"/>
              <w:left w:val="nil"/>
              <w:bottom w:val="single" w:sz="4" w:space="0" w:color="auto"/>
              <w:right w:val="single" w:sz="4" w:space="0" w:color="auto"/>
            </w:tcBorders>
            <w:shd w:val="clear" w:color="auto" w:fill="auto"/>
            <w:vAlign w:val="center"/>
          </w:tcPr>
          <w:p w:rsidR="00DB22B3" w:rsidRDefault="00DB22B3" w:rsidP="00DB0F6B">
            <w:pPr>
              <w:jc w:val="center"/>
              <w:rPr>
                <w:sz w:val="20"/>
              </w:rPr>
            </w:pPr>
            <w:r>
              <w:rPr>
                <w:sz w:val="20"/>
              </w:rPr>
              <w:t xml:space="preserve">                  65   </w:t>
            </w:r>
          </w:p>
        </w:tc>
        <w:tc>
          <w:tcPr>
            <w:tcW w:w="960" w:type="dxa"/>
            <w:tcBorders>
              <w:top w:val="nil"/>
              <w:left w:val="nil"/>
              <w:bottom w:val="single" w:sz="4" w:space="0" w:color="auto"/>
              <w:right w:val="single" w:sz="4" w:space="0" w:color="auto"/>
            </w:tcBorders>
            <w:shd w:val="clear" w:color="auto" w:fill="auto"/>
            <w:noWrap/>
            <w:vAlign w:val="center"/>
          </w:tcPr>
          <w:p w:rsidR="00DB22B3" w:rsidRPr="00536794" w:rsidRDefault="00DB22B3" w:rsidP="00DB0F6B">
            <w:pPr>
              <w:jc w:val="center"/>
              <w:outlineLvl w:val="1"/>
              <w:rPr>
                <w:color w:val="auto"/>
                <w:sz w:val="16"/>
                <w:szCs w:val="16"/>
                <w:lang w:val="en-US"/>
              </w:rPr>
            </w:pPr>
            <w:r>
              <w:rPr>
                <w:color w:val="auto"/>
                <w:sz w:val="16"/>
                <w:szCs w:val="16"/>
                <w:lang w:val="en-US"/>
              </w:rPr>
              <w:t>32</w:t>
            </w:r>
          </w:p>
        </w:tc>
        <w:tc>
          <w:tcPr>
            <w:tcW w:w="960" w:type="dxa"/>
            <w:tcBorders>
              <w:top w:val="nil"/>
              <w:left w:val="nil"/>
              <w:bottom w:val="single" w:sz="4" w:space="0" w:color="auto"/>
              <w:right w:val="single" w:sz="4" w:space="0" w:color="auto"/>
            </w:tcBorders>
            <w:shd w:val="clear" w:color="auto" w:fill="auto"/>
            <w:noWrap/>
            <w:vAlign w:val="center"/>
          </w:tcPr>
          <w:p w:rsidR="00DB22B3" w:rsidRPr="00536794" w:rsidRDefault="00DB22B3" w:rsidP="00DB0F6B">
            <w:pPr>
              <w:jc w:val="center"/>
              <w:outlineLvl w:val="1"/>
              <w:rPr>
                <w:color w:val="auto"/>
                <w:sz w:val="16"/>
                <w:szCs w:val="16"/>
                <w:lang w:val="en-US"/>
              </w:rPr>
            </w:pPr>
            <w:r>
              <w:rPr>
                <w:color w:val="auto"/>
                <w:sz w:val="16"/>
                <w:szCs w:val="16"/>
                <w:lang w:val="en-US"/>
              </w:rPr>
              <w:t>33</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4.6</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Катетер баллонный TREK/ MINI TREK (2 мм х 28-30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12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6</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6</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tcPr>
          <w:p w:rsidR="00DB22B3" w:rsidRDefault="00DB22B3" w:rsidP="00DB0F6B">
            <w:pPr>
              <w:jc w:val="center"/>
              <w:rPr>
                <w:sz w:val="20"/>
              </w:rPr>
            </w:pPr>
            <w:r>
              <w:rPr>
                <w:sz w:val="20"/>
              </w:rPr>
              <w:t>4.6</w:t>
            </w:r>
          </w:p>
        </w:tc>
        <w:tc>
          <w:tcPr>
            <w:tcW w:w="5020" w:type="dxa"/>
            <w:tcBorders>
              <w:top w:val="nil"/>
              <w:left w:val="nil"/>
              <w:bottom w:val="single" w:sz="4" w:space="0" w:color="auto"/>
              <w:right w:val="single" w:sz="4" w:space="0" w:color="auto"/>
            </w:tcBorders>
            <w:shd w:val="clear" w:color="auto" w:fill="auto"/>
            <w:vAlign w:val="center"/>
          </w:tcPr>
          <w:p w:rsidR="00DB22B3" w:rsidRDefault="00DB22B3" w:rsidP="00DB0F6B">
            <w:pPr>
              <w:rPr>
                <w:sz w:val="20"/>
              </w:rPr>
            </w:pPr>
            <w:r>
              <w:rPr>
                <w:sz w:val="20"/>
              </w:rPr>
              <w:t>Катетер баллонный Sprinter для ангиопластики, вариант исполнения: Катетер баллонный Sprinter Legend RX (2 мм х 28-30 мм)</w:t>
            </w:r>
          </w:p>
        </w:tc>
        <w:tc>
          <w:tcPr>
            <w:tcW w:w="1179" w:type="dxa"/>
            <w:tcBorders>
              <w:top w:val="nil"/>
              <w:left w:val="nil"/>
              <w:bottom w:val="single" w:sz="4" w:space="0" w:color="auto"/>
              <w:right w:val="single" w:sz="4" w:space="0" w:color="auto"/>
            </w:tcBorders>
            <w:shd w:val="clear" w:color="auto" w:fill="auto"/>
            <w:vAlign w:val="center"/>
          </w:tcPr>
          <w:p w:rsidR="00DB22B3" w:rsidRDefault="00DB22B3" w:rsidP="00DB0F6B">
            <w:pPr>
              <w:jc w:val="center"/>
              <w:rPr>
                <w:sz w:val="20"/>
              </w:rPr>
            </w:pPr>
            <w:r>
              <w:rPr>
                <w:sz w:val="20"/>
              </w:rPr>
              <w:t xml:space="preserve">                  18   </w:t>
            </w:r>
          </w:p>
        </w:tc>
        <w:tc>
          <w:tcPr>
            <w:tcW w:w="960" w:type="dxa"/>
            <w:tcBorders>
              <w:top w:val="nil"/>
              <w:left w:val="nil"/>
              <w:bottom w:val="single" w:sz="4" w:space="0" w:color="auto"/>
              <w:right w:val="single" w:sz="4" w:space="0" w:color="auto"/>
            </w:tcBorders>
            <w:shd w:val="clear" w:color="auto" w:fill="auto"/>
            <w:noWrap/>
            <w:vAlign w:val="center"/>
          </w:tcPr>
          <w:p w:rsidR="00DB22B3" w:rsidRPr="00536794" w:rsidRDefault="00DB22B3" w:rsidP="00DB0F6B">
            <w:pPr>
              <w:jc w:val="center"/>
              <w:outlineLvl w:val="1"/>
              <w:rPr>
                <w:color w:val="auto"/>
                <w:sz w:val="16"/>
                <w:szCs w:val="16"/>
                <w:lang w:val="en-US"/>
              </w:rPr>
            </w:pPr>
            <w:r>
              <w:rPr>
                <w:color w:val="auto"/>
                <w:sz w:val="16"/>
                <w:szCs w:val="16"/>
                <w:lang w:val="en-US"/>
              </w:rPr>
              <w:t>9</w:t>
            </w:r>
          </w:p>
        </w:tc>
        <w:tc>
          <w:tcPr>
            <w:tcW w:w="960" w:type="dxa"/>
            <w:tcBorders>
              <w:top w:val="nil"/>
              <w:left w:val="nil"/>
              <w:bottom w:val="single" w:sz="4" w:space="0" w:color="auto"/>
              <w:right w:val="single" w:sz="4" w:space="0" w:color="auto"/>
            </w:tcBorders>
            <w:shd w:val="clear" w:color="auto" w:fill="auto"/>
            <w:noWrap/>
            <w:vAlign w:val="center"/>
          </w:tcPr>
          <w:p w:rsidR="00DB22B3" w:rsidRPr="00536794" w:rsidRDefault="00DB22B3" w:rsidP="00DB0F6B">
            <w:pPr>
              <w:jc w:val="center"/>
              <w:outlineLvl w:val="1"/>
              <w:rPr>
                <w:color w:val="auto"/>
                <w:sz w:val="16"/>
                <w:szCs w:val="16"/>
                <w:lang w:val="en-US"/>
              </w:rPr>
            </w:pPr>
            <w:r>
              <w:rPr>
                <w:color w:val="auto"/>
                <w:sz w:val="16"/>
                <w:szCs w:val="16"/>
                <w:lang w:val="en-US"/>
              </w:rPr>
              <w:t>9</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4.10</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Катетер баллонный TREK/ MINI TREK (2,5 мм х 20-22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15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7</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8</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tcPr>
          <w:p w:rsidR="00DB22B3" w:rsidRDefault="00DB22B3" w:rsidP="00DB0F6B">
            <w:pPr>
              <w:jc w:val="center"/>
              <w:rPr>
                <w:sz w:val="20"/>
              </w:rPr>
            </w:pPr>
            <w:r>
              <w:rPr>
                <w:sz w:val="20"/>
              </w:rPr>
              <w:t>4.10</w:t>
            </w:r>
          </w:p>
        </w:tc>
        <w:tc>
          <w:tcPr>
            <w:tcW w:w="5020" w:type="dxa"/>
            <w:tcBorders>
              <w:top w:val="nil"/>
              <w:left w:val="nil"/>
              <w:bottom w:val="single" w:sz="4" w:space="0" w:color="auto"/>
              <w:right w:val="single" w:sz="4" w:space="0" w:color="auto"/>
            </w:tcBorders>
            <w:shd w:val="clear" w:color="auto" w:fill="auto"/>
            <w:vAlign w:val="center"/>
          </w:tcPr>
          <w:p w:rsidR="00DB22B3" w:rsidRDefault="00DB22B3" w:rsidP="00DB0F6B">
            <w:pPr>
              <w:rPr>
                <w:sz w:val="20"/>
              </w:rPr>
            </w:pPr>
            <w:r>
              <w:rPr>
                <w:sz w:val="20"/>
              </w:rPr>
              <w:t>Катетер баллонный Sprinter для ангиопластики, вариант исполнения: Катетер баллонный Sprinter Legend RX (2,5 мм х 20-22 мм)</w:t>
            </w:r>
          </w:p>
        </w:tc>
        <w:tc>
          <w:tcPr>
            <w:tcW w:w="1179" w:type="dxa"/>
            <w:tcBorders>
              <w:top w:val="nil"/>
              <w:left w:val="nil"/>
              <w:bottom w:val="single" w:sz="4" w:space="0" w:color="auto"/>
              <w:right w:val="single" w:sz="4" w:space="0" w:color="auto"/>
            </w:tcBorders>
            <w:shd w:val="clear" w:color="auto" w:fill="auto"/>
            <w:vAlign w:val="center"/>
          </w:tcPr>
          <w:p w:rsidR="00DB22B3" w:rsidRDefault="00DB22B3" w:rsidP="00DB0F6B">
            <w:pPr>
              <w:jc w:val="center"/>
              <w:rPr>
                <w:sz w:val="20"/>
              </w:rPr>
            </w:pPr>
            <w:r>
              <w:rPr>
                <w:sz w:val="20"/>
              </w:rPr>
              <w:t xml:space="preserve">                  15   </w:t>
            </w:r>
          </w:p>
        </w:tc>
        <w:tc>
          <w:tcPr>
            <w:tcW w:w="960" w:type="dxa"/>
            <w:tcBorders>
              <w:top w:val="nil"/>
              <w:left w:val="nil"/>
              <w:bottom w:val="single" w:sz="4" w:space="0" w:color="auto"/>
              <w:right w:val="single" w:sz="4" w:space="0" w:color="auto"/>
            </w:tcBorders>
            <w:shd w:val="clear" w:color="auto" w:fill="auto"/>
            <w:noWrap/>
            <w:vAlign w:val="center"/>
          </w:tcPr>
          <w:p w:rsidR="00DB22B3" w:rsidRPr="00536794" w:rsidRDefault="00DB22B3" w:rsidP="00DB0F6B">
            <w:pPr>
              <w:jc w:val="center"/>
              <w:outlineLvl w:val="1"/>
              <w:rPr>
                <w:color w:val="auto"/>
                <w:sz w:val="16"/>
                <w:szCs w:val="16"/>
                <w:lang w:val="en-US"/>
              </w:rPr>
            </w:pPr>
            <w:r>
              <w:rPr>
                <w:color w:val="auto"/>
                <w:sz w:val="16"/>
                <w:szCs w:val="16"/>
                <w:lang w:val="en-US"/>
              </w:rPr>
              <w:t>7</w:t>
            </w:r>
          </w:p>
        </w:tc>
        <w:tc>
          <w:tcPr>
            <w:tcW w:w="960" w:type="dxa"/>
            <w:tcBorders>
              <w:top w:val="nil"/>
              <w:left w:val="nil"/>
              <w:bottom w:val="single" w:sz="4" w:space="0" w:color="auto"/>
              <w:right w:val="single" w:sz="4" w:space="0" w:color="auto"/>
            </w:tcBorders>
            <w:shd w:val="clear" w:color="auto" w:fill="auto"/>
            <w:noWrap/>
            <w:vAlign w:val="center"/>
          </w:tcPr>
          <w:p w:rsidR="00DB22B3" w:rsidRPr="00536794" w:rsidRDefault="00DB22B3" w:rsidP="00DB0F6B">
            <w:pPr>
              <w:jc w:val="center"/>
              <w:outlineLvl w:val="1"/>
              <w:rPr>
                <w:color w:val="auto"/>
                <w:sz w:val="16"/>
                <w:szCs w:val="16"/>
                <w:lang w:val="en-US"/>
              </w:rPr>
            </w:pPr>
            <w:r>
              <w:rPr>
                <w:color w:val="auto"/>
                <w:sz w:val="16"/>
                <w:szCs w:val="16"/>
                <w:lang w:val="en-US"/>
              </w:rPr>
              <w:t>8</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4.11</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Катетер баллонный TREK/ MINI TREK (2,5 мм х 28-30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3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1</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2</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tcPr>
          <w:p w:rsidR="00DB22B3" w:rsidRDefault="00DB22B3" w:rsidP="00DB0F6B">
            <w:pPr>
              <w:jc w:val="center"/>
              <w:rPr>
                <w:sz w:val="20"/>
              </w:rPr>
            </w:pPr>
            <w:r>
              <w:rPr>
                <w:sz w:val="20"/>
              </w:rPr>
              <w:t>4.11</w:t>
            </w:r>
          </w:p>
        </w:tc>
        <w:tc>
          <w:tcPr>
            <w:tcW w:w="5020" w:type="dxa"/>
            <w:tcBorders>
              <w:top w:val="nil"/>
              <w:left w:val="nil"/>
              <w:bottom w:val="single" w:sz="4" w:space="0" w:color="auto"/>
              <w:right w:val="single" w:sz="4" w:space="0" w:color="auto"/>
            </w:tcBorders>
            <w:shd w:val="clear" w:color="auto" w:fill="auto"/>
            <w:vAlign w:val="center"/>
          </w:tcPr>
          <w:p w:rsidR="00DB22B3" w:rsidRDefault="00DB22B3" w:rsidP="00DB0F6B">
            <w:pPr>
              <w:rPr>
                <w:sz w:val="20"/>
              </w:rPr>
            </w:pPr>
            <w:r>
              <w:rPr>
                <w:sz w:val="20"/>
              </w:rPr>
              <w:t>Катетер баллонный Sprinter для ангиопластики, вариант исполнения: Катетер баллонный Sprinter Legend RX (2,5 мм х 28-30 мм)</w:t>
            </w:r>
          </w:p>
        </w:tc>
        <w:tc>
          <w:tcPr>
            <w:tcW w:w="1179" w:type="dxa"/>
            <w:tcBorders>
              <w:top w:val="nil"/>
              <w:left w:val="nil"/>
              <w:bottom w:val="single" w:sz="4" w:space="0" w:color="auto"/>
              <w:right w:val="single" w:sz="4" w:space="0" w:color="auto"/>
            </w:tcBorders>
            <w:shd w:val="clear" w:color="auto" w:fill="auto"/>
            <w:vAlign w:val="center"/>
          </w:tcPr>
          <w:p w:rsidR="00DB22B3" w:rsidRDefault="00DB22B3" w:rsidP="00DB0F6B">
            <w:pPr>
              <w:jc w:val="center"/>
              <w:rPr>
                <w:sz w:val="20"/>
              </w:rPr>
            </w:pPr>
            <w:r>
              <w:rPr>
                <w:sz w:val="20"/>
              </w:rPr>
              <w:t xml:space="preserve">                    7   </w:t>
            </w:r>
          </w:p>
        </w:tc>
        <w:tc>
          <w:tcPr>
            <w:tcW w:w="960" w:type="dxa"/>
            <w:tcBorders>
              <w:top w:val="nil"/>
              <w:left w:val="nil"/>
              <w:bottom w:val="single" w:sz="4" w:space="0" w:color="auto"/>
              <w:right w:val="single" w:sz="4" w:space="0" w:color="auto"/>
            </w:tcBorders>
            <w:shd w:val="clear" w:color="auto" w:fill="auto"/>
            <w:noWrap/>
            <w:vAlign w:val="center"/>
          </w:tcPr>
          <w:p w:rsidR="00DB22B3" w:rsidRPr="00536794" w:rsidRDefault="00DB22B3" w:rsidP="00DB0F6B">
            <w:pPr>
              <w:jc w:val="center"/>
              <w:outlineLvl w:val="1"/>
              <w:rPr>
                <w:color w:val="auto"/>
                <w:sz w:val="16"/>
                <w:szCs w:val="16"/>
                <w:lang w:val="en-US"/>
              </w:rPr>
            </w:pPr>
            <w:r>
              <w:rPr>
                <w:color w:val="auto"/>
                <w:sz w:val="16"/>
                <w:szCs w:val="16"/>
                <w:lang w:val="en-US"/>
              </w:rPr>
              <w:t>3</w:t>
            </w:r>
          </w:p>
        </w:tc>
        <w:tc>
          <w:tcPr>
            <w:tcW w:w="960" w:type="dxa"/>
            <w:tcBorders>
              <w:top w:val="nil"/>
              <w:left w:val="nil"/>
              <w:bottom w:val="single" w:sz="4" w:space="0" w:color="auto"/>
              <w:right w:val="single" w:sz="4" w:space="0" w:color="auto"/>
            </w:tcBorders>
            <w:shd w:val="clear" w:color="auto" w:fill="auto"/>
            <w:noWrap/>
            <w:vAlign w:val="center"/>
          </w:tcPr>
          <w:p w:rsidR="00DB22B3" w:rsidRPr="00536794" w:rsidRDefault="00DB22B3" w:rsidP="00DB0F6B">
            <w:pPr>
              <w:jc w:val="center"/>
              <w:outlineLvl w:val="1"/>
              <w:rPr>
                <w:color w:val="auto"/>
                <w:sz w:val="16"/>
                <w:szCs w:val="16"/>
                <w:lang w:val="en-US"/>
              </w:rPr>
            </w:pPr>
            <w:r>
              <w:rPr>
                <w:color w:val="auto"/>
                <w:sz w:val="16"/>
                <w:szCs w:val="16"/>
                <w:lang w:val="en-US"/>
              </w:rPr>
              <w:t>4</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4.15</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Катетер баллонный TREK/ MINI TREK (3 мм х 20-22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3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1</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2</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tcPr>
          <w:p w:rsidR="00DB22B3" w:rsidRDefault="00DB22B3" w:rsidP="00DB0F6B">
            <w:pPr>
              <w:jc w:val="center"/>
              <w:rPr>
                <w:sz w:val="20"/>
              </w:rPr>
            </w:pPr>
            <w:r>
              <w:rPr>
                <w:sz w:val="20"/>
              </w:rPr>
              <w:t>4.15</w:t>
            </w:r>
          </w:p>
        </w:tc>
        <w:tc>
          <w:tcPr>
            <w:tcW w:w="5020" w:type="dxa"/>
            <w:tcBorders>
              <w:top w:val="nil"/>
              <w:left w:val="nil"/>
              <w:bottom w:val="single" w:sz="4" w:space="0" w:color="auto"/>
              <w:right w:val="single" w:sz="4" w:space="0" w:color="auto"/>
            </w:tcBorders>
            <w:shd w:val="clear" w:color="auto" w:fill="auto"/>
            <w:vAlign w:val="center"/>
          </w:tcPr>
          <w:p w:rsidR="00DB22B3" w:rsidRDefault="00DB22B3" w:rsidP="00DB0F6B">
            <w:pPr>
              <w:rPr>
                <w:sz w:val="20"/>
              </w:rPr>
            </w:pPr>
            <w:r>
              <w:rPr>
                <w:sz w:val="20"/>
              </w:rPr>
              <w:t>Катетер баллонный Sprinter для ангиопластики, вариант исполнения: Катетер баллонный Sprinter Legend RX (3 мм х 20-22 мм)</w:t>
            </w:r>
          </w:p>
        </w:tc>
        <w:tc>
          <w:tcPr>
            <w:tcW w:w="1179" w:type="dxa"/>
            <w:tcBorders>
              <w:top w:val="nil"/>
              <w:left w:val="nil"/>
              <w:bottom w:val="single" w:sz="4" w:space="0" w:color="auto"/>
              <w:right w:val="single" w:sz="4" w:space="0" w:color="auto"/>
            </w:tcBorders>
            <w:shd w:val="clear" w:color="auto" w:fill="auto"/>
            <w:vAlign w:val="center"/>
          </w:tcPr>
          <w:p w:rsidR="00DB22B3" w:rsidRDefault="00DB22B3" w:rsidP="00DB0F6B">
            <w:pPr>
              <w:jc w:val="center"/>
              <w:rPr>
                <w:sz w:val="20"/>
              </w:rPr>
            </w:pPr>
            <w:r>
              <w:rPr>
                <w:sz w:val="20"/>
              </w:rPr>
              <w:t xml:space="preserve">                    7   </w:t>
            </w:r>
          </w:p>
        </w:tc>
        <w:tc>
          <w:tcPr>
            <w:tcW w:w="960" w:type="dxa"/>
            <w:tcBorders>
              <w:top w:val="nil"/>
              <w:left w:val="nil"/>
              <w:bottom w:val="single" w:sz="4" w:space="0" w:color="auto"/>
              <w:right w:val="single" w:sz="4" w:space="0" w:color="auto"/>
            </w:tcBorders>
            <w:shd w:val="clear" w:color="auto" w:fill="auto"/>
            <w:noWrap/>
            <w:vAlign w:val="center"/>
          </w:tcPr>
          <w:p w:rsidR="00DB22B3" w:rsidRPr="00536794" w:rsidRDefault="00DB22B3" w:rsidP="00DB0F6B">
            <w:pPr>
              <w:jc w:val="center"/>
              <w:outlineLvl w:val="1"/>
              <w:rPr>
                <w:color w:val="auto"/>
                <w:sz w:val="16"/>
                <w:szCs w:val="16"/>
                <w:lang w:val="en-US"/>
              </w:rPr>
            </w:pPr>
            <w:r>
              <w:rPr>
                <w:color w:val="auto"/>
                <w:sz w:val="16"/>
                <w:szCs w:val="16"/>
                <w:lang w:val="en-US"/>
              </w:rPr>
              <w:t>3</w:t>
            </w:r>
          </w:p>
        </w:tc>
        <w:tc>
          <w:tcPr>
            <w:tcW w:w="960" w:type="dxa"/>
            <w:tcBorders>
              <w:top w:val="nil"/>
              <w:left w:val="nil"/>
              <w:bottom w:val="single" w:sz="4" w:space="0" w:color="auto"/>
              <w:right w:val="single" w:sz="4" w:space="0" w:color="auto"/>
            </w:tcBorders>
            <w:shd w:val="clear" w:color="auto" w:fill="auto"/>
            <w:noWrap/>
            <w:vAlign w:val="center"/>
          </w:tcPr>
          <w:p w:rsidR="00DB22B3" w:rsidRPr="00536794" w:rsidRDefault="00DB22B3" w:rsidP="00DB0F6B">
            <w:pPr>
              <w:jc w:val="center"/>
              <w:outlineLvl w:val="1"/>
              <w:rPr>
                <w:color w:val="auto"/>
                <w:sz w:val="16"/>
                <w:szCs w:val="16"/>
                <w:lang w:val="en-US"/>
              </w:rPr>
            </w:pPr>
            <w:r>
              <w:rPr>
                <w:color w:val="auto"/>
                <w:sz w:val="16"/>
                <w:szCs w:val="16"/>
                <w:lang w:val="en-US"/>
              </w:rPr>
              <w:t>4</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5.8</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Катетер баллонный TREK/ MINI TREK  (3 мм х 11-13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6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3</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3</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tcPr>
          <w:p w:rsidR="00DB22B3" w:rsidRDefault="00DB22B3" w:rsidP="00DB0F6B">
            <w:pPr>
              <w:jc w:val="center"/>
              <w:rPr>
                <w:sz w:val="20"/>
              </w:rPr>
            </w:pPr>
            <w:r>
              <w:rPr>
                <w:sz w:val="20"/>
              </w:rPr>
              <w:t>5.8</w:t>
            </w:r>
          </w:p>
        </w:tc>
        <w:tc>
          <w:tcPr>
            <w:tcW w:w="5020" w:type="dxa"/>
            <w:tcBorders>
              <w:top w:val="nil"/>
              <w:left w:val="nil"/>
              <w:bottom w:val="single" w:sz="4" w:space="0" w:color="auto"/>
              <w:right w:val="single" w:sz="4" w:space="0" w:color="auto"/>
            </w:tcBorders>
            <w:shd w:val="clear" w:color="auto" w:fill="auto"/>
            <w:vAlign w:val="center"/>
          </w:tcPr>
          <w:p w:rsidR="00DB22B3" w:rsidRDefault="00DB22B3" w:rsidP="00DB0F6B">
            <w:pPr>
              <w:rPr>
                <w:sz w:val="20"/>
              </w:rPr>
            </w:pPr>
            <w:r>
              <w:rPr>
                <w:sz w:val="20"/>
              </w:rPr>
              <w:t>Катетер баллонный Sprinter для ангиопластики, вариант исполнения: Катетер баллонный NC Sprinter RX (3 мм х 11-13 мм)</w:t>
            </w:r>
          </w:p>
        </w:tc>
        <w:tc>
          <w:tcPr>
            <w:tcW w:w="1179" w:type="dxa"/>
            <w:tcBorders>
              <w:top w:val="nil"/>
              <w:left w:val="nil"/>
              <w:bottom w:val="single" w:sz="4" w:space="0" w:color="auto"/>
              <w:right w:val="single" w:sz="4" w:space="0" w:color="auto"/>
            </w:tcBorders>
            <w:shd w:val="clear" w:color="auto" w:fill="auto"/>
            <w:vAlign w:val="center"/>
          </w:tcPr>
          <w:p w:rsidR="00DB22B3" w:rsidRDefault="00DB22B3" w:rsidP="00DB0F6B">
            <w:pPr>
              <w:jc w:val="center"/>
              <w:rPr>
                <w:sz w:val="20"/>
              </w:rPr>
            </w:pPr>
            <w:r>
              <w:rPr>
                <w:sz w:val="20"/>
              </w:rPr>
              <w:t xml:space="preserve">                    9   </w:t>
            </w:r>
          </w:p>
        </w:tc>
        <w:tc>
          <w:tcPr>
            <w:tcW w:w="960" w:type="dxa"/>
            <w:tcBorders>
              <w:top w:val="nil"/>
              <w:left w:val="nil"/>
              <w:bottom w:val="single" w:sz="4" w:space="0" w:color="auto"/>
              <w:right w:val="single" w:sz="4" w:space="0" w:color="auto"/>
            </w:tcBorders>
            <w:shd w:val="clear" w:color="auto" w:fill="auto"/>
            <w:noWrap/>
            <w:vAlign w:val="center"/>
          </w:tcPr>
          <w:p w:rsidR="00DB22B3" w:rsidRPr="00536794" w:rsidRDefault="00DB22B3" w:rsidP="00DB0F6B">
            <w:pPr>
              <w:jc w:val="center"/>
              <w:outlineLvl w:val="1"/>
              <w:rPr>
                <w:color w:val="auto"/>
                <w:sz w:val="16"/>
                <w:szCs w:val="16"/>
                <w:lang w:val="en-US"/>
              </w:rPr>
            </w:pPr>
            <w:r>
              <w:rPr>
                <w:color w:val="auto"/>
                <w:sz w:val="16"/>
                <w:szCs w:val="16"/>
                <w:lang w:val="en-US"/>
              </w:rPr>
              <w:t>4</w:t>
            </w:r>
          </w:p>
        </w:tc>
        <w:tc>
          <w:tcPr>
            <w:tcW w:w="960" w:type="dxa"/>
            <w:tcBorders>
              <w:top w:val="nil"/>
              <w:left w:val="nil"/>
              <w:bottom w:val="single" w:sz="4" w:space="0" w:color="auto"/>
              <w:right w:val="single" w:sz="4" w:space="0" w:color="auto"/>
            </w:tcBorders>
            <w:shd w:val="clear" w:color="auto" w:fill="auto"/>
            <w:noWrap/>
            <w:vAlign w:val="center"/>
          </w:tcPr>
          <w:p w:rsidR="00DB22B3" w:rsidRPr="00536794" w:rsidRDefault="00DB22B3" w:rsidP="00DB0F6B">
            <w:pPr>
              <w:jc w:val="center"/>
              <w:outlineLvl w:val="1"/>
              <w:rPr>
                <w:color w:val="auto"/>
                <w:sz w:val="16"/>
                <w:szCs w:val="16"/>
                <w:lang w:val="en-US"/>
              </w:rPr>
            </w:pPr>
            <w:r>
              <w:rPr>
                <w:color w:val="auto"/>
                <w:sz w:val="16"/>
                <w:szCs w:val="16"/>
                <w:lang w:val="en-US"/>
              </w:rPr>
              <w:t>5</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5.9</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Катетер баллонный TREK/ MINI TREK  (3 мм х 14-16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3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1</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2</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tcPr>
          <w:p w:rsidR="00DB22B3" w:rsidRDefault="00DB22B3" w:rsidP="00DB0F6B">
            <w:pPr>
              <w:jc w:val="center"/>
              <w:rPr>
                <w:sz w:val="20"/>
              </w:rPr>
            </w:pPr>
            <w:r>
              <w:rPr>
                <w:sz w:val="20"/>
              </w:rPr>
              <w:t>5.9</w:t>
            </w:r>
          </w:p>
        </w:tc>
        <w:tc>
          <w:tcPr>
            <w:tcW w:w="5020" w:type="dxa"/>
            <w:tcBorders>
              <w:top w:val="nil"/>
              <w:left w:val="nil"/>
              <w:bottom w:val="single" w:sz="4" w:space="0" w:color="auto"/>
              <w:right w:val="single" w:sz="4" w:space="0" w:color="auto"/>
            </w:tcBorders>
            <w:shd w:val="clear" w:color="auto" w:fill="auto"/>
            <w:vAlign w:val="center"/>
          </w:tcPr>
          <w:p w:rsidR="00DB22B3" w:rsidRDefault="00DB22B3" w:rsidP="00DB0F6B">
            <w:pPr>
              <w:rPr>
                <w:sz w:val="20"/>
              </w:rPr>
            </w:pPr>
            <w:r>
              <w:rPr>
                <w:sz w:val="20"/>
              </w:rPr>
              <w:t>Катетер баллонный Sprinter для ангиопластики, вариант исполнения: Катетер баллонный NC Sprinter RX (3 мм х 14-16 мм)</w:t>
            </w:r>
          </w:p>
        </w:tc>
        <w:tc>
          <w:tcPr>
            <w:tcW w:w="1179" w:type="dxa"/>
            <w:tcBorders>
              <w:top w:val="nil"/>
              <w:left w:val="nil"/>
              <w:bottom w:val="single" w:sz="4" w:space="0" w:color="auto"/>
              <w:right w:val="single" w:sz="4" w:space="0" w:color="auto"/>
            </w:tcBorders>
            <w:shd w:val="clear" w:color="auto" w:fill="auto"/>
            <w:vAlign w:val="center"/>
          </w:tcPr>
          <w:p w:rsidR="00DB22B3" w:rsidRDefault="00DB22B3" w:rsidP="00DB0F6B">
            <w:pPr>
              <w:jc w:val="center"/>
              <w:rPr>
                <w:sz w:val="20"/>
              </w:rPr>
            </w:pPr>
            <w:r>
              <w:rPr>
                <w:sz w:val="20"/>
              </w:rPr>
              <w:t xml:space="preserve">                    2   </w:t>
            </w:r>
          </w:p>
        </w:tc>
        <w:tc>
          <w:tcPr>
            <w:tcW w:w="960" w:type="dxa"/>
            <w:tcBorders>
              <w:top w:val="nil"/>
              <w:left w:val="nil"/>
              <w:bottom w:val="single" w:sz="4" w:space="0" w:color="auto"/>
              <w:right w:val="single" w:sz="4" w:space="0" w:color="auto"/>
            </w:tcBorders>
            <w:shd w:val="clear" w:color="auto" w:fill="auto"/>
            <w:noWrap/>
            <w:vAlign w:val="center"/>
          </w:tcPr>
          <w:p w:rsidR="00DB22B3" w:rsidRPr="00536794" w:rsidRDefault="00DB22B3" w:rsidP="00DB0F6B">
            <w:pPr>
              <w:jc w:val="center"/>
              <w:outlineLvl w:val="1"/>
              <w:rPr>
                <w:color w:val="auto"/>
                <w:sz w:val="16"/>
                <w:szCs w:val="16"/>
                <w:lang w:val="en-US"/>
              </w:rPr>
            </w:pPr>
            <w:r>
              <w:rPr>
                <w:color w:val="auto"/>
                <w:sz w:val="16"/>
                <w:szCs w:val="16"/>
                <w:lang w:val="en-US"/>
              </w:rPr>
              <w:t>1</w:t>
            </w:r>
          </w:p>
        </w:tc>
        <w:tc>
          <w:tcPr>
            <w:tcW w:w="960" w:type="dxa"/>
            <w:tcBorders>
              <w:top w:val="nil"/>
              <w:left w:val="nil"/>
              <w:bottom w:val="single" w:sz="4" w:space="0" w:color="auto"/>
              <w:right w:val="single" w:sz="4" w:space="0" w:color="auto"/>
            </w:tcBorders>
            <w:shd w:val="clear" w:color="auto" w:fill="auto"/>
            <w:noWrap/>
            <w:vAlign w:val="center"/>
          </w:tcPr>
          <w:p w:rsidR="00DB22B3" w:rsidRPr="00536794" w:rsidRDefault="00DB22B3" w:rsidP="00DB0F6B">
            <w:pPr>
              <w:jc w:val="center"/>
              <w:outlineLvl w:val="1"/>
              <w:rPr>
                <w:color w:val="auto"/>
                <w:sz w:val="16"/>
                <w:szCs w:val="16"/>
                <w:lang w:val="en-US"/>
              </w:rPr>
            </w:pPr>
            <w:r>
              <w:rPr>
                <w:color w:val="auto"/>
                <w:sz w:val="16"/>
                <w:szCs w:val="16"/>
                <w:lang w:val="en-US"/>
              </w:rPr>
              <w:t>1</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5.15</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Катетер баллонный TREK/ MINI TREK  (3,5 мм х 11-13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4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2</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2</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tcPr>
          <w:p w:rsidR="00DB22B3" w:rsidRDefault="00DB22B3" w:rsidP="00DB0F6B">
            <w:pPr>
              <w:jc w:val="center"/>
              <w:rPr>
                <w:sz w:val="20"/>
              </w:rPr>
            </w:pPr>
            <w:r>
              <w:rPr>
                <w:sz w:val="20"/>
              </w:rPr>
              <w:t>5.15</w:t>
            </w:r>
          </w:p>
        </w:tc>
        <w:tc>
          <w:tcPr>
            <w:tcW w:w="5020" w:type="dxa"/>
            <w:tcBorders>
              <w:top w:val="nil"/>
              <w:left w:val="nil"/>
              <w:bottom w:val="single" w:sz="4" w:space="0" w:color="auto"/>
              <w:right w:val="single" w:sz="4" w:space="0" w:color="auto"/>
            </w:tcBorders>
            <w:shd w:val="clear" w:color="auto" w:fill="auto"/>
            <w:vAlign w:val="center"/>
          </w:tcPr>
          <w:p w:rsidR="00DB22B3" w:rsidRDefault="00DB22B3" w:rsidP="00DB0F6B">
            <w:pPr>
              <w:rPr>
                <w:sz w:val="20"/>
              </w:rPr>
            </w:pPr>
            <w:r>
              <w:rPr>
                <w:sz w:val="20"/>
              </w:rPr>
              <w:t>Катетер баллонный Sprinter для ангиопластики, вариант исполнения: Катетер баллонный NC Sprinter RX (3,5 мм х 11-13 мм)</w:t>
            </w:r>
          </w:p>
        </w:tc>
        <w:tc>
          <w:tcPr>
            <w:tcW w:w="1179" w:type="dxa"/>
            <w:tcBorders>
              <w:top w:val="nil"/>
              <w:left w:val="nil"/>
              <w:bottom w:val="single" w:sz="4" w:space="0" w:color="auto"/>
              <w:right w:val="single" w:sz="4" w:space="0" w:color="auto"/>
            </w:tcBorders>
            <w:shd w:val="clear" w:color="auto" w:fill="auto"/>
            <w:vAlign w:val="center"/>
          </w:tcPr>
          <w:p w:rsidR="00DB22B3" w:rsidRDefault="00DB22B3" w:rsidP="00DB0F6B">
            <w:pPr>
              <w:jc w:val="center"/>
              <w:rPr>
                <w:sz w:val="20"/>
              </w:rPr>
            </w:pPr>
            <w:r>
              <w:rPr>
                <w:sz w:val="20"/>
              </w:rPr>
              <w:t xml:space="preserve">                  11   </w:t>
            </w:r>
          </w:p>
        </w:tc>
        <w:tc>
          <w:tcPr>
            <w:tcW w:w="960" w:type="dxa"/>
            <w:tcBorders>
              <w:top w:val="nil"/>
              <w:left w:val="nil"/>
              <w:bottom w:val="single" w:sz="4" w:space="0" w:color="auto"/>
              <w:right w:val="single" w:sz="4" w:space="0" w:color="auto"/>
            </w:tcBorders>
            <w:shd w:val="clear" w:color="auto" w:fill="auto"/>
            <w:noWrap/>
            <w:vAlign w:val="center"/>
          </w:tcPr>
          <w:p w:rsidR="00DB22B3" w:rsidRPr="00536794" w:rsidRDefault="00DB22B3" w:rsidP="00DB0F6B">
            <w:pPr>
              <w:jc w:val="center"/>
              <w:outlineLvl w:val="1"/>
              <w:rPr>
                <w:color w:val="auto"/>
                <w:sz w:val="16"/>
                <w:szCs w:val="16"/>
                <w:lang w:val="en-US"/>
              </w:rPr>
            </w:pPr>
            <w:r>
              <w:rPr>
                <w:color w:val="auto"/>
                <w:sz w:val="16"/>
                <w:szCs w:val="16"/>
                <w:lang w:val="en-US"/>
              </w:rPr>
              <w:t>5</w:t>
            </w:r>
          </w:p>
        </w:tc>
        <w:tc>
          <w:tcPr>
            <w:tcW w:w="960" w:type="dxa"/>
            <w:tcBorders>
              <w:top w:val="nil"/>
              <w:left w:val="nil"/>
              <w:bottom w:val="single" w:sz="4" w:space="0" w:color="auto"/>
              <w:right w:val="single" w:sz="4" w:space="0" w:color="auto"/>
            </w:tcBorders>
            <w:shd w:val="clear" w:color="auto" w:fill="auto"/>
            <w:noWrap/>
            <w:vAlign w:val="center"/>
          </w:tcPr>
          <w:p w:rsidR="00DB22B3" w:rsidRPr="00536794" w:rsidRDefault="00DB22B3" w:rsidP="00DB0F6B">
            <w:pPr>
              <w:jc w:val="center"/>
              <w:outlineLvl w:val="1"/>
              <w:rPr>
                <w:color w:val="auto"/>
                <w:sz w:val="16"/>
                <w:szCs w:val="16"/>
                <w:lang w:val="en-US"/>
              </w:rPr>
            </w:pPr>
            <w:r>
              <w:rPr>
                <w:color w:val="auto"/>
                <w:sz w:val="16"/>
                <w:szCs w:val="16"/>
                <w:lang w:val="en-US"/>
              </w:rPr>
              <w:t>6</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lastRenderedPageBreak/>
              <w:t>5.16</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Катетер баллонный TREK/ MINI TREK  (3,5 мм х 14-16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2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1</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1</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tcPr>
          <w:p w:rsidR="00DB22B3" w:rsidRDefault="00DB22B3" w:rsidP="00DB0F6B">
            <w:pPr>
              <w:jc w:val="center"/>
              <w:rPr>
                <w:sz w:val="20"/>
              </w:rPr>
            </w:pPr>
            <w:r>
              <w:rPr>
                <w:sz w:val="20"/>
              </w:rPr>
              <w:t>5.16</w:t>
            </w:r>
          </w:p>
        </w:tc>
        <w:tc>
          <w:tcPr>
            <w:tcW w:w="5020" w:type="dxa"/>
            <w:tcBorders>
              <w:top w:val="nil"/>
              <w:left w:val="nil"/>
              <w:bottom w:val="single" w:sz="4" w:space="0" w:color="auto"/>
              <w:right w:val="single" w:sz="4" w:space="0" w:color="auto"/>
            </w:tcBorders>
            <w:shd w:val="clear" w:color="auto" w:fill="auto"/>
            <w:vAlign w:val="center"/>
          </w:tcPr>
          <w:p w:rsidR="00DB22B3" w:rsidRDefault="00DB22B3" w:rsidP="00DB0F6B">
            <w:pPr>
              <w:rPr>
                <w:sz w:val="20"/>
              </w:rPr>
            </w:pPr>
            <w:r>
              <w:rPr>
                <w:sz w:val="20"/>
              </w:rPr>
              <w:t>Катетер баллонный Sprinter для ангиопластики, вариант исполнения: Катетер баллонный NC Sprinter RX (3,5 мм х 14-16 мм)</w:t>
            </w:r>
          </w:p>
        </w:tc>
        <w:tc>
          <w:tcPr>
            <w:tcW w:w="1179" w:type="dxa"/>
            <w:tcBorders>
              <w:top w:val="nil"/>
              <w:left w:val="nil"/>
              <w:bottom w:val="single" w:sz="4" w:space="0" w:color="auto"/>
              <w:right w:val="single" w:sz="4" w:space="0" w:color="auto"/>
            </w:tcBorders>
            <w:shd w:val="clear" w:color="auto" w:fill="auto"/>
            <w:vAlign w:val="center"/>
          </w:tcPr>
          <w:p w:rsidR="00DB22B3" w:rsidRDefault="00DB22B3" w:rsidP="00DB0F6B">
            <w:pPr>
              <w:jc w:val="center"/>
              <w:rPr>
                <w:sz w:val="20"/>
              </w:rPr>
            </w:pPr>
            <w:r>
              <w:rPr>
                <w:sz w:val="20"/>
              </w:rPr>
              <w:t xml:space="preserve">                    3   </w:t>
            </w:r>
          </w:p>
        </w:tc>
        <w:tc>
          <w:tcPr>
            <w:tcW w:w="960" w:type="dxa"/>
            <w:tcBorders>
              <w:top w:val="nil"/>
              <w:left w:val="nil"/>
              <w:bottom w:val="single" w:sz="4" w:space="0" w:color="auto"/>
              <w:right w:val="single" w:sz="4" w:space="0" w:color="auto"/>
            </w:tcBorders>
            <w:shd w:val="clear" w:color="auto" w:fill="auto"/>
            <w:noWrap/>
            <w:vAlign w:val="center"/>
          </w:tcPr>
          <w:p w:rsidR="00DB22B3" w:rsidRPr="00536794" w:rsidRDefault="00DB22B3" w:rsidP="00DB0F6B">
            <w:pPr>
              <w:jc w:val="center"/>
              <w:outlineLvl w:val="1"/>
              <w:rPr>
                <w:color w:val="auto"/>
                <w:sz w:val="16"/>
                <w:szCs w:val="16"/>
                <w:lang w:val="en-US"/>
              </w:rPr>
            </w:pPr>
            <w:r>
              <w:rPr>
                <w:color w:val="auto"/>
                <w:sz w:val="16"/>
                <w:szCs w:val="16"/>
                <w:lang w:val="en-US"/>
              </w:rPr>
              <w:t>1</w:t>
            </w:r>
          </w:p>
        </w:tc>
        <w:tc>
          <w:tcPr>
            <w:tcW w:w="960" w:type="dxa"/>
            <w:tcBorders>
              <w:top w:val="nil"/>
              <w:left w:val="nil"/>
              <w:bottom w:val="single" w:sz="4" w:space="0" w:color="auto"/>
              <w:right w:val="single" w:sz="4" w:space="0" w:color="auto"/>
            </w:tcBorders>
            <w:shd w:val="clear" w:color="auto" w:fill="auto"/>
            <w:noWrap/>
            <w:vAlign w:val="center"/>
          </w:tcPr>
          <w:p w:rsidR="00DB22B3" w:rsidRPr="00536794" w:rsidRDefault="00DB22B3" w:rsidP="00DB0F6B">
            <w:pPr>
              <w:jc w:val="center"/>
              <w:outlineLvl w:val="1"/>
              <w:rPr>
                <w:color w:val="auto"/>
                <w:sz w:val="16"/>
                <w:szCs w:val="16"/>
                <w:lang w:val="en-US"/>
              </w:rPr>
            </w:pPr>
            <w:r>
              <w:rPr>
                <w:color w:val="auto"/>
                <w:sz w:val="16"/>
                <w:szCs w:val="16"/>
                <w:lang w:val="en-US"/>
              </w:rPr>
              <w:t>2</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5.21</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Катетер баллонный TREK/ MINI TREK  (4 мм х 11-13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4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2</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2</w:t>
            </w:r>
          </w:p>
        </w:tc>
      </w:tr>
      <w:tr w:rsidR="00DB22B3" w:rsidRPr="006548F5" w:rsidTr="00DB0F6B">
        <w:trPr>
          <w:trHeight w:val="1275"/>
        </w:trPr>
        <w:tc>
          <w:tcPr>
            <w:tcW w:w="1340" w:type="dxa"/>
            <w:tcBorders>
              <w:top w:val="nil"/>
              <w:left w:val="single" w:sz="4" w:space="0" w:color="auto"/>
              <w:bottom w:val="single" w:sz="4" w:space="0" w:color="auto"/>
              <w:right w:val="single" w:sz="4" w:space="0" w:color="auto"/>
            </w:tcBorders>
            <w:shd w:val="clear" w:color="auto" w:fill="auto"/>
            <w:noWrap/>
            <w:vAlign w:val="center"/>
          </w:tcPr>
          <w:p w:rsidR="00DB22B3" w:rsidRDefault="00DB22B3" w:rsidP="00DB0F6B">
            <w:pPr>
              <w:jc w:val="center"/>
              <w:rPr>
                <w:sz w:val="20"/>
              </w:rPr>
            </w:pPr>
            <w:r>
              <w:rPr>
                <w:sz w:val="20"/>
              </w:rPr>
              <w:t>5.21</w:t>
            </w:r>
          </w:p>
        </w:tc>
        <w:tc>
          <w:tcPr>
            <w:tcW w:w="5020" w:type="dxa"/>
            <w:tcBorders>
              <w:top w:val="nil"/>
              <w:left w:val="nil"/>
              <w:bottom w:val="single" w:sz="4" w:space="0" w:color="auto"/>
              <w:right w:val="single" w:sz="4" w:space="0" w:color="auto"/>
            </w:tcBorders>
            <w:shd w:val="clear" w:color="auto" w:fill="auto"/>
            <w:vAlign w:val="center"/>
          </w:tcPr>
          <w:p w:rsidR="00DB22B3" w:rsidRDefault="00DB22B3" w:rsidP="00DB0F6B">
            <w:pPr>
              <w:rPr>
                <w:sz w:val="20"/>
              </w:rPr>
            </w:pPr>
            <w:r>
              <w:rPr>
                <w:sz w:val="20"/>
              </w:rPr>
              <w:t>Катетер баллонный Sprinter для ангиопластики, вариант исполнения: Катетер баллонный NC Sprinter RX (4 мм х 11-13 мм)</w:t>
            </w:r>
          </w:p>
        </w:tc>
        <w:tc>
          <w:tcPr>
            <w:tcW w:w="1179" w:type="dxa"/>
            <w:tcBorders>
              <w:top w:val="nil"/>
              <w:left w:val="nil"/>
              <w:bottom w:val="single" w:sz="4" w:space="0" w:color="auto"/>
              <w:right w:val="single" w:sz="4" w:space="0" w:color="auto"/>
            </w:tcBorders>
            <w:shd w:val="clear" w:color="auto" w:fill="auto"/>
            <w:vAlign w:val="center"/>
          </w:tcPr>
          <w:p w:rsidR="00DB22B3" w:rsidRDefault="00DB22B3" w:rsidP="00DB0F6B">
            <w:pPr>
              <w:jc w:val="center"/>
              <w:rPr>
                <w:sz w:val="20"/>
              </w:rPr>
            </w:pPr>
            <w:r>
              <w:rPr>
                <w:sz w:val="20"/>
              </w:rPr>
              <w:t xml:space="preserve">                    6   </w:t>
            </w:r>
          </w:p>
        </w:tc>
        <w:tc>
          <w:tcPr>
            <w:tcW w:w="960" w:type="dxa"/>
            <w:tcBorders>
              <w:top w:val="nil"/>
              <w:left w:val="nil"/>
              <w:bottom w:val="single" w:sz="4" w:space="0" w:color="auto"/>
              <w:right w:val="single" w:sz="4" w:space="0" w:color="auto"/>
            </w:tcBorders>
            <w:shd w:val="clear" w:color="auto" w:fill="auto"/>
            <w:noWrap/>
            <w:vAlign w:val="center"/>
          </w:tcPr>
          <w:p w:rsidR="00DB22B3" w:rsidRPr="00536794" w:rsidRDefault="00DB22B3" w:rsidP="00DB0F6B">
            <w:pPr>
              <w:jc w:val="center"/>
              <w:outlineLvl w:val="1"/>
              <w:rPr>
                <w:color w:val="auto"/>
                <w:sz w:val="16"/>
                <w:szCs w:val="16"/>
                <w:lang w:val="en-US"/>
              </w:rPr>
            </w:pPr>
            <w:r>
              <w:rPr>
                <w:color w:val="auto"/>
                <w:sz w:val="16"/>
                <w:szCs w:val="16"/>
                <w:lang w:val="en-US"/>
              </w:rPr>
              <w:t>3</w:t>
            </w:r>
          </w:p>
        </w:tc>
        <w:tc>
          <w:tcPr>
            <w:tcW w:w="960" w:type="dxa"/>
            <w:tcBorders>
              <w:top w:val="nil"/>
              <w:left w:val="nil"/>
              <w:bottom w:val="single" w:sz="4" w:space="0" w:color="auto"/>
              <w:right w:val="single" w:sz="4" w:space="0" w:color="auto"/>
            </w:tcBorders>
            <w:shd w:val="clear" w:color="auto" w:fill="auto"/>
            <w:noWrap/>
            <w:vAlign w:val="center"/>
          </w:tcPr>
          <w:p w:rsidR="00DB22B3" w:rsidRPr="00536794" w:rsidRDefault="00DB22B3" w:rsidP="00DB0F6B">
            <w:pPr>
              <w:jc w:val="center"/>
              <w:outlineLvl w:val="1"/>
              <w:rPr>
                <w:color w:val="auto"/>
                <w:sz w:val="16"/>
                <w:szCs w:val="16"/>
                <w:lang w:val="en-US"/>
              </w:rPr>
            </w:pPr>
            <w:r>
              <w:rPr>
                <w:color w:val="auto"/>
                <w:sz w:val="16"/>
                <w:szCs w:val="16"/>
                <w:lang w:val="en-US"/>
              </w:rPr>
              <w:t>3</w:t>
            </w:r>
          </w:p>
        </w:tc>
      </w:tr>
      <w:tr w:rsidR="00DB22B3" w:rsidRPr="006548F5" w:rsidTr="00DB0F6B">
        <w:trPr>
          <w:trHeight w:val="1275"/>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5.22</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Катетер баллонный TREK/ MINI TREK  (4 мм х 14-16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2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1</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1</w:t>
            </w:r>
          </w:p>
        </w:tc>
      </w:tr>
      <w:tr w:rsidR="00DB22B3" w:rsidRPr="006548F5" w:rsidTr="00DB0F6B">
        <w:trPr>
          <w:trHeight w:val="1275"/>
        </w:trPr>
        <w:tc>
          <w:tcPr>
            <w:tcW w:w="1340" w:type="dxa"/>
            <w:tcBorders>
              <w:top w:val="nil"/>
              <w:left w:val="single" w:sz="4" w:space="0" w:color="auto"/>
              <w:bottom w:val="single" w:sz="4" w:space="0" w:color="auto"/>
              <w:right w:val="single" w:sz="4" w:space="0" w:color="auto"/>
            </w:tcBorders>
            <w:shd w:val="clear" w:color="auto" w:fill="auto"/>
            <w:noWrap/>
            <w:vAlign w:val="center"/>
          </w:tcPr>
          <w:p w:rsidR="00DB22B3" w:rsidRDefault="00DB22B3" w:rsidP="00DB0F6B">
            <w:pPr>
              <w:jc w:val="center"/>
              <w:rPr>
                <w:sz w:val="20"/>
              </w:rPr>
            </w:pPr>
            <w:r>
              <w:rPr>
                <w:sz w:val="20"/>
              </w:rPr>
              <w:t>5.22</w:t>
            </w:r>
          </w:p>
        </w:tc>
        <w:tc>
          <w:tcPr>
            <w:tcW w:w="5020" w:type="dxa"/>
            <w:tcBorders>
              <w:top w:val="nil"/>
              <w:left w:val="nil"/>
              <w:bottom w:val="single" w:sz="4" w:space="0" w:color="auto"/>
              <w:right w:val="single" w:sz="4" w:space="0" w:color="auto"/>
            </w:tcBorders>
            <w:shd w:val="clear" w:color="auto" w:fill="auto"/>
            <w:vAlign w:val="center"/>
          </w:tcPr>
          <w:p w:rsidR="00DB22B3" w:rsidRDefault="00DB22B3" w:rsidP="00DB0F6B">
            <w:pPr>
              <w:rPr>
                <w:sz w:val="20"/>
              </w:rPr>
            </w:pPr>
            <w:r>
              <w:rPr>
                <w:sz w:val="20"/>
              </w:rPr>
              <w:t>Катетер баллонный Sprinter для ангиопластики, вариант исполнения: Катетер баллонный NC Sprinter RX (4 мм х 14-16 мм)</w:t>
            </w:r>
          </w:p>
        </w:tc>
        <w:tc>
          <w:tcPr>
            <w:tcW w:w="1179" w:type="dxa"/>
            <w:tcBorders>
              <w:top w:val="nil"/>
              <w:left w:val="nil"/>
              <w:bottom w:val="single" w:sz="4" w:space="0" w:color="auto"/>
              <w:right w:val="single" w:sz="4" w:space="0" w:color="auto"/>
            </w:tcBorders>
            <w:shd w:val="clear" w:color="auto" w:fill="auto"/>
            <w:vAlign w:val="center"/>
          </w:tcPr>
          <w:p w:rsidR="00DB22B3" w:rsidRDefault="00DB22B3" w:rsidP="00DB0F6B">
            <w:pPr>
              <w:jc w:val="center"/>
              <w:rPr>
                <w:sz w:val="20"/>
              </w:rPr>
            </w:pPr>
            <w:r>
              <w:rPr>
                <w:sz w:val="20"/>
              </w:rPr>
              <w:t xml:space="preserve">                    3   </w:t>
            </w:r>
          </w:p>
        </w:tc>
        <w:tc>
          <w:tcPr>
            <w:tcW w:w="960" w:type="dxa"/>
            <w:tcBorders>
              <w:top w:val="nil"/>
              <w:left w:val="nil"/>
              <w:bottom w:val="single" w:sz="4" w:space="0" w:color="auto"/>
              <w:right w:val="single" w:sz="4" w:space="0" w:color="auto"/>
            </w:tcBorders>
            <w:shd w:val="clear" w:color="auto" w:fill="auto"/>
            <w:noWrap/>
            <w:vAlign w:val="center"/>
          </w:tcPr>
          <w:p w:rsidR="00DB22B3" w:rsidRPr="00536794" w:rsidRDefault="00DB22B3" w:rsidP="00DB0F6B">
            <w:pPr>
              <w:jc w:val="center"/>
              <w:outlineLvl w:val="1"/>
              <w:rPr>
                <w:color w:val="auto"/>
                <w:sz w:val="16"/>
                <w:szCs w:val="16"/>
                <w:lang w:val="en-US"/>
              </w:rPr>
            </w:pPr>
            <w:r>
              <w:rPr>
                <w:color w:val="auto"/>
                <w:sz w:val="16"/>
                <w:szCs w:val="16"/>
                <w:lang w:val="en-US"/>
              </w:rPr>
              <w:t>1</w:t>
            </w:r>
          </w:p>
        </w:tc>
        <w:tc>
          <w:tcPr>
            <w:tcW w:w="960" w:type="dxa"/>
            <w:tcBorders>
              <w:top w:val="nil"/>
              <w:left w:val="nil"/>
              <w:bottom w:val="single" w:sz="4" w:space="0" w:color="auto"/>
              <w:right w:val="single" w:sz="4" w:space="0" w:color="auto"/>
            </w:tcBorders>
            <w:shd w:val="clear" w:color="auto" w:fill="auto"/>
            <w:noWrap/>
            <w:vAlign w:val="center"/>
          </w:tcPr>
          <w:p w:rsidR="00DB22B3" w:rsidRPr="00536794" w:rsidRDefault="00DB22B3" w:rsidP="00DB0F6B">
            <w:pPr>
              <w:jc w:val="center"/>
              <w:outlineLvl w:val="1"/>
              <w:rPr>
                <w:color w:val="auto"/>
                <w:sz w:val="16"/>
                <w:szCs w:val="16"/>
                <w:lang w:val="en-US"/>
              </w:rPr>
            </w:pPr>
            <w:r>
              <w:rPr>
                <w:color w:val="auto"/>
                <w:sz w:val="16"/>
                <w:szCs w:val="16"/>
                <w:lang w:val="en-US"/>
              </w:rPr>
              <w:t>2</w:t>
            </w:r>
          </w:p>
        </w:tc>
      </w:tr>
      <w:tr w:rsidR="00DB22B3" w:rsidRPr="006548F5" w:rsidTr="00DB0F6B">
        <w:trPr>
          <w:trHeight w:val="1275"/>
        </w:trPr>
        <w:tc>
          <w:tcPr>
            <w:tcW w:w="1340" w:type="dxa"/>
            <w:tcBorders>
              <w:top w:val="nil"/>
              <w:left w:val="single" w:sz="4" w:space="0" w:color="auto"/>
              <w:bottom w:val="single" w:sz="4" w:space="0" w:color="auto"/>
              <w:right w:val="single" w:sz="4" w:space="0" w:color="auto"/>
            </w:tcBorders>
            <w:shd w:val="clear" w:color="auto" w:fill="auto"/>
            <w:noWrap/>
            <w:vAlign w:val="center"/>
          </w:tcPr>
          <w:p w:rsidR="00DB22B3" w:rsidRDefault="00DB22B3" w:rsidP="00DB0F6B">
            <w:pPr>
              <w:jc w:val="center"/>
              <w:rPr>
                <w:sz w:val="20"/>
              </w:rPr>
            </w:pPr>
            <w:r>
              <w:rPr>
                <w:sz w:val="20"/>
              </w:rPr>
              <w:t>6.3</w:t>
            </w:r>
          </w:p>
        </w:tc>
        <w:tc>
          <w:tcPr>
            <w:tcW w:w="5020" w:type="dxa"/>
            <w:tcBorders>
              <w:top w:val="nil"/>
              <w:left w:val="nil"/>
              <w:bottom w:val="single" w:sz="4" w:space="0" w:color="auto"/>
              <w:right w:val="single" w:sz="4" w:space="0" w:color="auto"/>
            </w:tcBorders>
            <w:shd w:val="clear" w:color="auto" w:fill="auto"/>
            <w:vAlign w:val="center"/>
          </w:tcPr>
          <w:p w:rsidR="00DB22B3" w:rsidRDefault="00DB22B3" w:rsidP="00DB0F6B">
            <w:pPr>
              <w:rPr>
                <w:sz w:val="20"/>
              </w:rPr>
            </w:pPr>
            <w:r>
              <w:rPr>
                <w:sz w:val="20"/>
              </w:rPr>
              <w:t>Проводники Hi-Torque (Стандартная длина, Мягкий, тип кончика Прямой)</w:t>
            </w:r>
          </w:p>
        </w:tc>
        <w:tc>
          <w:tcPr>
            <w:tcW w:w="1179" w:type="dxa"/>
            <w:tcBorders>
              <w:top w:val="nil"/>
              <w:left w:val="nil"/>
              <w:bottom w:val="single" w:sz="4" w:space="0" w:color="auto"/>
              <w:right w:val="single" w:sz="4" w:space="0" w:color="auto"/>
            </w:tcBorders>
            <w:shd w:val="clear" w:color="auto" w:fill="auto"/>
            <w:vAlign w:val="center"/>
          </w:tcPr>
          <w:p w:rsidR="00DB22B3" w:rsidRDefault="00DB22B3" w:rsidP="00DB0F6B">
            <w:pPr>
              <w:jc w:val="center"/>
              <w:rPr>
                <w:sz w:val="20"/>
              </w:rPr>
            </w:pPr>
            <w:r>
              <w:rPr>
                <w:sz w:val="20"/>
              </w:rPr>
              <w:t xml:space="preserve">                220   </w:t>
            </w:r>
          </w:p>
        </w:tc>
        <w:tc>
          <w:tcPr>
            <w:tcW w:w="960" w:type="dxa"/>
            <w:tcBorders>
              <w:top w:val="nil"/>
              <w:left w:val="nil"/>
              <w:bottom w:val="single" w:sz="4" w:space="0" w:color="auto"/>
              <w:right w:val="single" w:sz="4" w:space="0" w:color="auto"/>
            </w:tcBorders>
            <w:shd w:val="clear" w:color="auto" w:fill="auto"/>
            <w:noWrap/>
            <w:vAlign w:val="center"/>
          </w:tcPr>
          <w:p w:rsidR="00DB22B3" w:rsidRPr="00536794" w:rsidRDefault="00DB22B3" w:rsidP="00DB0F6B">
            <w:pPr>
              <w:jc w:val="center"/>
              <w:outlineLvl w:val="1"/>
              <w:rPr>
                <w:color w:val="auto"/>
                <w:sz w:val="16"/>
                <w:szCs w:val="16"/>
                <w:lang w:val="en-US"/>
              </w:rPr>
            </w:pPr>
            <w:r>
              <w:rPr>
                <w:color w:val="auto"/>
                <w:sz w:val="16"/>
                <w:szCs w:val="16"/>
                <w:lang w:val="en-US"/>
              </w:rPr>
              <w:t>110</w:t>
            </w:r>
          </w:p>
        </w:tc>
        <w:tc>
          <w:tcPr>
            <w:tcW w:w="960" w:type="dxa"/>
            <w:tcBorders>
              <w:top w:val="nil"/>
              <w:left w:val="nil"/>
              <w:bottom w:val="single" w:sz="4" w:space="0" w:color="auto"/>
              <w:right w:val="single" w:sz="4" w:space="0" w:color="auto"/>
            </w:tcBorders>
            <w:shd w:val="clear" w:color="auto" w:fill="auto"/>
            <w:noWrap/>
            <w:vAlign w:val="center"/>
          </w:tcPr>
          <w:p w:rsidR="00DB22B3" w:rsidRPr="00536794" w:rsidRDefault="00DB22B3" w:rsidP="00DB0F6B">
            <w:pPr>
              <w:jc w:val="center"/>
              <w:outlineLvl w:val="1"/>
              <w:rPr>
                <w:color w:val="auto"/>
                <w:sz w:val="16"/>
                <w:szCs w:val="16"/>
                <w:lang w:val="en-US"/>
              </w:rPr>
            </w:pPr>
            <w:r>
              <w:rPr>
                <w:color w:val="auto"/>
                <w:sz w:val="16"/>
                <w:szCs w:val="16"/>
                <w:lang w:val="en-US"/>
              </w:rPr>
              <w:t>110</w:t>
            </w:r>
          </w:p>
        </w:tc>
      </w:tr>
      <w:tr w:rsidR="00DB22B3" w:rsidRPr="006548F5" w:rsidTr="00DB0F6B">
        <w:trPr>
          <w:trHeight w:val="1275"/>
        </w:trPr>
        <w:tc>
          <w:tcPr>
            <w:tcW w:w="1340" w:type="dxa"/>
            <w:tcBorders>
              <w:top w:val="nil"/>
              <w:left w:val="single" w:sz="4" w:space="0" w:color="auto"/>
              <w:bottom w:val="single" w:sz="4" w:space="0" w:color="auto"/>
              <w:right w:val="single" w:sz="4" w:space="0" w:color="auto"/>
            </w:tcBorders>
            <w:shd w:val="clear" w:color="auto" w:fill="auto"/>
            <w:noWrap/>
            <w:vAlign w:val="center"/>
          </w:tcPr>
          <w:p w:rsidR="00DB22B3" w:rsidRDefault="00DB22B3" w:rsidP="00DB0F6B">
            <w:pPr>
              <w:jc w:val="center"/>
              <w:rPr>
                <w:sz w:val="20"/>
              </w:rPr>
            </w:pPr>
            <w:r>
              <w:rPr>
                <w:sz w:val="20"/>
              </w:rPr>
              <w:t>6.3</w:t>
            </w:r>
          </w:p>
        </w:tc>
        <w:tc>
          <w:tcPr>
            <w:tcW w:w="5020" w:type="dxa"/>
            <w:tcBorders>
              <w:top w:val="nil"/>
              <w:left w:val="nil"/>
              <w:bottom w:val="single" w:sz="4" w:space="0" w:color="auto"/>
              <w:right w:val="single" w:sz="4" w:space="0" w:color="auto"/>
            </w:tcBorders>
            <w:shd w:val="clear" w:color="auto" w:fill="auto"/>
            <w:vAlign w:val="center"/>
          </w:tcPr>
          <w:p w:rsidR="00DB22B3" w:rsidRDefault="00DB22B3" w:rsidP="00DB0F6B">
            <w:pPr>
              <w:rPr>
                <w:sz w:val="20"/>
              </w:rPr>
            </w:pPr>
            <w:r>
              <w:rPr>
                <w:sz w:val="20"/>
              </w:rPr>
              <w:t>Проводники коронарные серии PTCA (Asahi PTCA Guidewire) (Стандартная длина, Мягкий, тип кончика Прямой)</w:t>
            </w:r>
          </w:p>
        </w:tc>
        <w:tc>
          <w:tcPr>
            <w:tcW w:w="1179" w:type="dxa"/>
            <w:tcBorders>
              <w:top w:val="nil"/>
              <w:left w:val="nil"/>
              <w:bottom w:val="single" w:sz="4" w:space="0" w:color="auto"/>
              <w:right w:val="single" w:sz="4" w:space="0" w:color="auto"/>
            </w:tcBorders>
            <w:shd w:val="clear" w:color="auto" w:fill="auto"/>
            <w:vAlign w:val="center"/>
          </w:tcPr>
          <w:p w:rsidR="00DB22B3" w:rsidRDefault="00DB22B3" w:rsidP="00DB0F6B">
            <w:pPr>
              <w:jc w:val="center"/>
              <w:rPr>
                <w:sz w:val="20"/>
              </w:rPr>
            </w:pPr>
            <w:r>
              <w:rPr>
                <w:sz w:val="20"/>
              </w:rPr>
              <w:t xml:space="preserve">                110   </w:t>
            </w:r>
          </w:p>
        </w:tc>
        <w:tc>
          <w:tcPr>
            <w:tcW w:w="960" w:type="dxa"/>
            <w:tcBorders>
              <w:top w:val="nil"/>
              <w:left w:val="nil"/>
              <w:bottom w:val="single" w:sz="4" w:space="0" w:color="auto"/>
              <w:right w:val="single" w:sz="4" w:space="0" w:color="auto"/>
            </w:tcBorders>
            <w:shd w:val="clear" w:color="auto" w:fill="auto"/>
            <w:noWrap/>
            <w:vAlign w:val="center"/>
          </w:tcPr>
          <w:p w:rsidR="00DB22B3" w:rsidRPr="00536794" w:rsidRDefault="00DB22B3" w:rsidP="00DB0F6B">
            <w:pPr>
              <w:jc w:val="center"/>
              <w:outlineLvl w:val="1"/>
              <w:rPr>
                <w:color w:val="auto"/>
                <w:sz w:val="16"/>
                <w:szCs w:val="16"/>
                <w:lang w:val="en-US"/>
              </w:rPr>
            </w:pPr>
            <w:r>
              <w:rPr>
                <w:color w:val="auto"/>
                <w:sz w:val="16"/>
                <w:szCs w:val="16"/>
                <w:lang w:val="en-US"/>
              </w:rPr>
              <w:t>55</w:t>
            </w:r>
          </w:p>
        </w:tc>
        <w:tc>
          <w:tcPr>
            <w:tcW w:w="960" w:type="dxa"/>
            <w:tcBorders>
              <w:top w:val="nil"/>
              <w:left w:val="nil"/>
              <w:bottom w:val="single" w:sz="4" w:space="0" w:color="auto"/>
              <w:right w:val="single" w:sz="4" w:space="0" w:color="auto"/>
            </w:tcBorders>
            <w:shd w:val="clear" w:color="auto" w:fill="auto"/>
            <w:noWrap/>
            <w:vAlign w:val="center"/>
          </w:tcPr>
          <w:p w:rsidR="00DB22B3" w:rsidRPr="00536794" w:rsidRDefault="00DB22B3" w:rsidP="00DB0F6B">
            <w:pPr>
              <w:jc w:val="center"/>
              <w:outlineLvl w:val="1"/>
              <w:rPr>
                <w:color w:val="auto"/>
                <w:sz w:val="16"/>
                <w:szCs w:val="16"/>
                <w:lang w:val="en-US"/>
              </w:rPr>
            </w:pPr>
            <w:r>
              <w:rPr>
                <w:color w:val="auto"/>
                <w:sz w:val="16"/>
                <w:szCs w:val="16"/>
                <w:lang w:val="en-US"/>
              </w:rPr>
              <w:t>55</w:t>
            </w:r>
          </w:p>
        </w:tc>
      </w:tr>
      <w:tr w:rsidR="00DB22B3" w:rsidRPr="006548F5" w:rsidTr="00DB0F6B">
        <w:trPr>
          <w:trHeight w:val="1275"/>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6.5</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Проводники Hi-Torque (Стандартная длина, Стандартный, тип кончика Прямой)</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10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5</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5</w:t>
            </w:r>
          </w:p>
        </w:tc>
      </w:tr>
      <w:tr w:rsidR="00DB22B3" w:rsidRPr="006548F5" w:rsidTr="00DB0F6B">
        <w:trPr>
          <w:trHeight w:val="1275"/>
        </w:trPr>
        <w:tc>
          <w:tcPr>
            <w:tcW w:w="1340" w:type="dxa"/>
            <w:tcBorders>
              <w:top w:val="nil"/>
              <w:left w:val="single" w:sz="4" w:space="0" w:color="auto"/>
              <w:bottom w:val="single" w:sz="4" w:space="0" w:color="auto"/>
              <w:right w:val="single" w:sz="4" w:space="0" w:color="auto"/>
            </w:tcBorders>
            <w:shd w:val="clear" w:color="auto" w:fill="auto"/>
            <w:noWrap/>
            <w:vAlign w:val="center"/>
          </w:tcPr>
          <w:p w:rsidR="00DB22B3" w:rsidRDefault="00DB22B3" w:rsidP="00DB0F6B">
            <w:pPr>
              <w:jc w:val="center"/>
              <w:rPr>
                <w:sz w:val="20"/>
              </w:rPr>
            </w:pPr>
            <w:r>
              <w:rPr>
                <w:sz w:val="20"/>
              </w:rPr>
              <w:t>6.5</w:t>
            </w:r>
          </w:p>
        </w:tc>
        <w:tc>
          <w:tcPr>
            <w:tcW w:w="5020" w:type="dxa"/>
            <w:tcBorders>
              <w:top w:val="nil"/>
              <w:left w:val="nil"/>
              <w:bottom w:val="single" w:sz="4" w:space="0" w:color="auto"/>
              <w:right w:val="single" w:sz="4" w:space="0" w:color="auto"/>
            </w:tcBorders>
            <w:shd w:val="clear" w:color="auto" w:fill="auto"/>
            <w:vAlign w:val="center"/>
          </w:tcPr>
          <w:p w:rsidR="00DB22B3" w:rsidRDefault="00DB22B3" w:rsidP="00DB0F6B">
            <w:pPr>
              <w:rPr>
                <w:sz w:val="20"/>
              </w:rPr>
            </w:pPr>
            <w:r>
              <w:rPr>
                <w:sz w:val="20"/>
              </w:rPr>
              <w:t>Проводники коронарные серии PTCA (Asahi PTCA Guidewire) (Стандартная длина, Стандартный, тип кончика Прямой)</w:t>
            </w:r>
          </w:p>
        </w:tc>
        <w:tc>
          <w:tcPr>
            <w:tcW w:w="1179" w:type="dxa"/>
            <w:tcBorders>
              <w:top w:val="nil"/>
              <w:left w:val="nil"/>
              <w:bottom w:val="single" w:sz="4" w:space="0" w:color="auto"/>
              <w:right w:val="single" w:sz="4" w:space="0" w:color="auto"/>
            </w:tcBorders>
            <w:shd w:val="clear" w:color="auto" w:fill="auto"/>
            <w:vAlign w:val="center"/>
          </w:tcPr>
          <w:p w:rsidR="00DB22B3" w:rsidRDefault="00DB22B3" w:rsidP="00DB0F6B">
            <w:pPr>
              <w:jc w:val="center"/>
              <w:rPr>
                <w:sz w:val="20"/>
              </w:rPr>
            </w:pPr>
            <w:r>
              <w:rPr>
                <w:sz w:val="20"/>
              </w:rPr>
              <w:t xml:space="preserve">                  10   </w:t>
            </w:r>
          </w:p>
        </w:tc>
        <w:tc>
          <w:tcPr>
            <w:tcW w:w="960" w:type="dxa"/>
            <w:tcBorders>
              <w:top w:val="nil"/>
              <w:left w:val="nil"/>
              <w:bottom w:val="single" w:sz="4" w:space="0" w:color="auto"/>
              <w:right w:val="single" w:sz="4" w:space="0" w:color="auto"/>
            </w:tcBorders>
            <w:shd w:val="clear" w:color="auto" w:fill="auto"/>
            <w:noWrap/>
            <w:vAlign w:val="center"/>
          </w:tcPr>
          <w:p w:rsidR="00DB22B3" w:rsidRPr="00536794" w:rsidRDefault="00DB22B3" w:rsidP="00DB0F6B">
            <w:pPr>
              <w:jc w:val="center"/>
              <w:outlineLvl w:val="1"/>
              <w:rPr>
                <w:color w:val="auto"/>
                <w:sz w:val="16"/>
                <w:szCs w:val="16"/>
                <w:lang w:val="en-US"/>
              </w:rPr>
            </w:pPr>
            <w:r>
              <w:rPr>
                <w:color w:val="auto"/>
                <w:sz w:val="16"/>
                <w:szCs w:val="16"/>
                <w:lang w:val="en-US"/>
              </w:rPr>
              <w:t>5</w:t>
            </w:r>
          </w:p>
        </w:tc>
        <w:tc>
          <w:tcPr>
            <w:tcW w:w="960" w:type="dxa"/>
            <w:tcBorders>
              <w:top w:val="nil"/>
              <w:left w:val="nil"/>
              <w:bottom w:val="single" w:sz="4" w:space="0" w:color="auto"/>
              <w:right w:val="single" w:sz="4" w:space="0" w:color="auto"/>
            </w:tcBorders>
            <w:shd w:val="clear" w:color="auto" w:fill="auto"/>
            <w:noWrap/>
            <w:vAlign w:val="center"/>
          </w:tcPr>
          <w:p w:rsidR="00DB22B3" w:rsidRPr="00536794" w:rsidRDefault="00DB22B3" w:rsidP="00DB0F6B">
            <w:pPr>
              <w:jc w:val="center"/>
              <w:outlineLvl w:val="1"/>
              <w:rPr>
                <w:color w:val="auto"/>
                <w:sz w:val="16"/>
                <w:szCs w:val="16"/>
                <w:lang w:val="en-US"/>
              </w:rPr>
            </w:pPr>
            <w:r>
              <w:rPr>
                <w:color w:val="auto"/>
                <w:sz w:val="16"/>
                <w:szCs w:val="16"/>
                <w:lang w:val="en-US"/>
              </w:rPr>
              <w:t>5</w:t>
            </w:r>
          </w:p>
        </w:tc>
      </w:tr>
      <w:tr w:rsidR="00DB22B3" w:rsidRPr="006548F5" w:rsidTr="00DB0F6B">
        <w:trPr>
          <w:trHeight w:val="1275"/>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6.7</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Проводники Hi-Torque (Стандартная длина, Супермягкий, тип кончика Прямой)</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25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12</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13</w:t>
            </w:r>
          </w:p>
        </w:tc>
      </w:tr>
      <w:tr w:rsidR="00DB22B3" w:rsidRPr="006548F5" w:rsidTr="00DB0F6B">
        <w:trPr>
          <w:trHeight w:val="1275"/>
        </w:trPr>
        <w:tc>
          <w:tcPr>
            <w:tcW w:w="1340" w:type="dxa"/>
            <w:tcBorders>
              <w:top w:val="nil"/>
              <w:left w:val="single" w:sz="4" w:space="0" w:color="auto"/>
              <w:bottom w:val="single" w:sz="4" w:space="0" w:color="auto"/>
              <w:right w:val="single" w:sz="4" w:space="0" w:color="auto"/>
            </w:tcBorders>
            <w:shd w:val="clear" w:color="auto" w:fill="auto"/>
            <w:noWrap/>
            <w:vAlign w:val="center"/>
          </w:tcPr>
          <w:p w:rsidR="00DB22B3" w:rsidRDefault="00DB22B3" w:rsidP="00DB0F6B">
            <w:pPr>
              <w:jc w:val="center"/>
              <w:rPr>
                <w:sz w:val="20"/>
              </w:rPr>
            </w:pPr>
            <w:r>
              <w:rPr>
                <w:sz w:val="20"/>
              </w:rPr>
              <w:t>6.7</w:t>
            </w:r>
          </w:p>
        </w:tc>
        <w:tc>
          <w:tcPr>
            <w:tcW w:w="5020" w:type="dxa"/>
            <w:tcBorders>
              <w:top w:val="nil"/>
              <w:left w:val="nil"/>
              <w:bottom w:val="single" w:sz="4" w:space="0" w:color="auto"/>
              <w:right w:val="single" w:sz="4" w:space="0" w:color="auto"/>
            </w:tcBorders>
            <w:shd w:val="clear" w:color="auto" w:fill="auto"/>
            <w:vAlign w:val="center"/>
          </w:tcPr>
          <w:p w:rsidR="00DB22B3" w:rsidRDefault="00DB22B3" w:rsidP="00DB0F6B">
            <w:pPr>
              <w:rPr>
                <w:sz w:val="20"/>
              </w:rPr>
            </w:pPr>
            <w:r>
              <w:rPr>
                <w:sz w:val="20"/>
              </w:rPr>
              <w:t>Проводники коронарные серии PTCA (Asahi PTCA Guidewire) (Стандартная длина, Супермягкий, тип кончика Прямой)</w:t>
            </w:r>
          </w:p>
        </w:tc>
        <w:tc>
          <w:tcPr>
            <w:tcW w:w="1179" w:type="dxa"/>
            <w:tcBorders>
              <w:top w:val="nil"/>
              <w:left w:val="nil"/>
              <w:bottom w:val="single" w:sz="4" w:space="0" w:color="auto"/>
              <w:right w:val="single" w:sz="4" w:space="0" w:color="auto"/>
            </w:tcBorders>
            <w:shd w:val="clear" w:color="auto" w:fill="auto"/>
            <w:vAlign w:val="center"/>
          </w:tcPr>
          <w:p w:rsidR="00DB22B3" w:rsidRDefault="00DB22B3" w:rsidP="00DB0F6B">
            <w:pPr>
              <w:jc w:val="center"/>
              <w:rPr>
                <w:sz w:val="20"/>
              </w:rPr>
            </w:pPr>
            <w:r>
              <w:rPr>
                <w:sz w:val="20"/>
              </w:rPr>
              <w:t xml:space="preserve">                  15   </w:t>
            </w:r>
          </w:p>
        </w:tc>
        <w:tc>
          <w:tcPr>
            <w:tcW w:w="960" w:type="dxa"/>
            <w:tcBorders>
              <w:top w:val="nil"/>
              <w:left w:val="nil"/>
              <w:bottom w:val="single" w:sz="4" w:space="0" w:color="auto"/>
              <w:right w:val="single" w:sz="4" w:space="0" w:color="auto"/>
            </w:tcBorders>
            <w:shd w:val="clear" w:color="auto" w:fill="auto"/>
            <w:noWrap/>
            <w:vAlign w:val="center"/>
          </w:tcPr>
          <w:p w:rsidR="00DB22B3" w:rsidRPr="00536794" w:rsidRDefault="00DB22B3" w:rsidP="00DB0F6B">
            <w:pPr>
              <w:jc w:val="center"/>
              <w:outlineLvl w:val="1"/>
              <w:rPr>
                <w:color w:val="auto"/>
                <w:sz w:val="16"/>
                <w:szCs w:val="16"/>
                <w:lang w:val="en-US"/>
              </w:rPr>
            </w:pPr>
            <w:r>
              <w:rPr>
                <w:color w:val="auto"/>
                <w:sz w:val="16"/>
                <w:szCs w:val="16"/>
                <w:lang w:val="en-US"/>
              </w:rPr>
              <w:t>7</w:t>
            </w:r>
          </w:p>
        </w:tc>
        <w:tc>
          <w:tcPr>
            <w:tcW w:w="960" w:type="dxa"/>
            <w:tcBorders>
              <w:top w:val="nil"/>
              <w:left w:val="nil"/>
              <w:bottom w:val="single" w:sz="4" w:space="0" w:color="auto"/>
              <w:right w:val="single" w:sz="4" w:space="0" w:color="auto"/>
            </w:tcBorders>
            <w:shd w:val="clear" w:color="auto" w:fill="auto"/>
            <w:noWrap/>
            <w:vAlign w:val="center"/>
          </w:tcPr>
          <w:p w:rsidR="00DB22B3" w:rsidRPr="00536794" w:rsidRDefault="00DB22B3" w:rsidP="00DB0F6B">
            <w:pPr>
              <w:jc w:val="center"/>
              <w:outlineLvl w:val="1"/>
              <w:rPr>
                <w:color w:val="auto"/>
                <w:sz w:val="16"/>
                <w:szCs w:val="16"/>
                <w:lang w:val="en-US"/>
              </w:rPr>
            </w:pPr>
            <w:r>
              <w:rPr>
                <w:color w:val="auto"/>
                <w:sz w:val="16"/>
                <w:szCs w:val="16"/>
                <w:lang w:val="en-US"/>
              </w:rPr>
              <w:t>8</w:t>
            </w:r>
          </w:p>
        </w:tc>
      </w:tr>
      <w:tr w:rsidR="00DB22B3" w:rsidRPr="006548F5" w:rsidTr="00DB0F6B">
        <w:trPr>
          <w:trHeight w:val="1275"/>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lastRenderedPageBreak/>
              <w:t>6.8</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 xml:space="preserve">Проводники Hi-Torque (Стандартная длина, </w:t>
            </w:r>
            <w:proofErr w:type="gramStart"/>
            <w:r>
              <w:rPr>
                <w:sz w:val="20"/>
              </w:rPr>
              <w:t>Жесткий</w:t>
            </w:r>
            <w:proofErr w:type="gramEnd"/>
            <w:r>
              <w:rPr>
                <w:sz w:val="20"/>
              </w:rPr>
              <w:t>, J-изогнутый)</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20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10</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10</w:t>
            </w:r>
          </w:p>
        </w:tc>
      </w:tr>
      <w:tr w:rsidR="00DB22B3" w:rsidRPr="006548F5" w:rsidTr="00DB0F6B">
        <w:trPr>
          <w:trHeight w:val="765"/>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7.6</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Устройство для ангиографии и ангиопластики с принадлежностями, вариант исполнения: проводниковый катетер Launcher (6F x 100 мм с боковыми отверстиями, кончик Extra Back-up LAD 3.5, шт.)</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2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1</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1</w:t>
            </w:r>
          </w:p>
        </w:tc>
      </w:tr>
      <w:tr w:rsidR="00DB22B3" w:rsidRPr="006548F5" w:rsidTr="00DB0F6B">
        <w:trPr>
          <w:trHeight w:val="765"/>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7.7</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Устройство для ангиографии и ангиопластики с принадлежностями, вариант исполнения: проводниковый катетер Launcher (6F x 100 мм с боковыми отверстиями, кончик Extra Back-up LAD 4, шт.)</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2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1</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1</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7.9</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Устройство для ангиографии и ангиопластики с принадлежностями, вариант исполнения: проводниковый катетер Launcher (6F x 100 мм с боковыми отверстиями, кончик JR 4, шт.)</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10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3</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7</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7.14</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Устройство для ангиографии и ангиопластики с принадлежностями, вариант исполнения: проводниковый катетер Launcher (6F x 100 мм, кончик AL 3, шт.)</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5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2</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3</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7.15</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Устройство для ангиографии и ангиопластики с принадлежностями, вариант исполнения: проводниковый катетер Launcher (6F x 100 мм, кончик AR 1, шт.)</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15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5</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10</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7.16</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Устройство для ангиографии и ангиопластики с принадлежностями, вариант исполнения: проводниковый катетер Launcher (6F x 100 мм, кончик AR 2, шт.)</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5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2</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3</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7.18</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Устройство для ангиографии и ангиопластики с принадлежностями, вариант исполнения: проводниковый катетер Launcher (6F x 100 мм, кончик Extra Back-up 3.5, шт.)</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15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5</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10</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7.19</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Устройство для ангиографии и ангиопластики с принадлежностями, вариант исполнения: проводниковый катетер Launcher (6F x 100 мм, кончик Extra Back-up 4, шт.)</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10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3</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7</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7.24</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Устройство для ангиографии и ангиопластики с принадлежностями, вариант исполнения: проводниковый катетер Launcher (6F x 100 мм, кончик JL 3, шт.)</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3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1</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2</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7.25</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Устройство для ангиографии и ангиопластики с принадлежностями, вариант исполнения: проводниковый катетер Launcher (6F x 100 мм, кончик JL 3.5, шт.)</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25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8</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17</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7.26</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Устройство для ангиографии и ангиопластики с принадлежностями, вариант исполнения: проводниковый катетер Launcher (6F x 100 мм, кончик JL 4, шт.)</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200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60</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140</w:t>
            </w:r>
          </w:p>
        </w:tc>
      </w:tr>
      <w:tr w:rsidR="00DB22B3" w:rsidRPr="006548F5" w:rsidTr="00DB0F6B">
        <w:trPr>
          <w:trHeight w:val="765"/>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7.31</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Устройство для ангиографии и ангиопластики с принадлежностями, вариант исполнения: проводниковый катетер Launcher (6F x 100 мм с боковыми отверстиями, кончик Extra Back-up Right 1, шт.)</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2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1</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1</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lastRenderedPageBreak/>
              <w:t>7.34</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Устройство для ангиографии и ангиопластики с принадлежностями, вариант исполнения: проводниковый катетер Launcher (6F x 100 мм, кончик JL 4, шт.)</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10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3</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7</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7.35</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Устройство для ангиографии и ангиопластики с принадлежностями, вариант исполнения: проводниковый катетер Launcher (6F x 100 мм c удлиненным кончиком, кончик JR 4, шт.)</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200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60</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140</w:t>
            </w:r>
          </w:p>
        </w:tc>
      </w:tr>
      <w:tr w:rsidR="00DB22B3" w:rsidRPr="006548F5" w:rsidTr="00DB0F6B">
        <w:trPr>
          <w:trHeight w:val="255"/>
        </w:trPr>
        <w:tc>
          <w:tcPr>
            <w:tcW w:w="9459" w:type="dxa"/>
            <w:gridSpan w:val="5"/>
            <w:tcBorders>
              <w:top w:val="nil"/>
              <w:left w:val="single" w:sz="4" w:space="0" w:color="auto"/>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b/>
                <w:color w:val="auto"/>
                <w:sz w:val="16"/>
                <w:szCs w:val="16"/>
              </w:rPr>
              <w:t>Итого:</w:t>
            </w:r>
            <w:r w:rsidRPr="006548F5">
              <w:rPr>
                <w:color w:val="auto"/>
                <w:sz w:val="16"/>
                <w:szCs w:val="16"/>
              </w:rPr>
              <w:t xml:space="preserve"> 1 комплект</w:t>
            </w:r>
          </w:p>
        </w:tc>
      </w:tr>
      <w:tr w:rsidR="00DB22B3" w:rsidRPr="006548F5" w:rsidTr="00DB0F6B">
        <w:trPr>
          <w:trHeight w:val="255"/>
        </w:trPr>
        <w:tc>
          <w:tcPr>
            <w:tcW w:w="9459" w:type="dxa"/>
            <w:gridSpan w:val="5"/>
            <w:tcBorders>
              <w:top w:val="nil"/>
              <w:left w:val="single" w:sz="4" w:space="0" w:color="auto"/>
              <w:bottom w:val="single" w:sz="4" w:space="0" w:color="auto"/>
              <w:right w:val="single" w:sz="4" w:space="0" w:color="auto"/>
            </w:tcBorders>
            <w:shd w:val="clear" w:color="auto" w:fill="auto"/>
            <w:noWrap/>
            <w:vAlign w:val="center"/>
            <w:hideMark/>
          </w:tcPr>
          <w:p w:rsidR="00DB22B3" w:rsidRPr="006548F5" w:rsidRDefault="00DB22B3" w:rsidP="00DB0F6B">
            <w:pPr>
              <w:spacing w:after="200" w:line="276" w:lineRule="auto"/>
              <w:jc w:val="center"/>
              <w:rPr>
                <w:rFonts w:asciiTheme="minorHAnsi" w:eastAsiaTheme="minorHAnsi" w:hAnsiTheme="minorHAnsi" w:cstheme="minorBidi"/>
                <w:color w:val="auto"/>
                <w:sz w:val="22"/>
                <w:szCs w:val="22"/>
                <w:lang w:eastAsia="en-US"/>
              </w:rPr>
            </w:pPr>
            <w:r w:rsidRPr="006548F5">
              <w:rPr>
                <w:b/>
                <w:bCs/>
                <w:color w:val="auto"/>
                <w:szCs w:val="24"/>
              </w:rPr>
              <w:t>4. ГБУЗ г</w:t>
            </w:r>
            <w:proofErr w:type="gramStart"/>
            <w:r w:rsidRPr="006548F5">
              <w:rPr>
                <w:b/>
                <w:bCs/>
                <w:color w:val="auto"/>
                <w:szCs w:val="24"/>
              </w:rPr>
              <w:t>.М</w:t>
            </w:r>
            <w:proofErr w:type="gramEnd"/>
            <w:r w:rsidRPr="006548F5">
              <w:rPr>
                <w:b/>
                <w:bCs/>
                <w:color w:val="auto"/>
                <w:szCs w:val="24"/>
              </w:rPr>
              <w:t>осквы «Городская клиническая больница им. Ф.И.Иноземцева Департамента здравоохранения города Москвы» по адресу:</w:t>
            </w:r>
            <w:r w:rsidRPr="006548F5">
              <w:rPr>
                <w:rFonts w:asciiTheme="minorHAnsi" w:eastAsiaTheme="minorHAnsi" w:hAnsiTheme="minorHAnsi" w:cstheme="minorBidi"/>
                <w:color w:val="auto"/>
                <w:sz w:val="22"/>
                <w:szCs w:val="22"/>
                <w:lang w:eastAsia="en-US"/>
              </w:rPr>
              <w:t xml:space="preserve"> </w:t>
            </w:r>
            <w:r w:rsidRPr="006548F5">
              <w:rPr>
                <w:szCs w:val="24"/>
              </w:rPr>
              <w:t>105187, г. Москва, ул. Фортунатовская, д. 1</w:t>
            </w:r>
          </w:p>
        </w:tc>
      </w:tr>
      <w:tr w:rsidR="00DB22B3" w:rsidRPr="006548F5" w:rsidTr="00DB0F6B">
        <w:trPr>
          <w:trHeight w:val="510"/>
        </w:trPr>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color w:val="auto"/>
                <w:sz w:val="20"/>
              </w:rPr>
            </w:pPr>
            <w:r>
              <w:rPr>
                <w:sz w:val="20"/>
              </w:rPr>
              <w:t>2.1</w:t>
            </w:r>
          </w:p>
        </w:tc>
        <w:tc>
          <w:tcPr>
            <w:tcW w:w="5020" w:type="dxa"/>
            <w:tcBorders>
              <w:top w:val="single" w:sz="4" w:space="0" w:color="auto"/>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Стент коронарный Integrity RX различных типоразмеров на системе доставки быстрой смены с принадлежностями (2,25 мм х 14-16 мм)</w:t>
            </w:r>
          </w:p>
        </w:tc>
        <w:tc>
          <w:tcPr>
            <w:tcW w:w="1179" w:type="dxa"/>
            <w:tcBorders>
              <w:top w:val="single" w:sz="4" w:space="0" w:color="auto"/>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1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0</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1</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2.2</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Стент коронарный Integrity RX различных типоразмеров на системе доставки быстрой смены с принадлежностями (2,25 мм х 18-20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1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0</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1</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2.3</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Стент коронарный Integrity RX различных типоразмеров на системе доставки быстрой смены с принадлежностями (2,25 мм х 23-26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1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0</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1</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2.5</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Стенты внутрисосудистые: Multi-Link (2,5 мм х 14-16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2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1</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1</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tcPr>
          <w:p w:rsidR="00DB22B3" w:rsidRDefault="00DB22B3" w:rsidP="00DB0F6B">
            <w:pPr>
              <w:jc w:val="center"/>
              <w:rPr>
                <w:sz w:val="20"/>
              </w:rPr>
            </w:pPr>
            <w:r>
              <w:rPr>
                <w:sz w:val="20"/>
              </w:rPr>
              <w:t>2.5</w:t>
            </w:r>
          </w:p>
        </w:tc>
        <w:tc>
          <w:tcPr>
            <w:tcW w:w="5020" w:type="dxa"/>
            <w:tcBorders>
              <w:top w:val="nil"/>
              <w:left w:val="nil"/>
              <w:bottom w:val="single" w:sz="4" w:space="0" w:color="auto"/>
              <w:right w:val="single" w:sz="4" w:space="0" w:color="auto"/>
            </w:tcBorders>
            <w:shd w:val="clear" w:color="auto" w:fill="auto"/>
            <w:vAlign w:val="center"/>
          </w:tcPr>
          <w:p w:rsidR="00DB22B3" w:rsidRDefault="00DB22B3" w:rsidP="00DB0F6B">
            <w:pPr>
              <w:rPr>
                <w:sz w:val="20"/>
              </w:rPr>
            </w:pPr>
            <w:r>
              <w:rPr>
                <w:sz w:val="20"/>
              </w:rPr>
              <w:t>Стент коронарный Integrity RX различных типоразмеров на системе доставки быстрой смены с принадлежностями (2,5 мм х 14-16 мм)</w:t>
            </w:r>
          </w:p>
        </w:tc>
        <w:tc>
          <w:tcPr>
            <w:tcW w:w="1179" w:type="dxa"/>
            <w:tcBorders>
              <w:top w:val="nil"/>
              <w:left w:val="nil"/>
              <w:bottom w:val="single" w:sz="4" w:space="0" w:color="auto"/>
              <w:right w:val="single" w:sz="4" w:space="0" w:color="auto"/>
            </w:tcBorders>
            <w:shd w:val="clear" w:color="auto" w:fill="auto"/>
            <w:vAlign w:val="center"/>
          </w:tcPr>
          <w:p w:rsidR="00DB22B3" w:rsidRDefault="00DB22B3" w:rsidP="00DB0F6B">
            <w:pPr>
              <w:jc w:val="center"/>
              <w:rPr>
                <w:sz w:val="20"/>
              </w:rPr>
            </w:pPr>
            <w:r>
              <w:rPr>
                <w:sz w:val="20"/>
              </w:rPr>
              <w:t xml:space="preserve">                    2   </w:t>
            </w:r>
          </w:p>
        </w:tc>
        <w:tc>
          <w:tcPr>
            <w:tcW w:w="960" w:type="dxa"/>
            <w:tcBorders>
              <w:top w:val="nil"/>
              <w:left w:val="nil"/>
              <w:bottom w:val="single" w:sz="4" w:space="0" w:color="auto"/>
              <w:right w:val="single" w:sz="4" w:space="0" w:color="auto"/>
            </w:tcBorders>
            <w:shd w:val="clear" w:color="auto" w:fill="auto"/>
            <w:noWrap/>
            <w:vAlign w:val="center"/>
          </w:tcPr>
          <w:p w:rsidR="00DB22B3" w:rsidRPr="00866CF1" w:rsidRDefault="00DB22B3" w:rsidP="00DB0F6B">
            <w:pPr>
              <w:jc w:val="center"/>
              <w:outlineLvl w:val="1"/>
              <w:rPr>
                <w:color w:val="auto"/>
                <w:sz w:val="16"/>
                <w:szCs w:val="16"/>
                <w:lang w:val="en-US"/>
              </w:rPr>
            </w:pPr>
            <w:r>
              <w:rPr>
                <w:color w:val="auto"/>
                <w:sz w:val="16"/>
                <w:szCs w:val="16"/>
                <w:lang w:val="en-US"/>
              </w:rPr>
              <w:t>1</w:t>
            </w:r>
          </w:p>
        </w:tc>
        <w:tc>
          <w:tcPr>
            <w:tcW w:w="960" w:type="dxa"/>
            <w:tcBorders>
              <w:top w:val="nil"/>
              <w:left w:val="nil"/>
              <w:bottom w:val="single" w:sz="4" w:space="0" w:color="auto"/>
              <w:right w:val="single" w:sz="4" w:space="0" w:color="auto"/>
            </w:tcBorders>
            <w:shd w:val="clear" w:color="auto" w:fill="auto"/>
            <w:noWrap/>
            <w:vAlign w:val="center"/>
          </w:tcPr>
          <w:p w:rsidR="00DB22B3" w:rsidRPr="00866CF1" w:rsidRDefault="00DB22B3" w:rsidP="00DB0F6B">
            <w:pPr>
              <w:jc w:val="center"/>
              <w:outlineLvl w:val="1"/>
              <w:rPr>
                <w:color w:val="auto"/>
                <w:sz w:val="16"/>
                <w:szCs w:val="16"/>
                <w:lang w:val="en-US"/>
              </w:rPr>
            </w:pPr>
            <w:r>
              <w:rPr>
                <w:color w:val="auto"/>
                <w:sz w:val="16"/>
                <w:szCs w:val="16"/>
                <w:lang w:val="en-US"/>
              </w:rPr>
              <w:t>1</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2.6</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Стенты внутрисосудистые: Multi-Link (2,5 мм х 18-20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4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2</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2</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tcPr>
          <w:p w:rsidR="00DB22B3" w:rsidRDefault="00DB22B3" w:rsidP="00DB0F6B">
            <w:pPr>
              <w:jc w:val="center"/>
              <w:rPr>
                <w:sz w:val="20"/>
              </w:rPr>
            </w:pPr>
            <w:r>
              <w:rPr>
                <w:sz w:val="20"/>
              </w:rPr>
              <w:t>2.6</w:t>
            </w:r>
          </w:p>
        </w:tc>
        <w:tc>
          <w:tcPr>
            <w:tcW w:w="5020" w:type="dxa"/>
            <w:tcBorders>
              <w:top w:val="nil"/>
              <w:left w:val="nil"/>
              <w:bottom w:val="single" w:sz="4" w:space="0" w:color="auto"/>
              <w:right w:val="single" w:sz="4" w:space="0" w:color="auto"/>
            </w:tcBorders>
            <w:shd w:val="clear" w:color="auto" w:fill="auto"/>
            <w:vAlign w:val="center"/>
          </w:tcPr>
          <w:p w:rsidR="00DB22B3" w:rsidRDefault="00DB22B3" w:rsidP="00DB0F6B">
            <w:pPr>
              <w:rPr>
                <w:sz w:val="20"/>
              </w:rPr>
            </w:pPr>
            <w:r>
              <w:rPr>
                <w:sz w:val="20"/>
              </w:rPr>
              <w:t>Стент коронарный Integrity RX различных типоразмеров на системе доставки быстрой смены с принадлежностями (2,5 мм х 18-20 мм)</w:t>
            </w:r>
          </w:p>
        </w:tc>
        <w:tc>
          <w:tcPr>
            <w:tcW w:w="1179" w:type="dxa"/>
            <w:tcBorders>
              <w:top w:val="nil"/>
              <w:left w:val="nil"/>
              <w:bottom w:val="single" w:sz="4" w:space="0" w:color="auto"/>
              <w:right w:val="single" w:sz="4" w:space="0" w:color="auto"/>
            </w:tcBorders>
            <w:shd w:val="clear" w:color="auto" w:fill="auto"/>
            <w:vAlign w:val="center"/>
          </w:tcPr>
          <w:p w:rsidR="00DB22B3" w:rsidRDefault="00DB22B3" w:rsidP="00DB0F6B">
            <w:pPr>
              <w:jc w:val="center"/>
              <w:rPr>
                <w:sz w:val="20"/>
              </w:rPr>
            </w:pPr>
            <w:r>
              <w:rPr>
                <w:sz w:val="20"/>
              </w:rPr>
              <w:t xml:space="preserve">                    4   </w:t>
            </w:r>
          </w:p>
        </w:tc>
        <w:tc>
          <w:tcPr>
            <w:tcW w:w="960" w:type="dxa"/>
            <w:tcBorders>
              <w:top w:val="nil"/>
              <w:left w:val="nil"/>
              <w:bottom w:val="single" w:sz="4" w:space="0" w:color="auto"/>
              <w:right w:val="single" w:sz="4" w:space="0" w:color="auto"/>
            </w:tcBorders>
            <w:shd w:val="clear" w:color="auto" w:fill="auto"/>
            <w:noWrap/>
            <w:vAlign w:val="center"/>
          </w:tcPr>
          <w:p w:rsidR="00DB22B3" w:rsidRPr="00866CF1" w:rsidRDefault="00DB22B3" w:rsidP="00DB0F6B">
            <w:pPr>
              <w:jc w:val="center"/>
              <w:outlineLvl w:val="1"/>
              <w:rPr>
                <w:color w:val="auto"/>
                <w:sz w:val="16"/>
                <w:szCs w:val="16"/>
                <w:lang w:val="en-US"/>
              </w:rPr>
            </w:pPr>
            <w:r>
              <w:rPr>
                <w:color w:val="auto"/>
                <w:sz w:val="16"/>
                <w:szCs w:val="16"/>
                <w:lang w:val="en-US"/>
              </w:rPr>
              <w:t>2</w:t>
            </w:r>
          </w:p>
        </w:tc>
        <w:tc>
          <w:tcPr>
            <w:tcW w:w="960" w:type="dxa"/>
            <w:tcBorders>
              <w:top w:val="nil"/>
              <w:left w:val="nil"/>
              <w:bottom w:val="single" w:sz="4" w:space="0" w:color="auto"/>
              <w:right w:val="single" w:sz="4" w:space="0" w:color="auto"/>
            </w:tcBorders>
            <w:shd w:val="clear" w:color="auto" w:fill="auto"/>
            <w:noWrap/>
            <w:vAlign w:val="center"/>
          </w:tcPr>
          <w:p w:rsidR="00DB22B3" w:rsidRPr="00866CF1" w:rsidRDefault="00DB22B3" w:rsidP="00DB0F6B">
            <w:pPr>
              <w:jc w:val="center"/>
              <w:outlineLvl w:val="1"/>
              <w:rPr>
                <w:color w:val="auto"/>
                <w:sz w:val="16"/>
                <w:szCs w:val="16"/>
                <w:lang w:val="en-US"/>
              </w:rPr>
            </w:pPr>
            <w:r>
              <w:rPr>
                <w:color w:val="auto"/>
                <w:sz w:val="16"/>
                <w:szCs w:val="16"/>
                <w:lang w:val="en-US"/>
              </w:rPr>
              <w:t>2</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2.7</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Стенты внутрисосудистые: Multi-Link (2,5 мм х 23-26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2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1</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1</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tcPr>
          <w:p w:rsidR="00DB22B3" w:rsidRDefault="00DB22B3" w:rsidP="00DB0F6B">
            <w:pPr>
              <w:jc w:val="center"/>
              <w:rPr>
                <w:sz w:val="20"/>
              </w:rPr>
            </w:pPr>
            <w:r>
              <w:rPr>
                <w:sz w:val="20"/>
              </w:rPr>
              <w:t>2.7</w:t>
            </w:r>
          </w:p>
        </w:tc>
        <w:tc>
          <w:tcPr>
            <w:tcW w:w="5020" w:type="dxa"/>
            <w:tcBorders>
              <w:top w:val="nil"/>
              <w:left w:val="nil"/>
              <w:bottom w:val="single" w:sz="4" w:space="0" w:color="auto"/>
              <w:right w:val="single" w:sz="4" w:space="0" w:color="auto"/>
            </w:tcBorders>
            <w:shd w:val="clear" w:color="auto" w:fill="auto"/>
            <w:vAlign w:val="center"/>
          </w:tcPr>
          <w:p w:rsidR="00DB22B3" w:rsidRDefault="00DB22B3" w:rsidP="00DB0F6B">
            <w:pPr>
              <w:rPr>
                <w:sz w:val="20"/>
              </w:rPr>
            </w:pPr>
            <w:r>
              <w:rPr>
                <w:sz w:val="20"/>
              </w:rPr>
              <w:t>Стент коронарный Integrity RX различных типоразмеров на системе доставки быстрой смены с принадлежностями (2,5 мм х 23-26 мм)</w:t>
            </w:r>
          </w:p>
        </w:tc>
        <w:tc>
          <w:tcPr>
            <w:tcW w:w="1179" w:type="dxa"/>
            <w:tcBorders>
              <w:top w:val="nil"/>
              <w:left w:val="nil"/>
              <w:bottom w:val="single" w:sz="4" w:space="0" w:color="auto"/>
              <w:right w:val="single" w:sz="4" w:space="0" w:color="auto"/>
            </w:tcBorders>
            <w:shd w:val="clear" w:color="auto" w:fill="auto"/>
            <w:vAlign w:val="center"/>
          </w:tcPr>
          <w:p w:rsidR="00DB22B3" w:rsidRDefault="00DB22B3" w:rsidP="00DB0F6B">
            <w:pPr>
              <w:jc w:val="center"/>
              <w:rPr>
                <w:sz w:val="20"/>
              </w:rPr>
            </w:pPr>
            <w:r>
              <w:rPr>
                <w:sz w:val="20"/>
              </w:rPr>
              <w:t xml:space="preserve">                    4   </w:t>
            </w:r>
          </w:p>
        </w:tc>
        <w:tc>
          <w:tcPr>
            <w:tcW w:w="960" w:type="dxa"/>
            <w:tcBorders>
              <w:top w:val="nil"/>
              <w:left w:val="nil"/>
              <w:bottom w:val="single" w:sz="4" w:space="0" w:color="auto"/>
              <w:right w:val="single" w:sz="4" w:space="0" w:color="auto"/>
            </w:tcBorders>
            <w:shd w:val="clear" w:color="auto" w:fill="auto"/>
            <w:noWrap/>
            <w:vAlign w:val="center"/>
          </w:tcPr>
          <w:p w:rsidR="00DB22B3" w:rsidRPr="00866CF1" w:rsidRDefault="00DB22B3" w:rsidP="00DB0F6B">
            <w:pPr>
              <w:jc w:val="center"/>
              <w:outlineLvl w:val="1"/>
              <w:rPr>
                <w:color w:val="auto"/>
                <w:sz w:val="16"/>
                <w:szCs w:val="16"/>
                <w:lang w:val="en-US"/>
              </w:rPr>
            </w:pPr>
            <w:r>
              <w:rPr>
                <w:color w:val="auto"/>
                <w:sz w:val="16"/>
                <w:szCs w:val="16"/>
                <w:lang w:val="en-US"/>
              </w:rPr>
              <w:t>2</w:t>
            </w:r>
          </w:p>
        </w:tc>
        <w:tc>
          <w:tcPr>
            <w:tcW w:w="960" w:type="dxa"/>
            <w:tcBorders>
              <w:top w:val="nil"/>
              <w:left w:val="nil"/>
              <w:bottom w:val="single" w:sz="4" w:space="0" w:color="auto"/>
              <w:right w:val="single" w:sz="4" w:space="0" w:color="auto"/>
            </w:tcBorders>
            <w:shd w:val="clear" w:color="auto" w:fill="auto"/>
            <w:noWrap/>
            <w:vAlign w:val="center"/>
          </w:tcPr>
          <w:p w:rsidR="00DB22B3" w:rsidRPr="00866CF1" w:rsidRDefault="00DB22B3" w:rsidP="00DB0F6B">
            <w:pPr>
              <w:jc w:val="center"/>
              <w:outlineLvl w:val="1"/>
              <w:rPr>
                <w:color w:val="auto"/>
                <w:sz w:val="16"/>
                <w:szCs w:val="16"/>
                <w:lang w:val="en-US"/>
              </w:rPr>
            </w:pPr>
            <w:r>
              <w:rPr>
                <w:color w:val="auto"/>
                <w:sz w:val="16"/>
                <w:szCs w:val="16"/>
                <w:lang w:val="en-US"/>
              </w:rPr>
              <w:t>2</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2.10</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Стенты внутрисосудистые: Multi-Link (2,75 мм х 14-16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3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1</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2</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tcPr>
          <w:p w:rsidR="00DB22B3" w:rsidRDefault="00DB22B3" w:rsidP="00DB0F6B">
            <w:pPr>
              <w:jc w:val="center"/>
              <w:rPr>
                <w:sz w:val="20"/>
              </w:rPr>
            </w:pPr>
            <w:r>
              <w:rPr>
                <w:sz w:val="20"/>
              </w:rPr>
              <w:t>2.10</w:t>
            </w:r>
          </w:p>
        </w:tc>
        <w:tc>
          <w:tcPr>
            <w:tcW w:w="5020" w:type="dxa"/>
            <w:tcBorders>
              <w:top w:val="nil"/>
              <w:left w:val="nil"/>
              <w:bottom w:val="single" w:sz="4" w:space="0" w:color="auto"/>
              <w:right w:val="single" w:sz="4" w:space="0" w:color="auto"/>
            </w:tcBorders>
            <w:shd w:val="clear" w:color="auto" w:fill="auto"/>
            <w:vAlign w:val="center"/>
          </w:tcPr>
          <w:p w:rsidR="00DB22B3" w:rsidRDefault="00DB22B3" w:rsidP="00DB0F6B">
            <w:pPr>
              <w:rPr>
                <w:sz w:val="20"/>
              </w:rPr>
            </w:pPr>
            <w:r>
              <w:rPr>
                <w:sz w:val="20"/>
              </w:rPr>
              <w:t>Стент коронарный Integrity RX различных типоразмеров на системе доставки быстрой смены с принадлежностями (2,75 мм х 14-16 мм)</w:t>
            </w:r>
          </w:p>
        </w:tc>
        <w:tc>
          <w:tcPr>
            <w:tcW w:w="1179" w:type="dxa"/>
            <w:tcBorders>
              <w:top w:val="nil"/>
              <w:left w:val="nil"/>
              <w:bottom w:val="single" w:sz="4" w:space="0" w:color="auto"/>
              <w:right w:val="single" w:sz="4" w:space="0" w:color="auto"/>
            </w:tcBorders>
            <w:shd w:val="clear" w:color="auto" w:fill="auto"/>
            <w:vAlign w:val="center"/>
          </w:tcPr>
          <w:p w:rsidR="00DB22B3" w:rsidRDefault="00DB22B3" w:rsidP="00DB0F6B">
            <w:pPr>
              <w:jc w:val="center"/>
              <w:rPr>
                <w:sz w:val="20"/>
              </w:rPr>
            </w:pPr>
            <w:r>
              <w:rPr>
                <w:sz w:val="20"/>
              </w:rPr>
              <w:t xml:space="preserve">                    1   </w:t>
            </w:r>
          </w:p>
        </w:tc>
        <w:tc>
          <w:tcPr>
            <w:tcW w:w="960" w:type="dxa"/>
            <w:tcBorders>
              <w:top w:val="nil"/>
              <w:left w:val="nil"/>
              <w:bottom w:val="single" w:sz="4" w:space="0" w:color="auto"/>
              <w:right w:val="single" w:sz="4" w:space="0" w:color="auto"/>
            </w:tcBorders>
            <w:shd w:val="clear" w:color="auto" w:fill="auto"/>
            <w:noWrap/>
            <w:vAlign w:val="center"/>
          </w:tcPr>
          <w:p w:rsidR="00DB22B3" w:rsidRPr="00DC003B" w:rsidRDefault="00DB22B3" w:rsidP="00DB0F6B">
            <w:pPr>
              <w:jc w:val="center"/>
              <w:outlineLvl w:val="1"/>
              <w:rPr>
                <w:color w:val="auto"/>
                <w:sz w:val="16"/>
                <w:szCs w:val="16"/>
                <w:lang w:val="en-US"/>
              </w:rPr>
            </w:pPr>
            <w:r>
              <w:rPr>
                <w:color w:val="auto"/>
                <w:sz w:val="16"/>
                <w:szCs w:val="16"/>
                <w:lang w:val="en-US"/>
              </w:rPr>
              <w:t>0</w:t>
            </w:r>
          </w:p>
        </w:tc>
        <w:tc>
          <w:tcPr>
            <w:tcW w:w="960" w:type="dxa"/>
            <w:tcBorders>
              <w:top w:val="nil"/>
              <w:left w:val="nil"/>
              <w:bottom w:val="single" w:sz="4" w:space="0" w:color="auto"/>
              <w:right w:val="single" w:sz="4" w:space="0" w:color="auto"/>
            </w:tcBorders>
            <w:shd w:val="clear" w:color="auto" w:fill="auto"/>
            <w:noWrap/>
            <w:vAlign w:val="center"/>
          </w:tcPr>
          <w:p w:rsidR="00DB22B3" w:rsidRPr="00DC003B" w:rsidRDefault="00DB22B3" w:rsidP="00DB0F6B">
            <w:pPr>
              <w:jc w:val="center"/>
              <w:outlineLvl w:val="1"/>
              <w:rPr>
                <w:color w:val="auto"/>
                <w:sz w:val="16"/>
                <w:szCs w:val="16"/>
                <w:lang w:val="en-US"/>
              </w:rPr>
            </w:pPr>
            <w:r>
              <w:rPr>
                <w:color w:val="auto"/>
                <w:sz w:val="16"/>
                <w:szCs w:val="16"/>
                <w:lang w:val="en-US"/>
              </w:rPr>
              <w:t>1</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2.11</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Стенты внутрисосудистые: Multi-Link (2,75 мм х 18-20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4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2</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2</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tcPr>
          <w:p w:rsidR="00DB22B3" w:rsidRDefault="00DB22B3" w:rsidP="00DB0F6B">
            <w:pPr>
              <w:jc w:val="center"/>
              <w:rPr>
                <w:sz w:val="20"/>
              </w:rPr>
            </w:pPr>
            <w:r>
              <w:rPr>
                <w:sz w:val="20"/>
              </w:rPr>
              <w:t>2.11</w:t>
            </w:r>
          </w:p>
        </w:tc>
        <w:tc>
          <w:tcPr>
            <w:tcW w:w="5020" w:type="dxa"/>
            <w:tcBorders>
              <w:top w:val="nil"/>
              <w:left w:val="nil"/>
              <w:bottom w:val="single" w:sz="4" w:space="0" w:color="auto"/>
              <w:right w:val="single" w:sz="4" w:space="0" w:color="auto"/>
            </w:tcBorders>
            <w:shd w:val="clear" w:color="auto" w:fill="auto"/>
            <w:vAlign w:val="center"/>
          </w:tcPr>
          <w:p w:rsidR="00DB22B3" w:rsidRDefault="00DB22B3" w:rsidP="00DB0F6B">
            <w:pPr>
              <w:rPr>
                <w:sz w:val="20"/>
              </w:rPr>
            </w:pPr>
            <w:r>
              <w:rPr>
                <w:sz w:val="20"/>
              </w:rPr>
              <w:t>Стент коронарный Integrity RX различных типоразмеров на системе доставки быстрой смены с принадлежностями (2,75 мм х 18-20 мм)</w:t>
            </w:r>
          </w:p>
        </w:tc>
        <w:tc>
          <w:tcPr>
            <w:tcW w:w="1179" w:type="dxa"/>
            <w:tcBorders>
              <w:top w:val="nil"/>
              <w:left w:val="nil"/>
              <w:bottom w:val="single" w:sz="4" w:space="0" w:color="auto"/>
              <w:right w:val="single" w:sz="4" w:space="0" w:color="auto"/>
            </w:tcBorders>
            <w:shd w:val="clear" w:color="auto" w:fill="auto"/>
            <w:vAlign w:val="center"/>
          </w:tcPr>
          <w:p w:rsidR="00DB22B3" w:rsidRDefault="00DB22B3" w:rsidP="00DB0F6B">
            <w:pPr>
              <w:jc w:val="center"/>
              <w:rPr>
                <w:sz w:val="20"/>
              </w:rPr>
            </w:pPr>
            <w:r>
              <w:rPr>
                <w:sz w:val="20"/>
              </w:rPr>
              <w:t xml:space="preserve">                    7   </w:t>
            </w:r>
          </w:p>
        </w:tc>
        <w:tc>
          <w:tcPr>
            <w:tcW w:w="960" w:type="dxa"/>
            <w:tcBorders>
              <w:top w:val="nil"/>
              <w:left w:val="nil"/>
              <w:bottom w:val="single" w:sz="4" w:space="0" w:color="auto"/>
              <w:right w:val="single" w:sz="4" w:space="0" w:color="auto"/>
            </w:tcBorders>
            <w:shd w:val="clear" w:color="auto" w:fill="auto"/>
            <w:noWrap/>
            <w:vAlign w:val="center"/>
          </w:tcPr>
          <w:p w:rsidR="00DB22B3" w:rsidRPr="00DC003B" w:rsidRDefault="00DB22B3" w:rsidP="00DB0F6B">
            <w:pPr>
              <w:jc w:val="center"/>
              <w:outlineLvl w:val="1"/>
              <w:rPr>
                <w:color w:val="auto"/>
                <w:sz w:val="16"/>
                <w:szCs w:val="16"/>
                <w:lang w:val="en-US"/>
              </w:rPr>
            </w:pPr>
            <w:r>
              <w:rPr>
                <w:color w:val="auto"/>
                <w:sz w:val="16"/>
                <w:szCs w:val="16"/>
                <w:lang w:val="en-US"/>
              </w:rPr>
              <w:t>3</w:t>
            </w:r>
          </w:p>
        </w:tc>
        <w:tc>
          <w:tcPr>
            <w:tcW w:w="960" w:type="dxa"/>
            <w:tcBorders>
              <w:top w:val="nil"/>
              <w:left w:val="nil"/>
              <w:bottom w:val="single" w:sz="4" w:space="0" w:color="auto"/>
              <w:right w:val="single" w:sz="4" w:space="0" w:color="auto"/>
            </w:tcBorders>
            <w:shd w:val="clear" w:color="auto" w:fill="auto"/>
            <w:noWrap/>
            <w:vAlign w:val="center"/>
          </w:tcPr>
          <w:p w:rsidR="00DB22B3" w:rsidRPr="00DC003B" w:rsidRDefault="00DB22B3" w:rsidP="00DB0F6B">
            <w:pPr>
              <w:jc w:val="center"/>
              <w:outlineLvl w:val="1"/>
              <w:rPr>
                <w:color w:val="auto"/>
                <w:sz w:val="16"/>
                <w:szCs w:val="16"/>
                <w:lang w:val="en-US"/>
              </w:rPr>
            </w:pPr>
            <w:r>
              <w:rPr>
                <w:color w:val="auto"/>
                <w:sz w:val="16"/>
                <w:szCs w:val="16"/>
                <w:lang w:val="en-US"/>
              </w:rPr>
              <w:t>4</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2.12</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Стенты внутрисосудистые: Multi-Link (2,75 мм х 23-26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3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1</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2</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tcPr>
          <w:p w:rsidR="00DB22B3" w:rsidRDefault="00DB22B3" w:rsidP="00DB0F6B">
            <w:pPr>
              <w:jc w:val="center"/>
              <w:rPr>
                <w:sz w:val="20"/>
              </w:rPr>
            </w:pPr>
            <w:r>
              <w:rPr>
                <w:sz w:val="20"/>
              </w:rPr>
              <w:t>2.12</w:t>
            </w:r>
          </w:p>
        </w:tc>
        <w:tc>
          <w:tcPr>
            <w:tcW w:w="5020" w:type="dxa"/>
            <w:tcBorders>
              <w:top w:val="nil"/>
              <w:left w:val="nil"/>
              <w:bottom w:val="single" w:sz="4" w:space="0" w:color="auto"/>
              <w:right w:val="single" w:sz="4" w:space="0" w:color="auto"/>
            </w:tcBorders>
            <w:shd w:val="clear" w:color="auto" w:fill="auto"/>
            <w:vAlign w:val="center"/>
          </w:tcPr>
          <w:p w:rsidR="00DB22B3" w:rsidRDefault="00DB22B3" w:rsidP="00DB0F6B">
            <w:pPr>
              <w:rPr>
                <w:sz w:val="20"/>
              </w:rPr>
            </w:pPr>
            <w:r>
              <w:rPr>
                <w:sz w:val="20"/>
              </w:rPr>
              <w:t>Стент коронарный Integrity RX различных типоразмеров на системе доставки быстрой смены с принадлежностями (2,75 мм х 23-26 мм)</w:t>
            </w:r>
          </w:p>
        </w:tc>
        <w:tc>
          <w:tcPr>
            <w:tcW w:w="1179" w:type="dxa"/>
            <w:tcBorders>
              <w:top w:val="nil"/>
              <w:left w:val="nil"/>
              <w:bottom w:val="single" w:sz="4" w:space="0" w:color="auto"/>
              <w:right w:val="single" w:sz="4" w:space="0" w:color="auto"/>
            </w:tcBorders>
            <w:shd w:val="clear" w:color="auto" w:fill="auto"/>
            <w:vAlign w:val="center"/>
          </w:tcPr>
          <w:p w:rsidR="00DB22B3" w:rsidRDefault="00DB22B3" w:rsidP="00DB0F6B">
            <w:pPr>
              <w:jc w:val="center"/>
              <w:rPr>
                <w:sz w:val="20"/>
              </w:rPr>
            </w:pPr>
            <w:r>
              <w:rPr>
                <w:sz w:val="20"/>
              </w:rPr>
              <w:t xml:space="preserve">                    2   </w:t>
            </w:r>
          </w:p>
        </w:tc>
        <w:tc>
          <w:tcPr>
            <w:tcW w:w="960" w:type="dxa"/>
            <w:tcBorders>
              <w:top w:val="nil"/>
              <w:left w:val="nil"/>
              <w:bottom w:val="single" w:sz="4" w:space="0" w:color="auto"/>
              <w:right w:val="single" w:sz="4" w:space="0" w:color="auto"/>
            </w:tcBorders>
            <w:shd w:val="clear" w:color="auto" w:fill="auto"/>
            <w:noWrap/>
            <w:vAlign w:val="center"/>
          </w:tcPr>
          <w:p w:rsidR="00DB22B3" w:rsidRPr="00DC003B" w:rsidRDefault="00DB22B3" w:rsidP="00DB0F6B">
            <w:pPr>
              <w:jc w:val="center"/>
              <w:outlineLvl w:val="1"/>
              <w:rPr>
                <w:color w:val="auto"/>
                <w:sz w:val="16"/>
                <w:szCs w:val="16"/>
                <w:lang w:val="en-US"/>
              </w:rPr>
            </w:pPr>
            <w:r>
              <w:rPr>
                <w:color w:val="auto"/>
                <w:sz w:val="16"/>
                <w:szCs w:val="16"/>
                <w:lang w:val="en-US"/>
              </w:rPr>
              <w:t>1</w:t>
            </w:r>
          </w:p>
        </w:tc>
        <w:tc>
          <w:tcPr>
            <w:tcW w:w="960" w:type="dxa"/>
            <w:tcBorders>
              <w:top w:val="nil"/>
              <w:left w:val="nil"/>
              <w:bottom w:val="single" w:sz="4" w:space="0" w:color="auto"/>
              <w:right w:val="single" w:sz="4" w:space="0" w:color="auto"/>
            </w:tcBorders>
            <w:shd w:val="clear" w:color="auto" w:fill="auto"/>
            <w:noWrap/>
            <w:vAlign w:val="center"/>
          </w:tcPr>
          <w:p w:rsidR="00DB22B3" w:rsidRPr="00DC003B" w:rsidRDefault="00DB22B3" w:rsidP="00DB0F6B">
            <w:pPr>
              <w:jc w:val="center"/>
              <w:outlineLvl w:val="1"/>
              <w:rPr>
                <w:color w:val="auto"/>
                <w:sz w:val="16"/>
                <w:szCs w:val="16"/>
                <w:lang w:val="en-US"/>
              </w:rPr>
            </w:pPr>
            <w:r>
              <w:rPr>
                <w:color w:val="auto"/>
                <w:sz w:val="16"/>
                <w:szCs w:val="16"/>
                <w:lang w:val="en-US"/>
              </w:rPr>
              <w:t>1</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2.15</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Стенты внутрисосудистые: Multi-Link (3 мм х 14-16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4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2</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2</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tcPr>
          <w:p w:rsidR="00DB22B3" w:rsidRDefault="00DB22B3" w:rsidP="00DB0F6B">
            <w:pPr>
              <w:jc w:val="center"/>
              <w:rPr>
                <w:sz w:val="20"/>
              </w:rPr>
            </w:pPr>
            <w:r>
              <w:rPr>
                <w:sz w:val="20"/>
              </w:rPr>
              <w:lastRenderedPageBreak/>
              <w:t>2.15</w:t>
            </w:r>
          </w:p>
        </w:tc>
        <w:tc>
          <w:tcPr>
            <w:tcW w:w="5020" w:type="dxa"/>
            <w:tcBorders>
              <w:top w:val="nil"/>
              <w:left w:val="nil"/>
              <w:bottom w:val="single" w:sz="4" w:space="0" w:color="auto"/>
              <w:right w:val="single" w:sz="4" w:space="0" w:color="auto"/>
            </w:tcBorders>
            <w:shd w:val="clear" w:color="auto" w:fill="auto"/>
            <w:vAlign w:val="center"/>
          </w:tcPr>
          <w:p w:rsidR="00DB22B3" w:rsidRDefault="00DB22B3" w:rsidP="00DB0F6B">
            <w:pPr>
              <w:rPr>
                <w:sz w:val="20"/>
              </w:rPr>
            </w:pPr>
            <w:r>
              <w:rPr>
                <w:sz w:val="20"/>
              </w:rPr>
              <w:t>Стент коронарный Integrity RX различных типоразмеров на системе доставки быстрой смены с принадлежностями (3 мм х 14-16 мм)</w:t>
            </w:r>
          </w:p>
        </w:tc>
        <w:tc>
          <w:tcPr>
            <w:tcW w:w="1179" w:type="dxa"/>
            <w:tcBorders>
              <w:top w:val="nil"/>
              <w:left w:val="nil"/>
              <w:bottom w:val="single" w:sz="4" w:space="0" w:color="auto"/>
              <w:right w:val="single" w:sz="4" w:space="0" w:color="auto"/>
            </w:tcBorders>
            <w:shd w:val="clear" w:color="auto" w:fill="auto"/>
            <w:vAlign w:val="center"/>
          </w:tcPr>
          <w:p w:rsidR="00DB22B3" w:rsidRDefault="00DB22B3" w:rsidP="00DB0F6B">
            <w:pPr>
              <w:jc w:val="center"/>
              <w:rPr>
                <w:sz w:val="20"/>
              </w:rPr>
            </w:pPr>
            <w:r>
              <w:rPr>
                <w:sz w:val="20"/>
              </w:rPr>
              <w:t xml:space="preserve">                    3   </w:t>
            </w:r>
          </w:p>
        </w:tc>
        <w:tc>
          <w:tcPr>
            <w:tcW w:w="960" w:type="dxa"/>
            <w:tcBorders>
              <w:top w:val="nil"/>
              <w:left w:val="nil"/>
              <w:bottom w:val="single" w:sz="4" w:space="0" w:color="auto"/>
              <w:right w:val="single" w:sz="4" w:space="0" w:color="auto"/>
            </w:tcBorders>
            <w:shd w:val="clear" w:color="auto" w:fill="auto"/>
            <w:noWrap/>
            <w:vAlign w:val="center"/>
          </w:tcPr>
          <w:p w:rsidR="00DB22B3" w:rsidRPr="00DC003B" w:rsidRDefault="00DB22B3" w:rsidP="00DB0F6B">
            <w:pPr>
              <w:jc w:val="center"/>
              <w:outlineLvl w:val="1"/>
              <w:rPr>
                <w:color w:val="auto"/>
                <w:sz w:val="16"/>
                <w:szCs w:val="16"/>
                <w:lang w:val="en-US"/>
              </w:rPr>
            </w:pPr>
            <w:r>
              <w:rPr>
                <w:color w:val="auto"/>
                <w:sz w:val="16"/>
                <w:szCs w:val="16"/>
                <w:lang w:val="en-US"/>
              </w:rPr>
              <w:t>1</w:t>
            </w:r>
          </w:p>
        </w:tc>
        <w:tc>
          <w:tcPr>
            <w:tcW w:w="960" w:type="dxa"/>
            <w:tcBorders>
              <w:top w:val="nil"/>
              <w:left w:val="nil"/>
              <w:bottom w:val="single" w:sz="4" w:space="0" w:color="auto"/>
              <w:right w:val="single" w:sz="4" w:space="0" w:color="auto"/>
            </w:tcBorders>
            <w:shd w:val="clear" w:color="auto" w:fill="auto"/>
            <w:noWrap/>
            <w:vAlign w:val="center"/>
          </w:tcPr>
          <w:p w:rsidR="00DB22B3" w:rsidRPr="00DC003B" w:rsidRDefault="00DB22B3" w:rsidP="00DB0F6B">
            <w:pPr>
              <w:jc w:val="center"/>
              <w:outlineLvl w:val="1"/>
              <w:rPr>
                <w:color w:val="auto"/>
                <w:sz w:val="16"/>
                <w:szCs w:val="16"/>
                <w:lang w:val="en-US"/>
              </w:rPr>
            </w:pPr>
            <w:r>
              <w:rPr>
                <w:color w:val="auto"/>
                <w:sz w:val="16"/>
                <w:szCs w:val="16"/>
                <w:lang w:val="en-US"/>
              </w:rPr>
              <w:t>2</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2.16</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Стенты внутрисосудистые: Multi-Link (3 мм х 18-20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10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5</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5</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tcPr>
          <w:p w:rsidR="00DB22B3" w:rsidRDefault="00DB22B3" w:rsidP="00DB0F6B">
            <w:pPr>
              <w:jc w:val="center"/>
              <w:rPr>
                <w:sz w:val="20"/>
              </w:rPr>
            </w:pPr>
            <w:r>
              <w:rPr>
                <w:sz w:val="20"/>
              </w:rPr>
              <w:t>2.16</w:t>
            </w:r>
          </w:p>
        </w:tc>
        <w:tc>
          <w:tcPr>
            <w:tcW w:w="5020" w:type="dxa"/>
            <w:tcBorders>
              <w:top w:val="nil"/>
              <w:left w:val="nil"/>
              <w:bottom w:val="single" w:sz="4" w:space="0" w:color="auto"/>
              <w:right w:val="single" w:sz="4" w:space="0" w:color="auto"/>
            </w:tcBorders>
            <w:shd w:val="clear" w:color="auto" w:fill="auto"/>
            <w:vAlign w:val="center"/>
          </w:tcPr>
          <w:p w:rsidR="00DB22B3" w:rsidRDefault="00DB22B3" w:rsidP="00DB0F6B">
            <w:pPr>
              <w:rPr>
                <w:sz w:val="20"/>
              </w:rPr>
            </w:pPr>
            <w:r>
              <w:rPr>
                <w:sz w:val="20"/>
              </w:rPr>
              <w:t>Стент коронарный Integrity RX различных типоразмеров на системе доставки быстрой смены с принадлежностями (3 мм х 18-20 мм)</w:t>
            </w:r>
          </w:p>
        </w:tc>
        <w:tc>
          <w:tcPr>
            <w:tcW w:w="1179" w:type="dxa"/>
            <w:tcBorders>
              <w:top w:val="nil"/>
              <w:left w:val="nil"/>
              <w:bottom w:val="single" w:sz="4" w:space="0" w:color="auto"/>
              <w:right w:val="single" w:sz="4" w:space="0" w:color="auto"/>
            </w:tcBorders>
            <w:shd w:val="clear" w:color="auto" w:fill="auto"/>
            <w:vAlign w:val="center"/>
          </w:tcPr>
          <w:p w:rsidR="00DB22B3" w:rsidRDefault="00DB22B3" w:rsidP="00DB0F6B">
            <w:pPr>
              <w:jc w:val="center"/>
              <w:rPr>
                <w:sz w:val="20"/>
              </w:rPr>
            </w:pPr>
            <w:r>
              <w:rPr>
                <w:sz w:val="20"/>
              </w:rPr>
              <w:t xml:space="preserve">                  10   </w:t>
            </w:r>
          </w:p>
        </w:tc>
        <w:tc>
          <w:tcPr>
            <w:tcW w:w="960" w:type="dxa"/>
            <w:tcBorders>
              <w:top w:val="nil"/>
              <w:left w:val="nil"/>
              <w:bottom w:val="single" w:sz="4" w:space="0" w:color="auto"/>
              <w:right w:val="single" w:sz="4" w:space="0" w:color="auto"/>
            </w:tcBorders>
            <w:shd w:val="clear" w:color="auto" w:fill="auto"/>
            <w:noWrap/>
            <w:vAlign w:val="center"/>
          </w:tcPr>
          <w:p w:rsidR="00DB22B3" w:rsidRPr="00DC003B" w:rsidRDefault="00DB22B3" w:rsidP="00DB0F6B">
            <w:pPr>
              <w:jc w:val="center"/>
              <w:outlineLvl w:val="1"/>
              <w:rPr>
                <w:color w:val="auto"/>
                <w:sz w:val="16"/>
                <w:szCs w:val="16"/>
                <w:lang w:val="en-US"/>
              </w:rPr>
            </w:pPr>
            <w:r>
              <w:rPr>
                <w:color w:val="auto"/>
                <w:sz w:val="16"/>
                <w:szCs w:val="16"/>
                <w:lang w:val="en-US"/>
              </w:rPr>
              <w:t>5</w:t>
            </w:r>
          </w:p>
        </w:tc>
        <w:tc>
          <w:tcPr>
            <w:tcW w:w="960" w:type="dxa"/>
            <w:tcBorders>
              <w:top w:val="nil"/>
              <w:left w:val="nil"/>
              <w:bottom w:val="single" w:sz="4" w:space="0" w:color="auto"/>
              <w:right w:val="single" w:sz="4" w:space="0" w:color="auto"/>
            </w:tcBorders>
            <w:shd w:val="clear" w:color="auto" w:fill="auto"/>
            <w:noWrap/>
            <w:vAlign w:val="center"/>
          </w:tcPr>
          <w:p w:rsidR="00DB22B3" w:rsidRPr="00DC003B" w:rsidRDefault="00DB22B3" w:rsidP="00DB0F6B">
            <w:pPr>
              <w:jc w:val="center"/>
              <w:outlineLvl w:val="1"/>
              <w:rPr>
                <w:color w:val="auto"/>
                <w:sz w:val="16"/>
                <w:szCs w:val="16"/>
                <w:lang w:val="en-US"/>
              </w:rPr>
            </w:pPr>
            <w:r>
              <w:rPr>
                <w:color w:val="auto"/>
                <w:sz w:val="16"/>
                <w:szCs w:val="16"/>
                <w:lang w:val="en-US"/>
              </w:rPr>
              <w:t>5</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2.17</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Стенты внутрисосудистые: Multi-Link (3 мм х 23-26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17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8</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9</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tcPr>
          <w:p w:rsidR="00DB22B3" w:rsidRDefault="00DB22B3" w:rsidP="00DB0F6B">
            <w:pPr>
              <w:jc w:val="center"/>
              <w:rPr>
                <w:sz w:val="20"/>
              </w:rPr>
            </w:pPr>
            <w:r>
              <w:rPr>
                <w:sz w:val="20"/>
              </w:rPr>
              <w:t>2.17</w:t>
            </w:r>
          </w:p>
        </w:tc>
        <w:tc>
          <w:tcPr>
            <w:tcW w:w="5020" w:type="dxa"/>
            <w:tcBorders>
              <w:top w:val="nil"/>
              <w:left w:val="nil"/>
              <w:bottom w:val="single" w:sz="4" w:space="0" w:color="auto"/>
              <w:right w:val="single" w:sz="4" w:space="0" w:color="auto"/>
            </w:tcBorders>
            <w:shd w:val="clear" w:color="auto" w:fill="auto"/>
            <w:vAlign w:val="center"/>
          </w:tcPr>
          <w:p w:rsidR="00DB22B3" w:rsidRDefault="00DB22B3" w:rsidP="00DB0F6B">
            <w:pPr>
              <w:rPr>
                <w:sz w:val="20"/>
              </w:rPr>
            </w:pPr>
            <w:r>
              <w:rPr>
                <w:sz w:val="20"/>
              </w:rPr>
              <w:t>Стент коронарный Integrity RX различных типоразмеров на системе доставки быстрой смены с принадлежностями (3 мм х 23-26 мм)</w:t>
            </w:r>
          </w:p>
        </w:tc>
        <w:tc>
          <w:tcPr>
            <w:tcW w:w="1179" w:type="dxa"/>
            <w:tcBorders>
              <w:top w:val="nil"/>
              <w:left w:val="nil"/>
              <w:bottom w:val="single" w:sz="4" w:space="0" w:color="auto"/>
              <w:right w:val="single" w:sz="4" w:space="0" w:color="auto"/>
            </w:tcBorders>
            <w:shd w:val="clear" w:color="auto" w:fill="auto"/>
            <w:vAlign w:val="center"/>
          </w:tcPr>
          <w:p w:rsidR="00DB22B3" w:rsidRDefault="00DB22B3" w:rsidP="00DB0F6B">
            <w:pPr>
              <w:jc w:val="center"/>
              <w:rPr>
                <w:sz w:val="20"/>
              </w:rPr>
            </w:pPr>
            <w:r>
              <w:rPr>
                <w:sz w:val="20"/>
              </w:rPr>
              <w:t xml:space="preserve">                  18   </w:t>
            </w:r>
          </w:p>
        </w:tc>
        <w:tc>
          <w:tcPr>
            <w:tcW w:w="960" w:type="dxa"/>
            <w:tcBorders>
              <w:top w:val="nil"/>
              <w:left w:val="nil"/>
              <w:bottom w:val="single" w:sz="4" w:space="0" w:color="auto"/>
              <w:right w:val="single" w:sz="4" w:space="0" w:color="auto"/>
            </w:tcBorders>
            <w:shd w:val="clear" w:color="auto" w:fill="auto"/>
            <w:noWrap/>
            <w:vAlign w:val="center"/>
          </w:tcPr>
          <w:p w:rsidR="00DB22B3" w:rsidRPr="00DC003B" w:rsidRDefault="00DB22B3" w:rsidP="00DB0F6B">
            <w:pPr>
              <w:jc w:val="center"/>
              <w:outlineLvl w:val="1"/>
              <w:rPr>
                <w:color w:val="auto"/>
                <w:sz w:val="16"/>
                <w:szCs w:val="16"/>
                <w:lang w:val="en-US"/>
              </w:rPr>
            </w:pPr>
            <w:r>
              <w:rPr>
                <w:color w:val="auto"/>
                <w:sz w:val="16"/>
                <w:szCs w:val="16"/>
                <w:lang w:val="en-US"/>
              </w:rPr>
              <w:t>9</w:t>
            </w:r>
          </w:p>
        </w:tc>
        <w:tc>
          <w:tcPr>
            <w:tcW w:w="960" w:type="dxa"/>
            <w:tcBorders>
              <w:top w:val="nil"/>
              <w:left w:val="nil"/>
              <w:bottom w:val="single" w:sz="4" w:space="0" w:color="auto"/>
              <w:right w:val="single" w:sz="4" w:space="0" w:color="auto"/>
            </w:tcBorders>
            <w:shd w:val="clear" w:color="auto" w:fill="auto"/>
            <w:noWrap/>
            <w:vAlign w:val="center"/>
          </w:tcPr>
          <w:p w:rsidR="00DB22B3" w:rsidRPr="00DC003B" w:rsidRDefault="00DB22B3" w:rsidP="00DB0F6B">
            <w:pPr>
              <w:jc w:val="center"/>
              <w:outlineLvl w:val="1"/>
              <w:rPr>
                <w:color w:val="auto"/>
                <w:sz w:val="16"/>
                <w:szCs w:val="16"/>
                <w:lang w:val="en-US"/>
              </w:rPr>
            </w:pPr>
            <w:r>
              <w:rPr>
                <w:color w:val="auto"/>
                <w:sz w:val="16"/>
                <w:szCs w:val="16"/>
                <w:lang w:val="en-US"/>
              </w:rPr>
              <w:t>9</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2.18</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Стенты внутрисосудистые: Multi-Link (3 мм х 28-34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10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5</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5</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tcPr>
          <w:p w:rsidR="00DB22B3" w:rsidRDefault="00DB22B3" w:rsidP="00DB0F6B">
            <w:pPr>
              <w:jc w:val="center"/>
              <w:rPr>
                <w:sz w:val="20"/>
              </w:rPr>
            </w:pPr>
            <w:r>
              <w:rPr>
                <w:sz w:val="20"/>
              </w:rPr>
              <w:t>2.18</w:t>
            </w:r>
          </w:p>
        </w:tc>
        <w:tc>
          <w:tcPr>
            <w:tcW w:w="5020" w:type="dxa"/>
            <w:tcBorders>
              <w:top w:val="nil"/>
              <w:left w:val="nil"/>
              <w:bottom w:val="single" w:sz="4" w:space="0" w:color="auto"/>
              <w:right w:val="single" w:sz="4" w:space="0" w:color="auto"/>
            </w:tcBorders>
            <w:shd w:val="clear" w:color="auto" w:fill="auto"/>
            <w:vAlign w:val="center"/>
          </w:tcPr>
          <w:p w:rsidR="00DB22B3" w:rsidRDefault="00DB22B3" w:rsidP="00DB0F6B">
            <w:pPr>
              <w:rPr>
                <w:sz w:val="20"/>
              </w:rPr>
            </w:pPr>
            <w:r>
              <w:rPr>
                <w:sz w:val="20"/>
              </w:rPr>
              <w:t>Стент коронарный Integrity RX различных типоразмеров на системе доставки быстрой смены с принадлежностями (3 мм х 28-34 мм)</w:t>
            </w:r>
          </w:p>
        </w:tc>
        <w:tc>
          <w:tcPr>
            <w:tcW w:w="1179" w:type="dxa"/>
            <w:tcBorders>
              <w:top w:val="nil"/>
              <w:left w:val="nil"/>
              <w:bottom w:val="single" w:sz="4" w:space="0" w:color="auto"/>
              <w:right w:val="single" w:sz="4" w:space="0" w:color="auto"/>
            </w:tcBorders>
            <w:shd w:val="clear" w:color="auto" w:fill="auto"/>
            <w:vAlign w:val="center"/>
          </w:tcPr>
          <w:p w:rsidR="00DB22B3" w:rsidRDefault="00DB22B3" w:rsidP="00DB0F6B">
            <w:pPr>
              <w:jc w:val="center"/>
              <w:rPr>
                <w:sz w:val="20"/>
              </w:rPr>
            </w:pPr>
            <w:r>
              <w:rPr>
                <w:sz w:val="20"/>
              </w:rPr>
              <w:t xml:space="preserve">                  10   </w:t>
            </w:r>
          </w:p>
        </w:tc>
        <w:tc>
          <w:tcPr>
            <w:tcW w:w="960" w:type="dxa"/>
            <w:tcBorders>
              <w:top w:val="nil"/>
              <w:left w:val="nil"/>
              <w:bottom w:val="single" w:sz="4" w:space="0" w:color="auto"/>
              <w:right w:val="single" w:sz="4" w:space="0" w:color="auto"/>
            </w:tcBorders>
            <w:shd w:val="clear" w:color="auto" w:fill="auto"/>
            <w:noWrap/>
            <w:vAlign w:val="center"/>
          </w:tcPr>
          <w:p w:rsidR="00DB22B3" w:rsidRPr="00DC003B" w:rsidRDefault="00DB22B3" w:rsidP="00DB0F6B">
            <w:pPr>
              <w:jc w:val="center"/>
              <w:outlineLvl w:val="1"/>
              <w:rPr>
                <w:color w:val="auto"/>
                <w:sz w:val="16"/>
                <w:szCs w:val="16"/>
                <w:lang w:val="en-US"/>
              </w:rPr>
            </w:pPr>
            <w:r>
              <w:rPr>
                <w:color w:val="auto"/>
                <w:sz w:val="16"/>
                <w:szCs w:val="16"/>
                <w:lang w:val="en-US"/>
              </w:rPr>
              <w:t>5</w:t>
            </w:r>
          </w:p>
        </w:tc>
        <w:tc>
          <w:tcPr>
            <w:tcW w:w="960" w:type="dxa"/>
            <w:tcBorders>
              <w:top w:val="nil"/>
              <w:left w:val="nil"/>
              <w:bottom w:val="single" w:sz="4" w:space="0" w:color="auto"/>
              <w:right w:val="single" w:sz="4" w:space="0" w:color="auto"/>
            </w:tcBorders>
            <w:shd w:val="clear" w:color="auto" w:fill="auto"/>
            <w:noWrap/>
            <w:vAlign w:val="center"/>
          </w:tcPr>
          <w:p w:rsidR="00DB22B3" w:rsidRPr="00DC003B" w:rsidRDefault="00DB22B3" w:rsidP="00DB0F6B">
            <w:pPr>
              <w:jc w:val="center"/>
              <w:outlineLvl w:val="1"/>
              <w:rPr>
                <w:color w:val="auto"/>
                <w:sz w:val="16"/>
                <w:szCs w:val="16"/>
                <w:lang w:val="en-US"/>
              </w:rPr>
            </w:pPr>
            <w:r>
              <w:rPr>
                <w:color w:val="auto"/>
                <w:sz w:val="16"/>
                <w:szCs w:val="16"/>
                <w:lang w:val="en-US"/>
              </w:rPr>
              <w:t>5</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2.19</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Стенты внутрисосудистые: Multi-Link (3 мм х 38-40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8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4</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4</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2.21</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Стенты внутрисосудистые: Multi-Link (3,5 мм х 11-13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2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1</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1</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2.22</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Стенты внутрисосудистые: Multi-Link (3,5 мм х 14-16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3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2</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3</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tcPr>
          <w:p w:rsidR="00DB22B3" w:rsidRDefault="00DB22B3" w:rsidP="00DB0F6B">
            <w:pPr>
              <w:jc w:val="center"/>
              <w:rPr>
                <w:sz w:val="20"/>
              </w:rPr>
            </w:pPr>
            <w:r>
              <w:rPr>
                <w:sz w:val="20"/>
              </w:rPr>
              <w:t>2.22</w:t>
            </w:r>
          </w:p>
        </w:tc>
        <w:tc>
          <w:tcPr>
            <w:tcW w:w="5020" w:type="dxa"/>
            <w:tcBorders>
              <w:top w:val="nil"/>
              <w:left w:val="nil"/>
              <w:bottom w:val="single" w:sz="4" w:space="0" w:color="auto"/>
              <w:right w:val="single" w:sz="4" w:space="0" w:color="auto"/>
            </w:tcBorders>
            <w:shd w:val="clear" w:color="auto" w:fill="auto"/>
            <w:vAlign w:val="center"/>
          </w:tcPr>
          <w:p w:rsidR="00DB22B3" w:rsidRDefault="00DB22B3" w:rsidP="00DB0F6B">
            <w:pPr>
              <w:rPr>
                <w:sz w:val="20"/>
              </w:rPr>
            </w:pPr>
            <w:r>
              <w:rPr>
                <w:sz w:val="20"/>
              </w:rPr>
              <w:t>Стент коронарный Integrity RX различных типоразмеров на системе доставки быстрой смены с принадлежностями (3,5 мм х 14-16 мм)</w:t>
            </w:r>
          </w:p>
        </w:tc>
        <w:tc>
          <w:tcPr>
            <w:tcW w:w="1179" w:type="dxa"/>
            <w:tcBorders>
              <w:top w:val="nil"/>
              <w:left w:val="nil"/>
              <w:bottom w:val="single" w:sz="4" w:space="0" w:color="auto"/>
              <w:right w:val="single" w:sz="4" w:space="0" w:color="auto"/>
            </w:tcBorders>
            <w:shd w:val="clear" w:color="auto" w:fill="auto"/>
            <w:vAlign w:val="center"/>
          </w:tcPr>
          <w:p w:rsidR="00DB22B3" w:rsidRDefault="00DB22B3" w:rsidP="00DB0F6B">
            <w:pPr>
              <w:jc w:val="center"/>
              <w:rPr>
                <w:sz w:val="20"/>
              </w:rPr>
            </w:pPr>
            <w:r>
              <w:rPr>
                <w:sz w:val="20"/>
              </w:rPr>
              <w:t xml:space="preserve">                    4   </w:t>
            </w:r>
          </w:p>
        </w:tc>
        <w:tc>
          <w:tcPr>
            <w:tcW w:w="960" w:type="dxa"/>
            <w:tcBorders>
              <w:top w:val="nil"/>
              <w:left w:val="nil"/>
              <w:bottom w:val="single" w:sz="4" w:space="0" w:color="auto"/>
              <w:right w:val="single" w:sz="4" w:space="0" w:color="auto"/>
            </w:tcBorders>
            <w:shd w:val="clear" w:color="auto" w:fill="auto"/>
            <w:noWrap/>
            <w:vAlign w:val="center"/>
          </w:tcPr>
          <w:p w:rsidR="00DB22B3" w:rsidRPr="00DC003B" w:rsidRDefault="00DB22B3" w:rsidP="00DB0F6B">
            <w:pPr>
              <w:jc w:val="center"/>
              <w:outlineLvl w:val="1"/>
              <w:rPr>
                <w:color w:val="auto"/>
                <w:sz w:val="16"/>
                <w:szCs w:val="16"/>
                <w:lang w:val="en-US"/>
              </w:rPr>
            </w:pPr>
            <w:r>
              <w:rPr>
                <w:color w:val="auto"/>
                <w:sz w:val="16"/>
                <w:szCs w:val="16"/>
                <w:lang w:val="en-US"/>
              </w:rPr>
              <w:t>2</w:t>
            </w:r>
          </w:p>
        </w:tc>
        <w:tc>
          <w:tcPr>
            <w:tcW w:w="960" w:type="dxa"/>
            <w:tcBorders>
              <w:top w:val="nil"/>
              <w:left w:val="nil"/>
              <w:bottom w:val="single" w:sz="4" w:space="0" w:color="auto"/>
              <w:right w:val="single" w:sz="4" w:space="0" w:color="auto"/>
            </w:tcBorders>
            <w:shd w:val="clear" w:color="auto" w:fill="auto"/>
            <w:noWrap/>
            <w:vAlign w:val="center"/>
          </w:tcPr>
          <w:p w:rsidR="00DB22B3" w:rsidRPr="00DC003B" w:rsidRDefault="00DB22B3" w:rsidP="00DB0F6B">
            <w:pPr>
              <w:jc w:val="center"/>
              <w:outlineLvl w:val="1"/>
              <w:rPr>
                <w:color w:val="auto"/>
                <w:sz w:val="16"/>
                <w:szCs w:val="16"/>
                <w:lang w:val="en-US"/>
              </w:rPr>
            </w:pPr>
            <w:r>
              <w:rPr>
                <w:color w:val="auto"/>
                <w:sz w:val="16"/>
                <w:szCs w:val="16"/>
                <w:lang w:val="en-US"/>
              </w:rPr>
              <w:t>2</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2.23</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Стенты внутрисосудистые: Multi-Link (3,5 мм х 18-20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15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7</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8</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2.23</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Стент коронарный Integrity RX различных типоразмеров на системе доставки быстрой смены с принадлежностями (3,5 мм х 18-20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20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10</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10</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tcPr>
          <w:p w:rsidR="00DB22B3" w:rsidRDefault="00DB22B3" w:rsidP="00DB0F6B">
            <w:pPr>
              <w:jc w:val="center"/>
              <w:rPr>
                <w:sz w:val="20"/>
              </w:rPr>
            </w:pPr>
            <w:r>
              <w:rPr>
                <w:sz w:val="20"/>
              </w:rPr>
              <w:t>2.24</w:t>
            </w:r>
          </w:p>
        </w:tc>
        <w:tc>
          <w:tcPr>
            <w:tcW w:w="5020" w:type="dxa"/>
            <w:tcBorders>
              <w:top w:val="nil"/>
              <w:left w:val="nil"/>
              <w:bottom w:val="single" w:sz="4" w:space="0" w:color="auto"/>
              <w:right w:val="single" w:sz="4" w:space="0" w:color="auto"/>
            </w:tcBorders>
            <w:shd w:val="clear" w:color="auto" w:fill="auto"/>
            <w:vAlign w:val="center"/>
          </w:tcPr>
          <w:p w:rsidR="00DB22B3" w:rsidRDefault="00DB22B3" w:rsidP="00DB0F6B">
            <w:pPr>
              <w:rPr>
                <w:sz w:val="20"/>
              </w:rPr>
            </w:pPr>
            <w:r>
              <w:rPr>
                <w:sz w:val="20"/>
              </w:rPr>
              <w:t>Стенты внутрисосудистые: Multi-Link (3,5 мм х 23-26 мм)</w:t>
            </w:r>
          </w:p>
        </w:tc>
        <w:tc>
          <w:tcPr>
            <w:tcW w:w="1179" w:type="dxa"/>
            <w:tcBorders>
              <w:top w:val="nil"/>
              <w:left w:val="nil"/>
              <w:bottom w:val="single" w:sz="4" w:space="0" w:color="auto"/>
              <w:right w:val="single" w:sz="4" w:space="0" w:color="auto"/>
            </w:tcBorders>
            <w:shd w:val="clear" w:color="auto" w:fill="auto"/>
            <w:vAlign w:val="center"/>
          </w:tcPr>
          <w:p w:rsidR="00DB22B3" w:rsidRDefault="00DB22B3" w:rsidP="00DB0F6B">
            <w:pPr>
              <w:jc w:val="center"/>
              <w:rPr>
                <w:sz w:val="20"/>
              </w:rPr>
            </w:pPr>
            <w:r>
              <w:rPr>
                <w:sz w:val="20"/>
              </w:rPr>
              <w:t xml:space="preserve">                  20   </w:t>
            </w:r>
          </w:p>
        </w:tc>
        <w:tc>
          <w:tcPr>
            <w:tcW w:w="960" w:type="dxa"/>
            <w:tcBorders>
              <w:top w:val="nil"/>
              <w:left w:val="nil"/>
              <w:bottom w:val="single" w:sz="4" w:space="0" w:color="auto"/>
              <w:right w:val="single" w:sz="4" w:space="0" w:color="auto"/>
            </w:tcBorders>
            <w:shd w:val="clear" w:color="auto" w:fill="auto"/>
            <w:noWrap/>
            <w:vAlign w:val="center"/>
          </w:tcPr>
          <w:p w:rsidR="00DB22B3" w:rsidRPr="00DC003B" w:rsidRDefault="00DB22B3" w:rsidP="00DB0F6B">
            <w:pPr>
              <w:jc w:val="center"/>
              <w:outlineLvl w:val="1"/>
              <w:rPr>
                <w:color w:val="auto"/>
                <w:sz w:val="16"/>
                <w:szCs w:val="16"/>
                <w:lang w:val="en-US"/>
              </w:rPr>
            </w:pPr>
            <w:r>
              <w:rPr>
                <w:color w:val="auto"/>
                <w:sz w:val="16"/>
                <w:szCs w:val="16"/>
                <w:lang w:val="en-US"/>
              </w:rPr>
              <w:t>10</w:t>
            </w:r>
          </w:p>
        </w:tc>
        <w:tc>
          <w:tcPr>
            <w:tcW w:w="960" w:type="dxa"/>
            <w:tcBorders>
              <w:top w:val="nil"/>
              <w:left w:val="nil"/>
              <w:bottom w:val="single" w:sz="4" w:space="0" w:color="auto"/>
              <w:right w:val="single" w:sz="4" w:space="0" w:color="auto"/>
            </w:tcBorders>
            <w:shd w:val="clear" w:color="auto" w:fill="auto"/>
            <w:noWrap/>
            <w:vAlign w:val="center"/>
          </w:tcPr>
          <w:p w:rsidR="00DB22B3" w:rsidRPr="00DC003B" w:rsidRDefault="00DB22B3" w:rsidP="00DB0F6B">
            <w:pPr>
              <w:jc w:val="center"/>
              <w:outlineLvl w:val="1"/>
              <w:rPr>
                <w:color w:val="auto"/>
                <w:sz w:val="16"/>
                <w:szCs w:val="16"/>
                <w:lang w:val="en-US"/>
              </w:rPr>
            </w:pPr>
            <w:r>
              <w:rPr>
                <w:color w:val="auto"/>
                <w:sz w:val="16"/>
                <w:szCs w:val="16"/>
                <w:lang w:val="en-US"/>
              </w:rPr>
              <w:t>10</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2.24</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Стент коронарный Integrity RX различных типоразмеров на системе доставки быстрой смены с принадлежностями (3,5 мм х 23-26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20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10</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10</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tcPr>
          <w:p w:rsidR="00DB22B3" w:rsidRDefault="00DB22B3" w:rsidP="00DB0F6B">
            <w:pPr>
              <w:jc w:val="center"/>
              <w:rPr>
                <w:sz w:val="20"/>
              </w:rPr>
            </w:pPr>
            <w:r>
              <w:rPr>
                <w:sz w:val="20"/>
              </w:rPr>
              <w:t>2.25</w:t>
            </w:r>
          </w:p>
        </w:tc>
        <w:tc>
          <w:tcPr>
            <w:tcW w:w="5020" w:type="dxa"/>
            <w:tcBorders>
              <w:top w:val="nil"/>
              <w:left w:val="nil"/>
              <w:bottom w:val="single" w:sz="4" w:space="0" w:color="auto"/>
              <w:right w:val="single" w:sz="4" w:space="0" w:color="auto"/>
            </w:tcBorders>
            <w:shd w:val="clear" w:color="auto" w:fill="auto"/>
            <w:vAlign w:val="center"/>
          </w:tcPr>
          <w:p w:rsidR="00DB22B3" w:rsidRDefault="00DB22B3" w:rsidP="00DB0F6B">
            <w:pPr>
              <w:rPr>
                <w:sz w:val="20"/>
              </w:rPr>
            </w:pPr>
            <w:r>
              <w:rPr>
                <w:sz w:val="20"/>
              </w:rPr>
              <w:t>Стенты внутрисосудистые: Multi-Link (3,5 мм х 28-34 мм)</w:t>
            </w:r>
          </w:p>
        </w:tc>
        <w:tc>
          <w:tcPr>
            <w:tcW w:w="1179" w:type="dxa"/>
            <w:tcBorders>
              <w:top w:val="nil"/>
              <w:left w:val="nil"/>
              <w:bottom w:val="single" w:sz="4" w:space="0" w:color="auto"/>
              <w:right w:val="single" w:sz="4" w:space="0" w:color="auto"/>
            </w:tcBorders>
            <w:shd w:val="clear" w:color="auto" w:fill="auto"/>
            <w:vAlign w:val="center"/>
          </w:tcPr>
          <w:p w:rsidR="00DB22B3" w:rsidRDefault="00DB22B3" w:rsidP="00DB0F6B">
            <w:pPr>
              <w:jc w:val="center"/>
              <w:rPr>
                <w:sz w:val="20"/>
              </w:rPr>
            </w:pPr>
            <w:r>
              <w:rPr>
                <w:sz w:val="20"/>
              </w:rPr>
              <w:t xml:space="preserve">                  10   </w:t>
            </w:r>
          </w:p>
        </w:tc>
        <w:tc>
          <w:tcPr>
            <w:tcW w:w="960" w:type="dxa"/>
            <w:tcBorders>
              <w:top w:val="nil"/>
              <w:left w:val="nil"/>
              <w:bottom w:val="single" w:sz="4" w:space="0" w:color="auto"/>
              <w:right w:val="single" w:sz="4" w:space="0" w:color="auto"/>
            </w:tcBorders>
            <w:shd w:val="clear" w:color="auto" w:fill="auto"/>
            <w:noWrap/>
            <w:vAlign w:val="center"/>
          </w:tcPr>
          <w:p w:rsidR="00DB22B3" w:rsidRPr="00DC003B" w:rsidRDefault="00DB22B3" w:rsidP="00DB0F6B">
            <w:pPr>
              <w:jc w:val="center"/>
              <w:outlineLvl w:val="1"/>
              <w:rPr>
                <w:color w:val="auto"/>
                <w:sz w:val="16"/>
                <w:szCs w:val="16"/>
                <w:lang w:val="en-US"/>
              </w:rPr>
            </w:pPr>
            <w:r>
              <w:rPr>
                <w:color w:val="auto"/>
                <w:sz w:val="16"/>
                <w:szCs w:val="16"/>
                <w:lang w:val="en-US"/>
              </w:rPr>
              <w:t>5</w:t>
            </w:r>
          </w:p>
        </w:tc>
        <w:tc>
          <w:tcPr>
            <w:tcW w:w="960" w:type="dxa"/>
            <w:tcBorders>
              <w:top w:val="nil"/>
              <w:left w:val="nil"/>
              <w:bottom w:val="single" w:sz="4" w:space="0" w:color="auto"/>
              <w:right w:val="single" w:sz="4" w:space="0" w:color="auto"/>
            </w:tcBorders>
            <w:shd w:val="clear" w:color="auto" w:fill="auto"/>
            <w:noWrap/>
            <w:vAlign w:val="center"/>
          </w:tcPr>
          <w:p w:rsidR="00DB22B3" w:rsidRPr="00DC003B" w:rsidRDefault="00DB22B3" w:rsidP="00DB0F6B">
            <w:pPr>
              <w:jc w:val="center"/>
              <w:outlineLvl w:val="1"/>
              <w:rPr>
                <w:color w:val="auto"/>
                <w:sz w:val="16"/>
                <w:szCs w:val="16"/>
                <w:lang w:val="en-US"/>
              </w:rPr>
            </w:pPr>
            <w:r>
              <w:rPr>
                <w:color w:val="auto"/>
                <w:sz w:val="16"/>
                <w:szCs w:val="16"/>
                <w:lang w:val="en-US"/>
              </w:rPr>
              <w:t>5</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2.25</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Стент коронарный Integrity RX различных типоразмеров на системе доставки быстрой смены с принадлежностями (3,5 мм х 28-34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15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DC003B" w:rsidRDefault="00DB22B3" w:rsidP="00DB0F6B">
            <w:pPr>
              <w:jc w:val="center"/>
              <w:outlineLvl w:val="1"/>
              <w:rPr>
                <w:color w:val="auto"/>
                <w:sz w:val="16"/>
                <w:szCs w:val="16"/>
                <w:lang w:val="en-US"/>
              </w:rPr>
            </w:pPr>
            <w:r>
              <w:rPr>
                <w:color w:val="auto"/>
                <w:sz w:val="16"/>
                <w:szCs w:val="16"/>
                <w:lang w:val="en-US"/>
              </w:rPr>
              <w:t>7</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8</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2.26</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Стенты внутрисосудистые: Multi-Link (3,5 мм х 38-40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3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1</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2</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2.28</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Стент коронарный Integrity RX различных типоразмеров на системе доставки быстрой смены с принадлежностями (4 мм х 11-13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1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0</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1</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2.29</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Стент коронарный Integrity RX различных типоразмеров на системе доставки быстрой смены с принадлежностями (4 мм х 14-16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2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1</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1</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tcPr>
          <w:p w:rsidR="00DB22B3" w:rsidRDefault="00DB22B3" w:rsidP="00DB0F6B">
            <w:pPr>
              <w:jc w:val="center"/>
              <w:rPr>
                <w:sz w:val="20"/>
              </w:rPr>
            </w:pPr>
            <w:r>
              <w:rPr>
                <w:sz w:val="20"/>
              </w:rPr>
              <w:t>2.30</w:t>
            </w:r>
          </w:p>
        </w:tc>
        <w:tc>
          <w:tcPr>
            <w:tcW w:w="5020" w:type="dxa"/>
            <w:tcBorders>
              <w:top w:val="nil"/>
              <w:left w:val="nil"/>
              <w:bottom w:val="single" w:sz="4" w:space="0" w:color="auto"/>
              <w:right w:val="single" w:sz="4" w:space="0" w:color="auto"/>
            </w:tcBorders>
            <w:shd w:val="clear" w:color="auto" w:fill="auto"/>
            <w:vAlign w:val="center"/>
          </w:tcPr>
          <w:p w:rsidR="00DB22B3" w:rsidRDefault="00DB22B3" w:rsidP="00DB0F6B">
            <w:pPr>
              <w:rPr>
                <w:sz w:val="20"/>
              </w:rPr>
            </w:pPr>
            <w:r>
              <w:rPr>
                <w:sz w:val="20"/>
              </w:rPr>
              <w:t>Стенты внутрисосудистые: Multi-Link (4 мм х 18-20 мм)</w:t>
            </w:r>
          </w:p>
        </w:tc>
        <w:tc>
          <w:tcPr>
            <w:tcW w:w="1179" w:type="dxa"/>
            <w:tcBorders>
              <w:top w:val="nil"/>
              <w:left w:val="nil"/>
              <w:bottom w:val="single" w:sz="4" w:space="0" w:color="auto"/>
              <w:right w:val="single" w:sz="4" w:space="0" w:color="auto"/>
            </w:tcBorders>
            <w:shd w:val="clear" w:color="auto" w:fill="auto"/>
            <w:vAlign w:val="center"/>
          </w:tcPr>
          <w:p w:rsidR="00DB22B3" w:rsidRDefault="00DB22B3" w:rsidP="00DB0F6B">
            <w:pPr>
              <w:jc w:val="center"/>
              <w:rPr>
                <w:sz w:val="20"/>
              </w:rPr>
            </w:pPr>
            <w:r>
              <w:rPr>
                <w:sz w:val="20"/>
              </w:rPr>
              <w:t xml:space="preserve">                    2   </w:t>
            </w:r>
          </w:p>
        </w:tc>
        <w:tc>
          <w:tcPr>
            <w:tcW w:w="960" w:type="dxa"/>
            <w:tcBorders>
              <w:top w:val="nil"/>
              <w:left w:val="nil"/>
              <w:bottom w:val="single" w:sz="4" w:space="0" w:color="auto"/>
              <w:right w:val="single" w:sz="4" w:space="0" w:color="auto"/>
            </w:tcBorders>
            <w:shd w:val="clear" w:color="auto" w:fill="auto"/>
            <w:noWrap/>
            <w:vAlign w:val="center"/>
          </w:tcPr>
          <w:p w:rsidR="00DB22B3" w:rsidRPr="00DC003B" w:rsidRDefault="00DB22B3" w:rsidP="00DB0F6B">
            <w:pPr>
              <w:jc w:val="center"/>
              <w:outlineLvl w:val="1"/>
              <w:rPr>
                <w:color w:val="auto"/>
                <w:sz w:val="16"/>
                <w:szCs w:val="16"/>
                <w:lang w:val="en-US"/>
              </w:rPr>
            </w:pPr>
            <w:r>
              <w:rPr>
                <w:color w:val="auto"/>
                <w:sz w:val="16"/>
                <w:szCs w:val="16"/>
                <w:lang w:val="en-US"/>
              </w:rPr>
              <w:t>1</w:t>
            </w:r>
          </w:p>
        </w:tc>
        <w:tc>
          <w:tcPr>
            <w:tcW w:w="960" w:type="dxa"/>
            <w:tcBorders>
              <w:top w:val="nil"/>
              <w:left w:val="nil"/>
              <w:bottom w:val="single" w:sz="4" w:space="0" w:color="auto"/>
              <w:right w:val="single" w:sz="4" w:space="0" w:color="auto"/>
            </w:tcBorders>
            <w:shd w:val="clear" w:color="auto" w:fill="auto"/>
            <w:noWrap/>
            <w:vAlign w:val="center"/>
          </w:tcPr>
          <w:p w:rsidR="00DB22B3" w:rsidRPr="00DC003B" w:rsidRDefault="00DB22B3" w:rsidP="00DB0F6B">
            <w:pPr>
              <w:jc w:val="center"/>
              <w:outlineLvl w:val="1"/>
              <w:rPr>
                <w:color w:val="auto"/>
                <w:sz w:val="16"/>
                <w:szCs w:val="16"/>
                <w:lang w:val="en-US"/>
              </w:rPr>
            </w:pPr>
            <w:r>
              <w:rPr>
                <w:color w:val="auto"/>
                <w:sz w:val="16"/>
                <w:szCs w:val="16"/>
                <w:lang w:val="en-US"/>
              </w:rPr>
              <w:t>1</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2.30</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Стент коронарный Integrity RX различных типоразмеров на системе доставки быстрой смены с принадлежностями (4 мм х 18-20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3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1</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2</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tcPr>
          <w:p w:rsidR="00DB22B3" w:rsidRDefault="00DB22B3" w:rsidP="00DB0F6B">
            <w:pPr>
              <w:jc w:val="center"/>
              <w:rPr>
                <w:sz w:val="20"/>
              </w:rPr>
            </w:pPr>
            <w:r>
              <w:rPr>
                <w:sz w:val="20"/>
              </w:rPr>
              <w:lastRenderedPageBreak/>
              <w:t>2.31</w:t>
            </w:r>
          </w:p>
        </w:tc>
        <w:tc>
          <w:tcPr>
            <w:tcW w:w="5020" w:type="dxa"/>
            <w:tcBorders>
              <w:top w:val="nil"/>
              <w:left w:val="nil"/>
              <w:bottom w:val="single" w:sz="4" w:space="0" w:color="auto"/>
              <w:right w:val="single" w:sz="4" w:space="0" w:color="auto"/>
            </w:tcBorders>
            <w:shd w:val="clear" w:color="auto" w:fill="auto"/>
            <w:vAlign w:val="center"/>
          </w:tcPr>
          <w:p w:rsidR="00DB22B3" w:rsidRDefault="00DB22B3" w:rsidP="00DB0F6B">
            <w:pPr>
              <w:rPr>
                <w:sz w:val="20"/>
              </w:rPr>
            </w:pPr>
            <w:r>
              <w:rPr>
                <w:sz w:val="20"/>
              </w:rPr>
              <w:t>Стенты внутрисосудистые: Multi-Link (4 мм х 23-26 мм)</w:t>
            </w:r>
          </w:p>
        </w:tc>
        <w:tc>
          <w:tcPr>
            <w:tcW w:w="1179" w:type="dxa"/>
            <w:tcBorders>
              <w:top w:val="nil"/>
              <w:left w:val="nil"/>
              <w:bottom w:val="single" w:sz="4" w:space="0" w:color="auto"/>
              <w:right w:val="single" w:sz="4" w:space="0" w:color="auto"/>
            </w:tcBorders>
            <w:shd w:val="clear" w:color="auto" w:fill="auto"/>
            <w:vAlign w:val="center"/>
          </w:tcPr>
          <w:p w:rsidR="00DB22B3" w:rsidRDefault="00DB22B3" w:rsidP="00DB0F6B">
            <w:pPr>
              <w:jc w:val="center"/>
              <w:rPr>
                <w:sz w:val="20"/>
              </w:rPr>
            </w:pPr>
            <w:r>
              <w:rPr>
                <w:sz w:val="20"/>
              </w:rPr>
              <w:t xml:space="preserve">                    3   </w:t>
            </w:r>
          </w:p>
        </w:tc>
        <w:tc>
          <w:tcPr>
            <w:tcW w:w="960" w:type="dxa"/>
            <w:tcBorders>
              <w:top w:val="nil"/>
              <w:left w:val="nil"/>
              <w:bottom w:val="single" w:sz="4" w:space="0" w:color="auto"/>
              <w:right w:val="single" w:sz="4" w:space="0" w:color="auto"/>
            </w:tcBorders>
            <w:shd w:val="clear" w:color="auto" w:fill="auto"/>
            <w:noWrap/>
            <w:vAlign w:val="center"/>
          </w:tcPr>
          <w:p w:rsidR="00DB22B3" w:rsidRPr="00DC003B" w:rsidRDefault="00DB22B3" w:rsidP="00DB0F6B">
            <w:pPr>
              <w:jc w:val="center"/>
              <w:outlineLvl w:val="1"/>
              <w:rPr>
                <w:color w:val="auto"/>
                <w:sz w:val="16"/>
                <w:szCs w:val="16"/>
                <w:lang w:val="en-US"/>
              </w:rPr>
            </w:pPr>
            <w:r>
              <w:rPr>
                <w:color w:val="auto"/>
                <w:sz w:val="16"/>
                <w:szCs w:val="16"/>
                <w:lang w:val="en-US"/>
              </w:rPr>
              <w:t>1</w:t>
            </w:r>
          </w:p>
        </w:tc>
        <w:tc>
          <w:tcPr>
            <w:tcW w:w="960" w:type="dxa"/>
            <w:tcBorders>
              <w:top w:val="nil"/>
              <w:left w:val="nil"/>
              <w:bottom w:val="single" w:sz="4" w:space="0" w:color="auto"/>
              <w:right w:val="single" w:sz="4" w:space="0" w:color="auto"/>
            </w:tcBorders>
            <w:shd w:val="clear" w:color="auto" w:fill="auto"/>
            <w:noWrap/>
            <w:vAlign w:val="center"/>
          </w:tcPr>
          <w:p w:rsidR="00DB22B3" w:rsidRPr="00DC003B" w:rsidRDefault="00DB22B3" w:rsidP="00DB0F6B">
            <w:pPr>
              <w:jc w:val="center"/>
              <w:outlineLvl w:val="1"/>
              <w:rPr>
                <w:color w:val="auto"/>
                <w:sz w:val="16"/>
                <w:szCs w:val="16"/>
                <w:lang w:val="en-US"/>
              </w:rPr>
            </w:pPr>
            <w:r>
              <w:rPr>
                <w:color w:val="auto"/>
                <w:sz w:val="16"/>
                <w:szCs w:val="16"/>
                <w:lang w:val="en-US"/>
              </w:rPr>
              <w:t>2</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2.31</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Стент коронарный Integrity RX различных типоразмеров на системе доставки быстрой смены с принадлежностями (4 мм х 23-26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2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1</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1</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tcPr>
          <w:p w:rsidR="00DB22B3" w:rsidRDefault="00DB22B3" w:rsidP="00DB0F6B">
            <w:pPr>
              <w:jc w:val="center"/>
              <w:rPr>
                <w:sz w:val="20"/>
              </w:rPr>
            </w:pPr>
            <w:r>
              <w:rPr>
                <w:sz w:val="20"/>
              </w:rPr>
              <w:t>2.32</w:t>
            </w:r>
          </w:p>
        </w:tc>
        <w:tc>
          <w:tcPr>
            <w:tcW w:w="5020" w:type="dxa"/>
            <w:tcBorders>
              <w:top w:val="nil"/>
              <w:left w:val="nil"/>
              <w:bottom w:val="single" w:sz="4" w:space="0" w:color="auto"/>
              <w:right w:val="single" w:sz="4" w:space="0" w:color="auto"/>
            </w:tcBorders>
            <w:shd w:val="clear" w:color="auto" w:fill="auto"/>
            <w:vAlign w:val="center"/>
          </w:tcPr>
          <w:p w:rsidR="00DB22B3" w:rsidRDefault="00DB22B3" w:rsidP="00DB0F6B">
            <w:pPr>
              <w:rPr>
                <w:sz w:val="20"/>
              </w:rPr>
            </w:pPr>
            <w:r>
              <w:rPr>
                <w:sz w:val="20"/>
              </w:rPr>
              <w:t>Стенты внутрисосудистые: Multi-Link (4 мм х 28-34 мм)</w:t>
            </w:r>
          </w:p>
        </w:tc>
        <w:tc>
          <w:tcPr>
            <w:tcW w:w="1179" w:type="dxa"/>
            <w:tcBorders>
              <w:top w:val="nil"/>
              <w:left w:val="nil"/>
              <w:bottom w:val="single" w:sz="4" w:space="0" w:color="auto"/>
              <w:right w:val="single" w:sz="4" w:space="0" w:color="auto"/>
            </w:tcBorders>
            <w:shd w:val="clear" w:color="auto" w:fill="auto"/>
            <w:vAlign w:val="center"/>
          </w:tcPr>
          <w:p w:rsidR="00DB22B3" w:rsidRDefault="00DB22B3" w:rsidP="00DB0F6B">
            <w:pPr>
              <w:jc w:val="center"/>
              <w:rPr>
                <w:sz w:val="20"/>
              </w:rPr>
            </w:pPr>
            <w:r>
              <w:rPr>
                <w:sz w:val="20"/>
              </w:rPr>
              <w:t xml:space="preserve">                    2   </w:t>
            </w:r>
          </w:p>
        </w:tc>
        <w:tc>
          <w:tcPr>
            <w:tcW w:w="960" w:type="dxa"/>
            <w:tcBorders>
              <w:top w:val="nil"/>
              <w:left w:val="nil"/>
              <w:bottom w:val="single" w:sz="4" w:space="0" w:color="auto"/>
              <w:right w:val="single" w:sz="4" w:space="0" w:color="auto"/>
            </w:tcBorders>
            <w:shd w:val="clear" w:color="auto" w:fill="auto"/>
            <w:noWrap/>
            <w:vAlign w:val="center"/>
          </w:tcPr>
          <w:p w:rsidR="00DB22B3" w:rsidRPr="00DC003B" w:rsidRDefault="00DB22B3" w:rsidP="00DB0F6B">
            <w:pPr>
              <w:jc w:val="center"/>
              <w:outlineLvl w:val="1"/>
              <w:rPr>
                <w:color w:val="auto"/>
                <w:sz w:val="16"/>
                <w:szCs w:val="16"/>
                <w:lang w:val="en-US"/>
              </w:rPr>
            </w:pPr>
            <w:r>
              <w:rPr>
                <w:color w:val="auto"/>
                <w:sz w:val="16"/>
                <w:szCs w:val="16"/>
                <w:lang w:val="en-US"/>
              </w:rPr>
              <w:t>1</w:t>
            </w:r>
          </w:p>
        </w:tc>
        <w:tc>
          <w:tcPr>
            <w:tcW w:w="960" w:type="dxa"/>
            <w:tcBorders>
              <w:top w:val="nil"/>
              <w:left w:val="nil"/>
              <w:bottom w:val="single" w:sz="4" w:space="0" w:color="auto"/>
              <w:right w:val="single" w:sz="4" w:space="0" w:color="auto"/>
            </w:tcBorders>
            <w:shd w:val="clear" w:color="auto" w:fill="auto"/>
            <w:noWrap/>
            <w:vAlign w:val="center"/>
          </w:tcPr>
          <w:p w:rsidR="00DB22B3" w:rsidRPr="00DC003B" w:rsidRDefault="00DB22B3" w:rsidP="00DB0F6B">
            <w:pPr>
              <w:jc w:val="center"/>
              <w:outlineLvl w:val="1"/>
              <w:rPr>
                <w:color w:val="auto"/>
                <w:sz w:val="16"/>
                <w:szCs w:val="16"/>
                <w:lang w:val="en-US"/>
              </w:rPr>
            </w:pPr>
            <w:r>
              <w:rPr>
                <w:color w:val="auto"/>
                <w:sz w:val="16"/>
                <w:szCs w:val="16"/>
                <w:lang w:val="en-US"/>
              </w:rPr>
              <w:t>1</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2.32</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Стент коронарный Integrity RX различных типоразмеров на системе доставки быстрой смены с принадлежностями (4 мм х 28-34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3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1</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2</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2.33</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Стенты внутрисосудистые: Multi-Link (4 мм х 38-40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2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1</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1</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tcPr>
          <w:p w:rsidR="00DB22B3" w:rsidRDefault="00DB22B3" w:rsidP="00DB0F6B">
            <w:pPr>
              <w:jc w:val="center"/>
              <w:rPr>
                <w:sz w:val="20"/>
              </w:rPr>
            </w:pPr>
            <w:r>
              <w:rPr>
                <w:sz w:val="20"/>
              </w:rPr>
              <w:t>4.3</w:t>
            </w:r>
          </w:p>
        </w:tc>
        <w:tc>
          <w:tcPr>
            <w:tcW w:w="5020" w:type="dxa"/>
            <w:tcBorders>
              <w:top w:val="nil"/>
              <w:left w:val="nil"/>
              <w:bottom w:val="single" w:sz="4" w:space="0" w:color="auto"/>
              <w:right w:val="single" w:sz="4" w:space="0" w:color="auto"/>
            </w:tcBorders>
            <w:shd w:val="clear" w:color="auto" w:fill="auto"/>
            <w:vAlign w:val="center"/>
          </w:tcPr>
          <w:p w:rsidR="00DB22B3" w:rsidRDefault="00DB22B3" w:rsidP="00DB0F6B">
            <w:pPr>
              <w:rPr>
                <w:sz w:val="20"/>
              </w:rPr>
            </w:pPr>
            <w:r>
              <w:rPr>
                <w:sz w:val="20"/>
              </w:rPr>
              <w:t>Катетер баллонный TREK/ MINI TREK (1,5 мм х 20-22 мм)</w:t>
            </w:r>
          </w:p>
        </w:tc>
        <w:tc>
          <w:tcPr>
            <w:tcW w:w="1179" w:type="dxa"/>
            <w:tcBorders>
              <w:top w:val="nil"/>
              <w:left w:val="nil"/>
              <w:bottom w:val="single" w:sz="4" w:space="0" w:color="auto"/>
              <w:right w:val="single" w:sz="4" w:space="0" w:color="auto"/>
            </w:tcBorders>
            <w:shd w:val="clear" w:color="auto" w:fill="auto"/>
            <w:vAlign w:val="center"/>
          </w:tcPr>
          <w:p w:rsidR="00DB22B3" w:rsidRDefault="00DB22B3" w:rsidP="00DB0F6B">
            <w:pPr>
              <w:jc w:val="center"/>
              <w:rPr>
                <w:sz w:val="20"/>
              </w:rPr>
            </w:pPr>
            <w:r>
              <w:rPr>
                <w:sz w:val="20"/>
              </w:rPr>
              <w:t xml:space="preserve">                    3   </w:t>
            </w:r>
          </w:p>
        </w:tc>
        <w:tc>
          <w:tcPr>
            <w:tcW w:w="960" w:type="dxa"/>
            <w:tcBorders>
              <w:top w:val="nil"/>
              <w:left w:val="nil"/>
              <w:bottom w:val="single" w:sz="4" w:space="0" w:color="auto"/>
              <w:right w:val="single" w:sz="4" w:space="0" w:color="auto"/>
            </w:tcBorders>
            <w:shd w:val="clear" w:color="auto" w:fill="auto"/>
            <w:noWrap/>
            <w:vAlign w:val="center"/>
          </w:tcPr>
          <w:p w:rsidR="00DB22B3" w:rsidRPr="00DC003B" w:rsidRDefault="00DB22B3" w:rsidP="00DB0F6B">
            <w:pPr>
              <w:jc w:val="center"/>
              <w:outlineLvl w:val="1"/>
              <w:rPr>
                <w:color w:val="auto"/>
                <w:sz w:val="16"/>
                <w:szCs w:val="16"/>
                <w:lang w:val="en-US"/>
              </w:rPr>
            </w:pPr>
            <w:r>
              <w:rPr>
                <w:color w:val="auto"/>
                <w:sz w:val="16"/>
                <w:szCs w:val="16"/>
                <w:lang w:val="en-US"/>
              </w:rPr>
              <w:t>1</w:t>
            </w:r>
          </w:p>
        </w:tc>
        <w:tc>
          <w:tcPr>
            <w:tcW w:w="960" w:type="dxa"/>
            <w:tcBorders>
              <w:top w:val="nil"/>
              <w:left w:val="nil"/>
              <w:bottom w:val="single" w:sz="4" w:space="0" w:color="auto"/>
              <w:right w:val="single" w:sz="4" w:space="0" w:color="auto"/>
            </w:tcBorders>
            <w:shd w:val="clear" w:color="auto" w:fill="auto"/>
            <w:noWrap/>
            <w:vAlign w:val="center"/>
          </w:tcPr>
          <w:p w:rsidR="00DB22B3" w:rsidRPr="00DC003B" w:rsidRDefault="00DB22B3" w:rsidP="00DB0F6B">
            <w:pPr>
              <w:jc w:val="center"/>
              <w:outlineLvl w:val="1"/>
              <w:rPr>
                <w:color w:val="auto"/>
                <w:sz w:val="16"/>
                <w:szCs w:val="16"/>
                <w:lang w:val="en-US"/>
              </w:rPr>
            </w:pPr>
            <w:r>
              <w:rPr>
                <w:color w:val="auto"/>
                <w:sz w:val="16"/>
                <w:szCs w:val="16"/>
                <w:lang w:val="en-US"/>
              </w:rPr>
              <w:t>2</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4.3</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Катетер баллонный Sprinter для ангиопластики, вариант исполнения: Катетер баллонный Sprinter Legend RX (1,5 мм х 20-22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7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3</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4</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tcPr>
          <w:p w:rsidR="00DB22B3" w:rsidRDefault="00DB22B3" w:rsidP="00DB0F6B">
            <w:pPr>
              <w:jc w:val="center"/>
              <w:rPr>
                <w:sz w:val="20"/>
              </w:rPr>
            </w:pPr>
            <w:r>
              <w:rPr>
                <w:sz w:val="20"/>
              </w:rPr>
              <w:t>4.5</w:t>
            </w:r>
          </w:p>
        </w:tc>
        <w:tc>
          <w:tcPr>
            <w:tcW w:w="5020" w:type="dxa"/>
            <w:tcBorders>
              <w:top w:val="nil"/>
              <w:left w:val="nil"/>
              <w:bottom w:val="single" w:sz="4" w:space="0" w:color="auto"/>
              <w:right w:val="single" w:sz="4" w:space="0" w:color="auto"/>
            </w:tcBorders>
            <w:shd w:val="clear" w:color="auto" w:fill="auto"/>
            <w:vAlign w:val="center"/>
          </w:tcPr>
          <w:p w:rsidR="00DB22B3" w:rsidRDefault="00DB22B3" w:rsidP="00DB0F6B">
            <w:pPr>
              <w:rPr>
                <w:sz w:val="20"/>
              </w:rPr>
            </w:pPr>
            <w:r>
              <w:rPr>
                <w:sz w:val="20"/>
              </w:rPr>
              <w:t>Катетер баллонный TREK/ MINI TREK (2 мм х 20-22 мм)</w:t>
            </w:r>
          </w:p>
        </w:tc>
        <w:tc>
          <w:tcPr>
            <w:tcW w:w="1179" w:type="dxa"/>
            <w:tcBorders>
              <w:top w:val="nil"/>
              <w:left w:val="nil"/>
              <w:bottom w:val="single" w:sz="4" w:space="0" w:color="auto"/>
              <w:right w:val="single" w:sz="4" w:space="0" w:color="auto"/>
            </w:tcBorders>
            <w:shd w:val="clear" w:color="auto" w:fill="auto"/>
            <w:vAlign w:val="center"/>
          </w:tcPr>
          <w:p w:rsidR="00DB22B3" w:rsidRDefault="00DB22B3" w:rsidP="00DB0F6B">
            <w:pPr>
              <w:jc w:val="center"/>
              <w:rPr>
                <w:sz w:val="20"/>
              </w:rPr>
            </w:pPr>
            <w:r>
              <w:rPr>
                <w:sz w:val="20"/>
              </w:rPr>
              <w:t xml:space="preserve">                  15   </w:t>
            </w:r>
          </w:p>
        </w:tc>
        <w:tc>
          <w:tcPr>
            <w:tcW w:w="960" w:type="dxa"/>
            <w:tcBorders>
              <w:top w:val="nil"/>
              <w:left w:val="nil"/>
              <w:bottom w:val="single" w:sz="4" w:space="0" w:color="auto"/>
              <w:right w:val="single" w:sz="4" w:space="0" w:color="auto"/>
            </w:tcBorders>
            <w:shd w:val="clear" w:color="auto" w:fill="auto"/>
            <w:noWrap/>
            <w:vAlign w:val="center"/>
          </w:tcPr>
          <w:p w:rsidR="00DB22B3" w:rsidRPr="00DC003B" w:rsidRDefault="00DB22B3" w:rsidP="00DB0F6B">
            <w:pPr>
              <w:jc w:val="center"/>
              <w:outlineLvl w:val="1"/>
              <w:rPr>
                <w:color w:val="auto"/>
                <w:sz w:val="16"/>
                <w:szCs w:val="16"/>
                <w:lang w:val="en-US"/>
              </w:rPr>
            </w:pPr>
            <w:r>
              <w:rPr>
                <w:color w:val="auto"/>
                <w:sz w:val="16"/>
                <w:szCs w:val="16"/>
                <w:lang w:val="en-US"/>
              </w:rPr>
              <w:t>7</w:t>
            </w:r>
          </w:p>
        </w:tc>
        <w:tc>
          <w:tcPr>
            <w:tcW w:w="960" w:type="dxa"/>
            <w:tcBorders>
              <w:top w:val="nil"/>
              <w:left w:val="nil"/>
              <w:bottom w:val="single" w:sz="4" w:space="0" w:color="auto"/>
              <w:right w:val="single" w:sz="4" w:space="0" w:color="auto"/>
            </w:tcBorders>
            <w:shd w:val="clear" w:color="auto" w:fill="auto"/>
            <w:noWrap/>
            <w:vAlign w:val="center"/>
          </w:tcPr>
          <w:p w:rsidR="00DB22B3" w:rsidRPr="00DC003B" w:rsidRDefault="00DB22B3" w:rsidP="00DB0F6B">
            <w:pPr>
              <w:jc w:val="center"/>
              <w:outlineLvl w:val="1"/>
              <w:rPr>
                <w:color w:val="auto"/>
                <w:sz w:val="16"/>
                <w:szCs w:val="16"/>
                <w:lang w:val="en-US"/>
              </w:rPr>
            </w:pPr>
            <w:r>
              <w:rPr>
                <w:color w:val="auto"/>
                <w:sz w:val="16"/>
                <w:szCs w:val="16"/>
                <w:lang w:val="en-US"/>
              </w:rPr>
              <w:t>8</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4.5</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Катетер баллонный Sprinter для ангиопластики, вариант исполнения: Катетер баллонный Sprinter Legend RX (2 мм х 20-22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10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5</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5</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tcPr>
          <w:p w:rsidR="00DB22B3" w:rsidRDefault="00DB22B3" w:rsidP="00DB0F6B">
            <w:pPr>
              <w:jc w:val="center"/>
              <w:rPr>
                <w:sz w:val="20"/>
              </w:rPr>
            </w:pPr>
            <w:r>
              <w:rPr>
                <w:sz w:val="20"/>
              </w:rPr>
              <w:t>4.10</w:t>
            </w:r>
          </w:p>
        </w:tc>
        <w:tc>
          <w:tcPr>
            <w:tcW w:w="5020" w:type="dxa"/>
            <w:tcBorders>
              <w:top w:val="nil"/>
              <w:left w:val="nil"/>
              <w:bottom w:val="single" w:sz="4" w:space="0" w:color="auto"/>
              <w:right w:val="single" w:sz="4" w:space="0" w:color="auto"/>
            </w:tcBorders>
            <w:shd w:val="clear" w:color="auto" w:fill="auto"/>
            <w:vAlign w:val="center"/>
          </w:tcPr>
          <w:p w:rsidR="00DB22B3" w:rsidRDefault="00DB22B3" w:rsidP="00DB0F6B">
            <w:pPr>
              <w:rPr>
                <w:sz w:val="20"/>
              </w:rPr>
            </w:pPr>
            <w:r>
              <w:rPr>
                <w:sz w:val="20"/>
              </w:rPr>
              <w:t>Катетер баллонный TREK/ MINI TREK (2,5 мм х 20-22 мм)</w:t>
            </w:r>
          </w:p>
        </w:tc>
        <w:tc>
          <w:tcPr>
            <w:tcW w:w="1179" w:type="dxa"/>
            <w:tcBorders>
              <w:top w:val="nil"/>
              <w:left w:val="nil"/>
              <w:bottom w:val="single" w:sz="4" w:space="0" w:color="auto"/>
              <w:right w:val="single" w:sz="4" w:space="0" w:color="auto"/>
            </w:tcBorders>
            <w:shd w:val="clear" w:color="auto" w:fill="auto"/>
            <w:vAlign w:val="center"/>
          </w:tcPr>
          <w:p w:rsidR="00DB22B3" w:rsidRDefault="00DB22B3" w:rsidP="00DB0F6B">
            <w:pPr>
              <w:jc w:val="center"/>
              <w:rPr>
                <w:sz w:val="20"/>
              </w:rPr>
            </w:pPr>
            <w:r>
              <w:rPr>
                <w:sz w:val="20"/>
              </w:rPr>
              <w:t xml:space="preserve">                    5   </w:t>
            </w:r>
          </w:p>
        </w:tc>
        <w:tc>
          <w:tcPr>
            <w:tcW w:w="960" w:type="dxa"/>
            <w:tcBorders>
              <w:top w:val="nil"/>
              <w:left w:val="nil"/>
              <w:bottom w:val="single" w:sz="4" w:space="0" w:color="auto"/>
              <w:right w:val="single" w:sz="4" w:space="0" w:color="auto"/>
            </w:tcBorders>
            <w:shd w:val="clear" w:color="auto" w:fill="auto"/>
            <w:noWrap/>
            <w:vAlign w:val="center"/>
          </w:tcPr>
          <w:p w:rsidR="00DB22B3" w:rsidRPr="00DC003B" w:rsidRDefault="00DB22B3" w:rsidP="00DB0F6B">
            <w:pPr>
              <w:jc w:val="center"/>
              <w:outlineLvl w:val="1"/>
              <w:rPr>
                <w:color w:val="auto"/>
                <w:sz w:val="16"/>
                <w:szCs w:val="16"/>
                <w:lang w:val="en-US"/>
              </w:rPr>
            </w:pPr>
            <w:r>
              <w:rPr>
                <w:color w:val="auto"/>
                <w:sz w:val="16"/>
                <w:szCs w:val="16"/>
                <w:lang w:val="en-US"/>
              </w:rPr>
              <w:t>2</w:t>
            </w:r>
          </w:p>
        </w:tc>
        <w:tc>
          <w:tcPr>
            <w:tcW w:w="960" w:type="dxa"/>
            <w:tcBorders>
              <w:top w:val="nil"/>
              <w:left w:val="nil"/>
              <w:bottom w:val="single" w:sz="4" w:space="0" w:color="auto"/>
              <w:right w:val="single" w:sz="4" w:space="0" w:color="auto"/>
            </w:tcBorders>
            <w:shd w:val="clear" w:color="auto" w:fill="auto"/>
            <w:noWrap/>
            <w:vAlign w:val="center"/>
          </w:tcPr>
          <w:p w:rsidR="00DB22B3" w:rsidRPr="00DC003B" w:rsidRDefault="00DB22B3" w:rsidP="00DB0F6B">
            <w:pPr>
              <w:jc w:val="center"/>
              <w:outlineLvl w:val="1"/>
              <w:rPr>
                <w:color w:val="auto"/>
                <w:sz w:val="16"/>
                <w:szCs w:val="16"/>
                <w:lang w:val="en-US"/>
              </w:rPr>
            </w:pPr>
            <w:r>
              <w:rPr>
                <w:color w:val="auto"/>
                <w:sz w:val="16"/>
                <w:szCs w:val="16"/>
                <w:lang w:val="en-US"/>
              </w:rPr>
              <w:t>3</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4.10</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Катетер баллонный Sprinter для ангиопластики, вариант исполнения: Катетер баллонный Sprinter Legend RX (2,5 мм х 20-22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5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2</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3</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5.2</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Катетер баллонный Sprinter для ангиопластики, вариант исполнения: Катетер баллонный NC Sprinter RX (2,5 мм х 11-13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2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1</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1</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tcPr>
          <w:p w:rsidR="00DB22B3" w:rsidRDefault="00DB22B3" w:rsidP="00DB0F6B">
            <w:pPr>
              <w:jc w:val="center"/>
              <w:rPr>
                <w:sz w:val="20"/>
              </w:rPr>
            </w:pPr>
            <w:r>
              <w:rPr>
                <w:sz w:val="20"/>
              </w:rPr>
              <w:t>5.3</w:t>
            </w:r>
          </w:p>
        </w:tc>
        <w:tc>
          <w:tcPr>
            <w:tcW w:w="5020" w:type="dxa"/>
            <w:tcBorders>
              <w:top w:val="nil"/>
              <w:left w:val="nil"/>
              <w:bottom w:val="single" w:sz="4" w:space="0" w:color="auto"/>
              <w:right w:val="single" w:sz="4" w:space="0" w:color="auto"/>
            </w:tcBorders>
            <w:shd w:val="clear" w:color="auto" w:fill="auto"/>
            <w:vAlign w:val="center"/>
          </w:tcPr>
          <w:p w:rsidR="00DB22B3" w:rsidRDefault="00DB22B3" w:rsidP="00DB0F6B">
            <w:pPr>
              <w:rPr>
                <w:sz w:val="20"/>
              </w:rPr>
            </w:pPr>
            <w:r>
              <w:rPr>
                <w:sz w:val="20"/>
              </w:rPr>
              <w:t>Катетер баллонный TREK/ MINI TREK  (2,5 мм х 14-16 мм)</w:t>
            </w:r>
          </w:p>
        </w:tc>
        <w:tc>
          <w:tcPr>
            <w:tcW w:w="1179" w:type="dxa"/>
            <w:tcBorders>
              <w:top w:val="nil"/>
              <w:left w:val="nil"/>
              <w:bottom w:val="single" w:sz="4" w:space="0" w:color="auto"/>
              <w:right w:val="single" w:sz="4" w:space="0" w:color="auto"/>
            </w:tcBorders>
            <w:shd w:val="clear" w:color="auto" w:fill="auto"/>
            <w:vAlign w:val="center"/>
          </w:tcPr>
          <w:p w:rsidR="00DB22B3" w:rsidRDefault="00DB22B3" w:rsidP="00DB0F6B">
            <w:pPr>
              <w:jc w:val="center"/>
              <w:rPr>
                <w:sz w:val="20"/>
              </w:rPr>
            </w:pPr>
            <w:r>
              <w:rPr>
                <w:sz w:val="20"/>
              </w:rPr>
              <w:t xml:space="preserve">                    1   </w:t>
            </w:r>
          </w:p>
        </w:tc>
        <w:tc>
          <w:tcPr>
            <w:tcW w:w="960" w:type="dxa"/>
            <w:tcBorders>
              <w:top w:val="nil"/>
              <w:left w:val="nil"/>
              <w:bottom w:val="single" w:sz="4" w:space="0" w:color="auto"/>
              <w:right w:val="single" w:sz="4" w:space="0" w:color="auto"/>
            </w:tcBorders>
            <w:shd w:val="clear" w:color="auto" w:fill="auto"/>
            <w:noWrap/>
            <w:vAlign w:val="center"/>
          </w:tcPr>
          <w:p w:rsidR="00DB22B3" w:rsidRPr="00DC003B" w:rsidRDefault="00DB22B3" w:rsidP="00DB0F6B">
            <w:pPr>
              <w:jc w:val="center"/>
              <w:outlineLvl w:val="1"/>
              <w:rPr>
                <w:color w:val="auto"/>
                <w:sz w:val="16"/>
                <w:szCs w:val="16"/>
                <w:lang w:val="en-US"/>
              </w:rPr>
            </w:pPr>
            <w:r>
              <w:rPr>
                <w:color w:val="auto"/>
                <w:sz w:val="16"/>
                <w:szCs w:val="16"/>
                <w:lang w:val="en-US"/>
              </w:rPr>
              <w:t>0</w:t>
            </w:r>
          </w:p>
        </w:tc>
        <w:tc>
          <w:tcPr>
            <w:tcW w:w="960" w:type="dxa"/>
            <w:tcBorders>
              <w:top w:val="nil"/>
              <w:left w:val="nil"/>
              <w:bottom w:val="single" w:sz="4" w:space="0" w:color="auto"/>
              <w:right w:val="single" w:sz="4" w:space="0" w:color="auto"/>
            </w:tcBorders>
            <w:shd w:val="clear" w:color="auto" w:fill="auto"/>
            <w:noWrap/>
            <w:vAlign w:val="center"/>
          </w:tcPr>
          <w:p w:rsidR="00DB22B3" w:rsidRPr="00DC003B" w:rsidRDefault="00DB22B3" w:rsidP="00DB0F6B">
            <w:pPr>
              <w:jc w:val="center"/>
              <w:outlineLvl w:val="1"/>
              <w:rPr>
                <w:color w:val="auto"/>
                <w:sz w:val="16"/>
                <w:szCs w:val="16"/>
                <w:lang w:val="en-US"/>
              </w:rPr>
            </w:pPr>
            <w:r>
              <w:rPr>
                <w:color w:val="auto"/>
                <w:sz w:val="16"/>
                <w:szCs w:val="16"/>
                <w:lang w:val="en-US"/>
              </w:rPr>
              <w:t>1</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5.3</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Катетер баллонный Sprinter для ангиопластики, вариант исполнения: Катетер баллонный NC Sprinter RX (2,5 мм х 14-16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1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0</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1</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tcPr>
          <w:p w:rsidR="00DB22B3" w:rsidRDefault="00DB22B3" w:rsidP="00DB0F6B">
            <w:pPr>
              <w:jc w:val="center"/>
              <w:rPr>
                <w:sz w:val="20"/>
              </w:rPr>
            </w:pPr>
            <w:r>
              <w:rPr>
                <w:sz w:val="20"/>
              </w:rPr>
              <w:t>5.4</w:t>
            </w:r>
          </w:p>
        </w:tc>
        <w:tc>
          <w:tcPr>
            <w:tcW w:w="5020" w:type="dxa"/>
            <w:tcBorders>
              <w:top w:val="nil"/>
              <w:left w:val="nil"/>
              <w:bottom w:val="single" w:sz="4" w:space="0" w:color="auto"/>
              <w:right w:val="single" w:sz="4" w:space="0" w:color="auto"/>
            </w:tcBorders>
            <w:shd w:val="clear" w:color="auto" w:fill="auto"/>
            <w:vAlign w:val="center"/>
          </w:tcPr>
          <w:p w:rsidR="00DB22B3" w:rsidRDefault="00DB22B3" w:rsidP="00DB0F6B">
            <w:pPr>
              <w:rPr>
                <w:sz w:val="20"/>
              </w:rPr>
            </w:pPr>
            <w:r>
              <w:rPr>
                <w:sz w:val="20"/>
              </w:rPr>
              <w:t>Катетер баллонный TREK/ MINI TREK  (2,5 мм х 20-22 мм)</w:t>
            </w:r>
          </w:p>
        </w:tc>
        <w:tc>
          <w:tcPr>
            <w:tcW w:w="1179" w:type="dxa"/>
            <w:tcBorders>
              <w:top w:val="nil"/>
              <w:left w:val="nil"/>
              <w:bottom w:val="single" w:sz="4" w:space="0" w:color="auto"/>
              <w:right w:val="single" w:sz="4" w:space="0" w:color="auto"/>
            </w:tcBorders>
            <w:shd w:val="clear" w:color="auto" w:fill="auto"/>
            <w:vAlign w:val="center"/>
          </w:tcPr>
          <w:p w:rsidR="00DB22B3" w:rsidRDefault="00DB22B3" w:rsidP="00DB0F6B">
            <w:pPr>
              <w:jc w:val="center"/>
              <w:rPr>
                <w:sz w:val="20"/>
              </w:rPr>
            </w:pPr>
            <w:r>
              <w:rPr>
                <w:sz w:val="20"/>
              </w:rPr>
              <w:t xml:space="preserve">                  10   </w:t>
            </w:r>
          </w:p>
        </w:tc>
        <w:tc>
          <w:tcPr>
            <w:tcW w:w="960" w:type="dxa"/>
            <w:tcBorders>
              <w:top w:val="nil"/>
              <w:left w:val="nil"/>
              <w:bottom w:val="single" w:sz="4" w:space="0" w:color="auto"/>
              <w:right w:val="single" w:sz="4" w:space="0" w:color="auto"/>
            </w:tcBorders>
            <w:shd w:val="clear" w:color="auto" w:fill="auto"/>
            <w:noWrap/>
            <w:vAlign w:val="center"/>
          </w:tcPr>
          <w:p w:rsidR="00DB22B3" w:rsidRPr="00DC003B" w:rsidRDefault="00DB22B3" w:rsidP="00DB0F6B">
            <w:pPr>
              <w:jc w:val="center"/>
              <w:outlineLvl w:val="1"/>
              <w:rPr>
                <w:color w:val="auto"/>
                <w:sz w:val="16"/>
                <w:szCs w:val="16"/>
                <w:lang w:val="en-US"/>
              </w:rPr>
            </w:pPr>
            <w:r>
              <w:rPr>
                <w:color w:val="auto"/>
                <w:sz w:val="16"/>
                <w:szCs w:val="16"/>
                <w:lang w:val="en-US"/>
              </w:rPr>
              <w:t>5</w:t>
            </w:r>
          </w:p>
        </w:tc>
        <w:tc>
          <w:tcPr>
            <w:tcW w:w="960" w:type="dxa"/>
            <w:tcBorders>
              <w:top w:val="nil"/>
              <w:left w:val="nil"/>
              <w:bottom w:val="single" w:sz="4" w:space="0" w:color="auto"/>
              <w:right w:val="single" w:sz="4" w:space="0" w:color="auto"/>
            </w:tcBorders>
            <w:shd w:val="clear" w:color="auto" w:fill="auto"/>
            <w:noWrap/>
            <w:vAlign w:val="center"/>
          </w:tcPr>
          <w:p w:rsidR="00DB22B3" w:rsidRPr="00DC003B" w:rsidRDefault="00DB22B3" w:rsidP="00DB0F6B">
            <w:pPr>
              <w:jc w:val="center"/>
              <w:outlineLvl w:val="1"/>
              <w:rPr>
                <w:color w:val="auto"/>
                <w:sz w:val="16"/>
                <w:szCs w:val="16"/>
                <w:lang w:val="en-US"/>
              </w:rPr>
            </w:pPr>
            <w:r>
              <w:rPr>
                <w:color w:val="auto"/>
                <w:sz w:val="16"/>
                <w:szCs w:val="16"/>
                <w:lang w:val="en-US"/>
              </w:rPr>
              <w:t>5</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5.4</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Катетер баллонный Sprinter для ангиопластики, вариант исполнения: Катетер баллонный NC Sprinter RX (2,5 мм х 20-22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10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5</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5</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5.5</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Катетер баллонный TREK/ MINI TREK  (2,75 мм х 11-13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1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0</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1</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tcPr>
          <w:p w:rsidR="00DB22B3" w:rsidRDefault="00DB22B3" w:rsidP="00DB0F6B">
            <w:pPr>
              <w:jc w:val="center"/>
              <w:rPr>
                <w:sz w:val="20"/>
              </w:rPr>
            </w:pPr>
            <w:r>
              <w:rPr>
                <w:sz w:val="20"/>
              </w:rPr>
              <w:t>5.6</w:t>
            </w:r>
          </w:p>
        </w:tc>
        <w:tc>
          <w:tcPr>
            <w:tcW w:w="5020" w:type="dxa"/>
            <w:tcBorders>
              <w:top w:val="nil"/>
              <w:left w:val="nil"/>
              <w:bottom w:val="single" w:sz="4" w:space="0" w:color="auto"/>
              <w:right w:val="single" w:sz="4" w:space="0" w:color="auto"/>
            </w:tcBorders>
            <w:shd w:val="clear" w:color="auto" w:fill="auto"/>
            <w:vAlign w:val="center"/>
          </w:tcPr>
          <w:p w:rsidR="00DB22B3" w:rsidRDefault="00DB22B3" w:rsidP="00DB0F6B">
            <w:pPr>
              <w:rPr>
                <w:sz w:val="20"/>
              </w:rPr>
            </w:pPr>
            <w:r>
              <w:rPr>
                <w:sz w:val="20"/>
              </w:rPr>
              <w:t>Катетер баллонный TREK/ MINI TREK  (2,75 мм х 14-16 мм)</w:t>
            </w:r>
          </w:p>
        </w:tc>
        <w:tc>
          <w:tcPr>
            <w:tcW w:w="1179" w:type="dxa"/>
            <w:tcBorders>
              <w:top w:val="nil"/>
              <w:left w:val="nil"/>
              <w:bottom w:val="single" w:sz="4" w:space="0" w:color="auto"/>
              <w:right w:val="single" w:sz="4" w:space="0" w:color="auto"/>
            </w:tcBorders>
            <w:shd w:val="clear" w:color="auto" w:fill="auto"/>
            <w:vAlign w:val="center"/>
          </w:tcPr>
          <w:p w:rsidR="00DB22B3" w:rsidRDefault="00DB22B3" w:rsidP="00DB0F6B">
            <w:pPr>
              <w:jc w:val="center"/>
              <w:rPr>
                <w:sz w:val="20"/>
              </w:rPr>
            </w:pPr>
            <w:r>
              <w:rPr>
                <w:sz w:val="20"/>
              </w:rPr>
              <w:t xml:space="preserve">                    1   </w:t>
            </w:r>
          </w:p>
        </w:tc>
        <w:tc>
          <w:tcPr>
            <w:tcW w:w="960" w:type="dxa"/>
            <w:tcBorders>
              <w:top w:val="nil"/>
              <w:left w:val="nil"/>
              <w:bottom w:val="single" w:sz="4" w:space="0" w:color="auto"/>
              <w:right w:val="single" w:sz="4" w:space="0" w:color="auto"/>
            </w:tcBorders>
            <w:shd w:val="clear" w:color="auto" w:fill="auto"/>
            <w:noWrap/>
            <w:vAlign w:val="center"/>
          </w:tcPr>
          <w:p w:rsidR="00DB22B3" w:rsidRPr="00DC003B" w:rsidRDefault="00DB22B3" w:rsidP="00DB0F6B">
            <w:pPr>
              <w:jc w:val="center"/>
              <w:outlineLvl w:val="1"/>
              <w:rPr>
                <w:color w:val="auto"/>
                <w:sz w:val="16"/>
                <w:szCs w:val="16"/>
                <w:lang w:val="en-US"/>
              </w:rPr>
            </w:pPr>
            <w:r>
              <w:rPr>
                <w:color w:val="auto"/>
                <w:sz w:val="16"/>
                <w:szCs w:val="16"/>
                <w:lang w:val="en-US"/>
              </w:rPr>
              <w:t>0</w:t>
            </w:r>
          </w:p>
        </w:tc>
        <w:tc>
          <w:tcPr>
            <w:tcW w:w="960" w:type="dxa"/>
            <w:tcBorders>
              <w:top w:val="nil"/>
              <w:left w:val="nil"/>
              <w:bottom w:val="single" w:sz="4" w:space="0" w:color="auto"/>
              <w:right w:val="single" w:sz="4" w:space="0" w:color="auto"/>
            </w:tcBorders>
            <w:shd w:val="clear" w:color="auto" w:fill="auto"/>
            <w:noWrap/>
            <w:vAlign w:val="center"/>
          </w:tcPr>
          <w:p w:rsidR="00DB22B3" w:rsidRPr="00DC003B" w:rsidRDefault="00DB22B3" w:rsidP="00DB0F6B">
            <w:pPr>
              <w:jc w:val="center"/>
              <w:outlineLvl w:val="1"/>
              <w:rPr>
                <w:color w:val="auto"/>
                <w:sz w:val="16"/>
                <w:szCs w:val="16"/>
                <w:lang w:val="en-US"/>
              </w:rPr>
            </w:pPr>
            <w:r>
              <w:rPr>
                <w:color w:val="auto"/>
                <w:sz w:val="16"/>
                <w:szCs w:val="16"/>
                <w:lang w:val="en-US"/>
              </w:rPr>
              <w:t>1</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5.6</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Катетер баллонный Sprinter для ангиопластики, вариант исполнения: Катетер баллонный NC Sprinter RX (2,75 мм х 14-16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2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1</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1</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5.7</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Катетер баллонный TREK/ MINI TREK  (2,75 мм х 20-22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6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3</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3</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5.8</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Катетер баллонный Sprinter для ангиопластики, вариант исполнения: Катетер баллонный NC Sprinter RX (3 мм х 11-13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1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0</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1</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tcPr>
          <w:p w:rsidR="00DB22B3" w:rsidRDefault="00DB22B3" w:rsidP="00DB0F6B">
            <w:pPr>
              <w:jc w:val="center"/>
              <w:rPr>
                <w:sz w:val="20"/>
              </w:rPr>
            </w:pPr>
            <w:r>
              <w:rPr>
                <w:sz w:val="20"/>
              </w:rPr>
              <w:t>5.9</w:t>
            </w:r>
          </w:p>
        </w:tc>
        <w:tc>
          <w:tcPr>
            <w:tcW w:w="5020" w:type="dxa"/>
            <w:tcBorders>
              <w:top w:val="nil"/>
              <w:left w:val="nil"/>
              <w:bottom w:val="single" w:sz="4" w:space="0" w:color="auto"/>
              <w:right w:val="single" w:sz="4" w:space="0" w:color="auto"/>
            </w:tcBorders>
            <w:shd w:val="clear" w:color="auto" w:fill="auto"/>
            <w:vAlign w:val="center"/>
          </w:tcPr>
          <w:p w:rsidR="00DB22B3" w:rsidRDefault="00DB22B3" w:rsidP="00DB0F6B">
            <w:pPr>
              <w:rPr>
                <w:sz w:val="20"/>
              </w:rPr>
            </w:pPr>
            <w:r>
              <w:rPr>
                <w:sz w:val="20"/>
              </w:rPr>
              <w:t>Катетер баллонный TREK/ MINI TREK  (3 мм х 14-16 мм)</w:t>
            </w:r>
          </w:p>
        </w:tc>
        <w:tc>
          <w:tcPr>
            <w:tcW w:w="1179" w:type="dxa"/>
            <w:tcBorders>
              <w:top w:val="nil"/>
              <w:left w:val="nil"/>
              <w:bottom w:val="single" w:sz="4" w:space="0" w:color="auto"/>
              <w:right w:val="single" w:sz="4" w:space="0" w:color="auto"/>
            </w:tcBorders>
            <w:shd w:val="clear" w:color="auto" w:fill="auto"/>
            <w:vAlign w:val="center"/>
          </w:tcPr>
          <w:p w:rsidR="00DB22B3" w:rsidRDefault="00DB22B3" w:rsidP="00DB0F6B">
            <w:pPr>
              <w:jc w:val="center"/>
              <w:rPr>
                <w:sz w:val="20"/>
              </w:rPr>
            </w:pPr>
            <w:r>
              <w:rPr>
                <w:sz w:val="20"/>
              </w:rPr>
              <w:t xml:space="preserve">                    3   </w:t>
            </w:r>
          </w:p>
        </w:tc>
        <w:tc>
          <w:tcPr>
            <w:tcW w:w="960" w:type="dxa"/>
            <w:tcBorders>
              <w:top w:val="nil"/>
              <w:left w:val="nil"/>
              <w:bottom w:val="single" w:sz="4" w:space="0" w:color="auto"/>
              <w:right w:val="single" w:sz="4" w:space="0" w:color="auto"/>
            </w:tcBorders>
            <w:shd w:val="clear" w:color="auto" w:fill="auto"/>
            <w:noWrap/>
            <w:vAlign w:val="center"/>
          </w:tcPr>
          <w:p w:rsidR="00DB22B3" w:rsidRPr="00DC003B" w:rsidRDefault="00DB22B3" w:rsidP="00DB0F6B">
            <w:pPr>
              <w:jc w:val="center"/>
              <w:outlineLvl w:val="1"/>
              <w:rPr>
                <w:color w:val="auto"/>
                <w:sz w:val="16"/>
                <w:szCs w:val="16"/>
                <w:lang w:val="en-US"/>
              </w:rPr>
            </w:pPr>
            <w:r>
              <w:rPr>
                <w:color w:val="auto"/>
                <w:sz w:val="16"/>
                <w:szCs w:val="16"/>
                <w:lang w:val="en-US"/>
              </w:rPr>
              <w:t>1</w:t>
            </w:r>
          </w:p>
        </w:tc>
        <w:tc>
          <w:tcPr>
            <w:tcW w:w="960" w:type="dxa"/>
            <w:tcBorders>
              <w:top w:val="nil"/>
              <w:left w:val="nil"/>
              <w:bottom w:val="single" w:sz="4" w:space="0" w:color="auto"/>
              <w:right w:val="single" w:sz="4" w:space="0" w:color="auto"/>
            </w:tcBorders>
            <w:shd w:val="clear" w:color="auto" w:fill="auto"/>
            <w:noWrap/>
            <w:vAlign w:val="center"/>
          </w:tcPr>
          <w:p w:rsidR="00DB22B3" w:rsidRPr="00DC003B" w:rsidRDefault="00DB22B3" w:rsidP="00DB0F6B">
            <w:pPr>
              <w:jc w:val="center"/>
              <w:outlineLvl w:val="1"/>
              <w:rPr>
                <w:color w:val="auto"/>
                <w:sz w:val="16"/>
                <w:szCs w:val="16"/>
                <w:lang w:val="en-US"/>
              </w:rPr>
            </w:pPr>
            <w:r>
              <w:rPr>
                <w:color w:val="auto"/>
                <w:sz w:val="16"/>
                <w:szCs w:val="16"/>
                <w:lang w:val="en-US"/>
              </w:rPr>
              <w:t>2</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lastRenderedPageBreak/>
              <w:t>5.9</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Катетер баллонный Sprinter для ангиопластики, вариант исполнения: Катетер баллонный NC Sprinter RX (3 мм х 14-16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3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1</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2</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5.10</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Катетер баллонный Sprinter для ангиопластики, вариант исполнения: Катетер баллонный NC Sprinter RX (3 мм х 20-22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6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3</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3</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5.11</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Катетер баллонный TREK/ MINI TREK  (3,25 мм х 11-13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3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1</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2</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tcPr>
          <w:p w:rsidR="00DB22B3" w:rsidRDefault="00DB22B3" w:rsidP="00DB0F6B">
            <w:pPr>
              <w:jc w:val="center"/>
              <w:rPr>
                <w:sz w:val="20"/>
              </w:rPr>
            </w:pPr>
            <w:r>
              <w:rPr>
                <w:sz w:val="20"/>
              </w:rPr>
              <w:t>5.12</w:t>
            </w:r>
          </w:p>
        </w:tc>
        <w:tc>
          <w:tcPr>
            <w:tcW w:w="5020" w:type="dxa"/>
            <w:tcBorders>
              <w:top w:val="nil"/>
              <w:left w:val="nil"/>
              <w:bottom w:val="single" w:sz="4" w:space="0" w:color="auto"/>
              <w:right w:val="single" w:sz="4" w:space="0" w:color="auto"/>
            </w:tcBorders>
            <w:shd w:val="clear" w:color="auto" w:fill="auto"/>
            <w:vAlign w:val="center"/>
          </w:tcPr>
          <w:p w:rsidR="00DB22B3" w:rsidRDefault="00DB22B3" w:rsidP="00DB0F6B">
            <w:pPr>
              <w:rPr>
                <w:sz w:val="20"/>
              </w:rPr>
            </w:pPr>
            <w:r>
              <w:rPr>
                <w:sz w:val="20"/>
              </w:rPr>
              <w:t>Катетер баллонный TREK/ MINI TREK  (3,25 мм х 14-16 мм)</w:t>
            </w:r>
          </w:p>
        </w:tc>
        <w:tc>
          <w:tcPr>
            <w:tcW w:w="1179" w:type="dxa"/>
            <w:tcBorders>
              <w:top w:val="nil"/>
              <w:left w:val="nil"/>
              <w:bottom w:val="single" w:sz="4" w:space="0" w:color="auto"/>
              <w:right w:val="single" w:sz="4" w:space="0" w:color="auto"/>
            </w:tcBorders>
            <w:shd w:val="clear" w:color="auto" w:fill="auto"/>
            <w:vAlign w:val="center"/>
          </w:tcPr>
          <w:p w:rsidR="00DB22B3" w:rsidRDefault="00DB22B3" w:rsidP="00DB0F6B">
            <w:pPr>
              <w:jc w:val="center"/>
              <w:rPr>
                <w:sz w:val="20"/>
              </w:rPr>
            </w:pPr>
            <w:r>
              <w:rPr>
                <w:sz w:val="20"/>
              </w:rPr>
              <w:t xml:space="preserve">                    2   </w:t>
            </w:r>
          </w:p>
        </w:tc>
        <w:tc>
          <w:tcPr>
            <w:tcW w:w="960" w:type="dxa"/>
            <w:tcBorders>
              <w:top w:val="nil"/>
              <w:left w:val="nil"/>
              <w:bottom w:val="single" w:sz="4" w:space="0" w:color="auto"/>
              <w:right w:val="single" w:sz="4" w:space="0" w:color="auto"/>
            </w:tcBorders>
            <w:shd w:val="clear" w:color="auto" w:fill="auto"/>
            <w:noWrap/>
            <w:vAlign w:val="center"/>
          </w:tcPr>
          <w:p w:rsidR="00DB22B3" w:rsidRPr="00DC003B" w:rsidRDefault="00DB22B3" w:rsidP="00DB0F6B">
            <w:pPr>
              <w:jc w:val="center"/>
              <w:outlineLvl w:val="1"/>
              <w:rPr>
                <w:color w:val="auto"/>
                <w:sz w:val="16"/>
                <w:szCs w:val="16"/>
                <w:lang w:val="en-US"/>
              </w:rPr>
            </w:pPr>
            <w:r>
              <w:rPr>
                <w:color w:val="auto"/>
                <w:sz w:val="16"/>
                <w:szCs w:val="16"/>
                <w:lang w:val="en-US"/>
              </w:rPr>
              <w:t>1</w:t>
            </w:r>
          </w:p>
        </w:tc>
        <w:tc>
          <w:tcPr>
            <w:tcW w:w="960" w:type="dxa"/>
            <w:tcBorders>
              <w:top w:val="nil"/>
              <w:left w:val="nil"/>
              <w:bottom w:val="single" w:sz="4" w:space="0" w:color="auto"/>
              <w:right w:val="single" w:sz="4" w:space="0" w:color="auto"/>
            </w:tcBorders>
            <w:shd w:val="clear" w:color="auto" w:fill="auto"/>
            <w:noWrap/>
            <w:vAlign w:val="center"/>
          </w:tcPr>
          <w:p w:rsidR="00DB22B3" w:rsidRPr="00DC003B" w:rsidRDefault="00DB22B3" w:rsidP="00DB0F6B">
            <w:pPr>
              <w:jc w:val="center"/>
              <w:outlineLvl w:val="1"/>
              <w:rPr>
                <w:color w:val="auto"/>
                <w:sz w:val="16"/>
                <w:szCs w:val="16"/>
                <w:lang w:val="en-US"/>
              </w:rPr>
            </w:pPr>
            <w:r>
              <w:rPr>
                <w:color w:val="auto"/>
                <w:sz w:val="16"/>
                <w:szCs w:val="16"/>
                <w:lang w:val="en-US"/>
              </w:rPr>
              <w:t>1</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5.12</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Катетер баллонный Sprinter для ангиопластики, вариант исполнения: Катетер баллонный NC Sprinter RX (3,25 мм х 14-16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4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2</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2</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5.13</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Катетер баллонный TREK/ MINI TREK  (3,25 мм х 20-22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6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3</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3</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tcPr>
          <w:p w:rsidR="00DB22B3" w:rsidRDefault="00DB22B3" w:rsidP="00DB0F6B">
            <w:pPr>
              <w:jc w:val="center"/>
              <w:rPr>
                <w:sz w:val="20"/>
              </w:rPr>
            </w:pPr>
            <w:r>
              <w:rPr>
                <w:sz w:val="20"/>
              </w:rPr>
              <w:t>5.15</w:t>
            </w:r>
          </w:p>
        </w:tc>
        <w:tc>
          <w:tcPr>
            <w:tcW w:w="5020" w:type="dxa"/>
            <w:tcBorders>
              <w:top w:val="nil"/>
              <w:left w:val="nil"/>
              <w:bottom w:val="single" w:sz="4" w:space="0" w:color="auto"/>
              <w:right w:val="single" w:sz="4" w:space="0" w:color="auto"/>
            </w:tcBorders>
            <w:shd w:val="clear" w:color="auto" w:fill="auto"/>
            <w:vAlign w:val="center"/>
          </w:tcPr>
          <w:p w:rsidR="00DB22B3" w:rsidRDefault="00DB22B3" w:rsidP="00DB0F6B">
            <w:pPr>
              <w:rPr>
                <w:sz w:val="20"/>
              </w:rPr>
            </w:pPr>
            <w:r>
              <w:rPr>
                <w:sz w:val="20"/>
              </w:rPr>
              <w:t>Катетер баллонный TREK/ MINI TREK  (3,5 мм х 11-13 мм)</w:t>
            </w:r>
          </w:p>
        </w:tc>
        <w:tc>
          <w:tcPr>
            <w:tcW w:w="1179" w:type="dxa"/>
            <w:tcBorders>
              <w:top w:val="nil"/>
              <w:left w:val="nil"/>
              <w:bottom w:val="single" w:sz="4" w:space="0" w:color="auto"/>
              <w:right w:val="single" w:sz="4" w:space="0" w:color="auto"/>
            </w:tcBorders>
            <w:shd w:val="clear" w:color="auto" w:fill="auto"/>
            <w:vAlign w:val="center"/>
          </w:tcPr>
          <w:p w:rsidR="00DB22B3" w:rsidRDefault="00DB22B3" w:rsidP="00DB0F6B">
            <w:pPr>
              <w:jc w:val="center"/>
              <w:rPr>
                <w:sz w:val="20"/>
              </w:rPr>
            </w:pPr>
            <w:r>
              <w:rPr>
                <w:sz w:val="20"/>
              </w:rPr>
              <w:t xml:space="preserve">                    1   </w:t>
            </w:r>
          </w:p>
        </w:tc>
        <w:tc>
          <w:tcPr>
            <w:tcW w:w="960" w:type="dxa"/>
            <w:tcBorders>
              <w:top w:val="nil"/>
              <w:left w:val="nil"/>
              <w:bottom w:val="single" w:sz="4" w:space="0" w:color="auto"/>
              <w:right w:val="single" w:sz="4" w:space="0" w:color="auto"/>
            </w:tcBorders>
            <w:shd w:val="clear" w:color="auto" w:fill="auto"/>
            <w:noWrap/>
            <w:vAlign w:val="center"/>
          </w:tcPr>
          <w:p w:rsidR="00DB22B3" w:rsidRPr="00DC003B" w:rsidRDefault="00DB22B3" w:rsidP="00DB0F6B">
            <w:pPr>
              <w:jc w:val="center"/>
              <w:outlineLvl w:val="1"/>
              <w:rPr>
                <w:color w:val="auto"/>
                <w:sz w:val="16"/>
                <w:szCs w:val="16"/>
                <w:lang w:val="en-US"/>
              </w:rPr>
            </w:pPr>
            <w:r>
              <w:rPr>
                <w:color w:val="auto"/>
                <w:sz w:val="16"/>
                <w:szCs w:val="16"/>
                <w:lang w:val="en-US"/>
              </w:rPr>
              <w:t>0</w:t>
            </w:r>
          </w:p>
        </w:tc>
        <w:tc>
          <w:tcPr>
            <w:tcW w:w="960" w:type="dxa"/>
            <w:tcBorders>
              <w:top w:val="nil"/>
              <w:left w:val="nil"/>
              <w:bottom w:val="single" w:sz="4" w:space="0" w:color="auto"/>
              <w:right w:val="single" w:sz="4" w:space="0" w:color="auto"/>
            </w:tcBorders>
            <w:shd w:val="clear" w:color="auto" w:fill="auto"/>
            <w:noWrap/>
            <w:vAlign w:val="center"/>
          </w:tcPr>
          <w:p w:rsidR="00DB22B3" w:rsidRPr="00DC003B" w:rsidRDefault="00DB22B3" w:rsidP="00DB0F6B">
            <w:pPr>
              <w:jc w:val="center"/>
              <w:outlineLvl w:val="1"/>
              <w:rPr>
                <w:color w:val="auto"/>
                <w:sz w:val="16"/>
                <w:szCs w:val="16"/>
                <w:lang w:val="en-US"/>
              </w:rPr>
            </w:pPr>
            <w:r>
              <w:rPr>
                <w:color w:val="auto"/>
                <w:sz w:val="16"/>
                <w:szCs w:val="16"/>
                <w:lang w:val="en-US"/>
              </w:rPr>
              <w:t>1</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5.15</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Катетер баллонный Sprinter для ангиопластики, вариант исполнения: Катетер баллонный NC Sprinter RX (3,5 мм х 11-13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1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0</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1</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tcPr>
          <w:p w:rsidR="00DB22B3" w:rsidRDefault="00DB22B3" w:rsidP="00DB0F6B">
            <w:pPr>
              <w:jc w:val="center"/>
              <w:rPr>
                <w:sz w:val="20"/>
              </w:rPr>
            </w:pPr>
            <w:r>
              <w:rPr>
                <w:sz w:val="20"/>
              </w:rPr>
              <w:t>5.16</w:t>
            </w:r>
          </w:p>
        </w:tc>
        <w:tc>
          <w:tcPr>
            <w:tcW w:w="5020" w:type="dxa"/>
            <w:tcBorders>
              <w:top w:val="nil"/>
              <w:left w:val="nil"/>
              <w:bottom w:val="single" w:sz="4" w:space="0" w:color="auto"/>
              <w:right w:val="single" w:sz="4" w:space="0" w:color="auto"/>
            </w:tcBorders>
            <w:shd w:val="clear" w:color="auto" w:fill="auto"/>
            <w:vAlign w:val="center"/>
          </w:tcPr>
          <w:p w:rsidR="00DB22B3" w:rsidRDefault="00DB22B3" w:rsidP="00DB0F6B">
            <w:pPr>
              <w:rPr>
                <w:sz w:val="20"/>
              </w:rPr>
            </w:pPr>
            <w:r>
              <w:rPr>
                <w:sz w:val="20"/>
              </w:rPr>
              <w:t>Катетер баллонный TREK/ MINI TREK  (3,5 мм х 14-16 мм)</w:t>
            </w:r>
          </w:p>
        </w:tc>
        <w:tc>
          <w:tcPr>
            <w:tcW w:w="1179" w:type="dxa"/>
            <w:tcBorders>
              <w:top w:val="nil"/>
              <w:left w:val="nil"/>
              <w:bottom w:val="single" w:sz="4" w:space="0" w:color="auto"/>
              <w:right w:val="single" w:sz="4" w:space="0" w:color="auto"/>
            </w:tcBorders>
            <w:shd w:val="clear" w:color="auto" w:fill="auto"/>
            <w:vAlign w:val="center"/>
          </w:tcPr>
          <w:p w:rsidR="00DB22B3" w:rsidRDefault="00DB22B3" w:rsidP="00DB0F6B">
            <w:pPr>
              <w:jc w:val="center"/>
              <w:rPr>
                <w:sz w:val="20"/>
              </w:rPr>
            </w:pPr>
            <w:r>
              <w:rPr>
                <w:sz w:val="20"/>
              </w:rPr>
              <w:t xml:space="preserve">                    5   </w:t>
            </w:r>
          </w:p>
        </w:tc>
        <w:tc>
          <w:tcPr>
            <w:tcW w:w="960" w:type="dxa"/>
            <w:tcBorders>
              <w:top w:val="nil"/>
              <w:left w:val="nil"/>
              <w:bottom w:val="single" w:sz="4" w:space="0" w:color="auto"/>
              <w:right w:val="single" w:sz="4" w:space="0" w:color="auto"/>
            </w:tcBorders>
            <w:shd w:val="clear" w:color="auto" w:fill="auto"/>
            <w:noWrap/>
            <w:vAlign w:val="center"/>
          </w:tcPr>
          <w:p w:rsidR="00DB22B3" w:rsidRPr="00DC003B" w:rsidRDefault="00DB22B3" w:rsidP="00DB0F6B">
            <w:pPr>
              <w:jc w:val="center"/>
              <w:outlineLvl w:val="1"/>
              <w:rPr>
                <w:color w:val="auto"/>
                <w:sz w:val="16"/>
                <w:szCs w:val="16"/>
                <w:lang w:val="en-US"/>
              </w:rPr>
            </w:pPr>
            <w:r>
              <w:rPr>
                <w:color w:val="auto"/>
                <w:sz w:val="16"/>
                <w:szCs w:val="16"/>
                <w:lang w:val="en-US"/>
              </w:rPr>
              <w:t>2</w:t>
            </w:r>
          </w:p>
        </w:tc>
        <w:tc>
          <w:tcPr>
            <w:tcW w:w="960" w:type="dxa"/>
            <w:tcBorders>
              <w:top w:val="nil"/>
              <w:left w:val="nil"/>
              <w:bottom w:val="single" w:sz="4" w:space="0" w:color="auto"/>
              <w:right w:val="single" w:sz="4" w:space="0" w:color="auto"/>
            </w:tcBorders>
            <w:shd w:val="clear" w:color="auto" w:fill="auto"/>
            <w:noWrap/>
            <w:vAlign w:val="center"/>
          </w:tcPr>
          <w:p w:rsidR="00DB22B3" w:rsidRPr="00DC003B" w:rsidRDefault="00DB22B3" w:rsidP="00DB0F6B">
            <w:pPr>
              <w:jc w:val="center"/>
              <w:outlineLvl w:val="1"/>
              <w:rPr>
                <w:color w:val="auto"/>
                <w:sz w:val="16"/>
                <w:szCs w:val="16"/>
                <w:lang w:val="en-US"/>
              </w:rPr>
            </w:pPr>
            <w:r>
              <w:rPr>
                <w:color w:val="auto"/>
                <w:sz w:val="16"/>
                <w:szCs w:val="16"/>
                <w:lang w:val="en-US"/>
              </w:rPr>
              <w:t>3</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5.16</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Катетер баллонный Sprinter для ангиопластики, вариант исполнения: Катетер баллонный NC Sprinter RX (3,5 мм х 14-16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5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2</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3</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tcPr>
          <w:p w:rsidR="00DB22B3" w:rsidRDefault="00DB22B3" w:rsidP="00DB0F6B">
            <w:pPr>
              <w:jc w:val="center"/>
              <w:rPr>
                <w:sz w:val="20"/>
              </w:rPr>
            </w:pPr>
            <w:r>
              <w:rPr>
                <w:sz w:val="20"/>
              </w:rPr>
              <w:t>5.17</w:t>
            </w:r>
          </w:p>
        </w:tc>
        <w:tc>
          <w:tcPr>
            <w:tcW w:w="5020" w:type="dxa"/>
            <w:tcBorders>
              <w:top w:val="nil"/>
              <w:left w:val="nil"/>
              <w:bottom w:val="single" w:sz="4" w:space="0" w:color="auto"/>
              <w:right w:val="single" w:sz="4" w:space="0" w:color="auto"/>
            </w:tcBorders>
            <w:shd w:val="clear" w:color="auto" w:fill="auto"/>
            <w:vAlign w:val="center"/>
          </w:tcPr>
          <w:p w:rsidR="00DB22B3" w:rsidRDefault="00DB22B3" w:rsidP="00DB0F6B">
            <w:pPr>
              <w:rPr>
                <w:sz w:val="20"/>
              </w:rPr>
            </w:pPr>
            <w:r>
              <w:rPr>
                <w:sz w:val="20"/>
              </w:rPr>
              <w:t>Катетер баллонный TREK/ MINI TREK  (3,5 мм х 20-22 мм)</w:t>
            </w:r>
          </w:p>
        </w:tc>
        <w:tc>
          <w:tcPr>
            <w:tcW w:w="1179" w:type="dxa"/>
            <w:tcBorders>
              <w:top w:val="nil"/>
              <w:left w:val="nil"/>
              <w:bottom w:val="single" w:sz="4" w:space="0" w:color="auto"/>
              <w:right w:val="single" w:sz="4" w:space="0" w:color="auto"/>
            </w:tcBorders>
            <w:shd w:val="clear" w:color="auto" w:fill="auto"/>
            <w:vAlign w:val="center"/>
          </w:tcPr>
          <w:p w:rsidR="00DB22B3" w:rsidRDefault="00DB22B3" w:rsidP="00DB0F6B">
            <w:pPr>
              <w:jc w:val="center"/>
              <w:rPr>
                <w:sz w:val="20"/>
              </w:rPr>
            </w:pPr>
            <w:r>
              <w:rPr>
                <w:sz w:val="20"/>
              </w:rPr>
              <w:t xml:space="preserve">                    3   </w:t>
            </w:r>
          </w:p>
        </w:tc>
        <w:tc>
          <w:tcPr>
            <w:tcW w:w="960" w:type="dxa"/>
            <w:tcBorders>
              <w:top w:val="nil"/>
              <w:left w:val="nil"/>
              <w:bottom w:val="single" w:sz="4" w:space="0" w:color="auto"/>
              <w:right w:val="single" w:sz="4" w:space="0" w:color="auto"/>
            </w:tcBorders>
            <w:shd w:val="clear" w:color="auto" w:fill="auto"/>
            <w:noWrap/>
            <w:vAlign w:val="center"/>
          </w:tcPr>
          <w:p w:rsidR="00DB22B3" w:rsidRPr="00DC003B" w:rsidRDefault="00DB22B3" w:rsidP="00DB0F6B">
            <w:pPr>
              <w:jc w:val="center"/>
              <w:outlineLvl w:val="1"/>
              <w:rPr>
                <w:color w:val="auto"/>
                <w:sz w:val="16"/>
                <w:szCs w:val="16"/>
                <w:lang w:val="en-US"/>
              </w:rPr>
            </w:pPr>
            <w:r>
              <w:rPr>
                <w:color w:val="auto"/>
                <w:sz w:val="16"/>
                <w:szCs w:val="16"/>
                <w:lang w:val="en-US"/>
              </w:rPr>
              <w:t>1</w:t>
            </w:r>
          </w:p>
        </w:tc>
        <w:tc>
          <w:tcPr>
            <w:tcW w:w="960" w:type="dxa"/>
            <w:tcBorders>
              <w:top w:val="nil"/>
              <w:left w:val="nil"/>
              <w:bottom w:val="single" w:sz="4" w:space="0" w:color="auto"/>
              <w:right w:val="single" w:sz="4" w:space="0" w:color="auto"/>
            </w:tcBorders>
            <w:shd w:val="clear" w:color="auto" w:fill="auto"/>
            <w:noWrap/>
            <w:vAlign w:val="center"/>
          </w:tcPr>
          <w:p w:rsidR="00DB22B3" w:rsidRPr="00DC003B" w:rsidRDefault="00DB22B3" w:rsidP="00DB0F6B">
            <w:pPr>
              <w:jc w:val="center"/>
              <w:outlineLvl w:val="1"/>
              <w:rPr>
                <w:color w:val="auto"/>
                <w:sz w:val="16"/>
                <w:szCs w:val="16"/>
                <w:lang w:val="en-US"/>
              </w:rPr>
            </w:pPr>
            <w:r>
              <w:rPr>
                <w:color w:val="auto"/>
                <w:sz w:val="16"/>
                <w:szCs w:val="16"/>
                <w:lang w:val="en-US"/>
              </w:rPr>
              <w:t>2</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5.17</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Катетер баллонный Sprinter для ангиопластики, вариант исполнения: Катетер баллонный NC Sprinter RX (3,5 мм х 20-22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3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1</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2</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5.18</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Катетер баллонный TREK/ MINI TREK  (3,75 мм х 11-13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2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1</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1</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tcPr>
          <w:p w:rsidR="00DB22B3" w:rsidRDefault="00DB22B3" w:rsidP="00DB0F6B">
            <w:pPr>
              <w:jc w:val="center"/>
              <w:rPr>
                <w:sz w:val="20"/>
              </w:rPr>
            </w:pPr>
            <w:r>
              <w:rPr>
                <w:sz w:val="20"/>
              </w:rPr>
              <w:t>5.19</w:t>
            </w:r>
          </w:p>
        </w:tc>
        <w:tc>
          <w:tcPr>
            <w:tcW w:w="5020" w:type="dxa"/>
            <w:tcBorders>
              <w:top w:val="nil"/>
              <w:left w:val="nil"/>
              <w:bottom w:val="single" w:sz="4" w:space="0" w:color="auto"/>
              <w:right w:val="single" w:sz="4" w:space="0" w:color="auto"/>
            </w:tcBorders>
            <w:shd w:val="clear" w:color="auto" w:fill="auto"/>
            <w:vAlign w:val="center"/>
          </w:tcPr>
          <w:p w:rsidR="00DB22B3" w:rsidRDefault="00DB22B3" w:rsidP="00DB0F6B">
            <w:pPr>
              <w:rPr>
                <w:sz w:val="20"/>
              </w:rPr>
            </w:pPr>
            <w:r>
              <w:rPr>
                <w:sz w:val="20"/>
              </w:rPr>
              <w:t>Катетер баллонный TREK/ MINI TREK  (3,75 мм х 14-16 мм)</w:t>
            </w:r>
          </w:p>
        </w:tc>
        <w:tc>
          <w:tcPr>
            <w:tcW w:w="1179" w:type="dxa"/>
            <w:tcBorders>
              <w:top w:val="nil"/>
              <w:left w:val="nil"/>
              <w:bottom w:val="single" w:sz="4" w:space="0" w:color="auto"/>
              <w:right w:val="single" w:sz="4" w:space="0" w:color="auto"/>
            </w:tcBorders>
            <w:shd w:val="clear" w:color="auto" w:fill="auto"/>
            <w:vAlign w:val="center"/>
          </w:tcPr>
          <w:p w:rsidR="00DB22B3" w:rsidRDefault="00DB22B3" w:rsidP="00DB0F6B">
            <w:pPr>
              <w:jc w:val="center"/>
              <w:rPr>
                <w:sz w:val="20"/>
              </w:rPr>
            </w:pPr>
            <w:r>
              <w:rPr>
                <w:sz w:val="20"/>
              </w:rPr>
              <w:t xml:space="preserve">                    2   </w:t>
            </w:r>
          </w:p>
        </w:tc>
        <w:tc>
          <w:tcPr>
            <w:tcW w:w="960" w:type="dxa"/>
            <w:tcBorders>
              <w:top w:val="nil"/>
              <w:left w:val="nil"/>
              <w:bottom w:val="single" w:sz="4" w:space="0" w:color="auto"/>
              <w:right w:val="single" w:sz="4" w:space="0" w:color="auto"/>
            </w:tcBorders>
            <w:shd w:val="clear" w:color="auto" w:fill="auto"/>
            <w:noWrap/>
            <w:vAlign w:val="center"/>
          </w:tcPr>
          <w:p w:rsidR="00DB22B3" w:rsidRPr="00DC003B" w:rsidRDefault="00DB22B3" w:rsidP="00DB0F6B">
            <w:pPr>
              <w:jc w:val="center"/>
              <w:outlineLvl w:val="1"/>
              <w:rPr>
                <w:color w:val="auto"/>
                <w:sz w:val="16"/>
                <w:szCs w:val="16"/>
                <w:lang w:val="en-US"/>
              </w:rPr>
            </w:pPr>
            <w:r>
              <w:rPr>
                <w:color w:val="auto"/>
                <w:sz w:val="16"/>
                <w:szCs w:val="16"/>
                <w:lang w:val="en-US"/>
              </w:rPr>
              <w:t>1</w:t>
            </w:r>
          </w:p>
        </w:tc>
        <w:tc>
          <w:tcPr>
            <w:tcW w:w="960" w:type="dxa"/>
            <w:tcBorders>
              <w:top w:val="nil"/>
              <w:left w:val="nil"/>
              <w:bottom w:val="single" w:sz="4" w:space="0" w:color="auto"/>
              <w:right w:val="single" w:sz="4" w:space="0" w:color="auto"/>
            </w:tcBorders>
            <w:shd w:val="clear" w:color="auto" w:fill="auto"/>
            <w:noWrap/>
            <w:vAlign w:val="center"/>
          </w:tcPr>
          <w:p w:rsidR="00DB22B3" w:rsidRPr="00DC003B" w:rsidRDefault="00DB22B3" w:rsidP="00DB0F6B">
            <w:pPr>
              <w:jc w:val="center"/>
              <w:outlineLvl w:val="1"/>
              <w:rPr>
                <w:color w:val="auto"/>
                <w:sz w:val="16"/>
                <w:szCs w:val="16"/>
                <w:lang w:val="en-US"/>
              </w:rPr>
            </w:pPr>
            <w:r>
              <w:rPr>
                <w:color w:val="auto"/>
                <w:sz w:val="16"/>
                <w:szCs w:val="16"/>
                <w:lang w:val="en-US"/>
              </w:rPr>
              <w:t>1</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5.19</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Катетер баллонный Sprinter для ангиопластики, вариант исполнения: Катетер баллонный NC Sprinter RX (3,75 мм х 14-16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2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1</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1</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5.20</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Катетер баллонный TREK/ MINI TREK  (3,75 мм х 20-22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5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2</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3</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tcPr>
          <w:p w:rsidR="00DB22B3" w:rsidRDefault="00DB22B3" w:rsidP="00DB0F6B">
            <w:pPr>
              <w:jc w:val="center"/>
              <w:rPr>
                <w:sz w:val="20"/>
              </w:rPr>
            </w:pPr>
            <w:r>
              <w:rPr>
                <w:sz w:val="20"/>
              </w:rPr>
              <w:t>5.21</w:t>
            </w:r>
          </w:p>
        </w:tc>
        <w:tc>
          <w:tcPr>
            <w:tcW w:w="5020" w:type="dxa"/>
            <w:tcBorders>
              <w:top w:val="nil"/>
              <w:left w:val="nil"/>
              <w:bottom w:val="single" w:sz="4" w:space="0" w:color="auto"/>
              <w:right w:val="single" w:sz="4" w:space="0" w:color="auto"/>
            </w:tcBorders>
            <w:shd w:val="clear" w:color="auto" w:fill="auto"/>
            <w:vAlign w:val="center"/>
          </w:tcPr>
          <w:p w:rsidR="00DB22B3" w:rsidRDefault="00DB22B3" w:rsidP="00DB0F6B">
            <w:pPr>
              <w:rPr>
                <w:sz w:val="20"/>
              </w:rPr>
            </w:pPr>
            <w:r>
              <w:rPr>
                <w:sz w:val="20"/>
              </w:rPr>
              <w:t>Катетер баллонный TREK/ MINI TREK  (4 мм х 11-13 мм)</w:t>
            </w:r>
          </w:p>
        </w:tc>
        <w:tc>
          <w:tcPr>
            <w:tcW w:w="1179" w:type="dxa"/>
            <w:tcBorders>
              <w:top w:val="nil"/>
              <w:left w:val="nil"/>
              <w:bottom w:val="single" w:sz="4" w:space="0" w:color="auto"/>
              <w:right w:val="single" w:sz="4" w:space="0" w:color="auto"/>
            </w:tcBorders>
            <w:shd w:val="clear" w:color="auto" w:fill="auto"/>
            <w:vAlign w:val="center"/>
          </w:tcPr>
          <w:p w:rsidR="00DB22B3" w:rsidRDefault="00DB22B3" w:rsidP="00DB0F6B">
            <w:pPr>
              <w:jc w:val="center"/>
              <w:rPr>
                <w:sz w:val="20"/>
              </w:rPr>
            </w:pPr>
            <w:r>
              <w:rPr>
                <w:sz w:val="20"/>
              </w:rPr>
              <w:t xml:space="preserve">                    1   </w:t>
            </w:r>
          </w:p>
        </w:tc>
        <w:tc>
          <w:tcPr>
            <w:tcW w:w="960" w:type="dxa"/>
            <w:tcBorders>
              <w:top w:val="nil"/>
              <w:left w:val="nil"/>
              <w:bottom w:val="single" w:sz="4" w:space="0" w:color="auto"/>
              <w:right w:val="single" w:sz="4" w:space="0" w:color="auto"/>
            </w:tcBorders>
            <w:shd w:val="clear" w:color="auto" w:fill="auto"/>
            <w:noWrap/>
            <w:vAlign w:val="center"/>
          </w:tcPr>
          <w:p w:rsidR="00DB22B3" w:rsidRPr="00DC003B" w:rsidRDefault="00DB22B3" w:rsidP="00DB0F6B">
            <w:pPr>
              <w:jc w:val="center"/>
              <w:outlineLvl w:val="1"/>
              <w:rPr>
                <w:color w:val="auto"/>
                <w:sz w:val="16"/>
                <w:szCs w:val="16"/>
                <w:lang w:val="en-US"/>
              </w:rPr>
            </w:pPr>
            <w:r>
              <w:rPr>
                <w:color w:val="auto"/>
                <w:sz w:val="16"/>
                <w:szCs w:val="16"/>
                <w:lang w:val="en-US"/>
              </w:rPr>
              <w:t>0</w:t>
            </w:r>
          </w:p>
        </w:tc>
        <w:tc>
          <w:tcPr>
            <w:tcW w:w="960" w:type="dxa"/>
            <w:tcBorders>
              <w:top w:val="nil"/>
              <w:left w:val="nil"/>
              <w:bottom w:val="single" w:sz="4" w:space="0" w:color="auto"/>
              <w:right w:val="single" w:sz="4" w:space="0" w:color="auto"/>
            </w:tcBorders>
            <w:shd w:val="clear" w:color="auto" w:fill="auto"/>
            <w:noWrap/>
            <w:vAlign w:val="center"/>
          </w:tcPr>
          <w:p w:rsidR="00DB22B3" w:rsidRPr="00DC003B" w:rsidRDefault="00DB22B3" w:rsidP="00DB0F6B">
            <w:pPr>
              <w:jc w:val="center"/>
              <w:outlineLvl w:val="1"/>
              <w:rPr>
                <w:color w:val="auto"/>
                <w:sz w:val="16"/>
                <w:szCs w:val="16"/>
                <w:lang w:val="en-US"/>
              </w:rPr>
            </w:pPr>
            <w:r>
              <w:rPr>
                <w:color w:val="auto"/>
                <w:sz w:val="16"/>
                <w:szCs w:val="16"/>
                <w:lang w:val="en-US"/>
              </w:rPr>
              <w:t>1</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5.21</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Катетер баллонный Sprinter для ангиопластики, вариант исполнения: Катетер баллонный NC Sprinter RX (4 мм х 11-13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1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0</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1</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5.22</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Катетер баллонный TREK/ MINI TREK  (4 мм х 14-16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2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1</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1</w:t>
            </w:r>
          </w:p>
        </w:tc>
      </w:tr>
      <w:tr w:rsidR="00DB22B3" w:rsidRPr="006548F5" w:rsidTr="00DB0F6B">
        <w:trPr>
          <w:trHeight w:val="1275"/>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5.22</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Катетер баллонный Sprinter для ангиопластики, вариант исполнения: Катетер баллонный NC Sprinter RX (4 мм х 14-16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1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0</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1</w:t>
            </w:r>
          </w:p>
        </w:tc>
      </w:tr>
      <w:tr w:rsidR="00DB22B3" w:rsidRPr="006548F5" w:rsidTr="00DB0F6B">
        <w:trPr>
          <w:trHeight w:val="1275"/>
        </w:trPr>
        <w:tc>
          <w:tcPr>
            <w:tcW w:w="1340" w:type="dxa"/>
            <w:tcBorders>
              <w:top w:val="nil"/>
              <w:left w:val="single" w:sz="4" w:space="0" w:color="auto"/>
              <w:bottom w:val="single" w:sz="4" w:space="0" w:color="auto"/>
              <w:right w:val="single" w:sz="4" w:space="0" w:color="auto"/>
            </w:tcBorders>
            <w:shd w:val="clear" w:color="auto" w:fill="auto"/>
            <w:noWrap/>
            <w:vAlign w:val="center"/>
          </w:tcPr>
          <w:p w:rsidR="00DB22B3" w:rsidRDefault="00DB22B3" w:rsidP="00DB0F6B">
            <w:pPr>
              <w:jc w:val="center"/>
              <w:rPr>
                <w:sz w:val="20"/>
              </w:rPr>
            </w:pPr>
            <w:r>
              <w:rPr>
                <w:sz w:val="20"/>
              </w:rPr>
              <w:lastRenderedPageBreak/>
              <w:t>5.23</w:t>
            </w:r>
          </w:p>
        </w:tc>
        <w:tc>
          <w:tcPr>
            <w:tcW w:w="5020" w:type="dxa"/>
            <w:tcBorders>
              <w:top w:val="nil"/>
              <w:left w:val="nil"/>
              <w:bottom w:val="single" w:sz="4" w:space="0" w:color="auto"/>
              <w:right w:val="single" w:sz="4" w:space="0" w:color="auto"/>
            </w:tcBorders>
            <w:shd w:val="clear" w:color="auto" w:fill="auto"/>
            <w:vAlign w:val="center"/>
          </w:tcPr>
          <w:p w:rsidR="00DB22B3" w:rsidRDefault="00DB22B3" w:rsidP="00DB0F6B">
            <w:pPr>
              <w:rPr>
                <w:sz w:val="20"/>
              </w:rPr>
            </w:pPr>
            <w:r>
              <w:rPr>
                <w:sz w:val="20"/>
              </w:rPr>
              <w:t>Катетер баллонный TREK/ MINI TREK  (4 мм х 20-22 мм)</w:t>
            </w:r>
          </w:p>
        </w:tc>
        <w:tc>
          <w:tcPr>
            <w:tcW w:w="1179" w:type="dxa"/>
            <w:tcBorders>
              <w:top w:val="nil"/>
              <w:left w:val="nil"/>
              <w:bottom w:val="single" w:sz="4" w:space="0" w:color="auto"/>
              <w:right w:val="single" w:sz="4" w:space="0" w:color="auto"/>
            </w:tcBorders>
            <w:shd w:val="clear" w:color="auto" w:fill="auto"/>
            <w:vAlign w:val="center"/>
          </w:tcPr>
          <w:p w:rsidR="00DB22B3" w:rsidRDefault="00DB22B3" w:rsidP="00DB0F6B">
            <w:pPr>
              <w:jc w:val="center"/>
              <w:rPr>
                <w:sz w:val="20"/>
              </w:rPr>
            </w:pPr>
            <w:r>
              <w:rPr>
                <w:sz w:val="20"/>
              </w:rPr>
              <w:t xml:space="preserve">                    1   </w:t>
            </w:r>
          </w:p>
        </w:tc>
        <w:tc>
          <w:tcPr>
            <w:tcW w:w="960" w:type="dxa"/>
            <w:tcBorders>
              <w:top w:val="nil"/>
              <w:left w:val="nil"/>
              <w:bottom w:val="single" w:sz="4" w:space="0" w:color="auto"/>
              <w:right w:val="single" w:sz="4" w:space="0" w:color="auto"/>
            </w:tcBorders>
            <w:shd w:val="clear" w:color="auto" w:fill="auto"/>
            <w:noWrap/>
            <w:vAlign w:val="center"/>
          </w:tcPr>
          <w:p w:rsidR="00DB22B3" w:rsidRPr="00DC003B" w:rsidRDefault="00DB22B3" w:rsidP="00DB0F6B">
            <w:pPr>
              <w:jc w:val="center"/>
              <w:outlineLvl w:val="1"/>
              <w:rPr>
                <w:color w:val="auto"/>
                <w:sz w:val="16"/>
                <w:szCs w:val="16"/>
                <w:lang w:val="en-US"/>
              </w:rPr>
            </w:pPr>
            <w:r>
              <w:rPr>
                <w:color w:val="auto"/>
                <w:sz w:val="16"/>
                <w:szCs w:val="16"/>
                <w:lang w:val="en-US"/>
              </w:rPr>
              <w:t>0</w:t>
            </w:r>
          </w:p>
        </w:tc>
        <w:tc>
          <w:tcPr>
            <w:tcW w:w="960" w:type="dxa"/>
            <w:tcBorders>
              <w:top w:val="nil"/>
              <w:left w:val="nil"/>
              <w:bottom w:val="single" w:sz="4" w:space="0" w:color="auto"/>
              <w:right w:val="single" w:sz="4" w:space="0" w:color="auto"/>
            </w:tcBorders>
            <w:shd w:val="clear" w:color="auto" w:fill="auto"/>
            <w:noWrap/>
            <w:vAlign w:val="center"/>
          </w:tcPr>
          <w:p w:rsidR="00DB22B3" w:rsidRPr="00DC003B" w:rsidRDefault="00DB22B3" w:rsidP="00DB0F6B">
            <w:pPr>
              <w:jc w:val="center"/>
              <w:outlineLvl w:val="1"/>
              <w:rPr>
                <w:color w:val="auto"/>
                <w:sz w:val="16"/>
                <w:szCs w:val="16"/>
                <w:lang w:val="en-US"/>
              </w:rPr>
            </w:pPr>
            <w:r>
              <w:rPr>
                <w:color w:val="auto"/>
                <w:sz w:val="16"/>
                <w:szCs w:val="16"/>
                <w:lang w:val="en-US"/>
              </w:rPr>
              <w:t>1</w:t>
            </w:r>
          </w:p>
        </w:tc>
      </w:tr>
      <w:tr w:rsidR="00DB22B3" w:rsidRPr="006548F5" w:rsidTr="00DB0F6B">
        <w:trPr>
          <w:trHeight w:val="1275"/>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6.2</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Проводники Hi-Torque (Стандартная длина, Мягкий, тип кончика J-изогнутый)</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105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50</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5</w:t>
            </w:r>
            <w:r w:rsidRPr="006548F5">
              <w:rPr>
                <w:color w:val="auto"/>
                <w:sz w:val="16"/>
                <w:szCs w:val="16"/>
              </w:rPr>
              <w:t>5</w:t>
            </w:r>
          </w:p>
        </w:tc>
      </w:tr>
      <w:tr w:rsidR="00DB22B3" w:rsidRPr="006548F5" w:rsidTr="00DB0F6B">
        <w:trPr>
          <w:trHeight w:val="1275"/>
        </w:trPr>
        <w:tc>
          <w:tcPr>
            <w:tcW w:w="1340" w:type="dxa"/>
            <w:tcBorders>
              <w:top w:val="nil"/>
              <w:left w:val="single" w:sz="4" w:space="0" w:color="auto"/>
              <w:bottom w:val="single" w:sz="4" w:space="0" w:color="auto"/>
              <w:right w:val="single" w:sz="4" w:space="0" w:color="auto"/>
            </w:tcBorders>
            <w:shd w:val="clear" w:color="auto" w:fill="auto"/>
            <w:noWrap/>
            <w:vAlign w:val="center"/>
          </w:tcPr>
          <w:p w:rsidR="00DB22B3" w:rsidRDefault="00DB22B3" w:rsidP="00DB0F6B">
            <w:pPr>
              <w:jc w:val="center"/>
              <w:rPr>
                <w:sz w:val="20"/>
              </w:rPr>
            </w:pPr>
            <w:r>
              <w:rPr>
                <w:sz w:val="20"/>
              </w:rPr>
              <w:t>6.2</w:t>
            </w:r>
          </w:p>
        </w:tc>
        <w:tc>
          <w:tcPr>
            <w:tcW w:w="5020" w:type="dxa"/>
            <w:tcBorders>
              <w:top w:val="nil"/>
              <w:left w:val="nil"/>
              <w:bottom w:val="single" w:sz="4" w:space="0" w:color="auto"/>
              <w:right w:val="single" w:sz="4" w:space="0" w:color="auto"/>
            </w:tcBorders>
            <w:shd w:val="clear" w:color="auto" w:fill="auto"/>
            <w:vAlign w:val="center"/>
          </w:tcPr>
          <w:p w:rsidR="00DB22B3" w:rsidRDefault="00DB22B3" w:rsidP="00DB0F6B">
            <w:pPr>
              <w:rPr>
                <w:sz w:val="20"/>
              </w:rPr>
            </w:pPr>
            <w:r>
              <w:rPr>
                <w:sz w:val="20"/>
              </w:rPr>
              <w:t>Проводники коронарные серии PTCA (Asahi PTCA Guidewire) (Стандартная длина, Мягкий, тип кончика J-изогнутый)</w:t>
            </w:r>
          </w:p>
        </w:tc>
        <w:tc>
          <w:tcPr>
            <w:tcW w:w="1179" w:type="dxa"/>
            <w:tcBorders>
              <w:top w:val="nil"/>
              <w:left w:val="nil"/>
              <w:bottom w:val="single" w:sz="4" w:space="0" w:color="auto"/>
              <w:right w:val="single" w:sz="4" w:space="0" w:color="auto"/>
            </w:tcBorders>
            <w:shd w:val="clear" w:color="auto" w:fill="auto"/>
            <w:vAlign w:val="center"/>
          </w:tcPr>
          <w:p w:rsidR="00DB22B3" w:rsidRDefault="00DB22B3" w:rsidP="00DB0F6B">
            <w:pPr>
              <w:jc w:val="center"/>
              <w:rPr>
                <w:sz w:val="20"/>
              </w:rPr>
            </w:pPr>
            <w:r>
              <w:rPr>
                <w:sz w:val="20"/>
              </w:rPr>
              <w:t xml:space="preserve">                  45   </w:t>
            </w:r>
          </w:p>
        </w:tc>
        <w:tc>
          <w:tcPr>
            <w:tcW w:w="960" w:type="dxa"/>
            <w:tcBorders>
              <w:top w:val="nil"/>
              <w:left w:val="nil"/>
              <w:bottom w:val="single" w:sz="4" w:space="0" w:color="auto"/>
              <w:right w:val="single" w:sz="4" w:space="0" w:color="auto"/>
            </w:tcBorders>
            <w:shd w:val="clear" w:color="auto" w:fill="auto"/>
            <w:noWrap/>
            <w:vAlign w:val="center"/>
          </w:tcPr>
          <w:p w:rsidR="00DB22B3" w:rsidRPr="00DC003B" w:rsidRDefault="00DB22B3" w:rsidP="00DB0F6B">
            <w:pPr>
              <w:jc w:val="center"/>
              <w:outlineLvl w:val="1"/>
              <w:rPr>
                <w:color w:val="auto"/>
                <w:sz w:val="16"/>
                <w:szCs w:val="16"/>
                <w:lang w:val="en-US"/>
              </w:rPr>
            </w:pPr>
            <w:r>
              <w:rPr>
                <w:color w:val="auto"/>
                <w:sz w:val="16"/>
                <w:szCs w:val="16"/>
                <w:lang w:val="en-US"/>
              </w:rPr>
              <w:t>20</w:t>
            </w:r>
          </w:p>
        </w:tc>
        <w:tc>
          <w:tcPr>
            <w:tcW w:w="960" w:type="dxa"/>
            <w:tcBorders>
              <w:top w:val="nil"/>
              <w:left w:val="nil"/>
              <w:bottom w:val="single" w:sz="4" w:space="0" w:color="auto"/>
              <w:right w:val="single" w:sz="4" w:space="0" w:color="auto"/>
            </w:tcBorders>
            <w:shd w:val="clear" w:color="auto" w:fill="auto"/>
            <w:noWrap/>
            <w:vAlign w:val="center"/>
          </w:tcPr>
          <w:p w:rsidR="00DB22B3" w:rsidRPr="00DC003B" w:rsidRDefault="00DB22B3" w:rsidP="00DB0F6B">
            <w:pPr>
              <w:jc w:val="center"/>
              <w:outlineLvl w:val="1"/>
              <w:rPr>
                <w:color w:val="auto"/>
                <w:sz w:val="16"/>
                <w:szCs w:val="16"/>
                <w:lang w:val="en-US"/>
              </w:rPr>
            </w:pPr>
            <w:r>
              <w:rPr>
                <w:color w:val="auto"/>
                <w:sz w:val="16"/>
                <w:szCs w:val="16"/>
                <w:lang w:val="en-US"/>
              </w:rPr>
              <w:t>25</w:t>
            </w:r>
          </w:p>
        </w:tc>
      </w:tr>
      <w:tr w:rsidR="00DB22B3" w:rsidRPr="006548F5" w:rsidTr="00DB0F6B">
        <w:trPr>
          <w:trHeight w:val="1275"/>
        </w:trPr>
        <w:tc>
          <w:tcPr>
            <w:tcW w:w="1340" w:type="dxa"/>
            <w:tcBorders>
              <w:top w:val="nil"/>
              <w:left w:val="single" w:sz="4" w:space="0" w:color="auto"/>
              <w:bottom w:val="single" w:sz="4" w:space="0" w:color="auto"/>
              <w:right w:val="single" w:sz="4" w:space="0" w:color="auto"/>
            </w:tcBorders>
            <w:shd w:val="clear" w:color="auto" w:fill="auto"/>
            <w:noWrap/>
            <w:vAlign w:val="center"/>
          </w:tcPr>
          <w:p w:rsidR="00DB22B3" w:rsidRDefault="00DB22B3" w:rsidP="00DB0F6B">
            <w:pPr>
              <w:jc w:val="center"/>
              <w:rPr>
                <w:sz w:val="20"/>
              </w:rPr>
            </w:pPr>
            <w:r>
              <w:rPr>
                <w:sz w:val="20"/>
              </w:rPr>
              <w:t>6.3</w:t>
            </w:r>
          </w:p>
        </w:tc>
        <w:tc>
          <w:tcPr>
            <w:tcW w:w="5020" w:type="dxa"/>
            <w:tcBorders>
              <w:top w:val="nil"/>
              <w:left w:val="nil"/>
              <w:bottom w:val="single" w:sz="4" w:space="0" w:color="auto"/>
              <w:right w:val="single" w:sz="4" w:space="0" w:color="auto"/>
            </w:tcBorders>
            <w:shd w:val="clear" w:color="auto" w:fill="auto"/>
            <w:vAlign w:val="center"/>
          </w:tcPr>
          <w:p w:rsidR="00DB22B3" w:rsidRDefault="00DB22B3" w:rsidP="00DB0F6B">
            <w:pPr>
              <w:rPr>
                <w:sz w:val="20"/>
              </w:rPr>
            </w:pPr>
            <w:r>
              <w:rPr>
                <w:sz w:val="20"/>
              </w:rPr>
              <w:t>Проводники Hi-Torque (Стандартная длина, Мягкий, тип кончика Прямой)</w:t>
            </w:r>
          </w:p>
        </w:tc>
        <w:tc>
          <w:tcPr>
            <w:tcW w:w="1179" w:type="dxa"/>
            <w:tcBorders>
              <w:top w:val="nil"/>
              <w:left w:val="nil"/>
              <w:bottom w:val="single" w:sz="4" w:space="0" w:color="auto"/>
              <w:right w:val="single" w:sz="4" w:space="0" w:color="auto"/>
            </w:tcBorders>
            <w:shd w:val="clear" w:color="auto" w:fill="auto"/>
            <w:vAlign w:val="center"/>
          </w:tcPr>
          <w:p w:rsidR="00DB22B3" w:rsidRDefault="00DB22B3" w:rsidP="00DB0F6B">
            <w:pPr>
              <w:jc w:val="center"/>
              <w:rPr>
                <w:sz w:val="20"/>
              </w:rPr>
            </w:pPr>
            <w:r>
              <w:rPr>
                <w:sz w:val="20"/>
              </w:rPr>
              <w:t xml:space="preserve">                  30   </w:t>
            </w:r>
          </w:p>
        </w:tc>
        <w:tc>
          <w:tcPr>
            <w:tcW w:w="960" w:type="dxa"/>
            <w:tcBorders>
              <w:top w:val="nil"/>
              <w:left w:val="nil"/>
              <w:bottom w:val="single" w:sz="4" w:space="0" w:color="auto"/>
              <w:right w:val="single" w:sz="4" w:space="0" w:color="auto"/>
            </w:tcBorders>
            <w:shd w:val="clear" w:color="auto" w:fill="auto"/>
            <w:noWrap/>
            <w:vAlign w:val="center"/>
          </w:tcPr>
          <w:p w:rsidR="00DB22B3" w:rsidRPr="00DC003B" w:rsidRDefault="00DB22B3" w:rsidP="00DB0F6B">
            <w:pPr>
              <w:jc w:val="center"/>
              <w:outlineLvl w:val="1"/>
              <w:rPr>
                <w:color w:val="auto"/>
                <w:sz w:val="16"/>
                <w:szCs w:val="16"/>
                <w:lang w:val="en-US"/>
              </w:rPr>
            </w:pPr>
            <w:r>
              <w:rPr>
                <w:color w:val="auto"/>
                <w:sz w:val="16"/>
                <w:szCs w:val="16"/>
                <w:lang w:val="en-US"/>
              </w:rPr>
              <w:t>15</w:t>
            </w:r>
          </w:p>
        </w:tc>
        <w:tc>
          <w:tcPr>
            <w:tcW w:w="960" w:type="dxa"/>
            <w:tcBorders>
              <w:top w:val="nil"/>
              <w:left w:val="nil"/>
              <w:bottom w:val="single" w:sz="4" w:space="0" w:color="auto"/>
              <w:right w:val="single" w:sz="4" w:space="0" w:color="auto"/>
            </w:tcBorders>
            <w:shd w:val="clear" w:color="auto" w:fill="auto"/>
            <w:noWrap/>
            <w:vAlign w:val="center"/>
          </w:tcPr>
          <w:p w:rsidR="00DB22B3" w:rsidRPr="00DC003B" w:rsidRDefault="00DB22B3" w:rsidP="00DB0F6B">
            <w:pPr>
              <w:jc w:val="center"/>
              <w:outlineLvl w:val="1"/>
              <w:rPr>
                <w:color w:val="auto"/>
                <w:sz w:val="16"/>
                <w:szCs w:val="16"/>
                <w:lang w:val="en-US"/>
              </w:rPr>
            </w:pPr>
            <w:r>
              <w:rPr>
                <w:color w:val="auto"/>
                <w:sz w:val="16"/>
                <w:szCs w:val="16"/>
                <w:lang w:val="en-US"/>
              </w:rPr>
              <w:t>15</w:t>
            </w:r>
          </w:p>
        </w:tc>
      </w:tr>
      <w:tr w:rsidR="00DB22B3" w:rsidRPr="006548F5" w:rsidTr="00DB0F6B">
        <w:trPr>
          <w:trHeight w:val="1275"/>
        </w:trPr>
        <w:tc>
          <w:tcPr>
            <w:tcW w:w="1340" w:type="dxa"/>
            <w:tcBorders>
              <w:top w:val="nil"/>
              <w:left w:val="single" w:sz="4" w:space="0" w:color="auto"/>
              <w:bottom w:val="single" w:sz="4" w:space="0" w:color="auto"/>
              <w:right w:val="single" w:sz="4" w:space="0" w:color="auto"/>
            </w:tcBorders>
            <w:shd w:val="clear" w:color="auto" w:fill="auto"/>
            <w:noWrap/>
            <w:vAlign w:val="center"/>
          </w:tcPr>
          <w:p w:rsidR="00DB22B3" w:rsidRDefault="00DB22B3" w:rsidP="00DB0F6B">
            <w:pPr>
              <w:jc w:val="center"/>
              <w:rPr>
                <w:sz w:val="20"/>
              </w:rPr>
            </w:pPr>
            <w:r>
              <w:rPr>
                <w:sz w:val="20"/>
              </w:rPr>
              <w:t>6.3</w:t>
            </w:r>
          </w:p>
        </w:tc>
        <w:tc>
          <w:tcPr>
            <w:tcW w:w="5020" w:type="dxa"/>
            <w:tcBorders>
              <w:top w:val="nil"/>
              <w:left w:val="nil"/>
              <w:bottom w:val="single" w:sz="4" w:space="0" w:color="auto"/>
              <w:right w:val="single" w:sz="4" w:space="0" w:color="auto"/>
            </w:tcBorders>
            <w:shd w:val="clear" w:color="auto" w:fill="auto"/>
            <w:vAlign w:val="center"/>
          </w:tcPr>
          <w:p w:rsidR="00DB22B3" w:rsidRDefault="00DB22B3" w:rsidP="00DB0F6B">
            <w:pPr>
              <w:rPr>
                <w:sz w:val="20"/>
              </w:rPr>
            </w:pPr>
            <w:r>
              <w:rPr>
                <w:sz w:val="20"/>
              </w:rPr>
              <w:t>Проводники коронарные серии PTCA (Asahi PTCA Guidewire) (Стандартная длина, Мягкий, тип кончика Прямой)</w:t>
            </w:r>
          </w:p>
        </w:tc>
        <w:tc>
          <w:tcPr>
            <w:tcW w:w="1179" w:type="dxa"/>
            <w:tcBorders>
              <w:top w:val="nil"/>
              <w:left w:val="nil"/>
              <w:bottom w:val="single" w:sz="4" w:space="0" w:color="auto"/>
              <w:right w:val="single" w:sz="4" w:space="0" w:color="auto"/>
            </w:tcBorders>
            <w:shd w:val="clear" w:color="auto" w:fill="auto"/>
            <w:vAlign w:val="center"/>
          </w:tcPr>
          <w:p w:rsidR="00DB22B3" w:rsidRDefault="00DB22B3" w:rsidP="00DB0F6B">
            <w:pPr>
              <w:jc w:val="center"/>
              <w:rPr>
                <w:sz w:val="20"/>
              </w:rPr>
            </w:pPr>
            <w:r>
              <w:rPr>
                <w:sz w:val="20"/>
              </w:rPr>
              <w:t xml:space="preserve">                  20   </w:t>
            </w:r>
          </w:p>
        </w:tc>
        <w:tc>
          <w:tcPr>
            <w:tcW w:w="960" w:type="dxa"/>
            <w:tcBorders>
              <w:top w:val="nil"/>
              <w:left w:val="nil"/>
              <w:bottom w:val="single" w:sz="4" w:space="0" w:color="auto"/>
              <w:right w:val="single" w:sz="4" w:space="0" w:color="auto"/>
            </w:tcBorders>
            <w:shd w:val="clear" w:color="auto" w:fill="auto"/>
            <w:noWrap/>
            <w:vAlign w:val="center"/>
          </w:tcPr>
          <w:p w:rsidR="00DB22B3" w:rsidRPr="00DC003B" w:rsidRDefault="00DB22B3" w:rsidP="00DB0F6B">
            <w:pPr>
              <w:jc w:val="center"/>
              <w:outlineLvl w:val="1"/>
              <w:rPr>
                <w:color w:val="auto"/>
                <w:sz w:val="16"/>
                <w:szCs w:val="16"/>
                <w:lang w:val="en-US"/>
              </w:rPr>
            </w:pPr>
            <w:r>
              <w:rPr>
                <w:color w:val="auto"/>
                <w:sz w:val="16"/>
                <w:szCs w:val="16"/>
                <w:lang w:val="en-US"/>
              </w:rPr>
              <w:t>10</w:t>
            </w:r>
          </w:p>
        </w:tc>
        <w:tc>
          <w:tcPr>
            <w:tcW w:w="960" w:type="dxa"/>
            <w:tcBorders>
              <w:top w:val="nil"/>
              <w:left w:val="nil"/>
              <w:bottom w:val="single" w:sz="4" w:space="0" w:color="auto"/>
              <w:right w:val="single" w:sz="4" w:space="0" w:color="auto"/>
            </w:tcBorders>
            <w:shd w:val="clear" w:color="auto" w:fill="auto"/>
            <w:noWrap/>
            <w:vAlign w:val="center"/>
          </w:tcPr>
          <w:p w:rsidR="00DB22B3" w:rsidRPr="00DC003B" w:rsidRDefault="00DB22B3" w:rsidP="00DB0F6B">
            <w:pPr>
              <w:jc w:val="center"/>
              <w:outlineLvl w:val="1"/>
              <w:rPr>
                <w:color w:val="auto"/>
                <w:sz w:val="16"/>
                <w:szCs w:val="16"/>
                <w:lang w:val="en-US"/>
              </w:rPr>
            </w:pPr>
            <w:r>
              <w:rPr>
                <w:color w:val="auto"/>
                <w:sz w:val="16"/>
                <w:szCs w:val="16"/>
                <w:lang w:val="en-US"/>
              </w:rPr>
              <w:t>10</w:t>
            </w:r>
          </w:p>
        </w:tc>
      </w:tr>
      <w:tr w:rsidR="00DB22B3" w:rsidRPr="006548F5" w:rsidTr="00DB0F6B">
        <w:trPr>
          <w:trHeight w:val="1275"/>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6.4</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Проводники Hi-Torque (Стандартная длина, Стандартный, тип кончика J-изогнутый)</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185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92</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93</w:t>
            </w:r>
          </w:p>
        </w:tc>
      </w:tr>
      <w:tr w:rsidR="00DB22B3" w:rsidRPr="006548F5" w:rsidTr="00DB0F6B">
        <w:trPr>
          <w:trHeight w:val="1275"/>
        </w:trPr>
        <w:tc>
          <w:tcPr>
            <w:tcW w:w="1340" w:type="dxa"/>
            <w:tcBorders>
              <w:top w:val="nil"/>
              <w:left w:val="single" w:sz="4" w:space="0" w:color="auto"/>
              <w:bottom w:val="single" w:sz="4" w:space="0" w:color="auto"/>
              <w:right w:val="single" w:sz="4" w:space="0" w:color="auto"/>
            </w:tcBorders>
            <w:shd w:val="clear" w:color="auto" w:fill="auto"/>
            <w:noWrap/>
            <w:vAlign w:val="center"/>
          </w:tcPr>
          <w:p w:rsidR="00DB22B3" w:rsidRDefault="00DB22B3" w:rsidP="00DB0F6B">
            <w:pPr>
              <w:jc w:val="center"/>
              <w:rPr>
                <w:sz w:val="20"/>
              </w:rPr>
            </w:pPr>
            <w:r>
              <w:rPr>
                <w:sz w:val="20"/>
              </w:rPr>
              <w:t>6.4</w:t>
            </w:r>
          </w:p>
        </w:tc>
        <w:tc>
          <w:tcPr>
            <w:tcW w:w="5020" w:type="dxa"/>
            <w:tcBorders>
              <w:top w:val="nil"/>
              <w:left w:val="nil"/>
              <w:bottom w:val="single" w:sz="4" w:space="0" w:color="auto"/>
              <w:right w:val="single" w:sz="4" w:space="0" w:color="auto"/>
            </w:tcBorders>
            <w:shd w:val="clear" w:color="auto" w:fill="auto"/>
            <w:vAlign w:val="center"/>
          </w:tcPr>
          <w:p w:rsidR="00DB22B3" w:rsidRDefault="00DB22B3" w:rsidP="00DB0F6B">
            <w:pPr>
              <w:rPr>
                <w:sz w:val="20"/>
              </w:rPr>
            </w:pPr>
            <w:r>
              <w:rPr>
                <w:sz w:val="20"/>
              </w:rPr>
              <w:t>Проводники коронарные серии PTCA (Asahi PTCA Guidewire) (Стандартная длина, Мягкий, тип кончика J-изогнутый)</w:t>
            </w:r>
          </w:p>
        </w:tc>
        <w:tc>
          <w:tcPr>
            <w:tcW w:w="1179" w:type="dxa"/>
            <w:tcBorders>
              <w:top w:val="nil"/>
              <w:left w:val="nil"/>
              <w:bottom w:val="single" w:sz="4" w:space="0" w:color="auto"/>
              <w:right w:val="single" w:sz="4" w:space="0" w:color="auto"/>
            </w:tcBorders>
            <w:shd w:val="clear" w:color="auto" w:fill="auto"/>
            <w:vAlign w:val="center"/>
          </w:tcPr>
          <w:p w:rsidR="00DB22B3" w:rsidRDefault="00DB22B3" w:rsidP="00DB0F6B">
            <w:pPr>
              <w:jc w:val="center"/>
              <w:rPr>
                <w:sz w:val="20"/>
              </w:rPr>
            </w:pPr>
            <w:r>
              <w:rPr>
                <w:sz w:val="20"/>
              </w:rPr>
              <w:t xml:space="preserve">                  90   </w:t>
            </w:r>
          </w:p>
        </w:tc>
        <w:tc>
          <w:tcPr>
            <w:tcW w:w="960" w:type="dxa"/>
            <w:tcBorders>
              <w:top w:val="nil"/>
              <w:left w:val="nil"/>
              <w:bottom w:val="single" w:sz="4" w:space="0" w:color="auto"/>
              <w:right w:val="single" w:sz="4" w:space="0" w:color="auto"/>
            </w:tcBorders>
            <w:shd w:val="clear" w:color="auto" w:fill="auto"/>
            <w:noWrap/>
            <w:vAlign w:val="center"/>
          </w:tcPr>
          <w:p w:rsidR="00DB22B3" w:rsidRPr="00DC003B" w:rsidRDefault="00DB22B3" w:rsidP="00DB0F6B">
            <w:pPr>
              <w:jc w:val="center"/>
              <w:outlineLvl w:val="1"/>
              <w:rPr>
                <w:color w:val="auto"/>
                <w:sz w:val="16"/>
                <w:szCs w:val="16"/>
                <w:lang w:val="en-US"/>
              </w:rPr>
            </w:pPr>
            <w:r>
              <w:rPr>
                <w:color w:val="auto"/>
                <w:sz w:val="16"/>
                <w:szCs w:val="16"/>
                <w:lang w:val="en-US"/>
              </w:rPr>
              <w:t>45</w:t>
            </w:r>
          </w:p>
        </w:tc>
        <w:tc>
          <w:tcPr>
            <w:tcW w:w="960" w:type="dxa"/>
            <w:tcBorders>
              <w:top w:val="nil"/>
              <w:left w:val="nil"/>
              <w:bottom w:val="single" w:sz="4" w:space="0" w:color="auto"/>
              <w:right w:val="single" w:sz="4" w:space="0" w:color="auto"/>
            </w:tcBorders>
            <w:shd w:val="clear" w:color="auto" w:fill="auto"/>
            <w:noWrap/>
            <w:vAlign w:val="center"/>
          </w:tcPr>
          <w:p w:rsidR="00DB22B3" w:rsidRPr="00DC003B" w:rsidRDefault="00DB22B3" w:rsidP="00DB0F6B">
            <w:pPr>
              <w:jc w:val="center"/>
              <w:outlineLvl w:val="1"/>
              <w:rPr>
                <w:color w:val="auto"/>
                <w:sz w:val="16"/>
                <w:szCs w:val="16"/>
                <w:lang w:val="en-US"/>
              </w:rPr>
            </w:pPr>
            <w:r>
              <w:rPr>
                <w:color w:val="auto"/>
                <w:sz w:val="16"/>
                <w:szCs w:val="16"/>
                <w:lang w:val="en-US"/>
              </w:rPr>
              <w:t>45</w:t>
            </w:r>
          </w:p>
        </w:tc>
      </w:tr>
      <w:tr w:rsidR="00DB22B3" w:rsidRPr="006548F5" w:rsidTr="00DB0F6B">
        <w:trPr>
          <w:trHeight w:val="1275"/>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6.5</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Проводники Hi-Torque (Стандартная длина, Стандартный, тип кончика Прямой)</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15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8</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7</w:t>
            </w:r>
          </w:p>
        </w:tc>
      </w:tr>
      <w:tr w:rsidR="00DB22B3" w:rsidRPr="006548F5" w:rsidTr="00DB0F6B">
        <w:trPr>
          <w:trHeight w:val="1275"/>
        </w:trPr>
        <w:tc>
          <w:tcPr>
            <w:tcW w:w="1340" w:type="dxa"/>
            <w:tcBorders>
              <w:top w:val="nil"/>
              <w:left w:val="single" w:sz="4" w:space="0" w:color="auto"/>
              <w:bottom w:val="single" w:sz="4" w:space="0" w:color="auto"/>
              <w:right w:val="single" w:sz="4" w:space="0" w:color="auto"/>
            </w:tcBorders>
            <w:shd w:val="clear" w:color="auto" w:fill="auto"/>
            <w:noWrap/>
            <w:vAlign w:val="center"/>
          </w:tcPr>
          <w:p w:rsidR="00DB22B3" w:rsidRDefault="00DB22B3" w:rsidP="00DB0F6B">
            <w:pPr>
              <w:jc w:val="center"/>
              <w:rPr>
                <w:sz w:val="20"/>
              </w:rPr>
            </w:pPr>
            <w:r>
              <w:rPr>
                <w:sz w:val="20"/>
              </w:rPr>
              <w:t>6.5</w:t>
            </w:r>
          </w:p>
        </w:tc>
        <w:tc>
          <w:tcPr>
            <w:tcW w:w="5020" w:type="dxa"/>
            <w:tcBorders>
              <w:top w:val="nil"/>
              <w:left w:val="nil"/>
              <w:bottom w:val="single" w:sz="4" w:space="0" w:color="auto"/>
              <w:right w:val="single" w:sz="4" w:space="0" w:color="auto"/>
            </w:tcBorders>
            <w:shd w:val="clear" w:color="auto" w:fill="auto"/>
            <w:vAlign w:val="center"/>
          </w:tcPr>
          <w:p w:rsidR="00DB22B3" w:rsidRDefault="00DB22B3" w:rsidP="00DB0F6B">
            <w:pPr>
              <w:rPr>
                <w:sz w:val="20"/>
              </w:rPr>
            </w:pPr>
            <w:r>
              <w:rPr>
                <w:sz w:val="20"/>
              </w:rPr>
              <w:t>Проводники коронарные серии PTCA (Asahi PTCA Guidewire) (Стандартная длина, Стандартный, тип кончика Прямой)</w:t>
            </w:r>
          </w:p>
        </w:tc>
        <w:tc>
          <w:tcPr>
            <w:tcW w:w="1179" w:type="dxa"/>
            <w:tcBorders>
              <w:top w:val="nil"/>
              <w:left w:val="nil"/>
              <w:bottom w:val="single" w:sz="4" w:space="0" w:color="auto"/>
              <w:right w:val="single" w:sz="4" w:space="0" w:color="auto"/>
            </w:tcBorders>
            <w:shd w:val="clear" w:color="auto" w:fill="auto"/>
            <w:vAlign w:val="center"/>
          </w:tcPr>
          <w:p w:rsidR="00DB22B3" w:rsidRDefault="00DB22B3" w:rsidP="00DB0F6B">
            <w:pPr>
              <w:jc w:val="center"/>
              <w:rPr>
                <w:sz w:val="20"/>
              </w:rPr>
            </w:pPr>
            <w:r>
              <w:rPr>
                <w:sz w:val="20"/>
              </w:rPr>
              <w:t xml:space="preserve">                  10   </w:t>
            </w:r>
          </w:p>
        </w:tc>
        <w:tc>
          <w:tcPr>
            <w:tcW w:w="960" w:type="dxa"/>
            <w:tcBorders>
              <w:top w:val="nil"/>
              <w:left w:val="nil"/>
              <w:bottom w:val="single" w:sz="4" w:space="0" w:color="auto"/>
              <w:right w:val="single" w:sz="4" w:space="0" w:color="auto"/>
            </w:tcBorders>
            <w:shd w:val="clear" w:color="auto" w:fill="auto"/>
            <w:noWrap/>
            <w:vAlign w:val="center"/>
          </w:tcPr>
          <w:p w:rsidR="00DB22B3" w:rsidRPr="00FF0EB5" w:rsidRDefault="00DB22B3" w:rsidP="00DB0F6B">
            <w:pPr>
              <w:jc w:val="center"/>
              <w:outlineLvl w:val="1"/>
              <w:rPr>
                <w:color w:val="auto"/>
                <w:sz w:val="16"/>
                <w:szCs w:val="16"/>
                <w:lang w:val="en-US"/>
              </w:rPr>
            </w:pPr>
            <w:r>
              <w:rPr>
                <w:color w:val="auto"/>
                <w:sz w:val="16"/>
                <w:szCs w:val="16"/>
                <w:lang w:val="en-US"/>
              </w:rPr>
              <w:t>5</w:t>
            </w:r>
          </w:p>
        </w:tc>
        <w:tc>
          <w:tcPr>
            <w:tcW w:w="960" w:type="dxa"/>
            <w:tcBorders>
              <w:top w:val="nil"/>
              <w:left w:val="nil"/>
              <w:bottom w:val="single" w:sz="4" w:space="0" w:color="auto"/>
              <w:right w:val="single" w:sz="4" w:space="0" w:color="auto"/>
            </w:tcBorders>
            <w:shd w:val="clear" w:color="auto" w:fill="auto"/>
            <w:noWrap/>
            <w:vAlign w:val="center"/>
          </w:tcPr>
          <w:p w:rsidR="00DB22B3" w:rsidRPr="00FF0EB5" w:rsidRDefault="00DB22B3" w:rsidP="00DB0F6B">
            <w:pPr>
              <w:jc w:val="center"/>
              <w:outlineLvl w:val="1"/>
              <w:rPr>
                <w:color w:val="auto"/>
                <w:sz w:val="16"/>
                <w:szCs w:val="16"/>
                <w:lang w:val="en-US"/>
              </w:rPr>
            </w:pPr>
            <w:r>
              <w:rPr>
                <w:color w:val="auto"/>
                <w:sz w:val="16"/>
                <w:szCs w:val="16"/>
                <w:lang w:val="en-US"/>
              </w:rPr>
              <w:t>5</w:t>
            </w:r>
          </w:p>
        </w:tc>
      </w:tr>
      <w:tr w:rsidR="00DB22B3" w:rsidRPr="006548F5" w:rsidTr="00DB0F6B">
        <w:trPr>
          <w:trHeight w:val="1275"/>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6.8</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 xml:space="preserve">Проводники Hi-Torque (Стандартная длина, </w:t>
            </w:r>
            <w:proofErr w:type="gramStart"/>
            <w:r>
              <w:rPr>
                <w:sz w:val="20"/>
              </w:rPr>
              <w:t>Жесткий</w:t>
            </w:r>
            <w:proofErr w:type="gramEnd"/>
            <w:r>
              <w:rPr>
                <w:sz w:val="20"/>
              </w:rPr>
              <w:t>, J-изогнутый)</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5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2</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3</w:t>
            </w:r>
          </w:p>
        </w:tc>
      </w:tr>
      <w:tr w:rsidR="00DB22B3" w:rsidRPr="006548F5" w:rsidTr="00DB0F6B">
        <w:trPr>
          <w:trHeight w:val="765"/>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lastRenderedPageBreak/>
              <w:t>7.3</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Устройство для ангиографии и ангиопластики с принадлежностями, вариант исполнения: проводниковый катетер Launcher (6F x 100 мм с боковыми отверстиями, кончик Extra Back-up 3.5, шт.)</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175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53</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122</w:t>
            </w:r>
          </w:p>
        </w:tc>
      </w:tr>
      <w:tr w:rsidR="00DB22B3" w:rsidRPr="006548F5" w:rsidTr="00DB0F6B">
        <w:trPr>
          <w:trHeight w:val="765"/>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7.4</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Устройство для ангиографии и ангиопластики с принадлежностями, вариант исполнения: проводниковый катетер Launcher (6F x 100 мм с боковыми отверстиями, кончик Extra Back-up 4, шт.)</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50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15</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35</w:t>
            </w:r>
          </w:p>
        </w:tc>
      </w:tr>
      <w:tr w:rsidR="00DB22B3" w:rsidRPr="006548F5" w:rsidTr="00DB0F6B">
        <w:trPr>
          <w:trHeight w:val="765"/>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7.5</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Устройство для ангиографии и ангиопластики с принадлежностями, вариант исполнения: проводниковый катетер Launcher (6F x 100 мм с боковыми отверстиями, кончик Extra Back-up 4.5, шт.)</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5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2</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3</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7.8</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Устройство для ангиографии и ангиопластики с принадлежностями, вариант исполнения: проводниковый катетер Launcher (6F x 100 мм с боковыми отверстиями, кончик JR 3.5, шт.)</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65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20</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45</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7.9</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Устройство для ангиографии и ангиопластики с принадлежностями, вариант исполнения: проводниковый катетер Launcher (6F x 100 мм с боковыми отверстиями, кончик JR 4, шт.)</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160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48</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112</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7.10</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Устройство для ангиографии и ангиопластики с принадлежностями, вариант исполнения: проводниковый катетер Launcher (6F x 100 мм с коротким кончиком, кончик JL 3.5, шт.)</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30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9</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21</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7.11</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Устройство для ангиографии и ангиопластики с принадлежностями, вариант исполнения: проводниковый катетер Launcher (6F x 100 мм с коротким кончиком, кончик JL 4, шт.)</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20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6</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14</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7.17</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Устройство для ангиографии и ангиопластики с принадлежностями, вариант исполнения: проводниковый катетер Launcher (6F x 100 мм, кончик Extra Back-up 3, шт.)</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10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3</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7</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7.18</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Устройство для ангиографии и ангиопластики с принадлежностями, вариант исполнения: проводниковый катетер Launcher (6F x 100 мм, кончик Extra Back-up 3.5, шт.)</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130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39</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91</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7.19</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Устройство для ангиографии и ангиопластики с принадлежностями, вариант исполнения: проводниковый катетер Launcher (6F x 100 мм, кончик Extra Back-up 4, шт.)</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45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14</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31</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7.20</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Устройство для ангиографии и ангиопластики с принадлежностями, вариант исполнения: проводниковый катетер Launcher (6F x 100 мм, кончик Extra Back-up 4.5, шт.)</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5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2</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3</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7.23</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Устройство для ангиографии и ангиопластики с принадлежностями, вариант исполнения: проводниковый катетер Launcher (6F x 100 мм, кончик Intemal Mammary, шт.)</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2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1</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1</w:t>
            </w:r>
          </w:p>
        </w:tc>
      </w:tr>
      <w:tr w:rsidR="00DB22B3" w:rsidRPr="006548F5" w:rsidTr="00DB0F6B">
        <w:trPr>
          <w:trHeight w:val="255"/>
        </w:trPr>
        <w:tc>
          <w:tcPr>
            <w:tcW w:w="9459" w:type="dxa"/>
            <w:gridSpan w:val="5"/>
            <w:tcBorders>
              <w:top w:val="nil"/>
              <w:left w:val="single" w:sz="4" w:space="0" w:color="auto"/>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b/>
                <w:color w:val="auto"/>
                <w:sz w:val="16"/>
                <w:szCs w:val="16"/>
              </w:rPr>
              <w:t>Итого:</w:t>
            </w:r>
            <w:r w:rsidRPr="006548F5">
              <w:rPr>
                <w:color w:val="auto"/>
                <w:sz w:val="16"/>
                <w:szCs w:val="16"/>
              </w:rPr>
              <w:t xml:space="preserve"> 1 комплект</w:t>
            </w:r>
          </w:p>
        </w:tc>
      </w:tr>
      <w:tr w:rsidR="00DB22B3" w:rsidRPr="006548F5" w:rsidTr="00DB0F6B">
        <w:trPr>
          <w:trHeight w:val="255"/>
        </w:trPr>
        <w:tc>
          <w:tcPr>
            <w:tcW w:w="9459" w:type="dxa"/>
            <w:gridSpan w:val="5"/>
            <w:tcBorders>
              <w:top w:val="nil"/>
              <w:left w:val="single" w:sz="4" w:space="0" w:color="auto"/>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0"/>
              <w:rPr>
                <w:color w:val="auto"/>
                <w:sz w:val="16"/>
                <w:szCs w:val="16"/>
              </w:rPr>
            </w:pPr>
            <w:r w:rsidRPr="006548F5">
              <w:rPr>
                <w:b/>
                <w:bCs/>
                <w:color w:val="auto"/>
                <w:szCs w:val="24"/>
              </w:rPr>
              <w:t>5.  ГБУЗ г</w:t>
            </w:r>
            <w:proofErr w:type="gramStart"/>
            <w:r w:rsidRPr="006548F5">
              <w:rPr>
                <w:b/>
                <w:bCs/>
                <w:color w:val="auto"/>
                <w:szCs w:val="24"/>
              </w:rPr>
              <w:t>.М</w:t>
            </w:r>
            <w:proofErr w:type="gramEnd"/>
            <w:r w:rsidRPr="006548F5">
              <w:rPr>
                <w:b/>
                <w:bCs/>
                <w:color w:val="auto"/>
                <w:szCs w:val="24"/>
              </w:rPr>
              <w:t xml:space="preserve">осквы «Городская клиническая больница № 51 Департамента здравоохранения города Москвы» по адресу: </w:t>
            </w:r>
            <w:r w:rsidRPr="006548F5">
              <w:rPr>
                <w:szCs w:val="24"/>
              </w:rPr>
              <w:t>121309, г. Москва, ул. Алябьева, д. 7/33</w:t>
            </w:r>
          </w:p>
        </w:tc>
      </w:tr>
      <w:tr w:rsidR="00DB22B3" w:rsidRPr="006548F5" w:rsidTr="00DB0F6B">
        <w:trPr>
          <w:trHeight w:val="510"/>
        </w:trPr>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color w:val="auto"/>
                <w:sz w:val="20"/>
              </w:rPr>
            </w:pPr>
            <w:r>
              <w:rPr>
                <w:sz w:val="20"/>
              </w:rPr>
              <w:t>4.1</w:t>
            </w:r>
          </w:p>
        </w:tc>
        <w:tc>
          <w:tcPr>
            <w:tcW w:w="5020" w:type="dxa"/>
            <w:tcBorders>
              <w:top w:val="single" w:sz="4" w:space="0" w:color="auto"/>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Катетер баллонный TREK/ MINI TREK (1,5 мм х 08-10 мм)</w:t>
            </w:r>
          </w:p>
        </w:tc>
        <w:tc>
          <w:tcPr>
            <w:tcW w:w="1179" w:type="dxa"/>
            <w:tcBorders>
              <w:top w:val="single" w:sz="4" w:space="0" w:color="auto"/>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7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2</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5</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4.3</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Катетер баллонный TREK/ MINI TREK (1,5 мм х 20-22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2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1</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1</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tcPr>
          <w:p w:rsidR="00DB22B3" w:rsidRDefault="00DB22B3" w:rsidP="00DB0F6B">
            <w:pPr>
              <w:jc w:val="center"/>
              <w:rPr>
                <w:sz w:val="20"/>
              </w:rPr>
            </w:pPr>
            <w:r>
              <w:rPr>
                <w:sz w:val="20"/>
              </w:rPr>
              <w:t>4.3</w:t>
            </w:r>
          </w:p>
        </w:tc>
        <w:tc>
          <w:tcPr>
            <w:tcW w:w="5020" w:type="dxa"/>
            <w:tcBorders>
              <w:top w:val="nil"/>
              <w:left w:val="nil"/>
              <w:bottom w:val="single" w:sz="4" w:space="0" w:color="auto"/>
              <w:right w:val="single" w:sz="4" w:space="0" w:color="auto"/>
            </w:tcBorders>
            <w:shd w:val="clear" w:color="auto" w:fill="auto"/>
            <w:vAlign w:val="center"/>
          </w:tcPr>
          <w:p w:rsidR="00DB22B3" w:rsidRDefault="00DB22B3" w:rsidP="00DB0F6B">
            <w:pPr>
              <w:rPr>
                <w:sz w:val="20"/>
              </w:rPr>
            </w:pPr>
            <w:r>
              <w:rPr>
                <w:sz w:val="20"/>
              </w:rPr>
              <w:t xml:space="preserve">Катетер баллонный Sprinter для ангиопластики, вариант исполнения: Катетер баллонный Sprinter Legend RX </w:t>
            </w:r>
            <w:r>
              <w:rPr>
                <w:sz w:val="20"/>
              </w:rPr>
              <w:lastRenderedPageBreak/>
              <w:t>(1,5 мм х 20-22 мм)</w:t>
            </w:r>
          </w:p>
        </w:tc>
        <w:tc>
          <w:tcPr>
            <w:tcW w:w="1179" w:type="dxa"/>
            <w:tcBorders>
              <w:top w:val="nil"/>
              <w:left w:val="nil"/>
              <w:bottom w:val="single" w:sz="4" w:space="0" w:color="auto"/>
              <w:right w:val="single" w:sz="4" w:space="0" w:color="auto"/>
            </w:tcBorders>
            <w:shd w:val="clear" w:color="auto" w:fill="auto"/>
            <w:vAlign w:val="center"/>
          </w:tcPr>
          <w:p w:rsidR="00DB22B3" w:rsidRDefault="00DB22B3" w:rsidP="00DB0F6B">
            <w:pPr>
              <w:jc w:val="center"/>
              <w:rPr>
                <w:sz w:val="20"/>
              </w:rPr>
            </w:pPr>
            <w:r>
              <w:rPr>
                <w:sz w:val="20"/>
              </w:rPr>
              <w:lastRenderedPageBreak/>
              <w:t xml:space="preserve">                    3   </w:t>
            </w:r>
          </w:p>
        </w:tc>
        <w:tc>
          <w:tcPr>
            <w:tcW w:w="960" w:type="dxa"/>
            <w:tcBorders>
              <w:top w:val="nil"/>
              <w:left w:val="nil"/>
              <w:bottom w:val="single" w:sz="4" w:space="0" w:color="auto"/>
              <w:right w:val="single" w:sz="4" w:space="0" w:color="auto"/>
            </w:tcBorders>
            <w:shd w:val="clear" w:color="auto" w:fill="auto"/>
            <w:noWrap/>
            <w:vAlign w:val="center"/>
          </w:tcPr>
          <w:p w:rsidR="00DB22B3" w:rsidRPr="003748A6" w:rsidRDefault="00DB22B3" w:rsidP="00DB0F6B">
            <w:pPr>
              <w:jc w:val="center"/>
              <w:outlineLvl w:val="1"/>
              <w:rPr>
                <w:color w:val="auto"/>
                <w:sz w:val="16"/>
                <w:szCs w:val="16"/>
                <w:lang w:val="en-US"/>
              </w:rPr>
            </w:pPr>
            <w:r>
              <w:rPr>
                <w:color w:val="auto"/>
                <w:sz w:val="16"/>
                <w:szCs w:val="16"/>
                <w:lang w:val="en-US"/>
              </w:rPr>
              <w:t>1</w:t>
            </w:r>
          </w:p>
        </w:tc>
        <w:tc>
          <w:tcPr>
            <w:tcW w:w="960" w:type="dxa"/>
            <w:tcBorders>
              <w:top w:val="nil"/>
              <w:left w:val="nil"/>
              <w:bottom w:val="single" w:sz="4" w:space="0" w:color="auto"/>
              <w:right w:val="single" w:sz="4" w:space="0" w:color="auto"/>
            </w:tcBorders>
            <w:shd w:val="clear" w:color="auto" w:fill="auto"/>
            <w:noWrap/>
            <w:vAlign w:val="center"/>
          </w:tcPr>
          <w:p w:rsidR="00DB22B3" w:rsidRPr="003748A6" w:rsidRDefault="00DB22B3" w:rsidP="00DB0F6B">
            <w:pPr>
              <w:jc w:val="center"/>
              <w:outlineLvl w:val="1"/>
              <w:rPr>
                <w:color w:val="auto"/>
                <w:sz w:val="16"/>
                <w:szCs w:val="16"/>
                <w:lang w:val="en-US"/>
              </w:rPr>
            </w:pPr>
            <w:r>
              <w:rPr>
                <w:color w:val="auto"/>
                <w:sz w:val="16"/>
                <w:szCs w:val="16"/>
                <w:lang w:val="en-US"/>
              </w:rPr>
              <w:t>2</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lastRenderedPageBreak/>
              <w:t>4.5</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Катетер баллонный TREK/ MINI TREK (2 мм х 20-22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20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8</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12</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tcPr>
          <w:p w:rsidR="00DB22B3" w:rsidRDefault="00DB22B3" w:rsidP="00DB0F6B">
            <w:pPr>
              <w:jc w:val="center"/>
              <w:rPr>
                <w:sz w:val="20"/>
              </w:rPr>
            </w:pPr>
            <w:r>
              <w:rPr>
                <w:sz w:val="20"/>
              </w:rPr>
              <w:t>4.5</w:t>
            </w:r>
          </w:p>
        </w:tc>
        <w:tc>
          <w:tcPr>
            <w:tcW w:w="5020" w:type="dxa"/>
            <w:tcBorders>
              <w:top w:val="nil"/>
              <w:left w:val="nil"/>
              <w:bottom w:val="single" w:sz="4" w:space="0" w:color="auto"/>
              <w:right w:val="single" w:sz="4" w:space="0" w:color="auto"/>
            </w:tcBorders>
            <w:shd w:val="clear" w:color="auto" w:fill="auto"/>
            <w:vAlign w:val="center"/>
          </w:tcPr>
          <w:p w:rsidR="00DB22B3" w:rsidRDefault="00DB22B3" w:rsidP="00DB0F6B">
            <w:pPr>
              <w:rPr>
                <w:sz w:val="20"/>
              </w:rPr>
            </w:pPr>
            <w:r>
              <w:rPr>
                <w:sz w:val="20"/>
              </w:rPr>
              <w:t>Катетер баллонный Sprinter для ангиопластики, вариант исполнения: Катетер баллонный Sprinter Legend RX (2 мм х 20-22 мм)</w:t>
            </w:r>
          </w:p>
        </w:tc>
        <w:tc>
          <w:tcPr>
            <w:tcW w:w="1179" w:type="dxa"/>
            <w:tcBorders>
              <w:top w:val="nil"/>
              <w:left w:val="nil"/>
              <w:bottom w:val="single" w:sz="4" w:space="0" w:color="auto"/>
              <w:right w:val="single" w:sz="4" w:space="0" w:color="auto"/>
            </w:tcBorders>
            <w:shd w:val="clear" w:color="auto" w:fill="auto"/>
            <w:vAlign w:val="center"/>
          </w:tcPr>
          <w:p w:rsidR="00DB22B3" w:rsidRDefault="00DB22B3" w:rsidP="00DB0F6B">
            <w:pPr>
              <w:jc w:val="center"/>
              <w:rPr>
                <w:sz w:val="20"/>
              </w:rPr>
            </w:pPr>
            <w:r>
              <w:rPr>
                <w:sz w:val="20"/>
              </w:rPr>
              <w:t xml:space="preserve">                  20   </w:t>
            </w:r>
          </w:p>
        </w:tc>
        <w:tc>
          <w:tcPr>
            <w:tcW w:w="960" w:type="dxa"/>
            <w:tcBorders>
              <w:top w:val="nil"/>
              <w:left w:val="nil"/>
              <w:bottom w:val="single" w:sz="4" w:space="0" w:color="auto"/>
              <w:right w:val="single" w:sz="4" w:space="0" w:color="auto"/>
            </w:tcBorders>
            <w:shd w:val="clear" w:color="auto" w:fill="auto"/>
            <w:noWrap/>
            <w:vAlign w:val="center"/>
          </w:tcPr>
          <w:p w:rsidR="00DB22B3" w:rsidRPr="003748A6" w:rsidRDefault="00DB22B3" w:rsidP="00DB0F6B">
            <w:pPr>
              <w:jc w:val="center"/>
              <w:outlineLvl w:val="1"/>
              <w:rPr>
                <w:color w:val="auto"/>
                <w:sz w:val="16"/>
                <w:szCs w:val="16"/>
                <w:lang w:val="en-US"/>
              </w:rPr>
            </w:pPr>
            <w:r>
              <w:rPr>
                <w:color w:val="auto"/>
                <w:sz w:val="16"/>
                <w:szCs w:val="16"/>
                <w:lang w:val="en-US"/>
              </w:rPr>
              <w:t>8</w:t>
            </w:r>
          </w:p>
        </w:tc>
        <w:tc>
          <w:tcPr>
            <w:tcW w:w="960" w:type="dxa"/>
            <w:tcBorders>
              <w:top w:val="nil"/>
              <w:left w:val="nil"/>
              <w:bottom w:val="single" w:sz="4" w:space="0" w:color="auto"/>
              <w:right w:val="single" w:sz="4" w:space="0" w:color="auto"/>
            </w:tcBorders>
            <w:shd w:val="clear" w:color="auto" w:fill="auto"/>
            <w:noWrap/>
            <w:vAlign w:val="center"/>
          </w:tcPr>
          <w:p w:rsidR="00DB22B3" w:rsidRPr="003748A6" w:rsidRDefault="00DB22B3" w:rsidP="00DB0F6B">
            <w:pPr>
              <w:jc w:val="center"/>
              <w:outlineLvl w:val="1"/>
              <w:rPr>
                <w:color w:val="auto"/>
                <w:sz w:val="16"/>
                <w:szCs w:val="16"/>
                <w:lang w:val="en-US"/>
              </w:rPr>
            </w:pPr>
            <w:r>
              <w:rPr>
                <w:color w:val="auto"/>
                <w:sz w:val="16"/>
                <w:szCs w:val="16"/>
                <w:lang w:val="en-US"/>
              </w:rPr>
              <w:t>12</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4.6</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Катетер баллонный TREK/ MINI TREK (2 мм х 28-30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3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1</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2</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tcPr>
          <w:p w:rsidR="00DB22B3" w:rsidRDefault="00DB22B3" w:rsidP="00DB0F6B">
            <w:pPr>
              <w:jc w:val="center"/>
              <w:rPr>
                <w:sz w:val="20"/>
              </w:rPr>
            </w:pPr>
            <w:r>
              <w:rPr>
                <w:sz w:val="20"/>
              </w:rPr>
              <w:t>4.6</w:t>
            </w:r>
          </w:p>
        </w:tc>
        <w:tc>
          <w:tcPr>
            <w:tcW w:w="5020" w:type="dxa"/>
            <w:tcBorders>
              <w:top w:val="nil"/>
              <w:left w:val="nil"/>
              <w:bottom w:val="single" w:sz="4" w:space="0" w:color="auto"/>
              <w:right w:val="single" w:sz="4" w:space="0" w:color="auto"/>
            </w:tcBorders>
            <w:shd w:val="clear" w:color="auto" w:fill="auto"/>
            <w:vAlign w:val="center"/>
          </w:tcPr>
          <w:p w:rsidR="00DB22B3" w:rsidRDefault="00DB22B3" w:rsidP="00DB0F6B">
            <w:pPr>
              <w:rPr>
                <w:sz w:val="20"/>
              </w:rPr>
            </w:pPr>
            <w:r>
              <w:rPr>
                <w:sz w:val="20"/>
              </w:rPr>
              <w:t>Катетер баллонный Sprinter для ангиопластики, вариант исполнения: Катетер баллонный Sprinter Legend RX (2 мм х 28-30 мм)</w:t>
            </w:r>
          </w:p>
        </w:tc>
        <w:tc>
          <w:tcPr>
            <w:tcW w:w="1179" w:type="dxa"/>
            <w:tcBorders>
              <w:top w:val="nil"/>
              <w:left w:val="nil"/>
              <w:bottom w:val="single" w:sz="4" w:space="0" w:color="auto"/>
              <w:right w:val="single" w:sz="4" w:space="0" w:color="auto"/>
            </w:tcBorders>
            <w:shd w:val="clear" w:color="auto" w:fill="auto"/>
            <w:vAlign w:val="center"/>
          </w:tcPr>
          <w:p w:rsidR="00DB22B3" w:rsidRDefault="00DB22B3" w:rsidP="00DB0F6B">
            <w:pPr>
              <w:jc w:val="center"/>
              <w:rPr>
                <w:sz w:val="20"/>
              </w:rPr>
            </w:pPr>
            <w:r>
              <w:rPr>
                <w:sz w:val="20"/>
              </w:rPr>
              <w:t xml:space="preserve">                    2   </w:t>
            </w:r>
          </w:p>
        </w:tc>
        <w:tc>
          <w:tcPr>
            <w:tcW w:w="960" w:type="dxa"/>
            <w:tcBorders>
              <w:top w:val="nil"/>
              <w:left w:val="nil"/>
              <w:bottom w:val="single" w:sz="4" w:space="0" w:color="auto"/>
              <w:right w:val="single" w:sz="4" w:space="0" w:color="auto"/>
            </w:tcBorders>
            <w:shd w:val="clear" w:color="auto" w:fill="auto"/>
            <w:noWrap/>
            <w:vAlign w:val="center"/>
          </w:tcPr>
          <w:p w:rsidR="00DB22B3" w:rsidRPr="003748A6" w:rsidRDefault="00DB22B3" w:rsidP="00DB0F6B">
            <w:pPr>
              <w:jc w:val="center"/>
              <w:outlineLvl w:val="1"/>
              <w:rPr>
                <w:color w:val="auto"/>
                <w:sz w:val="16"/>
                <w:szCs w:val="16"/>
                <w:lang w:val="en-US"/>
              </w:rPr>
            </w:pPr>
            <w:r>
              <w:rPr>
                <w:color w:val="auto"/>
                <w:sz w:val="16"/>
                <w:szCs w:val="16"/>
                <w:lang w:val="en-US"/>
              </w:rPr>
              <w:t>1</w:t>
            </w:r>
          </w:p>
        </w:tc>
        <w:tc>
          <w:tcPr>
            <w:tcW w:w="960" w:type="dxa"/>
            <w:tcBorders>
              <w:top w:val="nil"/>
              <w:left w:val="nil"/>
              <w:bottom w:val="single" w:sz="4" w:space="0" w:color="auto"/>
              <w:right w:val="single" w:sz="4" w:space="0" w:color="auto"/>
            </w:tcBorders>
            <w:shd w:val="clear" w:color="auto" w:fill="auto"/>
            <w:noWrap/>
            <w:vAlign w:val="center"/>
          </w:tcPr>
          <w:p w:rsidR="00DB22B3" w:rsidRPr="003748A6" w:rsidRDefault="00DB22B3" w:rsidP="00DB0F6B">
            <w:pPr>
              <w:jc w:val="center"/>
              <w:outlineLvl w:val="1"/>
              <w:rPr>
                <w:color w:val="auto"/>
                <w:sz w:val="16"/>
                <w:szCs w:val="16"/>
                <w:lang w:val="en-US"/>
              </w:rPr>
            </w:pPr>
            <w:r>
              <w:rPr>
                <w:color w:val="auto"/>
                <w:sz w:val="16"/>
                <w:szCs w:val="16"/>
                <w:lang w:val="en-US"/>
              </w:rPr>
              <w:t>1</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4.8</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Катетер баллонный TREK/ MINI TREK (2,25 мм х 20-22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20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8</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12</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tcPr>
          <w:p w:rsidR="00DB22B3" w:rsidRDefault="00DB22B3" w:rsidP="00DB0F6B">
            <w:pPr>
              <w:jc w:val="center"/>
              <w:rPr>
                <w:sz w:val="20"/>
              </w:rPr>
            </w:pPr>
            <w:r>
              <w:rPr>
                <w:sz w:val="20"/>
              </w:rPr>
              <w:t>4.8</w:t>
            </w:r>
          </w:p>
        </w:tc>
        <w:tc>
          <w:tcPr>
            <w:tcW w:w="5020" w:type="dxa"/>
            <w:tcBorders>
              <w:top w:val="nil"/>
              <w:left w:val="nil"/>
              <w:bottom w:val="single" w:sz="4" w:space="0" w:color="auto"/>
              <w:right w:val="single" w:sz="4" w:space="0" w:color="auto"/>
            </w:tcBorders>
            <w:shd w:val="clear" w:color="auto" w:fill="auto"/>
            <w:vAlign w:val="center"/>
          </w:tcPr>
          <w:p w:rsidR="00DB22B3" w:rsidRDefault="00DB22B3" w:rsidP="00DB0F6B">
            <w:pPr>
              <w:rPr>
                <w:sz w:val="20"/>
              </w:rPr>
            </w:pPr>
            <w:r>
              <w:rPr>
                <w:sz w:val="20"/>
              </w:rPr>
              <w:t>Катетер баллонный Sprinter для ангиопластики, вариант исполнения: Катетер баллонный Sprinter Legend RX (2,25 мм х 20-22 мм)</w:t>
            </w:r>
          </w:p>
        </w:tc>
        <w:tc>
          <w:tcPr>
            <w:tcW w:w="1179" w:type="dxa"/>
            <w:tcBorders>
              <w:top w:val="nil"/>
              <w:left w:val="nil"/>
              <w:bottom w:val="single" w:sz="4" w:space="0" w:color="auto"/>
              <w:right w:val="single" w:sz="4" w:space="0" w:color="auto"/>
            </w:tcBorders>
            <w:shd w:val="clear" w:color="auto" w:fill="auto"/>
            <w:vAlign w:val="center"/>
          </w:tcPr>
          <w:p w:rsidR="00DB22B3" w:rsidRDefault="00DB22B3" w:rsidP="00DB0F6B">
            <w:pPr>
              <w:jc w:val="center"/>
              <w:rPr>
                <w:sz w:val="20"/>
              </w:rPr>
            </w:pPr>
            <w:r>
              <w:rPr>
                <w:sz w:val="20"/>
              </w:rPr>
              <w:t xml:space="preserve">                  20   </w:t>
            </w:r>
          </w:p>
        </w:tc>
        <w:tc>
          <w:tcPr>
            <w:tcW w:w="960" w:type="dxa"/>
            <w:tcBorders>
              <w:top w:val="nil"/>
              <w:left w:val="nil"/>
              <w:bottom w:val="single" w:sz="4" w:space="0" w:color="auto"/>
              <w:right w:val="single" w:sz="4" w:space="0" w:color="auto"/>
            </w:tcBorders>
            <w:shd w:val="clear" w:color="auto" w:fill="auto"/>
            <w:noWrap/>
            <w:vAlign w:val="center"/>
          </w:tcPr>
          <w:p w:rsidR="00DB22B3" w:rsidRPr="003748A6" w:rsidRDefault="00DB22B3" w:rsidP="00DB0F6B">
            <w:pPr>
              <w:jc w:val="center"/>
              <w:outlineLvl w:val="1"/>
              <w:rPr>
                <w:color w:val="auto"/>
                <w:sz w:val="16"/>
                <w:szCs w:val="16"/>
                <w:lang w:val="en-US"/>
              </w:rPr>
            </w:pPr>
            <w:r>
              <w:rPr>
                <w:color w:val="auto"/>
                <w:sz w:val="16"/>
                <w:szCs w:val="16"/>
                <w:lang w:val="en-US"/>
              </w:rPr>
              <w:t>8</w:t>
            </w:r>
          </w:p>
        </w:tc>
        <w:tc>
          <w:tcPr>
            <w:tcW w:w="960" w:type="dxa"/>
            <w:tcBorders>
              <w:top w:val="nil"/>
              <w:left w:val="nil"/>
              <w:bottom w:val="single" w:sz="4" w:space="0" w:color="auto"/>
              <w:right w:val="single" w:sz="4" w:space="0" w:color="auto"/>
            </w:tcBorders>
            <w:shd w:val="clear" w:color="auto" w:fill="auto"/>
            <w:noWrap/>
            <w:vAlign w:val="center"/>
          </w:tcPr>
          <w:p w:rsidR="00DB22B3" w:rsidRPr="003748A6" w:rsidRDefault="00DB22B3" w:rsidP="00DB0F6B">
            <w:pPr>
              <w:jc w:val="center"/>
              <w:outlineLvl w:val="1"/>
              <w:rPr>
                <w:color w:val="auto"/>
                <w:sz w:val="16"/>
                <w:szCs w:val="16"/>
                <w:lang w:val="en-US"/>
              </w:rPr>
            </w:pPr>
            <w:r>
              <w:rPr>
                <w:color w:val="auto"/>
                <w:sz w:val="16"/>
                <w:szCs w:val="16"/>
                <w:lang w:val="en-US"/>
              </w:rPr>
              <w:t>12</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4.10</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Катетер баллонный TREK/ MINI TREK (2,5 мм х 20-22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20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8</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12</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tcPr>
          <w:p w:rsidR="00DB22B3" w:rsidRDefault="00DB22B3" w:rsidP="00DB0F6B">
            <w:pPr>
              <w:jc w:val="center"/>
              <w:rPr>
                <w:sz w:val="20"/>
              </w:rPr>
            </w:pPr>
            <w:r>
              <w:rPr>
                <w:sz w:val="20"/>
              </w:rPr>
              <w:t>4.10</w:t>
            </w:r>
          </w:p>
        </w:tc>
        <w:tc>
          <w:tcPr>
            <w:tcW w:w="5020" w:type="dxa"/>
            <w:tcBorders>
              <w:top w:val="nil"/>
              <w:left w:val="nil"/>
              <w:bottom w:val="single" w:sz="4" w:space="0" w:color="auto"/>
              <w:right w:val="single" w:sz="4" w:space="0" w:color="auto"/>
            </w:tcBorders>
            <w:shd w:val="clear" w:color="auto" w:fill="auto"/>
            <w:vAlign w:val="center"/>
          </w:tcPr>
          <w:p w:rsidR="00DB22B3" w:rsidRDefault="00DB22B3" w:rsidP="00DB0F6B">
            <w:pPr>
              <w:rPr>
                <w:sz w:val="20"/>
              </w:rPr>
            </w:pPr>
            <w:r>
              <w:rPr>
                <w:sz w:val="20"/>
              </w:rPr>
              <w:t>Катетер баллонный Sprinter для ангиопластики, вариант исполнения: Катетер баллонный Sprinter Legend RX (2,5 мм х 20-22 мм)</w:t>
            </w:r>
          </w:p>
        </w:tc>
        <w:tc>
          <w:tcPr>
            <w:tcW w:w="1179" w:type="dxa"/>
            <w:tcBorders>
              <w:top w:val="nil"/>
              <w:left w:val="nil"/>
              <w:bottom w:val="single" w:sz="4" w:space="0" w:color="auto"/>
              <w:right w:val="single" w:sz="4" w:space="0" w:color="auto"/>
            </w:tcBorders>
            <w:shd w:val="clear" w:color="auto" w:fill="auto"/>
            <w:vAlign w:val="center"/>
          </w:tcPr>
          <w:p w:rsidR="00DB22B3" w:rsidRDefault="00DB22B3" w:rsidP="00DB0F6B">
            <w:pPr>
              <w:jc w:val="center"/>
              <w:rPr>
                <w:sz w:val="20"/>
              </w:rPr>
            </w:pPr>
            <w:r>
              <w:rPr>
                <w:sz w:val="20"/>
              </w:rPr>
              <w:t xml:space="preserve">                  20   </w:t>
            </w:r>
          </w:p>
        </w:tc>
        <w:tc>
          <w:tcPr>
            <w:tcW w:w="960" w:type="dxa"/>
            <w:tcBorders>
              <w:top w:val="nil"/>
              <w:left w:val="nil"/>
              <w:bottom w:val="single" w:sz="4" w:space="0" w:color="auto"/>
              <w:right w:val="single" w:sz="4" w:space="0" w:color="auto"/>
            </w:tcBorders>
            <w:shd w:val="clear" w:color="auto" w:fill="auto"/>
            <w:noWrap/>
            <w:vAlign w:val="center"/>
          </w:tcPr>
          <w:p w:rsidR="00DB22B3" w:rsidRPr="003748A6" w:rsidRDefault="00DB22B3" w:rsidP="00DB0F6B">
            <w:pPr>
              <w:jc w:val="center"/>
              <w:outlineLvl w:val="1"/>
              <w:rPr>
                <w:color w:val="auto"/>
                <w:sz w:val="16"/>
                <w:szCs w:val="16"/>
                <w:lang w:val="en-US"/>
              </w:rPr>
            </w:pPr>
            <w:r>
              <w:rPr>
                <w:color w:val="auto"/>
                <w:sz w:val="16"/>
                <w:szCs w:val="16"/>
                <w:lang w:val="en-US"/>
              </w:rPr>
              <w:t>8</w:t>
            </w:r>
          </w:p>
        </w:tc>
        <w:tc>
          <w:tcPr>
            <w:tcW w:w="960" w:type="dxa"/>
            <w:tcBorders>
              <w:top w:val="nil"/>
              <w:left w:val="nil"/>
              <w:bottom w:val="single" w:sz="4" w:space="0" w:color="auto"/>
              <w:right w:val="single" w:sz="4" w:space="0" w:color="auto"/>
            </w:tcBorders>
            <w:shd w:val="clear" w:color="auto" w:fill="auto"/>
            <w:noWrap/>
            <w:vAlign w:val="center"/>
          </w:tcPr>
          <w:p w:rsidR="00DB22B3" w:rsidRPr="003748A6" w:rsidRDefault="00DB22B3" w:rsidP="00DB0F6B">
            <w:pPr>
              <w:jc w:val="center"/>
              <w:outlineLvl w:val="1"/>
              <w:rPr>
                <w:color w:val="auto"/>
                <w:sz w:val="16"/>
                <w:szCs w:val="16"/>
                <w:lang w:val="en-US"/>
              </w:rPr>
            </w:pPr>
            <w:r>
              <w:rPr>
                <w:color w:val="auto"/>
                <w:sz w:val="16"/>
                <w:szCs w:val="16"/>
                <w:lang w:val="en-US"/>
              </w:rPr>
              <w:t>12</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4.11</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Катетер баллонный TREK/ MINI TREK (2,5 мм х 28-30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2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1</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1</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tcPr>
          <w:p w:rsidR="00DB22B3" w:rsidRDefault="00DB22B3" w:rsidP="00DB0F6B">
            <w:pPr>
              <w:jc w:val="center"/>
              <w:rPr>
                <w:sz w:val="20"/>
              </w:rPr>
            </w:pPr>
            <w:r>
              <w:rPr>
                <w:sz w:val="20"/>
              </w:rPr>
              <w:t>4.11</w:t>
            </w:r>
          </w:p>
        </w:tc>
        <w:tc>
          <w:tcPr>
            <w:tcW w:w="5020" w:type="dxa"/>
            <w:tcBorders>
              <w:top w:val="nil"/>
              <w:left w:val="nil"/>
              <w:bottom w:val="single" w:sz="4" w:space="0" w:color="auto"/>
              <w:right w:val="single" w:sz="4" w:space="0" w:color="auto"/>
            </w:tcBorders>
            <w:shd w:val="clear" w:color="auto" w:fill="auto"/>
            <w:vAlign w:val="center"/>
          </w:tcPr>
          <w:p w:rsidR="00DB22B3" w:rsidRDefault="00DB22B3" w:rsidP="00DB0F6B">
            <w:pPr>
              <w:rPr>
                <w:sz w:val="20"/>
              </w:rPr>
            </w:pPr>
            <w:r>
              <w:rPr>
                <w:sz w:val="20"/>
              </w:rPr>
              <w:t>Катетер баллонный Sprinter для ангиопластики, вариант исполнения: Катетер баллонный Sprinter Legend RX (2,5 мм х 28-30 мм)</w:t>
            </w:r>
          </w:p>
        </w:tc>
        <w:tc>
          <w:tcPr>
            <w:tcW w:w="1179" w:type="dxa"/>
            <w:tcBorders>
              <w:top w:val="nil"/>
              <w:left w:val="nil"/>
              <w:bottom w:val="single" w:sz="4" w:space="0" w:color="auto"/>
              <w:right w:val="single" w:sz="4" w:space="0" w:color="auto"/>
            </w:tcBorders>
            <w:shd w:val="clear" w:color="auto" w:fill="auto"/>
            <w:vAlign w:val="center"/>
          </w:tcPr>
          <w:p w:rsidR="00DB22B3" w:rsidRDefault="00DB22B3" w:rsidP="00DB0F6B">
            <w:pPr>
              <w:jc w:val="center"/>
              <w:rPr>
                <w:sz w:val="20"/>
              </w:rPr>
            </w:pPr>
            <w:r>
              <w:rPr>
                <w:sz w:val="20"/>
              </w:rPr>
              <w:t xml:space="preserve">                    3   </w:t>
            </w:r>
          </w:p>
        </w:tc>
        <w:tc>
          <w:tcPr>
            <w:tcW w:w="960" w:type="dxa"/>
            <w:tcBorders>
              <w:top w:val="nil"/>
              <w:left w:val="nil"/>
              <w:bottom w:val="single" w:sz="4" w:space="0" w:color="auto"/>
              <w:right w:val="single" w:sz="4" w:space="0" w:color="auto"/>
            </w:tcBorders>
            <w:shd w:val="clear" w:color="auto" w:fill="auto"/>
            <w:noWrap/>
            <w:vAlign w:val="center"/>
          </w:tcPr>
          <w:p w:rsidR="00DB22B3" w:rsidRPr="003748A6" w:rsidRDefault="00DB22B3" w:rsidP="00DB0F6B">
            <w:pPr>
              <w:jc w:val="center"/>
              <w:outlineLvl w:val="1"/>
              <w:rPr>
                <w:color w:val="auto"/>
                <w:sz w:val="16"/>
                <w:szCs w:val="16"/>
                <w:lang w:val="en-US"/>
              </w:rPr>
            </w:pPr>
            <w:r>
              <w:rPr>
                <w:color w:val="auto"/>
                <w:sz w:val="16"/>
                <w:szCs w:val="16"/>
                <w:lang w:val="en-US"/>
              </w:rPr>
              <w:t>1</w:t>
            </w:r>
          </w:p>
        </w:tc>
        <w:tc>
          <w:tcPr>
            <w:tcW w:w="960" w:type="dxa"/>
            <w:tcBorders>
              <w:top w:val="nil"/>
              <w:left w:val="nil"/>
              <w:bottom w:val="single" w:sz="4" w:space="0" w:color="auto"/>
              <w:right w:val="single" w:sz="4" w:space="0" w:color="auto"/>
            </w:tcBorders>
            <w:shd w:val="clear" w:color="auto" w:fill="auto"/>
            <w:noWrap/>
            <w:vAlign w:val="center"/>
          </w:tcPr>
          <w:p w:rsidR="00DB22B3" w:rsidRPr="003748A6" w:rsidRDefault="00DB22B3" w:rsidP="00DB0F6B">
            <w:pPr>
              <w:jc w:val="center"/>
              <w:outlineLvl w:val="1"/>
              <w:rPr>
                <w:color w:val="auto"/>
                <w:sz w:val="16"/>
                <w:szCs w:val="16"/>
                <w:lang w:val="en-US"/>
              </w:rPr>
            </w:pPr>
            <w:r>
              <w:rPr>
                <w:color w:val="auto"/>
                <w:sz w:val="16"/>
                <w:szCs w:val="16"/>
                <w:lang w:val="en-US"/>
              </w:rPr>
              <w:t>2</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4.13</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Катетер баллонный TREK/ MINI TREK (2,75 мм х 20-22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3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1</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2</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tcPr>
          <w:p w:rsidR="00DB22B3" w:rsidRDefault="00DB22B3" w:rsidP="00DB0F6B">
            <w:pPr>
              <w:jc w:val="center"/>
              <w:rPr>
                <w:sz w:val="20"/>
              </w:rPr>
            </w:pPr>
            <w:r>
              <w:rPr>
                <w:sz w:val="20"/>
              </w:rPr>
              <w:t>4.13</w:t>
            </w:r>
          </w:p>
        </w:tc>
        <w:tc>
          <w:tcPr>
            <w:tcW w:w="5020" w:type="dxa"/>
            <w:tcBorders>
              <w:top w:val="nil"/>
              <w:left w:val="nil"/>
              <w:bottom w:val="single" w:sz="4" w:space="0" w:color="auto"/>
              <w:right w:val="single" w:sz="4" w:space="0" w:color="auto"/>
            </w:tcBorders>
            <w:shd w:val="clear" w:color="auto" w:fill="auto"/>
            <w:vAlign w:val="center"/>
          </w:tcPr>
          <w:p w:rsidR="00DB22B3" w:rsidRDefault="00DB22B3" w:rsidP="00DB0F6B">
            <w:pPr>
              <w:rPr>
                <w:sz w:val="20"/>
              </w:rPr>
            </w:pPr>
            <w:r>
              <w:rPr>
                <w:sz w:val="20"/>
              </w:rPr>
              <w:t>Катетер баллонный Sprinter для ангиопластики, вариант исполнения: Катетер баллонный Sprinter Legend RX (2,75 мм х 20-22 мм)</w:t>
            </w:r>
          </w:p>
        </w:tc>
        <w:tc>
          <w:tcPr>
            <w:tcW w:w="1179" w:type="dxa"/>
            <w:tcBorders>
              <w:top w:val="nil"/>
              <w:left w:val="nil"/>
              <w:bottom w:val="single" w:sz="4" w:space="0" w:color="auto"/>
              <w:right w:val="single" w:sz="4" w:space="0" w:color="auto"/>
            </w:tcBorders>
            <w:shd w:val="clear" w:color="auto" w:fill="auto"/>
            <w:vAlign w:val="center"/>
          </w:tcPr>
          <w:p w:rsidR="00DB22B3" w:rsidRDefault="00DB22B3" w:rsidP="00DB0F6B">
            <w:pPr>
              <w:jc w:val="center"/>
              <w:rPr>
                <w:sz w:val="20"/>
              </w:rPr>
            </w:pPr>
            <w:r>
              <w:rPr>
                <w:sz w:val="20"/>
              </w:rPr>
              <w:t xml:space="preserve">                    2   </w:t>
            </w:r>
          </w:p>
        </w:tc>
        <w:tc>
          <w:tcPr>
            <w:tcW w:w="960" w:type="dxa"/>
            <w:tcBorders>
              <w:top w:val="nil"/>
              <w:left w:val="nil"/>
              <w:bottom w:val="single" w:sz="4" w:space="0" w:color="auto"/>
              <w:right w:val="single" w:sz="4" w:space="0" w:color="auto"/>
            </w:tcBorders>
            <w:shd w:val="clear" w:color="auto" w:fill="auto"/>
            <w:noWrap/>
            <w:vAlign w:val="center"/>
          </w:tcPr>
          <w:p w:rsidR="00DB22B3" w:rsidRPr="003748A6" w:rsidRDefault="00DB22B3" w:rsidP="00DB0F6B">
            <w:pPr>
              <w:jc w:val="center"/>
              <w:outlineLvl w:val="1"/>
              <w:rPr>
                <w:color w:val="auto"/>
                <w:sz w:val="16"/>
                <w:szCs w:val="16"/>
                <w:lang w:val="en-US"/>
              </w:rPr>
            </w:pPr>
            <w:r>
              <w:rPr>
                <w:color w:val="auto"/>
                <w:sz w:val="16"/>
                <w:szCs w:val="16"/>
                <w:lang w:val="en-US"/>
              </w:rPr>
              <w:t>1</w:t>
            </w:r>
          </w:p>
        </w:tc>
        <w:tc>
          <w:tcPr>
            <w:tcW w:w="960" w:type="dxa"/>
            <w:tcBorders>
              <w:top w:val="nil"/>
              <w:left w:val="nil"/>
              <w:bottom w:val="single" w:sz="4" w:space="0" w:color="auto"/>
              <w:right w:val="single" w:sz="4" w:space="0" w:color="auto"/>
            </w:tcBorders>
            <w:shd w:val="clear" w:color="auto" w:fill="auto"/>
            <w:noWrap/>
            <w:vAlign w:val="center"/>
          </w:tcPr>
          <w:p w:rsidR="00DB22B3" w:rsidRPr="003748A6" w:rsidRDefault="00DB22B3" w:rsidP="00DB0F6B">
            <w:pPr>
              <w:jc w:val="center"/>
              <w:outlineLvl w:val="1"/>
              <w:rPr>
                <w:color w:val="auto"/>
                <w:sz w:val="16"/>
                <w:szCs w:val="16"/>
                <w:lang w:val="en-US"/>
              </w:rPr>
            </w:pPr>
            <w:r>
              <w:rPr>
                <w:color w:val="auto"/>
                <w:sz w:val="16"/>
                <w:szCs w:val="16"/>
                <w:lang w:val="en-US"/>
              </w:rPr>
              <w:t>1</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4.15</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Катетер баллонный TREK/ MINI TREK (3 мм х 20-22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2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1</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1</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tcPr>
          <w:p w:rsidR="00DB22B3" w:rsidRDefault="00DB22B3" w:rsidP="00DB0F6B">
            <w:pPr>
              <w:jc w:val="center"/>
              <w:rPr>
                <w:sz w:val="20"/>
              </w:rPr>
            </w:pPr>
            <w:r>
              <w:rPr>
                <w:sz w:val="20"/>
              </w:rPr>
              <w:t>4.15</w:t>
            </w:r>
          </w:p>
        </w:tc>
        <w:tc>
          <w:tcPr>
            <w:tcW w:w="5020" w:type="dxa"/>
            <w:tcBorders>
              <w:top w:val="nil"/>
              <w:left w:val="nil"/>
              <w:bottom w:val="single" w:sz="4" w:space="0" w:color="auto"/>
              <w:right w:val="single" w:sz="4" w:space="0" w:color="auto"/>
            </w:tcBorders>
            <w:shd w:val="clear" w:color="auto" w:fill="auto"/>
            <w:vAlign w:val="center"/>
          </w:tcPr>
          <w:p w:rsidR="00DB22B3" w:rsidRDefault="00DB22B3" w:rsidP="00DB0F6B">
            <w:pPr>
              <w:rPr>
                <w:sz w:val="20"/>
              </w:rPr>
            </w:pPr>
            <w:r>
              <w:rPr>
                <w:sz w:val="20"/>
              </w:rPr>
              <w:t>Катетер баллонный Sprinter для ангиопластики, вариант исполнения: Катетер баллонный Sprinter Legend RX (3 мм х 20-22 мм)</w:t>
            </w:r>
          </w:p>
        </w:tc>
        <w:tc>
          <w:tcPr>
            <w:tcW w:w="1179" w:type="dxa"/>
            <w:tcBorders>
              <w:top w:val="nil"/>
              <w:left w:val="nil"/>
              <w:bottom w:val="single" w:sz="4" w:space="0" w:color="auto"/>
              <w:right w:val="single" w:sz="4" w:space="0" w:color="auto"/>
            </w:tcBorders>
            <w:shd w:val="clear" w:color="auto" w:fill="auto"/>
            <w:vAlign w:val="center"/>
          </w:tcPr>
          <w:p w:rsidR="00DB22B3" w:rsidRDefault="00DB22B3" w:rsidP="00DB0F6B">
            <w:pPr>
              <w:jc w:val="center"/>
              <w:rPr>
                <w:sz w:val="20"/>
              </w:rPr>
            </w:pPr>
            <w:r>
              <w:rPr>
                <w:sz w:val="20"/>
              </w:rPr>
              <w:t xml:space="preserve">                    3   </w:t>
            </w:r>
          </w:p>
        </w:tc>
        <w:tc>
          <w:tcPr>
            <w:tcW w:w="960" w:type="dxa"/>
            <w:tcBorders>
              <w:top w:val="nil"/>
              <w:left w:val="nil"/>
              <w:bottom w:val="single" w:sz="4" w:space="0" w:color="auto"/>
              <w:right w:val="single" w:sz="4" w:space="0" w:color="auto"/>
            </w:tcBorders>
            <w:shd w:val="clear" w:color="auto" w:fill="auto"/>
            <w:noWrap/>
            <w:vAlign w:val="center"/>
          </w:tcPr>
          <w:p w:rsidR="00DB22B3" w:rsidRPr="003748A6" w:rsidRDefault="00DB22B3" w:rsidP="00DB0F6B">
            <w:pPr>
              <w:jc w:val="center"/>
              <w:outlineLvl w:val="1"/>
              <w:rPr>
                <w:color w:val="auto"/>
                <w:sz w:val="16"/>
                <w:szCs w:val="16"/>
                <w:lang w:val="en-US"/>
              </w:rPr>
            </w:pPr>
            <w:r>
              <w:rPr>
                <w:color w:val="auto"/>
                <w:sz w:val="16"/>
                <w:szCs w:val="16"/>
                <w:lang w:val="en-US"/>
              </w:rPr>
              <w:t>1</w:t>
            </w:r>
          </w:p>
        </w:tc>
        <w:tc>
          <w:tcPr>
            <w:tcW w:w="960" w:type="dxa"/>
            <w:tcBorders>
              <w:top w:val="nil"/>
              <w:left w:val="nil"/>
              <w:bottom w:val="single" w:sz="4" w:space="0" w:color="auto"/>
              <w:right w:val="single" w:sz="4" w:space="0" w:color="auto"/>
            </w:tcBorders>
            <w:shd w:val="clear" w:color="auto" w:fill="auto"/>
            <w:noWrap/>
            <w:vAlign w:val="center"/>
          </w:tcPr>
          <w:p w:rsidR="00DB22B3" w:rsidRPr="003748A6" w:rsidRDefault="00DB22B3" w:rsidP="00DB0F6B">
            <w:pPr>
              <w:jc w:val="center"/>
              <w:outlineLvl w:val="1"/>
              <w:rPr>
                <w:color w:val="auto"/>
                <w:sz w:val="16"/>
                <w:szCs w:val="16"/>
                <w:lang w:val="en-US"/>
              </w:rPr>
            </w:pPr>
            <w:r>
              <w:rPr>
                <w:color w:val="auto"/>
                <w:sz w:val="16"/>
                <w:szCs w:val="16"/>
                <w:lang w:val="en-US"/>
              </w:rPr>
              <w:t>2</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5.1</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Катетер баллонный TREK/ MINI TREK  (2 мм х 14-16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3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1</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2</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5.3</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Катетер баллонный TREK/ MINI TREK  (2,5 мм х 14-16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1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1</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1</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tcPr>
          <w:p w:rsidR="00DB22B3" w:rsidRDefault="00DB22B3" w:rsidP="00DB0F6B">
            <w:pPr>
              <w:jc w:val="center"/>
              <w:rPr>
                <w:sz w:val="20"/>
              </w:rPr>
            </w:pPr>
            <w:r>
              <w:rPr>
                <w:sz w:val="20"/>
              </w:rPr>
              <w:t>5.3</w:t>
            </w:r>
          </w:p>
        </w:tc>
        <w:tc>
          <w:tcPr>
            <w:tcW w:w="5020" w:type="dxa"/>
            <w:tcBorders>
              <w:top w:val="nil"/>
              <w:left w:val="nil"/>
              <w:bottom w:val="single" w:sz="4" w:space="0" w:color="auto"/>
              <w:right w:val="single" w:sz="4" w:space="0" w:color="auto"/>
            </w:tcBorders>
            <w:shd w:val="clear" w:color="auto" w:fill="auto"/>
            <w:vAlign w:val="center"/>
          </w:tcPr>
          <w:p w:rsidR="00DB22B3" w:rsidRDefault="00DB22B3" w:rsidP="00DB0F6B">
            <w:pPr>
              <w:rPr>
                <w:sz w:val="20"/>
              </w:rPr>
            </w:pPr>
            <w:r>
              <w:rPr>
                <w:sz w:val="20"/>
              </w:rPr>
              <w:t>Катетер баллонный Sprinter для ангиопластики, вариант исполнения: Катетер баллонный NC Sprinter RX (2,5 мм х 14-16 мм)</w:t>
            </w:r>
          </w:p>
        </w:tc>
        <w:tc>
          <w:tcPr>
            <w:tcW w:w="1179" w:type="dxa"/>
            <w:tcBorders>
              <w:top w:val="nil"/>
              <w:left w:val="nil"/>
              <w:bottom w:val="single" w:sz="4" w:space="0" w:color="auto"/>
              <w:right w:val="single" w:sz="4" w:space="0" w:color="auto"/>
            </w:tcBorders>
            <w:shd w:val="clear" w:color="auto" w:fill="auto"/>
            <w:vAlign w:val="center"/>
          </w:tcPr>
          <w:p w:rsidR="00DB22B3" w:rsidRDefault="00DB22B3" w:rsidP="00DB0F6B">
            <w:pPr>
              <w:jc w:val="center"/>
              <w:rPr>
                <w:sz w:val="20"/>
              </w:rPr>
            </w:pPr>
            <w:r>
              <w:rPr>
                <w:sz w:val="20"/>
              </w:rPr>
              <w:t xml:space="preserve">                    2   </w:t>
            </w:r>
          </w:p>
        </w:tc>
        <w:tc>
          <w:tcPr>
            <w:tcW w:w="960" w:type="dxa"/>
            <w:tcBorders>
              <w:top w:val="nil"/>
              <w:left w:val="nil"/>
              <w:bottom w:val="single" w:sz="4" w:space="0" w:color="auto"/>
              <w:right w:val="single" w:sz="4" w:space="0" w:color="auto"/>
            </w:tcBorders>
            <w:shd w:val="clear" w:color="auto" w:fill="auto"/>
            <w:noWrap/>
            <w:vAlign w:val="center"/>
          </w:tcPr>
          <w:p w:rsidR="00DB22B3" w:rsidRPr="003748A6" w:rsidRDefault="00DB22B3" w:rsidP="00DB0F6B">
            <w:pPr>
              <w:jc w:val="center"/>
              <w:outlineLvl w:val="1"/>
              <w:rPr>
                <w:color w:val="auto"/>
                <w:sz w:val="16"/>
                <w:szCs w:val="16"/>
                <w:lang w:val="en-US"/>
              </w:rPr>
            </w:pPr>
            <w:r>
              <w:rPr>
                <w:color w:val="auto"/>
                <w:sz w:val="16"/>
                <w:szCs w:val="16"/>
                <w:lang w:val="en-US"/>
              </w:rPr>
              <w:t>1</w:t>
            </w:r>
          </w:p>
        </w:tc>
        <w:tc>
          <w:tcPr>
            <w:tcW w:w="960" w:type="dxa"/>
            <w:tcBorders>
              <w:top w:val="nil"/>
              <w:left w:val="nil"/>
              <w:bottom w:val="single" w:sz="4" w:space="0" w:color="auto"/>
              <w:right w:val="single" w:sz="4" w:space="0" w:color="auto"/>
            </w:tcBorders>
            <w:shd w:val="clear" w:color="auto" w:fill="auto"/>
            <w:noWrap/>
            <w:vAlign w:val="center"/>
          </w:tcPr>
          <w:p w:rsidR="00DB22B3" w:rsidRPr="003748A6" w:rsidRDefault="00DB22B3" w:rsidP="00DB0F6B">
            <w:pPr>
              <w:jc w:val="center"/>
              <w:outlineLvl w:val="1"/>
              <w:rPr>
                <w:color w:val="auto"/>
                <w:sz w:val="16"/>
                <w:szCs w:val="16"/>
                <w:lang w:val="en-US"/>
              </w:rPr>
            </w:pPr>
            <w:r>
              <w:rPr>
                <w:color w:val="auto"/>
                <w:sz w:val="16"/>
                <w:szCs w:val="16"/>
                <w:lang w:val="en-US"/>
              </w:rPr>
              <w:t>1</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5.9</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Катетер баллонный TREK/ MINI TREK  (3 мм х 14-16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2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1</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1</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tcPr>
          <w:p w:rsidR="00DB22B3" w:rsidRDefault="00DB22B3" w:rsidP="00DB0F6B">
            <w:pPr>
              <w:jc w:val="center"/>
              <w:rPr>
                <w:sz w:val="20"/>
              </w:rPr>
            </w:pPr>
            <w:r>
              <w:rPr>
                <w:sz w:val="20"/>
              </w:rPr>
              <w:t>5.9</w:t>
            </w:r>
          </w:p>
        </w:tc>
        <w:tc>
          <w:tcPr>
            <w:tcW w:w="5020" w:type="dxa"/>
            <w:tcBorders>
              <w:top w:val="nil"/>
              <w:left w:val="nil"/>
              <w:bottom w:val="single" w:sz="4" w:space="0" w:color="auto"/>
              <w:right w:val="single" w:sz="4" w:space="0" w:color="auto"/>
            </w:tcBorders>
            <w:shd w:val="clear" w:color="auto" w:fill="auto"/>
            <w:vAlign w:val="center"/>
          </w:tcPr>
          <w:p w:rsidR="00DB22B3" w:rsidRDefault="00DB22B3" w:rsidP="00DB0F6B">
            <w:pPr>
              <w:rPr>
                <w:sz w:val="20"/>
              </w:rPr>
            </w:pPr>
            <w:r>
              <w:rPr>
                <w:sz w:val="20"/>
              </w:rPr>
              <w:t>Катетер баллонный Sprinter для ангиопластики, вариант исполнения: Катетер баллонный NC Sprinter RX (3 мм х 14-16 мм)</w:t>
            </w:r>
          </w:p>
        </w:tc>
        <w:tc>
          <w:tcPr>
            <w:tcW w:w="1179" w:type="dxa"/>
            <w:tcBorders>
              <w:top w:val="nil"/>
              <w:left w:val="nil"/>
              <w:bottom w:val="single" w:sz="4" w:space="0" w:color="auto"/>
              <w:right w:val="single" w:sz="4" w:space="0" w:color="auto"/>
            </w:tcBorders>
            <w:shd w:val="clear" w:color="auto" w:fill="auto"/>
            <w:vAlign w:val="center"/>
          </w:tcPr>
          <w:p w:rsidR="00DB22B3" w:rsidRDefault="00DB22B3" w:rsidP="00DB0F6B">
            <w:pPr>
              <w:jc w:val="center"/>
              <w:rPr>
                <w:sz w:val="20"/>
              </w:rPr>
            </w:pPr>
            <w:r>
              <w:rPr>
                <w:sz w:val="20"/>
              </w:rPr>
              <w:t xml:space="preserve">                    1   </w:t>
            </w:r>
          </w:p>
        </w:tc>
        <w:tc>
          <w:tcPr>
            <w:tcW w:w="960" w:type="dxa"/>
            <w:tcBorders>
              <w:top w:val="nil"/>
              <w:left w:val="nil"/>
              <w:bottom w:val="single" w:sz="4" w:space="0" w:color="auto"/>
              <w:right w:val="single" w:sz="4" w:space="0" w:color="auto"/>
            </w:tcBorders>
            <w:shd w:val="clear" w:color="auto" w:fill="auto"/>
            <w:noWrap/>
            <w:vAlign w:val="center"/>
          </w:tcPr>
          <w:p w:rsidR="00DB22B3" w:rsidRPr="003748A6" w:rsidRDefault="00DB22B3" w:rsidP="00DB0F6B">
            <w:pPr>
              <w:jc w:val="center"/>
              <w:outlineLvl w:val="1"/>
              <w:rPr>
                <w:color w:val="auto"/>
                <w:sz w:val="16"/>
                <w:szCs w:val="16"/>
                <w:lang w:val="en-US"/>
              </w:rPr>
            </w:pPr>
            <w:r>
              <w:rPr>
                <w:color w:val="auto"/>
                <w:sz w:val="16"/>
                <w:szCs w:val="16"/>
                <w:lang w:val="en-US"/>
              </w:rPr>
              <w:t>0</w:t>
            </w:r>
          </w:p>
        </w:tc>
        <w:tc>
          <w:tcPr>
            <w:tcW w:w="960" w:type="dxa"/>
            <w:tcBorders>
              <w:top w:val="nil"/>
              <w:left w:val="nil"/>
              <w:bottom w:val="single" w:sz="4" w:space="0" w:color="auto"/>
              <w:right w:val="single" w:sz="4" w:space="0" w:color="auto"/>
            </w:tcBorders>
            <w:shd w:val="clear" w:color="auto" w:fill="auto"/>
            <w:noWrap/>
            <w:vAlign w:val="center"/>
          </w:tcPr>
          <w:p w:rsidR="00DB22B3" w:rsidRPr="003748A6" w:rsidRDefault="00DB22B3" w:rsidP="00DB0F6B">
            <w:pPr>
              <w:jc w:val="center"/>
              <w:outlineLvl w:val="1"/>
              <w:rPr>
                <w:color w:val="auto"/>
                <w:sz w:val="16"/>
                <w:szCs w:val="16"/>
                <w:lang w:val="en-US"/>
              </w:rPr>
            </w:pPr>
            <w:r>
              <w:rPr>
                <w:color w:val="auto"/>
                <w:sz w:val="16"/>
                <w:szCs w:val="16"/>
                <w:lang w:val="en-US"/>
              </w:rPr>
              <w:t>1</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5.12</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Катетер баллонный TREK/ MINI TREK  (3,25 мм х 14-16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1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0</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1</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tcPr>
          <w:p w:rsidR="00DB22B3" w:rsidRDefault="00DB22B3" w:rsidP="00DB0F6B">
            <w:pPr>
              <w:jc w:val="center"/>
              <w:rPr>
                <w:sz w:val="20"/>
              </w:rPr>
            </w:pPr>
            <w:r>
              <w:rPr>
                <w:sz w:val="20"/>
              </w:rPr>
              <w:t>5.12</w:t>
            </w:r>
          </w:p>
        </w:tc>
        <w:tc>
          <w:tcPr>
            <w:tcW w:w="5020" w:type="dxa"/>
            <w:tcBorders>
              <w:top w:val="nil"/>
              <w:left w:val="nil"/>
              <w:bottom w:val="single" w:sz="4" w:space="0" w:color="auto"/>
              <w:right w:val="single" w:sz="4" w:space="0" w:color="auto"/>
            </w:tcBorders>
            <w:shd w:val="clear" w:color="auto" w:fill="auto"/>
            <w:vAlign w:val="center"/>
          </w:tcPr>
          <w:p w:rsidR="00DB22B3" w:rsidRDefault="00DB22B3" w:rsidP="00DB0F6B">
            <w:pPr>
              <w:rPr>
                <w:sz w:val="20"/>
              </w:rPr>
            </w:pPr>
            <w:r>
              <w:rPr>
                <w:sz w:val="20"/>
              </w:rPr>
              <w:t>Катетер баллонный Sprinter для ангиопластики, вариант исполнения: Катетер баллонный NC Sprinter RX (3,25 мм х 14-16 мм)</w:t>
            </w:r>
          </w:p>
        </w:tc>
        <w:tc>
          <w:tcPr>
            <w:tcW w:w="1179" w:type="dxa"/>
            <w:tcBorders>
              <w:top w:val="nil"/>
              <w:left w:val="nil"/>
              <w:bottom w:val="single" w:sz="4" w:space="0" w:color="auto"/>
              <w:right w:val="single" w:sz="4" w:space="0" w:color="auto"/>
            </w:tcBorders>
            <w:shd w:val="clear" w:color="auto" w:fill="auto"/>
            <w:vAlign w:val="center"/>
          </w:tcPr>
          <w:p w:rsidR="00DB22B3" w:rsidRDefault="00DB22B3" w:rsidP="00DB0F6B">
            <w:pPr>
              <w:jc w:val="center"/>
              <w:rPr>
                <w:sz w:val="20"/>
              </w:rPr>
            </w:pPr>
            <w:r>
              <w:rPr>
                <w:sz w:val="20"/>
              </w:rPr>
              <w:t xml:space="preserve">                    2   </w:t>
            </w:r>
          </w:p>
        </w:tc>
        <w:tc>
          <w:tcPr>
            <w:tcW w:w="960" w:type="dxa"/>
            <w:tcBorders>
              <w:top w:val="nil"/>
              <w:left w:val="nil"/>
              <w:bottom w:val="single" w:sz="4" w:space="0" w:color="auto"/>
              <w:right w:val="single" w:sz="4" w:space="0" w:color="auto"/>
            </w:tcBorders>
            <w:shd w:val="clear" w:color="auto" w:fill="auto"/>
            <w:noWrap/>
            <w:vAlign w:val="center"/>
          </w:tcPr>
          <w:p w:rsidR="00DB22B3" w:rsidRPr="003748A6" w:rsidRDefault="00DB22B3" w:rsidP="00DB0F6B">
            <w:pPr>
              <w:jc w:val="center"/>
              <w:outlineLvl w:val="1"/>
              <w:rPr>
                <w:color w:val="auto"/>
                <w:sz w:val="16"/>
                <w:szCs w:val="16"/>
                <w:lang w:val="en-US"/>
              </w:rPr>
            </w:pPr>
            <w:r>
              <w:rPr>
                <w:color w:val="auto"/>
                <w:sz w:val="16"/>
                <w:szCs w:val="16"/>
                <w:lang w:val="en-US"/>
              </w:rPr>
              <w:t>1</w:t>
            </w:r>
          </w:p>
        </w:tc>
        <w:tc>
          <w:tcPr>
            <w:tcW w:w="960" w:type="dxa"/>
            <w:tcBorders>
              <w:top w:val="nil"/>
              <w:left w:val="nil"/>
              <w:bottom w:val="single" w:sz="4" w:space="0" w:color="auto"/>
              <w:right w:val="single" w:sz="4" w:space="0" w:color="auto"/>
            </w:tcBorders>
            <w:shd w:val="clear" w:color="auto" w:fill="auto"/>
            <w:noWrap/>
            <w:vAlign w:val="center"/>
          </w:tcPr>
          <w:p w:rsidR="00DB22B3" w:rsidRPr="003748A6" w:rsidRDefault="00DB22B3" w:rsidP="00DB0F6B">
            <w:pPr>
              <w:jc w:val="center"/>
              <w:outlineLvl w:val="1"/>
              <w:rPr>
                <w:color w:val="auto"/>
                <w:sz w:val="16"/>
                <w:szCs w:val="16"/>
                <w:lang w:val="en-US"/>
              </w:rPr>
            </w:pPr>
            <w:r>
              <w:rPr>
                <w:color w:val="auto"/>
                <w:sz w:val="16"/>
                <w:szCs w:val="16"/>
                <w:lang w:val="en-US"/>
              </w:rPr>
              <w:t>1</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lastRenderedPageBreak/>
              <w:t>5.14</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Катетер баллонный TREK/ MINI TREK  (3,5 мм х 08-10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5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2</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3</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5.16</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Катетер баллонный TREK/ MINI TREK  (3,5 мм х 14-16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1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0</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1</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tcPr>
          <w:p w:rsidR="00DB22B3" w:rsidRDefault="00DB22B3" w:rsidP="00DB0F6B">
            <w:pPr>
              <w:jc w:val="center"/>
              <w:rPr>
                <w:sz w:val="20"/>
              </w:rPr>
            </w:pPr>
            <w:r>
              <w:rPr>
                <w:sz w:val="20"/>
              </w:rPr>
              <w:t>5.16</w:t>
            </w:r>
          </w:p>
        </w:tc>
        <w:tc>
          <w:tcPr>
            <w:tcW w:w="5020" w:type="dxa"/>
            <w:tcBorders>
              <w:top w:val="nil"/>
              <w:left w:val="nil"/>
              <w:bottom w:val="single" w:sz="4" w:space="0" w:color="auto"/>
              <w:right w:val="single" w:sz="4" w:space="0" w:color="auto"/>
            </w:tcBorders>
            <w:shd w:val="clear" w:color="auto" w:fill="auto"/>
            <w:vAlign w:val="center"/>
          </w:tcPr>
          <w:p w:rsidR="00DB22B3" w:rsidRDefault="00DB22B3" w:rsidP="00DB0F6B">
            <w:pPr>
              <w:rPr>
                <w:sz w:val="20"/>
              </w:rPr>
            </w:pPr>
            <w:r>
              <w:rPr>
                <w:sz w:val="20"/>
              </w:rPr>
              <w:t>Катетер баллонный Sprinter для ангиопластики, вариант исполнения: Катетер баллонный NC Sprinter RX (3,5 мм х 14-16 мм)</w:t>
            </w:r>
          </w:p>
        </w:tc>
        <w:tc>
          <w:tcPr>
            <w:tcW w:w="1179" w:type="dxa"/>
            <w:tcBorders>
              <w:top w:val="nil"/>
              <w:left w:val="nil"/>
              <w:bottom w:val="single" w:sz="4" w:space="0" w:color="auto"/>
              <w:right w:val="single" w:sz="4" w:space="0" w:color="auto"/>
            </w:tcBorders>
            <w:shd w:val="clear" w:color="auto" w:fill="auto"/>
            <w:vAlign w:val="center"/>
          </w:tcPr>
          <w:p w:rsidR="00DB22B3" w:rsidRDefault="00DB22B3" w:rsidP="00DB0F6B">
            <w:pPr>
              <w:jc w:val="center"/>
              <w:rPr>
                <w:sz w:val="20"/>
              </w:rPr>
            </w:pPr>
            <w:r>
              <w:rPr>
                <w:sz w:val="20"/>
              </w:rPr>
              <w:t xml:space="preserve">                    2   </w:t>
            </w:r>
          </w:p>
        </w:tc>
        <w:tc>
          <w:tcPr>
            <w:tcW w:w="960" w:type="dxa"/>
            <w:tcBorders>
              <w:top w:val="nil"/>
              <w:left w:val="nil"/>
              <w:bottom w:val="single" w:sz="4" w:space="0" w:color="auto"/>
              <w:right w:val="single" w:sz="4" w:space="0" w:color="auto"/>
            </w:tcBorders>
            <w:shd w:val="clear" w:color="auto" w:fill="auto"/>
            <w:noWrap/>
            <w:vAlign w:val="center"/>
          </w:tcPr>
          <w:p w:rsidR="00DB22B3" w:rsidRPr="003748A6" w:rsidRDefault="00DB22B3" w:rsidP="00DB0F6B">
            <w:pPr>
              <w:jc w:val="center"/>
              <w:outlineLvl w:val="1"/>
              <w:rPr>
                <w:color w:val="auto"/>
                <w:sz w:val="16"/>
                <w:szCs w:val="16"/>
                <w:lang w:val="en-US"/>
              </w:rPr>
            </w:pPr>
            <w:r>
              <w:rPr>
                <w:color w:val="auto"/>
                <w:sz w:val="16"/>
                <w:szCs w:val="16"/>
                <w:lang w:val="en-US"/>
              </w:rPr>
              <w:t>1</w:t>
            </w:r>
          </w:p>
        </w:tc>
        <w:tc>
          <w:tcPr>
            <w:tcW w:w="960" w:type="dxa"/>
            <w:tcBorders>
              <w:top w:val="nil"/>
              <w:left w:val="nil"/>
              <w:bottom w:val="single" w:sz="4" w:space="0" w:color="auto"/>
              <w:right w:val="single" w:sz="4" w:space="0" w:color="auto"/>
            </w:tcBorders>
            <w:shd w:val="clear" w:color="auto" w:fill="auto"/>
            <w:noWrap/>
            <w:vAlign w:val="center"/>
          </w:tcPr>
          <w:p w:rsidR="00DB22B3" w:rsidRPr="003748A6" w:rsidRDefault="00DB22B3" w:rsidP="00DB0F6B">
            <w:pPr>
              <w:jc w:val="center"/>
              <w:outlineLvl w:val="1"/>
              <w:rPr>
                <w:color w:val="auto"/>
                <w:sz w:val="16"/>
                <w:szCs w:val="16"/>
                <w:lang w:val="en-US"/>
              </w:rPr>
            </w:pPr>
            <w:r>
              <w:rPr>
                <w:color w:val="auto"/>
                <w:sz w:val="16"/>
                <w:szCs w:val="16"/>
                <w:lang w:val="en-US"/>
              </w:rPr>
              <w:t>1</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5.17</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Катетер баллонный TREK/ MINI TREK  (3,5 мм х 20-22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1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0</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1</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tcPr>
          <w:p w:rsidR="00DB22B3" w:rsidRDefault="00DB22B3" w:rsidP="00DB0F6B">
            <w:pPr>
              <w:jc w:val="center"/>
              <w:rPr>
                <w:sz w:val="20"/>
              </w:rPr>
            </w:pPr>
            <w:r>
              <w:rPr>
                <w:sz w:val="20"/>
              </w:rPr>
              <w:t>5.17</w:t>
            </w:r>
          </w:p>
        </w:tc>
        <w:tc>
          <w:tcPr>
            <w:tcW w:w="5020" w:type="dxa"/>
            <w:tcBorders>
              <w:top w:val="nil"/>
              <w:left w:val="nil"/>
              <w:bottom w:val="single" w:sz="4" w:space="0" w:color="auto"/>
              <w:right w:val="single" w:sz="4" w:space="0" w:color="auto"/>
            </w:tcBorders>
            <w:shd w:val="clear" w:color="auto" w:fill="auto"/>
            <w:vAlign w:val="center"/>
          </w:tcPr>
          <w:p w:rsidR="00DB22B3" w:rsidRDefault="00DB22B3" w:rsidP="00DB0F6B">
            <w:pPr>
              <w:rPr>
                <w:sz w:val="20"/>
              </w:rPr>
            </w:pPr>
            <w:r>
              <w:rPr>
                <w:sz w:val="20"/>
              </w:rPr>
              <w:t>Катетер баллонный Sprinter для ангиопластики, вариант исполнения: Катетер баллонный NC Sprinter RX (3,5 мм х 20-22 мм)</w:t>
            </w:r>
          </w:p>
        </w:tc>
        <w:tc>
          <w:tcPr>
            <w:tcW w:w="1179" w:type="dxa"/>
            <w:tcBorders>
              <w:top w:val="nil"/>
              <w:left w:val="nil"/>
              <w:bottom w:val="single" w:sz="4" w:space="0" w:color="auto"/>
              <w:right w:val="single" w:sz="4" w:space="0" w:color="auto"/>
            </w:tcBorders>
            <w:shd w:val="clear" w:color="auto" w:fill="auto"/>
            <w:vAlign w:val="center"/>
          </w:tcPr>
          <w:p w:rsidR="00DB22B3" w:rsidRDefault="00DB22B3" w:rsidP="00DB0F6B">
            <w:pPr>
              <w:jc w:val="center"/>
              <w:rPr>
                <w:sz w:val="20"/>
              </w:rPr>
            </w:pPr>
            <w:r>
              <w:rPr>
                <w:sz w:val="20"/>
              </w:rPr>
              <w:t xml:space="preserve">                    2   </w:t>
            </w:r>
          </w:p>
        </w:tc>
        <w:tc>
          <w:tcPr>
            <w:tcW w:w="960" w:type="dxa"/>
            <w:tcBorders>
              <w:top w:val="nil"/>
              <w:left w:val="nil"/>
              <w:bottom w:val="single" w:sz="4" w:space="0" w:color="auto"/>
              <w:right w:val="single" w:sz="4" w:space="0" w:color="auto"/>
            </w:tcBorders>
            <w:shd w:val="clear" w:color="auto" w:fill="auto"/>
            <w:noWrap/>
            <w:vAlign w:val="center"/>
          </w:tcPr>
          <w:p w:rsidR="00DB22B3" w:rsidRPr="003748A6" w:rsidRDefault="00DB22B3" w:rsidP="00DB0F6B">
            <w:pPr>
              <w:jc w:val="center"/>
              <w:outlineLvl w:val="1"/>
              <w:rPr>
                <w:color w:val="auto"/>
                <w:sz w:val="16"/>
                <w:szCs w:val="16"/>
                <w:lang w:val="en-US"/>
              </w:rPr>
            </w:pPr>
            <w:r>
              <w:rPr>
                <w:color w:val="auto"/>
                <w:sz w:val="16"/>
                <w:szCs w:val="16"/>
                <w:lang w:val="en-US"/>
              </w:rPr>
              <w:t>1</w:t>
            </w:r>
          </w:p>
        </w:tc>
        <w:tc>
          <w:tcPr>
            <w:tcW w:w="960" w:type="dxa"/>
            <w:tcBorders>
              <w:top w:val="nil"/>
              <w:left w:val="nil"/>
              <w:bottom w:val="single" w:sz="4" w:space="0" w:color="auto"/>
              <w:right w:val="single" w:sz="4" w:space="0" w:color="auto"/>
            </w:tcBorders>
            <w:shd w:val="clear" w:color="auto" w:fill="auto"/>
            <w:noWrap/>
            <w:vAlign w:val="center"/>
          </w:tcPr>
          <w:p w:rsidR="00DB22B3" w:rsidRPr="003748A6" w:rsidRDefault="00DB22B3" w:rsidP="00DB0F6B">
            <w:pPr>
              <w:jc w:val="center"/>
              <w:outlineLvl w:val="1"/>
              <w:rPr>
                <w:color w:val="auto"/>
                <w:sz w:val="16"/>
                <w:szCs w:val="16"/>
                <w:lang w:val="en-US"/>
              </w:rPr>
            </w:pPr>
            <w:r>
              <w:rPr>
                <w:color w:val="auto"/>
                <w:sz w:val="16"/>
                <w:szCs w:val="16"/>
                <w:lang w:val="en-US"/>
              </w:rPr>
              <w:t>1</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5.19</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Катетер баллонный TREK/ MINI TREK  (3,75 мм х 14-16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1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0</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1</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tcPr>
          <w:p w:rsidR="00DB22B3" w:rsidRDefault="00DB22B3" w:rsidP="00DB0F6B">
            <w:pPr>
              <w:jc w:val="center"/>
              <w:rPr>
                <w:sz w:val="20"/>
              </w:rPr>
            </w:pPr>
            <w:r>
              <w:rPr>
                <w:sz w:val="20"/>
              </w:rPr>
              <w:t>5.19</w:t>
            </w:r>
          </w:p>
        </w:tc>
        <w:tc>
          <w:tcPr>
            <w:tcW w:w="5020" w:type="dxa"/>
            <w:tcBorders>
              <w:top w:val="nil"/>
              <w:left w:val="nil"/>
              <w:bottom w:val="single" w:sz="4" w:space="0" w:color="auto"/>
              <w:right w:val="single" w:sz="4" w:space="0" w:color="auto"/>
            </w:tcBorders>
            <w:shd w:val="clear" w:color="auto" w:fill="auto"/>
            <w:vAlign w:val="center"/>
          </w:tcPr>
          <w:p w:rsidR="00DB22B3" w:rsidRDefault="00DB22B3" w:rsidP="00DB0F6B">
            <w:pPr>
              <w:rPr>
                <w:sz w:val="20"/>
              </w:rPr>
            </w:pPr>
            <w:r>
              <w:rPr>
                <w:sz w:val="20"/>
              </w:rPr>
              <w:t>Катетер баллонный Sprinter для ангиопластики, вариант исполнения: Катетер баллонный NC Sprinter RX (3,75 мм х 14-16 мм)</w:t>
            </w:r>
          </w:p>
        </w:tc>
        <w:tc>
          <w:tcPr>
            <w:tcW w:w="1179" w:type="dxa"/>
            <w:tcBorders>
              <w:top w:val="nil"/>
              <w:left w:val="nil"/>
              <w:bottom w:val="single" w:sz="4" w:space="0" w:color="auto"/>
              <w:right w:val="single" w:sz="4" w:space="0" w:color="auto"/>
            </w:tcBorders>
            <w:shd w:val="clear" w:color="auto" w:fill="auto"/>
            <w:vAlign w:val="center"/>
          </w:tcPr>
          <w:p w:rsidR="00DB22B3" w:rsidRDefault="00DB22B3" w:rsidP="00DB0F6B">
            <w:pPr>
              <w:jc w:val="center"/>
              <w:rPr>
                <w:sz w:val="20"/>
              </w:rPr>
            </w:pPr>
            <w:r>
              <w:rPr>
                <w:sz w:val="20"/>
              </w:rPr>
              <w:t xml:space="preserve">                    2   </w:t>
            </w:r>
          </w:p>
        </w:tc>
        <w:tc>
          <w:tcPr>
            <w:tcW w:w="960" w:type="dxa"/>
            <w:tcBorders>
              <w:top w:val="nil"/>
              <w:left w:val="nil"/>
              <w:bottom w:val="single" w:sz="4" w:space="0" w:color="auto"/>
              <w:right w:val="single" w:sz="4" w:space="0" w:color="auto"/>
            </w:tcBorders>
            <w:shd w:val="clear" w:color="auto" w:fill="auto"/>
            <w:noWrap/>
            <w:vAlign w:val="center"/>
          </w:tcPr>
          <w:p w:rsidR="00DB22B3" w:rsidRPr="003748A6" w:rsidRDefault="00DB22B3" w:rsidP="00DB0F6B">
            <w:pPr>
              <w:jc w:val="center"/>
              <w:outlineLvl w:val="1"/>
              <w:rPr>
                <w:color w:val="auto"/>
                <w:sz w:val="16"/>
                <w:szCs w:val="16"/>
                <w:lang w:val="en-US"/>
              </w:rPr>
            </w:pPr>
            <w:r>
              <w:rPr>
                <w:color w:val="auto"/>
                <w:sz w:val="16"/>
                <w:szCs w:val="16"/>
                <w:lang w:val="en-US"/>
              </w:rPr>
              <w:t>1</w:t>
            </w:r>
          </w:p>
        </w:tc>
        <w:tc>
          <w:tcPr>
            <w:tcW w:w="960" w:type="dxa"/>
            <w:tcBorders>
              <w:top w:val="nil"/>
              <w:left w:val="nil"/>
              <w:bottom w:val="single" w:sz="4" w:space="0" w:color="auto"/>
              <w:right w:val="single" w:sz="4" w:space="0" w:color="auto"/>
            </w:tcBorders>
            <w:shd w:val="clear" w:color="auto" w:fill="auto"/>
            <w:noWrap/>
            <w:vAlign w:val="center"/>
          </w:tcPr>
          <w:p w:rsidR="00DB22B3" w:rsidRPr="003748A6" w:rsidRDefault="00DB22B3" w:rsidP="00DB0F6B">
            <w:pPr>
              <w:jc w:val="center"/>
              <w:outlineLvl w:val="1"/>
              <w:rPr>
                <w:color w:val="auto"/>
                <w:sz w:val="16"/>
                <w:szCs w:val="16"/>
                <w:lang w:val="en-US"/>
              </w:rPr>
            </w:pPr>
            <w:r>
              <w:rPr>
                <w:color w:val="auto"/>
                <w:sz w:val="16"/>
                <w:szCs w:val="16"/>
                <w:lang w:val="en-US"/>
              </w:rPr>
              <w:t>1</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5.22</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Катетер баллонный TREK/ MINI TREK  (4 мм х 14-16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1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0</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1</w:t>
            </w:r>
          </w:p>
        </w:tc>
      </w:tr>
      <w:tr w:rsidR="00DB22B3" w:rsidRPr="006548F5" w:rsidTr="00DB0F6B">
        <w:trPr>
          <w:trHeight w:val="1275"/>
        </w:trPr>
        <w:tc>
          <w:tcPr>
            <w:tcW w:w="1340" w:type="dxa"/>
            <w:tcBorders>
              <w:top w:val="nil"/>
              <w:left w:val="single" w:sz="4" w:space="0" w:color="auto"/>
              <w:bottom w:val="single" w:sz="4" w:space="0" w:color="auto"/>
              <w:right w:val="single" w:sz="4" w:space="0" w:color="auto"/>
            </w:tcBorders>
            <w:shd w:val="clear" w:color="auto" w:fill="auto"/>
            <w:noWrap/>
            <w:vAlign w:val="center"/>
          </w:tcPr>
          <w:p w:rsidR="00DB22B3" w:rsidRDefault="00DB22B3" w:rsidP="00DB0F6B">
            <w:pPr>
              <w:jc w:val="center"/>
              <w:rPr>
                <w:sz w:val="20"/>
              </w:rPr>
            </w:pPr>
            <w:r>
              <w:rPr>
                <w:sz w:val="20"/>
              </w:rPr>
              <w:t>5.22</w:t>
            </w:r>
          </w:p>
        </w:tc>
        <w:tc>
          <w:tcPr>
            <w:tcW w:w="5020" w:type="dxa"/>
            <w:tcBorders>
              <w:top w:val="nil"/>
              <w:left w:val="nil"/>
              <w:bottom w:val="single" w:sz="4" w:space="0" w:color="auto"/>
              <w:right w:val="single" w:sz="4" w:space="0" w:color="auto"/>
            </w:tcBorders>
            <w:shd w:val="clear" w:color="auto" w:fill="auto"/>
            <w:vAlign w:val="center"/>
          </w:tcPr>
          <w:p w:rsidR="00DB22B3" w:rsidRDefault="00DB22B3" w:rsidP="00DB0F6B">
            <w:pPr>
              <w:rPr>
                <w:sz w:val="20"/>
              </w:rPr>
            </w:pPr>
            <w:r>
              <w:rPr>
                <w:sz w:val="20"/>
              </w:rPr>
              <w:t>Катетер баллонный Sprinter для ангиопластики, вариант исполнения: Катетер баллонный NC Sprinter RX (4 мм х 14-16 мм)</w:t>
            </w:r>
          </w:p>
        </w:tc>
        <w:tc>
          <w:tcPr>
            <w:tcW w:w="1179" w:type="dxa"/>
            <w:tcBorders>
              <w:top w:val="nil"/>
              <w:left w:val="nil"/>
              <w:bottom w:val="single" w:sz="4" w:space="0" w:color="auto"/>
              <w:right w:val="single" w:sz="4" w:space="0" w:color="auto"/>
            </w:tcBorders>
            <w:shd w:val="clear" w:color="auto" w:fill="auto"/>
            <w:vAlign w:val="center"/>
          </w:tcPr>
          <w:p w:rsidR="00DB22B3" w:rsidRDefault="00DB22B3" w:rsidP="00DB0F6B">
            <w:pPr>
              <w:jc w:val="center"/>
              <w:rPr>
                <w:sz w:val="20"/>
              </w:rPr>
            </w:pPr>
            <w:r>
              <w:rPr>
                <w:sz w:val="20"/>
              </w:rPr>
              <w:t xml:space="preserve">                    2   </w:t>
            </w:r>
          </w:p>
        </w:tc>
        <w:tc>
          <w:tcPr>
            <w:tcW w:w="960" w:type="dxa"/>
            <w:tcBorders>
              <w:top w:val="nil"/>
              <w:left w:val="nil"/>
              <w:bottom w:val="single" w:sz="4" w:space="0" w:color="auto"/>
              <w:right w:val="single" w:sz="4" w:space="0" w:color="auto"/>
            </w:tcBorders>
            <w:shd w:val="clear" w:color="auto" w:fill="auto"/>
            <w:noWrap/>
            <w:vAlign w:val="center"/>
          </w:tcPr>
          <w:p w:rsidR="00DB22B3" w:rsidRPr="003748A6" w:rsidRDefault="00DB22B3" w:rsidP="00DB0F6B">
            <w:pPr>
              <w:jc w:val="center"/>
              <w:outlineLvl w:val="1"/>
              <w:rPr>
                <w:color w:val="auto"/>
                <w:sz w:val="16"/>
                <w:szCs w:val="16"/>
                <w:lang w:val="en-US"/>
              </w:rPr>
            </w:pPr>
            <w:r>
              <w:rPr>
                <w:color w:val="auto"/>
                <w:sz w:val="16"/>
                <w:szCs w:val="16"/>
                <w:lang w:val="en-US"/>
              </w:rPr>
              <w:t>1</w:t>
            </w:r>
          </w:p>
        </w:tc>
        <w:tc>
          <w:tcPr>
            <w:tcW w:w="960" w:type="dxa"/>
            <w:tcBorders>
              <w:top w:val="nil"/>
              <w:left w:val="nil"/>
              <w:bottom w:val="single" w:sz="4" w:space="0" w:color="auto"/>
              <w:right w:val="single" w:sz="4" w:space="0" w:color="auto"/>
            </w:tcBorders>
            <w:shd w:val="clear" w:color="auto" w:fill="auto"/>
            <w:noWrap/>
            <w:vAlign w:val="center"/>
          </w:tcPr>
          <w:p w:rsidR="00DB22B3" w:rsidRPr="003748A6" w:rsidRDefault="00DB22B3" w:rsidP="00DB0F6B">
            <w:pPr>
              <w:jc w:val="center"/>
              <w:outlineLvl w:val="1"/>
              <w:rPr>
                <w:color w:val="auto"/>
                <w:sz w:val="16"/>
                <w:szCs w:val="16"/>
                <w:lang w:val="en-US"/>
              </w:rPr>
            </w:pPr>
            <w:r>
              <w:rPr>
                <w:color w:val="auto"/>
                <w:sz w:val="16"/>
                <w:szCs w:val="16"/>
                <w:lang w:val="en-US"/>
              </w:rPr>
              <w:t>1</w:t>
            </w:r>
          </w:p>
        </w:tc>
      </w:tr>
      <w:tr w:rsidR="00DB22B3" w:rsidRPr="006548F5" w:rsidTr="00DB0F6B">
        <w:trPr>
          <w:trHeight w:val="1275"/>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6.1</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Проводники Hi-Torque (Длинный, Мягкий, тип кончика J-изогнутый)</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10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3</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7</w:t>
            </w:r>
          </w:p>
        </w:tc>
      </w:tr>
      <w:tr w:rsidR="00DB22B3" w:rsidRPr="006548F5" w:rsidTr="00DB0F6B">
        <w:trPr>
          <w:trHeight w:val="1275"/>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6.2</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Проводники Hi-Torque (Стандартная длина, Мягкий, тип кончика J-изогнутый)</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5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2</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3</w:t>
            </w:r>
          </w:p>
        </w:tc>
      </w:tr>
      <w:tr w:rsidR="00DB22B3" w:rsidRPr="006548F5" w:rsidTr="00DB0F6B">
        <w:trPr>
          <w:trHeight w:val="1275"/>
        </w:trPr>
        <w:tc>
          <w:tcPr>
            <w:tcW w:w="1340" w:type="dxa"/>
            <w:tcBorders>
              <w:top w:val="nil"/>
              <w:left w:val="single" w:sz="4" w:space="0" w:color="auto"/>
              <w:bottom w:val="single" w:sz="4" w:space="0" w:color="auto"/>
              <w:right w:val="single" w:sz="4" w:space="0" w:color="auto"/>
            </w:tcBorders>
            <w:shd w:val="clear" w:color="auto" w:fill="auto"/>
            <w:noWrap/>
            <w:vAlign w:val="center"/>
          </w:tcPr>
          <w:p w:rsidR="00DB22B3" w:rsidRDefault="00DB22B3" w:rsidP="00DB0F6B">
            <w:pPr>
              <w:jc w:val="center"/>
              <w:rPr>
                <w:sz w:val="20"/>
              </w:rPr>
            </w:pPr>
            <w:r>
              <w:rPr>
                <w:sz w:val="20"/>
              </w:rPr>
              <w:t>6.2</w:t>
            </w:r>
          </w:p>
        </w:tc>
        <w:tc>
          <w:tcPr>
            <w:tcW w:w="5020" w:type="dxa"/>
            <w:tcBorders>
              <w:top w:val="nil"/>
              <w:left w:val="nil"/>
              <w:bottom w:val="single" w:sz="4" w:space="0" w:color="auto"/>
              <w:right w:val="single" w:sz="4" w:space="0" w:color="auto"/>
            </w:tcBorders>
            <w:shd w:val="clear" w:color="auto" w:fill="auto"/>
            <w:vAlign w:val="center"/>
          </w:tcPr>
          <w:p w:rsidR="00DB22B3" w:rsidRDefault="00DB22B3" w:rsidP="00DB0F6B">
            <w:pPr>
              <w:rPr>
                <w:sz w:val="20"/>
              </w:rPr>
            </w:pPr>
            <w:r>
              <w:rPr>
                <w:sz w:val="20"/>
              </w:rPr>
              <w:t>Проводники коронарные серии PTCA (Asahi PTCA Guidewire) (Стандартная длина, Мягкий, тип кончика J-изогнутый)</w:t>
            </w:r>
          </w:p>
        </w:tc>
        <w:tc>
          <w:tcPr>
            <w:tcW w:w="1179" w:type="dxa"/>
            <w:tcBorders>
              <w:top w:val="nil"/>
              <w:left w:val="nil"/>
              <w:bottom w:val="single" w:sz="4" w:space="0" w:color="auto"/>
              <w:right w:val="single" w:sz="4" w:space="0" w:color="auto"/>
            </w:tcBorders>
            <w:shd w:val="clear" w:color="auto" w:fill="auto"/>
            <w:vAlign w:val="center"/>
          </w:tcPr>
          <w:p w:rsidR="00DB22B3" w:rsidRDefault="00DB22B3" w:rsidP="00DB0F6B">
            <w:pPr>
              <w:jc w:val="center"/>
              <w:rPr>
                <w:sz w:val="20"/>
              </w:rPr>
            </w:pPr>
            <w:r>
              <w:rPr>
                <w:sz w:val="20"/>
              </w:rPr>
              <w:t xml:space="preserve">                    5   </w:t>
            </w:r>
          </w:p>
        </w:tc>
        <w:tc>
          <w:tcPr>
            <w:tcW w:w="960" w:type="dxa"/>
            <w:tcBorders>
              <w:top w:val="nil"/>
              <w:left w:val="nil"/>
              <w:bottom w:val="single" w:sz="4" w:space="0" w:color="auto"/>
              <w:right w:val="single" w:sz="4" w:space="0" w:color="auto"/>
            </w:tcBorders>
            <w:shd w:val="clear" w:color="auto" w:fill="auto"/>
            <w:noWrap/>
            <w:vAlign w:val="center"/>
          </w:tcPr>
          <w:p w:rsidR="00DB22B3" w:rsidRPr="003748A6" w:rsidRDefault="00DB22B3" w:rsidP="00DB0F6B">
            <w:pPr>
              <w:jc w:val="center"/>
              <w:outlineLvl w:val="1"/>
              <w:rPr>
                <w:color w:val="auto"/>
                <w:sz w:val="16"/>
                <w:szCs w:val="16"/>
                <w:lang w:val="en-US"/>
              </w:rPr>
            </w:pPr>
            <w:r>
              <w:rPr>
                <w:color w:val="auto"/>
                <w:sz w:val="16"/>
                <w:szCs w:val="16"/>
                <w:lang w:val="en-US"/>
              </w:rPr>
              <w:t>2</w:t>
            </w:r>
          </w:p>
        </w:tc>
        <w:tc>
          <w:tcPr>
            <w:tcW w:w="960" w:type="dxa"/>
            <w:tcBorders>
              <w:top w:val="nil"/>
              <w:left w:val="nil"/>
              <w:bottom w:val="single" w:sz="4" w:space="0" w:color="auto"/>
              <w:right w:val="single" w:sz="4" w:space="0" w:color="auto"/>
            </w:tcBorders>
            <w:shd w:val="clear" w:color="auto" w:fill="auto"/>
            <w:noWrap/>
            <w:vAlign w:val="center"/>
          </w:tcPr>
          <w:p w:rsidR="00DB22B3" w:rsidRPr="003748A6" w:rsidRDefault="00DB22B3" w:rsidP="00DB0F6B">
            <w:pPr>
              <w:jc w:val="center"/>
              <w:outlineLvl w:val="1"/>
              <w:rPr>
                <w:color w:val="auto"/>
                <w:sz w:val="16"/>
                <w:szCs w:val="16"/>
                <w:lang w:val="en-US"/>
              </w:rPr>
            </w:pPr>
            <w:r>
              <w:rPr>
                <w:color w:val="auto"/>
                <w:sz w:val="16"/>
                <w:szCs w:val="16"/>
                <w:lang w:val="en-US"/>
              </w:rPr>
              <w:t>3</w:t>
            </w:r>
          </w:p>
        </w:tc>
      </w:tr>
      <w:tr w:rsidR="00DB22B3" w:rsidRPr="006548F5" w:rsidTr="00DB0F6B">
        <w:trPr>
          <w:trHeight w:val="1275"/>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6.3</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Проводники Hi-Torque (Стандартная длина, Мягкий, тип кончика Прямой)</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130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65</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65</w:t>
            </w:r>
          </w:p>
        </w:tc>
      </w:tr>
      <w:tr w:rsidR="00DB22B3" w:rsidRPr="006548F5" w:rsidTr="00DB0F6B">
        <w:trPr>
          <w:trHeight w:val="1275"/>
        </w:trPr>
        <w:tc>
          <w:tcPr>
            <w:tcW w:w="1340" w:type="dxa"/>
            <w:tcBorders>
              <w:top w:val="nil"/>
              <w:left w:val="single" w:sz="4" w:space="0" w:color="auto"/>
              <w:bottom w:val="single" w:sz="4" w:space="0" w:color="auto"/>
              <w:right w:val="single" w:sz="4" w:space="0" w:color="auto"/>
            </w:tcBorders>
            <w:shd w:val="clear" w:color="auto" w:fill="auto"/>
            <w:noWrap/>
            <w:vAlign w:val="center"/>
          </w:tcPr>
          <w:p w:rsidR="00DB22B3" w:rsidRDefault="00DB22B3" w:rsidP="00DB0F6B">
            <w:pPr>
              <w:jc w:val="center"/>
              <w:rPr>
                <w:sz w:val="20"/>
              </w:rPr>
            </w:pPr>
            <w:r>
              <w:rPr>
                <w:sz w:val="20"/>
              </w:rPr>
              <w:t>6.3</w:t>
            </w:r>
          </w:p>
        </w:tc>
        <w:tc>
          <w:tcPr>
            <w:tcW w:w="5020" w:type="dxa"/>
            <w:tcBorders>
              <w:top w:val="nil"/>
              <w:left w:val="nil"/>
              <w:bottom w:val="single" w:sz="4" w:space="0" w:color="auto"/>
              <w:right w:val="single" w:sz="4" w:space="0" w:color="auto"/>
            </w:tcBorders>
            <w:shd w:val="clear" w:color="auto" w:fill="auto"/>
            <w:vAlign w:val="center"/>
          </w:tcPr>
          <w:p w:rsidR="00DB22B3" w:rsidRDefault="00DB22B3" w:rsidP="00DB0F6B">
            <w:pPr>
              <w:rPr>
                <w:sz w:val="20"/>
              </w:rPr>
            </w:pPr>
            <w:r>
              <w:rPr>
                <w:sz w:val="20"/>
              </w:rPr>
              <w:t>Проводники коронарные серии PTCA (Asahi PTCA Guidewire) (Стандартная длина, Мягкий, тип кончика Прямой)</w:t>
            </w:r>
          </w:p>
        </w:tc>
        <w:tc>
          <w:tcPr>
            <w:tcW w:w="1179" w:type="dxa"/>
            <w:tcBorders>
              <w:top w:val="nil"/>
              <w:left w:val="nil"/>
              <w:bottom w:val="single" w:sz="4" w:space="0" w:color="auto"/>
              <w:right w:val="single" w:sz="4" w:space="0" w:color="auto"/>
            </w:tcBorders>
            <w:shd w:val="clear" w:color="auto" w:fill="auto"/>
            <w:vAlign w:val="center"/>
          </w:tcPr>
          <w:p w:rsidR="00DB22B3" w:rsidRDefault="00DB22B3" w:rsidP="00DB0F6B">
            <w:pPr>
              <w:jc w:val="center"/>
              <w:rPr>
                <w:sz w:val="20"/>
              </w:rPr>
            </w:pPr>
            <w:r>
              <w:rPr>
                <w:sz w:val="20"/>
              </w:rPr>
              <w:t xml:space="preserve">                  30   </w:t>
            </w:r>
          </w:p>
        </w:tc>
        <w:tc>
          <w:tcPr>
            <w:tcW w:w="960" w:type="dxa"/>
            <w:tcBorders>
              <w:top w:val="nil"/>
              <w:left w:val="nil"/>
              <w:bottom w:val="single" w:sz="4" w:space="0" w:color="auto"/>
              <w:right w:val="single" w:sz="4" w:space="0" w:color="auto"/>
            </w:tcBorders>
            <w:shd w:val="clear" w:color="auto" w:fill="auto"/>
            <w:noWrap/>
            <w:vAlign w:val="center"/>
          </w:tcPr>
          <w:p w:rsidR="00DB22B3" w:rsidRPr="003748A6" w:rsidRDefault="00DB22B3" w:rsidP="00DB0F6B">
            <w:pPr>
              <w:jc w:val="center"/>
              <w:outlineLvl w:val="1"/>
              <w:rPr>
                <w:color w:val="auto"/>
                <w:sz w:val="16"/>
                <w:szCs w:val="16"/>
                <w:lang w:val="en-US"/>
              </w:rPr>
            </w:pPr>
            <w:r>
              <w:rPr>
                <w:color w:val="auto"/>
                <w:sz w:val="16"/>
                <w:szCs w:val="16"/>
                <w:lang w:val="en-US"/>
              </w:rPr>
              <w:t>15</w:t>
            </w:r>
          </w:p>
        </w:tc>
        <w:tc>
          <w:tcPr>
            <w:tcW w:w="960" w:type="dxa"/>
            <w:tcBorders>
              <w:top w:val="nil"/>
              <w:left w:val="nil"/>
              <w:bottom w:val="single" w:sz="4" w:space="0" w:color="auto"/>
              <w:right w:val="single" w:sz="4" w:space="0" w:color="auto"/>
            </w:tcBorders>
            <w:shd w:val="clear" w:color="auto" w:fill="auto"/>
            <w:noWrap/>
            <w:vAlign w:val="center"/>
          </w:tcPr>
          <w:p w:rsidR="00DB22B3" w:rsidRPr="003748A6" w:rsidRDefault="00DB22B3" w:rsidP="00DB0F6B">
            <w:pPr>
              <w:jc w:val="center"/>
              <w:outlineLvl w:val="1"/>
              <w:rPr>
                <w:color w:val="auto"/>
                <w:sz w:val="16"/>
                <w:szCs w:val="16"/>
                <w:lang w:val="en-US"/>
              </w:rPr>
            </w:pPr>
            <w:r>
              <w:rPr>
                <w:color w:val="auto"/>
                <w:sz w:val="16"/>
                <w:szCs w:val="16"/>
                <w:lang w:val="en-US"/>
              </w:rPr>
              <w:t>15</w:t>
            </w:r>
          </w:p>
        </w:tc>
      </w:tr>
      <w:tr w:rsidR="00DB22B3" w:rsidRPr="006548F5" w:rsidTr="00DB0F6B">
        <w:trPr>
          <w:trHeight w:val="1275"/>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lastRenderedPageBreak/>
              <w:t>6.4</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Проводники Hi-Torque (Стандартная длина, Стандартный, тип кончика J-изогнутый)</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15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7</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8</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tcPr>
          <w:p w:rsidR="00DB22B3" w:rsidRDefault="00DB22B3" w:rsidP="00DB0F6B">
            <w:pPr>
              <w:jc w:val="center"/>
              <w:rPr>
                <w:sz w:val="20"/>
              </w:rPr>
            </w:pPr>
            <w:r>
              <w:rPr>
                <w:sz w:val="20"/>
              </w:rPr>
              <w:t>6.4</w:t>
            </w:r>
          </w:p>
        </w:tc>
        <w:tc>
          <w:tcPr>
            <w:tcW w:w="5020" w:type="dxa"/>
            <w:tcBorders>
              <w:top w:val="nil"/>
              <w:left w:val="nil"/>
              <w:bottom w:val="single" w:sz="4" w:space="0" w:color="auto"/>
              <w:right w:val="single" w:sz="4" w:space="0" w:color="auto"/>
            </w:tcBorders>
            <w:shd w:val="clear" w:color="auto" w:fill="auto"/>
            <w:vAlign w:val="center"/>
          </w:tcPr>
          <w:p w:rsidR="00DB22B3" w:rsidRDefault="00DB22B3" w:rsidP="00DB0F6B">
            <w:pPr>
              <w:rPr>
                <w:sz w:val="20"/>
              </w:rPr>
            </w:pPr>
            <w:r>
              <w:rPr>
                <w:sz w:val="20"/>
              </w:rPr>
              <w:t>Проводники коронарные серии PTCA (Asahi PTCA Guidewire) (Стандартная длина, Мягкий, тип кончика J-изогнутый)</w:t>
            </w:r>
          </w:p>
        </w:tc>
        <w:tc>
          <w:tcPr>
            <w:tcW w:w="1179" w:type="dxa"/>
            <w:tcBorders>
              <w:top w:val="nil"/>
              <w:left w:val="nil"/>
              <w:bottom w:val="single" w:sz="4" w:space="0" w:color="auto"/>
              <w:right w:val="single" w:sz="4" w:space="0" w:color="auto"/>
            </w:tcBorders>
            <w:shd w:val="clear" w:color="auto" w:fill="auto"/>
            <w:vAlign w:val="center"/>
          </w:tcPr>
          <w:p w:rsidR="00DB22B3" w:rsidRDefault="00DB22B3" w:rsidP="00DB0F6B">
            <w:pPr>
              <w:jc w:val="center"/>
              <w:rPr>
                <w:sz w:val="20"/>
              </w:rPr>
            </w:pPr>
            <w:r>
              <w:rPr>
                <w:sz w:val="20"/>
              </w:rPr>
              <w:t xml:space="preserve">                    5   </w:t>
            </w:r>
          </w:p>
        </w:tc>
        <w:tc>
          <w:tcPr>
            <w:tcW w:w="960" w:type="dxa"/>
            <w:tcBorders>
              <w:top w:val="nil"/>
              <w:left w:val="nil"/>
              <w:bottom w:val="single" w:sz="4" w:space="0" w:color="auto"/>
              <w:right w:val="single" w:sz="4" w:space="0" w:color="auto"/>
            </w:tcBorders>
            <w:shd w:val="clear" w:color="auto" w:fill="auto"/>
            <w:noWrap/>
            <w:vAlign w:val="center"/>
          </w:tcPr>
          <w:p w:rsidR="00DB22B3" w:rsidRPr="003748A6" w:rsidRDefault="00DB22B3" w:rsidP="00DB0F6B">
            <w:pPr>
              <w:jc w:val="center"/>
              <w:outlineLvl w:val="1"/>
              <w:rPr>
                <w:color w:val="auto"/>
                <w:sz w:val="16"/>
                <w:szCs w:val="16"/>
                <w:lang w:val="en-US"/>
              </w:rPr>
            </w:pPr>
            <w:r>
              <w:rPr>
                <w:color w:val="auto"/>
                <w:sz w:val="16"/>
                <w:szCs w:val="16"/>
                <w:lang w:val="en-US"/>
              </w:rPr>
              <w:t>2</w:t>
            </w:r>
          </w:p>
        </w:tc>
        <w:tc>
          <w:tcPr>
            <w:tcW w:w="960" w:type="dxa"/>
            <w:tcBorders>
              <w:top w:val="nil"/>
              <w:left w:val="nil"/>
              <w:bottom w:val="single" w:sz="4" w:space="0" w:color="auto"/>
              <w:right w:val="single" w:sz="4" w:space="0" w:color="auto"/>
            </w:tcBorders>
            <w:shd w:val="clear" w:color="auto" w:fill="auto"/>
            <w:noWrap/>
            <w:vAlign w:val="center"/>
          </w:tcPr>
          <w:p w:rsidR="00DB22B3" w:rsidRPr="003748A6" w:rsidRDefault="00DB22B3" w:rsidP="00DB0F6B">
            <w:pPr>
              <w:jc w:val="center"/>
              <w:outlineLvl w:val="1"/>
              <w:rPr>
                <w:color w:val="auto"/>
                <w:sz w:val="16"/>
                <w:szCs w:val="16"/>
                <w:lang w:val="en-US"/>
              </w:rPr>
            </w:pPr>
            <w:r>
              <w:rPr>
                <w:color w:val="auto"/>
                <w:sz w:val="16"/>
                <w:szCs w:val="16"/>
                <w:lang w:val="en-US"/>
              </w:rPr>
              <w:t>3</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7.1</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Устройство для ангиографии и ангиопластики с принадлежностями, вариант исполнения: проводниковый катетер Launcher (6F x 100 мм с боковыми отверстиями, кончик AL 2, шт.)</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10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5</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5</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7.2</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Устройство для ангиографии и ангиопластики с принадлежностями, вариант исполнения: проводниковый катетер Launcher (6F x 100 мм с боковыми отверстиями, кончик AR 1, шт.)</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5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2</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3</w:t>
            </w:r>
          </w:p>
        </w:tc>
      </w:tr>
      <w:tr w:rsidR="00DB22B3" w:rsidRPr="006548F5" w:rsidTr="00DB0F6B">
        <w:trPr>
          <w:trHeight w:val="765"/>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7.3</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Устройство для ангиографии и ангиопластики с принадлежностями, вариант исполнения: проводниковый катетер Launcher (6F x 100 мм с боковыми отверстиями, кончик Extra Back-up 3.5, шт.)</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30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9</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21</w:t>
            </w:r>
          </w:p>
        </w:tc>
      </w:tr>
      <w:tr w:rsidR="00DB22B3" w:rsidRPr="006548F5" w:rsidTr="00DB0F6B">
        <w:trPr>
          <w:trHeight w:val="765"/>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7.4</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Устройство для ангиографии и ангиопластики с принадлежностями, вариант исполнения: проводниковый катетер Launcher (6F x 100 мм с боковыми отверстиями, кончик Extra Back-up 4, шт.)</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30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9</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21</w:t>
            </w:r>
          </w:p>
        </w:tc>
      </w:tr>
      <w:tr w:rsidR="00DB22B3" w:rsidRPr="006548F5" w:rsidTr="00DB0F6B">
        <w:trPr>
          <w:trHeight w:val="765"/>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7.5</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Устройство для ангиографии и ангиопластики с принадлежностями, вариант исполнения: проводниковый катетер Launcher (6F x 100 мм с боковыми отверстиями, кончик Extra Back-up 4.5, шт.)</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5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2</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3</w:t>
            </w:r>
          </w:p>
        </w:tc>
      </w:tr>
      <w:tr w:rsidR="00DB22B3" w:rsidRPr="006548F5" w:rsidTr="00DB0F6B">
        <w:trPr>
          <w:trHeight w:val="765"/>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7.6</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Устройство для ангиографии и ангиопластики с принадлежностями, вариант исполнения: проводниковый катетер Launcher (6F x 100 мм с боковыми отверстиями, кончик Extra Back-up LAD 3.5, шт.)</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10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3</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7</w:t>
            </w:r>
          </w:p>
        </w:tc>
      </w:tr>
      <w:tr w:rsidR="00DB22B3" w:rsidRPr="006548F5" w:rsidTr="00DB0F6B">
        <w:trPr>
          <w:trHeight w:val="765"/>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7.7</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Устройство для ангиографии и ангиопластики с принадлежностями, вариант исполнения: проводниковый катетер Launcher (6F x 100 мм с боковыми отверстиями, кончик Extra Back-up LAD 4, шт.)</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20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6</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14</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7.8</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Устройство для ангиографии и ангиопластики с принадлежностями, вариант исполнения: проводниковый катетер Launcher (6F x 100 мм с боковыми отверстиями, кончик JR 3.5, шт.)</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30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9</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21</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7.9</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Устройство для ангиографии и ангиопластики с принадлежностями, вариант исполнения: проводниковый катетер Launcher (6F x 100 мм с боковыми отверстиями, кончик JR 4, шт.)</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100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30</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70</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7.10</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Устройство для ангиографии и ангиопластики с принадлежностями, вариант исполнения: проводниковый катетер Launcher (6F x 100 мм с коротким кончиком, кончик JL 3.5, шт.)</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10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3</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7</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7.11</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Устройство для ангиографии и ангиопластики с принадлежностями, вариант исполнения: проводниковый катетер Launcher (6F x 100 мм с коротким кончиком, кончик JL 4, шт.)</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10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3</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7</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7.12</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 xml:space="preserve">Устройство для ангиографии и ангиопластики с принадлежностями, вариант исполнения: проводниковый катетер Launcher (6F x 100 мм с </w:t>
            </w:r>
            <w:r>
              <w:rPr>
                <w:sz w:val="20"/>
              </w:rPr>
              <w:lastRenderedPageBreak/>
              <w:t>коротким кончиком, кончик JR 4, шт.)</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lastRenderedPageBreak/>
              <w:t xml:space="preserve">                  20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6</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14</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lastRenderedPageBreak/>
              <w:t>7.13</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Устройство для ангиографии и ангиопластики с принадлежностями, вариант исполнения: проводниковый катетер Launcher (6F x 100 мм, кончик AL 2, шт.)</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10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3</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7</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7.14</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Устройство для ангиографии и ангиопластики с принадлежностями, вариант исполнения: проводниковый катетер Launcher (6F x 100 мм, кончик AL 3, шт.)</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10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3</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7</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7.15</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Устройство для ангиографии и ангиопластики с принадлежностями, вариант исполнения: проводниковый катетер Launcher (6F x 100 мм, кончик AR 1, шт.)</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10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3</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7</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7.16</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Устройство для ангиографии и ангиопластики с принадлежностями, вариант исполнения: проводниковый катетер Launcher (6F x 100 мм, кончик AR 2, шт.)</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10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3</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7</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7.18</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Устройство для ангиографии и ангиопластики с принадлежностями, вариант исполнения: проводниковый катетер Launcher (6F x 100 мм, кончик Extra Back-up 3.5, шт.)</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10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3</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7</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7.19</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Устройство для ангиографии и ангиопластики с принадлежностями, вариант исполнения: проводниковый катетер Launcher (6F x 100 мм, кончик Extra Back-up 4, шт.)</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10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3</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7</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7.21</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Устройство для ангиографии и ангиопластики с принадлежностями, вариант исполнения: проводниковый катетер Launcher (6F x 100 мм, кончик Extra Back-up 3.5, шт.)</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10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3</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7</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7.22</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Устройство для ангиографии и ангиопластики с принадлежностями, вариант исполнения: проводниковый катетер Launcher (6F x 100 мм, кончик Extra Back-up 4, шт.)</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5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2</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3</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7.27</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Устройство для ангиографии и ангиопластики с принадлежностями, вариант исполнения: проводниковый катетер Launcher (6F x 100 мм, кончик JL 4.5, шт.)</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5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2</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3</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7.28</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Устройство для ангиографии и ангиопластики с принадлежностями, вариант исполнения: проводниковый катетер Launcher (6F x 100 мм, кончик JL 5, шт.)</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5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2</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3</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7.29</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Устройство для ангиографии и ангиопластики с принадлежностями, вариант исполнения: проводниковый катетер Launcher (6F x 100 мм, кончик Judkins Fajadet Right, шт.)</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5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2</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3</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7.30</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Устройство для ангиографии и ангиопластики с принадлежностями, вариант исполнения: проводниковый катетер Launcher (6F x 100 мм, кончик Left Coronary Bypass, шт.)</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5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2</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3</w:t>
            </w:r>
          </w:p>
        </w:tc>
      </w:tr>
      <w:tr w:rsidR="00DB22B3" w:rsidRPr="006548F5" w:rsidTr="00DB0F6B">
        <w:trPr>
          <w:trHeight w:val="765"/>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7.32</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Устройство для ангиографии и ангиопластики с принадлежностями, вариант исполнения: проводниковый катетер Launcher (6F x 100 мм с боковыми отверстиями, кончик Extra Back-up Right 2, шт.)</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10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3</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7</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7.33</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 xml:space="preserve">Устройство для ангиографии и ангиопластики с принадлежностями, вариант исполнения: проводниковый катетер Launcher (6F x 100 мм с </w:t>
            </w:r>
            <w:r>
              <w:rPr>
                <w:sz w:val="20"/>
              </w:rPr>
              <w:lastRenderedPageBreak/>
              <w:t>боковыми отверстиями, кончик AR 2, шт.)</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lastRenderedPageBreak/>
              <w:t xml:space="preserve">                  10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3</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7</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lastRenderedPageBreak/>
              <w:t>7.34</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Устройство для ангиографии и ангиопластики с принадлежностями, вариант исполнения: проводниковый катетер Launcher (6F x 100 мм, кончик JL 4, шт.)</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10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3</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7</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7.37</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Устройство для ангиографии и ангиопластики с принадлежностями, вариант исполнения: проводниковый катетер Launcher (7F x 100 мм с боковыми отверстиями, кончик AL 2, шт.)</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2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1</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1</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7.38</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Устройство для ангиографии и ангиопластики с принадлежностями, вариант исполнения: проводниковый катетер Launcher (7F x 100 мм с боковыми отверстиями, кончик AL 3, шт.)</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2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1</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1</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7.39</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Устройство для ангиографии и ангиопластики с принадлежностями, вариант исполнения: проводниковый катетер Launcher (7F x 100 мм с боковыми отверстиями, кончик AR 1, шт.)</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2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1</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1</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7.40</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Устройство для ангиографии и ангиопластики с принадлежностями, вариант исполнения: проводниковый катетер Launcher (7F x 100 мм с боковыми отверстиями, кончик AR 2, шт.)</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2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1</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1</w:t>
            </w:r>
          </w:p>
        </w:tc>
      </w:tr>
      <w:tr w:rsidR="00DB22B3" w:rsidRPr="006548F5" w:rsidTr="00DB0F6B">
        <w:trPr>
          <w:trHeight w:val="765"/>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7.41</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Устройство для ангиографии и ангиопластики с принадлежностями, вариант исполнения: проводниковый катетер Launcher (7F x 100 мм с боковыми отверстиями, кончик Extra Back-up 3.5, шт.)</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2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1</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1</w:t>
            </w:r>
          </w:p>
        </w:tc>
      </w:tr>
      <w:tr w:rsidR="00DB22B3" w:rsidRPr="006548F5" w:rsidTr="00DB0F6B">
        <w:trPr>
          <w:trHeight w:val="765"/>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7.42</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Устройство для ангиографии и ангиопластики с принадлежностями, вариант исполнения: проводниковый катетер Launcher (7F x 100 мм с боковыми отверстиями, кончик Extra Back-up 4, шт.)</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2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1</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1</w:t>
            </w:r>
          </w:p>
        </w:tc>
      </w:tr>
      <w:tr w:rsidR="00DB22B3" w:rsidRPr="006548F5" w:rsidTr="00DB0F6B">
        <w:trPr>
          <w:trHeight w:val="765"/>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7.43</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Устройство для ангиографии и ангиопластики с принадлежностями, вариант исполнения: проводниковый катетер Launcher (7F x 100 мм с боковыми отверстиями, кончик Extra Back-up LAD 3.5, шт.)</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2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1</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1</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7.44</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Устройство для ангиографии и ангиопластики с принадлежностями, вариант исполнения: проводниковый катетер Launcher (7F x 100 мм с боковыми отверстиями, кончик JL 3.5, шт.)</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2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1</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1</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7.45</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Устройство для ангиографии и ангиопластики с принадлежностями, вариант исполнения: проводниковый катетер Launcher (7F x 100 мм с боковыми отверстиями, кончик JR 4, шт.)</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2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1</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1</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7.46</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Устройство для ангиографии и ангиопластики с принадлежностями, вариант исполнения: проводниковый катетер Launcher (8F x 100 мм, кончик JL 3.5, шт.)</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2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1</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1</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7.47</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Устройство для ангиографии и ангиопластики с принадлежностями, вариант исполнения: проводниковый катетер Launcher (8F x 100 мм, с боковыми отверстиями, кончик JL 4, шт.)</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3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1</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2</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7.48</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Устройство для ангиографии и ангиопластики с принадлежностями, вариант исполнения: проводниковый катетер Launcher (8F x 100 мм, кончик JR 3.5, шт.)</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2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1</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1</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7.49</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 xml:space="preserve">Устройство для ангиографии и ангиопластики с принадлежностями, вариант исполнения: проводниковый катетер Launcher (8F x 100 мм, кончик </w:t>
            </w:r>
            <w:r>
              <w:rPr>
                <w:sz w:val="20"/>
              </w:rPr>
              <w:lastRenderedPageBreak/>
              <w:t>JR 4, шт.)</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lastRenderedPageBreak/>
              <w:t xml:space="preserve">                    3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1</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2</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lastRenderedPageBreak/>
              <w:t>7.50</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Устройство для ангиографии и ангиопластики с принадлежностями, вариант исполнения: проводниковый катетер Launcher (8F x 100 мм, кончик JR 5, шт.)</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2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1</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1</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7.51</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Устройство для ангиографии и ангиопластики с принадлежностями, вариант исполнения: проводниковый катетер Launcher (8F x 100 мм, кончик JL 5, шт.)</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2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1</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1</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7.52</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Устройство для ангиографии и ангиопластики с принадлежностями, вариант исполнения: проводниковый катетер Launcher (8F x 100 мм, кончик AL 2, шт.)</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2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1</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1</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7.53</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Устройство для ангиографии и ангиопластики с принадлежностями, вариант исполнения: проводниковый катетер Launcher (8F x 100 мм, кончик AR 1, шт.)</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2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1</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1</w:t>
            </w:r>
          </w:p>
        </w:tc>
      </w:tr>
      <w:tr w:rsidR="00DB22B3" w:rsidRPr="006548F5" w:rsidTr="00DB0F6B">
        <w:trPr>
          <w:trHeight w:val="765"/>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8.2</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Стент коронарный  Endeavor (2,25 мм х 22-24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5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2</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3</w:t>
            </w:r>
          </w:p>
        </w:tc>
      </w:tr>
      <w:tr w:rsidR="00DB22B3" w:rsidRPr="006548F5" w:rsidTr="00DB0F6B">
        <w:trPr>
          <w:trHeight w:val="765"/>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8.4</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Стент коронарный  Endeavor (2,5 мм х 18-20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5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2</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3</w:t>
            </w:r>
          </w:p>
        </w:tc>
      </w:tr>
      <w:tr w:rsidR="00DB22B3" w:rsidRPr="006548F5" w:rsidTr="00DB0F6B">
        <w:trPr>
          <w:trHeight w:val="765"/>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8.9</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Стент коронарный  Endeavor (2,75 мм х 18-20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15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5</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10</w:t>
            </w:r>
          </w:p>
        </w:tc>
      </w:tr>
      <w:tr w:rsidR="00DB22B3" w:rsidRPr="006548F5" w:rsidTr="00DB0F6B">
        <w:trPr>
          <w:trHeight w:val="765"/>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8.10</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Стент коронарный  Endeavor (2,75 мм х 22-24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3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1</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2</w:t>
            </w:r>
          </w:p>
        </w:tc>
      </w:tr>
      <w:tr w:rsidR="00DB22B3" w:rsidRPr="006548F5" w:rsidTr="00DB0F6B">
        <w:trPr>
          <w:trHeight w:val="765"/>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8.11</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Стент внутрисосудистый BioMime (2,75 мм х 26-29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3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1</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2</w:t>
            </w:r>
          </w:p>
        </w:tc>
      </w:tr>
      <w:tr w:rsidR="00DB22B3" w:rsidRPr="006548F5" w:rsidTr="00DB0F6B">
        <w:trPr>
          <w:trHeight w:val="765"/>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8.12</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Стент коронарный  Endeavor (2,75 мм х 30-33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3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1</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2</w:t>
            </w:r>
          </w:p>
        </w:tc>
      </w:tr>
      <w:tr w:rsidR="00DB22B3" w:rsidRPr="006548F5" w:rsidTr="00DB0F6B">
        <w:trPr>
          <w:trHeight w:val="765"/>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8.13</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Стент внутрисосудистый BioMime (2,75 мм х 38-40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3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1</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2</w:t>
            </w:r>
          </w:p>
        </w:tc>
      </w:tr>
      <w:tr w:rsidR="00DB22B3" w:rsidRPr="006548F5" w:rsidTr="00DB0F6B">
        <w:trPr>
          <w:trHeight w:val="765"/>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8.15</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Стент коронарный  Endeavor (3 мм х 14-16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3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1</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2</w:t>
            </w:r>
          </w:p>
        </w:tc>
      </w:tr>
      <w:tr w:rsidR="00DB22B3" w:rsidRPr="006548F5" w:rsidTr="00DB0F6B">
        <w:trPr>
          <w:trHeight w:val="765"/>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8.16</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Стент коронарный  Endeavor (3 мм х 18-20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20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6</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14</w:t>
            </w:r>
          </w:p>
        </w:tc>
      </w:tr>
      <w:tr w:rsidR="00DB22B3" w:rsidRPr="006548F5" w:rsidTr="00DB0F6B">
        <w:trPr>
          <w:trHeight w:val="765"/>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8.17</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Стент коронарный  Endeavor (3 мм х 22-24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5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2</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3</w:t>
            </w:r>
          </w:p>
        </w:tc>
      </w:tr>
      <w:tr w:rsidR="00DB22B3" w:rsidRPr="006548F5" w:rsidTr="00DB0F6B">
        <w:trPr>
          <w:trHeight w:val="765"/>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8.18</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Стент внутрисосудистый BioMime (3 мм х 26-29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5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2</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3</w:t>
            </w:r>
          </w:p>
        </w:tc>
      </w:tr>
      <w:tr w:rsidR="00DB22B3" w:rsidRPr="006548F5" w:rsidTr="00DB0F6B">
        <w:trPr>
          <w:trHeight w:val="765"/>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8.20</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Стент внутрисосудистый BioMime (3 мм х 38-40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5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2</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3</w:t>
            </w:r>
          </w:p>
        </w:tc>
      </w:tr>
      <w:tr w:rsidR="00DB22B3" w:rsidRPr="006548F5" w:rsidTr="00DB0F6B">
        <w:trPr>
          <w:trHeight w:val="765"/>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lastRenderedPageBreak/>
              <w:t>8.21</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Стент внутрисосудистый BioMime (3 мм х 44-46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3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1</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2</w:t>
            </w:r>
          </w:p>
        </w:tc>
      </w:tr>
      <w:tr w:rsidR="00DB22B3" w:rsidRPr="006548F5" w:rsidTr="00DB0F6B">
        <w:trPr>
          <w:trHeight w:val="765"/>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8.24</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Стент коронарный  Endeavor (3,5 мм х 18-20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5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2</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3</w:t>
            </w:r>
          </w:p>
        </w:tc>
      </w:tr>
      <w:tr w:rsidR="00DB22B3" w:rsidRPr="006548F5" w:rsidTr="00DB0F6B">
        <w:trPr>
          <w:trHeight w:val="765"/>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8.25</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Стент коронарный  Endeavor (3,5 мм х 22-24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5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2</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3</w:t>
            </w:r>
          </w:p>
        </w:tc>
      </w:tr>
      <w:tr w:rsidR="00DB22B3" w:rsidRPr="006548F5" w:rsidTr="00DB0F6B">
        <w:trPr>
          <w:trHeight w:val="765"/>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8.26</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Стент внутрисосудистый BioMime (3,5 мм х 26-29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5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2</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3</w:t>
            </w:r>
          </w:p>
        </w:tc>
      </w:tr>
      <w:tr w:rsidR="00DB22B3" w:rsidRPr="006548F5" w:rsidTr="00DB0F6B">
        <w:trPr>
          <w:trHeight w:val="765"/>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8.27</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Стент коронарный  Endeavor (3,5 мм х 30-33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5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2</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3</w:t>
            </w:r>
          </w:p>
        </w:tc>
      </w:tr>
      <w:tr w:rsidR="00DB22B3" w:rsidRPr="006548F5" w:rsidTr="00DB0F6B">
        <w:trPr>
          <w:trHeight w:val="765"/>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8.28</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Стент внутрисосудистый BioMime (3,5 мм х 38-40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3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1</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2</w:t>
            </w:r>
          </w:p>
        </w:tc>
      </w:tr>
      <w:tr w:rsidR="00DB22B3" w:rsidRPr="006548F5" w:rsidTr="00DB0F6B">
        <w:trPr>
          <w:trHeight w:val="765"/>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8.29</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Стент внутрисосудистый BioMime (3,5 мм х 44-46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3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1</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2</w:t>
            </w:r>
          </w:p>
        </w:tc>
      </w:tr>
      <w:tr w:rsidR="00DB22B3" w:rsidRPr="006548F5" w:rsidTr="00DB0F6B">
        <w:trPr>
          <w:trHeight w:val="765"/>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8.32</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Стент коронарный  Endeavor (4 мм х 18-20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3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1</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2</w:t>
            </w:r>
          </w:p>
        </w:tc>
      </w:tr>
      <w:tr w:rsidR="00DB22B3" w:rsidRPr="006548F5" w:rsidTr="00DB0F6B">
        <w:trPr>
          <w:trHeight w:val="765"/>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8.35</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Стент коронарный  Endeavor (4 мм х 30-33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2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1</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1</w:t>
            </w:r>
          </w:p>
        </w:tc>
      </w:tr>
      <w:tr w:rsidR="00DB22B3" w:rsidRPr="006548F5" w:rsidTr="00DB0F6B">
        <w:trPr>
          <w:trHeight w:val="765"/>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8.36</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Стент внутрисосудистый BioMime (4 мм х 38-40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3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1</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2</w:t>
            </w:r>
          </w:p>
        </w:tc>
      </w:tr>
      <w:tr w:rsidR="00DB22B3" w:rsidRPr="006548F5" w:rsidTr="00DB0F6B">
        <w:trPr>
          <w:trHeight w:val="765"/>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9.1</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Стент коронарный Driver Sprint RX различных типоразмеров на системе доставки быстрой смены (2,25 мм х 18-20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3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1</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2</w:t>
            </w:r>
          </w:p>
        </w:tc>
      </w:tr>
      <w:tr w:rsidR="00DB22B3" w:rsidRPr="006548F5" w:rsidTr="00DB0F6B">
        <w:trPr>
          <w:trHeight w:val="765"/>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9.2</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Стент коронарный Driver Sprint RX различных типоразмеров на системе доставки быстрой смены (2,5 мм х 18-20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3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1</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2</w:t>
            </w:r>
          </w:p>
        </w:tc>
      </w:tr>
      <w:tr w:rsidR="00DB22B3" w:rsidRPr="006548F5" w:rsidTr="00DB0F6B">
        <w:trPr>
          <w:trHeight w:val="765"/>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9.3</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Стент коронарный Driver Sprint RX различных типоразмеров на системе доставки быстрой смены (2,5 мм х 23-25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3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1</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2</w:t>
            </w:r>
          </w:p>
        </w:tc>
      </w:tr>
      <w:tr w:rsidR="00DB22B3" w:rsidRPr="006548F5" w:rsidTr="00DB0F6B">
        <w:trPr>
          <w:trHeight w:val="765"/>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9.4</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Стент коронарный Driver Sprint RX различных типоразмеров на системе доставки быстрой смены (2,75 мм х 18-20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5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2</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3</w:t>
            </w:r>
          </w:p>
        </w:tc>
      </w:tr>
      <w:tr w:rsidR="00DB22B3" w:rsidRPr="006548F5" w:rsidTr="00DB0F6B">
        <w:trPr>
          <w:trHeight w:val="765"/>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9.5</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Стент коронарный Driver Sprint RX различных типоразмеров на системе доставки быстрой смены (2,75 мм х 23-25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5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2</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3</w:t>
            </w:r>
          </w:p>
        </w:tc>
      </w:tr>
      <w:tr w:rsidR="00DB22B3" w:rsidRPr="006548F5" w:rsidTr="00DB0F6B">
        <w:trPr>
          <w:trHeight w:val="765"/>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9.6</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Стент коронарный Driver Sprint RX различных типоразмеров на системе доставки быстрой смены (3 мм х 18-20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10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3</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7</w:t>
            </w:r>
          </w:p>
        </w:tc>
      </w:tr>
      <w:tr w:rsidR="00DB22B3" w:rsidRPr="006548F5" w:rsidTr="00DB0F6B">
        <w:trPr>
          <w:trHeight w:val="765"/>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9.7</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Стент коронарный Driver Sprint RX различных типоразмеров на системе доставки быстрой смены (3 мм х 23-25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10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3</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7</w:t>
            </w:r>
          </w:p>
        </w:tc>
      </w:tr>
      <w:tr w:rsidR="00DB22B3" w:rsidRPr="006548F5" w:rsidTr="00DB0F6B">
        <w:trPr>
          <w:trHeight w:val="765"/>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lastRenderedPageBreak/>
              <w:t>9.8</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Стент коронарный Driver Sprint RX различных типоразмеров на системе доставки быстрой смены (3 мм х 28-32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5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2</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3</w:t>
            </w:r>
          </w:p>
        </w:tc>
      </w:tr>
      <w:tr w:rsidR="00DB22B3" w:rsidRPr="006548F5" w:rsidTr="00DB0F6B">
        <w:trPr>
          <w:trHeight w:val="765"/>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9.9</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Стент внутрисосудистый NexGen (3 мм х 38-40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5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2</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3</w:t>
            </w:r>
          </w:p>
        </w:tc>
      </w:tr>
      <w:tr w:rsidR="00DB22B3" w:rsidRPr="006548F5" w:rsidTr="00DB0F6B">
        <w:trPr>
          <w:trHeight w:val="765"/>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9.10</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Стент коронарный Driver Sprint RX различных типоразмеров на системе доставки быстрой смены (3,5 мм х 18-20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5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2</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3</w:t>
            </w:r>
          </w:p>
        </w:tc>
      </w:tr>
      <w:tr w:rsidR="00DB22B3" w:rsidRPr="006548F5" w:rsidTr="00DB0F6B">
        <w:trPr>
          <w:trHeight w:val="765"/>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9.11</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Стент коронарный Driver Sprint RX различных типоразмеров на системе доставки быстрой смены (3,5 мм х 23-25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5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2</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3</w:t>
            </w:r>
          </w:p>
        </w:tc>
      </w:tr>
      <w:tr w:rsidR="00DB22B3" w:rsidRPr="006548F5" w:rsidTr="00DB0F6B">
        <w:trPr>
          <w:trHeight w:val="765"/>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9.12</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Стент коронарный Driver Sprint RX различных типоразмеров на системе доставки быстрой смены (3,5 мм х 28-32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10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3</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7</w:t>
            </w:r>
          </w:p>
        </w:tc>
      </w:tr>
      <w:tr w:rsidR="00DB22B3" w:rsidRPr="006548F5" w:rsidTr="00DB0F6B">
        <w:trPr>
          <w:trHeight w:val="765"/>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9.13</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Стент внутрисосудистый NexGen (3,5 мм х 38-40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5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2</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3</w:t>
            </w:r>
          </w:p>
        </w:tc>
      </w:tr>
      <w:tr w:rsidR="00DB22B3" w:rsidRPr="006548F5" w:rsidTr="00DB0F6B">
        <w:trPr>
          <w:trHeight w:val="765"/>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9.14</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Стент коронарный Driver Sprint RX различных типоразмеров на системе доставки быстрой смены (4 мм х 18-20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5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2</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3</w:t>
            </w:r>
          </w:p>
        </w:tc>
      </w:tr>
      <w:tr w:rsidR="00DB22B3" w:rsidRPr="006548F5" w:rsidTr="00DB0F6B">
        <w:trPr>
          <w:trHeight w:val="765"/>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9.15</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Стент коронарный Driver Sprint RX различных типоразмеров на системе доставки быстрой смены (4 мм х 23-25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3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1</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2</w:t>
            </w:r>
          </w:p>
        </w:tc>
      </w:tr>
      <w:tr w:rsidR="00DB22B3" w:rsidRPr="006548F5" w:rsidTr="00DB0F6B">
        <w:trPr>
          <w:trHeight w:val="765"/>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9.16</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Стент коронарный Driver Sprint RX различных типоразмеров на системе доставки быстрой смены (4 мм х 28-32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2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1</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1</w:t>
            </w:r>
          </w:p>
        </w:tc>
      </w:tr>
      <w:tr w:rsidR="00DB22B3" w:rsidRPr="006548F5" w:rsidTr="00DB0F6B">
        <w:trPr>
          <w:trHeight w:val="765"/>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9.17</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Стент внутрисосудистый NexGen (4 мм х 38-40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2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1</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1</w:t>
            </w:r>
          </w:p>
        </w:tc>
      </w:tr>
      <w:tr w:rsidR="00DB22B3" w:rsidRPr="006548F5" w:rsidTr="00DB0F6B">
        <w:trPr>
          <w:trHeight w:val="255"/>
        </w:trPr>
        <w:tc>
          <w:tcPr>
            <w:tcW w:w="9459" w:type="dxa"/>
            <w:gridSpan w:val="5"/>
            <w:tcBorders>
              <w:top w:val="nil"/>
              <w:left w:val="single" w:sz="4" w:space="0" w:color="auto"/>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b/>
                <w:color w:val="auto"/>
                <w:sz w:val="16"/>
                <w:szCs w:val="16"/>
              </w:rPr>
              <w:t>Итого:</w:t>
            </w:r>
            <w:r w:rsidRPr="006548F5">
              <w:rPr>
                <w:color w:val="auto"/>
                <w:sz w:val="16"/>
                <w:szCs w:val="16"/>
              </w:rPr>
              <w:t xml:space="preserve"> 1 комплект</w:t>
            </w:r>
          </w:p>
        </w:tc>
      </w:tr>
      <w:tr w:rsidR="00DB22B3" w:rsidRPr="006548F5" w:rsidTr="00DB0F6B">
        <w:trPr>
          <w:trHeight w:val="255"/>
        </w:trPr>
        <w:tc>
          <w:tcPr>
            <w:tcW w:w="9459" w:type="dxa"/>
            <w:gridSpan w:val="5"/>
            <w:tcBorders>
              <w:top w:val="nil"/>
              <w:left w:val="single" w:sz="4" w:space="0" w:color="auto"/>
              <w:bottom w:val="single" w:sz="4" w:space="0" w:color="auto"/>
              <w:right w:val="single" w:sz="4" w:space="0" w:color="auto"/>
            </w:tcBorders>
            <w:shd w:val="clear" w:color="auto" w:fill="auto"/>
            <w:noWrap/>
            <w:vAlign w:val="center"/>
            <w:hideMark/>
          </w:tcPr>
          <w:p w:rsidR="00DB22B3" w:rsidRPr="006548F5" w:rsidRDefault="00DB22B3" w:rsidP="00DB0F6B">
            <w:pPr>
              <w:spacing w:after="200" w:line="276" w:lineRule="auto"/>
              <w:jc w:val="center"/>
              <w:rPr>
                <w:rFonts w:asciiTheme="minorHAnsi" w:eastAsiaTheme="minorHAnsi" w:hAnsiTheme="minorHAnsi" w:cstheme="minorBidi"/>
                <w:color w:val="auto"/>
                <w:sz w:val="22"/>
                <w:szCs w:val="22"/>
                <w:lang w:eastAsia="en-US"/>
              </w:rPr>
            </w:pPr>
            <w:r w:rsidRPr="006548F5">
              <w:rPr>
                <w:b/>
                <w:bCs/>
                <w:color w:val="auto"/>
                <w:szCs w:val="24"/>
              </w:rPr>
              <w:t>6. ГБУЗ г</w:t>
            </w:r>
            <w:proofErr w:type="gramStart"/>
            <w:r w:rsidRPr="006548F5">
              <w:rPr>
                <w:b/>
                <w:bCs/>
                <w:color w:val="auto"/>
                <w:szCs w:val="24"/>
              </w:rPr>
              <w:t>.М</w:t>
            </w:r>
            <w:proofErr w:type="gramEnd"/>
            <w:r w:rsidRPr="006548F5">
              <w:rPr>
                <w:b/>
                <w:bCs/>
                <w:color w:val="auto"/>
                <w:szCs w:val="24"/>
              </w:rPr>
              <w:t>осквы «Городская клиническая больница № 52 Департамента здравоохранения города Москвы» по адресу:</w:t>
            </w:r>
            <w:r w:rsidRPr="006548F5">
              <w:rPr>
                <w:rFonts w:asciiTheme="minorHAnsi" w:eastAsiaTheme="minorHAnsi" w:hAnsiTheme="minorHAnsi" w:cstheme="minorBidi"/>
                <w:color w:val="auto"/>
                <w:sz w:val="22"/>
                <w:szCs w:val="22"/>
                <w:lang w:eastAsia="en-US"/>
              </w:rPr>
              <w:t xml:space="preserve"> </w:t>
            </w:r>
            <w:r w:rsidRPr="006548F5">
              <w:rPr>
                <w:szCs w:val="24"/>
              </w:rPr>
              <w:t>123182, г. Москва, ул. Пехотная, д. 3</w:t>
            </w:r>
          </w:p>
        </w:tc>
      </w:tr>
      <w:tr w:rsidR="00DB22B3" w:rsidRPr="006548F5" w:rsidTr="00DB0F6B">
        <w:trPr>
          <w:trHeight w:val="510"/>
        </w:trPr>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color w:val="auto"/>
                <w:sz w:val="20"/>
              </w:rPr>
            </w:pPr>
            <w:r>
              <w:rPr>
                <w:sz w:val="20"/>
              </w:rPr>
              <w:t>1.5</w:t>
            </w:r>
          </w:p>
        </w:tc>
        <w:tc>
          <w:tcPr>
            <w:tcW w:w="5020" w:type="dxa"/>
            <w:tcBorders>
              <w:top w:val="single" w:sz="4" w:space="0" w:color="auto"/>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Стент коронарный XIENCE PRIME с системой доставки (2,5 мм х 14-16 мм)</w:t>
            </w:r>
          </w:p>
        </w:tc>
        <w:tc>
          <w:tcPr>
            <w:tcW w:w="1179" w:type="dxa"/>
            <w:tcBorders>
              <w:top w:val="single" w:sz="4" w:space="0" w:color="auto"/>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2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1</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1</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1.6</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Система коронарного стента  с покрытием Зотаролимус, вариант исполнения: система коронарного стента Resolute Integrity (2,5 мм х 18-20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2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1</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1</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1.7</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Стент коронарный XIENCE PRIME с системой доставки (2,5 мм х 22-24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2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1</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1</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1.8</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Система коронарного стента  с покрытием Зотаролимус, вариант исполнения: система коронарного стента Resolute Integrity (2,5 мм х 26-28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2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1</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1</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1.9</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Система коронарного стента  с покрытием Зотаролимус, вариант исполнения: система коронарного стента Resolute Integrity (2,5 мм х 30-33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2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1</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1</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1.11</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Стент коронарный XIENCE PRIME с системой доставки (2,75 мм х 11-13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1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0</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1</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lastRenderedPageBreak/>
              <w:t>1.12</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Система коронарного стента  с покрытием Зотаролимус, вариант исполнения: система коронарного стента Resolute Integrity (2,75 мм х 14-16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2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1</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1</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1.13</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Стент коронарный XIENCE PRIME с системой доставки (2,75 мм х 18-20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1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0</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1</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tcPr>
          <w:p w:rsidR="00DB22B3" w:rsidRDefault="00DB22B3" w:rsidP="00DB0F6B">
            <w:pPr>
              <w:jc w:val="center"/>
              <w:rPr>
                <w:sz w:val="20"/>
              </w:rPr>
            </w:pPr>
            <w:r>
              <w:rPr>
                <w:sz w:val="20"/>
              </w:rPr>
              <w:t>1.13</w:t>
            </w:r>
          </w:p>
        </w:tc>
        <w:tc>
          <w:tcPr>
            <w:tcW w:w="5020" w:type="dxa"/>
            <w:tcBorders>
              <w:top w:val="nil"/>
              <w:left w:val="nil"/>
              <w:bottom w:val="single" w:sz="4" w:space="0" w:color="auto"/>
              <w:right w:val="single" w:sz="4" w:space="0" w:color="auto"/>
            </w:tcBorders>
            <w:shd w:val="clear" w:color="auto" w:fill="auto"/>
            <w:vAlign w:val="center"/>
          </w:tcPr>
          <w:p w:rsidR="00DB22B3" w:rsidRDefault="00DB22B3" w:rsidP="00DB0F6B">
            <w:pPr>
              <w:rPr>
                <w:sz w:val="20"/>
              </w:rPr>
            </w:pPr>
            <w:r>
              <w:rPr>
                <w:sz w:val="20"/>
              </w:rPr>
              <w:t>Система коронарного стента  с покрытием Зотаролимус, вариант исполнения: система коронарного стента Resolute Integrity (2,75 мм х 18-20 мм)</w:t>
            </w:r>
          </w:p>
        </w:tc>
        <w:tc>
          <w:tcPr>
            <w:tcW w:w="1179" w:type="dxa"/>
            <w:tcBorders>
              <w:top w:val="nil"/>
              <w:left w:val="nil"/>
              <w:bottom w:val="single" w:sz="4" w:space="0" w:color="auto"/>
              <w:right w:val="single" w:sz="4" w:space="0" w:color="auto"/>
            </w:tcBorders>
            <w:shd w:val="clear" w:color="auto" w:fill="auto"/>
            <w:vAlign w:val="center"/>
          </w:tcPr>
          <w:p w:rsidR="00DB22B3" w:rsidRDefault="00DB22B3" w:rsidP="00DB0F6B">
            <w:pPr>
              <w:jc w:val="center"/>
              <w:rPr>
                <w:sz w:val="20"/>
              </w:rPr>
            </w:pPr>
            <w:r>
              <w:rPr>
                <w:sz w:val="20"/>
              </w:rPr>
              <w:t xml:space="preserve">                    1   </w:t>
            </w:r>
          </w:p>
        </w:tc>
        <w:tc>
          <w:tcPr>
            <w:tcW w:w="960" w:type="dxa"/>
            <w:tcBorders>
              <w:top w:val="nil"/>
              <w:left w:val="nil"/>
              <w:bottom w:val="single" w:sz="4" w:space="0" w:color="auto"/>
              <w:right w:val="single" w:sz="4" w:space="0" w:color="auto"/>
            </w:tcBorders>
            <w:shd w:val="clear" w:color="auto" w:fill="auto"/>
            <w:noWrap/>
            <w:vAlign w:val="center"/>
          </w:tcPr>
          <w:p w:rsidR="00DB22B3" w:rsidRPr="006548F5" w:rsidRDefault="00DB22B3" w:rsidP="00DB0F6B">
            <w:pPr>
              <w:jc w:val="center"/>
              <w:outlineLvl w:val="1"/>
              <w:rPr>
                <w:color w:val="auto"/>
                <w:sz w:val="16"/>
                <w:szCs w:val="16"/>
              </w:rPr>
            </w:pPr>
            <w:r>
              <w:rPr>
                <w:color w:val="auto"/>
                <w:sz w:val="16"/>
                <w:szCs w:val="16"/>
              </w:rPr>
              <w:t>0</w:t>
            </w:r>
          </w:p>
        </w:tc>
        <w:tc>
          <w:tcPr>
            <w:tcW w:w="960" w:type="dxa"/>
            <w:tcBorders>
              <w:top w:val="nil"/>
              <w:left w:val="nil"/>
              <w:bottom w:val="single" w:sz="4" w:space="0" w:color="auto"/>
              <w:right w:val="single" w:sz="4" w:space="0" w:color="auto"/>
            </w:tcBorders>
            <w:shd w:val="clear" w:color="auto" w:fill="auto"/>
            <w:noWrap/>
            <w:vAlign w:val="center"/>
          </w:tcPr>
          <w:p w:rsidR="00DB22B3" w:rsidRPr="006548F5" w:rsidRDefault="00DB22B3" w:rsidP="00DB0F6B">
            <w:pPr>
              <w:jc w:val="center"/>
              <w:outlineLvl w:val="1"/>
              <w:rPr>
                <w:color w:val="auto"/>
                <w:sz w:val="16"/>
                <w:szCs w:val="16"/>
              </w:rPr>
            </w:pPr>
            <w:r w:rsidRPr="006548F5">
              <w:rPr>
                <w:color w:val="auto"/>
                <w:sz w:val="16"/>
                <w:szCs w:val="16"/>
              </w:rPr>
              <w:t>1</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1.14</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Стент коронарный XIENCE PRIME с системой доставки (2,75 мм х 22-24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1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0</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1</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tcPr>
          <w:p w:rsidR="00DB22B3" w:rsidRDefault="00DB22B3" w:rsidP="00DB0F6B">
            <w:pPr>
              <w:jc w:val="center"/>
              <w:rPr>
                <w:sz w:val="20"/>
              </w:rPr>
            </w:pPr>
            <w:r>
              <w:rPr>
                <w:sz w:val="20"/>
              </w:rPr>
              <w:t>1.14</w:t>
            </w:r>
          </w:p>
        </w:tc>
        <w:tc>
          <w:tcPr>
            <w:tcW w:w="5020" w:type="dxa"/>
            <w:tcBorders>
              <w:top w:val="nil"/>
              <w:left w:val="nil"/>
              <w:bottom w:val="single" w:sz="4" w:space="0" w:color="auto"/>
              <w:right w:val="single" w:sz="4" w:space="0" w:color="auto"/>
            </w:tcBorders>
            <w:shd w:val="clear" w:color="auto" w:fill="auto"/>
            <w:vAlign w:val="center"/>
          </w:tcPr>
          <w:p w:rsidR="00DB22B3" w:rsidRDefault="00DB22B3" w:rsidP="00DB0F6B">
            <w:pPr>
              <w:rPr>
                <w:sz w:val="20"/>
              </w:rPr>
            </w:pPr>
            <w:r>
              <w:rPr>
                <w:sz w:val="20"/>
              </w:rPr>
              <w:t>Система коронарного стента  с покрытием Зотаролимус, вариант исполнения: система коронарного стента Resolute Integrity (2,75 мм х 22-24 мм)</w:t>
            </w:r>
          </w:p>
        </w:tc>
        <w:tc>
          <w:tcPr>
            <w:tcW w:w="1179" w:type="dxa"/>
            <w:tcBorders>
              <w:top w:val="nil"/>
              <w:left w:val="nil"/>
              <w:bottom w:val="single" w:sz="4" w:space="0" w:color="auto"/>
              <w:right w:val="single" w:sz="4" w:space="0" w:color="auto"/>
            </w:tcBorders>
            <w:shd w:val="clear" w:color="auto" w:fill="auto"/>
            <w:vAlign w:val="center"/>
          </w:tcPr>
          <w:p w:rsidR="00DB22B3" w:rsidRDefault="00DB22B3" w:rsidP="00DB0F6B">
            <w:pPr>
              <w:jc w:val="center"/>
              <w:rPr>
                <w:sz w:val="20"/>
              </w:rPr>
            </w:pPr>
            <w:r>
              <w:rPr>
                <w:sz w:val="20"/>
              </w:rPr>
              <w:t xml:space="preserve">                    1   </w:t>
            </w:r>
          </w:p>
        </w:tc>
        <w:tc>
          <w:tcPr>
            <w:tcW w:w="960" w:type="dxa"/>
            <w:tcBorders>
              <w:top w:val="nil"/>
              <w:left w:val="nil"/>
              <w:bottom w:val="single" w:sz="4" w:space="0" w:color="auto"/>
              <w:right w:val="single" w:sz="4" w:space="0" w:color="auto"/>
            </w:tcBorders>
            <w:shd w:val="clear" w:color="auto" w:fill="auto"/>
            <w:noWrap/>
            <w:vAlign w:val="center"/>
          </w:tcPr>
          <w:p w:rsidR="00DB22B3" w:rsidRPr="006548F5" w:rsidRDefault="00DB22B3" w:rsidP="00DB0F6B">
            <w:pPr>
              <w:jc w:val="center"/>
              <w:outlineLvl w:val="1"/>
              <w:rPr>
                <w:color w:val="auto"/>
                <w:sz w:val="16"/>
                <w:szCs w:val="16"/>
              </w:rPr>
            </w:pPr>
            <w:r>
              <w:rPr>
                <w:color w:val="auto"/>
                <w:sz w:val="16"/>
                <w:szCs w:val="16"/>
              </w:rPr>
              <w:t>0</w:t>
            </w:r>
          </w:p>
        </w:tc>
        <w:tc>
          <w:tcPr>
            <w:tcW w:w="960" w:type="dxa"/>
            <w:tcBorders>
              <w:top w:val="nil"/>
              <w:left w:val="nil"/>
              <w:bottom w:val="single" w:sz="4" w:space="0" w:color="auto"/>
              <w:right w:val="single" w:sz="4" w:space="0" w:color="auto"/>
            </w:tcBorders>
            <w:shd w:val="clear" w:color="auto" w:fill="auto"/>
            <w:noWrap/>
            <w:vAlign w:val="center"/>
          </w:tcPr>
          <w:p w:rsidR="00DB22B3" w:rsidRPr="006548F5" w:rsidRDefault="00DB22B3" w:rsidP="00DB0F6B">
            <w:pPr>
              <w:jc w:val="center"/>
              <w:outlineLvl w:val="1"/>
              <w:rPr>
                <w:color w:val="auto"/>
                <w:sz w:val="16"/>
                <w:szCs w:val="16"/>
              </w:rPr>
            </w:pPr>
            <w:r w:rsidRPr="006548F5">
              <w:rPr>
                <w:color w:val="auto"/>
                <w:sz w:val="16"/>
                <w:szCs w:val="16"/>
              </w:rPr>
              <w:t>1</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1.15</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Стент коронарный XIENCE PRIME с системой доставки (2,75 мм х 26-28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1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0</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1</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tcPr>
          <w:p w:rsidR="00DB22B3" w:rsidRDefault="00DB22B3" w:rsidP="00DB0F6B">
            <w:pPr>
              <w:jc w:val="center"/>
              <w:rPr>
                <w:sz w:val="20"/>
              </w:rPr>
            </w:pPr>
            <w:r>
              <w:rPr>
                <w:sz w:val="20"/>
              </w:rPr>
              <w:t>1.15</w:t>
            </w:r>
          </w:p>
        </w:tc>
        <w:tc>
          <w:tcPr>
            <w:tcW w:w="5020" w:type="dxa"/>
            <w:tcBorders>
              <w:top w:val="nil"/>
              <w:left w:val="nil"/>
              <w:bottom w:val="single" w:sz="4" w:space="0" w:color="auto"/>
              <w:right w:val="single" w:sz="4" w:space="0" w:color="auto"/>
            </w:tcBorders>
            <w:shd w:val="clear" w:color="auto" w:fill="auto"/>
            <w:vAlign w:val="center"/>
          </w:tcPr>
          <w:p w:rsidR="00DB22B3" w:rsidRDefault="00DB22B3" w:rsidP="00DB0F6B">
            <w:pPr>
              <w:rPr>
                <w:sz w:val="20"/>
              </w:rPr>
            </w:pPr>
            <w:r>
              <w:rPr>
                <w:sz w:val="20"/>
              </w:rPr>
              <w:t>Система коронарного стента  с покрытием Зотаролимус, вариант исполнения: система коронарного стента Resolute Integrity (2,75 мм х 26-28 мм)</w:t>
            </w:r>
          </w:p>
        </w:tc>
        <w:tc>
          <w:tcPr>
            <w:tcW w:w="1179" w:type="dxa"/>
            <w:tcBorders>
              <w:top w:val="nil"/>
              <w:left w:val="nil"/>
              <w:bottom w:val="single" w:sz="4" w:space="0" w:color="auto"/>
              <w:right w:val="single" w:sz="4" w:space="0" w:color="auto"/>
            </w:tcBorders>
            <w:shd w:val="clear" w:color="auto" w:fill="auto"/>
            <w:vAlign w:val="center"/>
          </w:tcPr>
          <w:p w:rsidR="00DB22B3" w:rsidRDefault="00DB22B3" w:rsidP="00DB0F6B">
            <w:pPr>
              <w:jc w:val="center"/>
              <w:rPr>
                <w:sz w:val="20"/>
              </w:rPr>
            </w:pPr>
            <w:r>
              <w:rPr>
                <w:sz w:val="20"/>
              </w:rPr>
              <w:t xml:space="preserve">                    1   </w:t>
            </w:r>
          </w:p>
        </w:tc>
        <w:tc>
          <w:tcPr>
            <w:tcW w:w="960" w:type="dxa"/>
            <w:tcBorders>
              <w:top w:val="nil"/>
              <w:left w:val="nil"/>
              <w:bottom w:val="single" w:sz="4" w:space="0" w:color="auto"/>
              <w:right w:val="single" w:sz="4" w:space="0" w:color="auto"/>
            </w:tcBorders>
            <w:shd w:val="clear" w:color="auto" w:fill="auto"/>
            <w:noWrap/>
            <w:vAlign w:val="center"/>
          </w:tcPr>
          <w:p w:rsidR="00DB22B3" w:rsidRPr="006548F5" w:rsidRDefault="00DB22B3" w:rsidP="00DB0F6B">
            <w:pPr>
              <w:jc w:val="center"/>
              <w:outlineLvl w:val="1"/>
              <w:rPr>
                <w:color w:val="auto"/>
                <w:sz w:val="16"/>
                <w:szCs w:val="16"/>
              </w:rPr>
            </w:pPr>
            <w:r>
              <w:rPr>
                <w:color w:val="auto"/>
                <w:sz w:val="16"/>
                <w:szCs w:val="16"/>
              </w:rPr>
              <w:t>0</w:t>
            </w:r>
          </w:p>
        </w:tc>
        <w:tc>
          <w:tcPr>
            <w:tcW w:w="960" w:type="dxa"/>
            <w:tcBorders>
              <w:top w:val="nil"/>
              <w:left w:val="nil"/>
              <w:bottom w:val="single" w:sz="4" w:space="0" w:color="auto"/>
              <w:right w:val="single" w:sz="4" w:space="0" w:color="auto"/>
            </w:tcBorders>
            <w:shd w:val="clear" w:color="auto" w:fill="auto"/>
            <w:noWrap/>
            <w:vAlign w:val="center"/>
          </w:tcPr>
          <w:p w:rsidR="00DB22B3" w:rsidRPr="006548F5" w:rsidRDefault="00DB22B3" w:rsidP="00DB0F6B">
            <w:pPr>
              <w:jc w:val="center"/>
              <w:outlineLvl w:val="1"/>
              <w:rPr>
                <w:color w:val="auto"/>
                <w:sz w:val="16"/>
                <w:szCs w:val="16"/>
              </w:rPr>
            </w:pPr>
            <w:r w:rsidRPr="006548F5">
              <w:rPr>
                <w:color w:val="auto"/>
                <w:sz w:val="16"/>
                <w:szCs w:val="16"/>
              </w:rPr>
              <w:t>1</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1.16</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Стент коронарный XIENCE PRIME с системой доставки (2,75 мм х 30-33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1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0</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1</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1.20</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Стент коронарный XIENCE PRIME с системой доставки (3 мм х 14-16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1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0</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1</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tcPr>
          <w:p w:rsidR="00DB22B3" w:rsidRDefault="00DB22B3" w:rsidP="00DB0F6B">
            <w:pPr>
              <w:jc w:val="center"/>
              <w:rPr>
                <w:sz w:val="20"/>
              </w:rPr>
            </w:pPr>
            <w:r>
              <w:rPr>
                <w:sz w:val="20"/>
              </w:rPr>
              <w:t>1.20</w:t>
            </w:r>
          </w:p>
        </w:tc>
        <w:tc>
          <w:tcPr>
            <w:tcW w:w="5020" w:type="dxa"/>
            <w:tcBorders>
              <w:top w:val="nil"/>
              <w:left w:val="nil"/>
              <w:bottom w:val="single" w:sz="4" w:space="0" w:color="auto"/>
              <w:right w:val="single" w:sz="4" w:space="0" w:color="auto"/>
            </w:tcBorders>
            <w:shd w:val="clear" w:color="auto" w:fill="auto"/>
            <w:vAlign w:val="center"/>
          </w:tcPr>
          <w:p w:rsidR="00DB22B3" w:rsidRDefault="00DB22B3" w:rsidP="00DB0F6B">
            <w:pPr>
              <w:rPr>
                <w:sz w:val="20"/>
              </w:rPr>
            </w:pPr>
            <w:r>
              <w:rPr>
                <w:sz w:val="20"/>
              </w:rPr>
              <w:t>Система коронарного стента  с покрытием Зотаролимус, вариант исполнения: система коронарного стента Resolute Integrity (3 мм х 14-16 мм)</w:t>
            </w:r>
          </w:p>
        </w:tc>
        <w:tc>
          <w:tcPr>
            <w:tcW w:w="1179" w:type="dxa"/>
            <w:tcBorders>
              <w:top w:val="nil"/>
              <w:left w:val="nil"/>
              <w:bottom w:val="single" w:sz="4" w:space="0" w:color="auto"/>
              <w:right w:val="single" w:sz="4" w:space="0" w:color="auto"/>
            </w:tcBorders>
            <w:shd w:val="clear" w:color="auto" w:fill="auto"/>
            <w:vAlign w:val="center"/>
          </w:tcPr>
          <w:p w:rsidR="00DB22B3" w:rsidRDefault="00DB22B3" w:rsidP="00DB0F6B">
            <w:pPr>
              <w:jc w:val="center"/>
              <w:rPr>
                <w:sz w:val="20"/>
              </w:rPr>
            </w:pPr>
            <w:r>
              <w:rPr>
                <w:sz w:val="20"/>
              </w:rPr>
              <w:t xml:space="preserve">                    2   </w:t>
            </w:r>
          </w:p>
        </w:tc>
        <w:tc>
          <w:tcPr>
            <w:tcW w:w="960" w:type="dxa"/>
            <w:tcBorders>
              <w:top w:val="nil"/>
              <w:left w:val="nil"/>
              <w:bottom w:val="single" w:sz="4" w:space="0" w:color="auto"/>
              <w:right w:val="single" w:sz="4" w:space="0" w:color="auto"/>
            </w:tcBorders>
            <w:shd w:val="clear" w:color="auto" w:fill="auto"/>
            <w:noWrap/>
            <w:vAlign w:val="center"/>
          </w:tcPr>
          <w:p w:rsidR="00DB22B3" w:rsidRPr="006548F5" w:rsidRDefault="00DB22B3" w:rsidP="00DB0F6B">
            <w:pPr>
              <w:jc w:val="center"/>
              <w:outlineLvl w:val="1"/>
              <w:rPr>
                <w:color w:val="auto"/>
                <w:sz w:val="16"/>
                <w:szCs w:val="16"/>
              </w:rPr>
            </w:pPr>
            <w:r>
              <w:rPr>
                <w:color w:val="auto"/>
                <w:sz w:val="16"/>
                <w:szCs w:val="16"/>
              </w:rPr>
              <w:t>1</w:t>
            </w:r>
          </w:p>
        </w:tc>
        <w:tc>
          <w:tcPr>
            <w:tcW w:w="960" w:type="dxa"/>
            <w:tcBorders>
              <w:top w:val="nil"/>
              <w:left w:val="nil"/>
              <w:bottom w:val="single" w:sz="4" w:space="0" w:color="auto"/>
              <w:right w:val="single" w:sz="4" w:space="0" w:color="auto"/>
            </w:tcBorders>
            <w:shd w:val="clear" w:color="auto" w:fill="auto"/>
            <w:noWrap/>
            <w:vAlign w:val="center"/>
          </w:tcPr>
          <w:p w:rsidR="00DB22B3" w:rsidRPr="006548F5" w:rsidRDefault="00DB22B3" w:rsidP="00DB0F6B">
            <w:pPr>
              <w:jc w:val="center"/>
              <w:outlineLvl w:val="1"/>
              <w:rPr>
                <w:color w:val="auto"/>
                <w:sz w:val="16"/>
                <w:szCs w:val="16"/>
              </w:rPr>
            </w:pPr>
            <w:r>
              <w:rPr>
                <w:color w:val="auto"/>
                <w:sz w:val="16"/>
                <w:szCs w:val="16"/>
              </w:rPr>
              <w:t>1</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1.21</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Стент коронарный XIENCE PRIME с системой доставки (3 мм х 18-20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2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1</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1</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tcPr>
          <w:p w:rsidR="00DB22B3" w:rsidRDefault="00DB22B3" w:rsidP="00DB0F6B">
            <w:pPr>
              <w:jc w:val="center"/>
              <w:rPr>
                <w:sz w:val="20"/>
              </w:rPr>
            </w:pPr>
            <w:r>
              <w:rPr>
                <w:sz w:val="20"/>
              </w:rPr>
              <w:t>1.21</w:t>
            </w:r>
          </w:p>
        </w:tc>
        <w:tc>
          <w:tcPr>
            <w:tcW w:w="5020" w:type="dxa"/>
            <w:tcBorders>
              <w:top w:val="nil"/>
              <w:left w:val="nil"/>
              <w:bottom w:val="single" w:sz="4" w:space="0" w:color="auto"/>
              <w:right w:val="single" w:sz="4" w:space="0" w:color="auto"/>
            </w:tcBorders>
            <w:shd w:val="clear" w:color="auto" w:fill="auto"/>
            <w:vAlign w:val="center"/>
          </w:tcPr>
          <w:p w:rsidR="00DB22B3" w:rsidRDefault="00DB22B3" w:rsidP="00DB0F6B">
            <w:pPr>
              <w:rPr>
                <w:sz w:val="20"/>
              </w:rPr>
            </w:pPr>
            <w:r>
              <w:rPr>
                <w:sz w:val="20"/>
              </w:rPr>
              <w:t>Система коронарного стента  с покрытием Зотаролимус, вариант исполнения: система коронарного стента Resolute Integrity (3 мм х 18-20 мм)</w:t>
            </w:r>
          </w:p>
        </w:tc>
        <w:tc>
          <w:tcPr>
            <w:tcW w:w="1179" w:type="dxa"/>
            <w:tcBorders>
              <w:top w:val="nil"/>
              <w:left w:val="nil"/>
              <w:bottom w:val="single" w:sz="4" w:space="0" w:color="auto"/>
              <w:right w:val="single" w:sz="4" w:space="0" w:color="auto"/>
            </w:tcBorders>
            <w:shd w:val="clear" w:color="auto" w:fill="auto"/>
            <w:vAlign w:val="center"/>
          </w:tcPr>
          <w:p w:rsidR="00DB22B3" w:rsidRDefault="00DB22B3" w:rsidP="00DB0F6B">
            <w:pPr>
              <w:jc w:val="center"/>
              <w:rPr>
                <w:sz w:val="20"/>
              </w:rPr>
            </w:pPr>
            <w:r>
              <w:rPr>
                <w:sz w:val="20"/>
              </w:rPr>
              <w:t xml:space="preserve">                    2   </w:t>
            </w:r>
          </w:p>
        </w:tc>
        <w:tc>
          <w:tcPr>
            <w:tcW w:w="960" w:type="dxa"/>
            <w:tcBorders>
              <w:top w:val="nil"/>
              <w:left w:val="nil"/>
              <w:bottom w:val="single" w:sz="4" w:space="0" w:color="auto"/>
              <w:right w:val="single" w:sz="4" w:space="0" w:color="auto"/>
            </w:tcBorders>
            <w:shd w:val="clear" w:color="auto" w:fill="auto"/>
            <w:noWrap/>
            <w:vAlign w:val="center"/>
          </w:tcPr>
          <w:p w:rsidR="00DB22B3" w:rsidRPr="006548F5" w:rsidRDefault="00DB22B3" w:rsidP="00DB0F6B">
            <w:pPr>
              <w:jc w:val="center"/>
              <w:outlineLvl w:val="1"/>
              <w:rPr>
                <w:color w:val="auto"/>
                <w:sz w:val="16"/>
                <w:szCs w:val="16"/>
              </w:rPr>
            </w:pPr>
            <w:r>
              <w:rPr>
                <w:color w:val="auto"/>
                <w:sz w:val="16"/>
                <w:szCs w:val="16"/>
              </w:rPr>
              <w:t>1</w:t>
            </w:r>
          </w:p>
        </w:tc>
        <w:tc>
          <w:tcPr>
            <w:tcW w:w="960" w:type="dxa"/>
            <w:tcBorders>
              <w:top w:val="nil"/>
              <w:left w:val="nil"/>
              <w:bottom w:val="single" w:sz="4" w:space="0" w:color="auto"/>
              <w:right w:val="single" w:sz="4" w:space="0" w:color="auto"/>
            </w:tcBorders>
            <w:shd w:val="clear" w:color="auto" w:fill="auto"/>
            <w:noWrap/>
            <w:vAlign w:val="center"/>
          </w:tcPr>
          <w:p w:rsidR="00DB22B3" w:rsidRPr="006548F5" w:rsidRDefault="00DB22B3" w:rsidP="00DB0F6B">
            <w:pPr>
              <w:jc w:val="center"/>
              <w:outlineLvl w:val="1"/>
              <w:rPr>
                <w:color w:val="auto"/>
                <w:sz w:val="16"/>
                <w:szCs w:val="16"/>
              </w:rPr>
            </w:pPr>
            <w:r>
              <w:rPr>
                <w:color w:val="auto"/>
                <w:sz w:val="16"/>
                <w:szCs w:val="16"/>
              </w:rPr>
              <w:t>1</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1.22</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Стент коронарный XIENCE PRIME с системой доставки (3 мм х 22-24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1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0</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1</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tcPr>
          <w:p w:rsidR="00DB22B3" w:rsidRDefault="00DB22B3" w:rsidP="00DB0F6B">
            <w:pPr>
              <w:jc w:val="center"/>
              <w:rPr>
                <w:sz w:val="20"/>
              </w:rPr>
            </w:pPr>
            <w:r>
              <w:rPr>
                <w:sz w:val="20"/>
              </w:rPr>
              <w:t>1.22</w:t>
            </w:r>
          </w:p>
        </w:tc>
        <w:tc>
          <w:tcPr>
            <w:tcW w:w="5020" w:type="dxa"/>
            <w:tcBorders>
              <w:top w:val="nil"/>
              <w:left w:val="nil"/>
              <w:bottom w:val="single" w:sz="4" w:space="0" w:color="auto"/>
              <w:right w:val="single" w:sz="4" w:space="0" w:color="auto"/>
            </w:tcBorders>
            <w:shd w:val="clear" w:color="auto" w:fill="auto"/>
            <w:vAlign w:val="center"/>
          </w:tcPr>
          <w:p w:rsidR="00DB22B3" w:rsidRDefault="00DB22B3" w:rsidP="00DB0F6B">
            <w:pPr>
              <w:rPr>
                <w:sz w:val="20"/>
              </w:rPr>
            </w:pPr>
            <w:r>
              <w:rPr>
                <w:sz w:val="20"/>
              </w:rPr>
              <w:t>Система коронарного стента  с покрытием Зотаролимус, вариант исполнения: система коронарного стента Resolute Integrity (3 мм х 22-24 мм)</w:t>
            </w:r>
          </w:p>
        </w:tc>
        <w:tc>
          <w:tcPr>
            <w:tcW w:w="1179" w:type="dxa"/>
            <w:tcBorders>
              <w:top w:val="nil"/>
              <w:left w:val="nil"/>
              <w:bottom w:val="single" w:sz="4" w:space="0" w:color="auto"/>
              <w:right w:val="single" w:sz="4" w:space="0" w:color="auto"/>
            </w:tcBorders>
            <w:shd w:val="clear" w:color="auto" w:fill="auto"/>
            <w:vAlign w:val="center"/>
          </w:tcPr>
          <w:p w:rsidR="00DB22B3" w:rsidRDefault="00DB22B3" w:rsidP="00DB0F6B">
            <w:pPr>
              <w:jc w:val="center"/>
              <w:rPr>
                <w:sz w:val="20"/>
              </w:rPr>
            </w:pPr>
            <w:r>
              <w:rPr>
                <w:sz w:val="20"/>
              </w:rPr>
              <w:t xml:space="preserve">                    2   </w:t>
            </w:r>
          </w:p>
        </w:tc>
        <w:tc>
          <w:tcPr>
            <w:tcW w:w="960" w:type="dxa"/>
            <w:tcBorders>
              <w:top w:val="nil"/>
              <w:left w:val="nil"/>
              <w:bottom w:val="single" w:sz="4" w:space="0" w:color="auto"/>
              <w:right w:val="single" w:sz="4" w:space="0" w:color="auto"/>
            </w:tcBorders>
            <w:shd w:val="clear" w:color="auto" w:fill="auto"/>
            <w:noWrap/>
            <w:vAlign w:val="center"/>
          </w:tcPr>
          <w:p w:rsidR="00DB22B3" w:rsidRPr="006548F5" w:rsidRDefault="00DB22B3" w:rsidP="00DB0F6B">
            <w:pPr>
              <w:jc w:val="center"/>
              <w:outlineLvl w:val="1"/>
              <w:rPr>
                <w:color w:val="auto"/>
                <w:sz w:val="16"/>
                <w:szCs w:val="16"/>
              </w:rPr>
            </w:pPr>
            <w:r>
              <w:rPr>
                <w:color w:val="auto"/>
                <w:sz w:val="16"/>
                <w:szCs w:val="16"/>
              </w:rPr>
              <w:t>1</w:t>
            </w:r>
          </w:p>
        </w:tc>
        <w:tc>
          <w:tcPr>
            <w:tcW w:w="960" w:type="dxa"/>
            <w:tcBorders>
              <w:top w:val="nil"/>
              <w:left w:val="nil"/>
              <w:bottom w:val="single" w:sz="4" w:space="0" w:color="auto"/>
              <w:right w:val="single" w:sz="4" w:space="0" w:color="auto"/>
            </w:tcBorders>
            <w:shd w:val="clear" w:color="auto" w:fill="auto"/>
            <w:noWrap/>
            <w:vAlign w:val="center"/>
          </w:tcPr>
          <w:p w:rsidR="00DB22B3" w:rsidRPr="006548F5" w:rsidRDefault="00DB22B3" w:rsidP="00DB0F6B">
            <w:pPr>
              <w:jc w:val="center"/>
              <w:outlineLvl w:val="1"/>
              <w:rPr>
                <w:color w:val="auto"/>
                <w:sz w:val="16"/>
                <w:szCs w:val="16"/>
              </w:rPr>
            </w:pPr>
            <w:r>
              <w:rPr>
                <w:color w:val="auto"/>
                <w:sz w:val="16"/>
                <w:szCs w:val="16"/>
              </w:rPr>
              <w:t>1</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1.23</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Стент коронарный XIENCE PRIME с системой доставки (3 мм х 26-28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2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1</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1</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tcPr>
          <w:p w:rsidR="00DB22B3" w:rsidRDefault="00DB22B3" w:rsidP="00DB0F6B">
            <w:pPr>
              <w:jc w:val="center"/>
              <w:rPr>
                <w:sz w:val="20"/>
              </w:rPr>
            </w:pPr>
            <w:r>
              <w:rPr>
                <w:sz w:val="20"/>
              </w:rPr>
              <w:t>1.23</w:t>
            </w:r>
          </w:p>
        </w:tc>
        <w:tc>
          <w:tcPr>
            <w:tcW w:w="5020" w:type="dxa"/>
            <w:tcBorders>
              <w:top w:val="nil"/>
              <w:left w:val="nil"/>
              <w:bottom w:val="single" w:sz="4" w:space="0" w:color="auto"/>
              <w:right w:val="single" w:sz="4" w:space="0" w:color="auto"/>
            </w:tcBorders>
            <w:shd w:val="clear" w:color="auto" w:fill="auto"/>
            <w:vAlign w:val="center"/>
          </w:tcPr>
          <w:p w:rsidR="00DB22B3" w:rsidRDefault="00DB22B3" w:rsidP="00DB0F6B">
            <w:pPr>
              <w:rPr>
                <w:sz w:val="20"/>
              </w:rPr>
            </w:pPr>
            <w:r>
              <w:rPr>
                <w:sz w:val="20"/>
              </w:rPr>
              <w:t>Система коронарного стента  с покрытием Зотаролимус, вариант исполнения: система коронарного стента Resolute Integrity (3 мм х 26-28 мм)</w:t>
            </w:r>
          </w:p>
        </w:tc>
        <w:tc>
          <w:tcPr>
            <w:tcW w:w="1179" w:type="dxa"/>
            <w:tcBorders>
              <w:top w:val="nil"/>
              <w:left w:val="nil"/>
              <w:bottom w:val="single" w:sz="4" w:space="0" w:color="auto"/>
              <w:right w:val="single" w:sz="4" w:space="0" w:color="auto"/>
            </w:tcBorders>
            <w:shd w:val="clear" w:color="auto" w:fill="auto"/>
            <w:vAlign w:val="center"/>
          </w:tcPr>
          <w:p w:rsidR="00DB22B3" w:rsidRDefault="00DB22B3" w:rsidP="00DB0F6B">
            <w:pPr>
              <w:jc w:val="center"/>
              <w:rPr>
                <w:sz w:val="20"/>
              </w:rPr>
            </w:pPr>
            <w:r>
              <w:rPr>
                <w:sz w:val="20"/>
              </w:rPr>
              <w:t xml:space="preserve">                    1   </w:t>
            </w:r>
          </w:p>
        </w:tc>
        <w:tc>
          <w:tcPr>
            <w:tcW w:w="960" w:type="dxa"/>
            <w:tcBorders>
              <w:top w:val="nil"/>
              <w:left w:val="nil"/>
              <w:bottom w:val="single" w:sz="4" w:space="0" w:color="auto"/>
              <w:right w:val="single" w:sz="4" w:space="0" w:color="auto"/>
            </w:tcBorders>
            <w:shd w:val="clear" w:color="auto" w:fill="auto"/>
            <w:noWrap/>
            <w:vAlign w:val="center"/>
          </w:tcPr>
          <w:p w:rsidR="00DB22B3" w:rsidRPr="006548F5" w:rsidRDefault="00DB22B3" w:rsidP="00DB0F6B">
            <w:pPr>
              <w:jc w:val="center"/>
              <w:outlineLvl w:val="1"/>
              <w:rPr>
                <w:color w:val="auto"/>
                <w:sz w:val="16"/>
                <w:szCs w:val="16"/>
              </w:rPr>
            </w:pPr>
            <w:r>
              <w:rPr>
                <w:color w:val="auto"/>
                <w:sz w:val="16"/>
                <w:szCs w:val="16"/>
              </w:rPr>
              <w:t>0</w:t>
            </w:r>
          </w:p>
        </w:tc>
        <w:tc>
          <w:tcPr>
            <w:tcW w:w="960" w:type="dxa"/>
            <w:tcBorders>
              <w:top w:val="nil"/>
              <w:left w:val="nil"/>
              <w:bottom w:val="single" w:sz="4" w:space="0" w:color="auto"/>
              <w:right w:val="single" w:sz="4" w:space="0" w:color="auto"/>
            </w:tcBorders>
            <w:shd w:val="clear" w:color="auto" w:fill="auto"/>
            <w:noWrap/>
            <w:vAlign w:val="center"/>
          </w:tcPr>
          <w:p w:rsidR="00DB22B3" w:rsidRPr="006548F5" w:rsidRDefault="00DB22B3" w:rsidP="00DB0F6B">
            <w:pPr>
              <w:jc w:val="center"/>
              <w:outlineLvl w:val="1"/>
              <w:rPr>
                <w:color w:val="auto"/>
                <w:sz w:val="16"/>
                <w:szCs w:val="16"/>
              </w:rPr>
            </w:pPr>
            <w:r>
              <w:rPr>
                <w:color w:val="auto"/>
                <w:sz w:val="16"/>
                <w:szCs w:val="16"/>
              </w:rPr>
              <w:t>1</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1.24</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Стент коронарный XIENCE PRIME с системой доставки (3 мм х 30-33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2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1</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1</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tcPr>
          <w:p w:rsidR="00DB22B3" w:rsidRDefault="00DB22B3" w:rsidP="00DB0F6B">
            <w:pPr>
              <w:jc w:val="center"/>
              <w:rPr>
                <w:sz w:val="20"/>
              </w:rPr>
            </w:pPr>
            <w:r>
              <w:rPr>
                <w:sz w:val="20"/>
              </w:rPr>
              <w:t>1.24</w:t>
            </w:r>
          </w:p>
        </w:tc>
        <w:tc>
          <w:tcPr>
            <w:tcW w:w="5020" w:type="dxa"/>
            <w:tcBorders>
              <w:top w:val="nil"/>
              <w:left w:val="nil"/>
              <w:bottom w:val="single" w:sz="4" w:space="0" w:color="auto"/>
              <w:right w:val="single" w:sz="4" w:space="0" w:color="auto"/>
            </w:tcBorders>
            <w:shd w:val="clear" w:color="auto" w:fill="auto"/>
            <w:vAlign w:val="center"/>
          </w:tcPr>
          <w:p w:rsidR="00DB22B3" w:rsidRDefault="00DB22B3" w:rsidP="00DB0F6B">
            <w:pPr>
              <w:rPr>
                <w:sz w:val="20"/>
              </w:rPr>
            </w:pPr>
            <w:r>
              <w:rPr>
                <w:sz w:val="20"/>
              </w:rPr>
              <w:t>Система коронарного стента  с покрытием Зотаролимус, вариант исполнения: система коронарного стента Resolute Integrity (3 мм х 30-33 мм)</w:t>
            </w:r>
          </w:p>
        </w:tc>
        <w:tc>
          <w:tcPr>
            <w:tcW w:w="1179" w:type="dxa"/>
            <w:tcBorders>
              <w:top w:val="nil"/>
              <w:left w:val="nil"/>
              <w:bottom w:val="single" w:sz="4" w:space="0" w:color="auto"/>
              <w:right w:val="single" w:sz="4" w:space="0" w:color="auto"/>
            </w:tcBorders>
            <w:shd w:val="clear" w:color="auto" w:fill="auto"/>
            <w:vAlign w:val="center"/>
          </w:tcPr>
          <w:p w:rsidR="00DB22B3" w:rsidRDefault="00DB22B3" w:rsidP="00DB0F6B">
            <w:pPr>
              <w:jc w:val="center"/>
              <w:rPr>
                <w:sz w:val="20"/>
              </w:rPr>
            </w:pPr>
            <w:r>
              <w:rPr>
                <w:sz w:val="20"/>
              </w:rPr>
              <w:t xml:space="preserve">                    2   </w:t>
            </w:r>
          </w:p>
        </w:tc>
        <w:tc>
          <w:tcPr>
            <w:tcW w:w="960" w:type="dxa"/>
            <w:tcBorders>
              <w:top w:val="nil"/>
              <w:left w:val="nil"/>
              <w:bottom w:val="single" w:sz="4" w:space="0" w:color="auto"/>
              <w:right w:val="single" w:sz="4" w:space="0" w:color="auto"/>
            </w:tcBorders>
            <w:shd w:val="clear" w:color="auto" w:fill="auto"/>
            <w:noWrap/>
            <w:vAlign w:val="center"/>
          </w:tcPr>
          <w:p w:rsidR="00DB22B3" w:rsidRPr="006548F5" w:rsidRDefault="00DB22B3" w:rsidP="00DB0F6B">
            <w:pPr>
              <w:jc w:val="center"/>
              <w:outlineLvl w:val="1"/>
              <w:rPr>
                <w:color w:val="auto"/>
                <w:sz w:val="16"/>
                <w:szCs w:val="16"/>
              </w:rPr>
            </w:pPr>
            <w:r w:rsidRPr="006548F5">
              <w:rPr>
                <w:color w:val="auto"/>
                <w:sz w:val="16"/>
                <w:szCs w:val="16"/>
              </w:rPr>
              <w:t>1</w:t>
            </w:r>
          </w:p>
        </w:tc>
        <w:tc>
          <w:tcPr>
            <w:tcW w:w="960" w:type="dxa"/>
            <w:tcBorders>
              <w:top w:val="nil"/>
              <w:left w:val="nil"/>
              <w:bottom w:val="single" w:sz="4" w:space="0" w:color="auto"/>
              <w:right w:val="single" w:sz="4" w:space="0" w:color="auto"/>
            </w:tcBorders>
            <w:shd w:val="clear" w:color="auto" w:fill="auto"/>
            <w:noWrap/>
            <w:vAlign w:val="center"/>
          </w:tcPr>
          <w:p w:rsidR="00DB22B3" w:rsidRPr="006548F5" w:rsidRDefault="00DB22B3" w:rsidP="00DB0F6B">
            <w:pPr>
              <w:jc w:val="center"/>
              <w:outlineLvl w:val="1"/>
              <w:rPr>
                <w:color w:val="auto"/>
                <w:sz w:val="16"/>
                <w:szCs w:val="16"/>
              </w:rPr>
            </w:pPr>
            <w:r>
              <w:rPr>
                <w:color w:val="auto"/>
                <w:sz w:val="16"/>
                <w:szCs w:val="16"/>
              </w:rPr>
              <w:t>1</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1.25</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Стент коронарный XIENCE PRIME с системой доставки (3 мм х 38-40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2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1</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1</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tcPr>
          <w:p w:rsidR="00DB22B3" w:rsidRDefault="00DB22B3" w:rsidP="00DB0F6B">
            <w:pPr>
              <w:jc w:val="center"/>
              <w:rPr>
                <w:sz w:val="20"/>
              </w:rPr>
            </w:pPr>
            <w:r>
              <w:rPr>
                <w:sz w:val="20"/>
              </w:rPr>
              <w:t>1.25</w:t>
            </w:r>
          </w:p>
        </w:tc>
        <w:tc>
          <w:tcPr>
            <w:tcW w:w="5020" w:type="dxa"/>
            <w:tcBorders>
              <w:top w:val="nil"/>
              <w:left w:val="nil"/>
              <w:bottom w:val="single" w:sz="4" w:space="0" w:color="auto"/>
              <w:right w:val="single" w:sz="4" w:space="0" w:color="auto"/>
            </w:tcBorders>
            <w:shd w:val="clear" w:color="auto" w:fill="auto"/>
            <w:vAlign w:val="center"/>
          </w:tcPr>
          <w:p w:rsidR="00DB22B3" w:rsidRDefault="00DB22B3" w:rsidP="00DB0F6B">
            <w:pPr>
              <w:rPr>
                <w:sz w:val="20"/>
              </w:rPr>
            </w:pPr>
            <w:r>
              <w:rPr>
                <w:sz w:val="20"/>
              </w:rPr>
              <w:t>Система коронарного стента  с покрытием Зотаролимус, вариант исполнения: система коронарного стента Resolute Integrity (3 мм х 38-40 мм)</w:t>
            </w:r>
          </w:p>
        </w:tc>
        <w:tc>
          <w:tcPr>
            <w:tcW w:w="1179" w:type="dxa"/>
            <w:tcBorders>
              <w:top w:val="nil"/>
              <w:left w:val="nil"/>
              <w:bottom w:val="single" w:sz="4" w:space="0" w:color="auto"/>
              <w:right w:val="single" w:sz="4" w:space="0" w:color="auto"/>
            </w:tcBorders>
            <w:shd w:val="clear" w:color="auto" w:fill="auto"/>
            <w:vAlign w:val="center"/>
          </w:tcPr>
          <w:p w:rsidR="00DB22B3" w:rsidRDefault="00DB22B3" w:rsidP="00DB0F6B">
            <w:pPr>
              <w:jc w:val="center"/>
              <w:rPr>
                <w:sz w:val="20"/>
              </w:rPr>
            </w:pPr>
            <w:r>
              <w:rPr>
                <w:sz w:val="20"/>
              </w:rPr>
              <w:t xml:space="preserve">                    2   </w:t>
            </w:r>
          </w:p>
        </w:tc>
        <w:tc>
          <w:tcPr>
            <w:tcW w:w="960" w:type="dxa"/>
            <w:tcBorders>
              <w:top w:val="nil"/>
              <w:left w:val="nil"/>
              <w:bottom w:val="single" w:sz="4" w:space="0" w:color="auto"/>
              <w:right w:val="single" w:sz="4" w:space="0" w:color="auto"/>
            </w:tcBorders>
            <w:shd w:val="clear" w:color="auto" w:fill="auto"/>
            <w:noWrap/>
            <w:vAlign w:val="center"/>
          </w:tcPr>
          <w:p w:rsidR="00DB22B3" w:rsidRPr="006548F5" w:rsidRDefault="00DB22B3" w:rsidP="00DB0F6B">
            <w:pPr>
              <w:jc w:val="center"/>
              <w:outlineLvl w:val="1"/>
              <w:rPr>
                <w:color w:val="auto"/>
                <w:sz w:val="16"/>
                <w:szCs w:val="16"/>
              </w:rPr>
            </w:pPr>
            <w:r w:rsidRPr="006548F5">
              <w:rPr>
                <w:color w:val="auto"/>
                <w:sz w:val="16"/>
                <w:szCs w:val="16"/>
              </w:rPr>
              <w:t>1</w:t>
            </w:r>
          </w:p>
        </w:tc>
        <w:tc>
          <w:tcPr>
            <w:tcW w:w="960" w:type="dxa"/>
            <w:tcBorders>
              <w:top w:val="nil"/>
              <w:left w:val="nil"/>
              <w:bottom w:val="single" w:sz="4" w:space="0" w:color="auto"/>
              <w:right w:val="single" w:sz="4" w:space="0" w:color="auto"/>
            </w:tcBorders>
            <w:shd w:val="clear" w:color="auto" w:fill="auto"/>
            <w:noWrap/>
            <w:vAlign w:val="center"/>
          </w:tcPr>
          <w:p w:rsidR="00DB22B3" w:rsidRPr="006548F5" w:rsidRDefault="00DB22B3" w:rsidP="00DB0F6B">
            <w:pPr>
              <w:jc w:val="center"/>
              <w:outlineLvl w:val="1"/>
              <w:rPr>
                <w:color w:val="auto"/>
                <w:sz w:val="16"/>
                <w:szCs w:val="16"/>
              </w:rPr>
            </w:pPr>
            <w:r>
              <w:rPr>
                <w:color w:val="auto"/>
                <w:sz w:val="16"/>
                <w:szCs w:val="16"/>
              </w:rPr>
              <w:t>1</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lastRenderedPageBreak/>
              <w:t>1.27</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Стент коронарный XIENCE PRIME с системой доставки (3,5 мм х 11-13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2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1</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1</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tcPr>
          <w:p w:rsidR="00DB22B3" w:rsidRDefault="00DB22B3" w:rsidP="00DB0F6B">
            <w:pPr>
              <w:jc w:val="center"/>
              <w:rPr>
                <w:sz w:val="20"/>
              </w:rPr>
            </w:pPr>
            <w:r>
              <w:rPr>
                <w:sz w:val="20"/>
              </w:rPr>
              <w:t>1.27</w:t>
            </w:r>
          </w:p>
        </w:tc>
        <w:tc>
          <w:tcPr>
            <w:tcW w:w="5020" w:type="dxa"/>
            <w:tcBorders>
              <w:top w:val="nil"/>
              <w:left w:val="nil"/>
              <w:bottom w:val="single" w:sz="4" w:space="0" w:color="auto"/>
              <w:right w:val="single" w:sz="4" w:space="0" w:color="auto"/>
            </w:tcBorders>
            <w:shd w:val="clear" w:color="auto" w:fill="auto"/>
            <w:vAlign w:val="center"/>
          </w:tcPr>
          <w:p w:rsidR="00DB22B3" w:rsidRDefault="00DB22B3" w:rsidP="00DB0F6B">
            <w:pPr>
              <w:rPr>
                <w:sz w:val="20"/>
              </w:rPr>
            </w:pPr>
            <w:r>
              <w:rPr>
                <w:sz w:val="20"/>
              </w:rPr>
              <w:t>Система коронарного стента  с покрытием Зотаролимус, вариант исполнения: система коронарного стента Resolute Integrity (3,5 мм х 11-13 мм)</w:t>
            </w:r>
          </w:p>
        </w:tc>
        <w:tc>
          <w:tcPr>
            <w:tcW w:w="1179" w:type="dxa"/>
            <w:tcBorders>
              <w:top w:val="nil"/>
              <w:left w:val="nil"/>
              <w:bottom w:val="single" w:sz="4" w:space="0" w:color="auto"/>
              <w:right w:val="single" w:sz="4" w:space="0" w:color="auto"/>
            </w:tcBorders>
            <w:shd w:val="clear" w:color="auto" w:fill="auto"/>
            <w:vAlign w:val="center"/>
          </w:tcPr>
          <w:p w:rsidR="00DB22B3" w:rsidRDefault="00DB22B3" w:rsidP="00DB0F6B">
            <w:pPr>
              <w:jc w:val="center"/>
              <w:rPr>
                <w:sz w:val="20"/>
              </w:rPr>
            </w:pPr>
            <w:r>
              <w:rPr>
                <w:sz w:val="20"/>
              </w:rPr>
              <w:t xml:space="preserve">                    1   </w:t>
            </w:r>
          </w:p>
        </w:tc>
        <w:tc>
          <w:tcPr>
            <w:tcW w:w="960" w:type="dxa"/>
            <w:tcBorders>
              <w:top w:val="nil"/>
              <w:left w:val="nil"/>
              <w:bottom w:val="single" w:sz="4" w:space="0" w:color="auto"/>
              <w:right w:val="single" w:sz="4" w:space="0" w:color="auto"/>
            </w:tcBorders>
            <w:shd w:val="clear" w:color="auto" w:fill="auto"/>
            <w:noWrap/>
            <w:vAlign w:val="center"/>
          </w:tcPr>
          <w:p w:rsidR="00DB22B3" w:rsidRPr="006548F5" w:rsidRDefault="00DB22B3" w:rsidP="00DB0F6B">
            <w:pPr>
              <w:jc w:val="center"/>
              <w:outlineLvl w:val="1"/>
              <w:rPr>
                <w:color w:val="auto"/>
                <w:sz w:val="16"/>
                <w:szCs w:val="16"/>
              </w:rPr>
            </w:pPr>
            <w:r>
              <w:rPr>
                <w:color w:val="auto"/>
                <w:sz w:val="16"/>
                <w:szCs w:val="16"/>
              </w:rPr>
              <w:t>0</w:t>
            </w:r>
          </w:p>
        </w:tc>
        <w:tc>
          <w:tcPr>
            <w:tcW w:w="960" w:type="dxa"/>
            <w:tcBorders>
              <w:top w:val="nil"/>
              <w:left w:val="nil"/>
              <w:bottom w:val="single" w:sz="4" w:space="0" w:color="auto"/>
              <w:right w:val="single" w:sz="4" w:space="0" w:color="auto"/>
            </w:tcBorders>
            <w:shd w:val="clear" w:color="auto" w:fill="auto"/>
            <w:noWrap/>
            <w:vAlign w:val="center"/>
          </w:tcPr>
          <w:p w:rsidR="00DB22B3" w:rsidRPr="006548F5" w:rsidRDefault="00DB22B3" w:rsidP="00DB0F6B">
            <w:pPr>
              <w:jc w:val="center"/>
              <w:outlineLvl w:val="1"/>
              <w:rPr>
                <w:color w:val="auto"/>
                <w:sz w:val="16"/>
                <w:szCs w:val="16"/>
              </w:rPr>
            </w:pPr>
            <w:r>
              <w:rPr>
                <w:color w:val="auto"/>
                <w:sz w:val="16"/>
                <w:szCs w:val="16"/>
              </w:rPr>
              <w:t>1</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1.28</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Стент коронарный XIENCE PRIME с системой доставки (3,5 мм х 14-16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1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0</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1</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tcPr>
          <w:p w:rsidR="00DB22B3" w:rsidRDefault="00DB22B3" w:rsidP="00DB0F6B">
            <w:pPr>
              <w:jc w:val="center"/>
              <w:rPr>
                <w:sz w:val="20"/>
              </w:rPr>
            </w:pPr>
            <w:r>
              <w:rPr>
                <w:sz w:val="20"/>
              </w:rPr>
              <w:t>1.28</w:t>
            </w:r>
          </w:p>
        </w:tc>
        <w:tc>
          <w:tcPr>
            <w:tcW w:w="5020" w:type="dxa"/>
            <w:tcBorders>
              <w:top w:val="nil"/>
              <w:left w:val="nil"/>
              <w:bottom w:val="single" w:sz="4" w:space="0" w:color="auto"/>
              <w:right w:val="single" w:sz="4" w:space="0" w:color="auto"/>
            </w:tcBorders>
            <w:shd w:val="clear" w:color="auto" w:fill="auto"/>
            <w:vAlign w:val="center"/>
          </w:tcPr>
          <w:p w:rsidR="00DB22B3" w:rsidRDefault="00DB22B3" w:rsidP="00DB0F6B">
            <w:pPr>
              <w:rPr>
                <w:sz w:val="20"/>
              </w:rPr>
            </w:pPr>
            <w:r>
              <w:rPr>
                <w:sz w:val="20"/>
              </w:rPr>
              <w:t>Система коронарного стента  с покрытием Зотаролимус, вариант исполнения: система коронарного стента Resolute Integrity (3,5 мм х 14-16 мм)</w:t>
            </w:r>
          </w:p>
        </w:tc>
        <w:tc>
          <w:tcPr>
            <w:tcW w:w="1179" w:type="dxa"/>
            <w:tcBorders>
              <w:top w:val="nil"/>
              <w:left w:val="nil"/>
              <w:bottom w:val="single" w:sz="4" w:space="0" w:color="auto"/>
              <w:right w:val="single" w:sz="4" w:space="0" w:color="auto"/>
            </w:tcBorders>
            <w:shd w:val="clear" w:color="auto" w:fill="auto"/>
            <w:vAlign w:val="center"/>
          </w:tcPr>
          <w:p w:rsidR="00DB22B3" w:rsidRDefault="00DB22B3" w:rsidP="00DB0F6B">
            <w:pPr>
              <w:jc w:val="center"/>
              <w:rPr>
                <w:sz w:val="20"/>
              </w:rPr>
            </w:pPr>
            <w:r>
              <w:rPr>
                <w:sz w:val="20"/>
              </w:rPr>
              <w:t xml:space="preserve">                    2   </w:t>
            </w:r>
          </w:p>
        </w:tc>
        <w:tc>
          <w:tcPr>
            <w:tcW w:w="960" w:type="dxa"/>
            <w:tcBorders>
              <w:top w:val="nil"/>
              <w:left w:val="nil"/>
              <w:bottom w:val="single" w:sz="4" w:space="0" w:color="auto"/>
              <w:right w:val="single" w:sz="4" w:space="0" w:color="auto"/>
            </w:tcBorders>
            <w:shd w:val="clear" w:color="auto" w:fill="auto"/>
            <w:noWrap/>
            <w:vAlign w:val="center"/>
          </w:tcPr>
          <w:p w:rsidR="00DB22B3" w:rsidRPr="006548F5" w:rsidRDefault="00DB22B3" w:rsidP="00DB0F6B">
            <w:pPr>
              <w:jc w:val="center"/>
              <w:outlineLvl w:val="1"/>
              <w:rPr>
                <w:color w:val="auto"/>
                <w:sz w:val="16"/>
                <w:szCs w:val="16"/>
              </w:rPr>
            </w:pPr>
            <w:r>
              <w:rPr>
                <w:color w:val="auto"/>
                <w:sz w:val="16"/>
                <w:szCs w:val="16"/>
              </w:rPr>
              <w:t>1</w:t>
            </w:r>
          </w:p>
        </w:tc>
        <w:tc>
          <w:tcPr>
            <w:tcW w:w="960" w:type="dxa"/>
            <w:tcBorders>
              <w:top w:val="nil"/>
              <w:left w:val="nil"/>
              <w:bottom w:val="single" w:sz="4" w:space="0" w:color="auto"/>
              <w:right w:val="single" w:sz="4" w:space="0" w:color="auto"/>
            </w:tcBorders>
            <w:shd w:val="clear" w:color="auto" w:fill="auto"/>
            <w:noWrap/>
            <w:vAlign w:val="center"/>
          </w:tcPr>
          <w:p w:rsidR="00DB22B3" w:rsidRPr="006548F5" w:rsidRDefault="00DB22B3" w:rsidP="00DB0F6B">
            <w:pPr>
              <w:jc w:val="center"/>
              <w:outlineLvl w:val="1"/>
              <w:rPr>
                <w:color w:val="auto"/>
                <w:sz w:val="16"/>
                <w:szCs w:val="16"/>
              </w:rPr>
            </w:pPr>
            <w:r>
              <w:rPr>
                <w:color w:val="auto"/>
                <w:sz w:val="16"/>
                <w:szCs w:val="16"/>
              </w:rPr>
              <w:t>1</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1.29</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Стент коронарный XIENCE PRIME с системой доставки (3,5 мм х 18-20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2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1</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1</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tcPr>
          <w:p w:rsidR="00DB22B3" w:rsidRDefault="00DB22B3" w:rsidP="00DB0F6B">
            <w:pPr>
              <w:jc w:val="center"/>
              <w:rPr>
                <w:sz w:val="20"/>
              </w:rPr>
            </w:pPr>
            <w:r>
              <w:rPr>
                <w:sz w:val="20"/>
              </w:rPr>
              <w:t>1.29</w:t>
            </w:r>
          </w:p>
        </w:tc>
        <w:tc>
          <w:tcPr>
            <w:tcW w:w="5020" w:type="dxa"/>
            <w:tcBorders>
              <w:top w:val="nil"/>
              <w:left w:val="nil"/>
              <w:bottom w:val="single" w:sz="4" w:space="0" w:color="auto"/>
              <w:right w:val="single" w:sz="4" w:space="0" w:color="auto"/>
            </w:tcBorders>
            <w:shd w:val="clear" w:color="auto" w:fill="auto"/>
            <w:vAlign w:val="center"/>
          </w:tcPr>
          <w:p w:rsidR="00DB22B3" w:rsidRDefault="00DB22B3" w:rsidP="00DB0F6B">
            <w:pPr>
              <w:rPr>
                <w:sz w:val="20"/>
              </w:rPr>
            </w:pPr>
            <w:r>
              <w:rPr>
                <w:sz w:val="20"/>
              </w:rPr>
              <w:t>Система коронарного стента  с покрытием Зотаролимус, вариант исполнения: система коронарного стента Resolute Integrity (3,5 мм х 18-20 мм)</w:t>
            </w:r>
          </w:p>
        </w:tc>
        <w:tc>
          <w:tcPr>
            <w:tcW w:w="1179" w:type="dxa"/>
            <w:tcBorders>
              <w:top w:val="nil"/>
              <w:left w:val="nil"/>
              <w:bottom w:val="single" w:sz="4" w:space="0" w:color="auto"/>
              <w:right w:val="single" w:sz="4" w:space="0" w:color="auto"/>
            </w:tcBorders>
            <w:shd w:val="clear" w:color="auto" w:fill="auto"/>
            <w:vAlign w:val="center"/>
          </w:tcPr>
          <w:p w:rsidR="00DB22B3" w:rsidRDefault="00DB22B3" w:rsidP="00DB0F6B">
            <w:pPr>
              <w:jc w:val="center"/>
              <w:rPr>
                <w:sz w:val="20"/>
              </w:rPr>
            </w:pPr>
            <w:r>
              <w:rPr>
                <w:sz w:val="20"/>
              </w:rPr>
              <w:t xml:space="preserve">                    2   </w:t>
            </w:r>
          </w:p>
        </w:tc>
        <w:tc>
          <w:tcPr>
            <w:tcW w:w="960" w:type="dxa"/>
            <w:tcBorders>
              <w:top w:val="nil"/>
              <w:left w:val="nil"/>
              <w:bottom w:val="single" w:sz="4" w:space="0" w:color="auto"/>
              <w:right w:val="single" w:sz="4" w:space="0" w:color="auto"/>
            </w:tcBorders>
            <w:shd w:val="clear" w:color="auto" w:fill="auto"/>
            <w:noWrap/>
            <w:vAlign w:val="center"/>
          </w:tcPr>
          <w:p w:rsidR="00DB22B3" w:rsidRPr="006548F5" w:rsidRDefault="00DB22B3" w:rsidP="00DB0F6B">
            <w:pPr>
              <w:jc w:val="center"/>
              <w:outlineLvl w:val="1"/>
              <w:rPr>
                <w:color w:val="auto"/>
                <w:sz w:val="16"/>
                <w:szCs w:val="16"/>
              </w:rPr>
            </w:pPr>
            <w:r>
              <w:rPr>
                <w:color w:val="auto"/>
                <w:sz w:val="16"/>
                <w:szCs w:val="16"/>
              </w:rPr>
              <w:t>1</w:t>
            </w:r>
          </w:p>
        </w:tc>
        <w:tc>
          <w:tcPr>
            <w:tcW w:w="960" w:type="dxa"/>
            <w:tcBorders>
              <w:top w:val="nil"/>
              <w:left w:val="nil"/>
              <w:bottom w:val="single" w:sz="4" w:space="0" w:color="auto"/>
              <w:right w:val="single" w:sz="4" w:space="0" w:color="auto"/>
            </w:tcBorders>
            <w:shd w:val="clear" w:color="auto" w:fill="auto"/>
            <w:noWrap/>
            <w:vAlign w:val="center"/>
          </w:tcPr>
          <w:p w:rsidR="00DB22B3" w:rsidRPr="006548F5" w:rsidRDefault="00DB22B3" w:rsidP="00DB0F6B">
            <w:pPr>
              <w:jc w:val="center"/>
              <w:outlineLvl w:val="1"/>
              <w:rPr>
                <w:color w:val="auto"/>
                <w:sz w:val="16"/>
                <w:szCs w:val="16"/>
              </w:rPr>
            </w:pPr>
            <w:r>
              <w:rPr>
                <w:color w:val="auto"/>
                <w:sz w:val="16"/>
                <w:szCs w:val="16"/>
              </w:rPr>
              <w:t>1</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1.30</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Стент коронарный XIENCE PRIME с системой доставки (3,5 мм х 22-24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1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0</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1</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tcPr>
          <w:p w:rsidR="00DB22B3" w:rsidRDefault="00DB22B3" w:rsidP="00DB0F6B">
            <w:pPr>
              <w:jc w:val="center"/>
              <w:rPr>
                <w:sz w:val="20"/>
              </w:rPr>
            </w:pPr>
            <w:r>
              <w:rPr>
                <w:sz w:val="20"/>
              </w:rPr>
              <w:t>1.30</w:t>
            </w:r>
          </w:p>
        </w:tc>
        <w:tc>
          <w:tcPr>
            <w:tcW w:w="5020" w:type="dxa"/>
            <w:tcBorders>
              <w:top w:val="nil"/>
              <w:left w:val="nil"/>
              <w:bottom w:val="single" w:sz="4" w:space="0" w:color="auto"/>
              <w:right w:val="single" w:sz="4" w:space="0" w:color="auto"/>
            </w:tcBorders>
            <w:shd w:val="clear" w:color="auto" w:fill="auto"/>
            <w:vAlign w:val="center"/>
          </w:tcPr>
          <w:p w:rsidR="00DB22B3" w:rsidRDefault="00DB22B3" w:rsidP="00DB0F6B">
            <w:pPr>
              <w:rPr>
                <w:sz w:val="20"/>
              </w:rPr>
            </w:pPr>
            <w:r>
              <w:rPr>
                <w:sz w:val="20"/>
              </w:rPr>
              <w:t>Система коронарного стента  с покрытием Зотаролимус, вариант исполнения: система коронарного стента Resolute Integrity (3,5 мм х 22-24 мм)</w:t>
            </w:r>
          </w:p>
        </w:tc>
        <w:tc>
          <w:tcPr>
            <w:tcW w:w="1179" w:type="dxa"/>
            <w:tcBorders>
              <w:top w:val="nil"/>
              <w:left w:val="nil"/>
              <w:bottom w:val="single" w:sz="4" w:space="0" w:color="auto"/>
              <w:right w:val="single" w:sz="4" w:space="0" w:color="auto"/>
            </w:tcBorders>
            <w:shd w:val="clear" w:color="auto" w:fill="auto"/>
            <w:vAlign w:val="center"/>
          </w:tcPr>
          <w:p w:rsidR="00DB22B3" w:rsidRDefault="00DB22B3" w:rsidP="00DB0F6B">
            <w:pPr>
              <w:jc w:val="center"/>
              <w:rPr>
                <w:sz w:val="20"/>
              </w:rPr>
            </w:pPr>
            <w:r>
              <w:rPr>
                <w:sz w:val="20"/>
              </w:rPr>
              <w:t xml:space="preserve">                    2   </w:t>
            </w:r>
          </w:p>
        </w:tc>
        <w:tc>
          <w:tcPr>
            <w:tcW w:w="960" w:type="dxa"/>
            <w:tcBorders>
              <w:top w:val="nil"/>
              <w:left w:val="nil"/>
              <w:bottom w:val="single" w:sz="4" w:space="0" w:color="auto"/>
              <w:right w:val="single" w:sz="4" w:space="0" w:color="auto"/>
            </w:tcBorders>
            <w:shd w:val="clear" w:color="auto" w:fill="auto"/>
            <w:noWrap/>
            <w:vAlign w:val="center"/>
          </w:tcPr>
          <w:p w:rsidR="00DB22B3" w:rsidRPr="006548F5" w:rsidRDefault="00DB22B3" w:rsidP="00DB0F6B">
            <w:pPr>
              <w:jc w:val="center"/>
              <w:outlineLvl w:val="1"/>
              <w:rPr>
                <w:color w:val="auto"/>
                <w:sz w:val="16"/>
                <w:szCs w:val="16"/>
              </w:rPr>
            </w:pPr>
            <w:r>
              <w:rPr>
                <w:color w:val="auto"/>
                <w:sz w:val="16"/>
                <w:szCs w:val="16"/>
              </w:rPr>
              <w:t>1</w:t>
            </w:r>
          </w:p>
        </w:tc>
        <w:tc>
          <w:tcPr>
            <w:tcW w:w="960" w:type="dxa"/>
            <w:tcBorders>
              <w:top w:val="nil"/>
              <w:left w:val="nil"/>
              <w:bottom w:val="single" w:sz="4" w:space="0" w:color="auto"/>
              <w:right w:val="single" w:sz="4" w:space="0" w:color="auto"/>
            </w:tcBorders>
            <w:shd w:val="clear" w:color="auto" w:fill="auto"/>
            <w:noWrap/>
            <w:vAlign w:val="center"/>
          </w:tcPr>
          <w:p w:rsidR="00DB22B3" w:rsidRPr="006548F5" w:rsidRDefault="00DB22B3" w:rsidP="00DB0F6B">
            <w:pPr>
              <w:jc w:val="center"/>
              <w:outlineLvl w:val="1"/>
              <w:rPr>
                <w:color w:val="auto"/>
                <w:sz w:val="16"/>
                <w:szCs w:val="16"/>
              </w:rPr>
            </w:pPr>
            <w:r>
              <w:rPr>
                <w:color w:val="auto"/>
                <w:sz w:val="16"/>
                <w:szCs w:val="16"/>
              </w:rPr>
              <w:t>1</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1.31</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Стент коронарный XIENCE PRIME с системой доставки (3,5 мм х 26-28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1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0</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1</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tcPr>
          <w:p w:rsidR="00DB22B3" w:rsidRDefault="00DB22B3" w:rsidP="00DB0F6B">
            <w:pPr>
              <w:jc w:val="center"/>
              <w:rPr>
                <w:sz w:val="20"/>
              </w:rPr>
            </w:pPr>
            <w:r>
              <w:rPr>
                <w:sz w:val="20"/>
              </w:rPr>
              <w:t>1.31</w:t>
            </w:r>
          </w:p>
        </w:tc>
        <w:tc>
          <w:tcPr>
            <w:tcW w:w="5020" w:type="dxa"/>
            <w:tcBorders>
              <w:top w:val="nil"/>
              <w:left w:val="nil"/>
              <w:bottom w:val="single" w:sz="4" w:space="0" w:color="auto"/>
              <w:right w:val="single" w:sz="4" w:space="0" w:color="auto"/>
            </w:tcBorders>
            <w:shd w:val="clear" w:color="auto" w:fill="auto"/>
            <w:vAlign w:val="center"/>
          </w:tcPr>
          <w:p w:rsidR="00DB22B3" w:rsidRDefault="00DB22B3" w:rsidP="00DB0F6B">
            <w:pPr>
              <w:rPr>
                <w:sz w:val="20"/>
              </w:rPr>
            </w:pPr>
            <w:r>
              <w:rPr>
                <w:sz w:val="20"/>
              </w:rPr>
              <w:t>Система коронарного стента  с покрытием Зотаролимус, вариант исполнения: система коронарного стента Resolute Integrity (3,5 мм х 26-28 мм)</w:t>
            </w:r>
          </w:p>
        </w:tc>
        <w:tc>
          <w:tcPr>
            <w:tcW w:w="1179" w:type="dxa"/>
            <w:tcBorders>
              <w:top w:val="nil"/>
              <w:left w:val="nil"/>
              <w:bottom w:val="single" w:sz="4" w:space="0" w:color="auto"/>
              <w:right w:val="single" w:sz="4" w:space="0" w:color="auto"/>
            </w:tcBorders>
            <w:shd w:val="clear" w:color="auto" w:fill="auto"/>
            <w:vAlign w:val="center"/>
          </w:tcPr>
          <w:p w:rsidR="00DB22B3" w:rsidRDefault="00DB22B3" w:rsidP="00DB0F6B">
            <w:pPr>
              <w:jc w:val="center"/>
              <w:rPr>
                <w:sz w:val="20"/>
              </w:rPr>
            </w:pPr>
            <w:r>
              <w:rPr>
                <w:sz w:val="20"/>
              </w:rPr>
              <w:t xml:space="preserve">                    2   </w:t>
            </w:r>
          </w:p>
        </w:tc>
        <w:tc>
          <w:tcPr>
            <w:tcW w:w="960" w:type="dxa"/>
            <w:tcBorders>
              <w:top w:val="nil"/>
              <w:left w:val="nil"/>
              <w:bottom w:val="single" w:sz="4" w:space="0" w:color="auto"/>
              <w:right w:val="single" w:sz="4" w:space="0" w:color="auto"/>
            </w:tcBorders>
            <w:shd w:val="clear" w:color="auto" w:fill="auto"/>
            <w:noWrap/>
            <w:vAlign w:val="center"/>
          </w:tcPr>
          <w:p w:rsidR="00DB22B3" w:rsidRPr="006548F5" w:rsidRDefault="00DB22B3" w:rsidP="00DB0F6B">
            <w:pPr>
              <w:jc w:val="center"/>
              <w:outlineLvl w:val="1"/>
              <w:rPr>
                <w:color w:val="auto"/>
                <w:sz w:val="16"/>
                <w:szCs w:val="16"/>
              </w:rPr>
            </w:pPr>
            <w:r>
              <w:rPr>
                <w:color w:val="auto"/>
                <w:sz w:val="16"/>
                <w:szCs w:val="16"/>
              </w:rPr>
              <w:t>1</w:t>
            </w:r>
          </w:p>
        </w:tc>
        <w:tc>
          <w:tcPr>
            <w:tcW w:w="960" w:type="dxa"/>
            <w:tcBorders>
              <w:top w:val="nil"/>
              <w:left w:val="nil"/>
              <w:bottom w:val="single" w:sz="4" w:space="0" w:color="auto"/>
              <w:right w:val="single" w:sz="4" w:space="0" w:color="auto"/>
            </w:tcBorders>
            <w:shd w:val="clear" w:color="auto" w:fill="auto"/>
            <w:noWrap/>
            <w:vAlign w:val="center"/>
          </w:tcPr>
          <w:p w:rsidR="00DB22B3" w:rsidRPr="006548F5" w:rsidRDefault="00DB22B3" w:rsidP="00DB0F6B">
            <w:pPr>
              <w:jc w:val="center"/>
              <w:outlineLvl w:val="1"/>
              <w:rPr>
                <w:color w:val="auto"/>
                <w:sz w:val="16"/>
                <w:szCs w:val="16"/>
              </w:rPr>
            </w:pPr>
            <w:r>
              <w:rPr>
                <w:color w:val="auto"/>
                <w:sz w:val="16"/>
                <w:szCs w:val="16"/>
              </w:rPr>
              <w:t>1</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1.32</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Стент коронарный XIENCE PRIME с системой доставки (3,5 мм х 30-33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1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0</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1</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tcPr>
          <w:p w:rsidR="00DB22B3" w:rsidRDefault="00DB22B3" w:rsidP="00DB0F6B">
            <w:pPr>
              <w:jc w:val="center"/>
              <w:rPr>
                <w:sz w:val="20"/>
              </w:rPr>
            </w:pPr>
            <w:r>
              <w:rPr>
                <w:sz w:val="20"/>
              </w:rPr>
              <w:t>1.32</w:t>
            </w:r>
          </w:p>
        </w:tc>
        <w:tc>
          <w:tcPr>
            <w:tcW w:w="5020" w:type="dxa"/>
            <w:tcBorders>
              <w:top w:val="nil"/>
              <w:left w:val="nil"/>
              <w:bottom w:val="single" w:sz="4" w:space="0" w:color="auto"/>
              <w:right w:val="single" w:sz="4" w:space="0" w:color="auto"/>
            </w:tcBorders>
            <w:shd w:val="clear" w:color="auto" w:fill="auto"/>
            <w:vAlign w:val="center"/>
          </w:tcPr>
          <w:p w:rsidR="00DB22B3" w:rsidRDefault="00DB22B3" w:rsidP="00DB0F6B">
            <w:pPr>
              <w:rPr>
                <w:sz w:val="20"/>
              </w:rPr>
            </w:pPr>
            <w:r>
              <w:rPr>
                <w:sz w:val="20"/>
              </w:rPr>
              <w:t>Система коронарного стента  с покрытием Зотаролимус, вариант исполнения: система коронарного стента Resolute Integrity (3,5 мм х 30-33 мм)</w:t>
            </w:r>
          </w:p>
        </w:tc>
        <w:tc>
          <w:tcPr>
            <w:tcW w:w="1179" w:type="dxa"/>
            <w:tcBorders>
              <w:top w:val="nil"/>
              <w:left w:val="nil"/>
              <w:bottom w:val="single" w:sz="4" w:space="0" w:color="auto"/>
              <w:right w:val="single" w:sz="4" w:space="0" w:color="auto"/>
            </w:tcBorders>
            <w:shd w:val="clear" w:color="auto" w:fill="auto"/>
            <w:vAlign w:val="center"/>
          </w:tcPr>
          <w:p w:rsidR="00DB22B3" w:rsidRDefault="00DB22B3" w:rsidP="00DB0F6B">
            <w:pPr>
              <w:jc w:val="center"/>
              <w:rPr>
                <w:sz w:val="20"/>
              </w:rPr>
            </w:pPr>
            <w:r>
              <w:rPr>
                <w:sz w:val="20"/>
              </w:rPr>
              <w:t xml:space="preserve">                    4   </w:t>
            </w:r>
          </w:p>
        </w:tc>
        <w:tc>
          <w:tcPr>
            <w:tcW w:w="960" w:type="dxa"/>
            <w:tcBorders>
              <w:top w:val="nil"/>
              <w:left w:val="nil"/>
              <w:bottom w:val="single" w:sz="4" w:space="0" w:color="auto"/>
              <w:right w:val="single" w:sz="4" w:space="0" w:color="auto"/>
            </w:tcBorders>
            <w:shd w:val="clear" w:color="auto" w:fill="auto"/>
            <w:noWrap/>
            <w:vAlign w:val="center"/>
          </w:tcPr>
          <w:p w:rsidR="00DB22B3" w:rsidRPr="006548F5" w:rsidRDefault="00DB22B3" w:rsidP="00DB0F6B">
            <w:pPr>
              <w:jc w:val="center"/>
              <w:outlineLvl w:val="1"/>
              <w:rPr>
                <w:color w:val="auto"/>
                <w:sz w:val="16"/>
                <w:szCs w:val="16"/>
              </w:rPr>
            </w:pPr>
            <w:r>
              <w:rPr>
                <w:color w:val="auto"/>
                <w:sz w:val="16"/>
                <w:szCs w:val="16"/>
              </w:rPr>
              <w:t>2</w:t>
            </w:r>
          </w:p>
        </w:tc>
        <w:tc>
          <w:tcPr>
            <w:tcW w:w="960" w:type="dxa"/>
            <w:tcBorders>
              <w:top w:val="nil"/>
              <w:left w:val="nil"/>
              <w:bottom w:val="single" w:sz="4" w:space="0" w:color="auto"/>
              <w:right w:val="single" w:sz="4" w:space="0" w:color="auto"/>
            </w:tcBorders>
            <w:shd w:val="clear" w:color="auto" w:fill="auto"/>
            <w:noWrap/>
            <w:vAlign w:val="center"/>
          </w:tcPr>
          <w:p w:rsidR="00DB22B3" w:rsidRPr="006548F5" w:rsidRDefault="00DB22B3" w:rsidP="00DB0F6B">
            <w:pPr>
              <w:jc w:val="center"/>
              <w:outlineLvl w:val="1"/>
              <w:rPr>
                <w:color w:val="auto"/>
                <w:sz w:val="16"/>
                <w:szCs w:val="16"/>
              </w:rPr>
            </w:pPr>
            <w:r>
              <w:rPr>
                <w:color w:val="auto"/>
                <w:sz w:val="16"/>
                <w:szCs w:val="16"/>
              </w:rPr>
              <w:t>2</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1.33</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Стент коронарный XIENCE PRIME с системой доставки (3,5 мм х 38-40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2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1</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1</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tcPr>
          <w:p w:rsidR="00DB22B3" w:rsidRDefault="00DB22B3" w:rsidP="00DB0F6B">
            <w:pPr>
              <w:jc w:val="center"/>
              <w:rPr>
                <w:sz w:val="20"/>
              </w:rPr>
            </w:pPr>
            <w:r>
              <w:rPr>
                <w:sz w:val="20"/>
              </w:rPr>
              <w:t>1.33</w:t>
            </w:r>
          </w:p>
        </w:tc>
        <w:tc>
          <w:tcPr>
            <w:tcW w:w="5020" w:type="dxa"/>
            <w:tcBorders>
              <w:top w:val="nil"/>
              <w:left w:val="nil"/>
              <w:bottom w:val="single" w:sz="4" w:space="0" w:color="auto"/>
              <w:right w:val="single" w:sz="4" w:space="0" w:color="auto"/>
            </w:tcBorders>
            <w:shd w:val="clear" w:color="auto" w:fill="auto"/>
            <w:vAlign w:val="center"/>
          </w:tcPr>
          <w:p w:rsidR="00DB22B3" w:rsidRDefault="00DB22B3" w:rsidP="00DB0F6B">
            <w:pPr>
              <w:rPr>
                <w:sz w:val="20"/>
              </w:rPr>
            </w:pPr>
            <w:r>
              <w:rPr>
                <w:sz w:val="20"/>
              </w:rPr>
              <w:t>Система коронарного стента  с покрытием Зотаролимус, вариант исполнения: система коронарного стента Resolute Integrity (3,5 мм х 38-40 мм)</w:t>
            </w:r>
          </w:p>
        </w:tc>
        <w:tc>
          <w:tcPr>
            <w:tcW w:w="1179" w:type="dxa"/>
            <w:tcBorders>
              <w:top w:val="nil"/>
              <w:left w:val="nil"/>
              <w:bottom w:val="single" w:sz="4" w:space="0" w:color="auto"/>
              <w:right w:val="single" w:sz="4" w:space="0" w:color="auto"/>
            </w:tcBorders>
            <w:shd w:val="clear" w:color="auto" w:fill="auto"/>
            <w:vAlign w:val="center"/>
          </w:tcPr>
          <w:p w:rsidR="00DB22B3" w:rsidRDefault="00DB22B3" w:rsidP="00DB0F6B">
            <w:pPr>
              <w:jc w:val="center"/>
              <w:rPr>
                <w:sz w:val="20"/>
              </w:rPr>
            </w:pPr>
            <w:r>
              <w:rPr>
                <w:sz w:val="20"/>
              </w:rPr>
              <w:t xml:space="preserve">                    3   </w:t>
            </w:r>
          </w:p>
        </w:tc>
        <w:tc>
          <w:tcPr>
            <w:tcW w:w="960" w:type="dxa"/>
            <w:tcBorders>
              <w:top w:val="nil"/>
              <w:left w:val="nil"/>
              <w:bottom w:val="single" w:sz="4" w:space="0" w:color="auto"/>
              <w:right w:val="single" w:sz="4" w:space="0" w:color="auto"/>
            </w:tcBorders>
            <w:shd w:val="clear" w:color="auto" w:fill="auto"/>
            <w:noWrap/>
            <w:vAlign w:val="center"/>
          </w:tcPr>
          <w:p w:rsidR="00DB22B3" w:rsidRPr="006548F5" w:rsidRDefault="00DB22B3" w:rsidP="00DB0F6B">
            <w:pPr>
              <w:jc w:val="center"/>
              <w:outlineLvl w:val="1"/>
              <w:rPr>
                <w:color w:val="auto"/>
                <w:sz w:val="16"/>
                <w:szCs w:val="16"/>
              </w:rPr>
            </w:pPr>
            <w:r>
              <w:rPr>
                <w:color w:val="auto"/>
                <w:sz w:val="16"/>
                <w:szCs w:val="16"/>
              </w:rPr>
              <w:t>1</w:t>
            </w:r>
          </w:p>
        </w:tc>
        <w:tc>
          <w:tcPr>
            <w:tcW w:w="960" w:type="dxa"/>
            <w:tcBorders>
              <w:top w:val="nil"/>
              <w:left w:val="nil"/>
              <w:bottom w:val="single" w:sz="4" w:space="0" w:color="auto"/>
              <w:right w:val="single" w:sz="4" w:space="0" w:color="auto"/>
            </w:tcBorders>
            <w:shd w:val="clear" w:color="auto" w:fill="auto"/>
            <w:noWrap/>
            <w:vAlign w:val="center"/>
          </w:tcPr>
          <w:p w:rsidR="00DB22B3" w:rsidRPr="006548F5" w:rsidRDefault="00DB22B3" w:rsidP="00DB0F6B">
            <w:pPr>
              <w:jc w:val="center"/>
              <w:outlineLvl w:val="1"/>
              <w:rPr>
                <w:color w:val="auto"/>
                <w:sz w:val="16"/>
                <w:szCs w:val="16"/>
              </w:rPr>
            </w:pPr>
            <w:r>
              <w:rPr>
                <w:color w:val="auto"/>
                <w:sz w:val="16"/>
                <w:szCs w:val="16"/>
              </w:rPr>
              <w:t>2</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1.34</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Стент коронарный XIENCE PRIME с системой доставки (4 мм х 08-10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1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0</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1</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tcPr>
          <w:p w:rsidR="00DB22B3" w:rsidRDefault="00DB22B3" w:rsidP="00DB0F6B">
            <w:pPr>
              <w:jc w:val="center"/>
              <w:rPr>
                <w:sz w:val="20"/>
              </w:rPr>
            </w:pPr>
            <w:r>
              <w:rPr>
                <w:sz w:val="20"/>
              </w:rPr>
              <w:t>1.34</w:t>
            </w:r>
          </w:p>
        </w:tc>
        <w:tc>
          <w:tcPr>
            <w:tcW w:w="5020" w:type="dxa"/>
            <w:tcBorders>
              <w:top w:val="nil"/>
              <w:left w:val="nil"/>
              <w:bottom w:val="single" w:sz="4" w:space="0" w:color="auto"/>
              <w:right w:val="single" w:sz="4" w:space="0" w:color="auto"/>
            </w:tcBorders>
            <w:shd w:val="clear" w:color="auto" w:fill="auto"/>
            <w:vAlign w:val="center"/>
          </w:tcPr>
          <w:p w:rsidR="00DB22B3" w:rsidRDefault="00DB22B3" w:rsidP="00DB0F6B">
            <w:pPr>
              <w:rPr>
                <w:sz w:val="20"/>
              </w:rPr>
            </w:pPr>
            <w:r>
              <w:rPr>
                <w:sz w:val="20"/>
              </w:rPr>
              <w:t>Система коронарного стента  с покрытием Зотаролимус, вариант исполнения: система коронарного стента Resolute Integrity (4 мм х 08-10 мм)</w:t>
            </w:r>
          </w:p>
        </w:tc>
        <w:tc>
          <w:tcPr>
            <w:tcW w:w="1179" w:type="dxa"/>
            <w:tcBorders>
              <w:top w:val="nil"/>
              <w:left w:val="nil"/>
              <w:bottom w:val="single" w:sz="4" w:space="0" w:color="auto"/>
              <w:right w:val="single" w:sz="4" w:space="0" w:color="auto"/>
            </w:tcBorders>
            <w:shd w:val="clear" w:color="auto" w:fill="auto"/>
            <w:vAlign w:val="center"/>
          </w:tcPr>
          <w:p w:rsidR="00DB22B3" w:rsidRDefault="00DB22B3" w:rsidP="00DB0F6B">
            <w:pPr>
              <w:jc w:val="center"/>
              <w:rPr>
                <w:sz w:val="20"/>
              </w:rPr>
            </w:pPr>
            <w:r>
              <w:rPr>
                <w:sz w:val="20"/>
              </w:rPr>
              <w:t xml:space="preserve">                    1   </w:t>
            </w:r>
          </w:p>
        </w:tc>
        <w:tc>
          <w:tcPr>
            <w:tcW w:w="960" w:type="dxa"/>
            <w:tcBorders>
              <w:top w:val="nil"/>
              <w:left w:val="nil"/>
              <w:bottom w:val="single" w:sz="4" w:space="0" w:color="auto"/>
              <w:right w:val="single" w:sz="4" w:space="0" w:color="auto"/>
            </w:tcBorders>
            <w:shd w:val="clear" w:color="auto" w:fill="auto"/>
            <w:noWrap/>
            <w:vAlign w:val="center"/>
          </w:tcPr>
          <w:p w:rsidR="00DB22B3" w:rsidRPr="006548F5" w:rsidRDefault="00DB22B3" w:rsidP="00DB0F6B">
            <w:pPr>
              <w:jc w:val="center"/>
              <w:outlineLvl w:val="1"/>
              <w:rPr>
                <w:color w:val="auto"/>
                <w:sz w:val="16"/>
                <w:szCs w:val="16"/>
              </w:rPr>
            </w:pPr>
            <w:r>
              <w:rPr>
                <w:color w:val="auto"/>
                <w:sz w:val="16"/>
                <w:szCs w:val="16"/>
              </w:rPr>
              <w:t>0</w:t>
            </w:r>
          </w:p>
        </w:tc>
        <w:tc>
          <w:tcPr>
            <w:tcW w:w="960" w:type="dxa"/>
            <w:tcBorders>
              <w:top w:val="nil"/>
              <w:left w:val="nil"/>
              <w:bottom w:val="single" w:sz="4" w:space="0" w:color="auto"/>
              <w:right w:val="single" w:sz="4" w:space="0" w:color="auto"/>
            </w:tcBorders>
            <w:shd w:val="clear" w:color="auto" w:fill="auto"/>
            <w:noWrap/>
            <w:vAlign w:val="center"/>
          </w:tcPr>
          <w:p w:rsidR="00DB22B3" w:rsidRPr="006548F5" w:rsidRDefault="00DB22B3" w:rsidP="00DB0F6B">
            <w:pPr>
              <w:jc w:val="center"/>
              <w:outlineLvl w:val="1"/>
              <w:rPr>
                <w:color w:val="auto"/>
                <w:sz w:val="16"/>
                <w:szCs w:val="16"/>
              </w:rPr>
            </w:pPr>
            <w:r>
              <w:rPr>
                <w:color w:val="auto"/>
                <w:sz w:val="16"/>
                <w:szCs w:val="16"/>
              </w:rPr>
              <w:t>1</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1.35</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Стент коронарный XIENCE PRIME с системой доставки (4 мм х 11-13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2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1</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1</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1.36</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Система коронарного стента  с покрытием Зотаролимус, вариант исполнения: система коронарного стента Resolute Integrity (4 мм х 14-16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2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1</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1</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1.37</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Стент коронарный XIENCE PRIME с системой доставки (4 мм х 18-20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1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0</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1</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tcPr>
          <w:p w:rsidR="00DB22B3" w:rsidRDefault="00DB22B3" w:rsidP="00DB0F6B">
            <w:pPr>
              <w:jc w:val="center"/>
              <w:rPr>
                <w:sz w:val="20"/>
              </w:rPr>
            </w:pPr>
            <w:r>
              <w:rPr>
                <w:sz w:val="20"/>
              </w:rPr>
              <w:lastRenderedPageBreak/>
              <w:t>1.37</w:t>
            </w:r>
          </w:p>
        </w:tc>
        <w:tc>
          <w:tcPr>
            <w:tcW w:w="5020" w:type="dxa"/>
            <w:tcBorders>
              <w:top w:val="nil"/>
              <w:left w:val="nil"/>
              <w:bottom w:val="single" w:sz="4" w:space="0" w:color="auto"/>
              <w:right w:val="single" w:sz="4" w:space="0" w:color="auto"/>
            </w:tcBorders>
            <w:shd w:val="clear" w:color="auto" w:fill="auto"/>
            <w:vAlign w:val="center"/>
          </w:tcPr>
          <w:p w:rsidR="00DB22B3" w:rsidRDefault="00DB22B3" w:rsidP="00DB0F6B">
            <w:pPr>
              <w:rPr>
                <w:sz w:val="20"/>
              </w:rPr>
            </w:pPr>
            <w:r>
              <w:rPr>
                <w:sz w:val="20"/>
              </w:rPr>
              <w:t>Система коронарного стента  с покрытием Зотаролимус, вариант исполнения: система коронарного стента Resolute Integrity (4 мм х 18-20 мм)</w:t>
            </w:r>
          </w:p>
        </w:tc>
        <w:tc>
          <w:tcPr>
            <w:tcW w:w="1179" w:type="dxa"/>
            <w:tcBorders>
              <w:top w:val="nil"/>
              <w:left w:val="nil"/>
              <w:bottom w:val="single" w:sz="4" w:space="0" w:color="auto"/>
              <w:right w:val="single" w:sz="4" w:space="0" w:color="auto"/>
            </w:tcBorders>
            <w:shd w:val="clear" w:color="auto" w:fill="auto"/>
            <w:vAlign w:val="center"/>
          </w:tcPr>
          <w:p w:rsidR="00DB22B3" w:rsidRDefault="00DB22B3" w:rsidP="00DB0F6B">
            <w:pPr>
              <w:jc w:val="center"/>
              <w:rPr>
                <w:sz w:val="20"/>
              </w:rPr>
            </w:pPr>
            <w:r>
              <w:rPr>
                <w:sz w:val="20"/>
              </w:rPr>
              <w:t xml:space="preserve">                    1   </w:t>
            </w:r>
          </w:p>
        </w:tc>
        <w:tc>
          <w:tcPr>
            <w:tcW w:w="960" w:type="dxa"/>
            <w:tcBorders>
              <w:top w:val="nil"/>
              <w:left w:val="nil"/>
              <w:bottom w:val="single" w:sz="4" w:space="0" w:color="auto"/>
              <w:right w:val="single" w:sz="4" w:space="0" w:color="auto"/>
            </w:tcBorders>
            <w:shd w:val="clear" w:color="auto" w:fill="auto"/>
            <w:noWrap/>
            <w:vAlign w:val="center"/>
          </w:tcPr>
          <w:p w:rsidR="00DB22B3" w:rsidRPr="006548F5" w:rsidRDefault="00DB22B3" w:rsidP="00DB0F6B">
            <w:pPr>
              <w:jc w:val="center"/>
              <w:outlineLvl w:val="1"/>
              <w:rPr>
                <w:color w:val="auto"/>
                <w:sz w:val="16"/>
                <w:szCs w:val="16"/>
              </w:rPr>
            </w:pPr>
            <w:r>
              <w:rPr>
                <w:color w:val="auto"/>
                <w:sz w:val="16"/>
                <w:szCs w:val="16"/>
              </w:rPr>
              <w:t>0</w:t>
            </w:r>
          </w:p>
        </w:tc>
        <w:tc>
          <w:tcPr>
            <w:tcW w:w="960" w:type="dxa"/>
            <w:tcBorders>
              <w:top w:val="nil"/>
              <w:left w:val="nil"/>
              <w:bottom w:val="single" w:sz="4" w:space="0" w:color="auto"/>
              <w:right w:val="single" w:sz="4" w:space="0" w:color="auto"/>
            </w:tcBorders>
            <w:shd w:val="clear" w:color="auto" w:fill="auto"/>
            <w:noWrap/>
            <w:vAlign w:val="center"/>
          </w:tcPr>
          <w:p w:rsidR="00DB22B3" w:rsidRPr="006548F5" w:rsidRDefault="00DB22B3" w:rsidP="00DB0F6B">
            <w:pPr>
              <w:jc w:val="center"/>
              <w:outlineLvl w:val="1"/>
              <w:rPr>
                <w:color w:val="auto"/>
                <w:sz w:val="16"/>
                <w:szCs w:val="16"/>
              </w:rPr>
            </w:pPr>
            <w:r w:rsidRPr="006548F5">
              <w:rPr>
                <w:color w:val="auto"/>
                <w:sz w:val="16"/>
                <w:szCs w:val="16"/>
              </w:rPr>
              <w:t>1</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1.38</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Стент коронарный XIENCE PRIME с системой доставки (4 мм х 22-24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1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0</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1</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tcPr>
          <w:p w:rsidR="00DB22B3" w:rsidRDefault="00DB22B3" w:rsidP="00DB0F6B">
            <w:pPr>
              <w:jc w:val="center"/>
              <w:rPr>
                <w:sz w:val="20"/>
              </w:rPr>
            </w:pPr>
            <w:r>
              <w:rPr>
                <w:sz w:val="20"/>
              </w:rPr>
              <w:t>1.38</w:t>
            </w:r>
          </w:p>
        </w:tc>
        <w:tc>
          <w:tcPr>
            <w:tcW w:w="5020" w:type="dxa"/>
            <w:tcBorders>
              <w:top w:val="nil"/>
              <w:left w:val="nil"/>
              <w:bottom w:val="single" w:sz="4" w:space="0" w:color="auto"/>
              <w:right w:val="single" w:sz="4" w:space="0" w:color="auto"/>
            </w:tcBorders>
            <w:shd w:val="clear" w:color="auto" w:fill="auto"/>
            <w:vAlign w:val="center"/>
          </w:tcPr>
          <w:p w:rsidR="00DB22B3" w:rsidRDefault="00DB22B3" w:rsidP="00DB0F6B">
            <w:pPr>
              <w:rPr>
                <w:sz w:val="20"/>
              </w:rPr>
            </w:pPr>
            <w:r>
              <w:rPr>
                <w:sz w:val="20"/>
              </w:rPr>
              <w:t>Система коронарного стента  с покрытием Зотаролимус, вариант исполнения: система коронарного стента Resolute Integrity (4 мм х 22-24 мм)</w:t>
            </w:r>
          </w:p>
        </w:tc>
        <w:tc>
          <w:tcPr>
            <w:tcW w:w="1179" w:type="dxa"/>
            <w:tcBorders>
              <w:top w:val="nil"/>
              <w:left w:val="nil"/>
              <w:bottom w:val="single" w:sz="4" w:space="0" w:color="auto"/>
              <w:right w:val="single" w:sz="4" w:space="0" w:color="auto"/>
            </w:tcBorders>
            <w:shd w:val="clear" w:color="auto" w:fill="auto"/>
            <w:vAlign w:val="center"/>
          </w:tcPr>
          <w:p w:rsidR="00DB22B3" w:rsidRDefault="00DB22B3" w:rsidP="00DB0F6B">
            <w:pPr>
              <w:jc w:val="center"/>
              <w:rPr>
                <w:sz w:val="20"/>
              </w:rPr>
            </w:pPr>
            <w:r>
              <w:rPr>
                <w:sz w:val="20"/>
              </w:rPr>
              <w:t xml:space="preserve">                    1   </w:t>
            </w:r>
          </w:p>
        </w:tc>
        <w:tc>
          <w:tcPr>
            <w:tcW w:w="960" w:type="dxa"/>
            <w:tcBorders>
              <w:top w:val="nil"/>
              <w:left w:val="nil"/>
              <w:bottom w:val="single" w:sz="4" w:space="0" w:color="auto"/>
              <w:right w:val="single" w:sz="4" w:space="0" w:color="auto"/>
            </w:tcBorders>
            <w:shd w:val="clear" w:color="auto" w:fill="auto"/>
            <w:noWrap/>
            <w:vAlign w:val="center"/>
          </w:tcPr>
          <w:p w:rsidR="00DB22B3" w:rsidRPr="006548F5" w:rsidRDefault="00DB22B3" w:rsidP="00DB0F6B">
            <w:pPr>
              <w:jc w:val="center"/>
              <w:outlineLvl w:val="1"/>
              <w:rPr>
                <w:color w:val="auto"/>
                <w:sz w:val="16"/>
                <w:szCs w:val="16"/>
              </w:rPr>
            </w:pPr>
            <w:r>
              <w:rPr>
                <w:color w:val="auto"/>
                <w:sz w:val="16"/>
                <w:szCs w:val="16"/>
              </w:rPr>
              <w:t>0</w:t>
            </w:r>
          </w:p>
        </w:tc>
        <w:tc>
          <w:tcPr>
            <w:tcW w:w="960" w:type="dxa"/>
            <w:tcBorders>
              <w:top w:val="nil"/>
              <w:left w:val="nil"/>
              <w:bottom w:val="single" w:sz="4" w:space="0" w:color="auto"/>
              <w:right w:val="single" w:sz="4" w:space="0" w:color="auto"/>
            </w:tcBorders>
            <w:shd w:val="clear" w:color="auto" w:fill="auto"/>
            <w:noWrap/>
            <w:vAlign w:val="center"/>
          </w:tcPr>
          <w:p w:rsidR="00DB22B3" w:rsidRPr="006548F5" w:rsidRDefault="00DB22B3" w:rsidP="00DB0F6B">
            <w:pPr>
              <w:jc w:val="center"/>
              <w:outlineLvl w:val="1"/>
              <w:rPr>
                <w:color w:val="auto"/>
                <w:sz w:val="16"/>
                <w:szCs w:val="16"/>
              </w:rPr>
            </w:pPr>
            <w:r w:rsidRPr="006548F5">
              <w:rPr>
                <w:color w:val="auto"/>
                <w:sz w:val="16"/>
                <w:szCs w:val="16"/>
              </w:rPr>
              <w:t>1</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1.39</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Стент коронарный XIENCE PRIME с системой доставки (4 мм х 26-28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1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0</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1</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tcPr>
          <w:p w:rsidR="00DB22B3" w:rsidRDefault="00DB22B3" w:rsidP="00DB0F6B">
            <w:pPr>
              <w:jc w:val="center"/>
              <w:rPr>
                <w:sz w:val="20"/>
              </w:rPr>
            </w:pPr>
            <w:r>
              <w:rPr>
                <w:sz w:val="20"/>
              </w:rPr>
              <w:t>1.39</w:t>
            </w:r>
          </w:p>
        </w:tc>
        <w:tc>
          <w:tcPr>
            <w:tcW w:w="5020" w:type="dxa"/>
            <w:tcBorders>
              <w:top w:val="nil"/>
              <w:left w:val="nil"/>
              <w:bottom w:val="single" w:sz="4" w:space="0" w:color="auto"/>
              <w:right w:val="single" w:sz="4" w:space="0" w:color="auto"/>
            </w:tcBorders>
            <w:shd w:val="clear" w:color="auto" w:fill="auto"/>
            <w:vAlign w:val="center"/>
          </w:tcPr>
          <w:p w:rsidR="00DB22B3" w:rsidRDefault="00DB22B3" w:rsidP="00DB0F6B">
            <w:pPr>
              <w:rPr>
                <w:sz w:val="20"/>
              </w:rPr>
            </w:pPr>
            <w:r>
              <w:rPr>
                <w:sz w:val="20"/>
              </w:rPr>
              <w:t>Система коронарного стента  с покрытием Зотаролимус, вариант исполнения: система коронарного стента Resolute Integrity (4 мм х 26-28 мм)</w:t>
            </w:r>
          </w:p>
        </w:tc>
        <w:tc>
          <w:tcPr>
            <w:tcW w:w="1179" w:type="dxa"/>
            <w:tcBorders>
              <w:top w:val="nil"/>
              <w:left w:val="nil"/>
              <w:bottom w:val="single" w:sz="4" w:space="0" w:color="auto"/>
              <w:right w:val="single" w:sz="4" w:space="0" w:color="auto"/>
            </w:tcBorders>
            <w:shd w:val="clear" w:color="auto" w:fill="auto"/>
            <w:vAlign w:val="center"/>
          </w:tcPr>
          <w:p w:rsidR="00DB22B3" w:rsidRDefault="00DB22B3" w:rsidP="00DB0F6B">
            <w:pPr>
              <w:jc w:val="center"/>
              <w:rPr>
                <w:sz w:val="20"/>
              </w:rPr>
            </w:pPr>
            <w:r>
              <w:rPr>
                <w:sz w:val="20"/>
              </w:rPr>
              <w:t xml:space="preserve">                    1   </w:t>
            </w:r>
          </w:p>
        </w:tc>
        <w:tc>
          <w:tcPr>
            <w:tcW w:w="960" w:type="dxa"/>
            <w:tcBorders>
              <w:top w:val="nil"/>
              <w:left w:val="nil"/>
              <w:bottom w:val="single" w:sz="4" w:space="0" w:color="auto"/>
              <w:right w:val="single" w:sz="4" w:space="0" w:color="auto"/>
            </w:tcBorders>
            <w:shd w:val="clear" w:color="auto" w:fill="auto"/>
            <w:noWrap/>
            <w:vAlign w:val="center"/>
          </w:tcPr>
          <w:p w:rsidR="00DB22B3" w:rsidRPr="006548F5" w:rsidRDefault="00DB22B3" w:rsidP="00DB0F6B">
            <w:pPr>
              <w:jc w:val="center"/>
              <w:outlineLvl w:val="1"/>
              <w:rPr>
                <w:color w:val="auto"/>
                <w:sz w:val="16"/>
                <w:szCs w:val="16"/>
              </w:rPr>
            </w:pPr>
            <w:r>
              <w:rPr>
                <w:color w:val="auto"/>
                <w:sz w:val="16"/>
                <w:szCs w:val="16"/>
              </w:rPr>
              <w:t>0</w:t>
            </w:r>
          </w:p>
        </w:tc>
        <w:tc>
          <w:tcPr>
            <w:tcW w:w="960" w:type="dxa"/>
            <w:tcBorders>
              <w:top w:val="nil"/>
              <w:left w:val="nil"/>
              <w:bottom w:val="single" w:sz="4" w:space="0" w:color="auto"/>
              <w:right w:val="single" w:sz="4" w:space="0" w:color="auto"/>
            </w:tcBorders>
            <w:shd w:val="clear" w:color="auto" w:fill="auto"/>
            <w:noWrap/>
            <w:vAlign w:val="center"/>
          </w:tcPr>
          <w:p w:rsidR="00DB22B3" w:rsidRPr="006548F5" w:rsidRDefault="00DB22B3" w:rsidP="00DB0F6B">
            <w:pPr>
              <w:jc w:val="center"/>
              <w:outlineLvl w:val="1"/>
              <w:rPr>
                <w:color w:val="auto"/>
                <w:sz w:val="16"/>
                <w:szCs w:val="16"/>
              </w:rPr>
            </w:pPr>
            <w:r w:rsidRPr="006548F5">
              <w:rPr>
                <w:color w:val="auto"/>
                <w:sz w:val="16"/>
                <w:szCs w:val="16"/>
              </w:rPr>
              <w:t>1</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1.40</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Стент коронарный XIENCE PRIME с системой доставки (4 мм х 30-33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1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0</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1</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tcPr>
          <w:p w:rsidR="00DB22B3" w:rsidRDefault="00DB22B3" w:rsidP="00DB0F6B">
            <w:pPr>
              <w:jc w:val="center"/>
              <w:rPr>
                <w:sz w:val="20"/>
              </w:rPr>
            </w:pPr>
            <w:r>
              <w:rPr>
                <w:sz w:val="20"/>
              </w:rPr>
              <w:t>1.40</w:t>
            </w:r>
          </w:p>
        </w:tc>
        <w:tc>
          <w:tcPr>
            <w:tcW w:w="5020" w:type="dxa"/>
            <w:tcBorders>
              <w:top w:val="nil"/>
              <w:left w:val="nil"/>
              <w:bottom w:val="single" w:sz="4" w:space="0" w:color="auto"/>
              <w:right w:val="single" w:sz="4" w:space="0" w:color="auto"/>
            </w:tcBorders>
            <w:shd w:val="clear" w:color="auto" w:fill="auto"/>
            <w:vAlign w:val="center"/>
          </w:tcPr>
          <w:p w:rsidR="00DB22B3" w:rsidRDefault="00DB22B3" w:rsidP="00DB0F6B">
            <w:pPr>
              <w:rPr>
                <w:sz w:val="20"/>
              </w:rPr>
            </w:pPr>
            <w:r>
              <w:rPr>
                <w:sz w:val="20"/>
              </w:rPr>
              <w:t>Система коронарного стента  с покрытием Зотаролимус, вариант исполнения: система коронарного стента Resolute Integrity (4 мм х 30-33 мм)</w:t>
            </w:r>
          </w:p>
        </w:tc>
        <w:tc>
          <w:tcPr>
            <w:tcW w:w="1179" w:type="dxa"/>
            <w:tcBorders>
              <w:top w:val="nil"/>
              <w:left w:val="nil"/>
              <w:bottom w:val="single" w:sz="4" w:space="0" w:color="auto"/>
              <w:right w:val="single" w:sz="4" w:space="0" w:color="auto"/>
            </w:tcBorders>
            <w:shd w:val="clear" w:color="auto" w:fill="auto"/>
            <w:vAlign w:val="center"/>
          </w:tcPr>
          <w:p w:rsidR="00DB22B3" w:rsidRDefault="00DB22B3" w:rsidP="00DB0F6B">
            <w:pPr>
              <w:jc w:val="center"/>
              <w:rPr>
                <w:sz w:val="20"/>
              </w:rPr>
            </w:pPr>
            <w:r>
              <w:rPr>
                <w:sz w:val="20"/>
              </w:rPr>
              <w:t xml:space="preserve">                    1   </w:t>
            </w:r>
          </w:p>
        </w:tc>
        <w:tc>
          <w:tcPr>
            <w:tcW w:w="960" w:type="dxa"/>
            <w:tcBorders>
              <w:top w:val="nil"/>
              <w:left w:val="nil"/>
              <w:bottom w:val="single" w:sz="4" w:space="0" w:color="auto"/>
              <w:right w:val="single" w:sz="4" w:space="0" w:color="auto"/>
            </w:tcBorders>
            <w:shd w:val="clear" w:color="auto" w:fill="auto"/>
            <w:noWrap/>
            <w:vAlign w:val="center"/>
          </w:tcPr>
          <w:p w:rsidR="00DB22B3" w:rsidRPr="006548F5" w:rsidRDefault="00DB22B3" w:rsidP="00DB0F6B">
            <w:pPr>
              <w:jc w:val="center"/>
              <w:outlineLvl w:val="1"/>
              <w:rPr>
                <w:color w:val="auto"/>
                <w:sz w:val="16"/>
                <w:szCs w:val="16"/>
              </w:rPr>
            </w:pPr>
            <w:r>
              <w:rPr>
                <w:color w:val="auto"/>
                <w:sz w:val="16"/>
                <w:szCs w:val="16"/>
              </w:rPr>
              <w:t>0</w:t>
            </w:r>
          </w:p>
        </w:tc>
        <w:tc>
          <w:tcPr>
            <w:tcW w:w="960" w:type="dxa"/>
            <w:tcBorders>
              <w:top w:val="nil"/>
              <w:left w:val="nil"/>
              <w:bottom w:val="single" w:sz="4" w:space="0" w:color="auto"/>
              <w:right w:val="single" w:sz="4" w:space="0" w:color="auto"/>
            </w:tcBorders>
            <w:shd w:val="clear" w:color="auto" w:fill="auto"/>
            <w:noWrap/>
            <w:vAlign w:val="center"/>
          </w:tcPr>
          <w:p w:rsidR="00DB22B3" w:rsidRPr="006548F5" w:rsidRDefault="00DB22B3" w:rsidP="00DB0F6B">
            <w:pPr>
              <w:jc w:val="center"/>
              <w:outlineLvl w:val="1"/>
              <w:rPr>
                <w:color w:val="auto"/>
                <w:sz w:val="16"/>
                <w:szCs w:val="16"/>
              </w:rPr>
            </w:pPr>
            <w:r w:rsidRPr="006548F5">
              <w:rPr>
                <w:color w:val="auto"/>
                <w:sz w:val="16"/>
                <w:szCs w:val="16"/>
              </w:rPr>
              <w:t>1</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2.4</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Стент коронарный Integrity RX различных типоразмеров на системе доставки быстрой смены с принадлежностями (2,5 мм х 11-13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3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1</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2</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2.5</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Стенты внутрисосудистые: Multi-Link (2,5 мм х 14-16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2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1</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1</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tcPr>
          <w:p w:rsidR="00DB22B3" w:rsidRDefault="00DB22B3" w:rsidP="00DB0F6B">
            <w:pPr>
              <w:jc w:val="center"/>
              <w:rPr>
                <w:sz w:val="20"/>
              </w:rPr>
            </w:pPr>
            <w:r>
              <w:rPr>
                <w:sz w:val="20"/>
              </w:rPr>
              <w:t>2.5</w:t>
            </w:r>
          </w:p>
        </w:tc>
        <w:tc>
          <w:tcPr>
            <w:tcW w:w="5020" w:type="dxa"/>
            <w:tcBorders>
              <w:top w:val="nil"/>
              <w:left w:val="nil"/>
              <w:bottom w:val="single" w:sz="4" w:space="0" w:color="auto"/>
              <w:right w:val="single" w:sz="4" w:space="0" w:color="auto"/>
            </w:tcBorders>
            <w:shd w:val="clear" w:color="auto" w:fill="auto"/>
            <w:vAlign w:val="center"/>
          </w:tcPr>
          <w:p w:rsidR="00DB22B3" w:rsidRDefault="00DB22B3" w:rsidP="00DB0F6B">
            <w:pPr>
              <w:rPr>
                <w:sz w:val="20"/>
              </w:rPr>
            </w:pPr>
            <w:r>
              <w:rPr>
                <w:sz w:val="20"/>
              </w:rPr>
              <w:t>Стент коронарный Integrity RX различных типоразмеров на системе доставки быстрой смены с принадлежностями (2,5 мм х 14-16 мм)</w:t>
            </w:r>
          </w:p>
        </w:tc>
        <w:tc>
          <w:tcPr>
            <w:tcW w:w="1179" w:type="dxa"/>
            <w:tcBorders>
              <w:top w:val="nil"/>
              <w:left w:val="nil"/>
              <w:bottom w:val="single" w:sz="4" w:space="0" w:color="auto"/>
              <w:right w:val="single" w:sz="4" w:space="0" w:color="auto"/>
            </w:tcBorders>
            <w:shd w:val="clear" w:color="auto" w:fill="auto"/>
            <w:vAlign w:val="center"/>
          </w:tcPr>
          <w:p w:rsidR="00DB22B3" w:rsidRDefault="00DB22B3" w:rsidP="00DB0F6B">
            <w:pPr>
              <w:jc w:val="center"/>
              <w:rPr>
                <w:sz w:val="20"/>
              </w:rPr>
            </w:pPr>
            <w:r>
              <w:rPr>
                <w:sz w:val="20"/>
              </w:rPr>
              <w:t xml:space="preserve">                    3   </w:t>
            </w:r>
          </w:p>
        </w:tc>
        <w:tc>
          <w:tcPr>
            <w:tcW w:w="960" w:type="dxa"/>
            <w:tcBorders>
              <w:top w:val="nil"/>
              <w:left w:val="nil"/>
              <w:bottom w:val="single" w:sz="4" w:space="0" w:color="auto"/>
              <w:right w:val="single" w:sz="4" w:space="0" w:color="auto"/>
            </w:tcBorders>
            <w:shd w:val="clear" w:color="auto" w:fill="auto"/>
            <w:noWrap/>
            <w:vAlign w:val="center"/>
          </w:tcPr>
          <w:p w:rsidR="00DB22B3" w:rsidRPr="006548F5" w:rsidRDefault="00DB22B3" w:rsidP="00DB0F6B">
            <w:pPr>
              <w:jc w:val="center"/>
              <w:outlineLvl w:val="1"/>
              <w:rPr>
                <w:color w:val="auto"/>
                <w:sz w:val="16"/>
                <w:szCs w:val="16"/>
              </w:rPr>
            </w:pPr>
            <w:r>
              <w:rPr>
                <w:color w:val="auto"/>
                <w:sz w:val="16"/>
                <w:szCs w:val="16"/>
              </w:rPr>
              <w:t>1</w:t>
            </w:r>
          </w:p>
        </w:tc>
        <w:tc>
          <w:tcPr>
            <w:tcW w:w="960" w:type="dxa"/>
            <w:tcBorders>
              <w:top w:val="nil"/>
              <w:left w:val="nil"/>
              <w:bottom w:val="single" w:sz="4" w:space="0" w:color="auto"/>
              <w:right w:val="single" w:sz="4" w:space="0" w:color="auto"/>
            </w:tcBorders>
            <w:shd w:val="clear" w:color="auto" w:fill="auto"/>
            <w:noWrap/>
            <w:vAlign w:val="center"/>
          </w:tcPr>
          <w:p w:rsidR="00DB22B3" w:rsidRPr="006548F5" w:rsidRDefault="00DB22B3" w:rsidP="00DB0F6B">
            <w:pPr>
              <w:jc w:val="center"/>
              <w:outlineLvl w:val="1"/>
              <w:rPr>
                <w:color w:val="auto"/>
                <w:sz w:val="16"/>
                <w:szCs w:val="16"/>
              </w:rPr>
            </w:pPr>
            <w:r>
              <w:rPr>
                <w:color w:val="auto"/>
                <w:sz w:val="16"/>
                <w:szCs w:val="16"/>
              </w:rPr>
              <w:t>2</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2.6</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Стенты внутрисосудистые: Multi-Link (2,5 мм х 18-20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2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1</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1</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tcPr>
          <w:p w:rsidR="00DB22B3" w:rsidRDefault="00DB22B3" w:rsidP="00DB0F6B">
            <w:pPr>
              <w:jc w:val="center"/>
              <w:rPr>
                <w:sz w:val="20"/>
              </w:rPr>
            </w:pPr>
            <w:r>
              <w:rPr>
                <w:sz w:val="20"/>
              </w:rPr>
              <w:t>2.6</w:t>
            </w:r>
          </w:p>
        </w:tc>
        <w:tc>
          <w:tcPr>
            <w:tcW w:w="5020" w:type="dxa"/>
            <w:tcBorders>
              <w:top w:val="nil"/>
              <w:left w:val="nil"/>
              <w:bottom w:val="single" w:sz="4" w:space="0" w:color="auto"/>
              <w:right w:val="single" w:sz="4" w:space="0" w:color="auto"/>
            </w:tcBorders>
            <w:shd w:val="clear" w:color="auto" w:fill="auto"/>
            <w:vAlign w:val="center"/>
          </w:tcPr>
          <w:p w:rsidR="00DB22B3" w:rsidRDefault="00DB22B3" w:rsidP="00DB0F6B">
            <w:pPr>
              <w:rPr>
                <w:sz w:val="20"/>
              </w:rPr>
            </w:pPr>
            <w:r>
              <w:rPr>
                <w:sz w:val="20"/>
              </w:rPr>
              <w:t>Стент коронарный Integrity RX различных типоразмеров на системе доставки быстрой смены с принадлежностями (2,5 мм х 18-20 мм)</w:t>
            </w:r>
          </w:p>
        </w:tc>
        <w:tc>
          <w:tcPr>
            <w:tcW w:w="1179" w:type="dxa"/>
            <w:tcBorders>
              <w:top w:val="nil"/>
              <w:left w:val="nil"/>
              <w:bottom w:val="single" w:sz="4" w:space="0" w:color="auto"/>
              <w:right w:val="single" w:sz="4" w:space="0" w:color="auto"/>
            </w:tcBorders>
            <w:shd w:val="clear" w:color="auto" w:fill="auto"/>
            <w:vAlign w:val="center"/>
          </w:tcPr>
          <w:p w:rsidR="00DB22B3" w:rsidRDefault="00DB22B3" w:rsidP="00DB0F6B">
            <w:pPr>
              <w:jc w:val="center"/>
              <w:rPr>
                <w:sz w:val="20"/>
              </w:rPr>
            </w:pPr>
            <w:r>
              <w:rPr>
                <w:sz w:val="20"/>
              </w:rPr>
              <w:t xml:space="preserve">                    3   </w:t>
            </w:r>
          </w:p>
        </w:tc>
        <w:tc>
          <w:tcPr>
            <w:tcW w:w="960" w:type="dxa"/>
            <w:tcBorders>
              <w:top w:val="nil"/>
              <w:left w:val="nil"/>
              <w:bottom w:val="single" w:sz="4" w:space="0" w:color="auto"/>
              <w:right w:val="single" w:sz="4" w:space="0" w:color="auto"/>
            </w:tcBorders>
            <w:shd w:val="clear" w:color="auto" w:fill="auto"/>
            <w:noWrap/>
            <w:vAlign w:val="center"/>
          </w:tcPr>
          <w:p w:rsidR="00DB22B3" w:rsidRPr="006548F5" w:rsidRDefault="00DB22B3" w:rsidP="00DB0F6B">
            <w:pPr>
              <w:jc w:val="center"/>
              <w:outlineLvl w:val="1"/>
              <w:rPr>
                <w:color w:val="auto"/>
                <w:sz w:val="16"/>
                <w:szCs w:val="16"/>
              </w:rPr>
            </w:pPr>
            <w:r>
              <w:rPr>
                <w:color w:val="auto"/>
                <w:sz w:val="16"/>
                <w:szCs w:val="16"/>
              </w:rPr>
              <w:t>1</w:t>
            </w:r>
          </w:p>
        </w:tc>
        <w:tc>
          <w:tcPr>
            <w:tcW w:w="960" w:type="dxa"/>
            <w:tcBorders>
              <w:top w:val="nil"/>
              <w:left w:val="nil"/>
              <w:bottom w:val="single" w:sz="4" w:space="0" w:color="auto"/>
              <w:right w:val="single" w:sz="4" w:space="0" w:color="auto"/>
            </w:tcBorders>
            <w:shd w:val="clear" w:color="auto" w:fill="auto"/>
            <w:noWrap/>
            <w:vAlign w:val="center"/>
          </w:tcPr>
          <w:p w:rsidR="00DB22B3" w:rsidRPr="006548F5" w:rsidRDefault="00DB22B3" w:rsidP="00DB0F6B">
            <w:pPr>
              <w:jc w:val="center"/>
              <w:outlineLvl w:val="1"/>
              <w:rPr>
                <w:color w:val="auto"/>
                <w:sz w:val="16"/>
                <w:szCs w:val="16"/>
              </w:rPr>
            </w:pPr>
            <w:r>
              <w:rPr>
                <w:color w:val="auto"/>
                <w:sz w:val="16"/>
                <w:szCs w:val="16"/>
              </w:rPr>
              <w:t>2</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2.7</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Стенты внутрисосудистые: Multi-Link (2,5 мм х 23-26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2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1</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1</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tcPr>
          <w:p w:rsidR="00DB22B3" w:rsidRDefault="00DB22B3" w:rsidP="00DB0F6B">
            <w:pPr>
              <w:jc w:val="center"/>
              <w:rPr>
                <w:sz w:val="20"/>
              </w:rPr>
            </w:pPr>
            <w:r>
              <w:rPr>
                <w:sz w:val="20"/>
              </w:rPr>
              <w:t>2.7</w:t>
            </w:r>
          </w:p>
        </w:tc>
        <w:tc>
          <w:tcPr>
            <w:tcW w:w="5020" w:type="dxa"/>
            <w:tcBorders>
              <w:top w:val="nil"/>
              <w:left w:val="nil"/>
              <w:bottom w:val="single" w:sz="4" w:space="0" w:color="auto"/>
              <w:right w:val="single" w:sz="4" w:space="0" w:color="auto"/>
            </w:tcBorders>
            <w:shd w:val="clear" w:color="auto" w:fill="auto"/>
            <w:vAlign w:val="center"/>
          </w:tcPr>
          <w:p w:rsidR="00DB22B3" w:rsidRDefault="00DB22B3" w:rsidP="00DB0F6B">
            <w:pPr>
              <w:rPr>
                <w:sz w:val="20"/>
              </w:rPr>
            </w:pPr>
            <w:r>
              <w:rPr>
                <w:sz w:val="20"/>
              </w:rPr>
              <w:t>Стент коронарный Integrity RX различных типоразмеров на системе доставки быстрой смены с принадлежностями (2,5 мм х 23-26 мм)</w:t>
            </w:r>
          </w:p>
        </w:tc>
        <w:tc>
          <w:tcPr>
            <w:tcW w:w="1179" w:type="dxa"/>
            <w:tcBorders>
              <w:top w:val="nil"/>
              <w:left w:val="nil"/>
              <w:bottom w:val="single" w:sz="4" w:space="0" w:color="auto"/>
              <w:right w:val="single" w:sz="4" w:space="0" w:color="auto"/>
            </w:tcBorders>
            <w:shd w:val="clear" w:color="auto" w:fill="auto"/>
            <w:vAlign w:val="center"/>
          </w:tcPr>
          <w:p w:rsidR="00DB22B3" w:rsidRDefault="00DB22B3" w:rsidP="00DB0F6B">
            <w:pPr>
              <w:jc w:val="center"/>
              <w:rPr>
                <w:sz w:val="20"/>
              </w:rPr>
            </w:pPr>
            <w:r>
              <w:rPr>
                <w:sz w:val="20"/>
              </w:rPr>
              <w:t xml:space="preserve">                    3   </w:t>
            </w:r>
          </w:p>
        </w:tc>
        <w:tc>
          <w:tcPr>
            <w:tcW w:w="960" w:type="dxa"/>
            <w:tcBorders>
              <w:top w:val="nil"/>
              <w:left w:val="nil"/>
              <w:bottom w:val="single" w:sz="4" w:space="0" w:color="auto"/>
              <w:right w:val="single" w:sz="4" w:space="0" w:color="auto"/>
            </w:tcBorders>
            <w:shd w:val="clear" w:color="auto" w:fill="auto"/>
            <w:noWrap/>
            <w:vAlign w:val="center"/>
          </w:tcPr>
          <w:p w:rsidR="00DB22B3" w:rsidRPr="006548F5" w:rsidRDefault="00DB22B3" w:rsidP="00DB0F6B">
            <w:pPr>
              <w:jc w:val="center"/>
              <w:outlineLvl w:val="1"/>
              <w:rPr>
                <w:color w:val="auto"/>
                <w:sz w:val="16"/>
                <w:szCs w:val="16"/>
              </w:rPr>
            </w:pPr>
            <w:r>
              <w:rPr>
                <w:color w:val="auto"/>
                <w:sz w:val="16"/>
                <w:szCs w:val="16"/>
              </w:rPr>
              <w:t>1</w:t>
            </w:r>
          </w:p>
        </w:tc>
        <w:tc>
          <w:tcPr>
            <w:tcW w:w="960" w:type="dxa"/>
            <w:tcBorders>
              <w:top w:val="nil"/>
              <w:left w:val="nil"/>
              <w:bottom w:val="single" w:sz="4" w:space="0" w:color="auto"/>
              <w:right w:val="single" w:sz="4" w:space="0" w:color="auto"/>
            </w:tcBorders>
            <w:shd w:val="clear" w:color="auto" w:fill="auto"/>
            <w:noWrap/>
            <w:vAlign w:val="center"/>
          </w:tcPr>
          <w:p w:rsidR="00DB22B3" w:rsidRPr="006548F5" w:rsidRDefault="00DB22B3" w:rsidP="00DB0F6B">
            <w:pPr>
              <w:jc w:val="center"/>
              <w:outlineLvl w:val="1"/>
              <w:rPr>
                <w:color w:val="auto"/>
                <w:sz w:val="16"/>
                <w:szCs w:val="16"/>
              </w:rPr>
            </w:pPr>
            <w:r>
              <w:rPr>
                <w:color w:val="auto"/>
                <w:sz w:val="16"/>
                <w:szCs w:val="16"/>
              </w:rPr>
              <w:t>2</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2.11</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Стенты внутрисосудистые: Multi-Link (2,75 мм х 18-20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2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1</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1</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tcPr>
          <w:p w:rsidR="00DB22B3" w:rsidRDefault="00DB22B3" w:rsidP="00DB0F6B">
            <w:pPr>
              <w:jc w:val="center"/>
              <w:rPr>
                <w:sz w:val="20"/>
              </w:rPr>
            </w:pPr>
            <w:r>
              <w:rPr>
                <w:sz w:val="20"/>
              </w:rPr>
              <w:t>2.11</w:t>
            </w:r>
          </w:p>
        </w:tc>
        <w:tc>
          <w:tcPr>
            <w:tcW w:w="5020" w:type="dxa"/>
            <w:tcBorders>
              <w:top w:val="nil"/>
              <w:left w:val="nil"/>
              <w:bottom w:val="single" w:sz="4" w:space="0" w:color="auto"/>
              <w:right w:val="single" w:sz="4" w:space="0" w:color="auto"/>
            </w:tcBorders>
            <w:shd w:val="clear" w:color="auto" w:fill="auto"/>
            <w:vAlign w:val="center"/>
          </w:tcPr>
          <w:p w:rsidR="00DB22B3" w:rsidRDefault="00DB22B3" w:rsidP="00DB0F6B">
            <w:pPr>
              <w:rPr>
                <w:sz w:val="20"/>
              </w:rPr>
            </w:pPr>
            <w:r>
              <w:rPr>
                <w:sz w:val="20"/>
              </w:rPr>
              <w:t>Стент коронарный Integrity RX различных типоразмеров на системе доставки быстрой смены с принадлежностями (2,75 мм х 18-20 мм)</w:t>
            </w:r>
          </w:p>
        </w:tc>
        <w:tc>
          <w:tcPr>
            <w:tcW w:w="1179" w:type="dxa"/>
            <w:tcBorders>
              <w:top w:val="nil"/>
              <w:left w:val="nil"/>
              <w:bottom w:val="single" w:sz="4" w:space="0" w:color="auto"/>
              <w:right w:val="single" w:sz="4" w:space="0" w:color="auto"/>
            </w:tcBorders>
            <w:shd w:val="clear" w:color="auto" w:fill="auto"/>
            <w:vAlign w:val="center"/>
          </w:tcPr>
          <w:p w:rsidR="00DB22B3" w:rsidRDefault="00DB22B3" w:rsidP="00DB0F6B">
            <w:pPr>
              <w:jc w:val="center"/>
              <w:rPr>
                <w:sz w:val="20"/>
              </w:rPr>
            </w:pPr>
            <w:r>
              <w:rPr>
                <w:sz w:val="20"/>
              </w:rPr>
              <w:t xml:space="preserve">                    3   </w:t>
            </w:r>
          </w:p>
        </w:tc>
        <w:tc>
          <w:tcPr>
            <w:tcW w:w="960" w:type="dxa"/>
            <w:tcBorders>
              <w:top w:val="nil"/>
              <w:left w:val="nil"/>
              <w:bottom w:val="single" w:sz="4" w:space="0" w:color="auto"/>
              <w:right w:val="single" w:sz="4" w:space="0" w:color="auto"/>
            </w:tcBorders>
            <w:shd w:val="clear" w:color="auto" w:fill="auto"/>
            <w:noWrap/>
            <w:vAlign w:val="center"/>
          </w:tcPr>
          <w:p w:rsidR="00DB22B3" w:rsidRPr="006548F5" w:rsidRDefault="00DB22B3" w:rsidP="00DB0F6B">
            <w:pPr>
              <w:jc w:val="center"/>
              <w:outlineLvl w:val="1"/>
              <w:rPr>
                <w:color w:val="auto"/>
                <w:sz w:val="16"/>
                <w:szCs w:val="16"/>
              </w:rPr>
            </w:pPr>
            <w:r>
              <w:rPr>
                <w:color w:val="auto"/>
                <w:sz w:val="16"/>
                <w:szCs w:val="16"/>
              </w:rPr>
              <w:t>1</w:t>
            </w:r>
          </w:p>
        </w:tc>
        <w:tc>
          <w:tcPr>
            <w:tcW w:w="960" w:type="dxa"/>
            <w:tcBorders>
              <w:top w:val="nil"/>
              <w:left w:val="nil"/>
              <w:bottom w:val="single" w:sz="4" w:space="0" w:color="auto"/>
              <w:right w:val="single" w:sz="4" w:space="0" w:color="auto"/>
            </w:tcBorders>
            <w:shd w:val="clear" w:color="auto" w:fill="auto"/>
            <w:noWrap/>
            <w:vAlign w:val="center"/>
          </w:tcPr>
          <w:p w:rsidR="00DB22B3" w:rsidRPr="006548F5" w:rsidRDefault="00DB22B3" w:rsidP="00DB0F6B">
            <w:pPr>
              <w:jc w:val="center"/>
              <w:outlineLvl w:val="1"/>
              <w:rPr>
                <w:color w:val="auto"/>
                <w:sz w:val="16"/>
                <w:szCs w:val="16"/>
              </w:rPr>
            </w:pPr>
            <w:r>
              <w:rPr>
                <w:color w:val="auto"/>
                <w:sz w:val="16"/>
                <w:szCs w:val="16"/>
              </w:rPr>
              <w:t>2</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2.12</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Стенты внутрисосудистые: Multi-Link (2,75 мм х 23-26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1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0</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1</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tcPr>
          <w:p w:rsidR="00DB22B3" w:rsidRDefault="00DB22B3" w:rsidP="00DB0F6B">
            <w:pPr>
              <w:jc w:val="center"/>
              <w:rPr>
                <w:sz w:val="20"/>
              </w:rPr>
            </w:pPr>
            <w:r>
              <w:rPr>
                <w:sz w:val="20"/>
              </w:rPr>
              <w:t>2.12</w:t>
            </w:r>
          </w:p>
        </w:tc>
        <w:tc>
          <w:tcPr>
            <w:tcW w:w="5020" w:type="dxa"/>
            <w:tcBorders>
              <w:top w:val="nil"/>
              <w:left w:val="nil"/>
              <w:bottom w:val="single" w:sz="4" w:space="0" w:color="auto"/>
              <w:right w:val="single" w:sz="4" w:space="0" w:color="auto"/>
            </w:tcBorders>
            <w:shd w:val="clear" w:color="auto" w:fill="auto"/>
            <w:vAlign w:val="center"/>
          </w:tcPr>
          <w:p w:rsidR="00DB22B3" w:rsidRDefault="00DB22B3" w:rsidP="00DB0F6B">
            <w:pPr>
              <w:rPr>
                <w:sz w:val="20"/>
              </w:rPr>
            </w:pPr>
            <w:r>
              <w:rPr>
                <w:sz w:val="20"/>
              </w:rPr>
              <w:t>Стент коронарный Integrity RX различных типоразмеров на системе доставки быстрой смены с принадлежностями (2,75 мм х 23-26 мм)</w:t>
            </w:r>
          </w:p>
        </w:tc>
        <w:tc>
          <w:tcPr>
            <w:tcW w:w="1179" w:type="dxa"/>
            <w:tcBorders>
              <w:top w:val="nil"/>
              <w:left w:val="nil"/>
              <w:bottom w:val="single" w:sz="4" w:space="0" w:color="auto"/>
              <w:right w:val="single" w:sz="4" w:space="0" w:color="auto"/>
            </w:tcBorders>
            <w:shd w:val="clear" w:color="auto" w:fill="auto"/>
            <w:vAlign w:val="center"/>
          </w:tcPr>
          <w:p w:rsidR="00DB22B3" w:rsidRDefault="00DB22B3" w:rsidP="00DB0F6B">
            <w:pPr>
              <w:jc w:val="center"/>
              <w:rPr>
                <w:sz w:val="20"/>
              </w:rPr>
            </w:pPr>
            <w:r>
              <w:rPr>
                <w:sz w:val="20"/>
              </w:rPr>
              <w:t xml:space="preserve">                    1   </w:t>
            </w:r>
          </w:p>
        </w:tc>
        <w:tc>
          <w:tcPr>
            <w:tcW w:w="960" w:type="dxa"/>
            <w:tcBorders>
              <w:top w:val="nil"/>
              <w:left w:val="nil"/>
              <w:bottom w:val="single" w:sz="4" w:space="0" w:color="auto"/>
              <w:right w:val="single" w:sz="4" w:space="0" w:color="auto"/>
            </w:tcBorders>
            <w:shd w:val="clear" w:color="auto" w:fill="auto"/>
            <w:noWrap/>
            <w:vAlign w:val="center"/>
          </w:tcPr>
          <w:p w:rsidR="00DB22B3" w:rsidRPr="006548F5" w:rsidRDefault="00DB22B3" w:rsidP="00DB0F6B">
            <w:pPr>
              <w:jc w:val="center"/>
              <w:outlineLvl w:val="1"/>
              <w:rPr>
                <w:color w:val="auto"/>
                <w:sz w:val="16"/>
                <w:szCs w:val="16"/>
              </w:rPr>
            </w:pPr>
            <w:r>
              <w:rPr>
                <w:color w:val="auto"/>
                <w:sz w:val="16"/>
                <w:szCs w:val="16"/>
              </w:rPr>
              <w:t>0</w:t>
            </w:r>
          </w:p>
        </w:tc>
        <w:tc>
          <w:tcPr>
            <w:tcW w:w="960" w:type="dxa"/>
            <w:tcBorders>
              <w:top w:val="nil"/>
              <w:left w:val="nil"/>
              <w:bottom w:val="single" w:sz="4" w:space="0" w:color="auto"/>
              <w:right w:val="single" w:sz="4" w:space="0" w:color="auto"/>
            </w:tcBorders>
            <w:shd w:val="clear" w:color="auto" w:fill="auto"/>
            <w:noWrap/>
            <w:vAlign w:val="center"/>
          </w:tcPr>
          <w:p w:rsidR="00DB22B3" w:rsidRPr="006548F5" w:rsidRDefault="00DB22B3" w:rsidP="00DB0F6B">
            <w:pPr>
              <w:jc w:val="center"/>
              <w:outlineLvl w:val="1"/>
              <w:rPr>
                <w:color w:val="auto"/>
                <w:sz w:val="16"/>
                <w:szCs w:val="16"/>
              </w:rPr>
            </w:pPr>
            <w:r>
              <w:rPr>
                <w:color w:val="auto"/>
                <w:sz w:val="16"/>
                <w:szCs w:val="16"/>
              </w:rPr>
              <w:t>1</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2.14</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Стенты внутрисосудистые: Multi-Link (3 мм х 11-13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1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0</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1</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tcPr>
          <w:p w:rsidR="00DB22B3" w:rsidRDefault="00DB22B3" w:rsidP="00DB0F6B">
            <w:pPr>
              <w:jc w:val="center"/>
              <w:rPr>
                <w:sz w:val="20"/>
              </w:rPr>
            </w:pPr>
            <w:r>
              <w:rPr>
                <w:sz w:val="20"/>
              </w:rPr>
              <w:t>2.14</w:t>
            </w:r>
          </w:p>
        </w:tc>
        <w:tc>
          <w:tcPr>
            <w:tcW w:w="5020" w:type="dxa"/>
            <w:tcBorders>
              <w:top w:val="nil"/>
              <w:left w:val="nil"/>
              <w:bottom w:val="single" w:sz="4" w:space="0" w:color="auto"/>
              <w:right w:val="single" w:sz="4" w:space="0" w:color="auto"/>
            </w:tcBorders>
            <w:shd w:val="clear" w:color="auto" w:fill="auto"/>
            <w:vAlign w:val="center"/>
          </w:tcPr>
          <w:p w:rsidR="00DB22B3" w:rsidRDefault="00DB22B3" w:rsidP="00DB0F6B">
            <w:pPr>
              <w:rPr>
                <w:sz w:val="20"/>
              </w:rPr>
            </w:pPr>
            <w:r>
              <w:rPr>
                <w:sz w:val="20"/>
              </w:rPr>
              <w:t>Стент коронарный Integrity RX различных типоразмеров на системе доставки быстрой смены с принадлежностями (3 мм х 11-13 мм)</w:t>
            </w:r>
          </w:p>
        </w:tc>
        <w:tc>
          <w:tcPr>
            <w:tcW w:w="1179" w:type="dxa"/>
            <w:tcBorders>
              <w:top w:val="nil"/>
              <w:left w:val="nil"/>
              <w:bottom w:val="single" w:sz="4" w:space="0" w:color="auto"/>
              <w:right w:val="single" w:sz="4" w:space="0" w:color="auto"/>
            </w:tcBorders>
            <w:shd w:val="clear" w:color="auto" w:fill="auto"/>
            <w:vAlign w:val="center"/>
          </w:tcPr>
          <w:p w:rsidR="00DB22B3" w:rsidRDefault="00DB22B3" w:rsidP="00DB0F6B">
            <w:pPr>
              <w:jc w:val="center"/>
              <w:rPr>
                <w:sz w:val="20"/>
              </w:rPr>
            </w:pPr>
            <w:r>
              <w:rPr>
                <w:sz w:val="20"/>
              </w:rPr>
              <w:t xml:space="preserve">                    2   </w:t>
            </w:r>
          </w:p>
        </w:tc>
        <w:tc>
          <w:tcPr>
            <w:tcW w:w="960" w:type="dxa"/>
            <w:tcBorders>
              <w:top w:val="nil"/>
              <w:left w:val="nil"/>
              <w:bottom w:val="single" w:sz="4" w:space="0" w:color="auto"/>
              <w:right w:val="single" w:sz="4" w:space="0" w:color="auto"/>
            </w:tcBorders>
            <w:shd w:val="clear" w:color="auto" w:fill="auto"/>
            <w:noWrap/>
            <w:vAlign w:val="center"/>
          </w:tcPr>
          <w:p w:rsidR="00DB22B3" w:rsidRPr="006548F5" w:rsidRDefault="00DB22B3" w:rsidP="00DB0F6B">
            <w:pPr>
              <w:jc w:val="center"/>
              <w:outlineLvl w:val="1"/>
              <w:rPr>
                <w:color w:val="auto"/>
                <w:sz w:val="16"/>
                <w:szCs w:val="16"/>
              </w:rPr>
            </w:pPr>
            <w:r>
              <w:rPr>
                <w:color w:val="auto"/>
                <w:sz w:val="16"/>
                <w:szCs w:val="16"/>
              </w:rPr>
              <w:t>1</w:t>
            </w:r>
          </w:p>
        </w:tc>
        <w:tc>
          <w:tcPr>
            <w:tcW w:w="960" w:type="dxa"/>
            <w:tcBorders>
              <w:top w:val="nil"/>
              <w:left w:val="nil"/>
              <w:bottom w:val="single" w:sz="4" w:space="0" w:color="auto"/>
              <w:right w:val="single" w:sz="4" w:space="0" w:color="auto"/>
            </w:tcBorders>
            <w:shd w:val="clear" w:color="auto" w:fill="auto"/>
            <w:noWrap/>
            <w:vAlign w:val="center"/>
          </w:tcPr>
          <w:p w:rsidR="00DB22B3" w:rsidRPr="006548F5" w:rsidRDefault="00DB22B3" w:rsidP="00DB0F6B">
            <w:pPr>
              <w:jc w:val="center"/>
              <w:outlineLvl w:val="1"/>
              <w:rPr>
                <w:color w:val="auto"/>
                <w:sz w:val="16"/>
                <w:szCs w:val="16"/>
              </w:rPr>
            </w:pPr>
            <w:r>
              <w:rPr>
                <w:color w:val="auto"/>
                <w:sz w:val="16"/>
                <w:szCs w:val="16"/>
              </w:rPr>
              <w:t>1</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2.15</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Стенты внутрисосудистые: Multi-Link (3 мм х 14-16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3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1</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2</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tcPr>
          <w:p w:rsidR="00DB22B3" w:rsidRDefault="00DB22B3" w:rsidP="00DB0F6B">
            <w:pPr>
              <w:jc w:val="center"/>
              <w:rPr>
                <w:sz w:val="20"/>
              </w:rPr>
            </w:pPr>
            <w:r>
              <w:rPr>
                <w:sz w:val="20"/>
              </w:rPr>
              <w:t>2.15</w:t>
            </w:r>
          </w:p>
        </w:tc>
        <w:tc>
          <w:tcPr>
            <w:tcW w:w="5020" w:type="dxa"/>
            <w:tcBorders>
              <w:top w:val="nil"/>
              <w:left w:val="nil"/>
              <w:bottom w:val="single" w:sz="4" w:space="0" w:color="auto"/>
              <w:right w:val="single" w:sz="4" w:space="0" w:color="auto"/>
            </w:tcBorders>
            <w:shd w:val="clear" w:color="auto" w:fill="auto"/>
            <w:vAlign w:val="center"/>
          </w:tcPr>
          <w:p w:rsidR="00DB22B3" w:rsidRDefault="00DB22B3" w:rsidP="00DB0F6B">
            <w:pPr>
              <w:rPr>
                <w:sz w:val="20"/>
              </w:rPr>
            </w:pPr>
            <w:r>
              <w:rPr>
                <w:sz w:val="20"/>
              </w:rPr>
              <w:t xml:space="preserve">Стент коронарный Integrity RX различных типоразмеров на системе доставки быстрой смены с </w:t>
            </w:r>
            <w:r>
              <w:rPr>
                <w:sz w:val="20"/>
              </w:rPr>
              <w:lastRenderedPageBreak/>
              <w:t>принадлежностями (3 мм х 14-16 мм)</w:t>
            </w:r>
          </w:p>
        </w:tc>
        <w:tc>
          <w:tcPr>
            <w:tcW w:w="1179" w:type="dxa"/>
            <w:tcBorders>
              <w:top w:val="nil"/>
              <w:left w:val="nil"/>
              <w:bottom w:val="single" w:sz="4" w:space="0" w:color="auto"/>
              <w:right w:val="single" w:sz="4" w:space="0" w:color="auto"/>
            </w:tcBorders>
            <w:shd w:val="clear" w:color="auto" w:fill="auto"/>
            <w:vAlign w:val="center"/>
          </w:tcPr>
          <w:p w:rsidR="00DB22B3" w:rsidRDefault="00DB22B3" w:rsidP="00DB0F6B">
            <w:pPr>
              <w:jc w:val="center"/>
              <w:rPr>
                <w:sz w:val="20"/>
              </w:rPr>
            </w:pPr>
            <w:r>
              <w:rPr>
                <w:sz w:val="20"/>
              </w:rPr>
              <w:lastRenderedPageBreak/>
              <w:t xml:space="preserve">                    3   </w:t>
            </w:r>
          </w:p>
        </w:tc>
        <w:tc>
          <w:tcPr>
            <w:tcW w:w="960" w:type="dxa"/>
            <w:tcBorders>
              <w:top w:val="nil"/>
              <w:left w:val="nil"/>
              <w:bottom w:val="single" w:sz="4" w:space="0" w:color="auto"/>
              <w:right w:val="single" w:sz="4" w:space="0" w:color="auto"/>
            </w:tcBorders>
            <w:shd w:val="clear" w:color="auto" w:fill="auto"/>
            <w:noWrap/>
            <w:vAlign w:val="center"/>
          </w:tcPr>
          <w:p w:rsidR="00DB22B3" w:rsidRPr="006548F5" w:rsidRDefault="00DB22B3" w:rsidP="00DB0F6B">
            <w:pPr>
              <w:jc w:val="center"/>
              <w:outlineLvl w:val="1"/>
              <w:rPr>
                <w:color w:val="auto"/>
                <w:sz w:val="16"/>
                <w:szCs w:val="16"/>
              </w:rPr>
            </w:pPr>
            <w:r>
              <w:rPr>
                <w:color w:val="auto"/>
                <w:sz w:val="16"/>
                <w:szCs w:val="16"/>
              </w:rPr>
              <w:t>1</w:t>
            </w:r>
          </w:p>
        </w:tc>
        <w:tc>
          <w:tcPr>
            <w:tcW w:w="960" w:type="dxa"/>
            <w:tcBorders>
              <w:top w:val="nil"/>
              <w:left w:val="nil"/>
              <w:bottom w:val="single" w:sz="4" w:space="0" w:color="auto"/>
              <w:right w:val="single" w:sz="4" w:space="0" w:color="auto"/>
            </w:tcBorders>
            <w:shd w:val="clear" w:color="auto" w:fill="auto"/>
            <w:noWrap/>
            <w:vAlign w:val="center"/>
          </w:tcPr>
          <w:p w:rsidR="00DB22B3" w:rsidRPr="006548F5" w:rsidRDefault="00DB22B3" w:rsidP="00DB0F6B">
            <w:pPr>
              <w:jc w:val="center"/>
              <w:outlineLvl w:val="1"/>
              <w:rPr>
                <w:color w:val="auto"/>
                <w:sz w:val="16"/>
                <w:szCs w:val="16"/>
              </w:rPr>
            </w:pPr>
            <w:r>
              <w:rPr>
                <w:color w:val="auto"/>
                <w:sz w:val="16"/>
                <w:szCs w:val="16"/>
              </w:rPr>
              <w:t>2</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lastRenderedPageBreak/>
              <w:t>2.16</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Стенты внутрисосудистые: Multi-Link (3 мм х 18-20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4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2</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2</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tcPr>
          <w:p w:rsidR="00DB22B3" w:rsidRDefault="00DB22B3" w:rsidP="00DB0F6B">
            <w:pPr>
              <w:jc w:val="center"/>
              <w:rPr>
                <w:sz w:val="20"/>
              </w:rPr>
            </w:pPr>
            <w:r>
              <w:rPr>
                <w:sz w:val="20"/>
              </w:rPr>
              <w:t>2.16</w:t>
            </w:r>
          </w:p>
        </w:tc>
        <w:tc>
          <w:tcPr>
            <w:tcW w:w="5020" w:type="dxa"/>
            <w:tcBorders>
              <w:top w:val="nil"/>
              <w:left w:val="nil"/>
              <w:bottom w:val="single" w:sz="4" w:space="0" w:color="auto"/>
              <w:right w:val="single" w:sz="4" w:space="0" w:color="auto"/>
            </w:tcBorders>
            <w:shd w:val="clear" w:color="auto" w:fill="auto"/>
            <w:vAlign w:val="center"/>
          </w:tcPr>
          <w:p w:rsidR="00DB22B3" w:rsidRDefault="00DB22B3" w:rsidP="00DB0F6B">
            <w:pPr>
              <w:rPr>
                <w:sz w:val="20"/>
              </w:rPr>
            </w:pPr>
            <w:r>
              <w:rPr>
                <w:sz w:val="20"/>
              </w:rPr>
              <w:t>Стент коронарный Integrity RX различных типоразмеров на системе доставки быстрой смены с принадлежностями (3 мм х 18-20 мм)</w:t>
            </w:r>
          </w:p>
        </w:tc>
        <w:tc>
          <w:tcPr>
            <w:tcW w:w="1179" w:type="dxa"/>
            <w:tcBorders>
              <w:top w:val="nil"/>
              <w:left w:val="nil"/>
              <w:bottom w:val="single" w:sz="4" w:space="0" w:color="auto"/>
              <w:right w:val="single" w:sz="4" w:space="0" w:color="auto"/>
            </w:tcBorders>
            <w:shd w:val="clear" w:color="auto" w:fill="auto"/>
            <w:vAlign w:val="center"/>
          </w:tcPr>
          <w:p w:rsidR="00DB22B3" w:rsidRDefault="00DB22B3" w:rsidP="00DB0F6B">
            <w:pPr>
              <w:jc w:val="center"/>
              <w:rPr>
                <w:sz w:val="20"/>
              </w:rPr>
            </w:pPr>
            <w:r>
              <w:rPr>
                <w:sz w:val="20"/>
              </w:rPr>
              <w:t xml:space="preserve">                    3   </w:t>
            </w:r>
          </w:p>
        </w:tc>
        <w:tc>
          <w:tcPr>
            <w:tcW w:w="960" w:type="dxa"/>
            <w:tcBorders>
              <w:top w:val="nil"/>
              <w:left w:val="nil"/>
              <w:bottom w:val="single" w:sz="4" w:space="0" w:color="auto"/>
              <w:right w:val="single" w:sz="4" w:space="0" w:color="auto"/>
            </w:tcBorders>
            <w:shd w:val="clear" w:color="auto" w:fill="auto"/>
            <w:noWrap/>
            <w:vAlign w:val="center"/>
          </w:tcPr>
          <w:p w:rsidR="00DB22B3" w:rsidRPr="006548F5" w:rsidRDefault="00DB22B3" w:rsidP="00DB0F6B">
            <w:pPr>
              <w:jc w:val="center"/>
              <w:outlineLvl w:val="1"/>
              <w:rPr>
                <w:color w:val="auto"/>
                <w:sz w:val="16"/>
                <w:szCs w:val="16"/>
              </w:rPr>
            </w:pPr>
            <w:r>
              <w:rPr>
                <w:color w:val="auto"/>
                <w:sz w:val="16"/>
                <w:szCs w:val="16"/>
              </w:rPr>
              <w:t>1</w:t>
            </w:r>
          </w:p>
        </w:tc>
        <w:tc>
          <w:tcPr>
            <w:tcW w:w="960" w:type="dxa"/>
            <w:tcBorders>
              <w:top w:val="nil"/>
              <w:left w:val="nil"/>
              <w:bottom w:val="single" w:sz="4" w:space="0" w:color="auto"/>
              <w:right w:val="single" w:sz="4" w:space="0" w:color="auto"/>
            </w:tcBorders>
            <w:shd w:val="clear" w:color="auto" w:fill="auto"/>
            <w:noWrap/>
            <w:vAlign w:val="center"/>
          </w:tcPr>
          <w:p w:rsidR="00DB22B3" w:rsidRPr="006548F5" w:rsidRDefault="00DB22B3" w:rsidP="00DB0F6B">
            <w:pPr>
              <w:jc w:val="center"/>
              <w:outlineLvl w:val="1"/>
              <w:rPr>
                <w:color w:val="auto"/>
                <w:sz w:val="16"/>
                <w:szCs w:val="16"/>
              </w:rPr>
            </w:pPr>
            <w:r>
              <w:rPr>
                <w:color w:val="auto"/>
                <w:sz w:val="16"/>
                <w:szCs w:val="16"/>
              </w:rPr>
              <w:t>2</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2.17</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Стенты внутрисосудистые: Multi-Link (3 мм х 23-26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3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1</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2</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tcPr>
          <w:p w:rsidR="00DB22B3" w:rsidRDefault="00DB22B3" w:rsidP="00DB0F6B">
            <w:pPr>
              <w:jc w:val="center"/>
              <w:rPr>
                <w:sz w:val="20"/>
              </w:rPr>
            </w:pPr>
            <w:r>
              <w:rPr>
                <w:sz w:val="20"/>
              </w:rPr>
              <w:t>2.17</w:t>
            </w:r>
          </w:p>
        </w:tc>
        <w:tc>
          <w:tcPr>
            <w:tcW w:w="5020" w:type="dxa"/>
            <w:tcBorders>
              <w:top w:val="nil"/>
              <w:left w:val="nil"/>
              <w:bottom w:val="single" w:sz="4" w:space="0" w:color="auto"/>
              <w:right w:val="single" w:sz="4" w:space="0" w:color="auto"/>
            </w:tcBorders>
            <w:shd w:val="clear" w:color="auto" w:fill="auto"/>
            <w:vAlign w:val="center"/>
          </w:tcPr>
          <w:p w:rsidR="00DB22B3" w:rsidRDefault="00DB22B3" w:rsidP="00DB0F6B">
            <w:pPr>
              <w:rPr>
                <w:sz w:val="20"/>
              </w:rPr>
            </w:pPr>
            <w:r>
              <w:rPr>
                <w:sz w:val="20"/>
              </w:rPr>
              <w:t>Стент коронарный Integrity RX различных типоразмеров на системе доставки быстрой смены с принадлежностями (3 мм х 23-26 мм)</w:t>
            </w:r>
          </w:p>
        </w:tc>
        <w:tc>
          <w:tcPr>
            <w:tcW w:w="1179" w:type="dxa"/>
            <w:tcBorders>
              <w:top w:val="nil"/>
              <w:left w:val="nil"/>
              <w:bottom w:val="single" w:sz="4" w:space="0" w:color="auto"/>
              <w:right w:val="single" w:sz="4" w:space="0" w:color="auto"/>
            </w:tcBorders>
            <w:shd w:val="clear" w:color="auto" w:fill="auto"/>
            <w:vAlign w:val="center"/>
          </w:tcPr>
          <w:p w:rsidR="00DB22B3" w:rsidRDefault="00DB22B3" w:rsidP="00DB0F6B">
            <w:pPr>
              <w:jc w:val="center"/>
              <w:rPr>
                <w:sz w:val="20"/>
              </w:rPr>
            </w:pPr>
            <w:r>
              <w:rPr>
                <w:sz w:val="20"/>
              </w:rPr>
              <w:t xml:space="preserve">                    3   </w:t>
            </w:r>
          </w:p>
        </w:tc>
        <w:tc>
          <w:tcPr>
            <w:tcW w:w="960" w:type="dxa"/>
            <w:tcBorders>
              <w:top w:val="nil"/>
              <w:left w:val="nil"/>
              <w:bottom w:val="single" w:sz="4" w:space="0" w:color="auto"/>
              <w:right w:val="single" w:sz="4" w:space="0" w:color="auto"/>
            </w:tcBorders>
            <w:shd w:val="clear" w:color="auto" w:fill="auto"/>
            <w:noWrap/>
            <w:vAlign w:val="center"/>
          </w:tcPr>
          <w:p w:rsidR="00DB22B3" w:rsidRPr="006548F5" w:rsidRDefault="00DB22B3" w:rsidP="00DB0F6B">
            <w:pPr>
              <w:jc w:val="center"/>
              <w:outlineLvl w:val="1"/>
              <w:rPr>
                <w:color w:val="auto"/>
                <w:sz w:val="16"/>
                <w:szCs w:val="16"/>
              </w:rPr>
            </w:pPr>
            <w:r>
              <w:rPr>
                <w:color w:val="auto"/>
                <w:sz w:val="16"/>
                <w:szCs w:val="16"/>
              </w:rPr>
              <w:t>1</w:t>
            </w:r>
          </w:p>
        </w:tc>
        <w:tc>
          <w:tcPr>
            <w:tcW w:w="960" w:type="dxa"/>
            <w:tcBorders>
              <w:top w:val="nil"/>
              <w:left w:val="nil"/>
              <w:bottom w:val="single" w:sz="4" w:space="0" w:color="auto"/>
              <w:right w:val="single" w:sz="4" w:space="0" w:color="auto"/>
            </w:tcBorders>
            <w:shd w:val="clear" w:color="auto" w:fill="auto"/>
            <w:noWrap/>
            <w:vAlign w:val="center"/>
          </w:tcPr>
          <w:p w:rsidR="00DB22B3" w:rsidRPr="006548F5" w:rsidRDefault="00DB22B3" w:rsidP="00DB0F6B">
            <w:pPr>
              <w:jc w:val="center"/>
              <w:outlineLvl w:val="1"/>
              <w:rPr>
                <w:color w:val="auto"/>
                <w:sz w:val="16"/>
                <w:szCs w:val="16"/>
              </w:rPr>
            </w:pPr>
            <w:r>
              <w:rPr>
                <w:color w:val="auto"/>
                <w:sz w:val="16"/>
                <w:szCs w:val="16"/>
              </w:rPr>
              <w:t>2</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2.18</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Стенты внутрисосудистые: Multi-Link (3 мм х 28-34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3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1</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2</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tcPr>
          <w:p w:rsidR="00DB22B3" w:rsidRDefault="00DB22B3" w:rsidP="00DB0F6B">
            <w:pPr>
              <w:jc w:val="center"/>
              <w:rPr>
                <w:sz w:val="20"/>
              </w:rPr>
            </w:pPr>
            <w:r>
              <w:rPr>
                <w:sz w:val="20"/>
              </w:rPr>
              <w:t>2.18</w:t>
            </w:r>
          </w:p>
        </w:tc>
        <w:tc>
          <w:tcPr>
            <w:tcW w:w="5020" w:type="dxa"/>
            <w:tcBorders>
              <w:top w:val="nil"/>
              <w:left w:val="nil"/>
              <w:bottom w:val="single" w:sz="4" w:space="0" w:color="auto"/>
              <w:right w:val="single" w:sz="4" w:space="0" w:color="auto"/>
            </w:tcBorders>
            <w:shd w:val="clear" w:color="auto" w:fill="auto"/>
            <w:vAlign w:val="center"/>
          </w:tcPr>
          <w:p w:rsidR="00DB22B3" w:rsidRDefault="00DB22B3" w:rsidP="00DB0F6B">
            <w:pPr>
              <w:rPr>
                <w:sz w:val="20"/>
              </w:rPr>
            </w:pPr>
            <w:r>
              <w:rPr>
                <w:sz w:val="20"/>
              </w:rPr>
              <w:t>Стент коронарный Integrity RX различных типоразмеров на системе доставки быстрой смены с принадлежностями (3 мм х 28-34 мм)</w:t>
            </w:r>
          </w:p>
        </w:tc>
        <w:tc>
          <w:tcPr>
            <w:tcW w:w="1179" w:type="dxa"/>
            <w:tcBorders>
              <w:top w:val="nil"/>
              <w:left w:val="nil"/>
              <w:bottom w:val="single" w:sz="4" w:space="0" w:color="auto"/>
              <w:right w:val="single" w:sz="4" w:space="0" w:color="auto"/>
            </w:tcBorders>
            <w:shd w:val="clear" w:color="auto" w:fill="auto"/>
            <w:vAlign w:val="center"/>
          </w:tcPr>
          <w:p w:rsidR="00DB22B3" w:rsidRDefault="00DB22B3" w:rsidP="00DB0F6B">
            <w:pPr>
              <w:jc w:val="center"/>
              <w:rPr>
                <w:sz w:val="20"/>
              </w:rPr>
            </w:pPr>
            <w:r>
              <w:rPr>
                <w:sz w:val="20"/>
              </w:rPr>
              <w:t xml:space="preserve">                    3   </w:t>
            </w:r>
          </w:p>
        </w:tc>
        <w:tc>
          <w:tcPr>
            <w:tcW w:w="960" w:type="dxa"/>
            <w:tcBorders>
              <w:top w:val="nil"/>
              <w:left w:val="nil"/>
              <w:bottom w:val="single" w:sz="4" w:space="0" w:color="auto"/>
              <w:right w:val="single" w:sz="4" w:space="0" w:color="auto"/>
            </w:tcBorders>
            <w:shd w:val="clear" w:color="auto" w:fill="auto"/>
            <w:noWrap/>
            <w:vAlign w:val="center"/>
          </w:tcPr>
          <w:p w:rsidR="00DB22B3" w:rsidRPr="006548F5" w:rsidRDefault="00DB22B3" w:rsidP="00DB0F6B">
            <w:pPr>
              <w:jc w:val="center"/>
              <w:outlineLvl w:val="1"/>
              <w:rPr>
                <w:color w:val="auto"/>
                <w:sz w:val="16"/>
                <w:szCs w:val="16"/>
              </w:rPr>
            </w:pPr>
            <w:r>
              <w:rPr>
                <w:color w:val="auto"/>
                <w:sz w:val="16"/>
                <w:szCs w:val="16"/>
              </w:rPr>
              <w:t>1</w:t>
            </w:r>
          </w:p>
        </w:tc>
        <w:tc>
          <w:tcPr>
            <w:tcW w:w="960" w:type="dxa"/>
            <w:tcBorders>
              <w:top w:val="nil"/>
              <w:left w:val="nil"/>
              <w:bottom w:val="single" w:sz="4" w:space="0" w:color="auto"/>
              <w:right w:val="single" w:sz="4" w:space="0" w:color="auto"/>
            </w:tcBorders>
            <w:shd w:val="clear" w:color="auto" w:fill="auto"/>
            <w:noWrap/>
            <w:vAlign w:val="center"/>
          </w:tcPr>
          <w:p w:rsidR="00DB22B3" w:rsidRPr="006548F5" w:rsidRDefault="00DB22B3" w:rsidP="00DB0F6B">
            <w:pPr>
              <w:jc w:val="center"/>
              <w:outlineLvl w:val="1"/>
              <w:rPr>
                <w:color w:val="auto"/>
                <w:sz w:val="16"/>
                <w:szCs w:val="16"/>
              </w:rPr>
            </w:pPr>
            <w:r>
              <w:rPr>
                <w:color w:val="auto"/>
                <w:sz w:val="16"/>
                <w:szCs w:val="16"/>
              </w:rPr>
              <w:t>2</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2.19</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Стенты внутрисосудистые: Multi-Link (3 мм х 38-40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5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2</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3</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2.20</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Стент коронарный Integrity RX различных типоразмеров на системе доставки быстрой смены с принадлежностями (3,5 мм х 08-10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2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1</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1</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2.21</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Стенты внутрисосудистые: Multi-Link (3,5 мм х 11-13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1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0</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1</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2.22</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Стенты внутрисосудистые: Multi-Link (3,5 мм х 14-16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1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0</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1</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tcPr>
          <w:p w:rsidR="00DB22B3" w:rsidRDefault="00DB22B3" w:rsidP="00DB0F6B">
            <w:pPr>
              <w:jc w:val="center"/>
              <w:rPr>
                <w:sz w:val="20"/>
              </w:rPr>
            </w:pPr>
            <w:r>
              <w:rPr>
                <w:sz w:val="20"/>
              </w:rPr>
              <w:t>2.22</w:t>
            </w:r>
          </w:p>
        </w:tc>
        <w:tc>
          <w:tcPr>
            <w:tcW w:w="5020" w:type="dxa"/>
            <w:tcBorders>
              <w:top w:val="nil"/>
              <w:left w:val="nil"/>
              <w:bottom w:val="single" w:sz="4" w:space="0" w:color="auto"/>
              <w:right w:val="single" w:sz="4" w:space="0" w:color="auto"/>
            </w:tcBorders>
            <w:shd w:val="clear" w:color="auto" w:fill="auto"/>
            <w:vAlign w:val="center"/>
          </w:tcPr>
          <w:p w:rsidR="00DB22B3" w:rsidRDefault="00DB22B3" w:rsidP="00DB0F6B">
            <w:pPr>
              <w:rPr>
                <w:sz w:val="20"/>
              </w:rPr>
            </w:pPr>
            <w:r>
              <w:rPr>
                <w:sz w:val="20"/>
              </w:rPr>
              <w:t>Стент коронарный Integrity RX различных типоразмеров на системе доставки быстрой смены с принадлежностями (3,5 мм х 14-16 мм)</w:t>
            </w:r>
          </w:p>
        </w:tc>
        <w:tc>
          <w:tcPr>
            <w:tcW w:w="1179" w:type="dxa"/>
            <w:tcBorders>
              <w:top w:val="nil"/>
              <w:left w:val="nil"/>
              <w:bottom w:val="single" w:sz="4" w:space="0" w:color="auto"/>
              <w:right w:val="single" w:sz="4" w:space="0" w:color="auto"/>
            </w:tcBorders>
            <w:shd w:val="clear" w:color="auto" w:fill="auto"/>
            <w:vAlign w:val="center"/>
          </w:tcPr>
          <w:p w:rsidR="00DB22B3" w:rsidRDefault="00DB22B3" w:rsidP="00DB0F6B">
            <w:pPr>
              <w:jc w:val="center"/>
              <w:rPr>
                <w:sz w:val="20"/>
              </w:rPr>
            </w:pPr>
            <w:r>
              <w:rPr>
                <w:sz w:val="20"/>
              </w:rPr>
              <w:t xml:space="preserve">                    3   </w:t>
            </w:r>
          </w:p>
        </w:tc>
        <w:tc>
          <w:tcPr>
            <w:tcW w:w="960" w:type="dxa"/>
            <w:tcBorders>
              <w:top w:val="nil"/>
              <w:left w:val="nil"/>
              <w:bottom w:val="single" w:sz="4" w:space="0" w:color="auto"/>
              <w:right w:val="single" w:sz="4" w:space="0" w:color="auto"/>
            </w:tcBorders>
            <w:shd w:val="clear" w:color="auto" w:fill="auto"/>
            <w:noWrap/>
            <w:vAlign w:val="center"/>
          </w:tcPr>
          <w:p w:rsidR="00DB22B3" w:rsidRPr="006548F5" w:rsidRDefault="00DB22B3" w:rsidP="00DB0F6B">
            <w:pPr>
              <w:jc w:val="center"/>
              <w:outlineLvl w:val="1"/>
              <w:rPr>
                <w:color w:val="auto"/>
                <w:sz w:val="16"/>
                <w:szCs w:val="16"/>
              </w:rPr>
            </w:pPr>
            <w:r>
              <w:rPr>
                <w:color w:val="auto"/>
                <w:sz w:val="16"/>
                <w:szCs w:val="16"/>
              </w:rPr>
              <w:t>1</w:t>
            </w:r>
          </w:p>
        </w:tc>
        <w:tc>
          <w:tcPr>
            <w:tcW w:w="960" w:type="dxa"/>
            <w:tcBorders>
              <w:top w:val="nil"/>
              <w:left w:val="nil"/>
              <w:bottom w:val="single" w:sz="4" w:space="0" w:color="auto"/>
              <w:right w:val="single" w:sz="4" w:space="0" w:color="auto"/>
            </w:tcBorders>
            <w:shd w:val="clear" w:color="auto" w:fill="auto"/>
            <w:noWrap/>
            <w:vAlign w:val="center"/>
          </w:tcPr>
          <w:p w:rsidR="00DB22B3" w:rsidRPr="006548F5" w:rsidRDefault="00DB22B3" w:rsidP="00DB0F6B">
            <w:pPr>
              <w:jc w:val="center"/>
              <w:outlineLvl w:val="1"/>
              <w:rPr>
                <w:color w:val="auto"/>
                <w:sz w:val="16"/>
                <w:szCs w:val="16"/>
              </w:rPr>
            </w:pPr>
            <w:r>
              <w:rPr>
                <w:color w:val="auto"/>
                <w:sz w:val="16"/>
                <w:szCs w:val="16"/>
              </w:rPr>
              <w:t>2</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2.23</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Стенты внутрисосудистые: Multi-Link (3,5 мм х 18-20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3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1</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2</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tcPr>
          <w:p w:rsidR="00DB22B3" w:rsidRDefault="00DB22B3" w:rsidP="00DB0F6B">
            <w:pPr>
              <w:jc w:val="center"/>
              <w:rPr>
                <w:sz w:val="20"/>
              </w:rPr>
            </w:pPr>
            <w:r>
              <w:rPr>
                <w:sz w:val="20"/>
              </w:rPr>
              <w:t>2.23</w:t>
            </w:r>
          </w:p>
        </w:tc>
        <w:tc>
          <w:tcPr>
            <w:tcW w:w="5020" w:type="dxa"/>
            <w:tcBorders>
              <w:top w:val="nil"/>
              <w:left w:val="nil"/>
              <w:bottom w:val="single" w:sz="4" w:space="0" w:color="auto"/>
              <w:right w:val="single" w:sz="4" w:space="0" w:color="auto"/>
            </w:tcBorders>
            <w:shd w:val="clear" w:color="auto" w:fill="auto"/>
            <w:vAlign w:val="center"/>
          </w:tcPr>
          <w:p w:rsidR="00DB22B3" w:rsidRDefault="00DB22B3" w:rsidP="00DB0F6B">
            <w:pPr>
              <w:rPr>
                <w:sz w:val="20"/>
              </w:rPr>
            </w:pPr>
            <w:r>
              <w:rPr>
                <w:sz w:val="20"/>
              </w:rPr>
              <w:t>Стент коронарный Integrity RX различных типоразмеров на системе доставки быстрой смены с принадлежностями (3,5 мм х 18-20 мм)</w:t>
            </w:r>
          </w:p>
        </w:tc>
        <w:tc>
          <w:tcPr>
            <w:tcW w:w="1179" w:type="dxa"/>
            <w:tcBorders>
              <w:top w:val="nil"/>
              <w:left w:val="nil"/>
              <w:bottom w:val="single" w:sz="4" w:space="0" w:color="auto"/>
              <w:right w:val="single" w:sz="4" w:space="0" w:color="auto"/>
            </w:tcBorders>
            <w:shd w:val="clear" w:color="auto" w:fill="auto"/>
            <w:vAlign w:val="center"/>
          </w:tcPr>
          <w:p w:rsidR="00DB22B3" w:rsidRDefault="00DB22B3" w:rsidP="00DB0F6B">
            <w:pPr>
              <w:jc w:val="center"/>
              <w:rPr>
                <w:sz w:val="20"/>
              </w:rPr>
            </w:pPr>
            <w:r>
              <w:rPr>
                <w:sz w:val="20"/>
              </w:rPr>
              <w:t xml:space="preserve">                    2   </w:t>
            </w:r>
          </w:p>
        </w:tc>
        <w:tc>
          <w:tcPr>
            <w:tcW w:w="960" w:type="dxa"/>
            <w:tcBorders>
              <w:top w:val="nil"/>
              <w:left w:val="nil"/>
              <w:bottom w:val="single" w:sz="4" w:space="0" w:color="auto"/>
              <w:right w:val="single" w:sz="4" w:space="0" w:color="auto"/>
            </w:tcBorders>
            <w:shd w:val="clear" w:color="auto" w:fill="auto"/>
            <w:noWrap/>
            <w:vAlign w:val="center"/>
          </w:tcPr>
          <w:p w:rsidR="00DB22B3" w:rsidRPr="006548F5" w:rsidRDefault="00DB22B3" w:rsidP="00DB0F6B">
            <w:pPr>
              <w:jc w:val="center"/>
              <w:outlineLvl w:val="1"/>
              <w:rPr>
                <w:color w:val="auto"/>
                <w:sz w:val="16"/>
                <w:szCs w:val="16"/>
              </w:rPr>
            </w:pPr>
            <w:r>
              <w:rPr>
                <w:color w:val="auto"/>
                <w:sz w:val="16"/>
                <w:szCs w:val="16"/>
              </w:rPr>
              <w:t>1</w:t>
            </w:r>
          </w:p>
        </w:tc>
        <w:tc>
          <w:tcPr>
            <w:tcW w:w="960" w:type="dxa"/>
            <w:tcBorders>
              <w:top w:val="nil"/>
              <w:left w:val="nil"/>
              <w:bottom w:val="single" w:sz="4" w:space="0" w:color="auto"/>
              <w:right w:val="single" w:sz="4" w:space="0" w:color="auto"/>
            </w:tcBorders>
            <w:shd w:val="clear" w:color="auto" w:fill="auto"/>
            <w:noWrap/>
            <w:vAlign w:val="center"/>
          </w:tcPr>
          <w:p w:rsidR="00DB22B3" w:rsidRPr="006548F5" w:rsidRDefault="00DB22B3" w:rsidP="00DB0F6B">
            <w:pPr>
              <w:jc w:val="center"/>
              <w:outlineLvl w:val="1"/>
              <w:rPr>
                <w:color w:val="auto"/>
                <w:sz w:val="16"/>
                <w:szCs w:val="16"/>
              </w:rPr>
            </w:pPr>
            <w:r>
              <w:rPr>
                <w:color w:val="auto"/>
                <w:sz w:val="16"/>
                <w:szCs w:val="16"/>
              </w:rPr>
              <w:t>1</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2.24</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Стенты внутрисосудистые: Multi-Link (3,5 мм х 23-26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2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1</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1</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tcPr>
          <w:p w:rsidR="00DB22B3" w:rsidRDefault="00DB22B3" w:rsidP="00DB0F6B">
            <w:pPr>
              <w:jc w:val="center"/>
              <w:rPr>
                <w:sz w:val="20"/>
              </w:rPr>
            </w:pPr>
            <w:r>
              <w:rPr>
                <w:sz w:val="20"/>
              </w:rPr>
              <w:t>2.24</w:t>
            </w:r>
          </w:p>
        </w:tc>
        <w:tc>
          <w:tcPr>
            <w:tcW w:w="5020" w:type="dxa"/>
            <w:tcBorders>
              <w:top w:val="nil"/>
              <w:left w:val="nil"/>
              <w:bottom w:val="single" w:sz="4" w:space="0" w:color="auto"/>
              <w:right w:val="single" w:sz="4" w:space="0" w:color="auto"/>
            </w:tcBorders>
            <w:shd w:val="clear" w:color="auto" w:fill="auto"/>
            <w:vAlign w:val="center"/>
          </w:tcPr>
          <w:p w:rsidR="00DB22B3" w:rsidRDefault="00DB22B3" w:rsidP="00DB0F6B">
            <w:pPr>
              <w:rPr>
                <w:sz w:val="20"/>
              </w:rPr>
            </w:pPr>
            <w:r>
              <w:rPr>
                <w:sz w:val="20"/>
              </w:rPr>
              <w:t>Стент коронарный Integrity RX различных типоразмеров на системе доставки быстрой смены с принадлежностями (3,5 мм х 23-26 мм)</w:t>
            </w:r>
          </w:p>
        </w:tc>
        <w:tc>
          <w:tcPr>
            <w:tcW w:w="1179" w:type="dxa"/>
            <w:tcBorders>
              <w:top w:val="nil"/>
              <w:left w:val="nil"/>
              <w:bottom w:val="single" w:sz="4" w:space="0" w:color="auto"/>
              <w:right w:val="single" w:sz="4" w:space="0" w:color="auto"/>
            </w:tcBorders>
            <w:shd w:val="clear" w:color="auto" w:fill="auto"/>
            <w:vAlign w:val="center"/>
          </w:tcPr>
          <w:p w:rsidR="00DB22B3" w:rsidRDefault="00DB22B3" w:rsidP="00DB0F6B">
            <w:pPr>
              <w:jc w:val="center"/>
              <w:rPr>
                <w:sz w:val="20"/>
              </w:rPr>
            </w:pPr>
            <w:r>
              <w:rPr>
                <w:sz w:val="20"/>
              </w:rPr>
              <w:t xml:space="preserve">                    3   </w:t>
            </w:r>
          </w:p>
        </w:tc>
        <w:tc>
          <w:tcPr>
            <w:tcW w:w="960" w:type="dxa"/>
            <w:tcBorders>
              <w:top w:val="nil"/>
              <w:left w:val="nil"/>
              <w:bottom w:val="single" w:sz="4" w:space="0" w:color="auto"/>
              <w:right w:val="single" w:sz="4" w:space="0" w:color="auto"/>
            </w:tcBorders>
            <w:shd w:val="clear" w:color="auto" w:fill="auto"/>
            <w:noWrap/>
            <w:vAlign w:val="center"/>
          </w:tcPr>
          <w:p w:rsidR="00DB22B3" w:rsidRPr="006548F5" w:rsidRDefault="00DB22B3" w:rsidP="00DB0F6B">
            <w:pPr>
              <w:jc w:val="center"/>
              <w:outlineLvl w:val="1"/>
              <w:rPr>
                <w:color w:val="auto"/>
                <w:sz w:val="16"/>
                <w:szCs w:val="16"/>
              </w:rPr>
            </w:pPr>
            <w:r>
              <w:rPr>
                <w:color w:val="auto"/>
                <w:sz w:val="16"/>
                <w:szCs w:val="16"/>
              </w:rPr>
              <w:t>1</w:t>
            </w:r>
          </w:p>
        </w:tc>
        <w:tc>
          <w:tcPr>
            <w:tcW w:w="960" w:type="dxa"/>
            <w:tcBorders>
              <w:top w:val="nil"/>
              <w:left w:val="nil"/>
              <w:bottom w:val="single" w:sz="4" w:space="0" w:color="auto"/>
              <w:right w:val="single" w:sz="4" w:space="0" w:color="auto"/>
            </w:tcBorders>
            <w:shd w:val="clear" w:color="auto" w:fill="auto"/>
            <w:noWrap/>
            <w:vAlign w:val="center"/>
          </w:tcPr>
          <w:p w:rsidR="00DB22B3" w:rsidRPr="006548F5" w:rsidRDefault="00DB22B3" w:rsidP="00DB0F6B">
            <w:pPr>
              <w:jc w:val="center"/>
              <w:outlineLvl w:val="1"/>
              <w:rPr>
                <w:color w:val="auto"/>
                <w:sz w:val="16"/>
                <w:szCs w:val="16"/>
              </w:rPr>
            </w:pPr>
            <w:r>
              <w:rPr>
                <w:color w:val="auto"/>
                <w:sz w:val="16"/>
                <w:szCs w:val="16"/>
              </w:rPr>
              <w:t>2</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2.25</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Стенты внутрисосудистые: Multi-Link (3,5 мм х 28-34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4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2</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2</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tcPr>
          <w:p w:rsidR="00DB22B3" w:rsidRDefault="00DB22B3" w:rsidP="00DB0F6B">
            <w:pPr>
              <w:jc w:val="center"/>
              <w:rPr>
                <w:sz w:val="20"/>
              </w:rPr>
            </w:pPr>
            <w:r>
              <w:rPr>
                <w:sz w:val="20"/>
              </w:rPr>
              <w:t>2.25</w:t>
            </w:r>
          </w:p>
        </w:tc>
        <w:tc>
          <w:tcPr>
            <w:tcW w:w="5020" w:type="dxa"/>
            <w:tcBorders>
              <w:top w:val="nil"/>
              <w:left w:val="nil"/>
              <w:bottom w:val="single" w:sz="4" w:space="0" w:color="auto"/>
              <w:right w:val="single" w:sz="4" w:space="0" w:color="auto"/>
            </w:tcBorders>
            <w:shd w:val="clear" w:color="auto" w:fill="auto"/>
            <w:vAlign w:val="center"/>
          </w:tcPr>
          <w:p w:rsidR="00DB22B3" w:rsidRDefault="00DB22B3" w:rsidP="00DB0F6B">
            <w:pPr>
              <w:rPr>
                <w:sz w:val="20"/>
              </w:rPr>
            </w:pPr>
            <w:r>
              <w:rPr>
                <w:sz w:val="20"/>
              </w:rPr>
              <w:t>Стент коронарный Integrity RX различных типоразмеров на системе доставки быстрой смены с принадлежностями (3,5 мм х 28-34 мм)</w:t>
            </w:r>
          </w:p>
        </w:tc>
        <w:tc>
          <w:tcPr>
            <w:tcW w:w="1179" w:type="dxa"/>
            <w:tcBorders>
              <w:top w:val="nil"/>
              <w:left w:val="nil"/>
              <w:bottom w:val="single" w:sz="4" w:space="0" w:color="auto"/>
              <w:right w:val="single" w:sz="4" w:space="0" w:color="auto"/>
            </w:tcBorders>
            <w:shd w:val="clear" w:color="auto" w:fill="auto"/>
            <w:vAlign w:val="center"/>
          </w:tcPr>
          <w:p w:rsidR="00DB22B3" w:rsidRDefault="00DB22B3" w:rsidP="00DB0F6B">
            <w:pPr>
              <w:jc w:val="center"/>
              <w:rPr>
                <w:sz w:val="20"/>
              </w:rPr>
            </w:pPr>
            <w:r>
              <w:rPr>
                <w:sz w:val="20"/>
              </w:rPr>
              <w:t xml:space="preserve">                    4   </w:t>
            </w:r>
          </w:p>
        </w:tc>
        <w:tc>
          <w:tcPr>
            <w:tcW w:w="960" w:type="dxa"/>
            <w:tcBorders>
              <w:top w:val="nil"/>
              <w:left w:val="nil"/>
              <w:bottom w:val="single" w:sz="4" w:space="0" w:color="auto"/>
              <w:right w:val="single" w:sz="4" w:space="0" w:color="auto"/>
            </w:tcBorders>
            <w:shd w:val="clear" w:color="auto" w:fill="auto"/>
            <w:noWrap/>
            <w:vAlign w:val="center"/>
          </w:tcPr>
          <w:p w:rsidR="00DB22B3" w:rsidRPr="006548F5" w:rsidRDefault="00DB22B3" w:rsidP="00DB0F6B">
            <w:pPr>
              <w:jc w:val="center"/>
              <w:outlineLvl w:val="1"/>
              <w:rPr>
                <w:color w:val="auto"/>
                <w:sz w:val="16"/>
                <w:szCs w:val="16"/>
              </w:rPr>
            </w:pPr>
            <w:r>
              <w:rPr>
                <w:color w:val="auto"/>
                <w:sz w:val="16"/>
                <w:szCs w:val="16"/>
              </w:rPr>
              <w:t>2</w:t>
            </w:r>
          </w:p>
        </w:tc>
        <w:tc>
          <w:tcPr>
            <w:tcW w:w="960" w:type="dxa"/>
            <w:tcBorders>
              <w:top w:val="nil"/>
              <w:left w:val="nil"/>
              <w:bottom w:val="single" w:sz="4" w:space="0" w:color="auto"/>
              <w:right w:val="single" w:sz="4" w:space="0" w:color="auto"/>
            </w:tcBorders>
            <w:shd w:val="clear" w:color="auto" w:fill="auto"/>
            <w:noWrap/>
            <w:vAlign w:val="center"/>
          </w:tcPr>
          <w:p w:rsidR="00DB22B3" w:rsidRPr="006548F5" w:rsidRDefault="00DB22B3" w:rsidP="00DB0F6B">
            <w:pPr>
              <w:jc w:val="center"/>
              <w:outlineLvl w:val="1"/>
              <w:rPr>
                <w:color w:val="auto"/>
                <w:sz w:val="16"/>
                <w:szCs w:val="16"/>
              </w:rPr>
            </w:pPr>
            <w:r>
              <w:rPr>
                <w:color w:val="auto"/>
                <w:sz w:val="16"/>
                <w:szCs w:val="16"/>
              </w:rPr>
              <w:t>2</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2.26</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Стенты внутрисосудистые: Multi-Link (3,5 мм х 38-40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3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1</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2</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2.28</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Стент коронарный Integrity RX различных типоразмеров на системе доставки быстрой смены с принадлежностями (4 мм х 11-13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3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1</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2</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2.29</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Стенты внутрисосудистые: Multi-Link (4 мм х 14-16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1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0</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1</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tcPr>
          <w:p w:rsidR="00DB22B3" w:rsidRDefault="00DB22B3" w:rsidP="00DB0F6B">
            <w:pPr>
              <w:jc w:val="center"/>
              <w:rPr>
                <w:sz w:val="20"/>
              </w:rPr>
            </w:pPr>
            <w:r>
              <w:rPr>
                <w:sz w:val="20"/>
              </w:rPr>
              <w:t>2.29</w:t>
            </w:r>
          </w:p>
        </w:tc>
        <w:tc>
          <w:tcPr>
            <w:tcW w:w="5020" w:type="dxa"/>
            <w:tcBorders>
              <w:top w:val="nil"/>
              <w:left w:val="nil"/>
              <w:bottom w:val="single" w:sz="4" w:space="0" w:color="auto"/>
              <w:right w:val="single" w:sz="4" w:space="0" w:color="auto"/>
            </w:tcBorders>
            <w:shd w:val="clear" w:color="auto" w:fill="auto"/>
            <w:vAlign w:val="center"/>
          </w:tcPr>
          <w:p w:rsidR="00DB22B3" w:rsidRDefault="00DB22B3" w:rsidP="00DB0F6B">
            <w:pPr>
              <w:rPr>
                <w:sz w:val="20"/>
              </w:rPr>
            </w:pPr>
            <w:r>
              <w:rPr>
                <w:sz w:val="20"/>
              </w:rPr>
              <w:t>Стент коронарный Integrity RX различных типоразмеров на системе доставки быстрой смены с принадлежностями (4 мм х 14-16 мм)</w:t>
            </w:r>
          </w:p>
        </w:tc>
        <w:tc>
          <w:tcPr>
            <w:tcW w:w="1179" w:type="dxa"/>
            <w:tcBorders>
              <w:top w:val="nil"/>
              <w:left w:val="nil"/>
              <w:bottom w:val="single" w:sz="4" w:space="0" w:color="auto"/>
              <w:right w:val="single" w:sz="4" w:space="0" w:color="auto"/>
            </w:tcBorders>
            <w:shd w:val="clear" w:color="auto" w:fill="auto"/>
            <w:vAlign w:val="center"/>
          </w:tcPr>
          <w:p w:rsidR="00DB22B3" w:rsidRDefault="00DB22B3" w:rsidP="00DB0F6B">
            <w:pPr>
              <w:jc w:val="center"/>
              <w:rPr>
                <w:sz w:val="20"/>
              </w:rPr>
            </w:pPr>
            <w:r>
              <w:rPr>
                <w:sz w:val="20"/>
              </w:rPr>
              <w:t xml:space="preserve">                    2   </w:t>
            </w:r>
          </w:p>
        </w:tc>
        <w:tc>
          <w:tcPr>
            <w:tcW w:w="960" w:type="dxa"/>
            <w:tcBorders>
              <w:top w:val="nil"/>
              <w:left w:val="nil"/>
              <w:bottom w:val="single" w:sz="4" w:space="0" w:color="auto"/>
              <w:right w:val="single" w:sz="4" w:space="0" w:color="auto"/>
            </w:tcBorders>
            <w:shd w:val="clear" w:color="auto" w:fill="auto"/>
            <w:noWrap/>
            <w:vAlign w:val="center"/>
          </w:tcPr>
          <w:p w:rsidR="00DB22B3" w:rsidRPr="006548F5" w:rsidRDefault="00DB22B3" w:rsidP="00DB0F6B">
            <w:pPr>
              <w:jc w:val="center"/>
              <w:outlineLvl w:val="1"/>
              <w:rPr>
                <w:color w:val="auto"/>
                <w:sz w:val="16"/>
                <w:szCs w:val="16"/>
              </w:rPr>
            </w:pPr>
            <w:r>
              <w:rPr>
                <w:color w:val="auto"/>
                <w:sz w:val="16"/>
                <w:szCs w:val="16"/>
              </w:rPr>
              <w:t>1</w:t>
            </w:r>
          </w:p>
        </w:tc>
        <w:tc>
          <w:tcPr>
            <w:tcW w:w="960" w:type="dxa"/>
            <w:tcBorders>
              <w:top w:val="nil"/>
              <w:left w:val="nil"/>
              <w:bottom w:val="single" w:sz="4" w:space="0" w:color="auto"/>
              <w:right w:val="single" w:sz="4" w:space="0" w:color="auto"/>
            </w:tcBorders>
            <w:shd w:val="clear" w:color="auto" w:fill="auto"/>
            <w:noWrap/>
            <w:vAlign w:val="center"/>
          </w:tcPr>
          <w:p w:rsidR="00DB22B3" w:rsidRPr="006548F5" w:rsidRDefault="00DB22B3" w:rsidP="00DB0F6B">
            <w:pPr>
              <w:jc w:val="center"/>
              <w:outlineLvl w:val="1"/>
              <w:rPr>
                <w:color w:val="auto"/>
                <w:sz w:val="16"/>
                <w:szCs w:val="16"/>
              </w:rPr>
            </w:pPr>
            <w:r>
              <w:rPr>
                <w:color w:val="auto"/>
                <w:sz w:val="16"/>
                <w:szCs w:val="16"/>
              </w:rPr>
              <w:t>1</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lastRenderedPageBreak/>
              <w:t>2.30</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Стенты внутрисосудистые: Multi-Link (4 мм х 18-20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1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0</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1</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tcPr>
          <w:p w:rsidR="00DB22B3" w:rsidRDefault="00DB22B3" w:rsidP="00DB0F6B">
            <w:pPr>
              <w:jc w:val="center"/>
              <w:rPr>
                <w:sz w:val="20"/>
              </w:rPr>
            </w:pPr>
            <w:r>
              <w:rPr>
                <w:sz w:val="20"/>
              </w:rPr>
              <w:t>2.30</w:t>
            </w:r>
          </w:p>
        </w:tc>
        <w:tc>
          <w:tcPr>
            <w:tcW w:w="5020" w:type="dxa"/>
            <w:tcBorders>
              <w:top w:val="nil"/>
              <w:left w:val="nil"/>
              <w:bottom w:val="single" w:sz="4" w:space="0" w:color="auto"/>
              <w:right w:val="single" w:sz="4" w:space="0" w:color="auto"/>
            </w:tcBorders>
            <w:shd w:val="clear" w:color="auto" w:fill="auto"/>
            <w:vAlign w:val="center"/>
          </w:tcPr>
          <w:p w:rsidR="00DB22B3" w:rsidRDefault="00DB22B3" w:rsidP="00DB0F6B">
            <w:pPr>
              <w:rPr>
                <w:sz w:val="20"/>
              </w:rPr>
            </w:pPr>
            <w:r>
              <w:rPr>
                <w:sz w:val="20"/>
              </w:rPr>
              <w:t>Стент коронарный Integrity RX различных типоразмеров на системе доставки быстрой смены с принадлежностями (4 мм х 18-20 мм)</w:t>
            </w:r>
          </w:p>
        </w:tc>
        <w:tc>
          <w:tcPr>
            <w:tcW w:w="1179" w:type="dxa"/>
            <w:tcBorders>
              <w:top w:val="nil"/>
              <w:left w:val="nil"/>
              <w:bottom w:val="single" w:sz="4" w:space="0" w:color="auto"/>
              <w:right w:val="single" w:sz="4" w:space="0" w:color="auto"/>
            </w:tcBorders>
            <w:shd w:val="clear" w:color="auto" w:fill="auto"/>
            <w:vAlign w:val="center"/>
          </w:tcPr>
          <w:p w:rsidR="00DB22B3" w:rsidRDefault="00DB22B3" w:rsidP="00DB0F6B">
            <w:pPr>
              <w:jc w:val="center"/>
              <w:rPr>
                <w:sz w:val="20"/>
              </w:rPr>
            </w:pPr>
            <w:r>
              <w:rPr>
                <w:sz w:val="20"/>
              </w:rPr>
              <w:t xml:space="preserve">                    2   </w:t>
            </w:r>
          </w:p>
        </w:tc>
        <w:tc>
          <w:tcPr>
            <w:tcW w:w="960" w:type="dxa"/>
            <w:tcBorders>
              <w:top w:val="nil"/>
              <w:left w:val="nil"/>
              <w:bottom w:val="single" w:sz="4" w:space="0" w:color="auto"/>
              <w:right w:val="single" w:sz="4" w:space="0" w:color="auto"/>
            </w:tcBorders>
            <w:shd w:val="clear" w:color="auto" w:fill="auto"/>
            <w:noWrap/>
            <w:vAlign w:val="center"/>
          </w:tcPr>
          <w:p w:rsidR="00DB22B3" w:rsidRPr="006548F5" w:rsidRDefault="00DB22B3" w:rsidP="00DB0F6B">
            <w:pPr>
              <w:jc w:val="center"/>
              <w:outlineLvl w:val="1"/>
              <w:rPr>
                <w:color w:val="auto"/>
                <w:sz w:val="16"/>
                <w:szCs w:val="16"/>
              </w:rPr>
            </w:pPr>
            <w:r>
              <w:rPr>
                <w:color w:val="auto"/>
                <w:sz w:val="16"/>
                <w:szCs w:val="16"/>
              </w:rPr>
              <w:t>1</w:t>
            </w:r>
          </w:p>
        </w:tc>
        <w:tc>
          <w:tcPr>
            <w:tcW w:w="960" w:type="dxa"/>
            <w:tcBorders>
              <w:top w:val="nil"/>
              <w:left w:val="nil"/>
              <w:bottom w:val="single" w:sz="4" w:space="0" w:color="auto"/>
              <w:right w:val="single" w:sz="4" w:space="0" w:color="auto"/>
            </w:tcBorders>
            <w:shd w:val="clear" w:color="auto" w:fill="auto"/>
            <w:noWrap/>
            <w:vAlign w:val="center"/>
          </w:tcPr>
          <w:p w:rsidR="00DB22B3" w:rsidRPr="006548F5" w:rsidRDefault="00DB22B3" w:rsidP="00DB0F6B">
            <w:pPr>
              <w:jc w:val="center"/>
              <w:outlineLvl w:val="1"/>
              <w:rPr>
                <w:color w:val="auto"/>
                <w:sz w:val="16"/>
                <w:szCs w:val="16"/>
              </w:rPr>
            </w:pPr>
            <w:r>
              <w:rPr>
                <w:color w:val="auto"/>
                <w:sz w:val="16"/>
                <w:szCs w:val="16"/>
              </w:rPr>
              <w:t>1</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2.31</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Стенты внутрисосудистые: Multi-Link (4 мм х 23-26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1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0</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1</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tcPr>
          <w:p w:rsidR="00DB22B3" w:rsidRDefault="00DB22B3" w:rsidP="00DB0F6B">
            <w:pPr>
              <w:jc w:val="center"/>
              <w:rPr>
                <w:sz w:val="20"/>
              </w:rPr>
            </w:pPr>
            <w:r>
              <w:rPr>
                <w:sz w:val="20"/>
              </w:rPr>
              <w:t>2.31</w:t>
            </w:r>
          </w:p>
        </w:tc>
        <w:tc>
          <w:tcPr>
            <w:tcW w:w="5020" w:type="dxa"/>
            <w:tcBorders>
              <w:top w:val="nil"/>
              <w:left w:val="nil"/>
              <w:bottom w:val="single" w:sz="4" w:space="0" w:color="auto"/>
              <w:right w:val="single" w:sz="4" w:space="0" w:color="auto"/>
            </w:tcBorders>
            <w:shd w:val="clear" w:color="auto" w:fill="auto"/>
            <w:vAlign w:val="center"/>
          </w:tcPr>
          <w:p w:rsidR="00DB22B3" w:rsidRDefault="00DB22B3" w:rsidP="00DB0F6B">
            <w:pPr>
              <w:rPr>
                <w:sz w:val="20"/>
              </w:rPr>
            </w:pPr>
            <w:r>
              <w:rPr>
                <w:sz w:val="20"/>
              </w:rPr>
              <w:t>Стент коронарный Integrity RX различных типоразмеров на системе доставки быстрой смены с принадлежностями (4 мм х 23-26 мм)</w:t>
            </w:r>
          </w:p>
        </w:tc>
        <w:tc>
          <w:tcPr>
            <w:tcW w:w="1179" w:type="dxa"/>
            <w:tcBorders>
              <w:top w:val="nil"/>
              <w:left w:val="nil"/>
              <w:bottom w:val="single" w:sz="4" w:space="0" w:color="auto"/>
              <w:right w:val="single" w:sz="4" w:space="0" w:color="auto"/>
            </w:tcBorders>
            <w:shd w:val="clear" w:color="auto" w:fill="auto"/>
            <w:vAlign w:val="center"/>
          </w:tcPr>
          <w:p w:rsidR="00DB22B3" w:rsidRDefault="00DB22B3" w:rsidP="00DB0F6B">
            <w:pPr>
              <w:jc w:val="center"/>
              <w:rPr>
                <w:sz w:val="20"/>
              </w:rPr>
            </w:pPr>
            <w:r>
              <w:rPr>
                <w:sz w:val="20"/>
              </w:rPr>
              <w:t xml:space="preserve">                    2   </w:t>
            </w:r>
          </w:p>
        </w:tc>
        <w:tc>
          <w:tcPr>
            <w:tcW w:w="960" w:type="dxa"/>
            <w:tcBorders>
              <w:top w:val="nil"/>
              <w:left w:val="nil"/>
              <w:bottom w:val="single" w:sz="4" w:space="0" w:color="auto"/>
              <w:right w:val="single" w:sz="4" w:space="0" w:color="auto"/>
            </w:tcBorders>
            <w:shd w:val="clear" w:color="auto" w:fill="auto"/>
            <w:noWrap/>
            <w:vAlign w:val="center"/>
          </w:tcPr>
          <w:p w:rsidR="00DB22B3" w:rsidRPr="006548F5" w:rsidRDefault="00DB22B3" w:rsidP="00DB0F6B">
            <w:pPr>
              <w:jc w:val="center"/>
              <w:outlineLvl w:val="1"/>
              <w:rPr>
                <w:color w:val="auto"/>
                <w:sz w:val="16"/>
                <w:szCs w:val="16"/>
              </w:rPr>
            </w:pPr>
            <w:r>
              <w:rPr>
                <w:color w:val="auto"/>
                <w:sz w:val="16"/>
                <w:szCs w:val="16"/>
              </w:rPr>
              <w:t>1</w:t>
            </w:r>
          </w:p>
        </w:tc>
        <w:tc>
          <w:tcPr>
            <w:tcW w:w="960" w:type="dxa"/>
            <w:tcBorders>
              <w:top w:val="nil"/>
              <w:left w:val="nil"/>
              <w:bottom w:val="single" w:sz="4" w:space="0" w:color="auto"/>
              <w:right w:val="single" w:sz="4" w:space="0" w:color="auto"/>
            </w:tcBorders>
            <w:shd w:val="clear" w:color="auto" w:fill="auto"/>
            <w:noWrap/>
            <w:vAlign w:val="center"/>
          </w:tcPr>
          <w:p w:rsidR="00DB22B3" w:rsidRPr="006548F5" w:rsidRDefault="00DB22B3" w:rsidP="00DB0F6B">
            <w:pPr>
              <w:jc w:val="center"/>
              <w:outlineLvl w:val="1"/>
              <w:rPr>
                <w:color w:val="auto"/>
                <w:sz w:val="16"/>
                <w:szCs w:val="16"/>
              </w:rPr>
            </w:pPr>
            <w:r>
              <w:rPr>
                <w:color w:val="auto"/>
                <w:sz w:val="16"/>
                <w:szCs w:val="16"/>
              </w:rPr>
              <w:t>1</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2.32</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Стенты внутрисосудистые: Multi-Link (4 мм х 28-34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2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1</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1</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tcPr>
          <w:p w:rsidR="00DB22B3" w:rsidRDefault="00DB22B3" w:rsidP="00DB0F6B">
            <w:pPr>
              <w:jc w:val="center"/>
              <w:rPr>
                <w:sz w:val="20"/>
              </w:rPr>
            </w:pPr>
            <w:r>
              <w:rPr>
                <w:sz w:val="20"/>
              </w:rPr>
              <w:t>2.32</w:t>
            </w:r>
          </w:p>
        </w:tc>
        <w:tc>
          <w:tcPr>
            <w:tcW w:w="5020" w:type="dxa"/>
            <w:tcBorders>
              <w:top w:val="nil"/>
              <w:left w:val="nil"/>
              <w:bottom w:val="single" w:sz="4" w:space="0" w:color="auto"/>
              <w:right w:val="single" w:sz="4" w:space="0" w:color="auto"/>
            </w:tcBorders>
            <w:shd w:val="clear" w:color="auto" w:fill="auto"/>
            <w:vAlign w:val="center"/>
          </w:tcPr>
          <w:p w:rsidR="00DB22B3" w:rsidRDefault="00DB22B3" w:rsidP="00DB0F6B">
            <w:pPr>
              <w:rPr>
                <w:sz w:val="20"/>
              </w:rPr>
            </w:pPr>
            <w:r>
              <w:rPr>
                <w:sz w:val="20"/>
              </w:rPr>
              <w:t>Стент коронарный Integrity RX различных типоразмеров на системе доставки быстрой смены с принадлежностями (4 мм х 28-34 мм)</w:t>
            </w:r>
          </w:p>
        </w:tc>
        <w:tc>
          <w:tcPr>
            <w:tcW w:w="1179" w:type="dxa"/>
            <w:tcBorders>
              <w:top w:val="nil"/>
              <w:left w:val="nil"/>
              <w:bottom w:val="single" w:sz="4" w:space="0" w:color="auto"/>
              <w:right w:val="single" w:sz="4" w:space="0" w:color="auto"/>
            </w:tcBorders>
            <w:shd w:val="clear" w:color="auto" w:fill="auto"/>
            <w:vAlign w:val="center"/>
          </w:tcPr>
          <w:p w:rsidR="00DB22B3" w:rsidRDefault="00DB22B3" w:rsidP="00DB0F6B">
            <w:pPr>
              <w:jc w:val="center"/>
              <w:rPr>
                <w:sz w:val="20"/>
              </w:rPr>
            </w:pPr>
            <w:r>
              <w:rPr>
                <w:sz w:val="20"/>
              </w:rPr>
              <w:t xml:space="preserve">                    2   </w:t>
            </w:r>
          </w:p>
        </w:tc>
        <w:tc>
          <w:tcPr>
            <w:tcW w:w="960" w:type="dxa"/>
            <w:tcBorders>
              <w:top w:val="nil"/>
              <w:left w:val="nil"/>
              <w:bottom w:val="single" w:sz="4" w:space="0" w:color="auto"/>
              <w:right w:val="single" w:sz="4" w:space="0" w:color="auto"/>
            </w:tcBorders>
            <w:shd w:val="clear" w:color="auto" w:fill="auto"/>
            <w:noWrap/>
            <w:vAlign w:val="center"/>
          </w:tcPr>
          <w:p w:rsidR="00DB22B3" w:rsidRPr="006548F5" w:rsidRDefault="00DB22B3" w:rsidP="00DB0F6B">
            <w:pPr>
              <w:jc w:val="center"/>
              <w:outlineLvl w:val="1"/>
              <w:rPr>
                <w:color w:val="auto"/>
                <w:sz w:val="16"/>
                <w:szCs w:val="16"/>
              </w:rPr>
            </w:pPr>
            <w:r>
              <w:rPr>
                <w:color w:val="auto"/>
                <w:sz w:val="16"/>
                <w:szCs w:val="16"/>
              </w:rPr>
              <w:t>1</w:t>
            </w:r>
          </w:p>
        </w:tc>
        <w:tc>
          <w:tcPr>
            <w:tcW w:w="960" w:type="dxa"/>
            <w:tcBorders>
              <w:top w:val="nil"/>
              <w:left w:val="nil"/>
              <w:bottom w:val="single" w:sz="4" w:space="0" w:color="auto"/>
              <w:right w:val="single" w:sz="4" w:space="0" w:color="auto"/>
            </w:tcBorders>
            <w:shd w:val="clear" w:color="auto" w:fill="auto"/>
            <w:noWrap/>
            <w:vAlign w:val="center"/>
          </w:tcPr>
          <w:p w:rsidR="00DB22B3" w:rsidRPr="006548F5" w:rsidRDefault="00DB22B3" w:rsidP="00DB0F6B">
            <w:pPr>
              <w:jc w:val="center"/>
              <w:outlineLvl w:val="1"/>
              <w:rPr>
                <w:color w:val="auto"/>
                <w:sz w:val="16"/>
                <w:szCs w:val="16"/>
              </w:rPr>
            </w:pPr>
            <w:r>
              <w:rPr>
                <w:color w:val="auto"/>
                <w:sz w:val="16"/>
                <w:szCs w:val="16"/>
              </w:rPr>
              <w:t>1</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4.5</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Катетер баллонный TREK/ MINI TREK (2 мм х 20-22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100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5</w:t>
            </w:r>
            <w:r w:rsidRPr="006548F5">
              <w:rPr>
                <w:color w:val="auto"/>
                <w:sz w:val="16"/>
                <w:szCs w:val="16"/>
              </w:rPr>
              <w:t>0</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5</w:t>
            </w:r>
            <w:r w:rsidRPr="006548F5">
              <w:rPr>
                <w:color w:val="auto"/>
                <w:sz w:val="16"/>
                <w:szCs w:val="16"/>
              </w:rPr>
              <w:t>0</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tcPr>
          <w:p w:rsidR="00DB22B3" w:rsidRDefault="00DB22B3" w:rsidP="00DB0F6B">
            <w:pPr>
              <w:jc w:val="center"/>
              <w:rPr>
                <w:sz w:val="20"/>
              </w:rPr>
            </w:pPr>
            <w:r>
              <w:rPr>
                <w:sz w:val="20"/>
              </w:rPr>
              <w:t>4.5</w:t>
            </w:r>
          </w:p>
        </w:tc>
        <w:tc>
          <w:tcPr>
            <w:tcW w:w="5020" w:type="dxa"/>
            <w:tcBorders>
              <w:top w:val="nil"/>
              <w:left w:val="nil"/>
              <w:bottom w:val="single" w:sz="4" w:space="0" w:color="auto"/>
              <w:right w:val="single" w:sz="4" w:space="0" w:color="auto"/>
            </w:tcBorders>
            <w:shd w:val="clear" w:color="auto" w:fill="auto"/>
            <w:vAlign w:val="center"/>
          </w:tcPr>
          <w:p w:rsidR="00DB22B3" w:rsidRDefault="00DB22B3" w:rsidP="00DB0F6B">
            <w:pPr>
              <w:rPr>
                <w:sz w:val="20"/>
              </w:rPr>
            </w:pPr>
            <w:r>
              <w:rPr>
                <w:sz w:val="20"/>
              </w:rPr>
              <w:t>Катетер баллонный Sprinter для ангиопластики, вариант исполнения: Катетер баллонный Sprinter Legend RX (2 мм х 20-22 мм)</w:t>
            </w:r>
          </w:p>
        </w:tc>
        <w:tc>
          <w:tcPr>
            <w:tcW w:w="1179" w:type="dxa"/>
            <w:tcBorders>
              <w:top w:val="nil"/>
              <w:left w:val="nil"/>
              <w:bottom w:val="single" w:sz="4" w:space="0" w:color="auto"/>
              <w:right w:val="single" w:sz="4" w:space="0" w:color="auto"/>
            </w:tcBorders>
            <w:shd w:val="clear" w:color="auto" w:fill="auto"/>
            <w:vAlign w:val="center"/>
          </w:tcPr>
          <w:p w:rsidR="00DB22B3" w:rsidRDefault="00DB22B3" w:rsidP="00DB0F6B">
            <w:pPr>
              <w:jc w:val="center"/>
              <w:rPr>
                <w:sz w:val="20"/>
              </w:rPr>
            </w:pPr>
            <w:r>
              <w:rPr>
                <w:sz w:val="20"/>
              </w:rPr>
              <w:t xml:space="preserve">                100   </w:t>
            </w:r>
          </w:p>
        </w:tc>
        <w:tc>
          <w:tcPr>
            <w:tcW w:w="960" w:type="dxa"/>
            <w:tcBorders>
              <w:top w:val="nil"/>
              <w:left w:val="nil"/>
              <w:bottom w:val="single" w:sz="4" w:space="0" w:color="auto"/>
              <w:right w:val="single" w:sz="4" w:space="0" w:color="auto"/>
            </w:tcBorders>
            <w:shd w:val="clear" w:color="auto" w:fill="auto"/>
            <w:noWrap/>
            <w:vAlign w:val="center"/>
          </w:tcPr>
          <w:p w:rsidR="00DB22B3" w:rsidRPr="006548F5" w:rsidRDefault="00DB22B3" w:rsidP="00DB0F6B">
            <w:pPr>
              <w:jc w:val="center"/>
              <w:outlineLvl w:val="1"/>
              <w:rPr>
                <w:color w:val="auto"/>
                <w:sz w:val="16"/>
                <w:szCs w:val="16"/>
              </w:rPr>
            </w:pPr>
            <w:r>
              <w:rPr>
                <w:color w:val="auto"/>
                <w:sz w:val="16"/>
                <w:szCs w:val="16"/>
              </w:rPr>
              <w:t>50</w:t>
            </w:r>
          </w:p>
        </w:tc>
        <w:tc>
          <w:tcPr>
            <w:tcW w:w="960" w:type="dxa"/>
            <w:tcBorders>
              <w:top w:val="nil"/>
              <w:left w:val="nil"/>
              <w:bottom w:val="single" w:sz="4" w:space="0" w:color="auto"/>
              <w:right w:val="single" w:sz="4" w:space="0" w:color="auto"/>
            </w:tcBorders>
            <w:shd w:val="clear" w:color="auto" w:fill="auto"/>
            <w:noWrap/>
            <w:vAlign w:val="center"/>
          </w:tcPr>
          <w:p w:rsidR="00DB22B3" w:rsidRPr="006548F5" w:rsidRDefault="00DB22B3" w:rsidP="00DB0F6B">
            <w:pPr>
              <w:jc w:val="center"/>
              <w:outlineLvl w:val="1"/>
              <w:rPr>
                <w:color w:val="auto"/>
                <w:sz w:val="16"/>
                <w:szCs w:val="16"/>
              </w:rPr>
            </w:pPr>
            <w:r>
              <w:rPr>
                <w:color w:val="auto"/>
                <w:sz w:val="16"/>
                <w:szCs w:val="16"/>
              </w:rPr>
              <w:t>50</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4.7</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Катетер баллонный TREK/ MINI TREK (2,25 мм х 14-16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15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7</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8</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tcPr>
          <w:p w:rsidR="00DB22B3" w:rsidRDefault="00DB22B3" w:rsidP="00DB0F6B">
            <w:pPr>
              <w:jc w:val="center"/>
              <w:rPr>
                <w:sz w:val="20"/>
              </w:rPr>
            </w:pPr>
            <w:r>
              <w:rPr>
                <w:sz w:val="20"/>
              </w:rPr>
              <w:t>4.7</w:t>
            </w:r>
          </w:p>
        </w:tc>
        <w:tc>
          <w:tcPr>
            <w:tcW w:w="5020" w:type="dxa"/>
            <w:tcBorders>
              <w:top w:val="nil"/>
              <w:left w:val="nil"/>
              <w:bottom w:val="single" w:sz="4" w:space="0" w:color="auto"/>
              <w:right w:val="single" w:sz="4" w:space="0" w:color="auto"/>
            </w:tcBorders>
            <w:shd w:val="clear" w:color="auto" w:fill="auto"/>
            <w:vAlign w:val="center"/>
          </w:tcPr>
          <w:p w:rsidR="00DB22B3" w:rsidRDefault="00DB22B3" w:rsidP="00DB0F6B">
            <w:pPr>
              <w:rPr>
                <w:sz w:val="20"/>
              </w:rPr>
            </w:pPr>
            <w:r>
              <w:rPr>
                <w:sz w:val="20"/>
              </w:rPr>
              <w:t>Катетер баллонный Sprinter для ангиопластики, вариант исполнения: Катетер баллонный Sprinter Legend RX (2,25 мм х 14-16 мм)</w:t>
            </w:r>
          </w:p>
        </w:tc>
        <w:tc>
          <w:tcPr>
            <w:tcW w:w="1179" w:type="dxa"/>
            <w:tcBorders>
              <w:top w:val="nil"/>
              <w:left w:val="nil"/>
              <w:bottom w:val="single" w:sz="4" w:space="0" w:color="auto"/>
              <w:right w:val="single" w:sz="4" w:space="0" w:color="auto"/>
            </w:tcBorders>
            <w:shd w:val="clear" w:color="auto" w:fill="auto"/>
            <w:vAlign w:val="center"/>
          </w:tcPr>
          <w:p w:rsidR="00DB22B3" w:rsidRDefault="00DB22B3" w:rsidP="00DB0F6B">
            <w:pPr>
              <w:jc w:val="center"/>
              <w:rPr>
                <w:sz w:val="20"/>
              </w:rPr>
            </w:pPr>
            <w:r>
              <w:rPr>
                <w:sz w:val="20"/>
              </w:rPr>
              <w:t xml:space="preserve">                  15   </w:t>
            </w:r>
          </w:p>
        </w:tc>
        <w:tc>
          <w:tcPr>
            <w:tcW w:w="960" w:type="dxa"/>
            <w:tcBorders>
              <w:top w:val="nil"/>
              <w:left w:val="nil"/>
              <w:bottom w:val="single" w:sz="4" w:space="0" w:color="auto"/>
              <w:right w:val="single" w:sz="4" w:space="0" w:color="auto"/>
            </w:tcBorders>
            <w:shd w:val="clear" w:color="auto" w:fill="auto"/>
            <w:noWrap/>
            <w:vAlign w:val="center"/>
          </w:tcPr>
          <w:p w:rsidR="00DB22B3" w:rsidRPr="006548F5" w:rsidRDefault="00DB22B3" w:rsidP="00DB0F6B">
            <w:pPr>
              <w:jc w:val="center"/>
              <w:outlineLvl w:val="1"/>
              <w:rPr>
                <w:color w:val="auto"/>
                <w:sz w:val="16"/>
                <w:szCs w:val="16"/>
              </w:rPr>
            </w:pPr>
            <w:r>
              <w:rPr>
                <w:color w:val="auto"/>
                <w:sz w:val="16"/>
                <w:szCs w:val="16"/>
              </w:rPr>
              <w:t>7</w:t>
            </w:r>
          </w:p>
        </w:tc>
        <w:tc>
          <w:tcPr>
            <w:tcW w:w="960" w:type="dxa"/>
            <w:tcBorders>
              <w:top w:val="nil"/>
              <w:left w:val="nil"/>
              <w:bottom w:val="single" w:sz="4" w:space="0" w:color="auto"/>
              <w:right w:val="single" w:sz="4" w:space="0" w:color="auto"/>
            </w:tcBorders>
            <w:shd w:val="clear" w:color="auto" w:fill="auto"/>
            <w:noWrap/>
            <w:vAlign w:val="center"/>
          </w:tcPr>
          <w:p w:rsidR="00DB22B3" w:rsidRPr="006548F5" w:rsidRDefault="00DB22B3" w:rsidP="00DB0F6B">
            <w:pPr>
              <w:jc w:val="center"/>
              <w:outlineLvl w:val="1"/>
              <w:rPr>
                <w:color w:val="auto"/>
                <w:sz w:val="16"/>
                <w:szCs w:val="16"/>
              </w:rPr>
            </w:pPr>
            <w:r>
              <w:rPr>
                <w:color w:val="auto"/>
                <w:sz w:val="16"/>
                <w:szCs w:val="16"/>
              </w:rPr>
              <w:t>8</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4.10</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Катетер баллонный TREK/ MINI TREK (2,5 мм х 20-22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15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7</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8</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tcPr>
          <w:p w:rsidR="00DB22B3" w:rsidRDefault="00DB22B3" w:rsidP="00DB0F6B">
            <w:pPr>
              <w:jc w:val="center"/>
              <w:rPr>
                <w:sz w:val="20"/>
              </w:rPr>
            </w:pPr>
            <w:r>
              <w:rPr>
                <w:sz w:val="20"/>
              </w:rPr>
              <w:t>4.10</w:t>
            </w:r>
          </w:p>
        </w:tc>
        <w:tc>
          <w:tcPr>
            <w:tcW w:w="5020" w:type="dxa"/>
            <w:tcBorders>
              <w:top w:val="nil"/>
              <w:left w:val="nil"/>
              <w:bottom w:val="single" w:sz="4" w:space="0" w:color="auto"/>
              <w:right w:val="single" w:sz="4" w:space="0" w:color="auto"/>
            </w:tcBorders>
            <w:shd w:val="clear" w:color="auto" w:fill="auto"/>
            <w:vAlign w:val="center"/>
          </w:tcPr>
          <w:p w:rsidR="00DB22B3" w:rsidRDefault="00DB22B3" w:rsidP="00DB0F6B">
            <w:pPr>
              <w:rPr>
                <w:sz w:val="20"/>
              </w:rPr>
            </w:pPr>
            <w:r>
              <w:rPr>
                <w:sz w:val="20"/>
              </w:rPr>
              <w:t>Катетер баллонный Sprinter для ангиопластики, вариант исполнения: Катетер баллонный Sprinter Legend RX (2,5 мм х 20-22 мм)</w:t>
            </w:r>
          </w:p>
        </w:tc>
        <w:tc>
          <w:tcPr>
            <w:tcW w:w="1179" w:type="dxa"/>
            <w:tcBorders>
              <w:top w:val="nil"/>
              <w:left w:val="nil"/>
              <w:bottom w:val="single" w:sz="4" w:space="0" w:color="auto"/>
              <w:right w:val="single" w:sz="4" w:space="0" w:color="auto"/>
            </w:tcBorders>
            <w:shd w:val="clear" w:color="auto" w:fill="auto"/>
            <w:vAlign w:val="center"/>
          </w:tcPr>
          <w:p w:rsidR="00DB22B3" w:rsidRDefault="00DB22B3" w:rsidP="00DB0F6B">
            <w:pPr>
              <w:jc w:val="center"/>
              <w:rPr>
                <w:sz w:val="20"/>
              </w:rPr>
            </w:pPr>
            <w:r>
              <w:rPr>
                <w:sz w:val="20"/>
              </w:rPr>
              <w:t xml:space="preserve">                  15   </w:t>
            </w:r>
          </w:p>
        </w:tc>
        <w:tc>
          <w:tcPr>
            <w:tcW w:w="960" w:type="dxa"/>
            <w:tcBorders>
              <w:top w:val="nil"/>
              <w:left w:val="nil"/>
              <w:bottom w:val="single" w:sz="4" w:space="0" w:color="auto"/>
              <w:right w:val="single" w:sz="4" w:space="0" w:color="auto"/>
            </w:tcBorders>
            <w:shd w:val="clear" w:color="auto" w:fill="auto"/>
            <w:noWrap/>
            <w:vAlign w:val="center"/>
          </w:tcPr>
          <w:p w:rsidR="00DB22B3" w:rsidRPr="006548F5" w:rsidRDefault="00DB22B3" w:rsidP="00DB0F6B">
            <w:pPr>
              <w:jc w:val="center"/>
              <w:outlineLvl w:val="1"/>
              <w:rPr>
                <w:color w:val="auto"/>
                <w:sz w:val="16"/>
                <w:szCs w:val="16"/>
              </w:rPr>
            </w:pPr>
            <w:r>
              <w:rPr>
                <w:color w:val="auto"/>
                <w:sz w:val="16"/>
                <w:szCs w:val="16"/>
              </w:rPr>
              <w:t>7</w:t>
            </w:r>
          </w:p>
        </w:tc>
        <w:tc>
          <w:tcPr>
            <w:tcW w:w="960" w:type="dxa"/>
            <w:tcBorders>
              <w:top w:val="nil"/>
              <w:left w:val="nil"/>
              <w:bottom w:val="single" w:sz="4" w:space="0" w:color="auto"/>
              <w:right w:val="single" w:sz="4" w:space="0" w:color="auto"/>
            </w:tcBorders>
            <w:shd w:val="clear" w:color="auto" w:fill="auto"/>
            <w:noWrap/>
            <w:vAlign w:val="center"/>
          </w:tcPr>
          <w:p w:rsidR="00DB22B3" w:rsidRPr="006548F5" w:rsidRDefault="00DB22B3" w:rsidP="00DB0F6B">
            <w:pPr>
              <w:jc w:val="center"/>
              <w:outlineLvl w:val="1"/>
              <w:rPr>
                <w:color w:val="auto"/>
                <w:sz w:val="16"/>
                <w:szCs w:val="16"/>
              </w:rPr>
            </w:pPr>
            <w:r>
              <w:rPr>
                <w:color w:val="auto"/>
                <w:sz w:val="16"/>
                <w:szCs w:val="16"/>
              </w:rPr>
              <w:t>8</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5.15</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Катетер баллонный TREK/ MINI TREK  (3,5 мм х 11-13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10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5</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5</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tcPr>
          <w:p w:rsidR="00DB22B3" w:rsidRDefault="00DB22B3" w:rsidP="00DB0F6B">
            <w:pPr>
              <w:jc w:val="center"/>
              <w:rPr>
                <w:sz w:val="20"/>
              </w:rPr>
            </w:pPr>
            <w:r>
              <w:rPr>
                <w:sz w:val="20"/>
              </w:rPr>
              <w:t>5.15</w:t>
            </w:r>
          </w:p>
        </w:tc>
        <w:tc>
          <w:tcPr>
            <w:tcW w:w="5020" w:type="dxa"/>
            <w:tcBorders>
              <w:top w:val="nil"/>
              <w:left w:val="nil"/>
              <w:bottom w:val="single" w:sz="4" w:space="0" w:color="auto"/>
              <w:right w:val="single" w:sz="4" w:space="0" w:color="auto"/>
            </w:tcBorders>
            <w:shd w:val="clear" w:color="auto" w:fill="auto"/>
            <w:vAlign w:val="center"/>
          </w:tcPr>
          <w:p w:rsidR="00DB22B3" w:rsidRDefault="00DB22B3" w:rsidP="00DB0F6B">
            <w:pPr>
              <w:rPr>
                <w:sz w:val="20"/>
              </w:rPr>
            </w:pPr>
            <w:r>
              <w:rPr>
                <w:sz w:val="20"/>
              </w:rPr>
              <w:t>Катетер баллонный Sprinter для ангиопластики, вариант исполнения: Катетер баллонный NC Sprinter RX (3,5 мм х 11-13 мм)</w:t>
            </w:r>
          </w:p>
        </w:tc>
        <w:tc>
          <w:tcPr>
            <w:tcW w:w="1179" w:type="dxa"/>
            <w:tcBorders>
              <w:top w:val="nil"/>
              <w:left w:val="nil"/>
              <w:bottom w:val="single" w:sz="4" w:space="0" w:color="auto"/>
              <w:right w:val="single" w:sz="4" w:space="0" w:color="auto"/>
            </w:tcBorders>
            <w:shd w:val="clear" w:color="auto" w:fill="auto"/>
            <w:vAlign w:val="center"/>
          </w:tcPr>
          <w:p w:rsidR="00DB22B3" w:rsidRDefault="00DB22B3" w:rsidP="00DB0F6B">
            <w:pPr>
              <w:jc w:val="center"/>
              <w:rPr>
                <w:sz w:val="20"/>
              </w:rPr>
            </w:pPr>
            <w:r>
              <w:rPr>
                <w:sz w:val="20"/>
              </w:rPr>
              <w:t xml:space="preserve">                  10   </w:t>
            </w:r>
          </w:p>
        </w:tc>
        <w:tc>
          <w:tcPr>
            <w:tcW w:w="960" w:type="dxa"/>
            <w:tcBorders>
              <w:top w:val="nil"/>
              <w:left w:val="nil"/>
              <w:bottom w:val="single" w:sz="4" w:space="0" w:color="auto"/>
              <w:right w:val="single" w:sz="4" w:space="0" w:color="auto"/>
            </w:tcBorders>
            <w:shd w:val="clear" w:color="auto" w:fill="auto"/>
            <w:noWrap/>
            <w:vAlign w:val="center"/>
          </w:tcPr>
          <w:p w:rsidR="00DB22B3" w:rsidRPr="006548F5" w:rsidRDefault="00DB22B3" w:rsidP="00DB0F6B">
            <w:pPr>
              <w:jc w:val="center"/>
              <w:outlineLvl w:val="1"/>
              <w:rPr>
                <w:color w:val="auto"/>
                <w:sz w:val="16"/>
                <w:szCs w:val="16"/>
              </w:rPr>
            </w:pPr>
            <w:r>
              <w:rPr>
                <w:color w:val="auto"/>
                <w:sz w:val="16"/>
                <w:szCs w:val="16"/>
              </w:rPr>
              <w:t>5</w:t>
            </w:r>
          </w:p>
        </w:tc>
        <w:tc>
          <w:tcPr>
            <w:tcW w:w="960" w:type="dxa"/>
            <w:tcBorders>
              <w:top w:val="nil"/>
              <w:left w:val="nil"/>
              <w:bottom w:val="single" w:sz="4" w:space="0" w:color="auto"/>
              <w:right w:val="single" w:sz="4" w:space="0" w:color="auto"/>
            </w:tcBorders>
            <w:shd w:val="clear" w:color="auto" w:fill="auto"/>
            <w:noWrap/>
            <w:vAlign w:val="center"/>
          </w:tcPr>
          <w:p w:rsidR="00DB22B3" w:rsidRPr="006548F5" w:rsidRDefault="00DB22B3" w:rsidP="00DB0F6B">
            <w:pPr>
              <w:jc w:val="center"/>
              <w:outlineLvl w:val="1"/>
              <w:rPr>
                <w:color w:val="auto"/>
                <w:sz w:val="16"/>
                <w:szCs w:val="16"/>
              </w:rPr>
            </w:pPr>
            <w:r>
              <w:rPr>
                <w:color w:val="auto"/>
                <w:sz w:val="16"/>
                <w:szCs w:val="16"/>
              </w:rPr>
              <w:t>5</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5.21</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Катетер баллонный TREK/ MINI TREK  (4 мм х 11-13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10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5</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5</w:t>
            </w:r>
          </w:p>
        </w:tc>
      </w:tr>
      <w:tr w:rsidR="00DB22B3" w:rsidRPr="006548F5" w:rsidTr="00DB0F6B">
        <w:trPr>
          <w:trHeight w:val="1275"/>
        </w:trPr>
        <w:tc>
          <w:tcPr>
            <w:tcW w:w="1340" w:type="dxa"/>
            <w:tcBorders>
              <w:top w:val="nil"/>
              <w:left w:val="single" w:sz="4" w:space="0" w:color="auto"/>
              <w:bottom w:val="single" w:sz="4" w:space="0" w:color="auto"/>
              <w:right w:val="single" w:sz="4" w:space="0" w:color="auto"/>
            </w:tcBorders>
            <w:shd w:val="clear" w:color="auto" w:fill="auto"/>
            <w:noWrap/>
            <w:vAlign w:val="center"/>
          </w:tcPr>
          <w:p w:rsidR="00DB22B3" w:rsidRDefault="00DB22B3" w:rsidP="00DB0F6B">
            <w:pPr>
              <w:jc w:val="center"/>
              <w:rPr>
                <w:sz w:val="20"/>
              </w:rPr>
            </w:pPr>
            <w:r>
              <w:rPr>
                <w:sz w:val="20"/>
              </w:rPr>
              <w:t>5.21</w:t>
            </w:r>
          </w:p>
        </w:tc>
        <w:tc>
          <w:tcPr>
            <w:tcW w:w="5020" w:type="dxa"/>
            <w:tcBorders>
              <w:top w:val="nil"/>
              <w:left w:val="nil"/>
              <w:bottom w:val="single" w:sz="4" w:space="0" w:color="auto"/>
              <w:right w:val="single" w:sz="4" w:space="0" w:color="auto"/>
            </w:tcBorders>
            <w:shd w:val="clear" w:color="auto" w:fill="auto"/>
            <w:vAlign w:val="center"/>
          </w:tcPr>
          <w:p w:rsidR="00DB22B3" w:rsidRDefault="00DB22B3" w:rsidP="00DB0F6B">
            <w:pPr>
              <w:rPr>
                <w:sz w:val="20"/>
              </w:rPr>
            </w:pPr>
            <w:r>
              <w:rPr>
                <w:sz w:val="20"/>
              </w:rPr>
              <w:t>Катетер баллонный Sprinter для ангиопластики, вариант исполнения: Катетер баллонный NC Sprinter RX (4 мм х 11-13 мм)</w:t>
            </w:r>
          </w:p>
        </w:tc>
        <w:tc>
          <w:tcPr>
            <w:tcW w:w="1179" w:type="dxa"/>
            <w:tcBorders>
              <w:top w:val="nil"/>
              <w:left w:val="nil"/>
              <w:bottom w:val="single" w:sz="4" w:space="0" w:color="auto"/>
              <w:right w:val="single" w:sz="4" w:space="0" w:color="auto"/>
            </w:tcBorders>
            <w:shd w:val="clear" w:color="auto" w:fill="auto"/>
            <w:vAlign w:val="center"/>
          </w:tcPr>
          <w:p w:rsidR="00DB22B3" w:rsidRDefault="00DB22B3" w:rsidP="00DB0F6B">
            <w:pPr>
              <w:jc w:val="center"/>
              <w:rPr>
                <w:sz w:val="20"/>
              </w:rPr>
            </w:pPr>
            <w:r>
              <w:rPr>
                <w:sz w:val="20"/>
              </w:rPr>
              <w:t xml:space="preserve">                  10   </w:t>
            </w:r>
          </w:p>
        </w:tc>
        <w:tc>
          <w:tcPr>
            <w:tcW w:w="960" w:type="dxa"/>
            <w:tcBorders>
              <w:top w:val="nil"/>
              <w:left w:val="nil"/>
              <w:bottom w:val="single" w:sz="4" w:space="0" w:color="auto"/>
              <w:right w:val="single" w:sz="4" w:space="0" w:color="auto"/>
            </w:tcBorders>
            <w:shd w:val="clear" w:color="auto" w:fill="auto"/>
            <w:noWrap/>
            <w:vAlign w:val="center"/>
          </w:tcPr>
          <w:p w:rsidR="00DB22B3" w:rsidRPr="006548F5" w:rsidRDefault="00DB22B3" w:rsidP="00DB0F6B">
            <w:pPr>
              <w:jc w:val="center"/>
              <w:outlineLvl w:val="1"/>
              <w:rPr>
                <w:color w:val="auto"/>
                <w:sz w:val="16"/>
                <w:szCs w:val="16"/>
              </w:rPr>
            </w:pPr>
            <w:r>
              <w:rPr>
                <w:color w:val="auto"/>
                <w:sz w:val="16"/>
                <w:szCs w:val="16"/>
              </w:rPr>
              <w:t>5</w:t>
            </w:r>
          </w:p>
        </w:tc>
        <w:tc>
          <w:tcPr>
            <w:tcW w:w="960" w:type="dxa"/>
            <w:tcBorders>
              <w:top w:val="nil"/>
              <w:left w:val="nil"/>
              <w:bottom w:val="single" w:sz="4" w:space="0" w:color="auto"/>
              <w:right w:val="single" w:sz="4" w:space="0" w:color="auto"/>
            </w:tcBorders>
            <w:shd w:val="clear" w:color="auto" w:fill="auto"/>
            <w:noWrap/>
            <w:vAlign w:val="center"/>
          </w:tcPr>
          <w:p w:rsidR="00DB22B3" w:rsidRPr="006548F5" w:rsidRDefault="00DB22B3" w:rsidP="00DB0F6B">
            <w:pPr>
              <w:jc w:val="center"/>
              <w:outlineLvl w:val="1"/>
              <w:rPr>
                <w:color w:val="auto"/>
                <w:sz w:val="16"/>
                <w:szCs w:val="16"/>
              </w:rPr>
            </w:pPr>
            <w:r>
              <w:rPr>
                <w:color w:val="auto"/>
                <w:sz w:val="16"/>
                <w:szCs w:val="16"/>
              </w:rPr>
              <w:t>5</w:t>
            </w:r>
          </w:p>
        </w:tc>
      </w:tr>
      <w:tr w:rsidR="00DB22B3" w:rsidRPr="006548F5" w:rsidTr="00DB0F6B">
        <w:trPr>
          <w:trHeight w:val="1275"/>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6.3</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Проводники Hi-Torque (Стандартная длина, Мягкий, тип кончика Прямой)</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200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10</w:t>
            </w:r>
            <w:r w:rsidRPr="006548F5">
              <w:rPr>
                <w:color w:val="auto"/>
                <w:sz w:val="16"/>
                <w:szCs w:val="16"/>
              </w:rPr>
              <w:t>0</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10</w:t>
            </w:r>
            <w:r w:rsidRPr="006548F5">
              <w:rPr>
                <w:color w:val="auto"/>
                <w:sz w:val="16"/>
                <w:szCs w:val="16"/>
              </w:rPr>
              <w:t>0</w:t>
            </w:r>
          </w:p>
        </w:tc>
      </w:tr>
      <w:tr w:rsidR="00DB22B3" w:rsidRPr="006548F5" w:rsidTr="00DB0F6B">
        <w:trPr>
          <w:trHeight w:val="1275"/>
        </w:trPr>
        <w:tc>
          <w:tcPr>
            <w:tcW w:w="1340" w:type="dxa"/>
            <w:tcBorders>
              <w:top w:val="nil"/>
              <w:left w:val="single" w:sz="4" w:space="0" w:color="auto"/>
              <w:bottom w:val="single" w:sz="4" w:space="0" w:color="auto"/>
              <w:right w:val="single" w:sz="4" w:space="0" w:color="auto"/>
            </w:tcBorders>
            <w:shd w:val="clear" w:color="auto" w:fill="auto"/>
            <w:noWrap/>
            <w:vAlign w:val="center"/>
          </w:tcPr>
          <w:p w:rsidR="00DB22B3" w:rsidRDefault="00DB22B3" w:rsidP="00DB0F6B">
            <w:pPr>
              <w:jc w:val="center"/>
              <w:rPr>
                <w:sz w:val="20"/>
              </w:rPr>
            </w:pPr>
            <w:r>
              <w:rPr>
                <w:sz w:val="20"/>
              </w:rPr>
              <w:t>6.3</w:t>
            </w:r>
          </w:p>
        </w:tc>
        <w:tc>
          <w:tcPr>
            <w:tcW w:w="5020" w:type="dxa"/>
            <w:tcBorders>
              <w:top w:val="nil"/>
              <w:left w:val="nil"/>
              <w:bottom w:val="single" w:sz="4" w:space="0" w:color="auto"/>
              <w:right w:val="single" w:sz="4" w:space="0" w:color="auto"/>
            </w:tcBorders>
            <w:shd w:val="clear" w:color="auto" w:fill="auto"/>
            <w:vAlign w:val="center"/>
          </w:tcPr>
          <w:p w:rsidR="00DB22B3" w:rsidRDefault="00DB22B3" w:rsidP="00DB0F6B">
            <w:pPr>
              <w:rPr>
                <w:sz w:val="20"/>
              </w:rPr>
            </w:pPr>
            <w:r>
              <w:rPr>
                <w:sz w:val="20"/>
              </w:rPr>
              <w:t>Проводники коронарные серии PTCA (Asahi PTCA Guidewire) (Стандартная длина, Мягкий, тип кончика Прямой)</w:t>
            </w:r>
          </w:p>
        </w:tc>
        <w:tc>
          <w:tcPr>
            <w:tcW w:w="1179" w:type="dxa"/>
            <w:tcBorders>
              <w:top w:val="nil"/>
              <w:left w:val="nil"/>
              <w:bottom w:val="single" w:sz="4" w:space="0" w:color="auto"/>
              <w:right w:val="single" w:sz="4" w:space="0" w:color="auto"/>
            </w:tcBorders>
            <w:shd w:val="clear" w:color="auto" w:fill="auto"/>
            <w:vAlign w:val="center"/>
          </w:tcPr>
          <w:p w:rsidR="00DB22B3" w:rsidRDefault="00DB22B3" w:rsidP="00DB0F6B">
            <w:pPr>
              <w:jc w:val="center"/>
              <w:rPr>
                <w:sz w:val="20"/>
              </w:rPr>
            </w:pPr>
            <w:r>
              <w:rPr>
                <w:sz w:val="20"/>
              </w:rPr>
              <w:t xml:space="preserve">                100   </w:t>
            </w:r>
          </w:p>
        </w:tc>
        <w:tc>
          <w:tcPr>
            <w:tcW w:w="960" w:type="dxa"/>
            <w:tcBorders>
              <w:top w:val="nil"/>
              <w:left w:val="nil"/>
              <w:bottom w:val="single" w:sz="4" w:space="0" w:color="auto"/>
              <w:right w:val="single" w:sz="4" w:space="0" w:color="auto"/>
            </w:tcBorders>
            <w:shd w:val="clear" w:color="auto" w:fill="auto"/>
            <w:noWrap/>
            <w:vAlign w:val="center"/>
          </w:tcPr>
          <w:p w:rsidR="00DB22B3" w:rsidRPr="006548F5" w:rsidRDefault="00DB22B3" w:rsidP="00DB0F6B">
            <w:pPr>
              <w:jc w:val="center"/>
              <w:outlineLvl w:val="1"/>
              <w:rPr>
                <w:color w:val="auto"/>
                <w:sz w:val="16"/>
                <w:szCs w:val="16"/>
              </w:rPr>
            </w:pPr>
            <w:r>
              <w:rPr>
                <w:color w:val="auto"/>
                <w:sz w:val="16"/>
                <w:szCs w:val="16"/>
              </w:rPr>
              <w:t>50</w:t>
            </w:r>
          </w:p>
        </w:tc>
        <w:tc>
          <w:tcPr>
            <w:tcW w:w="960" w:type="dxa"/>
            <w:tcBorders>
              <w:top w:val="nil"/>
              <w:left w:val="nil"/>
              <w:bottom w:val="single" w:sz="4" w:space="0" w:color="auto"/>
              <w:right w:val="single" w:sz="4" w:space="0" w:color="auto"/>
            </w:tcBorders>
            <w:shd w:val="clear" w:color="auto" w:fill="auto"/>
            <w:noWrap/>
            <w:vAlign w:val="center"/>
          </w:tcPr>
          <w:p w:rsidR="00DB22B3" w:rsidRPr="006548F5" w:rsidRDefault="00DB22B3" w:rsidP="00DB0F6B">
            <w:pPr>
              <w:jc w:val="center"/>
              <w:outlineLvl w:val="1"/>
              <w:rPr>
                <w:color w:val="auto"/>
                <w:sz w:val="16"/>
                <w:szCs w:val="16"/>
              </w:rPr>
            </w:pPr>
            <w:r>
              <w:rPr>
                <w:color w:val="auto"/>
                <w:sz w:val="16"/>
                <w:szCs w:val="16"/>
              </w:rPr>
              <w:t>50</w:t>
            </w:r>
          </w:p>
        </w:tc>
      </w:tr>
      <w:tr w:rsidR="00DB22B3" w:rsidRPr="006548F5" w:rsidTr="00DB0F6B">
        <w:trPr>
          <w:trHeight w:val="1275"/>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lastRenderedPageBreak/>
              <w:t>6.5</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Проводники Hi-Torque (Стандартная длина, Стандартный, тип кончика Прямой)</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10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5</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5</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tcPr>
          <w:p w:rsidR="00DB22B3" w:rsidRDefault="00DB22B3" w:rsidP="00DB0F6B">
            <w:pPr>
              <w:jc w:val="center"/>
              <w:rPr>
                <w:sz w:val="20"/>
              </w:rPr>
            </w:pPr>
            <w:r>
              <w:rPr>
                <w:sz w:val="20"/>
              </w:rPr>
              <w:t>6.5</w:t>
            </w:r>
          </w:p>
        </w:tc>
        <w:tc>
          <w:tcPr>
            <w:tcW w:w="5020" w:type="dxa"/>
            <w:tcBorders>
              <w:top w:val="nil"/>
              <w:left w:val="nil"/>
              <w:bottom w:val="single" w:sz="4" w:space="0" w:color="auto"/>
              <w:right w:val="single" w:sz="4" w:space="0" w:color="auto"/>
            </w:tcBorders>
            <w:shd w:val="clear" w:color="auto" w:fill="auto"/>
            <w:vAlign w:val="center"/>
          </w:tcPr>
          <w:p w:rsidR="00DB22B3" w:rsidRDefault="00DB22B3" w:rsidP="00DB0F6B">
            <w:pPr>
              <w:rPr>
                <w:sz w:val="20"/>
              </w:rPr>
            </w:pPr>
            <w:r>
              <w:rPr>
                <w:sz w:val="20"/>
              </w:rPr>
              <w:t>Проводники коронарные серии PTCA (Asahi PTCA Guidewire) (Стандартная длина, Стандартный, тип кончика Прямой)</w:t>
            </w:r>
          </w:p>
        </w:tc>
        <w:tc>
          <w:tcPr>
            <w:tcW w:w="1179" w:type="dxa"/>
            <w:tcBorders>
              <w:top w:val="nil"/>
              <w:left w:val="nil"/>
              <w:bottom w:val="single" w:sz="4" w:space="0" w:color="auto"/>
              <w:right w:val="single" w:sz="4" w:space="0" w:color="auto"/>
            </w:tcBorders>
            <w:shd w:val="clear" w:color="auto" w:fill="auto"/>
            <w:vAlign w:val="center"/>
          </w:tcPr>
          <w:p w:rsidR="00DB22B3" w:rsidRDefault="00DB22B3" w:rsidP="00DB0F6B">
            <w:pPr>
              <w:jc w:val="center"/>
              <w:rPr>
                <w:sz w:val="20"/>
              </w:rPr>
            </w:pPr>
            <w:r>
              <w:rPr>
                <w:sz w:val="20"/>
              </w:rPr>
              <w:t xml:space="preserve">                  10   </w:t>
            </w:r>
          </w:p>
        </w:tc>
        <w:tc>
          <w:tcPr>
            <w:tcW w:w="960" w:type="dxa"/>
            <w:tcBorders>
              <w:top w:val="nil"/>
              <w:left w:val="nil"/>
              <w:bottom w:val="single" w:sz="4" w:space="0" w:color="auto"/>
              <w:right w:val="single" w:sz="4" w:space="0" w:color="auto"/>
            </w:tcBorders>
            <w:shd w:val="clear" w:color="auto" w:fill="auto"/>
            <w:noWrap/>
            <w:vAlign w:val="center"/>
          </w:tcPr>
          <w:p w:rsidR="00DB22B3" w:rsidRPr="006548F5" w:rsidRDefault="00DB22B3" w:rsidP="00DB0F6B">
            <w:pPr>
              <w:jc w:val="center"/>
              <w:outlineLvl w:val="1"/>
              <w:rPr>
                <w:color w:val="auto"/>
                <w:sz w:val="16"/>
                <w:szCs w:val="16"/>
              </w:rPr>
            </w:pPr>
            <w:r>
              <w:rPr>
                <w:color w:val="auto"/>
                <w:sz w:val="16"/>
                <w:szCs w:val="16"/>
              </w:rPr>
              <w:t>5</w:t>
            </w:r>
          </w:p>
        </w:tc>
        <w:tc>
          <w:tcPr>
            <w:tcW w:w="960" w:type="dxa"/>
            <w:tcBorders>
              <w:top w:val="nil"/>
              <w:left w:val="nil"/>
              <w:bottom w:val="single" w:sz="4" w:space="0" w:color="auto"/>
              <w:right w:val="single" w:sz="4" w:space="0" w:color="auto"/>
            </w:tcBorders>
            <w:shd w:val="clear" w:color="auto" w:fill="auto"/>
            <w:noWrap/>
            <w:vAlign w:val="center"/>
          </w:tcPr>
          <w:p w:rsidR="00DB22B3" w:rsidRPr="006548F5" w:rsidRDefault="00DB22B3" w:rsidP="00DB0F6B">
            <w:pPr>
              <w:jc w:val="center"/>
              <w:outlineLvl w:val="1"/>
              <w:rPr>
                <w:color w:val="auto"/>
                <w:sz w:val="16"/>
                <w:szCs w:val="16"/>
              </w:rPr>
            </w:pPr>
            <w:r>
              <w:rPr>
                <w:color w:val="auto"/>
                <w:sz w:val="16"/>
                <w:szCs w:val="16"/>
              </w:rPr>
              <w:t>5</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7.12</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Устройство для ангиографии и ангиопластики с принадлежностями, вариант исполнения: проводниковый катетер Launcher (6F x 100 мм с коротким кончиком, кончик JR 4, шт.)</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150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70</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80</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7.13</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Устройство для ангиографии и ангиопластики с принадлежностями, вариант исполнения: проводниковый катетер Launcher (6F x 100 мм, кончик AL 2, шт.)</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20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6</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14</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7.16</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Устройство для ангиографии и ангиопластики с принадлежностями, вариант исполнения: проводниковый катетер Launcher (6F x 100 мм, кончик AR 2, шт.)</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20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6</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14</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7.18</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Устройство для ангиографии и ангиопластики с принадлежностями, вариант исполнения: проводниковый катетер Launcher (6F x 100 мм, кончик Extra Back-up 3.5, шт.)</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50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15</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35</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7.19</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Устройство для ангиографии и ангиопластики с принадлежностями, вариант исполнения: проводниковый катетер Launcher (6F x 100 мм, кончик Extra Back-up 4, шт.)</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200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60</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140</w:t>
            </w:r>
          </w:p>
        </w:tc>
      </w:tr>
      <w:tr w:rsidR="00DB22B3" w:rsidRPr="006548F5" w:rsidTr="00DB0F6B">
        <w:trPr>
          <w:trHeight w:val="255"/>
        </w:trPr>
        <w:tc>
          <w:tcPr>
            <w:tcW w:w="9459" w:type="dxa"/>
            <w:gridSpan w:val="5"/>
            <w:tcBorders>
              <w:top w:val="nil"/>
              <w:left w:val="single" w:sz="4" w:space="0" w:color="auto"/>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b/>
                <w:color w:val="auto"/>
                <w:sz w:val="16"/>
                <w:szCs w:val="16"/>
              </w:rPr>
              <w:t>Итого:</w:t>
            </w:r>
            <w:r w:rsidRPr="006548F5">
              <w:rPr>
                <w:color w:val="auto"/>
                <w:sz w:val="16"/>
                <w:szCs w:val="16"/>
              </w:rPr>
              <w:t xml:space="preserve"> 1 комплект</w:t>
            </w:r>
          </w:p>
        </w:tc>
      </w:tr>
      <w:tr w:rsidR="00DB22B3" w:rsidRPr="006548F5" w:rsidTr="00DB0F6B">
        <w:trPr>
          <w:trHeight w:val="255"/>
        </w:trPr>
        <w:tc>
          <w:tcPr>
            <w:tcW w:w="9459" w:type="dxa"/>
            <w:gridSpan w:val="5"/>
            <w:tcBorders>
              <w:top w:val="nil"/>
              <w:left w:val="single" w:sz="4" w:space="0" w:color="auto"/>
              <w:bottom w:val="single" w:sz="4" w:space="0" w:color="auto"/>
              <w:right w:val="single" w:sz="4" w:space="0" w:color="auto"/>
            </w:tcBorders>
            <w:shd w:val="clear" w:color="auto" w:fill="auto"/>
            <w:noWrap/>
            <w:vAlign w:val="center"/>
            <w:hideMark/>
          </w:tcPr>
          <w:p w:rsidR="00DB22B3" w:rsidRPr="006548F5" w:rsidRDefault="00DB22B3" w:rsidP="00DB0F6B">
            <w:pPr>
              <w:spacing w:after="200" w:line="276" w:lineRule="auto"/>
              <w:jc w:val="center"/>
              <w:rPr>
                <w:rFonts w:asciiTheme="minorHAnsi" w:eastAsiaTheme="minorHAnsi" w:hAnsiTheme="minorHAnsi" w:cstheme="minorBidi"/>
                <w:color w:val="auto"/>
                <w:sz w:val="22"/>
                <w:szCs w:val="22"/>
                <w:lang w:eastAsia="en-US"/>
              </w:rPr>
            </w:pPr>
            <w:r w:rsidRPr="006548F5">
              <w:rPr>
                <w:b/>
                <w:bCs/>
                <w:color w:val="auto"/>
                <w:szCs w:val="24"/>
              </w:rPr>
              <w:t>7. ГБУЗ г</w:t>
            </w:r>
            <w:proofErr w:type="gramStart"/>
            <w:r w:rsidRPr="006548F5">
              <w:rPr>
                <w:b/>
                <w:bCs/>
                <w:color w:val="auto"/>
                <w:szCs w:val="24"/>
              </w:rPr>
              <w:t>.М</w:t>
            </w:r>
            <w:proofErr w:type="gramEnd"/>
            <w:r w:rsidRPr="006548F5">
              <w:rPr>
                <w:b/>
                <w:bCs/>
                <w:color w:val="auto"/>
                <w:szCs w:val="24"/>
              </w:rPr>
              <w:t xml:space="preserve">осквы «Городская клиническая больница № 67 им. Л.А. Ворохобова Департамента здравоохранения города Москвы» по адресу: </w:t>
            </w:r>
            <w:r w:rsidRPr="006548F5">
              <w:rPr>
                <w:szCs w:val="24"/>
              </w:rPr>
              <w:t>123423, г. Москва, ул. Саляма Адиля, д. 2/44</w:t>
            </w:r>
          </w:p>
        </w:tc>
      </w:tr>
      <w:tr w:rsidR="00DB22B3" w:rsidRPr="006548F5" w:rsidTr="00DB0F6B">
        <w:trPr>
          <w:trHeight w:val="765"/>
        </w:trPr>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color w:val="auto"/>
                <w:sz w:val="20"/>
              </w:rPr>
            </w:pPr>
            <w:r>
              <w:rPr>
                <w:sz w:val="20"/>
              </w:rPr>
              <w:t>7.4</w:t>
            </w:r>
          </w:p>
        </w:tc>
        <w:tc>
          <w:tcPr>
            <w:tcW w:w="5020" w:type="dxa"/>
            <w:tcBorders>
              <w:top w:val="single" w:sz="4" w:space="0" w:color="auto"/>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Устройство для ангиографии и ангиопластики с принадлежностями, вариант исполнения: проводниковый катетер Launcher (6F x 100 мм с боковыми отверстиями, кончик Extra Back-up 4, шт.)</w:t>
            </w:r>
          </w:p>
        </w:tc>
        <w:tc>
          <w:tcPr>
            <w:tcW w:w="1179" w:type="dxa"/>
            <w:tcBorders>
              <w:top w:val="single" w:sz="4" w:space="0" w:color="auto"/>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20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6</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14</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7.34</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Устройство для ангиографии и ангиопластики с принадлежностями, вариант исполнения: проводниковый катетер Launcher (6F x 100 мм, кончик JL 4, шт.)</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20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6</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14</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7.35</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Устройство для ангиографии и ангиопластики с принадлежностями, вариант исполнения: проводниковый катетер Launcher (6F x 100 мм c удлиненным кончиком, кончик JR 4, шт.)</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37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11</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26</w:t>
            </w:r>
          </w:p>
        </w:tc>
      </w:tr>
      <w:tr w:rsidR="00DB22B3" w:rsidRPr="006548F5" w:rsidTr="00DB0F6B">
        <w:trPr>
          <w:trHeight w:val="255"/>
        </w:trPr>
        <w:tc>
          <w:tcPr>
            <w:tcW w:w="9459" w:type="dxa"/>
            <w:gridSpan w:val="5"/>
            <w:tcBorders>
              <w:top w:val="nil"/>
              <w:left w:val="single" w:sz="4" w:space="0" w:color="auto"/>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b/>
                <w:color w:val="auto"/>
                <w:sz w:val="16"/>
                <w:szCs w:val="16"/>
              </w:rPr>
              <w:t>Итого:</w:t>
            </w:r>
            <w:r w:rsidRPr="006548F5">
              <w:rPr>
                <w:color w:val="auto"/>
                <w:sz w:val="16"/>
                <w:szCs w:val="16"/>
              </w:rPr>
              <w:t xml:space="preserve"> 1 комплект</w:t>
            </w:r>
          </w:p>
        </w:tc>
      </w:tr>
      <w:tr w:rsidR="00DB22B3" w:rsidRPr="006548F5" w:rsidTr="00DB0F6B">
        <w:trPr>
          <w:trHeight w:val="255"/>
        </w:trPr>
        <w:tc>
          <w:tcPr>
            <w:tcW w:w="9459" w:type="dxa"/>
            <w:gridSpan w:val="5"/>
            <w:tcBorders>
              <w:top w:val="nil"/>
              <w:left w:val="single" w:sz="4" w:space="0" w:color="auto"/>
              <w:bottom w:val="single" w:sz="4" w:space="0" w:color="auto"/>
              <w:right w:val="single" w:sz="4" w:space="0" w:color="auto"/>
            </w:tcBorders>
            <w:shd w:val="clear" w:color="auto" w:fill="auto"/>
            <w:noWrap/>
            <w:vAlign w:val="center"/>
            <w:hideMark/>
          </w:tcPr>
          <w:p w:rsidR="00DB22B3" w:rsidRPr="006548F5" w:rsidRDefault="00DB22B3" w:rsidP="00DB0F6B">
            <w:pPr>
              <w:spacing w:after="200" w:line="276" w:lineRule="auto"/>
              <w:jc w:val="center"/>
              <w:rPr>
                <w:rFonts w:asciiTheme="minorHAnsi" w:eastAsiaTheme="minorHAnsi" w:hAnsiTheme="minorHAnsi" w:cstheme="minorBidi"/>
                <w:color w:val="auto"/>
                <w:sz w:val="22"/>
                <w:szCs w:val="22"/>
                <w:lang w:eastAsia="en-US"/>
              </w:rPr>
            </w:pPr>
            <w:r w:rsidRPr="006548F5">
              <w:rPr>
                <w:b/>
                <w:bCs/>
                <w:color w:val="auto"/>
                <w:szCs w:val="24"/>
              </w:rPr>
              <w:t>8. ГБУЗ г</w:t>
            </w:r>
            <w:proofErr w:type="gramStart"/>
            <w:r w:rsidRPr="006548F5">
              <w:rPr>
                <w:b/>
                <w:bCs/>
                <w:color w:val="auto"/>
                <w:szCs w:val="24"/>
              </w:rPr>
              <w:t>.М</w:t>
            </w:r>
            <w:proofErr w:type="gramEnd"/>
            <w:r w:rsidRPr="006548F5">
              <w:rPr>
                <w:b/>
                <w:bCs/>
                <w:color w:val="auto"/>
                <w:szCs w:val="24"/>
              </w:rPr>
              <w:t>осквы «Городская клиническая больница № 70 Департамента здравоохранения города Москвы» по адресу:</w:t>
            </w:r>
            <w:r w:rsidRPr="006548F5">
              <w:rPr>
                <w:rFonts w:asciiTheme="minorHAnsi" w:eastAsiaTheme="minorHAnsi" w:hAnsiTheme="minorHAnsi" w:cstheme="minorBidi"/>
                <w:color w:val="auto"/>
                <w:sz w:val="22"/>
                <w:szCs w:val="22"/>
                <w:lang w:eastAsia="en-US"/>
              </w:rPr>
              <w:t xml:space="preserve"> </w:t>
            </w:r>
            <w:r w:rsidRPr="006548F5">
              <w:rPr>
                <w:szCs w:val="24"/>
              </w:rPr>
              <w:t>111399, г. Москва, Федеративный просп., д. 17</w:t>
            </w:r>
          </w:p>
          <w:p w:rsidR="00DB22B3" w:rsidRPr="006548F5" w:rsidRDefault="00DB22B3" w:rsidP="00DB0F6B">
            <w:pPr>
              <w:jc w:val="center"/>
              <w:outlineLvl w:val="0"/>
              <w:rPr>
                <w:color w:val="auto"/>
                <w:sz w:val="16"/>
                <w:szCs w:val="16"/>
              </w:rPr>
            </w:pPr>
          </w:p>
        </w:tc>
      </w:tr>
      <w:tr w:rsidR="00DB22B3" w:rsidRPr="006548F5" w:rsidTr="00DB0F6B">
        <w:trPr>
          <w:trHeight w:val="510"/>
        </w:trPr>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color w:val="auto"/>
                <w:sz w:val="20"/>
              </w:rPr>
            </w:pPr>
            <w:r>
              <w:rPr>
                <w:sz w:val="20"/>
              </w:rPr>
              <w:t>1.5</w:t>
            </w:r>
          </w:p>
        </w:tc>
        <w:tc>
          <w:tcPr>
            <w:tcW w:w="5020" w:type="dxa"/>
            <w:tcBorders>
              <w:top w:val="single" w:sz="4" w:space="0" w:color="auto"/>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Стент коронарный XIENCE PRIME с системой доставки (2,5 мм х 14-16 мм)</w:t>
            </w:r>
          </w:p>
        </w:tc>
        <w:tc>
          <w:tcPr>
            <w:tcW w:w="1179" w:type="dxa"/>
            <w:tcBorders>
              <w:top w:val="single" w:sz="4" w:space="0" w:color="auto"/>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2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1</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1</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1.6</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 xml:space="preserve">Система коронарного стента  с покрытием Зотаролимус, вариант исполнения: система </w:t>
            </w:r>
            <w:r>
              <w:rPr>
                <w:sz w:val="20"/>
              </w:rPr>
              <w:lastRenderedPageBreak/>
              <w:t>коронарного стента Resolute Integrity (2,5 мм х 18-20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lastRenderedPageBreak/>
              <w:t xml:space="preserve">                    2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1</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1</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lastRenderedPageBreak/>
              <w:t>1.7</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Стент коронарный XIENCE PRIME с системой доставки (2,5 мм х 22-24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2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1</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1</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1.12</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Система коронарного стента  с покрытием Зотаролимус, вариант исполнения: система коронарного стента Resolute Integrity (2,75 мм х 14-16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2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1</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1</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1.13</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Стент коронарный XIENCE PRIME с системой доставки (2,75 мм х 18-20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1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0</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1</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tcPr>
          <w:p w:rsidR="00DB22B3" w:rsidRDefault="00DB22B3" w:rsidP="00DB0F6B">
            <w:pPr>
              <w:jc w:val="center"/>
              <w:rPr>
                <w:sz w:val="20"/>
              </w:rPr>
            </w:pPr>
            <w:r>
              <w:rPr>
                <w:sz w:val="20"/>
              </w:rPr>
              <w:t>1.13</w:t>
            </w:r>
          </w:p>
        </w:tc>
        <w:tc>
          <w:tcPr>
            <w:tcW w:w="5020" w:type="dxa"/>
            <w:tcBorders>
              <w:top w:val="nil"/>
              <w:left w:val="nil"/>
              <w:bottom w:val="single" w:sz="4" w:space="0" w:color="auto"/>
              <w:right w:val="single" w:sz="4" w:space="0" w:color="auto"/>
            </w:tcBorders>
            <w:shd w:val="clear" w:color="auto" w:fill="auto"/>
            <w:vAlign w:val="center"/>
          </w:tcPr>
          <w:p w:rsidR="00DB22B3" w:rsidRDefault="00DB22B3" w:rsidP="00DB0F6B">
            <w:pPr>
              <w:rPr>
                <w:sz w:val="20"/>
              </w:rPr>
            </w:pPr>
            <w:r>
              <w:rPr>
                <w:sz w:val="20"/>
              </w:rPr>
              <w:t>Система коронарного стента  с покрытием Зотаролимус, вариант исполнения: система коронарного стента Resolute Integrity (2,75 мм х 18-20 мм)</w:t>
            </w:r>
          </w:p>
        </w:tc>
        <w:tc>
          <w:tcPr>
            <w:tcW w:w="1179" w:type="dxa"/>
            <w:tcBorders>
              <w:top w:val="nil"/>
              <w:left w:val="nil"/>
              <w:bottom w:val="single" w:sz="4" w:space="0" w:color="auto"/>
              <w:right w:val="single" w:sz="4" w:space="0" w:color="auto"/>
            </w:tcBorders>
            <w:shd w:val="clear" w:color="auto" w:fill="auto"/>
            <w:vAlign w:val="center"/>
          </w:tcPr>
          <w:p w:rsidR="00DB22B3" w:rsidRDefault="00DB22B3" w:rsidP="00DB0F6B">
            <w:pPr>
              <w:jc w:val="center"/>
              <w:rPr>
                <w:sz w:val="20"/>
              </w:rPr>
            </w:pPr>
            <w:r>
              <w:rPr>
                <w:sz w:val="20"/>
              </w:rPr>
              <w:t xml:space="preserve">                    1   </w:t>
            </w:r>
          </w:p>
        </w:tc>
        <w:tc>
          <w:tcPr>
            <w:tcW w:w="960" w:type="dxa"/>
            <w:tcBorders>
              <w:top w:val="nil"/>
              <w:left w:val="nil"/>
              <w:bottom w:val="single" w:sz="4" w:space="0" w:color="auto"/>
              <w:right w:val="single" w:sz="4" w:space="0" w:color="auto"/>
            </w:tcBorders>
            <w:shd w:val="clear" w:color="auto" w:fill="auto"/>
            <w:noWrap/>
            <w:vAlign w:val="center"/>
          </w:tcPr>
          <w:p w:rsidR="00DB22B3" w:rsidRPr="006548F5" w:rsidRDefault="00DB22B3" w:rsidP="00DB0F6B">
            <w:pPr>
              <w:jc w:val="center"/>
              <w:outlineLvl w:val="1"/>
              <w:rPr>
                <w:color w:val="auto"/>
                <w:sz w:val="16"/>
                <w:szCs w:val="16"/>
              </w:rPr>
            </w:pPr>
            <w:r>
              <w:rPr>
                <w:color w:val="auto"/>
                <w:sz w:val="16"/>
                <w:szCs w:val="16"/>
              </w:rPr>
              <w:t>0</w:t>
            </w:r>
          </w:p>
        </w:tc>
        <w:tc>
          <w:tcPr>
            <w:tcW w:w="960" w:type="dxa"/>
            <w:tcBorders>
              <w:top w:val="nil"/>
              <w:left w:val="nil"/>
              <w:bottom w:val="single" w:sz="4" w:space="0" w:color="auto"/>
              <w:right w:val="single" w:sz="4" w:space="0" w:color="auto"/>
            </w:tcBorders>
            <w:shd w:val="clear" w:color="auto" w:fill="auto"/>
            <w:noWrap/>
            <w:vAlign w:val="center"/>
          </w:tcPr>
          <w:p w:rsidR="00DB22B3" w:rsidRPr="006548F5" w:rsidRDefault="00DB22B3" w:rsidP="00DB0F6B">
            <w:pPr>
              <w:jc w:val="center"/>
              <w:outlineLvl w:val="1"/>
              <w:rPr>
                <w:color w:val="auto"/>
                <w:sz w:val="16"/>
                <w:szCs w:val="16"/>
              </w:rPr>
            </w:pPr>
            <w:r w:rsidRPr="006548F5">
              <w:rPr>
                <w:color w:val="auto"/>
                <w:sz w:val="16"/>
                <w:szCs w:val="16"/>
              </w:rPr>
              <w:t>1</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1.14</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Стент коронарный XIENCE PRIME с системой доставки (2,75 мм х 22-24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1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0</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1</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tcPr>
          <w:p w:rsidR="00DB22B3" w:rsidRDefault="00DB22B3" w:rsidP="00DB0F6B">
            <w:pPr>
              <w:jc w:val="center"/>
              <w:rPr>
                <w:sz w:val="20"/>
              </w:rPr>
            </w:pPr>
            <w:r>
              <w:rPr>
                <w:sz w:val="20"/>
              </w:rPr>
              <w:t>1.14</w:t>
            </w:r>
          </w:p>
        </w:tc>
        <w:tc>
          <w:tcPr>
            <w:tcW w:w="5020" w:type="dxa"/>
            <w:tcBorders>
              <w:top w:val="nil"/>
              <w:left w:val="nil"/>
              <w:bottom w:val="single" w:sz="4" w:space="0" w:color="auto"/>
              <w:right w:val="single" w:sz="4" w:space="0" w:color="auto"/>
            </w:tcBorders>
            <w:shd w:val="clear" w:color="auto" w:fill="auto"/>
            <w:vAlign w:val="center"/>
          </w:tcPr>
          <w:p w:rsidR="00DB22B3" w:rsidRDefault="00DB22B3" w:rsidP="00DB0F6B">
            <w:pPr>
              <w:rPr>
                <w:sz w:val="20"/>
              </w:rPr>
            </w:pPr>
            <w:r>
              <w:rPr>
                <w:sz w:val="20"/>
              </w:rPr>
              <w:t>Система коронарного стента  с покрытием Зотаролимус, вариант исполнения: система коронарного стента Resolute Integrity (2,75 мм х 22-24 мм)</w:t>
            </w:r>
          </w:p>
        </w:tc>
        <w:tc>
          <w:tcPr>
            <w:tcW w:w="1179" w:type="dxa"/>
            <w:tcBorders>
              <w:top w:val="nil"/>
              <w:left w:val="nil"/>
              <w:bottom w:val="single" w:sz="4" w:space="0" w:color="auto"/>
              <w:right w:val="single" w:sz="4" w:space="0" w:color="auto"/>
            </w:tcBorders>
            <w:shd w:val="clear" w:color="auto" w:fill="auto"/>
            <w:vAlign w:val="center"/>
          </w:tcPr>
          <w:p w:rsidR="00DB22B3" w:rsidRDefault="00DB22B3" w:rsidP="00DB0F6B">
            <w:pPr>
              <w:jc w:val="center"/>
              <w:rPr>
                <w:sz w:val="20"/>
              </w:rPr>
            </w:pPr>
            <w:r>
              <w:rPr>
                <w:sz w:val="20"/>
              </w:rPr>
              <w:t xml:space="preserve">                    1   </w:t>
            </w:r>
          </w:p>
        </w:tc>
        <w:tc>
          <w:tcPr>
            <w:tcW w:w="960" w:type="dxa"/>
            <w:tcBorders>
              <w:top w:val="nil"/>
              <w:left w:val="nil"/>
              <w:bottom w:val="single" w:sz="4" w:space="0" w:color="auto"/>
              <w:right w:val="single" w:sz="4" w:space="0" w:color="auto"/>
            </w:tcBorders>
            <w:shd w:val="clear" w:color="auto" w:fill="auto"/>
            <w:noWrap/>
            <w:vAlign w:val="center"/>
          </w:tcPr>
          <w:p w:rsidR="00DB22B3" w:rsidRPr="006548F5" w:rsidRDefault="00DB22B3" w:rsidP="00DB0F6B">
            <w:pPr>
              <w:jc w:val="center"/>
              <w:outlineLvl w:val="1"/>
              <w:rPr>
                <w:color w:val="auto"/>
                <w:sz w:val="16"/>
                <w:szCs w:val="16"/>
              </w:rPr>
            </w:pPr>
            <w:r>
              <w:rPr>
                <w:color w:val="auto"/>
                <w:sz w:val="16"/>
                <w:szCs w:val="16"/>
              </w:rPr>
              <w:t>0</w:t>
            </w:r>
          </w:p>
        </w:tc>
        <w:tc>
          <w:tcPr>
            <w:tcW w:w="960" w:type="dxa"/>
            <w:tcBorders>
              <w:top w:val="nil"/>
              <w:left w:val="nil"/>
              <w:bottom w:val="single" w:sz="4" w:space="0" w:color="auto"/>
              <w:right w:val="single" w:sz="4" w:space="0" w:color="auto"/>
            </w:tcBorders>
            <w:shd w:val="clear" w:color="auto" w:fill="auto"/>
            <w:noWrap/>
            <w:vAlign w:val="center"/>
          </w:tcPr>
          <w:p w:rsidR="00DB22B3" w:rsidRPr="006548F5" w:rsidRDefault="00DB22B3" w:rsidP="00DB0F6B">
            <w:pPr>
              <w:jc w:val="center"/>
              <w:outlineLvl w:val="1"/>
              <w:rPr>
                <w:color w:val="auto"/>
                <w:sz w:val="16"/>
                <w:szCs w:val="16"/>
              </w:rPr>
            </w:pPr>
            <w:r w:rsidRPr="006548F5">
              <w:rPr>
                <w:color w:val="auto"/>
                <w:sz w:val="16"/>
                <w:szCs w:val="16"/>
              </w:rPr>
              <w:t>1</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1.15</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Стент коронарный XIENCE PRIME с системой доставки (2,75 мм х 26-28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1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0</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1</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tcPr>
          <w:p w:rsidR="00DB22B3" w:rsidRDefault="00DB22B3" w:rsidP="00DB0F6B">
            <w:pPr>
              <w:jc w:val="center"/>
              <w:rPr>
                <w:sz w:val="20"/>
              </w:rPr>
            </w:pPr>
            <w:r>
              <w:rPr>
                <w:sz w:val="20"/>
              </w:rPr>
              <w:t>1.15</w:t>
            </w:r>
          </w:p>
        </w:tc>
        <w:tc>
          <w:tcPr>
            <w:tcW w:w="5020" w:type="dxa"/>
            <w:tcBorders>
              <w:top w:val="nil"/>
              <w:left w:val="nil"/>
              <w:bottom w:val="single" w:sz="4" w:space="0" w:color="auto"/>
              <w:right w:val="single" w:sz="4" w:space="0" w:color="auto"/>
            </w:tcBorders>
            <w:shd w:val="clear" w:color="auto" w:fill="auto"/>
            <w:vAlign w:val="center"/>
          </w:tcPr>
          <w:p w:rsidR="00DB22B3" w:rsidRDefault="00DB22B3" w:rsidP="00DB0F6B">
            <w:pPr>
              <w:rPr>
                <w:sz w:val="20"/>
              </w:rPr>
            </w:pPr>
            <w:r>
              <w:rPr>
                <w:sz w:val="20"/>
              </w:rPr>
              <w:t>Система коронарного стента  с покрытием Зотаролимус, вариант исполнения: система коронарного стента Resolute Integrity (2,75 мм х 26-28 мм)</w:t>
            </w:r>
          </w:p>
        </w:tc>
        <w:tc>
          <w:tcPr>
            <w:tcW w:w="1179" w:type="dxa"/>
            <w:tcBorders>
              <w:top w:val="nil"/>
              <w:left w:val="nil"/>
              <w:bottom w:val="single" w:sz="4" w:space="0" w:color="auto"/>
              <w:right w:val="single" w:sz="4" w:space="0" w:color="auto"/>
            </w:tcBorders>
            <w:shd w:val="clear" w:color="auto" w:fill="auto"/>
            <w:vAlign w:val="center"/>
          </w:tcPr>
          <w:p w:rsidR="00DB22B3" w:rsidRDefault="00DB22B3" w:rsidP="00DB0F6B">
            <w:pPr>
              <w:jc w:val="center"/>
              <w:rPr>
                <w:sz w:val="20"/>
              </w:rPr>
            </w:pPr>
            <w:r>
              <w:rPr>
                <w:sz w:val="20"/>
              </w:rPr>
              <w:t xml:space="preserve">                    1   </w:t>
            </w:r>
          </w:p>
        </w:tc>
        <w:tc>
          <w:tcPr>
            <w:tcW w:w="960" w:type="dxa"/>
            <w:tcBorders>
              <w:top w:val="nil"/>
              <w:left w:val="nil"/>
              <w:bottom w:val="single" w:sz="4" w:space="0" w:color="auto"/>
              <w:right w:val="single" w:sz="4" w:space="0" w:color="auto"/>
            </w:tcBorders>
            <w:shd w:val="clear" w:color="auto" w:fill="auto"/>
            <w:noWrap/>
            <w:vAlign w:val="center"/>
          </w:tcPr>
          <w:p w:rsidR="00DB22B3" w:rsidRPr="006548F5" w:rsidRDefault="00DB22B3" w:rsidP="00DB0F6B">
            <w:pPr>
              <w:jc w:val="center"/>
              <w:outlineLvl w:val="1"/>
              <w:rPr>
                <w:color w:val="auto"/>
                <w:sz w:val="16"/>
                <w:szCs w:val="16"/>
              </w:rPr>
            </w:pPr>
            <w:r>
              <w:rPr>
                <w:color w:val="auto"/>
                <w:sz w:val="16"/>
                <w:szCs w:val="16"/>
              </w:rPr>
              <w:t>0</w:t>
            </w:r>
          </w:p>
        </w:tc>
        <w:tc>
          <w:tcPr>
            <w:tcW w:w="960" w:type="dxa"/>
            <w:tcBorders>
              <w:top w:val="nil"/>
              <w:left w:val="nil"/>
              <w:bottom w:val="single" w:sz="4" w:space="0" w:color="auto"/>
              <w:right w:val="single" w:sz="4" w:space="0" w:color="auto"/>
            </w:tcBorders>
            <w:shd w:val="clear" w:color="auto" w:fill="auto"/>
            <w:noWrap/>
            <w:vAlign w:val="center"/>
          </w:tcPr>
          <w:p w:rsidR="00DB22B3" w:rsidRPr="006548F5" w:rsidRDefault="00DB22B3" w:rsidP="00DB0F6B">
            <w:pPr>
              <w:jc w:val="center"/>
              <w:outlineLvl w:val="1"/>
              <w:rPr>
                <w:color w:val="auto"/>
                <w:sz w:val="16"/>
                <w:szCs w:val="16"/>
              </w:rPr>
            </w:pPr>
            <w:r w:rsidRPr="006548F5">
              <w:rPr>
                <w:color w:val="auto"/>
                <w:sz w:val="16"/>
                <w:szCs w:val="16"/>
              </w:rPr>
              <w:t>1</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1.16</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Стент коронарный XIENCE PRIME с системой доставки (2,75 мм х 30-33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1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0</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1</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tcPr>
          <w:p w:rsidR="00DB22B3" w:rsidRDefault="00DB22B3" w:rsidP="00DB0F6B">
            <w:pPr>
              <w:jc w:val="center"/>
              <w:rPr>
                <w:sz w:val="20"/>
              </w:rPr>
            </w:pPr>
            <w:r>
              <w:rPr>
                <w:sz w:val="20"/>
              </w:rPr>
              <w:t>1.16</w:t>
            </w:r>
          </w:p>
        </w:tc>
        <w:tc>
          <w:tcPr>
            <w:tcW w:w="5020" w:type="dxa"/>
            <w:tcBorders>
              <w:top w:val="nil"/>
              <w:left w:val="nil"/>
              <w:bottom w:val="single" w:sz="4" w:space="0" w:color="auto"/>
              <w:right w:val="single" w:sz="4" w:space="0" w:color="auto"/>
            </w:tcBorders>
            <w:shd w:val="clear" w:color="auto" w:fill="auto"/>
            <w:vAlign w:val="center"/>
          </w:tcPr>
          <w:p w:rsidR="00DB22B3" w:rsidRDefault="00DB22B3" w:rsidP="00DB0F6B">
            <w:pPr>
              <w:rPr>
                <w:sz w:val="20"/>
              </w:rPr>
            </w:pPr>
            <w:r>
              <w:rPr>
                <w:sz w:val="20"/>
              </w:rPr>
              <w:t>Система коронарного стента  с покрытием Зотаролимус, вариант исполнения: система коронарного стента Resolute Integrity (2,75 мм х 30-33 мм)</w:t>
            </w:r>
          </w:p>
        </w:tc>
        <w:tc>
          <w:tcPr>
            <w:tcW w:w="1179" w:type="dxa"/>
            <w:tcBorders>
              <w:top w:val="nil"/>
              <w:left w:val="nil"/>
              <w:bottom w:val="single" w:sz="4" w:space="0" w:color="auto"/>
              <w:right w:val="single" w:sz="4" w:space="0" w:color="auto"/>
            </w:tcBorders>
            <w:shd w:val="clear" w:color="auto" w:fill="auto"/>
            <w:vAlign w:val="center"/>
          </w:tcPr>
          <w:p w:rsidR="00DB22B3" w:rsidRDefault="00DB22B3" w:rsidP="00DB0F6B">
            <w:pPr>
              <w:jc w:val="center"/>
              <w:rPr>
                <w:sz w:val="20"/>
              </w:rPr>
            </w:pPr>
            <w:r>
              <w:rPr>
                <w:sz w:val="20"/>
              </w:rPr>
              <w:t xml:space="preserve">                    1   </w:t>
            </w:r>
          </w:p>
        </w:tc>
        <w:tc>
          <w:tcPr>
            <w:tcW w:w="960" w:type="dxa"/>
            <w:tcBorders>
              <w:top w:val="nil"/>
              <w:left w:val="nil"/>
              <w:bottom w:val="single" w:sz="4" w:space="0" w:color="auto"/>
              <w:right w:val="single" w:sz="4" w:space="0" w:color="auto"/>
            </w:tcBorders>
            <w:shd w:val="clear" w:color="auto" w:fill="auto"/>
            <w:noWrap/>
            <w:vAlign w:val="center"/>
          </w:tcPr>
          <w:p w:rsidR="00DB22B3" w:rsidRPr="006548F5" w:rsidRDefault="00DB22B3" w:rsidP="00DB0F6B">
            <w:pPr>
              <w:jc w:val="center"/>
              <w:outlineLvl w:val="1"/>
              <w:rPr>
                <w:color w:val="auto"/>
                <w:sz w:val="16"/>
                <w:szCs w:val="16"/>
              </w:rPr>
            </w:pPr>
            <w:r>
              <w:rPr>
                <w:color w:val="auto"/>
                <w:sz w:val="16"/>
                <w:szCs w:val="16"/>
              </w:rPr>
              <w:t>0</w:t>
            </w:r>
          </w:p>
        </w:tc>
        <w:tc>
          <w:tcPr>
            <w:tcW w:w="960" w:type="dxa"/>
            <w:tcBorders>
              <w:top w:val="nil"/>
              <w:left w:val="nil"/>
              <w:bottom w:val="single" w:sz="4" w:space="0" w:color="auto"/>
              <w:right w:val="single" w:sz="4" w:space="0" w:color="auto"/>
            </w:tcBorders>
            <w:shd w:val="clear" w:color="auto" w:fill="auto"/>
            <w:noWrap/>
            <w:vAlign w:val="center"/>
          </w:tcPr>
          <w:p w:rsidR="00DB22B3" w:rsidRPr="006548F5" w:rsidRDefault="00DB22B3" w:rsidP="00DB0F6B">
            <w:pPr>
              <w:jc w:val="center"/>
              <w:outlineLvl w:val="1"/>
              <w:rPr>
                <w:color w:val="auto"/>
                <w:sz w:val="16"/>
                <w:szCs w:val="16"/>
              </w:rPr>
            </w:pPr>
            <w:r w:rsidRPr="006548F5">
              <w:rPr>
                <w:color w:val="auto"/>
                <w:sz w:val="16"/>
                <w:szCs w:val="16"/>
              </w:rPr>
              <w:t>1</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1.17</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Стент коронарный XIENCE PRIME с системой доставки (2,75 мм х 38-40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2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1</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1</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1.20</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Стент коронарный XIENCE PRIME с системой доставки (3 мм х 14-16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1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0</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1</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tcPr>
          <w:p w:rsidR="00DB22B3" w:rsidRDefault="00DB22B3" w:rsidP="00DB0F6B">
            <w:pPr>
              <w:jc w:val="center"/>
              <w:rPr>
                <w:sz w:val="20"/>
              </w:rPr>
            </w:pPr>
            <w:r>
              <w:rPr>
                <w:sz w:val="20"/>
              </w:rPr>
              <w:t>1.20</w:t>
            </w:r>
          </w:p>
        </w:tc>
        <w:tc>
          <w:tcPr>
            <w:tcW w:w="5020" w:type="dxa"/>
            <w:tcBorders>
              <w:top w:val="nil"/>
              <w:left w:val="nil"/>
              <w:bottom w:val="single" w:sz="4" w:space="0" w:color="auto"/>
              <w:right w:val="single" w:sz="4" w:space="0" w:color="auto"/>
            </w:tcBorders>
            <w:shd w:val="clear" w:color="auto" w:fill="auto"/>
            <w:vAlign w:val="center"/>
          </w:tcPr>
          <w:p w:rsidR="00DB22B3" w:rsidRDefault="00DB22B3" w:rsidP="00DB0F6B">
            <w:pPr>
              <w:rPr>
                <w:sz w:val="20"/>
              </w:rPr>
            </w:pPr>
            <w:r>
              <w:rPr>
                <w:sz w:val="20"/>
              </w:rPr>
              <w:t>Система коронарного стента  с покрытием Зотаролимус, вариант исполнения: система коронарного стента Resolute Integrity (3 мм х 14-16 мм)</w:t>
            </w:r>
          </w:p>
        </w:tc>
        <w:tc>
          <w:tcPr>
            <w:tcW w:w="1179" w:type="dxa"/>
            <w:tcBorders>
              <w:top w:val="nil"/>
              <w:left w:val="nil"/>
              <w:bottom w:val="single" w:sz="4" w:space="0" w:color="auto"/>
              <w:right w:val="single" w:sz="4" w:space="0" w:color="auto"/>
            </w:tcBorders>
            <w:shd w:val="clear" w:color="auto" w:fill="auto"/>
            <w:vAlign w:val="center"/>
          </w:tcPr>
          <w:p w:rsidR="00DB22B3" w:rsidRDefault="00DB22B3" w:rsidP="00DB0F6B">
            <w:pPr>
              <w:jc w:val="center"/>
              <w:rPr>
                <w:sz w:val="20"/>
              </w:rPr>
            </w:pPr>
            <w:r>
              <w:rPr>
                <w:sz w:val="20"/>
              </w:rPr>
              <w:t xml:space="preserve">                    1   </w:t>
            </w:r>
          </w:p>
        </w:tc>
        <w:tc>
          <w:tcPr>
            <w:tcW w:w="960" w:type="dxa"/>
            <w:tcBorders>
              <w:top w:val="nil"/>
              <w:left w:val="nil"/>
              <w:bottom w:val="single" w:sz="4" w:space="0" w:color="auto"/>
              <w:right w:val="single" w:sz="4" w:space="0" w:color="auto"/>
            </w:tcBorders>
            <w:shd w:val="clear" w:color="auto" w:fill="auto"/>
            <w:noWrap/>
            <w:vAlign w:val="center"/>
          </w:tcPr>
          <w:p w:rsidR="00DB22B3" w:rsidRPr="006548F5" w:rsidRDefault="00DB22B3" w:rsidP="00DB0F6B">
            <w:pPr>
              <w:jc w:val="center"/>
              <w:outlineLvl w:val="1"/>
              <w:rPr>
                <w:color w:val="auto"/>
                <w:sz w:val="16"/>
                <w:szCs w:val="16"/>
              </w:rPr>
            </w:pPr>
            <w:r>
              <w:rPr>
                <w:color w:val="auto"/>
                <w:sz w:val="16"/>
                <w:szCs w:val="16"/>
              </w:rPr>
              <w:t>0</w:t>
            </w:r>
          </w:p>
        </w:tc>
        <w:tc>
          <w:tcPr>
            <w:tcW w:w="960" w:type="dxa"/>
            <w:tcBorders>
              <w:top w:val="nil"/>
              <w:left w:val="nil"/>
              <w:bottom w:val="single" w:sz="4" w:space="0" w:color="auto"/>
              <w:right w:val="single" w:sz="4" w:space="0" w:color="auto"/>
            </w:tcBorders>
            <w:shd w:val="clear" w:color="auto" w:fill="auto"/>
            <w:noWrap/>
            <w:vAlign w:val="center"/>
          </w:tcPr>
          <w:p w:rsidR="00DB22B3" w:rsidRPr="006548F5" w:rsidRDefault="00DB22B3" w:rsidP="00DB0F6B">
            <w:pPr>
              <w:jc w:val="center"/>
              <w:outlineLvl w:val="1"/>
              <w:rPr>
                <w:color w:val="auto"/>
                <w:sz w:val="16"/>
                <w:szCs w:val="16"/>
              </w:rPr>
            </w:pPr>
            <w:r w:rsidRPr="006548F5">
              <w:rPr>
                <w:color w:val="auto"/>
                <w:sz w:val="16"/>
                <w:szCs w:val="16"/>
              </w:rPr>
              <w:t>1</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1.21</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Стент коронарный XIENCE PRIME с системой доставки (3 мм х 18-20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1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0</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1</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tcPr>
          <w:p w:rsidR="00DB22B3" w:rsidRDefault="00DB22B3" w:rsidP="00DB0F6B">
            <w:pPr>
              <w:jc w:val="center"/>
              <w:rPr>
                <w:sz w:val="20"/>
              </w:rPr>
            </w:pPr>
            <w:r>
              <w:rPr>
                <w:sz w:val="20"/>
              </w:rPr>
              <w:t>1.21</w:t>
            </w:r>
          </w:p>
        </w:tc>
        <w:tc>
          <w:tcPr>
            <w:tcW w:w="5020" w:type="dxa"/>
            <w:tcBorders>
              <w:top w:val="nil"/>
              <w:left w:val="nil"/>
              <w:bottom w:val="single" w:sz="4" w:space="0" w:color="auto"/>
              <w:right w:val="single" w:sz="4" w:space="0" w:color="auto"/>
            </w:tcBorders>
            <w:shd w:val="clear" w:color="auto" w:fill="auto"/>
            <w:vAlign w:val="center"/>
          </w:tcPr>
          <w:p w:rsidR="00DB22B3" w:rsidRDefault="00DB22B3" w:rsidP="00DB0F6B">
            <w:pPr>
              <w:rPr>
                <w:sz w:val="20"/>
              </w:rPr>
            </w:pPr>
            <w:r>
              <w:rPr>
                <w:sz w:val="20"/>
              </w:rPr>
              <w:t>Система коронарного стента  с покрытием Зотаролимус, вариант исполнения: система коронарного стента Resolute Integrity (3 мм х 18-20 мм)</w:t>
            </w:r>
          </w:p>
        </w:tc>
        <w:tc>
          <w:tcPr>
            <w:tcW w:w="1179" w:type="dxa"/>
            <w:tcBorders>
              <w:top w:val="nil"/>
              <w:left w:val="nil"/>
              <w:bottom w:val="single" w:sz="4" w:space="0" w:color="auto"/>
              <w:right w:val="single" w:sz="4" w:space="0" w:color="auto"/>
            </w:tcBorders>
            <w:shd w:val="clear" w:color="auto" w:fill="auto"/>
            <w:vAlign w:val="center"/>
          </w:tcPr>
          <w:p w:rsidR="00DB22B3" w:rsidRDefault="00DB22B3" w:rsidP="00DB0F6B">
            <w:pPr>
              <w:jc w:val="center"/>
              <w:rPr>
                <w:sz w:val="20"/>
              </w:rPr>
            </w:pPr>
            <w:r>
              <w:rPr>
                <w:sz w:val="20"/>
              </w:rPr>
              <w:t xml:space="preserve">                    1   </w:t>
            </w:r>
          </w:p>
        </w:tc>
        <w:tc>
          <w:tcPr>
            <w:tcW w:w="960" w:type="dxa"/>
            <w:tcBorders>
              <w:top w:val="nil"/>
              <w:left w:val="nil"/>
              <w:bottom w:val="single" w:sz="4" w:space="0" w:color="auto"/>
              <w:right w:val="single" w:sz="4" w:space="0" w:color="auto"/>
            </w:tcBorders>
            <w:shd w:val="clear" w:color="auto" w:fill="auto"/>
            <w:noWrap/>
            <w:vAlign w:val="center"/>
          </w:tcPr>
          <w:p w:rsidR="00DB22B3" w:rsidRPr="006548F5" w:rsidRDefault="00DB22B3" w:rsidP="00DB0F6B">
            <w:pPr>
              <w:jc w:val="center"/>
              <w:outlineLvl w:val="1"/>
              <w:rPr>
                <w:color w:val="auto"/>
                <w:sz w:val="16"/>
                <w:szCs w:val="16"/>
              </w:rPr>
            </w:pPr>
            <w:r>
              <w:rPr>
                <w:color w:val="auto"/>
                <w:sz w:val="16"/>
                <w:szCs w:val="16"/>
              </w:rPr>
              <w:t>0</w:t>
            </w:r>
          </w:p>
        </w:tc>
        <w:tc>
          <w:tcPr>
            <w:tcW w:w="960" w:type="dxa"/>
            <w:tcBorders>
              <w:top w:val="nil"/>
              <w:left w:val="nil"/>
              <w:bottom w:val="single" w:sz="4" w:space="0" w:color="auto"/>
              <w:right w:val="single" w:sz="4" w:space="0" w:color="auto"/>
            </w:tcBorders>
            <w:shd w:val="clear" w:color="auto" w:fill="auto"/>
            <w:noWrap/>
            <w:vAlign w:val="center"/>
          </w:tcPr>
          <w:p w:rsidR="00DB22B3" w:rsidRPr="006548F5" w:rsidRDefault="00DB22B3" w:rsidP="00DB0F6B">
            <w:pPr>
              <w:jc w:val="center"/>
              <w:outlineLvl w:val="1"/>
              <w:rPr>
                <w:color w:val="auto"/>
                <w:sz w:val="16"/>
                <w:szCs w:val="16"/>
              </w:rPr>
            </w:pPr>
            <w:r w:rsidRPr="006548F5">
              <w:rPr>
                <w:color w:val="auto"/>
                <w:sz w:val="16"/>
                <w:szCs w:val="16"/>
              </w:rPr>
              <w:t>1</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1.22</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Стент коронарный XIENCE PRIME с системой доставки (3 мм х 22-24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1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0</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1</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tcPr>
          <w:p w:rsidR="00DB22B3" w:rsidRDefault="00DB22B3" w:rsidP="00DB0F6B">
            <w:pPr>
              <w:jc w:val="center"/>
              <w:rPr>
                <w:sz w:val="20"/>
              </w:rPr>
            </w:pPr>
            <w:r>
              <w:rPr>
                <w:sz w:val="20"/>
              </w:rPr>
              <w:t>1.22</w:t>
            </w:r>
          </w:p>
        </w:tc>
        <w:tc>
          <w:tcPr>
            <w:tcW w:w="5020" w:type="dxa"/>
            <w:tcBorders>
              <w:top w:val="nil"/>
              <w:left w:val="nil"/>
              <w:bottom w:val="single" w:sz="4" w:space="0" w:color="auto"/>
              <w:right w:val="single" w:sz="4" w:space="0" w:color="auto"/>
            </w:tcBorders>
            <w:shd w:val="clear" w:color="auto" w:fill="auto"/>
            <w:vAlign w:val="center"/>
          </w:tcPr>
          <w:p w:rsidR="00DB22B3" w:rsidRDefault="00DB22B3" w:rsidP="00DB0F6B">
            <w:pPr>
              <w:rPr>
                <w:sz w:val="20"/>
              </w:rPr>
            </w:pPr>
            <w:r>
              <w:rPr>
                <w:sz w:val="20"/>
              </w:rPr>
              <w:t>Система коронарного стента  с покрытием Зотаролимус, вариант исполнения: система коронарного стента Resolute Integrity (3 мм х 22-24 мм)</w:t>
            </w:r>
          </w:p>
        </w:tc>
        <w:tc>
          <w:tcPr>
            <w:tcW w:w="1179" w:type="dxa"/>
            <w:tcBorders>
              <w:top w:val="nil"/>
              <w:left w:val="nil"/>
              <w:bottom w:val="single" w:sz="4" w:space="0" w:color="auto"/>
              <w:right w:val="single" w:sz="4" w:space="0" w:color="auto"/>
            </w:tcBorders>
            <w:shd w:val="clear" w:color="auto" w:fill="auto"/>
            <w:vAlign w:val="center"/>
          </w:tcPr>
          <w:p w:rsidR="00DB22B3" w:rsidRDefault="00DB22B3" w:rsidP="00DB0F6B">
            <w:pPr>
              <w:jc w:val="center"/>
              <w:rPr>
                <w:sz w:val="20"/>
              </w:rPr>
            </w:pPr>
            <w:r>
              <w:rPr>
                <w:sz w:val="20"/>
              </w:rPr>
              <w:t xml:space="preserve">                    1   </w:t>
            </w:r>
          </w:p>
        </w:tc>
        <w:tc>
          <w:tcPr>
            <w:tcW w:w="960" w:type="dxa"/>
            <w:tcBorders>
              <w:top w:val="nil"/>
              <w:left w:val="nil"/>
              <w:bottom w:val="single" w:sz="4" w:space="0" w:color="auto"/>
              <w:right w:val="single" w:sz="4" w:space="0" w:color="auto"/>
            </w:tcBorders>
            <w:shd w:val="clear" w:color="auto" w:fill="auto"/>
            <w:noWrap/>
            <w:vAlign w:val="center"/>
          </w:tcPr>
          <w:p w:rsidR="00DB22B3" w:rsidRPr="006548F5" w:rsidRDefault="00DB22B3" w:rsidP="00DB0F6B">
            <w:pPr>
              <w:jc w:val="center"/>
              <w:outlineLvl w:val="1"/>
              <w:rPr>
                <w:color w:val="auto"/>
                <w:sz w:val="16"/>
                <w:szCs w:val="16"/>
              </w:rPr>
            </w:pPr>
            <w:r>
              <w:rPr>
                <w:color w:val="auto"/>
                <w:sz w:val="16"/>
                <w:szCs w:val="16"/>
              </w:rPr>
              <w:t>0</w:t>
            </w:r>
          </w:p>
        </w:tc>
        <w:tc>
          <w:tcPr>
            <w:tcW w:w="960" w:type="dxa"/>
            <w:tcBorders>
              <w:top w:val="nil"/>
              <w:left w:val="nil"/>
              <w:bottom w:val="single" w:sz="4" w:space="0" w:color="auto"/>
              <w:right w:val="single" w:sz="4" w:space="0" w:color="auto"/>
            </w:tcBorders>
            <w:shd w:val="clear" w:color="auto" w:fill="auto"/>
            <w:noWrap/>
            <w:vAlign w:val="center"/>
          </w:tcPr>
          <w:p w:rsidR="00DB22B3" w:rsidRPr="006548F5" w:rsidRDefault="00DB22B3" w:rsidP="00DB0F6B">
            <w:pPr>
              <w:jc w:val="center"/>
              <w:outlineLvl w:val="1"/>
              <w:rPr>
                <w:color w:val="auto"/>
                <w:sz w:val="16"/>
                <w:szCs w:val="16"/>
              </w:rPr>
            </w:pPr>
            <w:r w:rsidRPr="006548F5">
              <w:rPr>
                <w:color w:val="auto"/>
                <w:sz w:val="16"/>
                <w:szCs w:val="16"/>
              </w:rPr>
              <w:t>1</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1.23</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Стент коронарный XIENCE PRIME с системой доставки (3 мм х 26-28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1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0</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1</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tcPr>
          <w:p w:rsidR="00DB22B3" w:rsidRDefault="00DB22B3" w:rsidP="00DB0F6B">
            <w:pPr>
              <w:jc w:val="center"/>
              <w:rPr>
                <w:sz w:val="20"/>
              </w:rPr>
            </w:pPr>
            <w:r>
              <w:rPr>
                <w:sz w:val="20"/>
              </w:rPr>
              <w:t>1.23</w:t>
            </w:r>
          </w:p>
        </w:tc>
        <w:tc>
          <w:tcPr>
            <w:tcW w:w="5020" w:type="dxa"/>
            <w:tcBorders>
              <w:top w:val="nil"/>
              <w:left w:val="nil"/>
              <w:bottom w:val="single" w:sz="4" w:space="0" w:color="auto"/>
              <w:right w:val="single" w:sz="4" w:space="0" w:color="auto"/>
            </w:tcBorders>
            <w:shd w:val="clear" w:color="auto" w:fill="auto"/>
            <w:vAlign w:val="center"/>
          </w:tcPr>
          <w:p w:rsidR="00DB22B3" w:rsidRDefault="00DB22B3" w:rsidP="00DB0F6B">
            <w:pPr>
              <w:rPr>
                <w:sz w:val="20"/>
              </w:rPr>
            </w:pPr>
            <w:r>
              <w:rPr>
                <w:sz w:val="20"/>
              </w:rPr>
              <w:t>Система коронарного стента  с покрытием Зотаролимус, вариант исполнения: система коронарного стента Resolute Integrity (3 мм х 26-28 мм)</w:t>
            </w:r>
          </w:p>
        </w:tc>
        <w:tc>
          <w:tcPr>
            <w:tcW w:w="1179" w:type="dxa"/>
            <w:tcBorders>
              <w:top w:val="nil"/>
              <w:left w:val="nil"/>
              <w:bottom w:val="single" w:sz="4" w:space="0" w:color="auto"/>
              <w:right w:val="single" w:sz="4" w:space="0" w:color="auto"/>
            </w:tcBorders>
            <w:shd w:val="clear" w:color="auto" w:fill="auto"/>
            <w:vAlign w:val="center"/>
          </w:tcPr>
          <w:p w:rsidR="00DB22B3" w:rsidRDefault="00DB22B3" w:rsidP="00DB0F6B">
            <w:pPr>
              <w:jc w:val="center"/>
              <w:rPr>
                <w:sz w:val="20"/>
              </w:rPr>
            </w:pPr>
            <w:r>
              <w:rPr>
                <w:sz w:val="20"/>
              </w:rPr>
              <w:t xml:space="preserve">                    1   </w:t>
            </w:r>
          </w:p>
        </w:tc>
        <w:tc>
          <w:tcPr>
            <w:tcW w:w="960" w:type="dxa"/>
            <w:tcBorders>
              <w:top w:val="nil"/>
              <w:left w:val="nil"/>
              <w:bottom w:val="single" w:sz="4" w:space="0" w:color="auto"/>
              <w:right w:val="single" w:sz="4" w:space="0" w:color="auto"/>
            </w:tcBorders>
            <w:shd w:val="clear" w:color="auto" w:fill="auto"/>
            <w:noWrap/>
            <w:vAlign w:val="center"/>
          </w:tcPr>
          <w:p w:rsidR="00DB22B3" w:rsidRPr="006548F5" w:rsidRDefault="00DB22B3" w:rsidP="00DB0F6B">
            <w:pPr>
              <w:jc w:val="center"/>
              <w:outlineLvl w:val="1"/>
              <w:rPr>
                <w:color w:val="auto"/>
                <w:sz w:val="16"/>
                <w:szCs w:val="16"/>
              </w:rPr>
            </w:pPr>
            <w:r>
              <w:rPr>
                <w:color w:val="auto"/>
                <w:sz w:val="16"/>
                <w:szCs w:val="16"/>
              </w:rPr>
              <w:t>0</w:t>
            </w:r>
          </w:p>
        </w:tc>
        <w:tc>
          <w:tcPr>
            <w:tcW w:w="960" w:type="dxa"/>
            <w:tcBorders>
              <w:top w:val="nil"/>
              <w:left w:val="nil"/>
              <w:bottom w:val="single" w:sz="4" w:space="0" w:color="auto"/>
              <w:right w:val="single" w:sz="4" w:space="0" w:color="auto"/>
            </w:tcBorders>
            <w:shd w:val="clear" w:color="auto" w:fill="auto"/>
            <w:noWrap/>
            <w:vAlign w:val="center"/>
          </w:tcPr>
          <w:p w:rsidR="00DB22B3" w:rsidRPr="006548F5" w:rsidRDefault="00DB22B3" w:rsidP="00DB0F6B">
            <w:pPr>
              <w:jc w:val="center"/>
              <w:outlineLvl w:val="1"/>
              <w:rPr>
                <w:color w:val="auto"/>
                <w:sz w:val="16"/>
                <w:szCs w:val="16"/>
              </w:rPr>
            </w:pPr>
            <w:r w:rsidRPr="006548F5">
              <w:rPr>
                <w:color w:val="auto"/>
                <w:sz w:val="16"/>
                <w:szCs w:val="16"/>
              </w:rPr>
              <w:t>1</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lastRenderedPageBreak/>
              <w:t>1.24</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Стент коронарный XIENCE PRIME с системой доставки (3 мм х 30-33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1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0</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1</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tcPr>
          <w:p w:rsidR="00DB22B3" w:rsidRDefault="00DB22B3" w:rsidP="00DB0F6B">
            <w:pPr>
              <w:jc w:val="center"/>
              <w:rPr>
                <w:sz w:val="20"/>
              </w:rPr>
            </w:pPr>
            <w:r>
              <w:rPr>
                <w:sz w:val="20"/>
              </w:rPr>
              <w:t>1.24</w:t>
            </w:r>
          </w:p>
        </w:tc>
        <w:tc>
          <w:tcPr>
            <w:tcW w:w="5020" w:type="dxa"/>
            <w:tcBorders>
              <w:top w:val="nil"/>
              <w:left w:val="nil"/>
              <w:bottom w:val="single" w:sz="4" w:space="0" w:color="auto"/>
              <w:right w:val="single" w:sz="4" w:space="0" w:color="auto"/>
            </w:tcBorders>
            <w:shd w:val="clear" w:color="auto" w:fill="auto"/>
            <w:vAlign w:val="center"/>
          </w:tcPr>
          <w:p w:rsidR="00DB22B3" w:rsidRDefault="00DB22B3" w:rsidP="00DB0F6B">
            <w:pPr>
              <w:rPr>
                <w:sz w:val="20"/>
              </w:rPr>
            </w:pPr>
            <w:r>
              <w:rPr>
                <w:sz w:val="20"/>
              </w:rPr>
              <w:t>Система коронарного стента  с покрытием Зотаролимус, вариант исполнения: система коронарного стента Resolute Integrity (3 мм х 30-33 мм)</w:t>
            </w:r>
          </w:p>
        </w:tc>
        <w:tc>
          <w:tcPr>
            <w:tcW w:w="1179" w:type="dxa"/>
            <w:tcBorders>
              <w:top w:val="nil"/>
              <w:left w:val="nil"/>
              <w:bottom w:val="single" w:sz="4" w:space="0" w:color="auto"/>
              <w:right w:val="single" w:sz="4" w:space="0" w:color="auto"/>
            </w:tcBorders>
            <w:shd w:val="clear" w:color="auto" w:fill="auto"/>
            <w:vAlign w:val="center"/>
          </w:tcPr>
          <w:p w:rsidR="00DB22B3" w:rsidRDefault="00DB22B3" w:rsidP="00DB0F6B">
            <w:pPr>
              <w:jc w:val="center"/>
              <w:rPr>
                <w:sz w:val="20"/>
              </w:rPr>
            </w:pPr>
            <w:r>
              <w:rPr>
                <w:sz w:val="20"/>
              </w:rPr>
              <w:t xml:space="preserve">                    1   </w:t>
            </w:r>
          </w:p>
        </w:tc>
        <w:tc>
          <w:tcPr>
            <w:tcW w:w="960" w:type="dxa"/>
            <w:tcBorders>
              <w:top w:val="nil"/>
              <w:left w:val="nil"/>
              <w:bottom w:val="single" w:sz="4" w:space="0" w:color="auto"/>
              <w:right w:val="single" w:sz="4" w:space="0" w:color="auto"/>
            </w:tcBorders>
            <w:shd w:val="clear" w:color="auto" w:fill="auto"/>
            <w:noWrap/>
            <w:vAlign w:val="center"/>
          </w:tcPr>
          <w:p w:rsidR="00DB22B3" w:rsidRPr="006548F5" w:rsidRDefault="00DB22B3" w:rsidP="00DB0F6B">
            <w:pPr>
              <w:jc w:val="center"/>
              <w:outlineLvl w:val="1"/>
              <w:rPr>
                <w:color w:val="auto"/>
                <w:sz w:val="16"/>
                <w:szCs w:val="16"/>
              </w:rPr>
            </w:pPr>
            <w:r>
              <w:rPr>
                <w:color w:val="auto"/>
                <w:sz w:val="16"/>
                <w:szCs w:val="16"/>
              </w:rPr>
              <w:t>0</w:t>
            </w:r>
          </w:p>
        </w:tc>
        <w:tc>
          <w:tcPr>
            <w:tcW w:w="960" w:type="dxa"/>
            <w:tcBorders>
              <w:top w:val="nil"/>
              <w:left w:val="nil"/>
              <w:bottom w:val="single" w:sz="4" w:space="0" w:color="auto"/>
              <w:right w:val="single" w:sz="4" w:space="0" w:color="auto"/>
            </w:tcBorders>
            <w:shd w:val="clear" w:color="auto" w:fill="auto"/>
            <w:noWrap/>
            <w:vAlign w:val="center"/>
          </w:tcPr>
          <w:p w:rsidR="00DB22B3" w:rsidRPr="006548F5" w:rsidRDefault="00DB22B3" w:rsidP="00DB0F6B">
            <w:pPr>
              <w:jc w:val="center"/>
              <w:outlineLvl w:val="1"/>
              <w:rPr>
                <w:color w:val="auto"/>
                <w:sz w:val="16"/>
                <w:szCs w:val="16"/>
              </w:rPr>
            </w:pPr>
            <w:r w:rsidRPr="006548F5">
              <w:rPr>
                <w:color w:val="auto"/>
                <w:sz w:val="16"/>
                <w:szCs w:val="16"/>
              </w:rPr>
              <w:t>1</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1.25</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Стент коронарный XIENCE PRIME с системой доставки (3 мм х 38-40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1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0</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1</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tcPr>
          <w:p w:rsidR="00DB22B3" w:rsidRDefault="00DB22B3" w:rsidP="00DB0F6B">
            <w:pPr>
              <w:jc w:val="center"/>
              <w:rPr>
                <w:sz w:val="20"/>
              </w:rPr>
            </w:pPr>
            <w:r>
              <w:rPr>
                <w:sz w:val="20"/>
              </w:rPr>
              <w:t>1.25</w:t>
            </w:r>
          </w:p>
        </w:tc>
        <w:tc>
          <w:tcPr>
            <w:tcW w:w="5020" w:type="dxa"/>
            <w:tcBorders>
              <w:top w:val="nil"/>
              <w:left w:val="nil"/>
              <w:bottom w:val="single" w:sz="4" w:space="0" w:color="auto"/>
              <w:right w:val="single" w:sz="4" w:space="0" w:color="auto"/>
            </w:tcBorders>
            <w:shd w:val="clear" w:color="auto" w:fill="auto"/>
            <w:vAlign w:val="center"/>
          </w:tcPr>
          <w:p w:rsidR="00DB22B3" w:rsidRDefault="00DB22B3" w:rsidP="00DB0F6B">
            <w:pPr>
              <w:rPr>
                <w:sz w:val="20"/>
              </w:rPr>
            </w:pPr>
            <w:r>
              <w:rPr>
                <w:sz w:val="20"/>
              </w:rPr>
              <w:t>Система коронарного стента  с покрытием Зотаролимус, вариант исполнения: система коронарного стента Resolute Integrity (3 мм х 38-40 мм)</w:t>
            </w:r>
          </w:p>
        </w:tc>
        <w:tc>
          <w:tcPr>
            <w:tcW w:w="1179" w:type="dxa"/>
            <w:tcBorders>
              <w:top w:val="nil"/>
              <w:left w:val="nil"/>
              <w:bottom w:val="single" w:sz="4" w:space="0" w:color="auto"/>
              <w:right w:val="single" w:sz="4" w:space="0" w:color="auto"/>
            </w:tcBorders>
            <w:shd w:val="clear" w:color="auto" w:fill="auto"/>
            <w:vAlign w:val="center"/>
          </w:tcPr>
          <w:p w:rsidR="00DB22B3" w:rsidRDefault="00DB22B3" w:rsidP="00DB0F6B">
            <w:pPr>
              <w:jc w:val="center"/>
              <w:rPr>
                <w:sz w:val="20"/>
              </w:rPr>
            </w:pPr>
            <w:r>
              <w:rPr>
                <w:sz w:val="20"/>
              </w:rPr>
              <w:t xml:space="preserve">                    1   </w:t>
            </w:r>
          </w:p>
        </w:tc>
        <w:tc>
          <w:tcPr>
            <w:tcW w:w="960" w:type="dxa"/>
            <w:tcBorders>
              <w:top w:val="nil"/>
              <w:left w:val="nil"/>
              <w:bottom w:val="single" w:sz="4" w:space="0" w:color="auto"/>
              <w:right w:val="single" w:sz="4" w:space="0" w:color="auto"/>
            </w:tcBorders>
            <w:shd w:val="clear" w:color="auto" w:fill="auto"/>
            <w:noWrap/>
            <w:vAlign w:val="center"/>
          </w:tcPr>
          <w:p w:rsidR="00DB22B3" w:rsidRPr="006548F5" w:rsidRDefault="00DB22B3" w:rsidP="00DB0F6B">
            <w:pPr>
              <w:jc w:val="center"/>
              <w:outlineLvl w:val="1"/>
              <w:rPr>
                <w:color w:val="auto"/>
                <w:sz w:val="16"/>
                <w:szCs w:val="16"/>
              </w:rPr>
            </w:pPr>
            <w:r>
              <w:rPr>
                <w:color w:val="auto"/>
                <w:sz w:val="16"/>
                <w:szCs w:val="16"/>
              </w:rPr>
              <w:t>0</w:t>
            </w:r>
          </w:p>
        </w:tc>
        <w:tc>
          <w:tcPr>
            <w:tcW w:w="960" w:type="dxa"/>
            <w:tcBorders>
              <w:top w:val="nil"/>
              <w:left w:val="nil"/>
              <w:bottom w:val="single" w:sz="4" w:space="0" w:color="auto"/>
              <w:right w:val="single" w:sz="4" w:space="0" w:color="auto"/>
            </w:tcBorders>
            <w:shd w:val="clear" w:color="auto" w:fill="auto"/>
            <w:noWrap/>
            <w:vAlign w:val="center"/>
          </w:tcPr>
          <w:p w:rsidR="00DB22B3" w:rsidRPr="006548F5" w:rsidRDefault="00DB22B3" w:rsidP="00DB0F6B">
            <w:pPr>
              <w:jc w:val="center"/>
              <w:outlineLvl w:val="1"/>
              <w:rPr>
                <w:color w:val="auto"/>
                <w:sz w:val="16"/>
                <w:szCs w:val="16"/>
              </w:rPr>
            </w:pPr>
            <w:r w:rsidRPr="006548F5">
              <w:rPr>
                <w:color w:val="auto"/>
                <w:sz w:val="16"/>
                <w:szCs w:val="16"/>
              </w:rPr>
              <w:t>1</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1.27</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Система коронарного стента  с покрытием Зотаролимус, вариант исполнения: система коронарного стента Resolute Integrity (3,5 мм х 11-13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1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0</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1</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1.28</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Стент коронарный XIENCE PRIME с системой доставки (3,5 мм х 14-16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1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0</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1</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tcPr>
          <w:p w:rsidR="00DB22B3" w:rsidRDefault="00DB22B3" w:rsidP="00DB0F6B">
            <w:pPr>
              <w:jc w:val="center"/>
              <w:rPr>
                <w:sz w:val="20"/>
              </w:rPr>
            </w:pPr>
            <w:r>
              <w:rPr>
                <w:sz w:val="20"/>
              </w:rPr>
              <w:t>1.28</w:t>
            </w:r>
          </w:p>
        </w:tc>
        <w:tc>
          <w:tcPr>
            <w:tcW w:w="5020" w:type="dxa"/>
            <w:tcBorders>
              <w:top w:val="nil"/>
              <w:left w:val="nil"/>
              <w:bottom w:val="single" w:sz="4" w:space="0" w:color="auto"/>
              <w:right w:val="single" w:sz="4" w:space="0" w:color="auto"/>
            </w:tcBorders>
            <w:shd w:val="clear" w:color="auto" w:fill="auto"/>
            <w:vAlign w:val="center"/>
          </w:tcPr>
          <w:p w:rsidR="00DB22B3" w:rsidRDefault="00DB22B3" w:rsidP="00DB0F6B">
            <w:pPr>
              <w:rPr>
                <w:sz w:val="20"/>
              </w:rPr>
            </w:pPr>
            <w:r>
              <w:rPr>
                <w:sz w:val="20"/>
              </w:rPr>
              <w:t>Система коронарного стента  с покрытием Зотаролимус, вариант исполнения: система коронарного стента Resolute Integrity (3,5 мм х 14-16 мм)</w:t>
            </w:r>
          </w:p>
        </w:tc>
        <w:tc>
          <w:tcPr>
            <w:tcW w:w="1179" w:type="dxa"/>
            <w:tcBorders>
              <w:top w:val="nil"/>
              <w:left w:val="nil"/>
              <w:bottom w:val="single" w:sz="4" w:space="0" w:color="auto"/>
              <w:right w:val="single" w:sz="4" w:space="0" w:color="auto"/>
            </w:tcBorders>
            <w:shd w:val="clear" w:color="auto" w:fill="auto"/>
            <w:vAlign w:val="center"/>
          </w:tcPr>
          <w:p w:rsidR="00DB22B3" w:rsidRDefault="00DB22B3" w:rsidP="00DB0F6B">
            <w:pPr>
              <w:jc w:val="center"/>
              <w:rPr>
                <w:sz w:val="20"/>
              </w:rPr>
            </w:pPr>
            <w:r>
              <w:rPr>
                <w:sz w:val="20"/>
              </w:rPr>
              <w:t xml:space="preserve">                    1   </w:t>
            </w:r>
          </w:p>
        </w:tc>
        <w:tc>
          <w:tcPr>
            <w:tcW w:w="960" w:type="dxa"/>
            <w:tcBorders>
              <w:top w:val="nil"/>
              <w:left w:val="nil"/>
              <w:bottom w:val="single" w:sz="4" w:space="0" w:color="auto"/>
              <w:right w:val="single" w:sz="4" w:space="0" w:color="auto"/>
            </w:tcBorders>
            <w:shd w:val="clear" w:color="auto" w:fill="auto"/>
            <w:noWrap/>
            <w:vAlign w:val="center"/>
          </w:tcPr>
          <w:p w:rsidR="00DB22B3" w:rsidRPr="006548F5" w:rsidRDefault="00DB22B3" w:rsidP="00DB0F6B">
            <w:pPr>
              <w:jc w:val="center"/>
              <w:outlineLvl w:val="1"/>
              <w:rPr>
                <w:color w:val="auto"/>
                <w:sz w:val="16"/>
                <w:szCs w:val="16"/>
              </w:rPr>
            </w:pPr>
            <w:r>
              <w:rPr>
                <w:color w:val="auto"/>
                <w:sz w:val="16"/>
                <w:szCs w:val="16"/>
              </w:rPr>
              <w:t>0</w:t>
            </w:r>
          </w:p>
        </w:tc>
        <w:tc>
          <w:tcPr>
            <w:tcW w:w="960" w:type="dxa"/>
            <w:tcBorders>
              <w:top w:val="nil"/>
              <w:left w:val="nil"/>
              <w:bottom w:val="single" w:sz="4" w:space="0" w:color="auto"/>
              <w:right w:val="single" w:sz="4" w:space="0" w:color="auto"/>
            </w:tcBorders>
            <w:shd w:val="clear" w:color="auto" w:fill="auto"/>
            <w:noWrap/>
            <w:vAlign w:val="center"/>
          </w:tcPr>
          <w:p w:rsidR="00DB22B3" w:rsidRPr="006548F5" w:rsidRDefault="00DB22B3" w:rsidP="00DB0F6B">
            <w:pPr>
              <w:jc w:val="center"/>
              <w:outlineLvl w:val="1"/>
              <w:rPr>
                <w:color w:val="auto"/>
                <w:sz w:val="16"/>
                <w:szCs w:val="16"/>
              </w:rPr>
            </w:pPr>
            <w:r w:rsidRPr="006548F5">
              <w:rPr>
                <w:color w:val="auto"/>
                <w:sz w:val="16"/>
                <w:szCs w:val="16"/>
              </w:rPr>
              <w:t>1</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1.29</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Стент коронарный XIENCE PRIME с системой доставки (3,5 мм х 18-20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1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0</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1</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tcPr>
          <w:p w:rsidR="00DB22B3" w:rsidRDefault="00DB22B3" w:rsidP="00DB0F6B">
            <w:pPr>
              <w:jc w:val="center"/>
              <w:rPr>
                <w:sz w:val="20"/>
              </w:rPr>
            </w:pPr>
            <w:r>
              <w:rPr>
                <w:sz w:val="20"/>
              </w:rPr>
              <w:t>1.29</w:t>
            </w:r>
          </w:p>
        </w:tc>
        <w:tc>
          <w:tcPr>
            <w:tcW w:w="5020" w:type="dxa"/>
            <w:tcBorders>
              <w:top w:val="nil"/>
              <w:left w:val="nil"/>
              <w:bottom w:val="single" w:sz="4" w:space="0" w:color="auto"/>
              <w:right w:val="single" w:sz="4" w:space="0" w:color="auto"/>
            </w:tcBorders>
            <w:shd w:val="clear" w:color="auto" w:fill="auto"/>
            <w:vAlign w:val="center"/>
          </w:tcPr>
          <w:p w:rsidR="00DB22B3" w:rsidRDefault="00DB22B3" w:rsidP="00DB0F6B">
            <w:pPr>
              <w:rPr>
                <w:sz w:val="20"/>
              </w:rPr>
            </w:pPr>
            <w:r>
              <w:rPr>
                <w:sz w:val="20"/>
              </w:rPr>
              <w:t>Система коронарного стента  с покрытием Зотаролимус, вариант исполнения: система коронарного стента Resolute Integrity (3,5 мм х 18-20 мм)</w:t>
            </w:r>
          </w:p>
        </w:tc>
        <w:tc>
          <w:tcPr>
            <w:tcW w:w="1179" w:type="dxa"/>
            <w:tcBorders>
              <w:top w:val="nil"/>
              <w:left w:val="nil"/>
              <w:bottom w:val="single" w:sz="4" w:space="0" w:color="auto"/>
              <w:right w:val="single" w:sz="4" w:space="0" w:color="auto"/>
            </w:tcBorders>
            <w:shd w:val="clear" w:color="auto" w:fill="auto"/>
            <w:vAlign w:val="center"/>
          </w:tcPr>
          <w:p w:rsidR="00DB22B3" w:rsidRDefault="00DB22B3" w:rsidP="00DB0F6B">
            <w:pPr>
              <w:jc w:val="center"/>
              <w:rPr>
                <w:sz w:val="20"/>
              </w:rPr>
            </w:pPr>
            <w:r>
              <w:rPr>
                <w:sz w:val="20"/>
              </w:rPr>
              <w:t xml:space="preserve">                    1   </w:t>
            </w:r>
          </w:p>
        </w:tc>
        <w:tc>
          <w:tcPr>
            <w:tcW w:w="960" w:type="dxa"/>
            <w:tcBorders>
              <w:top w:val="nil"/>
              <w:left w:val="nil"/>
              <w:bottom w:val="single" w:sz="4" w:space="0" w:color="auto"/>
              <w:right w:val="single" w:sz="4" w:space="0" w:color="auto"/>
            </w:tcBorders>
            <w:shd w:val="clear" w:color="auto" w:fill="auto"/>
            <w:noWrap/>
            <w:vAlign w:val="center"/>
          </w:tcPr>
          <w:p w:rsidR="00DB22B3" w:rsidRPr="006548F5" w:rsidRDefault="00DB22B3" w:rsidP="00DB0F6B">
            <w:pPr>
              <w:jc w:val="center"/>
              <w:outlineLvl w:val="1"/>
              <w:rPr>
                <w:color w:val="auto"/>
                <w:sz w:val="16"/>
                <w:szCs w:val="16"/>
              </w:rPr>
            </w:pPr>
            <w:r>
              <w:rPr>
                <w:color w:val="auto"/>
                <w:sz w:val="16"/>
                <w:szCs w:val="16"/>
              </w:rPr>
              <w:t>0</w:t>
            </w:r>
          </w:p>
        </w:tc>
        <w:tc>
          <w:tcPr>
            <w:tcW w:w="960" w:type="dxa"/>
            <w:tcBorders>
              <w:top w:val="nil"/>
              <w:left w:val="nil"/>
              <w:bottom w:val="single" w:sz="4" w:space="0" w:color="auto"/>
              <w:right w:val="single" w:sz="4" w:space="0" w:color="auto"/>
            </w:tcBorders>
            <w:shd w:val="clear" w:color="auto" w:fill="auto"/>
            <w:noWrap/>
            <w:vAlign w:val="center"/>
          </w:tcPr>
          <w:p w:rsidR="00DB22B3" w:rsidRPr="006548F5" w:rsidRDefault="00DB22B3" w:rsidP="00DB0F6B">
            <w:pPr>
              <w:jc w:val="center"/>
              <w:outlineLvl w:val="1"/>
              <w:rPr>
                <w:color w:val="auto"/>
                <w:sz w:val="16"/>
                <w:szCs w:val="16"/>
              </w:rPr>
            </w:pPr>
            <w:r w:rsidRPr="006548F5">
              <w:rPr>
                <w:color w:val="auto"/>
                <w:sz w:val="16"/>
                <w:szCs w:val="16"/>
              </w:rPr>
              <w:t>1</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1.30</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Стент коронарный XIENCE PRIME с системой доставки (3,5 мм х 22-24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1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0</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1</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1.30</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Система коронарного стента  с покрытием Зотаролимус, вариант исполнения: система коронарного стента Resolute Integrity (3,5 мм х 22-24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1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0</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1</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tcPr>
          <w:p w:rsidR="00DB22B3" w:rsidRDefault="00DB22B3" w:rsidP="00DB0F6B">
            <w:pPr>
              <w:jc w:val="center"/>
              <w:rPr>
                <w:sz w:val="20"/>
              </w:rPr>
            </w:pPr>
            <w:r>
              <w:rPr>
                <w:sz w:val="20"/>
              </w:rPr>
              <w:t>1.31</w:t>
            </w:r>
          </w:p>
        </w:tc>
        <w:tc>
          <w:tcPr>
            <w:tcW w:w="5020" w:type="dxa"/>
            <w:tcBorders>
              <w:top w:val="nil"/>
              <w:left w:val="nil"/>
              <w:bottom w:val="single" w:sz="4" w:space="0" w:color="auto"/>
              <w:right w:val="single" w:sz="4" w:space="0" w:color="auto"/>
            </w:tcBorders>
            <w:shd w:val="clear" w:color="auto" w:fill="auto"/>
            <w:vAlign w:val="center"/>
          </w:tcPr>
          <w:p w:rsidR="00DB22B3" w:rsidRDefault="00DB22B3" w:rsidP="00DB0F6B">
            <w:pPr>
              <w:rPr>
                <w:sz w:val="20"/>
              </w:rPr>
            </w:pPr>
            <w:r>
              <w:rPr>
                <w:sz w:val="20"/>
              </w:rPr>
              <w:t>Стент коронарный XIENCE PRIME с системой доставки (3,5 мм х 26-28 мм)</w:t>
            </w:r>
          </w:p>
        </w:tc>
        <w:tc>
          <w:tcPr>
            <w:tcW w:w="1179" w:type="dxa"/>
            <w:tcBorders>
              <w:top w:val="nil"/>
              <w:left w:val="nil"/>
              <w:bottom w:val="single" w:sz="4" w:space="0" w:color="auto"/>
              <w:right w:val="single" w:sz="4" w:space="0" w:color="auto"/>
            </w:tcBorders>
            <w:shd w:val="clear" w:color="auto" w:fill="auto"/>
            <w:vAlign w:val="center"/>
          </w:tcPr>
          <w:p w:rsidR="00DB22B3" w:rsidRDefault="00DB22B3" w:rsidP="00DB0F6B">
            <w:pPr>
              <w:jc w:val="center"/>
              <w:rPr>
                <w:sz w:val="20"/>
              </w:rPr>
            </w:pPr>
            <w:r>
              <w:rPr>
                <w:sz w:val="20"/>
              </w:rPr>
              <w:t xml:space="preserve">                    1   </w:t>
            </w:r>
          </w:p>
        </w:tc>
        <w:tc>
          <w:tcPr>
            <w:tcW w:w="960" w:type="dxa"/>
            <w:tcBorders>
              <w:top w:val="nil"/>
              <w:left w:val="nil"/>
              <w:bottom w:val="single" w:sz="4" w:space="0" w:color="auto"/>
              <w:right w:val="single" w:sz="4" w:space="0" w:color="auto"/>
            </w:tcBorders>
            <w:shd w:val="clear" w:color="auto" w:fill="auto"/>
            <w:noWrap/>
            <w:vAlign w:val="center"/>
          </w:tcPr>
          <w:p w:rsidR="00DB22B3" w:rsidRPr="006548F5" w:rsidRDefault="00DB22B3" w:rsidP="00DB0F6B">
            <w:pPr>
              <w:jc w:val="center"/>
              <w:outlineLvl w:val="1"/>
              <w:rPr>
                <w:color w:val="auto"/>
                <w:sz w:val="16"/>
                <w:szCs w:val="16"/>
              </w:rPr>
            </w:pPr>
            <w:r>
              <w:rPr>
                <w:color w:val="auto"/>
                <w:sz w:val="16"/>
                <w:szCs w:val="16"/>
              </w:rPr>
              <w:t>0</w:t>
            </w:r>
          </w:p>
        </w:tc>
        <w:tc>
          <w:tcPr>
            <w:tcW w:w="960" w:type="dxa"/>
            <w:tcBorders>
              <w:top w:val="nil"/>
              <w:left w:val="nil"/>
              <w:bottom w:val="single" w:sz="4" w:space="0" w:color="auto"/>
              <w:right w:val="single" w:sz="4" w:space="0" w:color="auto"/>
            </w:tcBorders>
            <w:shd w:val="clear" w:color="auto" w:fill="auto"/>
            <w:noWrap/>
            <w:vAlign w:val="center"/>
          </w:tcPr>
          <w:p w:rsidR="00DB22B3" w:rsidRPr="006548F5" w:rsidRDefault="00DB22B3" w:rsidP="00DB0F6B">
            <w:pPr>
              <w:jc w:val="center"/>
              <w:outlineLvl w:val="1"/>
              <w:rPr>
                <w:color w:val="auto"/>
                <w:sz w:val="16"/>
                <w:szCs w:val="16"/>
              </w:rPr>
            </w:pPr>
            <w:r w:rsidRPr="006548F5">
              <w:rPr>
                <w:color w:val="auto"/>
                <w:sz w:val="16"/>
                <w:szCs w:val="16"/>
              </w:rPr>
              <w:t>1</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1.31</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Система коронарного стента  с покрытием Зотаролимус, вариант исполнения: система коронарного стента Resolute Integrity (3,5 мм х 26-28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1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0</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1</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tcPr>
          <w:p w:rsidR="00DB22B3" w:rsidRDefault="00DB22B3" w:rsidP="00DB0F6B">
            <w:pPr>
              <w:jc w:val="center"/>
              <w:rPr>
                <w:sz w:val="20"/>
              </w:rPr>
            </w:pPr>
            <w:r>
              <w:rPr>
                <w:sz w:val="20"/>
              </w:rPr>
              <w:t>1.32</w:t>
            </w:r>
          </w:p>
        </w:tc>
        <w:tc>
          <w:tcPr>
            <w:tcW w:w="5020" w:type="dxa"/>
            <w:tcBorders>
              <w:top w:val="nil"/>
              <w:left w:val="nil"/>
              <w:bottom w:val="single" w:sz="4" w:space="0" w:color="auto"/>
              <w:right w:val="single" w:sz="4" w:space="0" w:color="auto"/>
            </w:tcBorders>
            <w:shd w:val="clear" w:color="auto" w:fill="auto"/>
            <w:vAlign w:val="center"/>
          </w:tcPr>
          <w:p w:rsidR="00DB22B3" w:rsidRDefault="00DB22B3" w:rsidP="00DB0F6B">
            <w:pPr>
              <w:rPr>
                <w:sz w:val="20"/>
              </w:rPr>
            </w:pPr>
            <w:r>
              <w:rPr>
                <w:sz w:val="20"/>
              </w:rPr>
              <w:t>Стент коронарный XIENCE PRIME с системой доставки (3,5 мм х 30-33 мм)</w:t>
            </w:r>
          </w:p>
        </w:tc>
        <w:tc>
          <w:tcPr>
            <w:tcW w:w="1179" w:type="dxa"/>
            <w:tcBorders>
              <w:top w:val="nil"/>
              <w:left w:val="nil"/>
              <w:bottom w:val="single" w:sz="4" w:space="0" w:color="auto"/>
              <w:right w:val="single" w:sz="4" w:space="0" w:color="auto"/>
            </w:tcBorders>
            <w:shd w:val="clear" w:color="auto" w:fill="auto"/>
            <w:vAlign w:val="center"/>
          </w:tcPr>
          <w:p w:rsidR="00DB22B3" w:rsidRDefault="00DB22B3" w:rsidP="00DB0F6B">
            <w:pPr>
              <w:jc w:val="center"/>
              <w:rPr>
                <w:sz w:val="20"/>
              </w:rPr>
            </w:pPr>
            <w:r>
              <w:rPr>
                <w:sz w:val="20"/>
              </w:rPr>
              <w:t xml:space="preserve">                    1   </w:t>
            </w:r>
          </w:p>
        </w:tc>
        <w:tc>
          <w:tcPr>
            <w:tcW w:w="960" w:type="dxa"/>
            <w:tcBorders>
              <w:top w:val="nil"/>
              <w:left w:val="nil"/>
              <w:bottom w:val="single" w:sz="4" w:space="0" w:color="auto"/>
              <w:right w:val="single" w:sz="4" w:space="0" w:color="auto"/>
            </w:tcBorders>
            <w:shd w:val="clear" w:color="auto" w:fill="auto"/>
            <w:noWrap/>
            <w:vAlign w:val="center"/>
          </w:tcPr>
          <w:p w:rsidR="00DB22B3" w:rsidRPr="006548F5" w:rsidRDefault="00DB22B3" w:rsidP="00DB0F6B">
            <w:pPr>
              <w:jc w:val="center"/>
              <w:outlineLvl w:val="1"/>
              <w:rPr>
                <w:color w:val="auto"/>
                <w:sz w:val="16"/>
                <w:szCs w:val="16"/>
              </w:rPr>
            </w:pPr>
            <w:r>
              <w:rPr>
                <w:color w:val="auto"/>
                <w:sz w:val="16"/>
                <w:szCs w:val="16"/>
              </w:rPr>
              <w:t>0</w:t>
            </w:r>
          </w:p>
        </w:tc>
        <w:tc>
          <w:tcPr>
            <w:tcW w:w="960" w:type="dxa"/>
            <w:tcBorders>
              <w:top w:val="nil"/>
              <w:left w:val="nil"/>
              <w:bottom w:val="single" w:sz="4" w:space="0" w:color="auto"/>
              <w:right w:val="single" w:sz="4" w:space="0" w:color="auto"/>
            </w:tcBorders>
            <w:shd w:val="clear" w:color="auto" w:fill="auto"/>
            <w:noWrap/>
            <w:vAlign w:val="center"/>
          </w:tcPr>
          <w:p w:rsidR="00DB22B3" w:rsidRPr="006548F5" w:rsidRDefault="00DB22B3" w:rsidP="00DB0F6B">
            <w:pPr>
              <w:jc w:val="center"/>
              <w:outlineLvl w:val="1"/>
              <w:rPr>
                <w:color w:val="auto"/>
                <w:sz w:val="16"/>
                <w:szCs w:val="16"/>
              </w:rPr>
            </w:pPr>
            <w:r w:rsidRPr="006548F5">
              <w:rPr>
                <w:color w:val="auto"/>
                <w:sz w:val="16"/>
                <w:szCs w:val="16"/>
              </w:rPr>
              <w:t>1</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1.32</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Система коронарного стента  с покрытием Зотаролимус, вариант исполнения: система коронарного стента Resolute Integrity (3,5 мм х 30-33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1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0</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1</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tcPr>
          <w:p w:rsidR="00DB22B3" w:rsidRDefault="00DB22B3" w:rsidP="00DB0F6B">
            <w:pPr>
              <w:jc w:val="center"/>
              <w:rPr>
                <w:sz w:val="20"/>
              </w:rPr>
            </w:pPr>
            <w:r>
              <w:rPr>
                <w:sz w:val="20"/>
              </w:rPr>
              <w:t>1.33</w:t>
            </w:r>
          </w:p>
        </w:tc>
        <w:tc>
          <w:tcPr>
            <w:tcW w:w="5020" w:type="dxa"/>
            <w:tcBorders>
              <w:top w:val="nil"/>
              <w:left w:val="nil"/>
              <w:bottom w:val="single" w:sz="4" w:space="0" w:color="auto"/>
              <w:right w:val="single" w:sz="4" w:space="0" w:color="auto"/>
            </w:tcBorders>
            <w:shd w:val="clear" w:color="auto" w:fill="auto"/>
            <w:vAlign w:val="center"/>
          </w:tcPr>
          <w:p w:rsidR="00DB22B3" w:rsidRDefault="00DB22B3" w:rsidP="00DB0F6B">
            <w:pPr>
              <w:rPr>
                <w:sz w:val="20"/>
              </w:rPr>
            </w:pPr>
            <w:r>
              <w:rPr>
                <w:sz w:val="20"/>
              </w:rPr>
              <w:t>Стент коронарный XIENCE PRIME с системой доставки (3,5 мм х 38-40 мм)</w:t>
            </w:r>
          </w:p>
        </w:tc>
        <w:tc>
          <w:tcPr>
            <w:tcW w:w="1179" w:type="dxa"/>
            <w:tcBorders>
              <w:top w:val="nil"/>
              <w:left w:val="nil"/>
              <w:bottom w:val="single" w:sz="4" w:space="0" w:color="auto"/>
              <w:right w:val="single" w:sz="4" w:space="0" w:color="auto"/>
            </w:tcBorders>
            <w:shd w:val="clear" w:color="auto" w:fill="auto"/>
            <w:vAlign w:val="center"/>
          </w:tcPr>
          <w:p w:rsidR="00DB22B3" w:rsidRDefault="00DB22B3" w:rsidP="00DB0F6B">
            <w:pPr>
              <w:jc w:val="center"/>
              <w:rPr>
                <w:sz w:val="20"/>
              </w:rPr>
            </w:pPr>
            <w:r>
              <w:rPr>
                <w:sz w:val="20"/>
              </w:rPr>
              <w:t xml:space="preserve">                    1   </w:t>
            </w:r>
          </w:p>
        </w:tc>
        <w:tc>
          <w:tcPr>
            <w:tcW w:w="960" w:type="dxa"/>
            <w:tcBorders>
              <w:top w:val="nil"/>
              <w:left w:val="nil"/>
              <w:bottom w:val="single" w:sz="4" w:space="0" w:color="auto"/>
              <w:right w:val="single" w:sz="4" w:space="0" w:color="auto"/>
            </w:tcBorders>
            <w:shd w:val="clear" w:color="auto" w:fill="auto"/>
            <w:noWrap/>
            <w:vAlign w:val="center"/>
          </w:tcPr>
          <w:p w:rsidR="00DB22B3" w:rsidRPr="006548F5" w:rsidRDefault="00DB22B3" w:rsidP="00DB0F6B">
            <w:pPr>
              <w:jc w:val="center"/>
              <w:outlineLvl w:val="1"/>
              <w:rPr>
                <w:color w:val="auto"/>
                <w:sz w:val="16"/>
                <w:szCs w:val="16"/>
              </w:rPr>
            </w:pPr>
            <w:r>
              <w:rPr>
                <w:color w:val="auto"/>
                <w:sz w:val="16"/>
                <w:szCs w:val="16"/>
              </w:rPr>
              <w:t>0</w:t>
            </w:r>
          </w:p>
        </w:tc>
        <w:tc>
          <w:tcPr>
            <w:tcW w:w="960" w:type="dxa"/>
            <w:tcBorders>
              <w:top w:val="nil"/>
              <w:left w:val="nil"/>
              <w:bottom w:val="single" w:sz="4" w:space="0" w:color="auto"/>
              <w:right w:val="single" w:sz="4" w:space="0" w:color="auto"/>
            </w:tcBorders>
            <w:shd w:val="clear" w:color="auto" w:fill="auto"/>
            <w:noWrap/>
            <w:vAlign w:val="center"/>
          </w:tcPr>
          <w:p w:rsidR="00DB22B3" w:rsidRPr="006548F5" w:rsidRDefault="00DB22B3" w:rsidP="00DB0F6B">
            <w:pPr>
              <w:jc w:val="center"/>
              <w:outlineLvl w:val="1"/>
              <w:rPr>
                <w:color w:val="auto"/>
                <w:sz w:val="16"/>
                <w:szCs w:val="16"/>
              </w:rPr>
            </w:pPr>
            <w:r w:rsidRPr="006548F5">
              <w:rPr>
                <w:color w:val="auto"/>
                <w:sz w:val="16"/>
                <w:szCs w:val="16"/>
              </w:rPr>
              <w:t>1</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1.33</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Система коронарного стента  с покрытием Зотаролимус, вариант исполнения: система коронарного стента Resolute Integrity (3,5 мм х 38-40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1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0</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1</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tcPr>
          <w:p w:rsidR="00DB22B3" w:rsidRDefault="00DB22B3" w:rsidP="00DB0F6B">
            <w:pPr>
              <w:jc w:val="center"/>
              <w:rPr>
                <w:sz w:val="20"/>
              </w:rPr>
            </w:pPr>
            <w:r>
              <w:rPr>
                <w:sz w:val="20"/>
              </w:rPr>
              <w:t>1.34</w:t>
            </w:r>
          </w:p>
        </w:tc>
        <w:tc>
          <w:tcPr>
            <w:tcW w:w="5020" w:type="dxa"/>
            <w:tcBorders>
              <w:top w:val="nil"/>
              <w:left w:val="nil"/>
              <w:bottom w:val="single" w:sz="4" w:space="0" w:color="auto"/>
              <w:right w:val="single" w:sz="4" w:space="0" w:color="auto"/>
            </w:tcBorders>
            <w:shd w:val="clear" w:color="auto" w:fill="auto"/>
            <w:vAlign w:val="center"/>
          </w:tcPr>
          <w:p w:rsidR="00DB22B3" w:rsidRDefault="00DB22B3" w:rsidP="00DB0F6B">
            <w:pPr>
              <w:rPr>
                <w:sz w:val="20"/>
              </w:rPr>
            </w:pPr>
            <w:r>
              <w:rPr>
                <w:sz w:val="20"/>
              </w:rPr>
              <w:t>Стент коронарный XIENCE PRIME с системой доставки (4 мм х 08-10 мм)</w:t>
            </w:r>
          </w:p>
        </w:tc>
        <w:tc>
          <w:tcPr>
            <w:tcW w:w="1179" w:type="dxa"/>
            <w:tcBorders>
              <w:top w:val="nil"/>
              <w:left w:val="nil"/>
              <w:bottom w:val="single" w:sz="4" w:space="0" w:color="auto"/>
              <w:right w:val="single" w:sz="4" w:space="0" w:color="auto"/>
            </w:tcBorders>
            <w:shd w:val="clear" w:color="auto" w:fill="auto"/>
            <w:vAlign w:val="center"/>
          </w:tcPr>
          <w:p w:rsidR="00DB22B3" w:rsidRDefault="00DB22B3" w:rsidP="00DB0F6B">
            <w:pPr>
              <w:jc w:val="center"/>
              <w:rPr>
                <w:sz w:val="20"/>
              </w:rPr>
            </w:pPr>
            <w:r>
              <w:rPr>
                <w:sz w:val="20"/>
              </w:rPr>
              <w:t xml:space="preserve">                    1   </w:t>
            </w:r>
          </w:p>
        </w:tc>
        <w:tc>
          <w:tcPr>
            <w:tcW w:w="960" w:type="dxa"/>
            <w:tcBorders>
              <w:top w:val="nil"/>
              <w:left w:val="nil"/>
              <w:bottom w:val="single" w:sz="4" w:space="0" w:color="auto"/>
              <w:right w:val="single" w:sz="4" w:space="0" w:color="auto"/>
            </w:tcBorders>
            <w:shd w:val="clear" w:color="auto" w:fill="auto"/>
            <w:noWrap/>
            <w:vAlign w:val="center"/>
          </w:tcPr>
          <w:p w:rsidR="00DB22B3" w:rsidRPr="006548F5" w:rsidRDefault="00DB22B3" w:rsidP="00DB0F6B">
            <w:pPr>
              <w:jc w:val="center"/>
              <w:outlineLvl w:val="1"/>
              <w:rPr>
                <w:color w:val="auto"/>
                <w:sz w:val="16"/>
                <w:szCs w:val="16"/>
              </w:rPr>
            </w:pPr>
            <w:r>
              <w:rPr>
                <w:color w:val="auto"/>
                <w:sz w:val="16"/>
                <w:szCs w:val="16"/>
              </w:rPr>
              <w:t>0</w:t>
            </w:r>
          </w:p>
        </w:tc>
        <w:tc>
          <w:tcPr>
            <w:tcW w:w="960" w:type="dxa"/>
            <w:tcBorders>
              <w:top w:val="nil"/>
              <w:left w:val="nil"/>
              <w:bottom w:val="single" w:sz="4" w:space="0" w:color="auto"/>
              <w:right w:val="single" w:sz="4" w:space="0" w:color="auto"/>
            </w:tcBorders>
            <w:shd w:val="clear" w:color="auto" w:fill="auto"/>
            <w:noWrap/>
            <w:vAlign w:val="center"/>
          </w:tcPr>
          <w:p w:rsidR="00DB22B3" w:rsidRPr="006548F5" w:rsidRDefault="00DB22B3" w:rsidP="00DB0F6B">
            <w:pPr>
              <w:jc w:val="center"/>
              <w:outlineLvl w:val="1"/>
              <w:rPr>
                <w:color w:val="auto"/>
                <w:sz w:val="16"/>
                <w:szCs w:val="16"/>
              </w:rPr>
            </w:pPr>
            <w:r w:rsidRPr="006548F5">
              <w:rPr>
                <w:color w:val="auto"/>
                <w:sz w:val="16"/>
                <w:szCs w:val="16"/>
              </w:rPr>
              <w:t>1</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1.34</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Система коронарного стента  с покрытием Зотаролимус, вариант исполнения: система коронарного стента Resolute Integrity (4 мм х 08-10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1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0</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1</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lastRenderedPageBreak/>
              <w:t>1.35</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Стент коронарный XIENCE PRIME с системой доставки (4 мм х 11-13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2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1</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1</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tcPr>
          <w:p w:rsidR="00DB22B3" w:rsidRDefault="00DB22B3" w:rsidP="00DB0F6B">
            <w:pPr>
              <w:jc w:val="center"/>
              <w:rPr>
                <w:sz w:val="20"/>
              </w:rPr>
            </w:pPr>
            <w:r>
              <w:rPr>
                <w:sz w:val="20"/>
              </w:rPr>
              <w:t>1.37</w:t>
            </w:r>
          </w:p>
        </w:tc>
        <w:tc>
          <w:tcPr>
            <w:tcW w:w="5020" w:type="dxa"/>
            <w:tcBorders>
              <w:top w:val="nil"/>
              <w:left w:val="nil"/>
              <w:bottom w:val="single" w:sz="4" w:space="0" w:color="auto"/>
              <w:right w:val="single" w:sz="4" w:space="0" w:color="auto"/>
            </w:tcBorders>
            <w:shd w:val="clear" w:color="auto" w:fill="auto"/>
            <w:vAlign w:val="center"/>
          </w:tcPr>
          <w:p w:rsidR="00DB22B3" w:rsidRDefault="00DB22B3" w:rsidP="00DB0F6B">
            <w:pPr>
              <w:rPr>
                <w:sz w:val="20"/>
              </w:rPr>
            </w:pPr>
            <w:r>
              <w:rPr>
                <w:sz w:val="20"/>
              </w:rPr>
              <w:t>Стент коронарный XIENCE PRIME с системой доставки (4 мм х 18-20 мм)</w:t>
            </w:r>
          </w:p>
        </w:tc>
        <w:tc>
          <w:tcPr>
            <w:tcW w:w="1179" w:type="dxa"/>
            <w:tcBorders>
              <w:top w:val="nil"/>
              <w:left w:val="nil"/>
              <w:bottom w:val="single" w:sz="4" w:space="0" w:color="auto"/>
              <w:right w:val="single" w:sz="4" w:space="0" w:color="auto"/>
            </w:tcBorders>
            <w:shd w:val="clear" w:color="auto" w:fill="auto"/>
            <w:vAlign w:val="center"/>
          </w:tcPr>
          <w:p w:rsidR="00DB22B3" w:rsidRDefault="00DB22B3" w:rsidP="00DB0F6B">
            <w:pPr>
              <w:jc w:val="center"/>
              <w:rPr>
                <w:sz w:val="20"/>
              </w:rPr>
            </w:pPr>
            <w:r>
              <w:rPr>
                <w:sz w:val="20"/>
              </w:rPr>
              <w:t xml:space="preserve">                    1   </w:t>
            </w:r>
          </w:p>
        </w:tc>
        <w:tc>
          <w:tcPr>
            <w:tcW w:w="960" w:type="dxa"/>
            <w:tcBorders>
              <w:top w:val="nil"/>
              <w:left w:val="nil"/>
              <w:bottom w:val="single" w:sz="4" w:space="0" w:color="auto"/>
              <w:right w:val="single" w:sz="4" w:space="0" w:color="auto"/>
            </w:tcBorders>
            <w:shd w:val="clear" w:color="auto" w:fill="auto"/>
            <w:noWrap/>
            <w:vAlign w:val="center"/>
          </w:tcPr>
          <w:p w:rsidR="00DB22B3" w:rsidRPr="006548F5" w:rsidRDefault="00DB22B3" w:rsidP="00DB0F6B">
            <w:pPr>
              <w:jc w:val="center"/>
              <w:outlineLvl w:val="1"/>
              <w:rPr>
                <w:color w:val="auto"/>
                <w:sz w:val="16"/>
                <w:szCs w:val="16"/>
              </w:rPr>
            </w:pPr>
            <w:r>
              <w:rPr>
                <w:color w:val="auto"/>
                <w:sz w:val="16"/>
                <w:szCs w:val="16"/>
              </w:rPr>
              <w:t>0</w:t>
            </w:r>
          </w:p>
        </w:tc>
        <w:tc>
          <w:tcPr>
            <w:tcW w:w="960" w:type="dxa"/>
            <w:tcBorders>
              <w:top w:val="nil"/>
              <w:left w:val="nil"/>
              <w:bottom w:val="single" w:sz="4" w:space="0" w:color="auto"/>
              <w:right w:val="single" w:sz="4" w:space="0" w:color="auto"/>
            </w:tcBorders>
            <w:shd w:val="clear" w:color="auto" w:fill="auto"/>
            <w:noWrap/>
            <w:vAlign w:val="center"/>
          </w:tcPr>
          <w:p w:rsidR="00DB22B3" w:rsidRPr="006548F5" w:rsidRDefault="00DB22B3" w:rsidP="00DB0F6B">
            <w:pPr>
              <w:jc w:val="center"/>
              <w:outlineLvl w:val="1"/>
              <w:rPr>
                <w:color w:val="auto"/>
                <w:sz w:val="16"/>
                <w:szCs w:val="16"/>
              </w:rPr>
            </w:pPr>
            <w:r w:rsidRPr="006548F5">
              <w:rPr>
                <w:color w:val="auto"/>
                <w:sz w:val="16"/>
                <w:szCs w:val="16"/>
              </w:rPr>
              <w:t>1</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1.37</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Система коронарного стента  с покрытием Зотаролимус, вариант исполнения: система коронарного стента Resolute Integrity (4 мм х 18-20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1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0</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1</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tcPr>
          <w:p w:rsidR="00DB22B3" w:rsidRDefault="00DB22B3" w:rsidP="00DB0F6B">
            <w:pPr>
              <w:jc w:val="center"/>
              <w:rPr>
                <w:sz w:val="20"/>
              </w:rPr>
            </w:pPr>
            <w:r>
              <w:rPr>
                <w:sz w:val="20"/>
              </w:rPr>
              <w:t>1.38</w:t>
            </w:r>
          </w:p>
        </w:tc>
        <w:tc>
          <w:tcPr>
            <w:tcW w:w="5020" w:type="dxa"/>
            <w:tcBorders>
              <w:top w:val="nil"/>
              <w:left w:val="nil"/>
              <w:bottom w:val="single" w:sz="4" w:space="0" w:color="auto"/>
              <w:right w:val="single" w:sz="4" w:space="0" w:color="auto"/>
            </w:tcBorders>
            <w:shd w:val="clear" w:color="auto" w:fill="auto"/>
            <w:vAlign w:val="center"/>
          </w:tcPr>
          <w:p w:rsidR="00DB22B3" w:rsidRDefault="00DB22B3" w:rsidP="00DB0F6B">
            <w:pPr>
              <w:rPr>
                <w:sz w:val="20"/>
              </w:rPr>
            </w:pPr>
            <w:r>
              <w:rPr>
                <w:sz w:val="20"/>
              </w:rPr>
              <w:t>Стент коронарный XIENCE PRIME с системой доставки (4 мм х 22-24 мм)</w:t>
            </w:r>
          </w:p>
        </w:tc>
        <w:tc>
          <w:tcPr>
            <w:tcW w:w="1179" w:type="dxa"/>
            <w:tcBorders>
              <w:top w:val="nil"/>
              <w:left w:val="nil"/>
              <w:bottom w:val="single" w:sz="4" w:space="0" w:color="auto"/>
              <w:right w:val="single" w:sz="4" w:space="0" w:color="auto"/>
            </w:tcBorders>
            <w:shd w:val="clear" w:color="auto" w:fill="auto"/>
            <w:vAlign w:val="center"/>
          </w:tcPr>
          <w:p w:rsidR="00DB22B3" w:rsidRDefault="00DB22B3" w:rsidP="00DB0F6B">
            <w:pPr>
              <w:jc w:val="center"/>
              <w:rPr>
                <w:sz w:val="20"/>
              </w:rPr>
            </w:pPr>
            <w:r>
              <w:rPr>
                <w:sz w:val="20"/>
              </w:rPr>
              <w:t xml:space="preserve">                    1   </w:t>
            </w:r>
          </w:p>
        </w:tc>
        <w:tc>
          <w:tcPr>
            <w:tcW w:w="960" w:type="dxa"/>
            <w:tcBorders>
              <w:top w:val="nil"/>
              <w:left w:val="nil"/>
              <w:bottom w:val="single" w:sz="4" w:space="0" w:color="auto"/>
              <w:right w:val="single" w:sz="4" w:space="0" w:color="auto"/>
            </w:tcBorders>
            <w:shd w:val="clear" w:color="auto" w:fill="auto"/>
            <w:noWrap/>
            <w:vAlign w:val="center"/>
          </w:tcPr>
          <w:p w:rsidR="00DB22B3" w:rsidRPr="006548F5" w:rsidRDefault="00DB22B3" w:rsidP="00DB0F6B">
            <w:pPr>
              <w:jc w:val="center"/>
              <w:outlineLvl w:val="1"/>
              <w:rPr>
                <w:color w:val="auto"/>
                <w:sz w:val="16"/>
                <w:szCs w:val="16"/>
              </w:rPr>
            </w:pPr>
            <w:r>
              <w:rPr>
                <w:color w:val="auto"/>
                <w:sz w:val="16"/>
                <w:szCs w:val="16"/>
              </w:rPr>
              <w:t>0</w:t>
            </w:r>
          </w:p>
        </w:tc>
        <w:tc>
          <w:tcPr>
            <w:tcW w:w="960" w:type="dxa"/>
            <w:tcBorders>
              <w:top w:val="nil"/>
              <w:left w:val="nil"/>
              <w:bottom w:val="single" w:sz="4" w:space="0" w:color="auto"/>
              <w:right w:val="single" w:sz="4" w:space="0" w:color="auto"/>
            </w:tcBorders>
            <w:shd w:val="clear" w:color="auto" w:fill="auto"/>
            <w:noWrap/>
            <w:vAlign w:val="center"/>
          </w:tcPr>
          <w:p w:rsidR="00DB22B3" w:rsidRPr="006548F5" w:rsidRDefault="00DB22B3" w:rsidP="00DB0F6B">
            <w:pPr>
              <w:jc w:val="center"/>
              <w:outlineLvl w:val="1"/>
              <w:rPr>
                <w:color w:val="auto"/>
                <w:sz w:val="16"/>
                <w:szCs w:val="16"/>
              </w:rPr>
            </w:pPr>
            <w:r w:rsidRPr="006548F5">
              <w:rPr>
                <w:color w:val="auto"/>
                <w:sz w:val="16"/>
                <w:szCs w:val="16"/>
              </w:rPr>
              <w:t>1</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1.38</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Система коронарного стента  с покрытием Зотаролимус, вариант исполнения: система коронарного стента Resolute Integrity (4 мм х 22-24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1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0</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1</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tcPr>
          <w:p w:rsidR="00DB22B3" w:rsidRDefault="00DB22B3" w:rsidP="00DB0F6B">
            <w:pPr>
              <w:jc w:val="center"/>
              <w:rPr>
                <w:sz w:val="20"/>
              </w:rPr>
            </w:pPr>
            <w:r>
              <w:rPr>
                <w:sz w:val="20"/>
              </w:rPr>
              <w:t>1.39</w:t>
            </w:r>
          </w:p>
        </w:tc>
        <w:tc>
          <w:tcPr>
            <w:tcW w:w="5020" w:type="dxa"/>
            <w:tcBorders>
              <w:top w:val="nil"/>
              <w:left w:val="nil"/>
              <w:bottom w:val="single" w:sz="4" w:space="0" w:color="auto"/>
              <w:right w:val="single" w:sz="4" w:space="0" w:color="auto"/>
            </w:tcBorders>
            <w:shd w:val="clear" w:color="auto" w:fill="auto"/>
            <w:vAlign w:val="center"/>
          </w:tcPr>
          <w:p w:rsidR="00DB22B3" w:rsidRDefault="00DB22B3" w:rsidP="00DB0F6B">
            <w:pPr>
              <w:rPr>
                <w:sz w:val="20"/>
              </w:rPr>
            </w:pPr>
            <w:r>
              <w:rPr>
                <w:sz w:val="20"/>
              </w:rPr>
              <w:t>Стент коронарный XIENCE PRIME с системой доставки (4 мм х 26-28 мм)</w:t>
            </w:r>
          </w:p>
        </w:tc>
        <w:tc>
          <w:tcPr>
            <w:tcW w:w="1179" w:type="dxa"/>
            <w:tcBorders>
              <w:top w:val="nil"/>
              <w:left w:val="nil"/>
              <w:bottom w:val="single" w:sz="4" w:space="0" w:color="auto"/>
              <w:right w:val="single" w:sz="4" w:space="0" w:color="auto"/>
            </w:tcBorders>
            <w:shd w:val="clear" w:color="auto" w:fill="auto"/>
            <w:vAlign w:val="center"/>
          </w:tcPr>
          <w:p w:rsidR="00DB22B3" w:rsidRDefault="00DB22B3" w:rsidP="00DB0F6B">
            <w:pPr>
              <w:jc w:val="center"/>
              <w:rPr>
                <w:sz w:val="20"/>
              </w:rPr>
            </w:pPr>
            <w:r>
              <w:rPr>
                <w:sz w:val="20"/>
              </w:rPr>
              <w:t xml:space="preserve">                    1   </w:t>
            </w:r>
          </w:p>
        </w:tc>
        <w:tc>
          <w:tcPr>
            <w:tcW w:w="960" w:type="dxa"/>
            <w:tcBorders>
              <w:top w:val="nil"/>
              <w:left w:val="nil"/>
              <w:bottom w:val="single" w:sz="4" w:space="0" w:color="auto"/>
              <w:right w:val="single" w:sz="4" w:space="0" w:color="auto"/>
            </w:tcBorders>
            <w:shd w:val="clear" w:color="auto" w:fill="auto"/>
            <w:noWrap/>
            <w:vAlign w:val="center"/>
          </w:tcPr>
          <w:p w:rsidR="00DB22B3" w:rsidRPr="006548F5" w:rsidRDefault="00DB22B3" w:rsidP="00DB0F6B">
            <w:pPr>
              <w:jc w:val="center"/>
              <w:outlineLvl w:val="1"/>
              <w:rPr>
                <w:color w:val="auto"/>
                <w:sz w:val="16"/>
                <w:szCs w:val="16"/>
              </w:rPr>
            </w:pPr>
            <w:r>
              <w:rPr>
                <w:color w:val="auto"/>
                <w:sz w:val="16"/>
                <w:szCs w:val="16"/>
              </w:rPr>
              <w:t>0</w:t>
            </w:r>
          </w:p>
        </w:tc>
        <w:tc>
          <w:tcPr>
            <w:tcW w:w="960" w:type="dxa"/>
            <w:tcBorders>
              <w:top w:val="nil"/>
              <w:left w:val="nil"/>
              <w:bottom w:val="single" w:sz="4" w:space="0" w:color="auto"/>
              <w:right w:val="single" w:sz="4" w:space="0" w:color="auto"/>
            </w:tcBorders>
            <w:shd w:val="clear" w:color="auto" w:fill="auto"/>
            <w:noWrap/>
            <w:vAlign w:val="center"/>
          </w:tcPr>
          <w:p w:rsidR="00DB22B3" w:rsidRPr="006548F5" w:rsidRDefault="00DB22B3" w:rsidP="00DB0F6B">
            <w:pPr>
              <w:jc w:val="center"/>
              <w:outlineLvl w:val="1"/>
              <w:rPr>
                <w:color w:val="auto"/>
                <w:sz w:val="16"/>
                <w:szCs w:val="16"/>
              </w:rPr>
            </w:pPr>
            <w:r w:rsidRPr="006548F5">
              <w:rPr>
                <w:color w:val="auto"/>
                <w:sz w:val="16"/>
                <w:szCs w:val="16"/>
              </w:rPr>
              <w:t>1</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1.39</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Система коронарного стента  с покрытием Зотаролимус, вариант исполнения: система коронарного стента Resolute Integrity (4 мм х 26-28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1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0</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1</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tcPr>
          <w:p w:rsidR="00DB22B3" w:rsidRDefault="00DB22B3" w:rsidP="00DB0F6B">
            <w:pPr>
              <w:jc w:val="center"/>
              <w:rPr>
                <w:sz w:val="20"/>
              </w:rPr>
            </w:pPr>
            <w:r>
              <w:rPr>
                <w:sz w:val="20"/>
              </w:rPr>
              <w:t>1.40</w:t>
            </w:r>
          </w:p>
        </w:tc>
        <w:tc>
          <w:tcPr>
            <w:tcW w:w="5020" w:type="dxa"/>
            <w:tcBorders>
              <w:top w:val="nil"/>
              <w:left w:val="nil"/>
              <w:bottom w:val="single" w:sz="4" w:space="0" w:color="auto"/>
              <w:right w:val="single" w:sz="4" w:space="0" w:color="auto"/>
            </w:tcBorders>
            <w:shd w:val="clear" w:color="auto" w:fill="auto"/>
            <w:vAlign w:val="center"/>
          </w:tcPr>
          <w:p w:rsidR="00DB22B3" w:rsidRDefault="00DB22B3" w:rsidP="00DB0F6B">
            <w:pPr>
              <w:rPr>
                <w:sz w:val="20"/>
              </w:rPr>
            </w:pPr>
            <w:r>
              <w:rPr>
                <w:sz w:val="20"/>
              </w:rPr>
              <w:t>Стент коронарный XIENCE PRIME с системой доставки (4 мм х 30-33 мм)</w:t>
            </w:r>
          </w:p>
        </w:tc>
        <w:tc>
          <w:tcPr>
            <w:tcW w:w="1179" w:type="dxa"/>
            <w:tcBorders>
              <w:top w:val="nil"/>
              <w:left w:val="nil"/>
              <w:bottom w:val="single" w:sz="4" w:space="0" w:color="auto"/>
              <w:right w:val="single" w:sz="4" w:space="0" w:color="auto"/>
            </w:tcBorders>
            <w:shd w:val="clear" w:color="auto" w:fill="auto"/>
            <w:vAlign w:val="center"/>
          </w:tcPr>
          <w:p w:rsidR="00DB22B3" w:rsidRDefault="00DB22B3" w:rsidP="00DB0F6B">
            <w:pPr>
              <w:jc w:val="center"/>
              <w:rPr>
                <w:sz w:val="20"/>
              </w:rPr>
            </w:pPr>
            <w:r>
              <w:rPr>
                <w:sz w:val="20"/>
              </w:rPr>
              <w:t xml:space="preserve">                    1   </w:t>
            </w:r>
          </w:p>
        </w:tc>
        <w:tc>
          <w:tcPr>
            <w:tcW w:w="960" w:type="dxa"/>
            <w:tcBorders>
              <w:top w:val="nil"/>
              <w:left w:val="nil"/>
              <w:bottom w:val="single" w:sz="4" w:space="0" w:color="auto"/>
              <w:right w:val="single" w:sz="4" w:space="0" w:color="auto"/>
            </w:tcBorders>
            <w:shd w:val="clear" w:color="auto" w:fill="auto"/>
            <w:noWrap/>
            <w:vAlign w:val="center"/>
          </w:tcPr>
          <w:p w:rsidR="00DB22B3" w:rsidRPr="006548F5" w:rsidRDefault="00DB22B3" w:rsidP="00DB0F6B">
            <w:pPr>
              <w:jc w:val="center"/>
              <w:outlineLvl w:val="1"/>
              <w:rPr>
                <w:color w:val="auto"/>
                <w:sz w:val="16"/>
                <w:szCs w:val="16"/>
              </w:rPr>
            </w:pPr>
            <w:r>
              <w:rPr>
                <w:color w:val="auto"/>
                <w:sz w:val="16"/>
                <w:szCs w:val="16"/>
              </w:rPr>
              <w:t>0</w:t>
            </w:r>
          </w:p>
        </w:tc>
        <w:tc>
          <w:tcPr>
            <w:tcW w:w="960" w:type="dxa"/>
            <w:tcBorders>
              <w:top w:val="nil"/>
              <w:left w:val="nil"/>
              <w:bottom w:val="single" w:sz="4" w:space="0" w:color="auto"/>
              <w:right w:val="single" w:sz="4" w:space="0" w:color="auto"/>
            </w:tcBorders>
            <w:shd w:val="clear" w:color="auto" w:fill="auto"/>
            <w:noWrap/>
            <w:vAlign w:val="center"/>
          </w:tcPr>
          <w:p w:rsidR="00DB22B3" w:rsidRPr="006548F5" w:rsidRDefault="00DB22B3" w:rsidP="00DB0F6B">
            <w:pPr>
              <w:jc w:val="center"/>
              <w:outlineLvl w:val="1"/>
              <w:rPr>
                <w:color w:val="auto"/>
                <w:sz w:val="16"/>
                <w:szCs w:val="16"/>
              </w:rPr>
            </w:pPr>
            <w:r w:rsidRPr="006548F5">
              <w:rPr>
                <w:color w:val="auto"/>
                <w:sz w:val="16"/>
                <w:szCs w:val="16"/>
              </w:rPr>
              <w:t>1</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1.40</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Система коронарного стента  с покрытием Зотаролимус, вариант исполнения: система коронарного стента Resolute Integrity (4 мм х 30-33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1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0</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1</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1.41</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Стент коронарный XIENCE PRIME с системой доставки (4 мм х 38-40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1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0</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1</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tcPr>
          <w:p w:rsidR="00DB22B3" w:rsidRDefault="00DB22B3" w:rsidP="00DB0F6B">
            <w:pPr>
              <w:jc w:val="center"/>
              <w:rPr>
                <w:sz w:val="20"/>
              </w:rPr>
            </w:pPr>
            <w:r>
              <w:rPr>
                <w:sz w:val="20"/>
              </w:rPr>
              <w:t>2.6</w:t>
            </w:r>
          </w:p>
        </w:tc>
        <w:tc>
          <w:tcPr>
            <w:tcW w:w="5020" w:type="dxa"/>
            <w:tcBorders>
              <w:top w:val="nil"/>
              <w:left w:val="nil"/>
              <w:bottom w:val="single" w:sz="4" w:space="0" w:color="auto"/>
              <w:right w:val="single" w:sz="4" w:space="0" w:color="auto"/>
            </w:tcBorders>
            <w:shd w:val="clear" w:color="auto" w:fill="auto"/>
            <w:vAlign w:val="center"/>
          </w:tcPr>
          <w:p w:rsidR="00DB22B3" w:rsidRDefault="00DB22B3" w:rsidP="00DB0F6B">
            <w:pPr>
              <w:rPr>
                <w:sz w:val="20"/>
              </w:rPr>
            </w:pPr>
            <w:r>
              <w:rPr>
                <w:sz w:val="20"/>
              </w:rPr>
              <w:t>Стенты внутрисосудистые: Multi-Link (2,5 мм х 18-20 мм)</w:t>
            </w:r>
          </w:p>
        </w:tc>
        <w:tc>
          <w:tcPr>
            <w:tcW w:w="1179" w:type="dxa"/>
            <w:tcBorders>
              <w:top w:val="nil"/>
              <w:left w:val="nil"/>
              <w:bottom w:val="single" w:sz="4" w:space="0" w:color="auto"/>
              <w:right w:val="single" w:sz="4" w:space="0" w:color="auto"/>
            </w:tcBorders>
            <w:shd w:val="clear" w:color="auto" w:fill="auto"/>
            <w:vAlign w:val="center"/>
          </w:tcPr>
          <w:p w:rsidR="00DB22B3" w:rsidRDefault="00DB22B3" w:rsidP="00DB0F6B">
            <w:pPr>
              <w:jc w:val="center"/>
              <w:rPr>
                <w:sz w:val="20"/>
              </w:rPr>
            </w:pPr>
            <w:r>
              <w:rPr>
                <w:sz w:val="20"/>
              </w:rPr>
              <w:t xml:space="preserve">                    6   </w:t>
            </w:r>
          </w:p>
        </w:tc>
        <w:tc>
          <w:tcPr>
            <w:tcW w:w="960" w:type="dxa"/>
            <w:tcBorders>
              <w:top w:val="nil"/>
              <w:left w:val="nil"/>
              <w:bottom w:val="single" w:sz="4" w:space="0" w:color="auto"/>
              <w:right w:val="single" w:sz="4" w:space="0" w:color="auto"/>
            </w:tcBorders>
            <w:shd w:val="clear" w:color="auto" w:fill="auto"/>
            <w:noWrap/>
            <w:vAlign w:val="center"/>
          </w:tcPr>
          <w:p w:rsidR="00DB22B3" w:rsidRPr="006548F5" w:rsidRDefault="00DB22B3" w:rsidP="00DB0F6B">
            <w:pPr>
              <w:jc w:val="center"/>
              <w:outlineLvl w:val="1"/>
              <w:rPr>
                <w:color w:val="auto"/>
                <w:sz w:val="16"/>
                <w:szCs w:val="16"/>
              </w:rPr>
            </w:pPr>
            <w:r>
              <w:rPr>
                <w:color w:val="auto"/>
                <w:sz w:val="16"/>
                <w:szCs w:val="16"/>
              </w:rPr>
              <w:t>3</w:t>
            </w:r>
          </w:p>
        </w:tc>
        <w:tc>
          <w:tcPr>
            <w:tcW w:w="960" w:type="dxa"/>
            <w:tcBorders>
              <w:top w:val="nil"/>
              <w:left w:val="nil"/>
              <w:bottom w:val="single" w:sz="4" w:space="0" w:color="auto"/>
              <w:right w:val="single" w:sz="4" w:space="0" w:color="auto"/>
            </w:tcBorders>
            <w:shd w:val="clear" w:color="auto" w:fill="auto"/>
            <w:noWrap/>
            <w:vAlign w:val="center"/>
          </w:tcPr>
          <w:p w:rsidR="00DB22B3" w:rsidRPr="006548F5" w:rsidRDefault="00DB22B3" w:rsidP="00DB0F6B">
            <w:pPr>
              <w:jc w:val="center"/>
              <w:outlineLvl w:val="1"/>
              <w:rPr>
                <w:color w:val="auto"/>
                <w:sz w:val="16"/>
                <w:szCs w:val="16"/>
              </w:rPr>
            </w:pPr>
            <w:r>
              <w:rPr>
                <w:color w:val="auto"/>
                <w:sz w:val="16"/>
                <w:szCs w:val="16"/>
              </w:rPr>
              <w:t>3</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2.6</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Стент коронарный Integrity RX различных типоразмеров на системе доставки быстрой смены с принадлежностями (2,5 мм х 18-20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9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4</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5</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tcPr>
          <w:p w:rsidR="00DB22B3" w:rsidRDefault="00DB22B3" w:rsidP="00DB0F6B">
            <w:pPr>
              <w:jc w:val="center"/>
              <w:rPr>
                <w:sz w:val="20"/>
              </w:rPr>
            </w:pPr>
            <w:r>
              <w:rPr>
                <w:sz w:val="20"/>
              </w:rPr>
              <w:t>2.7</w:t>
            </w:r>
          </w:p>
        </w:tc>
        <w:tc>
          <w:tcPr>
            <w:tcW w:w="5020" w:type="dxa"/>
            <w:tcBorders>
              <w:top w:val="nil"/>
              <w:left w:val="nil"/>
              <w:bottom w:val="single" w:sz="4" w:space="0" w:color="auto"/>
              <w:right w:val="single" w:sz="4" w:space="0" w:color="auto"/>
            </w:tcBorders>
            <w:shd w:val="clear" w:color="auto" w:fill="auto"/>
            <w:vAlign w:val="center"/>
          </w:tcPr>
          <w:p w:rsidR="00DB22B3" w:rsidRDefault="00DB22B3" w:rsidP="00DB0F6B">
            <w:pPr>
              <w:rPr>
                <w:sz w:val="20"/>
              </w:rPr>
            </w:pPr>
            <w:r>
              <w:rPr>
                <w:sz w:val="20"/>
              </w:rPr>
              <w:t>Стенты внутрисосудистые: Multi-Link (2,5 мм х 23-26 мм)</w:t>
            </w:r>
          </w:p>
        </w:tc>
        <w:tc>
          <w:tcPr>
            <w:tcW w:w="1179" w:type="dxa"/>
            <w:tcBorders>
              <w:top w:val="nil"/>
              <w:left w:val="nil"/>
              <w:bottom w:val="single" w:sz="4" w:space="0" w:color="auto"/>
              <w:right w:val="single" w:sz="4" w:space="0" w:color="auto"/>
            </w:tcBorders>
            <w:shd w:val="clear" w:color="auto" w:fill="auto"/>
            <w:vAlign w:val="center"/>
          </w:tcPr>
          <w:p w:rsidR="00DB22B3" w:rsidRDefault="00DB22B3" w:rsidP="00DB0F6B">
            <w:pPr>
              <w:jc w:val="center"/>
              <w:rPr>
                <w:sz w:val="20"/>
              </w:rPr>
            </w:pPr>
            <w:r>
              <w:rPr>
                <w:sz w:val="20"/>
              </w:rPr>
              <w:t xml:space="preserve">                    5   </w:t>
            </w:r>
          </w:p>
        </w:tc>
        <w:tc>
          <w:tcPr>
            <w:tcW w:w="960" w:type="dxa"/>
            <w:tcBorders>
              <w:top w:val="nil"/>
              <w:left w:val="nil"/>
              <w:bottom w:val="single" w:sz="4" w:space="0" w:color="auto"/>
              <w:right w:val="single" w:sz="4" w:space="0" w:color="auto"/>
            </w:tcBorders>
            <w:shd w:val="clear" w:color="auto" w:fill="auto"/>
            <w:noWrap/>
            <w:vAlign w:val="center"/>
          </w:tcPr>
          <w:p w:rsidR="00DB22B3" w:rsidRPr="006548F5" w:rsidRDefault="00DB22B3" w:rsidP="00DB0F6B">
            <w:pPr>
              <w:jc w:val="center"/>
              <w:outlineLvl w:val="1"/>
              <w:rPr>
                <w:color w:val="auto"/>
                <w:sz w:val="16"/>
                <w:szCs w:val="16"/>
              </w:rPr>
            </w:pPr>
            <w:r>
              <w:rPr>
                <w:color w:val="auto"/>
                <w:sz w:val="16"/>
                <w:szCs w:val="16"/>
              </w:rPr>
              <w:t>2</w:t>
            </w:r>
          </w:p>
        </w:tc>
        <w:tc>
          <w:tcPr>
            <w:tcW w:w="960" w:type="dxa"/>
            <w:tcBorders>
              <w:top w:val="nil"/>
              <w:left w:val="nil"/>
              <w:bottom w:val="single" w:sz="4" w:space="0" w:color="auto"/>
              <w:right w:val="single" w:sz="4" w:space="0" w:color="auto"/>
            </w:tcBorders>
            <w:shd w:val="clear" w:color="auto" w:fill="auto"/>
            <w:noWrap/>
            <w:vAlign w:val="center"/>
          </w:tcPr>
          <w:p w:rsidR="00DB22B3" w:rsidRPr="006548F5" w:rsidRDefault="00DB22B3" w:rsidP="00DB0F6B">
            <w:pPr>
              <w:jc w:val="center"/>
              <w:outlineLvl w:val="1"/>
              <w:rPr>
                <w:color w:val="auto"/>
                <w:sz w:val="16"/>
                <w:szCs w:val="16"/>
              </w:rPr>
            </w:pPr>
            <w:r>
              <w:rPr>
                <w:color w:val="auto"/>
                <w:sz w:val="16"/>
                <w:szCs w:val="16"/>
              </w:rPr>
              <w:t>3</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2.7</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Стент коронарный Integrity RX различных типоразмеров на системе доставки быстрой смены с принадлежностями (2,5 мм х 23-26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5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2</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3</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tcPr>
          <w:p w:rsidR="00DB22B3" w:rsidRDefault="00DB22B3" w:rsidP="00DB0F6B">
            <w:pPr>
              <w:jc w:val="center"/>
              <w:rPr>
                <w:sz w:val="20"/>
              </w:rPr>
            </w:pPr>
            <w:r>
              <w:rPr>
                <w:sz w:val="20"/>
              </w:rPr>
              <w:t>2.10</w:t>
            </w:r>
          </w:p>
        </w:tc>
        <w:tc>
          <w:tcPr>
            <w:tcW w:w="5020" w:type="dxa"/>
            <w:tcBorders>
              <w:top w:val="nil"/>
              <w:left w:val="nil"/>
              <w:bottom w:val="single" w:sz="4" w:space="0" w:color="auto"/>
              <w:right w:val="single" w:sz="4" w:space="0" w:color="auto"/>
            </w:tcBorders>
            <w:shd w:val="clear" w:color="auto" w:fill="auto"/>
            <w:vAlign w:val="center"/>
          </w:tcPr>
          <w:p w:rsidR="00DB22B3" w:rsidRDefault="00DB22B3" w:rsidP="00DB0F6B">
            <w:pPr>
              <w:rPr>
                <w:sz w:val="20"/>
              </w:rPr>
            </w:pPr>
            <w:r>
              <w:rPr>
                <w:sz w:val="20"/>
              </w:rPr>
              <w:t>Стенты внутрисосудистые: Multi-Link (2,75 мм х 14-16 мм)</w:t>
            </w:r>
          </w:p>
        </w:tc>
        <w:tc>
          <w:tcPr>
            <w:tcW w:w="1179" w:type="dxa"/>
            <w:tcBorders>
              <w:top w:val="nil"/>
              <w:left w:val="nil"/>
              <w:bottom w:val="single" w:sz="4" w:space="0" w:color="auto"/>
              <w:right w:val="single" w:sz="4" w:space="0" w:color="auto"/>
            </w:tcBorders>
            <w:shd w:val="clear" w:color="auto" w:fill="auto"/>
            <w:vAlign w:val="center"/>
          </w:tcPr>
          <w:p w:rsidR="00DB22B3" w:rsidRDefault="00DB22B3" w:rsidP="00DB0F6B">
            <w:pPr>
              <w:jc w:val="center"/>
              <w:rPr>
                <w:sz w:val="20"/>
              </w:rPr>
            </w:pPr>
            <w:r>
              <w:rPr>
                <w:sz w:val="20"/>
              </w:rPr>
              <w:t xml:space="preserve">                  10   </w:t>
            </w:r>
          </w:p>
        </w:tc>
        <w:tc>
          <w:tcPr>
            <w:tcW w:w="960" w:type="dxa"/>
            <w:tcBorders>
              <w:top w:val="nil"/>
              <w:left w:val="nil"/>
              <w:bottom w:val="single" w:sz="4" w:space="0" w:color="auto"/>
              <w:right w:val="single" w:sz="4" w:space="0" w:color="auto"/>
            </w:tcBorders>
            <w:shd w:val="clear" w:color="auto" w:fill="auto"/>
            <w:noWrap/>
            <w:vAlign w:val="center"/>
          </w:tcPr>
          <w:p w:rsidR="00DB22B3" w:rsidRPr="006548F5" w:rsidRDefault="00DB22B3" w:rsidP="00DB0F6B">
            <w:pPr>
              <w:jc w:val="center"/>
              <w:outlineLvl w:val="1"/>
              <w:rPr>
                <w:color w:val="auto"/>
                <w:sz w:val="16"/>
                <w:szCs w:val="16"/>
              </w:rPr>
            </w:pPr>
            <w:r>
              <w:rPr>
                <w:color w:val="auto"/>
                <w:sz w:val="16"/>
                <w:szCs w:val="16"/>
              </w:rPr>
              <w:t>5</w:t>
            </w:r>
          </w:p>
        </w:tc>
        <w:tc>
          <w:tcPr>
            <w:tcW w:w="960" w:type="dxa"/>
            <w:tcBorders>
              <w:top w:val="nil"/>
              <w:left w:val="nil"/>
              <w:bottom w:val="single" w:sz="4" w:space="0" w:color="auto"/>
              <w:right w:val="single" w:sz="4" w:space="0" w:color="auto"/>
            </w:tcBorders>
            <w:shd w:val="clear" w:color="auto" w:fill="auto"/>
            <w:noWrap/>
            <w:vAlign w:val="center"/>
          </w:tcPr>
          <w:p w:rsidR="00DB22B3" w:rsidRPr="006548F5" w:rsidRDefault="00DB22B3" w:rsidP="00DB0F6B">
            <w:pPr>
              <w:jc w:val="center"/>
              <w:outlineLvl w:val="1"/>
              <w:rPr>
                <w:color w:val="auto"/>
                <w:sz w:val="16"/>
                <w:szCs w:val="16"/>
              </w:rPr>
            </w:pPr>
            <w:r>
              <w:rPr>
                <w:color w:val="auto"/>
                <w:sz w:val="16"/>
                <w:szCs w:val="16"/>
              </w:rPr>
              <w:t>5</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2.10</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Стент коронарный Integrity RX различных типоразмеров на системе доставки быстрой смены с принадлежностями (2,75 мм х 14-16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10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5</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5</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tcPr>
          <w:p w:rsidR="00DB22B3" w:rsidRDefault="00DB22B3" w:rsidP="00DB0F6B">
            <w:pPr>
              <w:jc w:val="center"/>
              <w:rPr>
                <w:sz w:val="20"/>
              </w:rPr>
            </w:pPr>
            <w:r>
              <w:rPr>
                <w:sz w:val="20"/>
              </w:rPr>
              <w:t>2.11</w:t>
            </w:r>
          </w:p>
        </w:tc>
        <w:tc>
          <w:tcPr>
            <w:tcW w:w="5020" w:type="dxa"/>
            <w:tcBorders>
              <w:top w:val="nil"/>
              <w:left w:val="nil"/>
              <w:bottom w:val="single" w:sz="4" w:space="0" w:color="auto"/>
              <w:right w:val="single" w:sz="4" w:space="0" w:color="auto"/>
            </w:tcBorders>
            <w:shd w:val="clear" w:color="auto" w:fill="auto"/>
            <w:vAlign w:val="center"/>
          </w:tcPr>
          <w:p w:rsidR="00DB22B3" w:rsidRDefault="00DB22B3" w:rsidP="00DB0F6B">
            <w:pPr>
              <w:rPr>
                <w:sz w:val="20"/>
              </w:rPr>
            </w:pPr>
            <w:r>
              <w:rPr>
                <w:sz w:val="20"/>
              </w:rPr>
              <w:t>Стенты внутрисосудистые: Multi-Link (2,75 мм х 18-20 мм)</w:t>
            </w:r>
          </w:p>
        </w:tc>
        <w:tc>
          <w:tcPr>
            <w:tcW w:w="1179" w:type="dxa"/>
            <w:tcBorders>
              <w:top w:val="nil"/>
              <w:left w:val="nil"/>
              <w:bottom w:val="single" w:sz="4" w:space="0" w:color="auto"/>
              <w:right w:val="single" w:sz="4" w:space="0" w:color="auto"/>
            </w:tcBorders>
            <w:shd w:val="clear" w:color="auto" w:fill="auto"/>
            <w:vAlign w:val="center"/>
          </w:tcPr>
          <w:p w:rsidR="00DB22B3" w:rsidRDefault="00DB22B3" w:rsidP="00DB0F6B">
            <w:pPr>
              <w:jc w:val="center"/>
              <w:rPr>
                <w:sz w:val="20"/>
              </w:rPr>
            </w:pPr>
            <w:r>
              <w:rPr>
                <w:sz w:val="20"/>
              </w:rPr>
              <w:t xml:space="preserve">                  15   </w:t>
            </w:r>
          </w:p>
        </w:tc>
        <w:tc>
          <w:tcPr>
            <w:tcW w:w="960" w:type="dxa"/>
            <w:tcBorders>
              <w:top w:val="nil"/>
              <w:left w:val="nil"/>
              <w:bottom w:val="single" w:sz="4" w:space="0" w:color="auto"/>
              <w:right w:val="single" w:sz="4" w:space="0" w:color="auto"/>
            </w:tcBorders>
            <w:shd w:val="clear" w:color="auto" w:fill="auto"/>
            <w:noWrap/>
            <w:vAlign w:val="center"/>
          </w:tcPr>
          <w:p w:rsidR="00DB22B3" w:rsidRPr="006548F5" w:rsidRDefault="00DB22B3" w:rsidP="00DB0F6B">
            <w:pPr>
              <w:jc w:val="center"/>
              <w:outlineLvl w:val="1"/>
              <w:rPr>
                <w:color w:val="auto"/>
                <w:sz w:val="16"/>
                <w:szCs w:val="16"/>
              </w:rPr>
            </w:pPr>
            <w:r>
              <w:rPr>
                <w:color w:val="auto"/>
                <w:sz w:val="16"/>
                <w:szCs w:val="16"/>
              </w:rPr>
              <w:t>7</w:t>
            </w:r>
          </w:p>
        </w:tc>
        <w:tc>
          <w:tcPr>
            <w:tcW w:w="960" w:type="dxa"/>
            <w:tcBorders>
              <w:top w:val="nil"/>
              <w:left w:val="nil"/>
              <w:bottom w:val="single" w:sz="4" w:space="0" w:color="auto"/>
              <w:right w:val="single" w:sz="4" w:space="0" w:color="auto"/>
            </w:tcBorders>
            <w:shd w:val="clear" w:color="auto" w:fill="auto"/>
            <w:noWrap/>
            <w:vAlign w:val="center"/>
          </w:tcPr>
          <w:p w:rsidR="00DB22B3" w:rsidRPr="006548F5" w:rsidRDefault="00DB22B3" w:rsidP="00DB0F6B">
            <w:pPr>
              <w:jc w:val="center"/>
              <w:outlineLvl w:val="1"/>
              <w:rPr>
                <w:color w:val="auto"/>
                <w:sz w:val="16"/>
                <w:szCs w:val="16"/>
              </w:rPr>
            </w:pPr>
            <w:r>
              <w:rPr>
                <w:color w:val="auto"/>
                <w:sz w:val="16"/>
                <w:szCs w:val="16"/>
              </w:rPr>
              <w:t>8</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2.11</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Стент коронарный Integrity RX различных типоразмеров на системе доставки быстрой смены с принадлежностями (2,75 мм х 18-20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15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7</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8</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tcPr>
          <w:p w:rsidR="00DB22B3" w:rsidRDefault="00DB22B3" w:rsidP="00DB0F6B">
            <w:pPr>
              <w:jc w:val="center"/>
              <w:rPr>
                <w:sz w:val="20"/>
              </w:rPr>
            </w:pPr>
            <w:r>
              <w:rPr>
                <w:sz w:val="20"/>
              </w:rPr>
              <w:t>2.12</w:t>
            </w:r>
          </w:p>
        </w:tc>
        <w:tc>
          <w:tcPr>
            <w:tcW w:w="5020" w:type="dxa"/>
            <w:tcBorders>
              <w:top w:val="nil"/>
              <w:left w:val="nil"/>
              <w:bottom w:val="single" w:sz="4" w:space="0" w:color="auto"/>
              <w:right w:val="single" w:sz="4" w:space="0" w:color="auto"/>
            </w:tcBorders>
            <w:shd w:val="clear" w:color="auto" w:fill="auto"/>
            <w:vAlign w:val="center"/>
          </w:tcPr>
          <w:p w:rsidR="00DB22B3" w:rsidRDefault="00DB22B3" w:rsidP="00DB0F6B">
            <w:pPr>
              <w:rPr>
                <w:sz w:val="20"/>
              </w:rPr>
            </w:pPr>
            <w:r>
              <w:rPr>
                <w:sz w:val="20"/>
              </w:rPr>
              <w:t>Стенты внутрисосудистые: Multi-Link (2,75 мм х 23-26 мм)</w:t>
            </w:r>
          </w:p>
        </w:tc>
        <w:tc>
          <w:tcPr>
            <w:tcW w:w="1179" w:type="dxa"/>
            <w:tcBorders>
              <w:top w:val="nil"/>
              <w:left w:val="nil"/>
              <w:bottom w:val="single" w:sz="4" w:space="0" w:color="auto"/>
              <w:right w:val="single" w:sz="4" w:space="0" w:color="auto"/>
            </w:tcBorders>
            <w:shd w:val="clear" w:color="auto" w:fill="auto"/>
            <w:vAlign w:val="center"/>
          </w:tcPr>
          <w:p w:rsidR="00DB22B3" w:rsidRDefault="00DB22B3" w:rsidP="00DB0F6B">
            <w:pPr>
              <w:jc w:val="center"/>
              <w:rPr>
                <w:sz w:val="20"/>
              </w:rPr>
            </w:pPr>
            <w:r>
              <w:rPr>
                <w:sz w:val="20"/>
              </w:rPr>
              <w:t xml:space="preserve">                    6   </w:t>
            </w:r>
          </w:p>
        </w:tc>
        <w:tc>
          <w:tcPr>
            <w:tcW w:w="960" w:type="dxa"/>
            <w:tcBorders>
              <w:top w:val="nil"/>
              <w:left w:val="nil"/>
              <w:bottom w:val="single" w:sz="4" w:space="0" w:color="auto"/>
              <w:right w:val="single" w:sz="4" w:space="0" w:color="auto"/>
            </w:tcBorders>
            <w:shd w:val="clear" w:color="auto" w:fill="auto"/>
            <w:noWrap/>
            <w:vAlign w:val="center"/>
          </w:tcPr>
          <w:p w:rsidR="00DB22B3" w:rsidRPr="006548F5" w:rsidRDefault="00DB22B3" w:rsidP="00DB0F6B">
            <w:pPr>
              <w:jc w:val="center"/>
              <w:outlineLvl w:val="1"/>
              <w:rPr>
                <w:color w:val="auto"/>
                <w:sz w:val="16"/>
                <w:szCs w:val="16"/>
              </w:rPr>
            </w:pPr>
            <w:r>
              <w:rPr>
                <w:color w:val="auto"/>
                <w:sz w:val="16"/>
                <w:szCs w:val="16"/>
              </w:rPr>
              <w:t>3</w:t>
            </w:r>
          </w:p>
        </w:tc>
        <w:tc>
          <w:tcPr>
            <w:tcW w:w="960" w:type="dxa"/>
            <w:tcBorders>
              <w:top w:val="nil"/>
              <w:left w:val="nil"/>
              <w:bottom w:val="single" w:sz="4" w:space="0" w:color="auto"/>
              <w:right w:val="single" w:sz="4" w:space="0" w:color="auto"/>
            </w:tcBorders>
            <w:shd w:val="clear" w:color="auto" w:fill="auto"/>
            <w:noWrap/>
            <w:vAlign w:val="center"/>
          </w:tcPr>
          <w:p w:rsidR="00DB22B3" w:rsidRPr="006548F5" w:rsidRDefault="00DB22B3" w:rsidP="00DB0F6B">
            <w:pPr>
              <w:jc w:val="center"/>
              <w:outlineLvl w:val="1"/>
              <w:rPr>
                <w:color w:val="auto"/>
                <w:sz w:val="16"/>
                <w:szCs w:val="16"/>
              </w:rPr>
            </w:pPr>
            <w:r>
              <w:rPr>
                <w:color w:val="auto"/>
                <w:sz w:val="16"/>
                <w:szCs w:val="16"/>
              </w:rPr>
              <w:t>3</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2.12</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Стент коронарный Integrity RX различных типоразмеров на системе доставки быстрой смены с принадлежностями (2,75 мм х 23-26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4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2</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2</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tcPr>
          <w:p w:rsidR="00DB22B3" w:rsidRDefault="00DB22B3" w:rsidP="00DB0F6B">
            <w:pPr>
              <w:jc w:val="center"/>
              <w:rPr>
                <w:sz w:val="20"/>
              </w:rPr>
            </w:pPr>
            <w:r>
              <w:rPr>
                <w:sz w:val="20"/>
              </w:rPr>
              <w:t>2.15</w:t>
            </w:r>
          </w:p>
        </w:tc>
        <w:tc>
          <w:tcPr>
            <w:tcW w:w="5020" w:type="dxa"/>
            <w:tcBorders>
              <w:top w:val="nil"/>
              <w:left w:val="nil"/>
              <w:bottom w:val="single" w:sz="4" w:space="0" w:color="auto"/>
              <w:right w:val="single" w:sz="4" w:space="0" w:color="auto"/>
            </w:tcBorders>
            <w:shd w:val="clear" w:color="auto" w:fill="auto"/>
            <w:vAlign w:val="center"/>
          </w:tcPr>
          <w:p w:rsidR="00DB22B3" w:rsidRDefault="00DB22B3" w:rsidP="00DB0F6B">
            <w:pPr>
              <w:rPr>
                <w:sz w:val="20"/>
              </w:rPr>
            </w:pPr>
            <w:r>
              <w:rPr>
                <w:sz w:val="20"/>
              </w:rPr>
              <w:t>Стенты внутрисосудистые: Multi-Link (3 мм х 14-16 мм)</w:t>
            </w:r>
          </w:p>
        </w:tc>
        <w:tc>
          <w:tcPr>
            <w:tcW w:w="1179" w:type="dxa"/>
            <w:tcBorders>
              <w:top w:val="nil"/>
              <w:left w:val="nil"/>
              <w:bottom w:val="single" w:sz="4" w:space="0" w:color="auto"/>
              <w:right w:val="single" w:sz="4" w:space="0" w:color="auto"/>
            </w:tcBorders>
            <w:shd w:val="clear" w:color="auto" w:fill="auto"/>
            <w:vAlign w:val="center"/>
          </w:tcPr>
          <w:p w:rsidR="00DB22B3" w:rsidRDefault="00DB22B3" w:rsidP="00DB0F6B">
            <w:pPr>
              <w:jc w:val="center"/>
              <w:rPr>
                <w:sz w:val="20"/>
              </w:rPr>
            </w:pPr>
            <w:r>
              <w:rPr>
                <w:sz w:val="20"/>
              </w:rPr>
              <w:t xml:space="preserve">                  15   </w:t>
            </w:r>
          </w:p>
        </w:tc>
        <w:tc>
          <w:tcPr>
            <w:tcW w:w="960" w:type="dxa"/>
            <w:tcBorders>
              <w:top w:val="nil"/>
              <w:left w:val="nil"/>
              <w:bottom w:val="single" w:sz="4" w:space="0" w:color="auto"/>
              <w:right w:val="single" w:sz="4" w:space="0" w:color="auto"/>
            </w:tcBorders>
            <w:shd w:val="clear" w:color="auto" w:fill="auto"/>
            <w:noWrap/>
            <w:vAlign w:val="center"/>
          </w:tcPr>
          <w:p w:rsidR="00DB22B3" w:rsidRPr="006548F5" w:rsidRDefault="00DB22B3" w:rsidP="00DB0F6B">
            <w:pPr>
              <w:jc w:val="center"/>
              <w:outlineLvl w:val="1"/>
              <w:rPr>
                <w:color w:val="auto"/>
                <w:sz w:val="16"/>
                <w:szCs w:val="16"/>
              </w:rPr>
            </w:pPr>
            <w:r>
              <w:rPr>
                <w:color w:val="auto"/>
                <w:sz w:val="16"/>
                <w:szCs w:val="16"/>
              </w:rPr>
              <w:t>7</w:t>
            </w:r>
          </w:p>
        </w:tc>
        <w:tc>
          <w:tcPr>
            <w:tcW w:w="960" w:type="dxa"/>
            <w:tcBorders>
              <w:top w:val="nil"/>
              <w:left w:val="nil"/>
              <w:bottom w:val="single" w:sz="4" w:space="0" w:color="auto"/>
              <w:right w:val="single" w:sz="4" w:space="0" w:color="auto"/>
            </w:tcBorders>
            <w:shd w:val="clear" w:color="auto" w:fill="auto"/>
            <w:noWrap/>
            <w:vAlign w:val="center"/>
          </w:tcPr>
          <w:p w:rsidR="00DB22B3" w:rsidRPr="006548F5" w:rsidRDefault="00DB22B3" w:rsidP="00DB0F6B">
            <w:pPr>
              <w:jc w:val="center"/>
              <w:outlineLvl w:val="1"/>
              <w:rPr>
                <w:color w:val="auto"/>
                <w:sz w:val="16"/>
                <w:szCs w:val="16"/>
              </w:rPr>
            </w:pPr>
            <w:r>
              <w:rPr>
                <w:color w:val="auto"/>
                <w:sz w:val="16"/>
                <w:szCs w:val="16"/>
              </w:rPr>
              <w:t>8</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2.15</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Стент коронарный Integrity RX различных типоразмеров на системе доставки быстрой смены с принадлежностями (3 мм х 14-16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15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7</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8</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tcPr>
          <w:p w:rsidR="00DB22B3" w:rsidRDefault="00DB22B3" w:rsidP="00DB0F6B">
            <w:pPr>
              <w:jc w:val="center"/>
              <w:rPr>
                <w:sz w:val="20"/>
              </w:rPr>
            </w:pPr>
            <w:r>
              <w:rPr>
                <w:sz w:val="20"/>
              </w:rPr>
              <w:lastRenderedPageBreak/>
              <w:t>2.16</w:t>
            </w:r>
          </w:p>
        </w:tc>
        <w:tc>
          <w:tcPr>
            <w:tcW w:w="5020" w:type="dxa"/>
            <w:tcBorders>
              <w:top w:val="nil"/>
              <w:left w:val="nil"/>
              <w:bottom w:val="single" w:sz="4" w:space="0" w:color="auto"/>
              <w:right w:val="single" w:sz="4" w:space="0" w:color="auto"/>
            </w:tcBorders>
            <w:shd w:val="clear" w:color="auto" w:fill="auto"/>
            <w:vAlign w:val="center"/>
          </w:tcPr>
          <w:p w:rsidR="00DB22B3" w:rsidRDefault="00DB22B3" w:rsidP="00DB0F6B">
            <w:pPr>
              <w:rPr>
                <w:sz w:val="20"/>
              </w:rPr>
            </w:pPr>
            <w:r>
              <w:rPr>
                <w:sz w:val="20"/>
              </w:rPr>
              <w:t>Стенты внутрисосудистые: Multi-Link (3 мм х 18-20 мм)</w:t>
            </w:r>
          </w:p>
        </w:tc>
        <w:tc>
          <w:tcPr>
            <w:tcW w:w="1179" w:type="dxa"/>
            <w:tcBorders>
              <w:top w:val="nil"/>
              <w:left w:val="nil"/>
              <w:bottom w:val="single" w:sz="4" w:space="0" w:color="auto"/>
              <w:right w:val="single" w:sz="4" w:space="0" w:color="auto"/>
            </w:tcBorders>
            <w:shd w:val="clear" w:color="auto" w:fill="auto"/>
            <w:vAlign w:val="center"/>
          </w:tcPr>
          <w:p w:rsidR="00DB22B3" w:rsidRDefault="00DB22B3" w:rsidP="00DB0F6B">
            <w:pPr>
              <w:jc w:val="center"/>
              <w:rPr>
                <w:sz w:val="20"/>
              </w:rPr>
            </w:pPr>
            <w:r>
              <w:rPr>
                <w:sz w:val="20"/>
              </w:rPr>
              <w:t xml:space="preserve">                  15   </w:t>
            </w:r>
          </w:p>
        </w:tc>
        <w:tc>
          <w:tcPr>
            <w:tcW w:w="960" w:type="dxa"/>
            <w:tcBorders>
              <w:top w:val="nil"/>
              <w:left w:val="nil"/>
              <w:bottom w:val="single" w:sz="4" w:space="0" w:color="auto"/>
              <w:right w:val="single" w:sz="4" w:space="0" w:color="auto"/>
            </w:tcBorders>
            <w:shd w:val="clear" w:color="auto" w:fill="auto"/>
            <w:noWrap/>
            <w:vAlign w:val="center"/>
          </w:tcPr>
          <w:p w:rsidR="00DB22B3" w:rsidRPr="006548F5" w:rsidRDefault="00DB22B3" w:rsidP="00DB0F6B">
            <w:pPr>
              <w:jc w:val="center"/>
              <w:outlineLvl w:val="1"/>
              <w:rPr>
                <w:color w:val="auto"/>
                <w:sz w:val="16"/>
                <w:szCs w:val="16"/>
              </w:rPr>
            </w:pPr>
            <w:r>
              <w:rPr>
                <w:color w:val="auto"/>
                <w:sz w:val="16"/>
                <w:szCs w:val="16"/>
              </w:rPr>
              <w:t>7</w:t>
            </w:r>
          </w:p>
        </w:tc>
        <w:tc>
          <w:tcPr>
            <w:tcW w:w="960" w:type="dxa"/>
            <w:tcBorders>
              <w:top w:val="nil"/>
              <w:left w:val="nil"/>
              <w:bottom w:val="single" w:sz="4" w:space="0" w:color="auto"/>
              <w:right w:val="single" w:sz="4" w:space="0" w:color="auto"/>
            </w:tcBorders>
            <w:shd w:val="clear" w:color="auto" w:fill="auto"/>
            <w:noWrap/>
            <w:vAlign w:val="center"/>
          </w:tcPr>
          <w:p w:rsidR="00DB22B3" w:rsidRPr="006548F5" w:rsidRDefault="00DB22B3" w:rsidP="00DB0F6B">
            <w:pPr>
              <w:jc w:val="center"/>
              <w:outlineLvl w:val="1"/>
              <w:rPr>
                <w:color w:val="auto"/>
                <w:sz w:val="16"/>
                <w:szCs w:val="16"/>
              </w:rPr>
            </w:pPr>
            <w:r>
              <w:rPr>
                <w:color w:val="auto"/>
                <w:sz w:val="16"/>
                <w:szCs w:val="16"/>
              </w:rPr>
              <w:t>8</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2.16</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Стент коронарный Integrity RX различных типоразмеров на системе доставки быстрой смены с принадлежностями (3 мм х 18-20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15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7</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8</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tcPr>
          <w:p w:rsidR="00DB22B3" w:rsidRDefault="00DB22B3" w:rsidP="00DB0F6B">
            <w:pPr>
              <w:jc w:val="center"/>
              <w:rPr>
                <w:sz w:val="20"/>
              </w:rPr>
            </w:pPr>
            <w:r>
              <w:rPr>
                <w:sz w:val="20"/>
              </w:rPr>
              <w:t>2.17</w:t>
            </w:r>
          </w:p>
        </w:tc>
        <w:tc>
          <w:tcPr>
            <w:tcW w:w="5020" w:type="dxa"/>
            <w:tcBorders>
              <w:top w:val="nil"/>
              <w:left w:val="nil"/>
              <w:bottom w:val="single" w:sz="4" w:space="0" w:color="auto"/>
              <w:right w:val="single" w:sz="4" w:space="0" w:color="auto"/>
            </w:tcBorders>
            <w:shd w:val="clear" w:color="auto" w:fill="auto"/>
            <w:vAlign w:val="center"/>
          </w:tcPr>
          <w:p w:rsidR="00DB22B3" w:rsidRDefault="00DB22B3" w:rsidP="00DB0F6B">
            <w:pPr>
              <w:rPr>
                <w:sz w:val="20"/>
              </w:rPr>
            </w:pPr>
            <w:r>
              <w:rPr>
                <w:sz w:val="20"/>
              </w:rPr>
              <w:t>Стенты внутрисосудистые: Multi-Link (3 мм х 23-26 мм)</w:t>
            </w:r>
          </w:p>
        </w:tc>
        <w:tc>
          <w:tcPr>
            <w:tcW w:w="1179" w:type="dxa"/>
            <w:tcBorders>
              <w:top w:val="nil"/>
              <w:left w:val="nil"/>
              <w:bottom w:val="single" w:sz="4" w:space="0" w:color="auto"/>
              <w:right w:val="single" w:sz="4" w:space="0" w:color="auto"/>
            </w:tcBorders>
            <w:shd w:val="clear" w:color="auto" w:fill="auto"/>
            <w:vAlign w:val="center"/>
          </w:tcPr>
          <w:p w:rsidR="00DB22B3" w:rsidRDefault="00DB22B3" w:rsidP="00DB0F6B">
            <w:pPr>
              <w:jc w:val="center"/>
              <w:rPr>
                <w:sz w:val="20"/>
              </w:rPr>
            </w:pPr>
            <w:r>
              <w:rPr>
                <w:sz w:val="20"/>
              </w:rPr>
              <w:t xml:space="preserve">                  10   </w:t>
            </w:r>
          </w:p>
        </w:tc>
        <w:tc>
          <w:tcPr>
            <w:tcW w:w="960" w:type="dxa"/>
            <w:tcBorders>
              <w:top w:val="nil"/>
              <w:left w:val="nil"/>
              <w:bottom w:val="single" w:sz="4" w:space="0" w:color="auto"/>
              <w:right w:val="single" w:sz="4" w:space="0" w:color="auto"/>
            </w:tcBorders>
            <w:shd w:val="clear" w:color="auto" w:fill="auto"/>
            <w:noWrap/>
            <w:vAlign w:val="center"/>
          </w:tcPr>
          <w:p w:rsidR="00DB22B3" w:rsidRPr="006548F5" w:rsidRDefault="00DB22B3" w:rsidP="00DB0F6B">
            <w:pPr>
              <w:jc w:val="center"/>
              <w:outlineLvl w:val="1"/>
              <w:rPr>
                <w:color w:val="auto"/>
                <w:sz w:val="16"/>
                <w:szCs w:val="16"/>
              </w:rPr>
            </w:pPr>
            <w:r>
              <w:rPr>
                <w:color w:val="auto"/>
                <w:sz w:val="16"/>
                <w:szCs w:val="16"/>
              </w:rPr>
              <w:t>5</w:t>
            </w:r>
          </w:p>
        </w:tc>
        <w:tc>
          <w:tcPr>
            <w:tcW w:w="960" w:type="dxa"/>
            <w:tcBorders>
              <w:top w:val="nil"/>
              <w:left w:val="nil"/>
              <w:bottom w:val="single" w:sz="4" w:space="0" w:color="auto"/>
              <w:right w:val="single" w:sz="4" w:space="0" w:color="auto"/>
            </w:tcBorders>
            <w:shd w:val="clear" w:color="auto" w:fill="auto"/>
            <w:noWrap/>
            <w:vAlign w:val="center"/>
          </w:tcPr>
          <w:p w:rsidR="00DB22B3" w:rsidRPr="006548F5" w:rsidRDefault="00DB22B3" w:rsidP="00DB0F6B">
            <w:pPr>
              <w:jc w:val="center"/>
              <w:outlineLvl w:val="1"/>
              <w:rPr>
                <w:color w:val="auto"/>
                <w:sz w:val="16"/>
                <w:szCs w:val="16"/>
              </w:rPr>
            </w:pPr>
            <w:r>
              <w:rPr>
                <w:color w:val="auto"/>
                <w:sz w:val="16"/>
                <w:szCs w:val="16"/>
              </w:rPr>
              <w:t>5</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2.17</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Стент коронарный Integrity RX различных типоразмеров на системе доставки быстрой смены с принадлежностями (3 мм х 23-26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10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5</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5</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tcPr>
          <w:p w:rsidR="00DB22B3" w:rsidRDefault="00DB22B3" w:rsidP="00DB0F6B">
            <w:pPr>
              <w:jc w:val="center"/>
              <w:rPr>
                <w:sz w:val="20"/>
              </w:rPr>
            </w:pPr>
            <w:r>
              <w:rPr>
                <w:sz w:val="20"/>
              </w:rPr>
              <w:t>2.18</w:t>
            </w:r>
          </w:p>
        </w:tc>
        <w:tc>
          <w:tcPr>
            <w:tcW w:w="5020" w:type="dxa"/>
            <w:tcBorders>
              <w:top w:val="nil"/>
              <w:left w:val="nil"/>
              <w:bottom w:val="single" w:sz="4" w:space="0" w:color="auto"/>
              <w:right w:val="single" w:sz="4" w:space="0" w:color="auto"/>
            </w:tcBorders>
            <w:shd w:val="clear" w:color="auto" w:fill="auto"/>
            <w:vAlign w:val="center"/>
          </w:tcPr>
          <w:p w:rsidR="00DB22B3" w:rsidRDefault="00DB22B3" w:rsidP="00DB0F6B">
            <w:pPr>
              <w:rPr>
                <w:sz w:val="20"/>
              </w:rPr>
            </w:pPr>
            <w:r>
              <w:rPr>
                <w:sz w:val="20"/>
              </w:rPr>
              <w:t>Стенты внутрисосудистые: Multi-Link (3 мм х 28-34 мм)</w:t>
            </w:r>
          </w:p>
        </w:tc>
        <w:tc>
          <w:tcPr>
            <w:tcW w:w="1179" w:type="dxa"/>
            <w:tcBorders>
              <w:top w:val="nil"/>
              <w:left w:val="nil"/>
              <w:bottom w:val="single" w:sz="4" w:space="0" w:color="auto"/>
              <w:right w:val="single" w:sz="4" w:space="0" w:color="auto"/>
            </w:tcBorders>
            <w:shd w:val="clear" w:color="auto" w:fill="auto"/>
            <w:vAlign w:val="center"/>
          </w:tcPr>
          <w:p w:rsidR="00DB22B3" w:rsidRDefault="00DB22B3" w:rsidP="00DB0F6B">
            <w:pPr>
              <w:jc w:val="center"/>
              <w:rPr>
                <w:sz w:val="20"/>
              </w:rPr>
            </w:pPr>
            <w:r>
              <w:rPr>
                <w:sz w:val="20"/>
              </w:rPr>
              <w:t xml:space="preserve">                    7   </w:t>
            </w:r>
          </w:p>
        </w:tc>
        <w:tc>
          <w:tcPr>
            <w:tcW w:w="960" w:type="dxa"/>
            <w:tcBorders>
              <w:top w:val="nil"/>
              <w:left w:val="nil"/>
              <w:bottom w:val="single" w:sz="4" w:space="0" w:color="auto"/>
              <w:right w:val="single" w:sz="4" w:space="0" w:color="auto"/>
            </w:tcBorders>
            <w:shd w:val="clear" w:color="auto" w:fill="auto"/>
            <w:noWrap/>
            <w:vAlign w:val="center"/>
          </w:tcPr>
          <w:p w:rsidR="00DB22B3" w:rsidRPr="006548F5" w:rsidRDefault="00DB22B3" w:rsidP="00DB0F6B">
            <w:pPr>
              <w:jc w:val="center"/>
              <w:outlineLvl w:val="1"/>
              <w:rPr>
                <w:color w:val="auto"/>
                <w:sz w:val="16"/>
                <w:szCs w:val="16"/>
              </w:rPr>
            </w:pPr>
            <w:r>
              <w:rPr>
                <w:color w:val="auto"/>
                <w:sz w:val="16"/>
                <w:szCs w:val="16"/>
              </w:rPr>
              <w:t>3</w:t>
            </w:r>
          </w:p>
        </w:tc>
        <w:tc>
          <w:tcPr>
            <w:tcW w:w="960" w:type="dxa"/>
            <w:tcBorders>
              <w:top w:val="nil"/>
              <w:left w:val="nil"/>
              <w:bottom w:val="single" w:sz="4" w:space="0" w:color="auto"/>
              <w:right w:val="single" w:sz="4" w:space="0" w:color="auto"/>
            </w:tcBorders>
            <w:shd w:val="clear" w:color="auto" w:fill="auto"/>
            <w:noWrap/>
            <w:vAlign w:val="center"/>
          </w:tcPr>
          <w:p w:rsidR="00DB22B3" w:rsidRPr="006548F5" w:rsidRDefault="00DB22B3" w:rsidP="00DB0F6B">
            <w:pPr>
              <w:jc w:val="center"/>
              <w:outlineLvl w:val="1"/>
              <w:rPr>
                <w:color w:val="auto"/>
                <w:sz w:val="16"/>
                <w:szCs w:val="16"/>
              </w:rPr>
            </w:pPr>
            <w:r>
              <w:rPr>
                <w:color w:val="auto"/>
                <w:sz w:val="16"/>
                <w:szCs w:val="16"/>
              </w:rPr>
              <w:t>4</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2.18</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Стент коронарный Integrity RX различных типоразмеров на системе доставки быстрой смены с принадлежностями (3 мм х 28-34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8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4</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4</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2.19</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Стенты внутрисосудистые: Multi-Link (3 мм х 38-40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5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2</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3</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tcPr>
          <w:p w:rsidR="00DB22B3" w:rsidRDefault="00DB22B3" w:rsidP="00DB0F6B">
            <w:pPr>
              <w:jc w:val="center"/>
              <w:rPr>
                <w:sz w:val="20"/>
              </w:rPr>
            </w:pPr>
            <w:r>
              <w:rPr>
                <w:sz w:val="20"/>
              </w:rPr>
              <w:t>2.22</w:t>
            </w:r>
          </w:p>
        </w:tc>
        <w:tc>
          <w:tcPr>
            <w:tcW w:w="5020" w:type="dxa"/>
            <w:tcBorders>
              <w:top w:val="nil"/>
              <w:left w:val="nil"/>
              <w:bottom w:val="single" w:sz="4" w:space="0" w:color="auto"/>
              <w:right w:val="single" w:sz="4" w:space="0" w:color="auto"/>
            </w:tcBorders>
            <w:shd w:val="clear" w:color="auto" w:fill="auto"/>
            <w:vAlign w:val="center"/>
          </w:tcPr>
          <w:p w:rsidR="00DB22B3" w:rsidRDefault="00DB22B3" w:rsidP="00DB0F6B">
            <w:pPr>
              <w:rPr>
                <w:sz w:val="20"/>
              </w:rPr>
            </w:pPr>
            <w:r>
              <w:rPr>
                <w:sz w:val="20"/>
              </w:rPr>
              <w:t>Стенты внутрисосудистые: Multi-Link (3,5 мм х 14-16 мм)</w:t>
            </w:r>
          </w:p>
        </w:tc>
        <w:tc>
          <w:tcPr>
            <w:tcW w:w="1179" w:type="dxa"/>
            <w:tcBorders>
              <w:top w:val="nil"/>
              <w:left w:val="nil"/>
              <w:bottom w:val="single" w:sz="4" w:space="0" w:color="auto"/>
              <w:right w:val="single" w:sz="4" w:space="0" w:color="auto"/>
            </w:tcBorders>
            <w:shd w:val="clear" w:color="auto" w:fill="auto"/>
            <w:vAlign w:val="center"/>
          </w:tcPr>
          <w:p w:rsidR="00DB22B3" w:rsidRDefault="00DB22B3" w:rsidP="00DB0F6B">
            <w:pPr>
              <w:jc w:val="center"/>
              <w:rPr>
                <w:sz w:val="20"/>
              </w:rPr>
            </w:pPr>
            <w:r>
              <w:rPr>
                <w:sz w:val="20"/>
              </w:rPr>
              <w:t xml:space="preserve">                    5   </w:t>
            </w:r>
          </w:p>
        </w:tc>
        <w:tc>
          <w:tcPr>
            <w:tcW w:w="960" w:type="dxa"/>
            <w:tcBorders>
              <w:top w:val="nil"/>
              <w:left w:val="nil"/>
              <w:bottom w:val="single" w:sz="4" w:space="0" w:color="auto"/>
              <w:right w:val="single" w:sz="4" w:space="0" w:color="auto"/>
            </w:tcBorders>
            <w:shd w:val="clear" w:color="auto" w:fill="auto"/>
            <w:noWrap/>
            <w:vAlign w:val="center"/>
          </w:tcPr>
          <w:p w:rsidR="00DB22B3" w:rsidRPr="006548F5" w:rsidRDefault="00DB22B3" w:rsidP="00DB0F6B">
            <w:pPr>
              <w:jc w:val="center"/>
              <w:outlineLvl w:val="1"/>
              <w:rPr>
                <w:color w:val="auto"/>
                <w:sz w:val="16"/>
                <w:szCs w:val="16"/>
              </w:rPr>
            </w:pPr>
            <w:r>
              <w:rPr>
                <w:color w:val="auto"/>
                <w:sz w:val="16"/>
                <w:szCs w:val="16"/>
              </w:rPr>
              <w:t>2</w:t>
            </w:r>
          </w:p>
        </w:tc>
        <w:tc>
          <w:tcPr>
            <w:tcW w:w="960" w:type="dxa"/>
            <w:tcBorders>
              <w:top w:val="nil"/>
              <w:left w:val="nil"/>
              <w:bottom w:val="single" w:sz="4" w:space="0" w:color="auto"/>
              <w:right w:val="single" w:sz="4" w:space="0" w:color="auto"/>
            </w:tcBorders>
            <w:shd w:val="clear" w:color="auto" w:fill="auto"/>
            <w:noWrap/>
            <w:vAlign w:val="center"/>
          </w:tcPr>
          <w:p w:rsidR="00DB22B3" w:rsidRPr="006548F5" w:rsidRDefault="00DB22B3" w:rsidP="00DB0F6B">
            <w:pPr>
              <w:jc w:val="center"/>
              <w:outlineLvl w:val="1"/>
              <w:rPr>
                <w:color w:val="auto"/>
                <w:sz w:val="16"/>
                <w:szCs w:val="16"/>
              </w:rPr>
            </w:pPr>
            <w:r>
              <w:rPr>
                <w:color w:val="auto"/>
                <w:sz w:val="16"/>
                <w:szCs w:val="16"/>
              </w:rPr>
              <w:t>3</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2.22</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Стент коронарный Integrity RX различных типоразмеров на системе доставки быстрой смены с принадлежностями (3,5 мм х 14-16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5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2</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3</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tcPr>
          <w:p w:rsidR="00DB22B3" w:rsidRDefault="00DB22B3" w:rsidP="00DB0F6B">
            <w:pPr>
              <w:jc w:val="center"/>
              <w:rPr>
                <w:sz w:val="20"/>
              </w:rPr>
            </w:pPr>
            <w:r>
              <w:rPr>
                <w:sz w:val="20"/>
              </w:rPr>
              <w:t>2.23</w:t>
            </w:r>
          </w:p>
        </w:tc>
        <w:tc>
          <w:tcPr>
            <w:tcW w:w="5020" w:type="dxa"/>
            <w:tcBorders>
              <w:top w:val="nil"/>
              <w:left w:val="nil"/>
              <w:bottom w:val="single" w:sz="4" w:space="0" w:color="auto"/>
              <w:right w:val="single" w:sz="4" w:space="0" w:color="auto"/>
            </w:tcBorders>
            <w:shd w:val="clear" w:color="auto" w:fill="auto"/>
            <w:vAlign w:val="center"/>
          </w:tcPr>
          <w:p w:rsidR="00DB22B3" w:rsidRDefault="00DB22B3" w:rsidP="00DB0F6B">
            <w:pPr>
              <w:rPr>
                <w:sz w:val="20"/>
              </w:rPr>
            </w:pPr>
            <w:r>
              <w:rPr>
                <w:sz w:val="20"/>
              </w:rPr>
              <w:t>Стенты внутрисосудистые: Multi-Link (3,5 мм х 18-20 мм)</w:t>
            </w:r>
          </w:p>
        </w:tc>
        <w:tc>
          <w:tcPr>
            <w:tcW w:w="1179" w:type="dxa"/>
            <w:tcBorders>
              <w:top w:val="nil"/>
              <w:left w:val="nil"/>
              <w:bottom w:val="single" w:sz="4" w:space="0" w:color="auto"/>
              <w:right w:val="single" w:sz="4" w:space="0" w:color="auto"/>
            </w:tcBorders>
            <w:shd w:val="clear" w:color="auto" w:fill="auto"/>
            <w:vAlign w:val="center"/>
          </w:tcPr>
          <w:p w:rsidR="00DB22B3" w:rsidRDefault="00DB22B3" w:rsidP="00DB0F6B">
            <w:pPr>
              <w:jc w:val="center"/>
              <w:rPr>
                <w:sz w:val="20"/>
              </w:rPr>
            </w:pPr>
            <w:r>
              <w:rPr>
                <w:sz w:val="20"/>
              </w:rPr>
              <w:t xml:space="preserve">                  15   </w:t>
            </w:r>
          </w:p>
        </w:tc>
        <w:tc>
          <w:tcPr>
            <w:tcW w:w="960" w:type="dxa"/>
            <w:tcBorders>
              <w:top w:val="nil"/>
              <w:left w:val="nil"/>
              <w:bottom w:val="single" w:sz="4" w:space="0" w:color="auto"/>
              <w:right w:val="single" w:sz="4" w:space="0" w:color="auto"/>
            </w:tcBorders>
            <w:shd w:val="clear" w:color="auto" w:fill="auto"/>
            <w:noWrap/>
            <w:vAlign w:val="center"/>
          </w:tcPr>
          <w:p w:rsidR="00DB22B3" w:rsidRPr="006548F5" w:rsidRDefault="00DB22B3" w:rsidP="00DB0F6B">
            <w:pPr>
              <w:jc w:val="center"/>
              <w:outlineLvl w:val="1"/>
              <w:rPr>
                <w:color w:val="auto"/>
                <w:sz w:val="16"/>
                <w:szCs w:val="16"/>
              </w:rPr>
            </w:pPr>
            <w:r>
              <w:rPr>
                <w:color w:val="auto"/>
                <w:sz w:val="16"/>
                <w:szCs w:val="16"/>
              </w:rPr>
              <w:t>7</w:t>
            </w:r>
          </w:p>
        </w:tc>
        <w:tc>
          <w:tcPr>
            <w:tcW w:w="960" w:type="dxa"/>
            <w:tcBorders>
              <w:top w:val="nil"/>
              <w:left w:val="nil"/>
              <w:bottom w:val="single" w:sz="4" w:space="0" w:color="auto"/>
              <w:right w:val="single" w:sz="4" w:space="0" w:color="auto"/>
            </w:tcBorders>
            <w:shd w:val="clear" w:color="auto" w:fill="auto"/>
            <w:noWrap/>
            <w:vAlign w:val="center"/>
          </w:tcPr>
          <w:p w:rsidR="00DB22B3" w:rsidRPr="006548F5" w:rsidRDefault="00DB22B3" w:rsidP="00DB0F6B">
            <w:pPr>
              <w:jc w:val="center"/>
              <w:outlineLvl w:val="1"/>
              <w:rPr>
                <w:color w:val="auto"/>
                <w:sz w:val="16"/>
                <w:szCs w:val="16"/>
              </w:rPr>
            </w:pPr>
            <w:r>
              <w:rPr>
                <w:color w:val="auto"/>
                <w:sz w:val="16"/>
                <w:szCs w:val="16"/>
              </w:rPr>
              <w:t>8</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2.23</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Стент коронарный Integrity RX различных типоразмеров на системе доставки быстрой смены с принадлежностями (3,5 мм х 18-20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15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7</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8</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tcPr>
          <w:p w:rsidR="00DB22B3" w:rsidRDefault="00DB22B3" w:rsidP="00DB0F6B">
            <w:pPr>
              <w:jc w:val="center"/>
              <w:rPr>
                <w:sz w:val="20"/>
              </w:rPr>
            </w:pPr>
            <w:r>
              <w:rPr>
                <w:sz w:val="20"/>
              </w:rPr>
              <w:t>2.24</w:t>
            </w:r>
          </w:p>
        </w:tc>
        <w:tc>
          <w:tcPr>
            <w:tcW w:w="5020" w:type="dxa"/>
            <w:tcBorders>
              <w:top w:val="nil"/>
              <w:left w:val="nil"/>
              <w:bottom w:val="single" w:sz="4" w:space="0" w:color="auto"/>
              <w:right w:val="single" w:sz="4" w:space="0" w:color="auto"/>
            </w:tcBorders>
            <w:shd w:val="clear" w:color="auto" w:fill="auto"/>
            <w:vAlign w:val="center"/>
          </w:tcPr>
          <w:p w:rsidR="00DB22B3" w:rsidRDefault="00DB22B3" w:rsidP="00DB0F6B">
            <w:pPr>
              <w:rPr>
                <w:sz w:val="20"/>
              </w:rPr>
            </w:pPr>
            <w:r>
              <w:rPr>
                <w:sz w:val="20"/>
              </w:rPr>
              <w:t>Стенты внутрисосудистые: Multi-Link (3,5 мм х 23-26 мм)</w:t>
            </w:r>
          </w:p>
        </w:tc>
        <w:tc>
          <w:tcPr>
            <w:tcW w:w="1179" w:type="dxa"/>
            <w:tcBorders>
              <w:top w:val="nil"/>
              <w:left w:val="nil"/>
              <w:bottom w:val="single" w:sz="4" w:space="0" w:color="auto"/>
              <w:right w:val="single" w:sz="4" w:space="0" w:color="auto"/>
            </w:tcBorders>
            <w:shd w:val="clear" w:color="auto" w:fill="auto"/>
            <w:vAlign w:val="center"/>
          </w:tcPr>
          <w:p w:rsidR="00DB22B3" w:rsidRDefault="00DB22B3" w:rsidP="00DB0F6B">
            <w:pPr>
              <w:jc w:val="center"/>
              <w:rPr>
                <w:sz w:val="20"/>
              </w:rPr>
            </w:pPr>
            <w:r>
              <w:rPr>
                <w:sz w:val="20"/>
              </w:rPr>
              <w:t xml:space="preserve">                  11   </w:t>
            </w:r>
          </w:p>
        </w:tc>
        <w:tc>
          <w:tcPr>
            <w:tcW w:w="960" w:type="dxa"/>
            <w:tcBorders>
              <w:top w:val="nil"/>
              <w:left w:val="nil"/>
              <w:bottom w:val="single" w:sz="4" w:space="0" w:color="auto"/>
              <w:right w:val="single" w:sz="4" w:space="0" w:color="auto"/>
            </w:tcBorders>
            <w:shd w:val="clear" w:color="auto" w:fill="auto"/>
            <w:noWrap/>
            <w:vAlign w:val="center"/>
          </w:tcPr>
          <w:p w:rsidR="00DB22B3" w:rsidRPr="006548F5" w:rsidRDefault="00DB22B3" w:rsidP="00DB0F6B">
            <w:pPr>
              <w:jc w:val="center"/>
              <w:outlineLvl w:val="1"/>
              <w:rPr>
                <w:color w:val="auto"/>
                <w:sz w:val="16"/>
                <w:szCs w:val="16"/>
              </w:rPr>
            </w:pPr>
            <w:r>
              <w:rPr>
                <w:color w:val="auto"/>
                <w:sz w:val="16"/>
                <w:szCs w:val="16"/>
              </w:rPr>
              <w:t>5</w:t>
            </w:r>
          </w:p>
        </w:tc>
        <w:tc>
          <w:tcPr>
            <w:tcW w:w="960" w:type="dxa"/>
            <w:tcBorders>
              <w:top w:val="nil"/>
              <w:left w:val="nil"/>
              <w:bottom w:val="single" w:sz="4" w:space="0" w:color="auto"/>
              <w:right w:val="single" w:sz="4" w:space="0" w:color="auto"/>
            </w:tcBorders>
            <w:shd w:val="clear" w:color="auto" w:fill="auto"/>
            <w:noWrap/>
            <w:vAlign w:val="center"/>
          </w:tcPr>
          <w:p w:rsidR="00DB22B3" w:rsidRPr="006548F5" w:rsidRDefault="00DB22B3" w:rsidP="00DB0F6B">
            <w:pPr>
              <w:jc w:val="center"/>
              <w:outlineLvl w:val="1"/>
              <w:rPr>
                <w:color w:val="auto"/>
                <w:sz w:val="16"/>
                <w:szCs w:val="16"/>
              </w:rPr>
            </w:pPr>
            <w:r>
              <w:rPr>
                <w:color w:val="auto"/>
                <w:sz w:val="16"/>
                <w:szCs w:val="16"/>
              </w:rPr>
              <w:t>6</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2.24</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Стент коронарный Integrity RX различных типоразмеров на системе доставки быстрой смены с принадлежностями (3,5 мм х 23-26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14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7</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7</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tcPr>
          <w:p w:rsidR="00DB22B3" w:rsidRDefault="00DB22B3" w:rsidP="00DB0F6B">
            <w:pPr>
              <w:jc w:val="center"/>
              <w:rPr>
                <w:sz w:val="20"/>
              </w:rPr>
            </w:pPr>
            <w:r>
              <w:rPr>
                <w:sz w:val="20"/>
              </w:rPr>
              <w:t>2.25</w:t>
            </w:r>
          </w:p>
        </w:tc>
        <w:tc>
          <w:tcPr>
            <w:tcW w:w="5020" w:type="dxa"/>
            <w:tcBorders>
              <w:top w:val="nil"/>
              <w:left w:val="nil"/>
              <w:bottom w:val="single" w:sz="4" w:space="0" w:color="auto"/>
              <w:right w:val="single" w:sz="4" w:space="0" w:color="auto"/>
            </w:tcBorders>
            <w:shd w:val="clear" w:color="auto" w:fill="auto"/>
            <w:vAlign w:val="center"/>
          </w:tcPr>
          <w:p w:rsidR="00DB22B3" w:rsidRDefault="00DB22B3" w:rsidP="00DB0F6B">
            <w:pPr>
              <w:rPr>
                <w:sz w:val="20"/>
              </w:rPr>
            </w:pPr>
            <w:r>
              <w:rPr>
                <w:sz w:val="20"/>
              </w:rPr>
              <w:t>Стенты внутрисосудистые: Multi-Link (3,5 мм х 28-34 мм)</w:t>
            </w:r>
          </w:p>
        </w:tc>
        <w:tc>
          <w:tcPr>
            <w:tcW w:w="1179" w:type="dxa"/>
            <w:tcBorders>
              <w:top w:val="nil"/>
              <w:left w:val="nil"/>
              <w:bottom w:val="single" w:sz="4" w:space="0" w:color="auto"/>
              <w:right w:val="single" w:sz="4" w:space="0" w:color="auto"/>
            </w:tcBorders>
            <w:shd w:val="clear" w:color="auto" w:fill="auto"/>
            <w:vAlign w:val="center"/>
          </w:tcPr>
          <w:p w:rsidR="00DB22B3" w:rsidRDefault="00DB22B3" w:rsidP="00DB0F6B">
            <w:pPr>
              <w:jc w:val="center"/>
              <w:rPr>
                <w:sz w:val="20"/>
              </w:rPr>
            </w:pPr>
            <w:r>
              <w:rPr>
                <w:sz w:val="20"/>
              </w:rPr>
              <w:t xml:space="preserve">                    6   </w:t>
            </w:r>
          </w:p>
        </w:tc>
        <w:tc>
          <w:tcPr>
            <w:tcW w:w="960" w:type="dxa"/>
            <w:tcBorders>
              <w:top w:val="nil"/>
              <w:left w:val="nil"/>
              <w:bottom w:val="single" w:sz="4" w:space="0" w:color="auto"/>
              <w:right w:val="single" w:sz="4" w:space="0" w:color="auto"/>
            </w:tcBorders>
            <w:shd w:val="clear" w:color="auto" w:fill="auto"/>
            <w:noWrap/>
            <w:vAlign w:val="center"/>
          </w:tcPr>
          <w:p w:rsidR="00DB22B3" w:rsidRPr="006548F5" w:rsidRDefault="00DB22B3" w:rsidP="00DB0F6B">
            <w:pPr>
              <w:jc w:val="center"/>
              <w:outlineLvl w:val="1"/>
              <w:rPr>
                <w:color w:val="auto"/>
                <w:sz w:val="16"/>
                <w:szCs w:val="16"/>
              </w:rPr>
            </w:pPr>
            <w:r>
              <w:rPr>
                <w:color w:val="auto"/>
                <w:sz w:val="16"/>
                <w:szCs w:val="16"/>
              </w:rPr>
              <w:t>3</w:t>
            </w:r>
          </w:p>
        </w:tc>
        <w:tc>
          <w:tcPr>
            <w:tcW w:w="960" w:type="dxa"/>
            <w:tcBorders>
              <w:top w:val="nil"/>
              <w:left w:val="nil"/>
              <w:bottom w:val="single" w:sz="4" w:space="0" w:color="auto"/>
              <w:right w:val="single" w:sz="4" w:space="0" w:color="auto"/>
            </w:tcBorders>
            <w:shd w:val="clear" w:color="auto" w:fill="auto"/>
            <w:noWrap/>
            <w:vAlign w:val="center"/>
          </w:tcPr>
          <w:p w:rsidR="00DB22B3" w:rsidRPr="006548F5" w:rsidRDefault="00DB22B3" w:rsidP="00DB0F6B">
            <w:pPr>
              <w:jc w:val="center"/>
              <w:outlineLvl w:val="1"/>
              <w:rPr>
                <w:color w:val="auto"/>
                <w:sz w:val="16"/>
                <w:szCs w:val="16"/>
              </w:rPr>
            </w:pPr>
            <w:r>
              <w:rPr>
                <w:color w:val="auto"/>
                <w:sz w:val="16"/>
                <w:szCs w:val="16"/>
              </w:rPr>
              <w:t>3</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2.25</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Стент коронарный Integrity RX различных типоразмеров на системе доставки быстрой смены с принадлежностями (3,5 мм х 28-34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9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4</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5</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2.26</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Стенты внутрисосудистые: Multi-Link (3,5 мм х 38-40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5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2</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3</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tcPr>
          <w:p w:rsidR="00DB22B3" w:rsidRDefault="00DB22B3" w:rsidP="00DB0F6B">
            <w:pPr>
              <w:jc w:val="center"/>
              <w:rPr>
                <w:sz w:val="20"/>
              </w:rPr>
            </w:pPr>
            <w:r>
              <w:rPr>
                <w:sz w:val="20"/>
              </w:rPr>
              <w:t>2.29</w:t>
            </w:r>
          </w:p>
        </w:tc>
        <w:tc>
          <w:tcPr>
            <w:tcW w:w="5020" w:type="dxa"/>
            <w:tcBorders>
              <w:top w:val="nil"/>
              <w:left w:val="nil"/>
              <w:bottom w:val="single" w:sz="4" w:space="0" w:color="auto"/>
              <w:right w:val="single" w:sz="4" w:space="0" w:color="auto"/>
            </w:tcBorders>
            <w:shd w:val="clear" w:color="auto" w:fill="auto"/>
            <w:vAlign w:val="center"/>
          </w:tcPr>
          <w:p w:rsidR="00DB22B3" w:rsidRDefault="00DB22B3" w:rsidP="00DB0F6B">
            <w:pPr>
              <w:rPr>
                <w:sz w:val="20"/>
              </w:rPr>
            </w:pPr>
            <w:r>
              <w:rPr>
                <w:sz w:val="20"/>
              </w:rPr>
              <w:t>Стенты внутрисосудистые: Multi-Link (4 мм х 14-16 мм)</w:t>
            </w:r>
          </w:p>
        </w:tc>
        <w:tc>
          <w:tcPr>
            <w:tcW w:w="1179" w:type="dxa"/>
            <w:tcBorders>
              <w:top w:val="nil"/>
              <w:left w:val="nil"/>
              <w:bottom w:val="single" w:sz="4" w:space="0" w:color="auto"/>
              <w:right w:val="single" w:sz="4" w:space="0" w:color="auto"/>
            </w:tcBorders>
            <w:shd w:val="clear" w:color="auto" w:fill="auto"/>
            <w:vAlign w:val="center"/>
          </w:tcPr>
          <w:p w:rsidR="00DB22B3" w:rsidRDefault="00DB22B3" w:rsidP="00DB0F6B">
            <w:pPr>
              <w:jc w:val="center"/>
              <w:rPr>
                <w:sz w:val="20"/>
              </w:rPr>
            </w:pPr>
            <w:r>
              <w:rPr>
                <w:sz w:val="20"/>
              </w:rPr>
              <w:t xml:space="preserve">                    1   </w:t>
            </w:r>
          </w:p>
        </w:tc>
        <w:tc>
          <w:tcPr>
            <w:tcW w:w="960" w:type="dxa"/>
            <w:tcBorders>
              <w:top w:val="nil"/>
              <w:left w:val="nil"/>
              <w:bottom w:val="single" w:sz="4" w:space="0" w:color="auto"/>
              <w:right w:val="single" w:sz="4" w:space="0" w:color="auto"/>
            </w:tcBorders>
            <w:shd w:val="clear" w:color="auto" w:fill="auto"/>
            <w:noWrap/>
            <w:vAlign w:val="center"/>
          </w:tcPr>
          <w:p w:rsidR="00DB22B3" w:rsidRPr="006548F5" w:rsidRDefault="00DB22B3" w:rsidP="00DB0F6B">
            <w:pPr>
              <w:jc w:val="center"/>
              <w:outlineLvl w:val="1"/>
              <w:rPr>
                <w:color w:val="auto"/>
                <w:sz w:val="16"/>
                <w:szCs w:val="16"/>
              </w:rPr>
            </w:pPr>
            <w:r>
              <w:rPr>
                <w:color w:val="auto"/>
                <w:sz w:val="16"/>
                <w:szCs w:val="16"/>
              </w:rPr>
              <w:t>0</w:t>
            </w:r>
          </w:p>
        </w:tc>
        <w:tc>
          <w:tcPr>
            <w:tcW w:w="960" w:type="dxa"/>
            <w:tcBorders>
              <w:top w:val="nil"/>
              <w:left w:val="nil"/>
              <w:bottom w:val="single" w:sz="4" w:space="0" w:color="auto"/>
              <w:right w:val="single" w:sz="4" w:space="0" w:color="auto"/>
            </w:tcBorders>
            <w:shd w:val="clear" w:color="auto" w:fill="auto"/>
            <w:noWrap/>
            <w:vAlign w:val="center"/>
          </w:tcPr>
          <w:p w:rsidR="00DB22B3" w:rsidRPr="006548F5" w:rsidRDefault="00DB22B3" w:rsidP="00DB0F6B">
            <w:pPr>
              <w:jc w:val="center"/>
              <w:outlineLvl w:val="1"/>
              <w:rPr>
                <w:color w:val="auto"/>
                <w:sz w:val="16"/>
                <w:szCs w:val="16"/>
              </w:rPr>
            </w:pPr>
            <w:r>
              <w:rPr>
                <w:color w:val="auto"/>
                <w:sz w:val="16"/>
                <w:szCs w:val="16"/>
              </w:rPr>
              <w:t>1</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2.29</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Стент коронарный Integrity RX различных типоразмеров на системе доставки быстрой смены с принадлежностями (4 мм х 14-16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4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2</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2</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tcPr>
          <w:p w:rsidR="00DB22B3" w:rsidRDefault="00DB22B3" w:rsidP="00DB0F6B">
            <w:pPr>
              <w:jc w:val="center"/>
              <w:rPr>
                <w:sz w:val="20"/>
              </w:rPr>
            </w:pPr>
            <w:r>
              <w:rPr>
                <w:sz w:val="20"/>
              </w:rPr>
              <w:t>2.30</w:t>
            </w:r>
          </w:p>
        </w:tc>
        <w:tc>
          <w:tcPr>
            <w:tcW w:w="5020" w:type="dxa"/>
            <w:tcBorders>
              <w:top w:val="nil"/>
              <w:left w:val="nil"/>
              <w:bottom w:val="single" w:sz="4" w:space="0" w:color="auto"/>
              <w:right w:val="single" w:sz="4" w:space="0" w:color="auto"/>
            </w:tcBorders>
            <w:shd w:val="clear" w:color="auto" w:fill="auto"/>
            <w:vAlign w:val="center"/>
          </w:tcPr>
          <w:p w:rsidR="00DB22B3" w:rsidRDefault="00DB22B3" w:rsidP="00DB0F6B">
            <w:pPr>
              <w:rPr>
                <w:sz w:val="20"/>
              </w:rPr>
            </w:pPr>
            <w:r>
              <w:rPr>
                <w:sz w:val="20"/>
              </w:rPr>
              <w:t>Стенты внутрисосудистые: Multi-Link (4 мм х 18-20 мм)</w:t>
            </w:r>
          </w:p>
        </w:tc>
        <w:tc>
          <w:tcPr>
            <w:tcW w:w="1179" w:type="dxa"/>
            <w:tcBorders>
              <w:top w:val="nil"/>
              <w:left w:val="nil"/>
              <w:bottom w:val="single" w:sz="4" w:space="0" w:color="auto"/>
              <w:right w:val="single" w:sz="4" w:space="0" w:color="auto"/>
            </w:tcBorders>
            <w:shd w:val="clear" w:color="auto" w:fill="auto"/>
            <w:vAlign w:val="center"/>
          </w:tcPr>
          <w:p w:rsidR="00DB22B3" w:rsidRDefault="00DB22B3" w:rsidP="00DB0F6B">
            <w:pPr>
              <w:jc w:val="center"/>
              <w:rPr>
                <w:sz w:val="20"/>
              </w:rPr>
            </w:pPr>
            <w:r>
              <w:rPr>
                <w:sz w:val="20"/>
              </w:rPr>
              <w:t xml:space="preserve">                    3   </w:t>
            </w:r>
          </w:p>
        </w:tc>
        <w:tc>
          <w:tcPr>
            <w:tcW w:w="960" w:type="dxa"/>
            <w:tcBorders>
              <w:top w:val="nil"/>
              <w:left w:val="nil"/>
              <w:bottom w:val="single" w:sz="4" w:space="0" w:color="auto"/>
              <w:right w:val="single" w:sz="4" w:space="0" w:color="auto"/>
            </w:tcBorders>
            <w:shd w:val="clear" w:color="auto" w:fill="auto"/>
            <w:noWrap/>
            <w:vAlign w:val="center"/>
          </w:tcPr>
          <w:p w:rsidR="00DB22B3" w:rsidRPr="006548F5" w:rsidRDefault="00DB22B3" w:rsidP="00DB0F6B">
            <w:pPr>
              <w:jc w:val="center"/>
              <w:outlineLvl w:val="1"/>
              <w:rPr>
                <w:color w:val="auto"/>
                <w:sz w:val="16"/>
                <w:szCs w:val="16"/>
              </w:rPr>
            </w:pPr>
            <w:r>
              <w:rPr>
                <w:color w:val="auto"/>
                <w:sz w:val="16"/>
                <w:szCs w:val="16"/>
              </w:rPr>
              <w:t>1</w:t>
            </w:r>
          </w:p>
        </w:tc>
        <w:tc>
          <w:tcPr>
            <w:tcW w:w="960" w:type="dxa"/>
            <w:tcBorders>
              <w:top w:val="nil"/>
              <w:left w:val="nil"/>
              <w:bottom w:val="single" w:sz="4" w:space="0" w:color="auto"/>
              <w:right w:val="single" w:sz="4" w:space="0" w:color="auto"/>
            </w:tcBorders>
            <w:shd w:val="clear" w:color="auto" w:fill="auto"/>
            <w:noWrap/>
            <w:vAlign w:val="center"/>
          </w:tcPr>
          <w:p w:rsidR="00DB22B3" w:rsidRPr="006548F5" w:rsidRDefault="00DB22B3" w:rsidP="00DB0F6B">
            <w:pPr>
              <w:jc w:val="center"/>
              <w:outlineLvl w:val="1"/>
              <w:rPr>
                <w:color w:val="auto"/>
                <w:sz w:val="16"/>
                <w:szCs w:val="16"/>
              </w:rPr>
            </w:pPr>
            <w:r>
              <w:rPr>
                <w:color w:val="auto"/>
                <w:sz w:val="16"/>
                <w:szCs w:val="16"/>
              </w:rPr>
              <w:t>2</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2.30</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Стент коронарный Integrity RX различных типоразмеров на системе доставки быстрой смены с принадлежностями (4 мм х 18-20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2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1</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1</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tcPr>
          <w:p w:rsidR="00DB22B3" w:rsidRDefault="00DB22B3" w:rsidP="00DB0F6B">
            <w:pPr>
              <w:jc w:val="center"/>
              <w:rPr>
                <w:sz w:val="20"/>
              </w:rPr>
            </w:pPr>
            <w:r>
              <w:rPr>
                <w:sz w:val="20"/>
              </w:rPr>
              <w:t>2.31</w:t>
            </w:r>
          </w:p>
        </w:tc>
        <w:tc>
          <w:tcPr>
            <w:tcW w:w="5020" w:type="dxa"/>
            <w:tcBorders>
              <w:top w:val="nil"/>
              <w:left w:val="nil"/>
              <w:bottom w:val="single" w:sz="4" w:space="0" w:color="auto"/>
              <w:right w:val="single" w:sz="4" w:space="0" w:color="auto"/>
            </w:tcBorders>
            <w:shd w:val="clear" w:color="auto" w:fill="auto"/>
            <w:vAlign w:val="center"/>
          </w:tcPr>
          <w:p w:rsidR="00DB22B3" w:rsidRDefault="00DB22B3" w:rsidP="00DB0F6B">
            <w:pPr>
              <w:rPr>
                <w:sz w:val="20"/>
              </w:rPr>
            </w:pPr>
            <w:r>
              <w:rPr>
                <w:sz w:val="20"/>
              </w:rPr>
              <w:t>Стенты внутрисосудистые: Multi-Link (4 мм х 23-26 мм)</w:t>
            </w:r>
          </w:p>
        </w:tc>
        <w:tc>
          <w:tcPr>
            <w:tcW w:w="1179" w:type="dxa"/>
            <w:tcBorders>
              <w:top w:val="nil"/>
              <w:left w:val="nil"/>
              <w:bottom w:val="single" w:sz="4" w:space="0" w:color="auto"/>
              <w:right w:val="single" w:sz="4" w:space="0" w:color="auto"/>
            </w:tcBorders>
            <w:shd w:val="clear" w:color="auto" w:fill="auto"/>
            <w:vAlign w:val="center"/>
          </w:tcPr>
          <w:p w:rsidR="00DB22B3" w:rsidRDefault="00DB22B3" w:rsidP="00DB0F6B">
            <w:pPr>
              <w:jc w:val="center"/>
              <w:rPr>
                <w:sz w:val="20"/>
              </w:rPr>
            </w:pPr>
            <w:r>
              <w:rPr>
                <w:sz w:val="20"/>
              </w:rPr>
              <w:t xml:space="preserve">                    3   </w:t>
            </w:r>
          </w:p>
        </w:tc>
        <w:tc>
          <w:tcPr>
            <w:tcW w:w="960" w:type="dxa"/>
            <w:tcBorders>
              <w:top w:val="nil"/>
              <w:left w:val="nil"/>
              <w:bottom w:val="single" w:sz="4" w:space="0" w:color="auto"/>
              <w:right w:val="single" w:sz="4" w:space="0" w:color="auto"/>
            </w:tcBorders>
            <w:shd w:val="clear" w:color="auto" w:fill="auto"/>
            <w:noWrap/>
            <w:vAlign w:val="center"/>
          </w:tcPr>
          <w:p w:rsidR="00DB22B3" w:rsidRPr="006548F5" w:rsidRDefault="00DB22B3" w:rsidP="00DB0F6B">
            <w:pPr>
              <w:jc w:val="center"/>
              <w:outlineLvl w:val="1"/>
              <w:rPr>
                <w:color w:val="auto"/>
                <w:sz w:val="16"/>
                <w:szCs w:val="16"/>
              </w:rPr>
            </w:pPr>
            <w:r>
              <w:rPr>
                <w:color w:val="auto"/>
                <w:sz w:val="16"/>
                <w:szCs w:val="16"/>
              </w:rPr>
              <w:t>1</w:t>
            </w:r>
          </w:p>
        </w:tc>
        <w:tc>
          <w:tcPr>
            <w:tcW w:w="960" w:type="dxa"/>
            <w:tcBorders>
              <w:top w:val="nil"/>
              <w:left w:val="nil"/>
              <w:bottom w:val="single" w:sz="4" w:space="0" w:color="auto"/>
              <w:right w:val="single" w:sz="4" w:space="0" w:color="auto"/>
            </w:tcBorders>
            <w:shd w:val="clear" w:color="auto" w:fill="auto"/>
            <w:noWrap/>
            <w:vAlign w:val="center"/>
          </w:tcPr>
          <w:p w:rsidR="00DB22B3" w:rsidRPr="006548F5" w:rsidRDefault="00DB22B3" w:rsidP="00DB0F6B">
            <w:pPr>
              <w:jc w:val="center"/>
              <w:outlineLvl w:val="1"/>
              <w:rPr>
                <w:color w:val="auto"/>
                <w:sz w:val="16"/>
                <w:szCs w:val="16"/>
              </w:rPr>
            </w:pPr>
            <w:r>
              <w:rPr>
                <w:color w:val="auto"/>
                <w:sz w:val="16"/>
                <w:szCs w:val="16"/>
              </w:rPr>
              <w:t>2</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2.31</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Стент коронарный Integrity RX различных типоразмеров на системе доставки быстрой смены с принадлежностями (4 мм х 23-26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2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1</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1</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tcPr>
          <w:p w:rsidR="00DB22B3" w:rsidRDefault="00DB22B3" w:rsidP="00DB0F6B">
            <w:pPr>
              <w:jc w:val="center"/>
              <w:rPr>
                <w:sz w:val="20"/>
              </w:rPr>
            </w:pPr>
            <w:r>
              <w:rPr>
                <w:sz w:val="20"/>
              </w:rPr>
              <w:lastRenderedPageBreak/>
              <w:t>2.32</w:t>
            </w:r>
          </w:p>
        </w:tc>
        <w:tc>
          <w:tcPr>
            <w:tcW w:w="5020" w:type="dxa"/>
            <w:tcBorders>
              <w:top w:val="nil"/>
              <w:left w:val="nil"/>
              <w:bottom w:val="single" w:sz="4" w:space="0" w:color="auto"/>
              <w:right w:val="single" w:sz="4" w:space="0" w:color="auto"/>
            </w:tcBorders>
            <w:shd w:val="clear" w:color="auto" w:fill="auto"/>
            <w:vAlign w:val="center"/>
          </w:tcPr>
          <w:p w:rsidR="00DB22B3" w:rsidRDefault="00DB22B3" w:rsidP="00DB0F6B">
            <w:pPr>
              <w:rPr>
                <w:sz w:val="20"/>
              </w:rPr>
            </w:pPr>
            <w:r>
              <w:rPr>
                <w:sz w:val="20"/>
              </w:rPr>
              <w:t>Стенты внутрисосудистые: Multi-Link (4 мм х 28-34 мм)</w:t>
            </w:r>
          </w:p>
        </w:tc>
        <w:tc>
          <w:tcPr>
            <w:tcW w:w="1179" w:type="dxa"/>
            <w:tcBorders>
              <w:top w:val="nil"/>
              <w:left w:val="nil"/>
              <w:bottom w:val="single" w:sz="4" w:space="0" w:color="auto"/>
              <w:right w:val="single" w:sz="4" w:space="0" w:color="auto"/>
            </w:tcBorders>
            <w:shd w:val="clear" w:color="auto" w:fill="auto"/>
            <w:vAlign w:val="center"/>
          </w:tcPr>
          <w:p w:rsidR="00DB22B3" w:rsidRDefault="00DB22B3" w:rsidP="00DB0F6B">
            <w:pPr>
              <w:jc w:val="center"/>
              <w:rPr>
                <w:sz w:val="20"/>
              </w:rPr>
            </w:pPr>
            <w:r>
              <w:rPr>
                <w:sz w:val="20"/>
              </w:rPr>
              <w:t xml:space="preserve">                    3   </w:t>
            </w:r>
          </w:p>
        </w:tc>
        <w:tc>
          <w:tcPr>
            <w:tcW w:w="960" w:type="dxa"/>
            <w:tcBorders>
              <w:top w:val="nil"/>
              <w:left w:val="nil"/>
              <w:bottom w:val="single" w:sz="4" w:space="0" w:color="auto"/>
              <w:right w:val="single" w:sz="4" w:space="0" w:color="auto"/>
            </w:tcBorders>
            <w:shd w:val="clear" w:color="auto" w:fill="auto"/>
            <w:noWrap/>
            <w:vAlign w:val="center"/>
          </w:tcPr>
          <w:p w:rsidR="00DB22B3" w:rsidRPr="006548F5" w:rsidRDefault="00DB22B3" w:rsidP="00DB0F6B">
            <w:pPr>
              <w:jc w:val="center"/>
              <w:outlineLvl w:val="1"/>
              <w:rPr>
                <w:color w:val="auto"/>
                <w:sz w:val="16"/>
                <w:szCs w:val="16"/>
              </w:rPr>
            </w:pPr>
            <w:r>
              <w:rPr>
                <w:color w:val="auto"/>
                <w:sz w:val="16"/>
                <w:szCs w:val="16"/>
              </w:rPr>
              <w:t>1</w:t>
            </w:r>
          </w:p>
        </w:tc>
        <w:tc>
          <w:tcPr>
            <w:tcW w:w="960" w:type="dxa"/>
            <w:tcBorders>
              <w:top w:val="nil"/>
              <w:left w:val="nil"/>
              <w:bottom w:val="single" w:sz="4" w:space="0" w:color="auto"/>
              <w:right w:val="single" w:sz="4" w:space="0" w:color="auto"/>
            </w:tcBorders>
            <w:shd w:val="clear" w:color="auto" w:fill="auto"/>
            <w:noWrap/>
            <w:vAlign w:val="center"/>
          </w:tcPr>
          <w:p w:rsidR="00DB22B3" w:rsidRPr="006548F5" w:rsidRDefault="00DB22B3" w:rsidP="00DB0F6B">
            <w:pPr>
              <w:jc w:val="center"/>
              <w:outlineLvl w:val="1"/>
              <w:rPr>
                <w:color w:val="auto"/>
                <w:sz w:val="16"/>
                <w:szCs w:val="16"/>
              </w:rPr>
            </w:pPr>
            <w:r>
              <w:rPr>
                <w:color w:val="auto"/>
                <w:sz w:val="16"/>
                <w:szCs w:val="16"/>
              </w:rPr>
              <w:t>2</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2.32</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Стент коронарный Integrity RX различных типоразмеров на системе доставки быстрой смены с принадлежностями (4 мм х 28-34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2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1</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1</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2.33</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Стенты внутрисосудистые: Multi-Link (4 мм х 38-40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5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2</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3</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tcPr>
          <w:p w:rsidR="00DB22B3" w:rsidRDefault="00DB22B3" w:rsidP="00DB0F6B">
            <w:pPr>
              <w:jc w:val="center"/>
              <w:rPr>
                <w:sz w:val="20"/>
              </w:rPr>
            </w:pPr>
            <w:r>
              <w:rPr>
                <w:sz w:val="20"/>
              </w:rPr>
              <w:t>4.4</w:t>
            </w:r>
          </w:p>
        </w:tc>
        <w:tc>
          <w:tcPr>
            <w:tcW w:w="5020" w:type="dxa"/>
            <w:tcBorders>
              <w:top w:val="nil"/>
              <w:left w:val="nil"/>
              <w:bottom w:val="single" w:sz="4" w:space="0" w:color="auto"/>
              <w:right w:val="single" w:sz="4" w:space="0" w:color="auto"/>
            </w:tcBorders>
            <w:shd w:val="clear" w:color="auto" w:fill="auto"/>
            <w:vAlign w:val="center"/>
          </w:tcPr>
          <w:p w:rsidR="00DB22B3" w:rsidRDefault="00DB22B3" w:rsidP="00DB0F6B">
            <w:pPr>
              <w:rPr>
                <w:sz w:val="20"/>
              </w:rPr>
            </w:pPr>
            <w:r>
              <w:rPr>
                <w:sz w:val="20"/>
              </w:rPr>
              <w:t>Катетер баллонный TREK/ MINI TREK (2 мм х 14-16 мм)</w:t>
            </w:r>
          </w:p>
        </w:tc>
        <w:tc>
          <w:tcPr>
            <w:tcW w:w="1179" w:type="dxa"/>
            <w:tcBorders>
              <w:top w:val="nil"/>
              <w:left w:val="nil"/>
              <w:bottom w:val="single" w:sz="4" w:space="0" w:color="auto"/>
              <w:right w:val="single" w:sz="4" w:space="0" w:color="auto"/>
            </w:tcBorders>
            <w:shd w:val="clear" w:color="auto" w:fill="auto"/>
            <w:vAlign w:val="center"/>
          </w:tcPr>
          <w:p w:rsidR="00DB22B3" w:rsidRDefault="00DB22B3" w:rsidP="00DB0F6B">
            <w:pPr>
              <w:jc w:val="center"/>
              <w:rPr>
                <w:sz w:val="20"/>
              </w:rPr>
            </w:pPr>
            <w:r>
              <w:rPr>
                <w:sz w:val="20"/>
              </w:rPr>
              <w:t xml:space="preserve">                  50   </w:t>
            </w:r>
          </w:p>
        </w:tc>
        <w:tc>
          <w:tcPr>
            <w:tcW w:w="960" w:type="dxa"/>
            <w:tcBorders>
              <w:top w:val="nil"/>
              <w:left w:val="nil"/>
              <w:bottom w:val="single" w:sz="4" w:space="0" w:color="auto"/>
              <w:right w:val="single" w:sz="4" w:space="0" w:color="auto"/>
            </w:tcBorders>
            <w:shd w:val="clear" w:color="auto" w:fill="auto"/>
            <w:noWrap/>
            <w:vAlign w:val="center"/>
          </w:tcPr>
          <w:p w:rsidR="00DB22B3" w:rsidRPr="006548F5" w:rsidRDefault="00DB22B3" w:rsidP="00DB0F6B">
            <w:pPr>
              <w:jc w:val="center"/>
              <w:outlineLvl w:val="1"/>
              <w:rPr>
                <w:color w:val="auto"/>
                <w:sz w:val="16"/>
                <w:szCs w:val="16"/>
              </w:rPr>
            </w:pPr>
            <w:r>
              <w:rPr>
                <w:color w:val="auto"/>
                <w:sz w:val="16"/>
                <w:szCs w:val="16"/>
              </w:rPr>
              <w:t>25</w:t>
            </w:r>
          </w:p>
        </w:tc>
        <w:tc>
          <w:tcPr>
            <w:tcW w:w="960" w:type="dxa"/>
            <w:tcBorders>
              <w:top w:val="nil"/>
              <w:left w:val="nil"/>
              <w:bottom w:val="single" w:sz="4" w:space="0" w:color="auto"/>
              <w:right w:val="single" w:sz="4" w:space="0" w:color="auto"/>
            </w:tcBorders>
            <w:shd w:val="clear" w:color="auto" w:fill="auto"/>
            <w:noWrap/>
            <w:vAlign w:val="center"/>
          </w:tcPr>
          <w:p w:rsidR="00DB22B3" w:rsidRPr="006548F5" w:rsidRDefault="00DB22B3" w:rsidP="00DB0F6B">
            <w:pPr>
              <w:jc w:val="center"/>
              <w:outlineLvl w:val="1"/>
              <w:rPr>
                <w:color w:val="auto"/>
                <w:sz w:val="16"/>
                <w:szCs w:val="16"/>
              </w:rPr>
            </w:pPr>
            <w:r>
              <w:rPr>
                <w:color w:val="auto"/>
                <w:sz w:val="16"/>
                <w:szCs w:val="16"/>
              </w:rPr>
              <w:t>25</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4.4</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Катетер баллонный Sprinter для ангиопластики, вариант исполнения: Катетер баллонный Sprinter Legend RX (2 мм х 14-16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50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25</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25</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tcPr>
          <w:p w:rsidR="00DB22B3" w:rsidRDefault="00DB22B3" w:rsidP="00DB0F6B">
            <w:pPr>
              <w:jc w:val="center"/>
              <w:rPr>
                <w:sz w:val="20"/>
              </w:rPr>
            </w:pPr>
            <w:r>
              <w:rPr>
                <w:sz w:val="20"/>
              </w:rPr>
              <w:t>4.5</w:t>
            </w:r>
          </w:p>
        </w:tc>
        <w:tc>
          <w:tcPr>
            <w:tcW w:w="5020" w:type="dxa"/>
            <w:tcBorders>
              <w:top w:val="nil"/>
              <w:left w:val="nil"/>
              <w:bottom w:val="single" w:sz="4" w:space="0" w:color="auto"/>
              <w:right w:val="single" w:sz="4" w:space="0" w:color="auto"/>
            </w:tcBorders>
            <w:shd w:val="clear" w:color="auto" w:fill="auto"/>
            <w:vAlign w:val="center"/>
          </w:tcPr>
          <w:p w:rsidR="00DB22B3" w:rsidRDefault="00DB22B3" w:rsidP="00DB0F6B">
            <w:pPr>
              <w:rPr>
                <w:sz w:val="20"/>
              </w:rPr>
            </w:pPr>
            <w:r>
              <w:rPr>
                <w:sz w:val="20"/>
              </w:rPr>
              <w:t>Катетер баллонный TREK/ MINI TREK (2 мм х 20-22 мм)</w:t>
            </w:r>
          </w:p>
        </w:tc>
        <w:tc>
          <w:tcPr>
            <w:tcW w:w="1179" w:type="dxa"/>
            <w:tcBorders>
              <w:top w:val="nil"/>
              <w:left w:val="nil"/>
              <w:bottom w:val="single" w:sz="4" w:space="0" w:color="auto"/>
              <w:right w:val="single" w:sz="4" w:space="0" w:color="auto"/>
            </w:tcBorders>
            <w:shd w:val="clear" w:color="auto" w:fill="auto"/>
            <w:vAlign w:val="center"/>
          </w:tcPr>
          <w:p w:rsidR="00DB22B3" w:rsidRDefault="00DB22B3" w:rsidP="00DB0F6B">
            <w:pPr>
              <w:jc w:val="center"/>
              <w:rPr>
                <w:sz w:val="20"/>
              </w:rPr>
            </w:pPr>
            <w:r>
              <w:rPr>
                <w:sz w:val="20"/>
              </w:rPr>
              <w:t xml:space="preserve">                  50   </w:t>
            </w:r>
          </w:p>
        </w:tc>
        <w:tc>
          <w:tcPr>
            <w:tcW w:w="960" w:type="dxa"/>
            <w:tcBorders>
              <w:top w:val="nil"/>
              <w:left w:val="nil"/>
              <w:bottom w:val="single" w:sz="4" w:space="0" w:color="auto"/>
              <w:right w:val="single" w:sz="4" w:space="0" w:color="auto"/>
            </w:tcBorders>
            <w:shd w:val="clear" w:color="auto" w:fill="auto"/>
            <w:noWrap/>
            <w:vAlign w:val="center"/>
          </w:tcPr>
          <w:p w:rsidR="00DB22B3" w:rsidRPr="006548F5" w:rsidRDefault="00DB22B3" w:rsidP="00DB0F6B">
            <w:pPr>
              <w:jc w:val="center"/>
              <w:outlineLvl w:val="1"/>
              <w:rPr>
                <w:color w:val="auto"/>
                <w:sz w:val="16"/>
                <w:szCs w:val="16"/>
              </w:rPr>
            </w:pPr>
            <w:r>
              <w:rPr>
                <w:color w:val="auto"/>
                <w:sz w:val="16"/>
                <w:szCs w:val="16"/>
              </w:rPr>
              <w:t>25</w:t>
            </w:r>
          </w:p>
        </w:tc>
        <w:tc>
          <w:tcPr>
            <w:tcW w:w="960" w:type="dxa"/>
            <w:tcBorders>
              <w:top w:val="nil"/>
              <w:left w:val="nil"/>
              <w:bottom w:val="single" w:sz="4" w:space="0" w:color="auto"/>
              <w:right w:val="single" w:sz="4" w:space="0" w:color="auto"/>
            </w:tcBorders>
            <w:shd w:val="clear" w:color="auto" w:fill="auto"/>
            <w:noWrap/>
            <w:vAlign w:val="center"/>
          </w:tcPr>
          <w:p w:rsidR="00DB22B3" w:rsidRPr="006548F5" w:rsidRDefault="00DB22B3" w:rsidP="00DB0F6B">
            <w:pPr>
              <w:jc w:val="center"/>
              <w:outlineLvl w:val="1"/>
              <w:rPr>
                <w:color w:val="auto"/>
                <w:sz w:val="16"/>
                <w:szCs w:val="16"/>
              </w:rPr>
            </w:pPr>
            <w:r>
              <w:rPr>
                <w:color w:val="auto"/>
                <w:sz w:val="16"/>
                <w:szCs w:val="16"/>
              </w:rPr>
              <w:t>25</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4.5</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Катетер баллонный Sprinter для ангиопластики, вариант исполнения: Катетер баллонный Sprinter Legend RX (2 мм х 20-22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50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25</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25</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tcPr>
          <w:p w:rsidR="00DB22B3" w:rsidRDefault="00DB22B3" w:rsidP="00DB0F6B">
            <w:pPr>
              <w:jc w:val="center"/>
              <w:rPr>
                <w:sz w:val="20"/>
              </w:rPr>
            </w:pPr>
            <w:r>
              <w:rPr>
                <w:sz w:val="20"/>
              </w:rPr>
              <w:t>4.10</w:t>
            </w:r>
          </w:p>
        </w:tc>
        <w:tc>
          <w:tcPr>
            <w:tcW w:w="5020" w:type="dxa"/>
            <w:tcBorders>
              <w:top w:val="nil"/>
              <w:left w:val="nil"/>
              <w:bottom w:val="single" w:sz="4" w:space="0" w:color="auto"/>
              <w:right w:val="single" w:sz="4" w:space="0" w:color="auto"/>
            </w:tcBorders>
            <w:shd w:val="clear" w:color="auto" w:fill="auto"/>
            <w:vAlign w:val="center"/>
          </w:tcPr>
          <w:p w:rsidR="00DB22B3" w:rsidRDefault="00DB22B3" w:rsidP="00DB0F6B">
            <w:pPr>
              <w:rPr>
                <w:sz w:val="20"/>
              </w:rPr>
            </w:pPr>
            <w:r>
              <w:rPr>
                <w:sz w:val="20"/>
              </w:rPr>
              <w:t>Катетер баллонный TREK/ MINI TREK (2,5 мм х 20-22 мм)</w:t>
            </w:r>
          </w:p>
        </w:tc>
        <w:tc>
          <w:tcPr>
            <w:tcW w:w="1179" w:type="dxa"/>
            <w:tcBorders>
              <w:top w:val="nil"/>
              <w:left w:val="nil"/>
              <w:bottom w:val="single" w:sz="4" w:space="0" w:color="auto"/>
              <w:right w:val="single" w:sz="4" w:space="0" w:color="auto"/>
            </w:tcBorders>
            <w:shd w:val="clear" w:color="auto" w:fill="auto"/>
            <w:vAlign w:val="center"/>
          </w:tcPr>
          <w:p w:rsidR="00DB22B3" w:rsidRDefault="00DB22B3" w:rsidP="00DB0F6B">
            <w:pPr>
              <w:jc w:val="center"/>
              <w:rPr>
                <w:sz w:val="20"/>
              </w:rPr>
            </w:pPr>
            <w:r>
              <w:rPr>
                <w:sz w:val="20"/>
              </w:rPr>
              <w:t xml:space="preserve">                  25   </w:t>
            </w:r>
          </w:p>
        </w:tc>
        <w:tc>
          <w:tcPr>
            <w:tcW w:w="960" w:type="dxa"/>
            <w:tcBorders>
              <w:top w:val="nil"/>
              <w:left w:val="nil"/>
              <w:bottom w:val="single" w:sz="4" w:space="0" w:color="auto"/>
              <w:right w:val="single" w:sz="4" w:space="0" w:color="auto"/>
            </w:tcBorders>
            <w:shd w:val="clear" w:color="auto" w:fill="auto"/>
            <w:noWrap/>
            <w:vAlign w:val="center"/>
          </w:tcPr>
          <w:p w:rsidR="00DB22B3" w:rsidRPr="006548F5" w:rsidRDefault="00DB22B3" w:rsidP="00DB0F6B">
            <w:pPr>
              <w:jc w:val="center"/>
              <w:outlineLvl w:val="1"/>
              <w:rPr>
                <w:color w:val="auto"/>
                <w:sz w:val="16"/>
                <w:szCs w:val="16"/>
              </w:rPr>
            </w:pPr>
            <w:r>
              <w:rPr>
                <w:color w:val="auto"/>
                <w:sz w:val="16"/>
                <w:szCs w:val="16"/>
              </w:rPr>
              <w:t>12</w:t>
            </w:r>
          </w:p>
        </w:tc>
        <w:tc>
          <w:tcPr>
            <w:tcW w:w="960" w:type="dxa"/>
            <w:tcBorders>
              <w:top w:val="nil"/>
              <w:left w:val="nil"/>
              <w:bottom w:val="single" w:sz="4" w:space="0" w:color="auto"/>
              <w:right w:val="single" w:sz="4" w:space="0" w:color="auto"/>
            </w:tcBorders>
            <w:shd w:val="clear" w:color="auto" w:fill="auto"/>
            <w:noWrap/>
            <w:vAlign w:val="center"/>
          </w:tcPr>
          <w:p w:rsidR="00DB22B3" w:rsidRPr="006548F5" w:rsidRDefault="00DB22B3" w:rsidP="00DB0F6B">
            <w:pPr>
              <w:jc w:val="center"/>
              <w:outlineLvl w:val="1"/>
              <w:rPr>
                <w:color w:val="auto"/>
                <w:sz w:val="16"/>
                <w:szCs w:val="16"/>
              </w:rPr>
            </w:pPr>
            <w:r>
              <w:rPr>
                <w:color w:val="auto"/>
                <w:sz w:val="16"/>
                <w:szCs w:val="16"/>
              </w:rPr>
              <w:t>13</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4.10</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Катетер баллонный Sprinter для ангиопластики, вариант исполнения: Катетер баллонный Sprinter Legend RX (2,5 мм х 20-22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25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12</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13</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tcPr>
          <w:p w:rsidR="00DB22B3" w:rsidRDefault="00DB22B3" w:rsidP="00DB0F6B">
            <w:pPr>
              <w:jc w:val="center"/>
              <w:rPr>
                <w:sz w:val="20"/>
              </w:rPr>
            </w:pPr>
            <w:r>
              <w:rPr>
                <w:sz w:val="20"/>
              </w:rPr>
              <w:t>5.6</w:t>
            </w:r>
          </w:p>
        </w:tc>
        <w:tc>
          <w:tcPr>
            <w:tcW w:w="5020" w:type="dxa"/>
            <w:tcBorders>
              <w:top w:val="nil"/>
              <w:left w:val="nil"/>
              <w:bottom w:val="single" w:sz="4" w:space="0" w:color="auto"/>
              <w:right w:val="single" w:sz="4" w:space="0" w:color="auto"/>
            </w:tcBorders>
            <w:shd w:val="clear" w:color="auto" w:fill="auto"/>
            <w:vAlign w:val="center"/>
          </w:tcPr>
          <w:p w:rsidR="00DB22B3" w:rsidRDefault="00DB22B3" w:rsidP="00DB0F6B">
            <w:pPr>
              <w:rPr>
                <w:sz w:val="20"/>
              </w:rPr>
            </w:pPr>
            <w:r>
              <w:rPr>
                <w:sz w:val="20"/>
              </w:rPr>
              <w:t>Катетер баллонный TREK/ MINI TREK  (2,75 мм х 14-16 мм)</w:t>
            </w:r>
          </w:p>
        </w:tc>
        <w:tc>
          <w:tcPr>
            <w:tcW w:w="1179" w:type="dxa"/>
            <w:tcBorders>
              <w:top w:val="nil"/>
              <w:left w:val="nil"/>
              <w:bottom w:val="single" w:sz="4" w:space="0" w:color="auto"/>
              <w:right w:val="single" w:sz="4" w:space="0" w:color="auto"/>
            </w:tcBorders>
            <w:shd w:val="clear" w:color="auto" w:fill="auto"/>
            <w:vAlign w:val="center"/>
          </w:tcPr>
          <w:p w:rsidR="00DB22B3" w:rsidRDefault="00DB22B3" w:rsidP="00DB0F6B">
            <w:pPr>
              <w:jc w:val="center"/>
              <w:rPr>
                <w:sz w:val="20"/>
              </w:rPr>
            </w:pPr>
            <w:r>
              <w:rPr>
                <w:sz w:val="20"/>
              </w:rPr>
              <w:t xml:space="preserve">                  22   </w:t>
            </w:r>
          </w:p>
        </w:tc>
        <w:tc>
          <w:tcPr>
            <w:tcW w:w="960" w:type="dxa"/>
            <w:tcBorders>
              <w:top w:val="nil"/>
              <w:left w:val="nil"/>
              <w:bottom w:val="single" w:sz="4" w:space="0" w:color="auto"/>
              <w:right w:val="single" w:sz="4" w:space="0" w:color="auto"/>
            </w:tcBorders>
            <w:shd w:val="clear" w:color="auto" w:fill="auto"/>
            <w:noWrap/>
            <w:vAlign w:val="center"/>
          </w:tcPr>
          <w:p w:rsidR="00DB22B3" w:rsidRPr="006548F5" w:rsidRDefault="00DB22B3" w:rsidP="00DB0F6B">
            <w:pPr>
              <w:jc w:val="center"/>
              <w:outlineLvl w:val="1"/>
              <w:rPr>
                <w:color w:val="auto"/>
                <w:sz w:val="16"/>
                <w:szCs w:val="16"/>
              </w:rPr>
            </w:pPr>
            <w:r>
              <w:rPr>
                <w:color w:val="auto"/>
                <w:sz w:val="16"/>
                <w:szCs w:val="16"/>
              </w:rPr>
              <w:t>11</w:t>
            </w:r>
          </w:p>
        </w:tc>
        <w:tc>
          <w:tcPr>
            <w:tcW w:w="960" w:type="dxa"/>
            <w:tcBorders>
              <w:top w:val="nil"/>
              <w:left w:val="nil"/>
              <w:bottom w:val="single" w:sz="4" w:space="0" w:color="auto"/>
              <w:right w:val="single" w:sz="4" w:space="0" w:color="auto"/>
            </w:tcBorders>
            <w:shd w:val="clear" w:color="auto" w:fill="auto"/>
            <w:noWrap/>
            <w:vAlign w:val="center"/>
          </w:tcPr>
          <w:p w:rsidR="00DB22B3" w:rsidRPr="006548F5" w:rsidRDefault="00DB22B3" w:rsidP="00DB0F6B">
            <w:pPr>
              <w:jc w:val="center"/>
              <w:outlineLvl w:val="1"/>
              <w:rPr>
                <w:color w:val="auto"/>
                <w:sz w:val="16"/>
                <w:szCs w:val="16"/>
              </w:rPr>
            </w:pPr>
            <w:r>
              <w:rPr>
                <w:color w:val="auto"/>
                <w:sz w:val="16"/>
                <w:szCs w:val="16"/>
              </w:rPr>
              <w:t>11</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5.6</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Катетер баллонный Sprinter для ангиопластики, вариант исполнения: Катетер баллонный NC Sprinter RX (2,75 мм х 14-16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18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9</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9</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tcPr>
          <w:p w:rsidR="00DB22B3" w:rsidRDefault="00DB22B3" w:rsidP="00DB0F6B">
            <w:pPr>
              <w:jc w:val="center"/>
              <w:rPr>
                <w:sz w:val="20"/>
              </w:rPr>
            </w:pPr>
            <w:r>
              <w:rPr>
                <w:sz w:val="20"/>
              </w:rPr>
              <w:t>5.9</w:t>
            </w:r>
          </w:p>
        </w:tc>
        <w:tc>
          <w:tcPr>
            <w:tcW w:w="5020" w:type="dxa"/>
            <w:tcBorders>
              <w:top w:val="nil"/>
              <w:left w:val="nil"/>
              <w:bottom w:val="single" w:sz="4" w:space="0" w:color="auto"/>
              <w:right w:val="single" w:sz="4" w:space="0" w:color="auto"/>
            </w:tcBorders>
            <w:shd w:val="clear" w:color="auto" w:fill="auto"/>
            <w:vAlign w:val="center"/>
          </w:tcPr>
          <w:p w:rsidR="00DB22B3" w:rsidRDefault="00DB22B3" w:rsidP="00DB0F6B">
            <w:pPr>
              <w:rPr>
                <w:sz w:val="20"/>
              </w:rPr>
            </w:pPr>
            <w:r>
              <w:rPr>
                <w:sz w:val="20"/>
              </w:rPr>
              <w:t>Катетер баллонный TREK/ MINI TREK  (3 мм х 14-16 мм)</w:t>
            </w:r>
          </w:p>
        </w:tc>
        <w:tc>
          <w:tcPr>
            <w:tcW w:w="1179" w:type="dxa"/>
            <w:tcBorders>
              <w:top w:val="nil"/>
              <w:left w:val="nil"/>
              <w:bottom w:val="single" w:sz="4" w:space="0" w:color="auto"/>
              <w:right w:val="single" w:sz="4" w:space="0" w:color="auto"/>
            </w:tcBorders>
            <w:shd w:val="clear" w:color="auto" w:fill="auto"/>
            <w:vAlign w:val="center"/>
          </w:tcPr>
          <w:p w:rsidR="00DB22B3" w:rsidRDefault="00DB22B3" w:rsidP="00DB0F6B">
            <w:pPr>
              <w:jc w:val="center"/>
              <w:rPr>
                <w:sz w:val="20"/>
              </w:rPr>
            </w:pPr>
            <w:r>
              <w:rPr>
                <w:sz w:val="20"/>
              </w:rPr>
              <w:t xml:space="preserve">                  32   </w:t>
            </w:r>
          </w:p>
        </w:tc>
        <w:tc>
          <w:tcPr>
            <w:tcW w:w="960" w:type="dxa"/>
            <w:tcBorders>
              <w:top w:val="nil"/>
              <w:left w:val="nil"/>
              <w:bottom w:val="single" w:sz="4" w:space="0" w:color="auto"/>
              <w:right w:val="single" w:sz="4" w:space="0" w:color="auto"/>
            </w:tcBorders>
            <w:shd w:val="clear" w:color="auto" w:fill="auto"/>
            <w:noWrap/>
            <w:vAlign w:val="center"/>
          </w:tcPr>
          <w:p w:rsidR="00DB22B3" w:rsidRPr="006548F5" w:rsidRDefault="00DB22B3" w:rsidP="00DB0F6B">
            <w:pPr>
              <w:jc w:val="center"/>
              <w:outlineLvl w:val="1"/>
              <w:rPr>
                <w:color w:val="auto"/>
                <w:sz w:val="16"/>
                <w:szCs w:val="16"/>
              </w:rPr>
            </w:pPr>
            <w:r>
              <w:rPr>
                <w:color w:val="auto"/>
                <w:sz w:val="16"/>
                <w:szCs w:val="16"/>
              </w:rPr>
              <w:t>16</w:t>
            </w:r>
          </w:p>
        </w:tc>
        <w:tc>
          <w:tcPr>
            <w:tcW w:w="960" w:type="dxa"/>
            <w:tcBorders>
              <w:top w:val="nil"/>
              <w:left w:val="nil"/>
              <w:bottom w:val="single" w:sz="4" w:space="0" w:color="auto"/>
              <w:right w:val="single" w:sz="4" w:space="0" w:color="auto"/>
            </w:tcBorders>
            <w:shd w:val="clear" w:color="auto" w:fill="auto"/>
            <w:noWrap/>
            <w:vAlign w:val="center"/>
          </w:tcPr>
          <w:p w:rsidR="00DB22B3" w:rsidRPr="006548F5" w:rsidRDefault="00DB22B3" w:rsidP="00DB0F6B">
            <w:pPr>
              <w:jc w:val="center"/>
              <w:outlineLvl w:val="1"/>
              <w:rPr>
                <w:color w:val="auto"/>
                <w:sz w:val="16"/>
                <w:szCs w:val="16"/>
              </w:rPr>
            </w:pPr>
            <w:r>
              <w:rPr>
                <w:color w:val="auto"/>
                <w:sz w:val="16"/>
                <w:szCs w:val="16"/>
              </w:rPr>
              <w:t>16</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5.9</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Катетер баллонный Sprinter для ангиопластики, вариант исполнения: Катетер баллонный NC Sprinter RX (3 мм х 14-16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28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14</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14</w:t>
            </w:r>
          </w:p>
        </w:tc>
      </w:tr>
      <w:tr w:rsidR="00DB22B3" w:rsidRPr="006548F5" w:rsidTr="00DB0F6B">
        <w:trPr>
          <w:trHeight w:val="1275"/>
        </w:trPr>
        <w:tc>
          <w:tcPr>
            <w:tcW w:w="1340" w:type="dxa"/>
            <w:tcBorders>
              <w:top w:val="nil"/>
              <w:left w:val="single" w:sz="4" w:space="0" w:color="auto"/>
              <w:bottom w:val="single" w:sz="4" w:space="0" w:color="auto"/>
              <w:right w:val="single" w:sz="4" w:space="0" w:color="auto"/>
            </w:tcBorders>
            <w:shd w:val="clear" w:color="auto" w:fill="auto"/>
            <w:noWrap/>
            <w:vAlign w:val="center"/>
          </w:tcPr>
          <w:p w:rsidR="00DB22B3" w:rsidRDefault="00DB22B3" w:rsidP="00DB0F6B">
            <w:pPr>
              <w:jc w:val="center"/>
              <w:rPr>
                <w:sz w:val="20"/>
              </w:rPr>
            </w:pPr>
            <w:r>
              <w:rPr>
                <w:sz w:val="20"/>
              </w:rPr>
              <w:t>5.12</w:t>
            </w:r>
          </w:p>
        </w:tc>
        <w:tc>
          <w:tcPr>
            <w:tcW w:w="5020" w:type="dxa"/>
            <w:tcBorders>
              <w:top w:val="nil"/>
              <w:left w:val="nil"/>
              <w:bottom w:val="single" w:sz="4" w:space="0" w:color="auto"/>
              <w:right w:val="single" w:sz="4" w:space="0" w:color="auto"/>
            </w:tcBorders>
            <w:shd w:val="clear" w:color="auto" w:fill="auto"/>
            <w:vAlign w:val="center"/>
          </w:tcPr>
          <w:p w:rsidR="00DB22B3" w:rsidRDefault="00DB22B3" w:rsidP="00DB0F6B">
            <w:pPr>
              <w:rPr>
                <w:sz w:val="20"/>
              </w:rPr>
            </w:pPr>
            <w:r>
              <w:rPr>
                <w:sz w:val="20"/>
              </w:rPr>
              <w:t>Катетер баллонный TREK/ MINI TREK  (3,25 мм х 14-16 мм)</w:t>
            </w:r>
          </w:p>
        </w:tc>
        <w:tc>
          <w:tcPr>
            <w:tcW w:w="1179" w:type="dxa"/>
            <w:tcBorders>
              <w:top w:val="nil"/>
              <w:left w:val="nil"/>
              <w:bottom w:val="single" w:sz="4" w:space="0" w:color="auto"/>
              <w:right w:val="single" w:sz="4" w:space="0" w:color="auto"/>
            </w:tcBorders>
            <w:shd w:val="clear" w:color="auto" w:fill="auto"/>
            <w:vAlign w:val="center"/>
          </w:tcPr>
          <w:p w:rsidR="00DB22B3" w:rsidRDefault="00DB22B3" w:rsidP="00DB0F6B">
            <w:pPr>
              <w:jc w:val="center"/>
              <w:rPr>
                <w:sz w:val="20"/>
              </w:rPr>
            </w:pPr>
            <w:r>
              <w:rPr>
                <w:sz w:val="20"/>
              </w:rPr>
              <w:t xml:space="preserve">                  24   </w:t>
            </w:r>
          </w:p>
        </w:tc>
        <w:tc>
          <w:tcPr>
            <w:tcW w:w="960" w:type="dxa"/>
            <w:tcBorders>
              <w:top w:val="nil"/>
              <w:left w:val="nil"/>
              <w:bottom w:val="single" w:sz="4" w:space="0" w:color="auto"/>
              <w:right w:val="single" w:sz="4" w:space="0" w:color="auto"/>
            </w:tcBorders>
            <w:shd w:val="clear" w:color="auto" w:fill="auto"/>
            <w:noWrap/>
            <w:vAlign w:val="center"/>
          </w:tcPr>
          <w:p w:rsidR="00DB22B3" w:rsidRPr="006548F5" w:rsidRDefault="00DB22B3" w:rsidP="00DB0F6B">
            <w:pPr>
              <w:jc w:val="center"/>
              <w:outlineLvl w:val="1"/>
              <w:rPr>
                <w:color w:val="auto"/>
                <w:sz w:val="16"/>
                <w:szCs w:val="16"/>
              </w:rPr>
            </w:pPr>
            <w:r>
              <w:rPr>
                <w:color w:val="auto"/>
                <w:sz w:val="16"/>
                <w:szCs w:val="16"/>
              </w:rPr>
              <w:t>12</w:t>
            </w:r>
          </w:p>
        </w:tc>
        <w:tc>
          <w:tcPr>
            <w:tcW w:w="960" w:type="dxa"/>
            <w:tcBorders>
              <w:top w:val="nil"/>
              <w:left w:val="nil"/>
              <w:bottom w:val="single" w:sz="4" w:space="0" w:color="auto"/>
              <w:right w:val="single" w:sz="4" w:space="0" w:color="auto"/>
            </w:tcBorders>
            <w:shd w:val="clear" w:color="auto" w:fill="auto"/>
            <w:noWrap/>
            <w:vAlign w:val="center"/>
          </w:tcPr>
          <w:p w:rsidR="00DB22B3" w:rsidRPr="006548F5" w:rsidRDefault="00DB22B3" w:rsidP="00DB0F6B">
            <w:pPr>
              <w:jc w:val="center"/>
              <w:outlineLvl w:val="1"/>
              <w:rPr>
                <w:color w:val="auto"/>
                <w:sz w:val="16"/>
                <w:szCs w:val="16"/>
              </w:rPr>
            </w:pPr>
            <w:r>
              <w:rPr>
                <w:color w:val="auto"/>
                <w:sz w:val="16"/>
                <w:szCs w:val="16"/>
              </w:rPr>
              <w:t>12</w:t>
            </w:r>
          </w:p>
        </w:tc>
      </w:tr>
      <w:tr w:rsidR="00DB22B3" w:rsidRPr="006548F5" w:rsidTr="00DB0F6B">
        <w:trPr>
          <w:trHeight w:val="1275"/>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5.12</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Катетер баллонный Sprinter для ангиопластики, вариант исполнения: Катетер баллонный NC Sprinter RX (3,25 мм х 14-16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26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13</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13</w:t>
            </w:r>
          </w:p>
        </w:tc>
      </w:tr>
      <w:tr w:rsidR="00DB22B3" w:rsidRPr="006548F5" w:rsidTr="00DB0F6B">
        <w:trPr>
          <w:trHeight w:val="1275"/>
        </w:trPr>
        <w:tc>
          <w:tcPr>
            <w:tcW w:w="1340" w:type="dxa"/>
            <w:tcBorders>
              <w:top w:val="nil"/>
              <w:left w:val="single" w:sz="4" w:space="0" w:color="auto"/>
              <w:bottom w:val="single" w:sz="4" w:space="0" w:color="auto"/>
              <w:right w:val="single" w:sz="4" w:space="0" w:color="auto"/>
            </w:tcBorders>
            <w:shd w:val="clear" w:color="auto" w:fill="auto"/>
            <w:noWrap/>
            <w:vAlign w:val="center"/>
          </w:tcPr>
          <w:p w:rsidR="00DB22B3" w:rsidRDefault="00DB22B3" w:rsidP="00DB0F6B">
            <w:pPr>
              <w:jc w:val="center"/>
              <w:rPr>
                <w:sz w:val="20"/>
              </w:rPr>
            </w:pPr>
            <w:r>
              <w:rPr>
                <w:sz w:val="20"/>
              </w:rPr>
              <w:t>6.2</w:t>
            </w:r>
          </w:p>
        </w:tc>
        <w:tc>
          <w:tcPr>
            <w:tcW w:w="5020" w:type="dxa"/>
            <w:tcBorders>
              <w:top w:val="nil"/>
              <w:left w:val="nil"/>
              <w:bottom w:val="single" w:sz="4" w:space="0" w:color="auto"/>
              <w:right w:val="single" w:sz="4" w:space="0" w:color="auto"/>
            </w:tcBorders>
            <w:shd w:val="clear" w:color="auto" w:fill="auto"/>
            <w:vAlign w:val="center"/>
          </w:tcPr>
          <w:p w:rsidR="00DB22B3" w:rsidRDefault="00DB22B3" w:rsidP="00DB0F6B">
            <w:pPr>
              <w:rPr>
                <w:sz w:val="20"/>
              </w:rPr>
            </w:pPr>
            <w:r>
              <w:rPr>
                <w:sz w:val="20"/>
              </w:rPr>
              <w:t>Проводники Hi-Torque (Стандартная длина, Мягкий, тип кончика J-изогнутый)</w:t>
            </w:r>
          </w:p>
        </w:tc>
        <w:tc>
          <w:tcPr>
            <w:tcW w:w="1179" w:type="dxa"/>
            <w:tcBorders>
              <w:top w:val="nil"/>
              <w:left w:val="nil"/>
              <w:bottom w:val="single" w:sz="4" w:space="0" w:color="auto"/>
              <w:right w:val="single" w:sz="4" w:space="0" w:color="auto"/>
            </w:tcBorders>
            <w:shd w:val="clear" w:color="auto" w:fill="auto"/>
            <w:vAlign w:val="center"/>
          </w:tcPr>
          <w:p w:rsidR="00DB22B3" w:rsidRDefault="00DB22B3" w:rsidP="00DB0F6B">
            <w:pPr>
              <w:jc w:val="center"/>
              <w:rPr>
                <w:sz w:val="20"/>
              </w:rPr>
            </w:pPr>
            <w:r>
              <w:rPr>
                <w:sz w:val="20"/>
              </w:rPr>
              <w:t xml:space="preserve">                  80   </w:t>
            </w:r>
          </w:p>
        </w:tc>
        <w:tc>
          <w:tcPr>
            <w:tcW w:w="960" w:type="dxa"/>
            <w:tcBorders>
              <w:top w:val="nil"/>
              <w:left w:val="nil"/>
              <w:bottom w:val="single" w:sz="4" w:space="0" w:color="auto"/>
              <w:right w:val="single" w:sz="4" w:space="0" w:color="auto"/>
            </w:tcBorders>
            <w:shd w:val="clear" w:color="auto" w:fill="auto"/>
            <w:noWrap/>
            <w:vAlign w:val="center"/>
          </w:tcPr>
          <w:p w:rsidR="00DB22B3" w:rsidRPr="006548F5" w:rsidRDefault="00DB22B3" w:rsidP="00DB0F6B">
            <w:pPr>
              <w:jc w:val="center"/>
              <w:outlineLvl w:val="1"/>
              <w:rPr>
                <w:color w:val="auto"/>
                <w:sz w:val="16"/>
                <w:szCs w:val="16"/>
              </w:rPr>
            </w:pPr>
            <w:r>
              <w:rPr>
                <w:color w:val="auto"/>
                <w:sz w:val="16"/>
                <w:szCs w:val="16"/>
              </w:rPr>
              <w:t>40</w:t>
            </w:r>
          </w:p>
        </w:tc>
        <w:tc>
          <w:tcPr>
            <w:tcW w:w="960" w:type="dxa"/>
            <w:tcBorders>
              <w:top w:val="nil"/>
              <w:left w:val="nil"/>
              <w:bottom w:val="single" w:sz="4" w:space="0" w:color="auto"/>
              <w:right w:val="single" w:sz="4" w:space="0" w:color="auto"/>
            </w:tcBorders>
            <w:shd w:val="clear" w:color="auto" w:fill="auto"/>
            <w:noWrap/>
            <w:vAlign w:val="center"/>
          </w:tcPr>
          <w:p w:rsidR="00DB22B3" w:rsidRPr="006548F5" w:rsidRDefault="00DB22B3" w:rsidP="00DB0F6B">
            <w:pPr>
              <w:jc w:val="center"/>
              <w:outlineLvl w:val="1"/>
              <w:rPr>
                <w:color w:val="auto"/>
                <w:sz w:val="16"/>
                <w:szCs w:val="16"/>
              </w:rPr>
            </w:pPr>
            <w:r>
              <w:rPr>
                <w:color w:val="auto"/>
                <w:sz w:val="16"/>
                <w:szCs w:val="16"/>
              </w:rPr>
              <w:t>40</w:t>
            </w:r>
          </w:p>
        </w:tc>
      </w:tr>
      <w:tr w:rsidR="00DB22B3" w:rsidRPr="006548F5" w:rsidTr="00DB0F6B">
        <w:trPr>
          <w:trHeight w:val="1275"/>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6.2</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Проводники коронарные серии PTCA (Asahi PTCA Guidewire) (Стандартная длина, Мягкий, тип кончика J-изогнутый)</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60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30</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3</w:t>
            </w:r>
            <w:r w:rsidRPr="006548F5">
              <w:rPr>
                <w:color w:val="auto"/>
                <w:sz w:val="16"/>
                <w:szCs w:val="16"/>
              </w:rPr>
              <w:t>0</w:t>
            </w:r>
          </w:p>
        </w:tc>
      </w:tr>
      <w:tr w:rsidR="00DB22B3" w:rsidRPr="006548F5" w:rsidTr="00DB0F6B">
        <w:trPr>
          <w:trHeight w:val="1275"/>
        </w:trPr>
        <w:tc>
          <w:tcPr>
            <w:tcW w:w="1340" w:type="dxa"/>
            <w:tcBorders>
              <w:top w:val="nil"/>
              <w:left w:val="single" w:sz="4" w:space="0" w:color="auto"/>
              <w:bottom w:val="single" w:sz="4" w:space="0" w:color="auto"/>
              <w:right w:val="single" w:sz="4" w:space="0" w:color="auto"/>
            </w:tcBorders>
            <w:shd w:val="clear" w:color="auto" w:fill="auto"/>
            <w:noWrap/>
            <w:vAlign w:val="center"/>
          </w:tcPr>
          <w:p w:rsidR="00DB22B3" w:rsidRDefault="00DB22B3" w:rsidP="00DB0F6B">
            <w:pPr>
              <w:jc w:val="center"/>
              <w:rPr>
                <w:sz w:val="20"/>
              </w:rPr>
            </w:pPr>
            <w:r>
              <w:rPr>
                <w:sz w:val="20"/>
              </w:rPr>
              <w:lastRenderedPageBreak/>
              <w:t>6.4</w:t>
            </w:r>
          </w:p>
        </w:tc>
        <w:tc>
          <w:tcPr>
            <w:tcW w:w="5020" w:type="dxa"/>
            <w:tcBorders>
              <w:top w:val="nil"/>
              <w:left w:val="nil"/>
              <w:bottom w:val="single" w:sz="4" w:space="0" w:color="auto"/>
              <w:right w:val="single" w:sz="4" w:space="0" w:color="auto"/>
            </w:tcBorders>
            <w:shd w:val="clear" w:color="auto" w:fill="auto"/>
            <w:vAlign w:val="center"/>
          </w:tcPr>
          <w:p w:rsidR="00DB22B3" w:rsidRDefault="00DB22B3" w:rsidP="00DB0F6B">
            <w:pPr>
              <w:rPr>
                <w:sz w:val="20"/>
              </w:rPr>
            </w:pPr>
            <w:r>
              <w:rPr>
                <w:sz w:val="20"/>
              </w:rPr>
              <w:t>Проводники Hi-Torque (Стандартная длина, Стандартный, тип кончика J-изогнутый)</w:t>
            </w:r>
          </w:p>
        </w:tc>
        <w:tc>
          <w:tcPr>
            <w:tcW w:w="1179" w:type="dxa"/>
            <w:tcBorders>
              <w:top w:val="nil"/>
              <w:left w:val="nil"/>
              <w:bottom w:val="single" w:sz="4" w:space="0" w:color="auto"/>
              <w:right w:val="single" w:sz="4" w:space="0" w:color="auto"/>
            </w:tcBorders>
            <w:shd w:val="clear" w:color="auto" w:fill="auto"/>
            <w:vAlign w:val="center"/>
          </w:tcPr>
          <w:p w:rsidR="00DB22B3" w:rsidRDefault="00DB22B3" w:rsidP="00DB0F6B">
            <w:pPr>
              <w:jc w:val="center"/>
              <w:rPr>
                <w:sz w:val="20"/>
              </w:rPr>
            </w:pPr>
            <w:r>
              <w:rPr>
                <w:sz w:val="20"/>
              </w:rPr>
              <w:t xml:space="preserve">                  50   </w:t>
            </w:r>
          </w:p>
        </w:tc>
        <w:tc>
          <w:tcPr>
            <w:tcW w:w="960" w:type="dxa"/>
            <w:tcBorders>
              <w:top w:val="nil"/>
              <w:left w:val="nil"/>
              <w:bottom w:val="single" w:sz="4" w:space="0" w:color="auto"/>
              <w:right w:val="single" w:sz="4" w:space="0" w:color="auto"/>
            </w:tcBorders>
            <w:shd w:val="clear" w:color="auto" w:fill="auto"/>
            <w:noWrap/>
            <w:vAlign w:val="center"/>
          </w:tcPr>
          <w:p w:rsidR="00DB22B3" w:rsidRPr="006548F5" w:rsidRDefault="00DB22B3" w:rsidP="00DB0F6B">
            <w:pPr>
              <w:jc w:val="center"/>
              <w:outlineLvl w:val="1"/>
              <w:rPr>
                <w:color w:val="auto"/>
                <w:sz w:val="16"/>
                <w:szCs w:val="16"/>
              </w:rPr>
            </w:pPr>
            <w:r>
              <w:rPr>
                <w:color w:val="auto"/>
                <w:sz w:val="16"/>
                <w:szCs w:val="16"/>
              </w:rPr>
              <w:t>25</w:t>
            </w:r>
          </w:p>
        </w:tc>
        <w:tc>
          <w:tcPr>
            <w:tcW w:w="960" w:type="dxa"/>
            <w:tcBorders>
              <w:top w:val="nil"/>
              <w:left w:val="nil"/>
              <w:bottom w:val="single" w:sz="4" w:space="0" w:color="auto"/>
              <w:right w:val="single" w:sz="4" w:space="0" w:color="auto"/>
            </w:tcBorders>
            <w:shd w:val="clear" w:color="auto" w:fill="auto"/>
            <w:noWrap/>
            <w:vAlign w:val="center"/>
          </w:tcPr>
          <w:p w:rsidR="00DB22B3" w:rsidRPr="006548F5" w:rsidRDefault="00DB22B3" w:rsidP="00DB0F6B">
            <w:pPr>
              <w:jc w:val="center"/>
              <w:outlineLvl w:val="1"/>
              <w:rPr>
                <w:color w:val="auto"/>
                <w:sz w:val="16"/>
                <w:szCs w:val="16"/>
              </w:rPr>
            </w:pPr>
            <w:r>
              <w:rPr>
                <w:color w:val="auto"/>
                <w:sz w:val="16"/>
                <w:szCs w:val="16"/>
              </w:rPr>
              <w:t>25</w:t>
            </w:r>
          </w:p>
        </w:tc>
      </w:tr>
      <w:tr w:rsidR="00DB22B3" w:rsidRPr="006548F5" w:rsidTr="00DB0F6B">
        <w:trPr>
          <w:trHeight w:val="1275"/>
        </w:trPr>
        <w:tc>
          <w:tcPr>
            <w:tcW w:w="1340" w:type="dxa"/>
            <w:tcBorders>
              <w:top w:val="nil"/>
              <w:left w:val="single" w:sz="4" w:space="0" w:color="auto"/>
              <w:bottom w:val="single" w:sz="4" w:space="0" w:color="auto"/>
              <w:right w:val="single" w:sz="4" w:space="0" w:color="auto"/>
            </w:tcBorders>
            <w:shd w:val="clear" w:color="auto" w:fill="auto"/>
            <w:noWrap/>
            <w:vAlign w:val="center"/>
          </w:tcPr>
          <w:p w:rsidR="00DB22B3" w:rsidRDefault="00DB22B3" w:rsidP="00DB0F6B">
            <w:pPr>
              <w:jc w:val="center"/>
              <w:rPr>
                <w:sz w:val="20"/>
              </w:rPr>
            </w:pPr>
            <w:r>
              <w:rPr>
                <w:sz w:val="20"/>
              </w:rPr>
              <w:t>6.4</w:t>
            </w:r>
          </w:p>
        </w:tc>
        <w:tc>
          <w:tcPr>
            <w:tcW w:w="5020" w:type="dxa"/>
            <w:tcBorders>
              <w:top w:val="nil"/>
              <w:left w:val="nil"/>
              <w:bottom w:val="single" w:sz="4" w:space="0" w:color="auto"/>
              <w:right w:val="single" w:sz="4" w:space="0" w:color="auto"/>
            </w:tcBorders>
            <w:shd w:val="clear" w:color="auto" w:fill="auto"/>
            <w:vAlign w:val="center"/>
          </w:tcPr>
          <w:p w:rsidR="00DB22B3" w:rsidRDefault="00DB22B3" w:rsidP="00DB0F6B">
            <w:pPr>
              <w:rPr>
                <w:sz w:val="20"/>
              </w:rPr>
            </w:pPr>
            <w:r>
              <w:rPr>
                <w:sz w:val="20"/>
              </w:rPr>
              <w:t>Проводники коронарные серии PTCA (Asahi PTCA Guidewire) (Стандартная длина, Мягкий, тип кончика J-изогнутый)</w:t>
            </w:r>
          </w:p>
        </w:tc>
        <w:tc>
          <w:tcPr>
            <w:tcW w:w="1179" w:type="dxa"/>
            <w:tcBorders>
              <w:top w:val="nil"/>
              <w:left w:val="nil"/>
              <w:bottom w:val="single" w:sz="4" w:space="0" w:color="auto"/>
              <w:right w:val="single" w:sz="4" w:space="0" w:color="auto"/>
            </w:tcBorders>
            <w:shd w:val="clear" w:color="auto" w:fill="auto"/>
            <w:vAlign w:val="center"/>
          </w:tcPr>
          <w:p w:rsidR="00DB22B3" w:rsidRDefault="00DB22B3" w:rsidP="00DB0F6B">
            <w:pPr>
              <w:jc w:val="center"/>
              <w:rPr>
                <w:sz w:val="20"/>
              </w:rPr>
            </w:pPr>
            <w:r>
              <w:rPr>
                <w:sz w:val="20"/>
              </w:rPr>
              <w:t xml:space="preserve">                  50   </w:t>
            </w:r>
          </w:p>
        </w:tc>
        <w:tc>
          <w:tcPr>
            <w:tcW w:w="960" w:type="dxa"/>
            <w:tcBorders>
              <w:top w:val="nil"/>
              <w:left w:val="nil"/>
              <w:bottom w:val="single" w:sz="4" w:space="0" w:color="auto"/>
              <w:right w:val="single" w:sz="4" w:space="0" w:color="auto"/>
            </w:tcBorders>
            <w:shd w:val="clear" w:color="auto" w:fill="auto"/>
            <w:noWrap/>
            <w:vAlign w:val="center"/>
          </w:tcPr>
          <w:p w:rsidR="00DB22B3" w:rsidRPr="006548F5" w:rsidRDefault="00DB22B3" w:rsidP="00DB0F6B">
            <w:pPr>
              <w:jc w:val="center"/>
              <w:outlineLvl w:val="1"/>
              <w:rPr>
                <w:color w:val="auto"/>
                <w:sz w:val="16"/>
                <w:szCs w:val="16"/>
              </w:rPr>
            </w:pPr>
            <w:r>
              <w:rPr>
                <w:color w:val="auto"/>
                <w:sz w:val="16"/>
                <w:szCs w:val="16"/>
              </w:rPr>
              <w:t>25</w:t>
            </w:r>
          </w:p>
        </w:tc>
        <w:tc>
          <w:tcPr>
            <w:tcW w:w="960" w:type="dxa"/>
            <w:tcBorders>
              <w:top w:val="nil"/>
              <w:left w:val="nil"/>
              <w:bottom w:val="single" w:sz="4" w:space="0" w:color="auto"/>
              <w:right w:val="single" w:sz="4" w:space="0" w:color="auto"/>
            </w:tcBorders>
            <w:shd w:val="clear" w:color="auto" w:fill="auto"/>
            <w:noWrap/>
            <w:vAlign w:val="center"/>
          </w:tcPr>
          <w:p w:rsidR="00DB22B3" w:rsidRPr="006548F5" w:rsidRDefault="00DB22B3" w:rsidP="00DB0F6B">
            <w:pPr>
              <w:jc w:val="center"/>
              <w:outlineLvl w:val="1"/>
              <w:rPr>
                <w:color w:val="auto"/>
                <w:sz w:val="16"/>
                <w:szCs w:val="16"/>
              </w:rPr>
            </w:pPr>
            <w:r>
              <w:rPr>
                <w:color w:val="auto"/>
                <w:sz w:val="16"/>
                <w:szCs w:val="16"/>
              </w:rPr>
              <w:t>25</w:t>
            </w:r>
          </w:p>
        </w:tc>
      </w:tr>
      <w:tr w:rsidR="00DB22B3" w:rsidRPr="006548F5" w:rsidTr="00DB0F6B">
        <w:trPr>
          <w:trHeight w:val="1275"/>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6.5</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Проводники Hi-Torque (Стандартная длина, Стандартный, тип кончика Прямой)</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15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7</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8</w:t>
            </w:r>
          </w:p>
        </w:tc>
      </w:tr>
      <w:tr w:rsidR="00DB22B3" w:rsidRPr="006548F5" w:rsidTr="00DB0F6B">
        <w:trPr>
          <w:trHeight w:val="1275"/>
        </w:trPr>
        <w:tc>
          <w:tcPr>
            <w:tcW w:w="1340" w:type="dxa"/>
            <w:tcBorders>
              <w:top w:val="nil"/>
              <w:left w:val="single" w:sz="4" w:space="0" w:color="auto"/>
              <w:bottom w:val="single" w:sz="4" w:space="0" w:color="auto"/>
              <w:right w:val="single" w:sz="4" w:space="0" w:color="auto"/>
            </w:tcBorders>
            <w:shd w:val="clear" w:color="auto" w:fill="auto"/>
            <w:noWrap/>
            <w:vAlign w:val="center"/>
          </w:tcPr>
          <w:p w:rsidR="00DB22B3" w:rsidRDefault="00DB22B3" w:rsidP="00DB0F6B">
            <w:pPr>
              <w:jc w:val="center"/>
              <w:rPr>
                <w:sz w:val="20"/>
              </w:rPr>
            </w:pPr>
            <w:r>
              <w:rPr>
                <w:sz w:val="20"/>
              </w:rPr>
              <w:t>6.5</w:t>
            </w:r>
          </w:p>
        </w:tc>
        <w:tc>
          <w:tcPr>
            <w:tcW w:w="5020" w:type="dxa"/>
            <w:tcBorders>
              <w:top w:val="nil"/>
              <w:left w:val="nil"/>
              <w:bottom w:val="single" w:sz="4" w:space="0" w:color="auto"/>
              <w:right w:val="single" w:sz="4" w:space="0" w:color="auto"/>
            </w:tcBorders>
            <w:shd w:val="clear" w:color="auto" w:fill="auto"/>
            <w:vAlign w:val="center"/>
          </w:tcPr>
          <w:p w:rsidR="00DB22B3" w:rsidRDefault="00DB22B3" w:rsidP="00DB0F6B">
            <w:pPr>
              <w:rPr>
                <w:sz w:val="20"/>
              </w:rPr>
            </w:pPr>
            <w:r>
              <w:rPr>
                <w:sz w:val="20"/>
              </w:rPr>
              <w:t>Проводники коронарные серии PTCA (Asahi PTCA Guidewire) (Стандартная длина, Стандартный, тип кончика Прямой)</w:t>
            </w:r>
          </w:p>
        </w:tc>
        <w:tc>
          <w:tcPr>
            <w:tcW w:w="1179" w:type="dxa"/>
            <w:tcBorders>
              <w:top w:val="nil"/>
              <w:left w:val="nil"/>
              <w:bottom w:val="single" w:sz="4" w:space="0" w:color="auto"/>
              <w:right w:val="single" w:sz="4" w:space="0" w:color="auto"/>
            </w:tcBorders>
            <w:shd w:val="clear" w:color="auto" w:fill="auto"/>
            <w:vAlign w:val="center"/>
          </w:tcPr>
          <w:p w:rsidR="00DB22B3" w:rsidRDefault="00DB22B3" w:rsidP="00DB0F6B">
            <w:pPr>
              <w:jc w:val="center"/>
              <w:rPr>
                <w:sz w:val="20"/>
              </w:rPr>
            </w:pPr>
            <w:r>
              <w:rPr>
                <w:sz w:val="20"/>
              </w:rPr>
              <w:t xml:space="preserve">                  15   </w:t>
            </w:r>
          </w:p>
        </w:tc>
        <w:tc>
          <w:tcPr>
            <w:tcW w:w="960" w:type="dxa"/>
            <w:tcBorders>
              <w:top w:val="nil"/>
              <w:left w:val="nil"/>
              <w:bottom w:val="single" w:sz="4" w:space="0" w:color="auto"/>
              <w:right w:val="single" w:sz="4" w:space="0" w:color="auto"/>
            </w:tcBorders>
            <w:shd w:val="clear" w:color="auto" w:fill="auto"/>
            <w:noWrap/>
            <w:vAlign w:val="center"/>
          </w:tcPr>
          <w:p w:rsidR="00DB22B3" w:rsidRPr="006548F5" w:rsidRDefault="00DB22B3" w:rsidP="00DB0F6B">
            <w:pPr>
              <w:jc w:val="center"/>
              <w:outlineLvl w:val="1"/>
              <w:rPr>
                <w:color w:val="auto"/>
                <w:sz w:val="16"/>
                <w:szCs w:val="16"/>
              </w:rPr>
            </w:pPr>
            <w:r>
              <w:rPr>
                <w:color w:val="auto"/>
                <w:sz w:val="16"/>
                <w:szCs w:val="16"/>
              </w:rPr>
              <w:t>7</w:t>
            </w:r>
          </w:p>
        </w:tc>
        <w:tc>
          <w:tcPr>
            <w:tcW w:w="960" w:type="dxa"/>
            <w:tcBorders>
              <w:top w:val="nil"/>
              <w:left w:val="nil"/>
              <w:bottom w:val="single" w:sz="4" w:space="0" w:color="auto"/>
              <w:right w:val="single" w:sz="4" w:space="0" w:color="auto"/>
            </w:tcBorders>
            <w:shd w:val="clear" w:color="auto" w:fill="auto"/>
            <w:noWrap/>
            <w:vAlign w:val="center"/>
          </w:tcPr>
          <w:p w:rsidR="00DB22B3" w:rsidRPr="006548F5" w:rsidRDefault="00DB22B3" w:rsidP="00DB0F6B">
            <w:pPr>
              <w:jc w:val="center"/>
              <w:outlineLvl w:val="1"/>
              <w:rPr>
                <w:color w:val="auto"/>
                <w:sz w:val="16"/>
                <w:szCs w:val="16"/>
              </w:rPr>
            </w:pPr>
            <w:r>
              <w:rPr>
                <w:color w:val="auto"/>
                <w:sz w:val="16"/>
                <w:szCs w:val="16"/>
              </w:rPr>
              <w:t>8</w:t>
            </w:r>
          </w:p>
        </w:tc>
      </w:tr>
      <w:tr w:rsidR="00DB22B3" w:rsidRPr="006548F5" w:rsidTr="00DB0F6B">
        <w:trPr>
          <w:trHeight w:val="1275"/>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6.8</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 xml:space="preserve">Проводники Hi-Torque (Стандартная длина, </w:t>
            </w:r>
            <w:proofErr w:type="gramStart"/>
            <w:r>
              <w:rPr>
                <w:sz w:val="20"/>
              </w:rPr>
              <w:t>Жесткий</w:t>
            </w:r>
            <w:proofErr w:type="gramEnd"/>
            <w:r>
              <w:rPr>
                <w:sz w:val="20"/>
              </w:rPr>
              <w:t>, J-изогнутый)</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30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15</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15</w:t>
            </w:r>
          </w:p>
        </w:tc>
      </w:tr>
      <w:tr w:rsidR="00DB22B3" w:rsidRPr="006548F5" w:rsidTr="00DB0F6B">
        <w:trPr>
          <w:trHeight w:val="765"/>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7.3</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Устройство для ангиографии и ангиопластики с принадлежностями, вариант исполнения: проводниковый катетер Launcher (6F x 100 мм с боковыми отверстиями, кончик Extra Back-up 3.5, шт.)</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100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30</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Pr>
                <w:color w:val="auto"/>
                <w:sz w:val="16"/>
                <w:szCs w:val="16"/>
              </w:rPr>
              <w:t>70</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7.8</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Устройство для ангиографии и ангиопластики с принадлежностями, вариант исполнения: проводниковый катетер Launcher (6F x 100 мм с боковыми отверстиями, кончик JR 3.5, шт.)</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100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30</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70</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7.9</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Устройство для ангиографии и ангиопластики с принадлежностями, вариант исполнения: проводниковый катетер Launcher (6F x 100 мм с боковыми отверстиями, кончик JR 4, шт.)</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50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15</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35</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7.25</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Устройство для ангиографии и ангиопластики с принадлежностями, вариант исполнения: проводниковый катетер Launcher (6F x 100 мм, кончик JL 3.5, шт.)</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50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15</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35</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7.27</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Устройство для ангиографии и ангиопластики с принадлежностями, вариант исполнения: проводниковый катетер Launcher (6F x 100 мм, кончик JL 4.5, шт.)</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20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6</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14</w:t>
            </w:r>
          </w:p>
        </w:tc>
      </w:tr>
      <w:tr w:rsidR="00DB22B3" w:rsidRPr="006548F5" w:rsidTr="00DB0F6B">
        <w:trPr>
          <w:trHeight w:val="765"/>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7.32</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Устройство для ангиографии и ангиопластики с принадлежностями, вариант исполнения: проводниковый катетер Launcher (6F x 100 мм с боковыми отверстиями, кончик Extra Back-up Right 2, шт.)</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25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8</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17</w:t>
            </w:r>
          </w:p>
        </w:tc>
      </w:tr>
      <w:tr w:rsidR="00DB22B3" w:rsidRPr="006548F5" w:rsidTr="00DB0F6B">
        <w:trPr>
          <w:trHeight w:val="51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7.34</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Устройство для ангиографии и ангиопластики с принадлежностями, вариант исполнения: проводниковый катетер Launcher (6F x 100 мм, кончик JL 4, шт.)</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50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15</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35</w:t>
            </w:r>
          </w:p>
        </w:tc>
      </w:tr>
      <w:tr w:rsidR="00DB22B3" w:rsidRPr="006548F5" w:rsidTr="00DB0F6B">
        <w:trPr>
          <w:trHeight w:val="765"/>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lastRenderedPageBreak/>
              <w:t>8.1</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Стент коронарный  Endeavor (2,25 мм х 18-20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20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6</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14</w:t>
            </w:r>
          </w:p>
        </w:tc>
      </w:tr>
      <w:tr w:rsidR="00DB22B3" w:rsidRPr="006548F5" w:rsidTr="00DB0F6B">
        <w:trPr>
          <w:trHeight w:val="765"/>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8.3</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Стент коронарный  Endeavor (2,5 мм х 14-16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10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3</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7</w:t>
            </w:r>
          </w:p>
        </w:tc>
      </w:tr>
      <w:tr w:rsidR="00DB22B3" w:rsidRPr="006548F5" w:rsidTr="00DB0F6B">
        <w:trPr>
          <w:trHeight w:val="765"/>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8.4</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Стент коронарный  Endeavor (2,5 мм х 18-20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20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6</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14</w:t>
            </w:r>
          </w:p>
        </w:tc>
      </w:tr>
      <w:tr w:rsidR="00DB22B3" w:rsidRPr="006548F5" w:rsidTr="00DB0F6B">
        <w:trPr>
          <w:trHeight w:val="765"/>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8.5</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Стент коронарный  Endeavor (2,5 мм х 22-24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10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3</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7</w:t>
            </w:r>
          </w:p>
        </w:tc>
      </w:tr>
      <w:tr w:rsidR="00DB22B3" w:rsidRPr="006548F5" w:rsidTr="00DB0F6B">
        <w:trPr>
          <w:trHeight w:val="765"/>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8.6</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Стент внутрисосудистый BioMime (2,5 мм х 26-29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5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2</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3</w:t>
            </w:r>
          </w:p>
        </w:tc>
      </w:tr>
      <w:tr w:rsidR="00DB22B3" w:rsidRPr="006548F5" w:rsidTr="00DB0F6B">
        <w:trPr>
          <w:trHeight w:val="765"/>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8.7</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Стент коронарный  Endeavor (2,75 мм х 12-13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5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2</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3</w:t>
            </w:r>
          </w:p>
        </w:tc>
      </w:tr>
      <w:tr w:rsidR="00DB22B3" w:rsidRPr="006548F5" w:rsidTr="00DB0F6B">
        <w:trPr>
          <w:trHeight w:val="765"/>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8.8</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Стент коронарный  Endeavor (2,75 мм х 14-16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20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6</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14</w:t>
            </w:r>
          </w:p>
        </w:tc>
      </w:tr>
      <w:tr w:rsidR="00DB22B3" w:rsidRPr="006548F5" w:rsidTr="00DB0F6B">
        <w:trPr>
          <w:trHeight w:val="765"/>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8.9</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Стент коронарный  Endeavor (2,75 мм х 18-20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20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6</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14</w:t>
            </w:r>
          </w:p>
        </w:tc>
      </w:tr>
      <w:tr w:rsidR="00DB22B3" w:rsidRPr="006548F5" w:rsidTr="00DB0F6B">
        <w:trPr>
          <w:trHeight w:val="765"/>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8.10</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Стент коронарный  Endeavor (2,75 мм х 22-24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20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6</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14</w:t>
            </w:r>
          </w:p>
        </w:tc>
      </w:tr>
      <w:tr w:rsidR="00DB22B3" w:rsidRPr="006548F5" w:rsidTr="00DB0F6B">
        <w:trPr>
          <w:trHeight w:val="765"/>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8.11</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Стент внутрисосудистый BioMime (2,75 мм х 26-29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5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2</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3</w:t>
            </w:r>
          </w:p>
        </w:tc>
      </w:tr>
      <w:tr w:rsidR="00DB22B3" w:rsidRPr="006548F5" w:rsidTr="00DB0F6B">
        <w:trPr>
          <w:trHeight w:val="765"/>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8.12</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Стент коронарный  Endeavor (2,75 мм х 30-33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5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2</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3</w:t>
            </w:r>
          </w:p>
        </w:tc>
      </w:tr>
      <w:tr w:rsidR="00DB22B3" w:rsidRPr="006548F5" w:rsidTr="00DB0F6B">
        <w:trPr>
          <w:trHeight w:val="765"/>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8.13</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Стент внутрисосудистый BioMime (2,75 мм х 38-40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5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2</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3</w:t>
            </w:r>
          </w:p>
        </w:tc>
      </w:tr>
      <w:tr w:rsidR="00DB22B3" w:rsidRPr="006548F5" w:rsidTr="00DB0F6B">
        <w:trPr>
          <w:trHeight w:val="765"/>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8.14</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Стент коронарный  Endeavor (3 мм х 12-13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5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2</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3</w:t>
            </w:r>
          </w:p>
        </w:tc>
      </w:tr>
      <w:tr w:rsidR="00DB22B3" w:rsidRPr="006548F5" w:rsidTr="00DB0F6B">
        <w:trPr>
          <w:trHeight w:val="765"/>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8.15</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Стент коронарный  Endeavor (3 мм х 14-16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20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6</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14</w:t>
            </w:r>
          </w:p>
        </w:tc>
      </w:tr>
      <w:tr w:rsidR="00DB22B3" w:rsidRPr="006548F5" w:rsidTr="00DB0F6B">
        <w:trPr>
          <w:trHeight w:val="765"/>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8.16</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Стент коронарный  Endeavor (3 мм х 18-20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30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9</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21</w:t>
            </w:r>
          </w:p>
        </w:tc>
      </w:tr>
      <w:tr w:rsidR="00DB22B3" w:rsidRPr="006548F5" w:rsidTr="00DB0F6B">
        <w:trPr>
          <w:trHeight w:val="765"/>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8.17</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Стент коронарный  Endeavor (3 мм х 22-24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20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6</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14</w:t>
            </w:r>
          </w:p>
        </w:tc>
      </w:tr>
      <w:tr w:rsidR="00DB22B3" w:rsidRPr="006548F5" w:rsidTr="00DB0F6B">
        <w:trPr>
          <w:trHeight w:val="765"/>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8.18</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Стент внутрисосудистый BioMime (3 мм х 26-29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20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6</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14</w:t>
            </w:r>
          </w:p>
        </w:tc>
      </w:tr>
      <w:tr w:rsidR="00DB22B3" w:rsidRPr="006548F5" w:rsidTr="00DB0F6B">
        <w:trPr>
          <w:trHeight w:val="765"/>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lastRenderedPageBreak/>
              <w:t>8.19</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Стент коронарный  Endeavor (3 мм х 30-33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20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6</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14</w:t>
            </w:r>
          </w:p>
        </w:tc>
      </w:tr>
      <w:tr w:rsidR="00DB22B3" w:rsidRPr="006548F5" w:rsidTr="00DB0F6B">
        <w:trPr>
          <w:trHeight w:val="765"/>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8.20</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Стент внутрисосудистый BioMime (3 мм х 38-40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20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6</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14</w:t>
            </w:r>
          </w:p>
        </w:tc>
      </w:tr>
      <w:tr w:rsidR="00DB22B3" w:rsidRPr="006548F5" w:rsidTr="00DB0F6B">
        <w:trPr>
          <w:trHeight w:val="765"/>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8.21</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Стент внутрисосудистый BioMime (3 мм х 44-46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5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2</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3</w:t>
            </w:r>
          </w:p>
        </w:tc>
      </w:tr>
      <w:tr w:rsidR="00DB22B3" w:rsidRPr="006548F5" w:rsidTr="00DB0F6B">
        <w:trPr>
          <w:trHeight w:val="765"/>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8.22</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Стент коронарный  Endeavor (3,5 мм х 08-09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5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2</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3</w:t>
            </w:r>
          </w:p>
        </w:tc>
      </w:tr>
      <w:tr w:rsidR="00DB22B3" w:rsidRPr="006548F5" w:rsidTr="00DB0F6B">
        <w:trPr>
          <w:trHeight w:val="765"/>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8.23</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Стент коронарный  Endeavor (3,5 мм х 14-16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10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3</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7</w:t>
            </w:r>
          </w:p>
        </w:tc>
      </w:tr>
      <w:tr w:rsidR="00DB22B3" w:rsidRPr="006548F5" w:rsidTr="00DB0F6B">
        <w:trPr>
          <w:trHeight w:val="765"/>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8.24</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Стент коронарный  Endeavor (3,5 мм х 18-20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20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6</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14</w:t>
            </w:r>
          </w:p>
        </w:tc>
      </w:tr>
      <w:tr w:rsidR="00DB22B3" w:rsidRPr="006548F5" w:rsidTr="00DB0F6B">
        <w:trPr>
          <w:trHeight w:val="765"/>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8.25</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Стент коронарный  Endeavor (3,5 мм х 22-24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20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6</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14</w:t>
            </w:r>
          </w:p>
        </w:tc>
      </w:tr>
      <w:tr w:rsidR="00DB22B3" w:rsidRPr="006548F5" w:rsidTr="00DB0F6B">
        <w:trPr>
          <w:trHeight w:val="765"/>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8.26</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Стент внутрисосудистый BioMime (3,5 мм х 26-29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5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2</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3</w:t>
            </w:r>
          </w:p>
        </w:tc>
      </w:tr>
      <w:tr w:rsidR="00DB22B3" w:rsidRPr="006548F5" w:rsidTr="00DB0F6B">
        <w:trPr>
          <w:trHeight w:val="765"/>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8.27</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Стент коронарный  Endeavor (3,5 мм х 30-33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5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2</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3</w:t>
            </w:r>
          </w:p>
        </w:tc>
      </w:tr>
      <w:tr w:rsidR="00DB22B3" w:rsidRPr="006548F5" w:rsidTr="00DB0F6B">
        <w:trPr>
          <w:trHeight w:val="765"/>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8.28</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Стент внутрисосудистый BioMime (3,5 мм х 38-40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5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2</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3</w:t>
            </w:r>
          </w:p>
        </w:tc>
      </w:tr>
      <w:tr w:rsidR="00DB22B3" w:rsidRPr="006548F5" w:rsidTr="00DB0F6B">
        <w:trPr>
          <w:trHeight w:val="765"/>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8.29</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Стент внутрисосудистый BioMime (3,5 мм х 44-46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5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2</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3</w:t>
            </w:r>
          </w:p>
        </w:tc>
      </w:tr>
      <w:tr w:rsidR="00DB22B3" w:rsidRPr="006548F5" w:rsidTr="00DB0F6B">
        <w:trPr>
          <w:trHeight w:val="765"/>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8.30</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Стент коронарный  Endeavor (4 мм х 08-09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2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1</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1</w:t>
            </w:r>
          </w:p>
        </w:tc>
      </w:tr>
      <w:tr w:rsidR="00DB22B3" w:rsidRPr="006548F5" w:rsidTr="00DB0F6B">
        <w:trPr>
          <w:trHeight w:val="765"/>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8.31</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Стент коронарный  Endeavor (4 мм х 12-13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5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2</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3</w:t>
            </w:r>
          </w:p>
        </w:tc>
      </w:tr>
      <w:tr w:rsidR="00DB22B3" w:rsidRPr="006548F5" w:rsidTr="00DB0F6B">
        <w:trPr>
          <w:trHeight w:val="765"/>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8.32</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Стент коронарный  Endeavor (4 мм х 18-20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5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2</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3</w:t>
            </w:r>
          </w:p>
        </w:tc>
      </w:tr>
      <w:tr w:rsidR="00DB22B3" w:rsidRPr="006548F5" w:rsidTr="00DB0F6B">
        <w:trPr>
          <w:trHeight w:val="765"/>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8.33</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Стент коронарный  Endeavor (4 мм х 22-24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5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2</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3</w:t>
            </w:r>
          </w:p>
        </w:tc>
      </w:tr>
      <w:tr w:rsidR="00DB22B3" w:rsidRPr="006548F5" w:rsidTr="00DB0F6B">
        <w:trPr>
          <w:trHeight w:val="765"/>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8.34</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Стент внутрисосудистый BioMime (4 мм х 26-29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5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2</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3</w:t>
            </w:r>
          </w:p>
        </w:tc>
      </w:tr>
      <w:tr w:rsidR="00DB22B3" w:rsidRPr="006548F5" w:rsidTr="00DB0F6B">
        <w:trPr>
          <w:trHeight w:val="765"/>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t>8.35</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Стент коронарный  Endeavor (4 мм х 30-33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5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2</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3</w:t>
            </w:r>
          </w:p>
        </w:tc>
      </w:tr>
      <w:tr w:rsidR="00DB22B3" w:rsidRPr="006548F5" w:rsidTr="00DB0F6B">
        <w:trPr>
          <w:trHeight w:val="765"/>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22B3" w:rsidRDefault="00DB22B3" w:rsidP="00DB0F6B">
            <w:pPr>
              <w:jc w:val="center"/>
              <w:rPr>
                <w:sz w:val="20"/>
              </w:rPr>
            </w:pPr>
            <w:r>
              <w:rPr>
                <w:sz w:val="20"/>
              </w:rPr>
              <w:lastRenderedPageBreak/>
              <w:t>8.36</w:t>
            </w:r>
          </w:p>
        </w:tc>
        <w:tc>
          <w:tcPr>
            <w:tcW w:w="5020" w:type="dxa"/>
            <w:tcBorders>
              <w:top w:val="nil"/>
              <w:left w:val="nil"/>
              <w:bottom w:val="single" w:sz="4" w:space="0" w:color="auto"/>
              <w:right w:val="single" w:sz="4" w:space="0" w:color="auto"/>
            </w:tcBorders>
            <w:shd w:val="clear" w:color="auto" w:fill="auto"/>
            <w:vAlign w:val="center"/>
            <w:hideMark/>
          </w:tcPr>
          <w:p w:rsidR="00DB22B3" w:rsidRDefault="00DB22B3" w:rsidP="00DB0F6B">
            <w:pPr>
              <w:rPr>
                <w:sz w:val="20"/>
              </w:rPr>
            </w:pPr>
            <w:r>
              <w:rPr>
                <w:sz w:val="20"/>
              </w:rPr>
              <w:t>Стент внутрисосудистый BioMime (4 мм х 38-40 мм)</w:t>
            </w:r>
          </w:p>
        </w:tc>
        <w:tc>
          <w:tcPr>
            <w:tcW w:w="1179" w:type="dxa"/>
            <w:tcBorders>
              <w:top w:val="nil"/>
              <w:left w:val="nil"/>
              <w:bottom w:val="single" w:sz="4" w:space="0" w:color="auto"/>
              <w:right w:val="single" w:sz="4" w:space="0" w:color="auto"/>
            </w:tcBorders>
            <w:shd w:val="clear" w:color="auto" w:fill="auto"/>
            <w:vAlign w:val="center"/>
            <w:hideMark/>
          </w:tcPr>
          <w:p w:rsidR="00DB22B3" w:rsidRDefault="00DB22B3" w:rsidP="00DB0F6B">
            <w:pPr>
              <w:jc w:val="center"/>
              <w:rPr>
                <w:sz w:val="20"/>
              </w:rPr>
            </w:pPr>
            <w:r>
              <w:rPr>
                <w:sz w:val="20"/>
              </w:rPr>
              <w:t xml:space="preserve">                    5   </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2</w:t>
            </w:r>
          </w:p>
        </w:tc>
        <w:tc>
          <w:tcPr>
            <w:tcW w:w="960" w:type="dxa"/>
            <w:tcBorders>
              <w:top w:val="nil"/>
              <w:left w:val="nil"/>
              <w:bottom w:val="single" w:sz="4" w:space="0" w:color="auto"/>
              <w:right w:val="single" w:sz="4" w:space="0" w:color="auto"/>
            </w:tcBorders>
            <w:shd w:val="clear" w:color="auto" w:fill="auto"/>
            <w:noWrap/>
            <w:vAlign w:val="center"/>
            <w:hideMark/>
          </w:tcPr>
          <w:p w:rsidR="00DB22B3" w:rsidRPr="006548F5" w:rsidRDefault="00DB22B3" w:rsidP="00DB0F6B">
            <w:pPr>
              <w:jc w:val="center"/>
              <w:outlineLvl w:val="1"/>
              <w:rPr>
                <w:color w:val="auto"/>
                <w:sz w:val="16"/>
                <w:szCs w:val="16"/>
              </w:rPr>
            </w:pPr>
            <w:r w:rsidRPr="006548F5">
              <w:rPr>
                <w:color w:val="auto"/>
                <w:sz w:val="16"/>
                <w:szCs w:val="16"/>
              </w:rPr>
              <w:t>3</w:t>
            </w:r>
          </w:p>
        </w:tc>
      </w:tr>
    </w:tbl>
    <w:p w:rsidR="00DB22B3" w:rsidRDefault="00DB22B3" w:rsidP="00DB22B3">
      <w:pPr>
        <w:spacing w:after="60"/>
        <w:ind w:right="-104"/>
        <w:jc w:val="both"/>
        <w:rPr>
          <w:color w:val="auto"/>
          <w:sz w:val="20"/>
        </w:rPr>
      </w:pPr>
    </w:p>
    <w:p w:rsidR="00DB22B3" w:rsidRPr="00EC43A5" w:rsidRDefault="00DB22B3" w:rsidP="00DB22B3">
      <w:pPr>
        <w:spacing w:after="60"/>
        <w:ind w:right="-104"/>
        <w:jc w:val="both"/>
        <w:rPr>
          <w:color w:val="auto"/>
          <w:sz w:val="20"/>
        </w:rPr>
      </w:pPr>
    </w:p>
    <w:p w:rsidR="00DB22B3" w:rsidRDefault="00DB22B3" w:rsidP="00DB22B3">
      <w:pPr>
        <w:jc w:val="both"/>
      </w:pPr>
      <w:r>
        <w:t xml:space="preserve">Заказчик                              </w:t>
      </w:r>
      <w:r>
        <w:tab/>
      </w:r>
    </w:p>
    <w:p w:rsidR="00DB22B3" w:rsidRDefault="00DB22B3" w:rsidP="00DB22B3">
      <w:pPr>
        <w:jc w:val="both"/>
      </w:pPr>
      <w:r>
        <w:t xml:space="preserve">     ______________/ А.И. Хрипун /             </w:t>
      </w:r>
      <w:r>
        <w:tab/>
      </w:r>
      <w:r>
        <w:tab/>
      </w:r>
    </w:p>
    <w:p w:rsidR="00DB22B3" w:rsidRDefault="00DB22B3" w:rsidP="00DB22B3">
      <w:pPr>
        <w:jc w:val="both"/>
      </w:pPr>
      <w:r>
        <w:t>м.п.</w:t>
      </w:r>
      <w:r>
        <w:tab/>
      </w:r>
      <w:r>
        <w:tab/>
      </w:r>
      <w:r>
        <w:tab/>
      </w:r>
      <w:r>
        <w:tab/>
      </w:r>
      <w:r>
        <w:tab/>
      </w:r>
      <w:r>
        <w:tab/>
      </w:r>
      <w:r>
        <w:tab/>
      </w:r>
      <w:r>
        <w:tab/>
      </w:r>
    </w:p>
    <w:p w:rsidR="00DB22B3" w:rsidRDefault="00DB22B3" w:rsidP="00DB22B3">
      <w:pPr>
        <w:jc w:val="both"/>
      </w:pPr>
    </w:p>
    <w:p w:rsidR="00DB22B3" w:rsidRDefault="00DB22B3" w:rsidP="00DB22B3">
      <w:pPr>
        <w:jc w:val="both"/>
      </w:pPr>
      <w:r>
        <w:t>Поставщик</w:t>
      </w:r>
    </w:p>
    <w:p w:rsidR="00DB22B3" w:rsidRDefault="00DB22B3" w:rsidP="00DB22B3">
      <w:pPr>
        <w:jc w:val="both"/>
      </w:pPr>
      <w:r>
        <w:t>_______________/А.А. Саатов/</w:t>
      </w:r>
      <w:r>
        <w:tab/>
      </w:r>
      <w:r>
        <w:tab/>
      </w:r>
      <w:r>
        <w:tab/>
      </w:r>
      <w:r>
        <w:tab/>
      </w:r>
    </w:p>
    <w:p w:rsidR="00DB22B3" w:rsidRDefault="00DB22B3" w:rsidP="00DB22B3">
      <w:pPr>
        <w:jc w:val="both"/>
      </w:pPr>
      <w:r>
        <w:t>м.п.</w:t>
      </w:r>
      <w:r>
        <w:tab/>
      </w:r>
      <w:r>
        <w:tab/>
      </w:r>
      <w:r>
        <w:tab/>
      </w:r>
      <w:r>
        <w:tab/>
      </w:r>
      <w:r>
        <w:tab/>
      </w:r>
      <w:r>
        <w:tab/>
        <w:t xml:space="preserve"> </w:t>
      </w:r>
    </w:p>
    <w:p w:rsidR="00DB22B3" w:rsidRPr="00EC43A5" w:rsidRDefault="00DB22B3" w:rsidP="00DB22B3">
      <w:pPr>
        <w:rPr>
          <w:color w:val="auto"/>
          <w:sz w:val="22"/>
          <w:szCs w:val="22"/>
        </w:rPr>
      </w:pPr>
      <w:r w:rsidRPr="00EC43A5">
        <w:rPr>
          <w:color w:val="auto"/>
          <w:sz w:val="22"/>
          <w:szCs w:val="22"/>
        </w:rPr>
        <w:br w:type="page"/>
      </w:r>
    </w:p>
    <w:p w:rsidR="00DB22B3" w:rsidRPr="00EC43A5" w:rsidRDefault="00DB22B3" w:rsidP="00DB22B3">
      <w:pPr>
        <w:widowControl w:val="0"/>
        <w:autoSpaceDE w:val="0"/>
        <w:autoSpaceDN w:val="0"/>
        <w:adjustRightInd w:val="0"/>
        <w:spacing w:after="60"/>
        <w:jc w:val="right"/>
        <w:rPr>
          <w:color w:val="auto"/>
          <w:sz w:val="22"/>
          <w:szCs w:val="22"/>
        </w:rPr>
      </w:pPr>
      <w:r w:rsidRPr="00EC43A5">
        <w:rPr>
          <w:color w:val="auto"/>
          <w:sz w:val="22"/>
          <w:szCs w:val="22"/>
        </w:rPr>
        <w:lastRenderedPageBreak/>
        <w:t>Приложение №2</w:t>
      </w:r>
    </w:p>
    <w:p w:rsidR="00DB22B3" w:rsidRPr="00EC43A5" w:rsidRDefault="00DB22B3" w:rsidP="00DB22B3">
      <w:pPr>
        <w:widowControl w:val="0"/>
        <w:autoSpaceDE w:val="0"/>
        <w:autoSpaceDN w:val="0"/>
        <w:adjustRightInd w:val="0"/>
        <w:spacing w:after="60"/>
        <w:jc w:val="right"/>
        <w:rPr>
          <w:color w:val="auto"/>
          <w:sz w:val="22"/>
          <w:szCs w:val="22"/>
        </w:rPr>
      </w:pPr>
      <w:r w:rsidRPr="00EC43A5">
        <w:rPr>
          <w:color w:val="auto"/>
          <w:sz w:val="22"/>
          <w:szCs w:val="22"/>
        </w:rPr>
        <w:t>к контракту  №</w:t>
      </w:r>
      <w:r w:rsidRPr="00EC43A5">
        <w:t xml:space="preserve"> </w:t>
      </w:r>
      <w:r w:rsidRPr="00EC43A5">
        <w:rPr>
          <w:color w:val="auto"/>
          <w:sz w:val="22"/>
          <w:szCs w:val="22"/>
        </w:rPr>
        <w:t>Д-1757/15</w:t>
      </w:r>
    </w:p>
    <w:p w:rsidR="00DB22B3" w:rsidRPr="00EC43A5" w:rsidRDefault="00DB22B3" w:rsidP="00DB22B3">
      <w:pPr>
        <w:widowControl w:val="0"/>
        <w:autoSpaceDE w:val="0"/>
        <w:autoSpaceDN w:val="0"/>
        <w:adjustRightInd w:val="0"/>
        <w:spacing w:after="60"/>
        <w:jc w:val="right"/>
        <w:rPr>
          <w:b/>
          <w:bCs/>
          <w:color w:val="auto"/>
          <w:sz w:val="22"/>
          <w:szCs w:val="22"/>
        </w:rPr>
      </w:pPr>
      <w:r w:rsidRPr="00EC43A5">
        <w:rPr>
          <w:color w:val="auto"/>
          <w:sz w:val="22"/>
          <w:szCs w:val="22"/>
        </w:rPr>
        <w:t xml:space="preserve">от </w:t>
      </w:r>
      <w:r w:rsidR="003C3103">
        <w:t>«18» ноября 2015г.</w:t>
      </w:r>
    </w:p>
    <w:p w:rsidR="00DB22B3" w:rsidRPr="00EC43A5" w:rsidRDefault="00DB22B3" w:rsidP="00DB22B3">
      <w:pPr>
        <w:widowControl w:val="0"/>
        <w:autoSpaceDE w:val="0"/>
        <w:autoSpaceDN w:val="0"/>
        <w:adjustRightInd w:val="0"/>
        <w:spacing w:after="60"/>
        <w:ind w:right="-104"/>
        <w:jc w:val="center"/>
        <w:rPr>
          <w:b/>
          <w:bCs/>
          <w:color w:val="auto"/>
          <w:sz w:val="22"/>
          <w:szCs w:val="22"/>
        </w:rPr>
      </w:pPr>
      <w:r w:rsidRPr="00EC43A5">
        <w:rPr>
          <w:b/>
          <w:bCs/>
          <w:color w:val="auto"/>
          <w:sz w:val="22"/>
          <w:szCs w:val="22"/>
        </w:rPr>
        <w:t xml:space="preserve">АКТ </w:t>
      </w:r>
    </w:p>
    <w:p w:rsidR="00DB22B3" w:rsidRPr="00EC43A5" w:rsidRDefault="00DB22B3" w:rsidP="00DB22B3">
      <w:pPr>
        <w:widowControl w:val="0"/>
        <w:autoSpaceDE w:val="0"/>
        <w:autoSpaceDN w:val="0"/>
        <w:adjustRightInd w:val="0"/>
        <w:spacing w:after="60"/>
        <w:ind w:right="-104"/>
        <w:jc w:val="center"/>
        <w:rPr>
          <w:b/>
          <w:bCs/>
          <w:color w:val="auto"/>
          <w:sz w:val="22"/>
          <w:szCs w:val="22"/>
        </w:rPr>
      </w:pPr>
      <w:r w:rsidRPr="00EC43A5">
        <w:rPr>
          <w:b/>
          <w:bCs/>
          <w:color w:val="auto"/>
          <w:sz w:val="22"/>
          <w:szCs w:val="22"/>
        </w:rPr>
        <w:t>об исполнении Поставщиком обязательств</w:t>
      </w:r>
    </w:p>
    <w:p w:rsidR="00DB22B3" w:rsidRPr="00EC43A5" w:rsidRDefault="00DB22B3" w:rsidP="00DB22B3">
      <w:pPr>
        <w:widowControl w:val="0"/>
        <w:autoSpaceDE w:val="0"/>
        <w:autoSpaceDN w:val="0"/>
        <w:adjustRightInd w:val="0"/>
        <w:spacing w:after="60"/>
        <w:ind w:right="-104"/>
        <w:jc w:val="center"/>
        <w:rPr>
          <w:color w:val="auto"/>
          <w:sz w:val="22"/>
          <w:szCs w:val="22"/>
        </w:rPr>
      </w:pPr>
      <w:r w:rsidRPr="00EC43A5">
        <w:rPr>
          <w:b/>
          <w:bCs/>
          <w:color w:val="auto"/>
          <w:sz w:val="22"/>
          <w:szCs w:val="22"/>
        </w:rPr>
        <w:t xml:space="preserve">по контракту от </w:t>
      </w:r>
      <w:r w:rsidR="003C3103">
        <w:t>«18» ноября 2015г.</w:t>
      </w:r>
      <w:bookmarkStart w:id="9" w:name="_GoBack"/>
      <w:bookmarkEnd w:id="9"/>
      <w:r w:rsidRPr="00EC43A5">
        <w:rPr>
          <w:color w:val="auto"/>
          <w:sz w:val="22"/>
          <w:szCs w:val="22"/>
        </w:rPr>
        <w:t>№ Д-1757/15</w:t>
      </w:r>
    </w:p>
    <w:p w:rsidR="00DB22B3" w:rsidRPr="00EC43A5" w:rsidRDefault="00DB22B3" w:rsidP="00DB22B3">
      <w:pPr>
        <w:widowControl w:val="0"/>
        <w:autoSpaceDE w:val="0"/>
        <w:autoSpaceDN w:val="0"/>
        <w:adjustRightInd w:val="0"/>
        <w:spacing w:after="60"/>
        <w:ind w:right="-104"/>
        <w:jc w:val="center"/>
        <w:rPr>
          <w:b/>
          <w:bCs/>
          <w:color w:val="auto"/>
          <w:sz w:val="22"/>
          <w:szCs w:val="22"/>
        </w:rPr>
      </w:pPr>
    </w:p>
    <w:p w:rsidR="00DB22B3" w:rsidRPr="00EC43A5" w:rsidRDefault="00DB22B3" w:rsidP="00DB22B3">
      <w:pPr>
        <w:widowControl w:val="0"/>
        <w:autoSpaceDE w:val="0"/>
        <w:autoSpaceDN w:val="0"/>
        <w:adjustRightInd w:val="0"/>
        <w:spacing w:after="60"/>
        <w:ind w:right="-104"/>
        <w:jc w:val="both"/>
        <w:rPr>
          <w:i/>
          <w:iCs/>
          <w:color w:val="auto"/>
          <w:sz w:val="22"/>
          <w:szCs w:val="22"/>
        </w:rPr>
      </w:pPr>
      <w:r w:rsidRPr="00EC43A5">
        <w:rPr>
          <w:i/>
          <w:iCs/>
          <w:color w:val="auto"/>
          <w:sz w:val="22"/>
          <w:szCs w:val="22"/>
        </w:rPr>
        <w:t>г. Москва</w:t>
      </w:r>
      <w:r w:rsidRPr="00EC43A5">
        <w:rPr>
          <w:i/>
          <w:iCs/>
          <w:color w:val="auto"/>
          <w:sz w:val="22"/>
          <w:szCs w:val="22"/>
        </w:rPr>
        <w:tab/>
      </w:r>
      <w:r w:rsidRPr="00EC43A5">
        <w:rPr>
          <w:i/>
          <w:iCs/>
          <w:color w:val="auto"/>
          <w:sz w:val="22"/>
          <w:szCs w:val="22"/>
        </w:rPr>
        <w:tab/>
      </w:r>
      <w:r w:rsidRPr="00EC43A5">
        <w:rPr>
          <w:i/>
          <w:iCs/>
          <w:color w:val="auto"/>
          <w:sz w:val="22"/>
          <w:szCs w:val="22"/>
        </w:rPr>
        <w:tab/>
      </w:r>
      <w:r w:rsidRPr="00EC43A5">
        <w:rPr>
          <w:i/>
          <w:iCs/>
          <w:color w:val="auto"/>
          <w:sz w:val="22"/>
          <w:szCs w:val="22"/>
        </w:rPr>
        <w:tab/>
      </w:r>
      <w:r w:rsidRPr="00EC43A5">
        <w:rPr>
          <w:i/>
          <w:iCs/>
          <w:color w:val="auto"/>
          <w:sz w:val="22"/>
          <w:szCs w:val="22"/>
        </w:rPr>
        <w:tab/>
      </w:r>
      <w:r w:rsidRPr="00EC43A5">
        <w:rPr>
          <w:i/>
          <w:iCs/>
          <w:color w:val="auto"/>
          <w:sz w:val="22"/>
          <w:szCs w:val="22"/>
        </w:rPr>
        <w:tab/>
      </w:r>
      <w:r w:rsidRPr="00EC43A5">
        <w:rPr>
          <w:i/>
          <w:iCs/>
          <w:color w:val="auto"/>
          <w:sz w:val="22"/>
          <w:szCs w:val="22"/>
        </w:rPr>
        <w:tab/>
      </w:r>
      <w:r w:rsidRPr="00EC43A5">
        <w:rPr>
          <w:i/>
          <w:iCs/>
          <w:color w:val="auto"/>
          <w:sz w:val="22"/>
          <w:szCs w:val="22"/>
        </w:rPr>
        <w:tab/>
      </w:r>
      <w:r w:rsidRPr="00EC43A5">
        <w:rPr>
          <w:i/>
          <w:iCs/>
          <w:color w:val="auto"/>
          <w:sz w:val="22"/>
          <w:szCs w:val="22"/>
        </w:rPr>
        <w:tab/>
        <w:t>«___»_______201</w:t>
      </w:r>
      <w:r w:rsidRPr="006966E0">
        <w:rPr>
          <w:i/>
          <w:iCs/>
          <w:color w:val="auto"/>
          <w:sz w:val="22"/>
          <w:szCs w:val="22"/>
        </w:rPr>
        <w:t>_</w:t>
      </w:r>
      <w:r w:rsidRPr="00EC43A5">
        <w:rPr>
          <w:i/>
          <w:iCs/>
          <w:color w:val="auto"/>
          <w:sz w:val="22"/>
          <w:szCs w:val="22"/>
        </w:rPr>
        <w:t xml:space="preserve"> г.</w:t>
      </w:r>
    </w:p>
    <w:p w:rsidR="00DB22B3" w:rsidRPr="00EC43A5" w:rsidRDefault="00DB22B3" w:rsidP="00DB22B3">
      <w:pPr>
        <w:widowControl w:val="0"/>
        <w:autoSpaceDE w:val="0"/>
        <w:autoSpaceDN w:val="0"/>
        <w:adjustRightInd w:val="0"/>
        <w:spacing w:after="60"/>
        <w:ind w:right="-104" w:firstLine="708"/>
        <w:jc w:val="both"/>
        <w:rPr>
          <w:color w:val="auto"/>
          <w:sz w:val="22"/>
          <w:szCs w:val="22"/>
        </w:rPr>
      </w:pPr>
      <w:proofErr w:type="gramStart"/>
      <w:r w:rsidRPr="00EC43A5">
        <w:rPr>
          <w:sz w:val="20"/>
        </w:rPr>
        <w:t>_________________________________________, именуемый в дальнейшем «Заказчик», в лице_____________ ________________________, действующего на основании Положения, с одной стороны, и _________________,</w:t>
      </w:r>
      <w:r w:rsidRPr="00EC43A5">
        <w:rPr>
          <w:color w:val="auto"/>
          <w:sz w:val="22"/>
          <w:szCs w:val="22"/>
        </w:rPr>
        <w:t xml:space="preserve"> с одной стороны, и ____________________, ОГРН ________, находящееся по адресу:________________, именуемое в дальнейшем «Поставщик», в лице _______________, действующего на основании ___________, с другой стороны, вместе именуемые в дальнейшем «Стороны», составили настоящий Акт о нижеследующем:</w:t>
      </w:r>
      <w:proofErr w:type="gramEnd"/>
    </w:p>
    <w:p w:rsidR="00DB22B3" w:rsidRPr="00EC43A5" w:rsidRDefault="00DB22B3" w:rsidP="00DB22B3">
      <w:pPr>
        <w:widowControl w:val="0"/>
        <w:autoSpaceDE w:val="0"/>
        <w:autoSpaceDN w:val="0"/>
        <w:adjustRightInd w:val="0"/>
        <w:spacing w:after="60"/>
        <w:ind w:right="-104"/>
        <w:jc w:val="both"/>
        <w:rPr>
          <w:color w:val="auto"/>
          <w:sz w:val="22"/>
          <w:szCs w:val="22"/>
        </w:rPr>
      </w:pPr>
      <w:r w:rsidRPr="00EC43A5">
        <w:rPr>
          <w:color w:val="auto"/>
          <w:sz w:val="22"/>
          <w:szCs w:val="22"/>
        </w:rPr>
        <w:tab/>
        <w:t>1. В соответствии с условиями контракта от «___»_______20___г.                            № _________ Поставщик осуществил поставку медицинских изделийПолучателю на сумму</w:t>
      </w:r>
      <w:proofErr w:type="gramStart"/>
      <w:r w:rsidRPr="00EC43A5">
        <w:rPr>
          <w:color w:val="auto"/>
          <w:sz w:val="22"/>
          <w:szCs w:val="22"/>
        </w:rPr>
        <w:t xml:space="preserve"> ____-___ (_____-___) </w:t>
      </w:r>
      <w:proofErr w:type="gramEnd"/>
      <w:r w:rsidRPr="00EC43A5">
        <w:rPr>
          <w:color w:val="auto"/>
          <w:sz w:val="22"/>
          <w:szCs w:val="22"/>
        </w:rPr>
        <w:t>рублей, в том числе НДС 10% - ___ рублей,  НДС 18% - ____ рублей, дата исполнения обязательств по контракту «___» __________ 20___ г.</w:t>
      </w:r>
    </w:p>
    <w:p w:rsidR="00DB22B3" w:rsidRPr="00EC43A5" w:rsidRDefault="00DB22B3" w:rsidP="00DB22B3">
      <w:pPr>
        <w:widowControl w:val="0"/>
        <w:autoSpaceDE w:val="0"/>
        <w:autoSpaceDN w:val="0"/>
        <w:adjustRightInd w:val="0"/>
        <w:spacing w:after="60"/>
        <w:ind w:right="-104"/>
        <w:jc w:val="both"/>
        <w:rPr>
          <w:color w:val="auto"/>
          <w:sz w:val="22"/>
          <w:szCs w:val="22"/>
        </w:rPr>
      </w:pPr>
      <w:r w:rsidRPr="00EC43A5">
        <w:rPr>
          <w:color w:val="auto"/>
          <w:sz w:val="22"/>
          <w:szCs w:val="22"/>
        </w:rPr>
        <w:tab/>
        <w:t>2. На момент составления настоящего Акта, поставка медицинских изделий выполнена Поставщиком:</w:t>
      </w:r>
    </w:p>
    <w:tbl>
      <w:tblPr>
        <w:tblW w:w="5000" w:type="pct"/>
        <w:tblInd w:w="-10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230"/>
        <w:gridCol w:w="5675"/>
      </w:tblGrid>
      <w:tr w:rsidR="00DB22B3" w:rsidRPr="00EC43A5" w:rsidTr="00DB0F6B">
        <w:tc>
          <w:tcPr>
            <w:tcW w:w="4428" w:type="dxa"/>
            <w:tcBorders>
              <w:top w:val="single" w:sz="4" w:space="0" w:color="auto"/>
              <w:left w:val="single" w:sz="4" w:space="0" w:color="auto"/>
              <w:bottom w:val="single" w:sz="4" w:space="0" w:color="auto"/>
              <w:right w:val="single" w:sz="4" w:space="0" w:color="auto"/>
            </w:tcBorders>
            <w:hideMark/>
          </w:tcPr>
          <w:p w:rsidR="00DB22B3" w:rsidRPr="00EC43A5" w:rsidRDefault="00DB22B3" w:rsidP="00DB0F6B">
            <w:pPr>
              <w:widowControl w:val="0"/>
              <w:autoSpaceDE w:val="0"/>
              <w:autoSpaceDN w:val="0"/>
              <w:adjustRightInd w:val="0"/>
              <w:spacing w:after="60"/>
              <w:ind w:right="-104"/>
              <w:jc w:val="both"/>
              <w:rPr>
                <w:b/>
                <w:bCs/>
                <w:color w:val="auto"/>
                <w:sz w:val="22"/>
                <w:szCs w:val="22"/>
              </w:rPr>
            </w:pPr>
            <w:r w:rsidRPr="00EC43A5">
              <w:rPr>
                <w:b/>
                <w:bCs/>
                <w:color w:val="auto"/>
                <w:sz w:val="22"/>
                <w:szCs w:val="22"/>
              </w:rPr>
              <w:t>Сведения об объеме исполнения Поставщиком обязательство по поставке</w:t>
            </w:r>
          </w:p>
        </w:tc>
        <w:tc>
          <w:tcPr>
            <w:tcW w:w="5944" w:type="dxa"/>
            <w:tcBorders>
              <w:top w:val="single" w:sz="4" w:space="0" w:color="auto"/>
              <w:left w:val="single" w:sz="4" w:space="0" w:color="auto"/>
              <w:bottom w:val="single" w:sz="4" w:space="0" w:color="auto"/>
              <w:right w:val="single" w:sz="4" w:space="0" w:color="auto"/>
            </w:tcBorders>
            <w:hideMark/>
          </w:tcPr>
          <w:p w:rsidR="00DB22B3" w:rsidRPr="00EC43A5" w:rsidRDefault="00DB22B3" w:rsidP="00DB0F6B">
            <w:pPr>
              <w:widowControl w:val="0"/>
              <w:autoSpaceDE w:val="0"/>
              <w:autoSpaceDN w:val="0"/>
              <w:adjustRightInd w:val="0"/>
              <w:spacing w:after="60"/>
              <w:ind w:right="-104"/>
              <w:jc w:val="both"/>
              <w:rPr>
                <w:b/>
                <w:bCs/>
                <w:color w:val="auto"/>
                <w:sz w:val="22"/>
                <w:szCs w:val="22"/>
              </w:rPr>
            </w:pPr>
            <w:r w:rsidRPr="00EC43A5">
              <w:rPr>
                <w:b/>
                <w:bCs/>
                <w:color w:val="auto"/>
                <w:sz w:val="22"/>
                <w:szCs w:val="22"/>
              </w:rPr>
              <w:t>Стоимость фактически поставленных Поставщиком медицинских изделий</w:t>
            </w:r>
          </w:p>
        </w:tc>
      </w:tr>
      <w:tr w:rsidR="00DB22B3" w:rsidRPr="00EC43A5" w:rsidTr="00DB0F6B">
        <w:tc>
          <w:tcPr>
            <w:tcW w:w="4428" w:type="dxa"/>
            <w:tcBorders>
              <w:top w:val="single" w:sz="4" w:space="0" w:color="auto"/>
              <w:left w:val="single" w:sz="4" w:space="0" w:color="auto"/>
              <w:bottom w:val="single" w:sz="4" w:space="0" w:color="auto"/>
              <w:right w:val="single" w:sz="4" w:space="0" w:color="auto"/>
            </w:tcBorders>
            <w:hideMark/>
          </w:tcPr>
          <w:p w:rsidR="00DB22B3" w:rsidRPr="00EC43A5" w:rsidRDefault="00DB22B3" w:rsidP="00DB0F6B">
            <w:pPr>
              <w:widowControl w:val="0"/>
              <w:autoSpaceDE w:val="0"/>
              <w:autoSpaceDN w:val="0"/>
              <w:adjustRightInd w:val="0"/>
              <w:spacing w:after="60"/>
              <w:ind w:right="-104"/>
              <w:jc w:val="both"/>
              <w:rPr>
                <w:color w:val="auto"/>
                <w:sz w:val="22"/>
                <w:szCs w:val="22"/>
              </w:rPr>
            </w:pPr>
            <w:r w:rsidRPr="00EC43A5">
              <w:rPr>
                <w:color w:val="auto"/>
                <w:sz w:val="22"/>
                <w:szCs w:val="22"/>
              </w:rPr>
              <w:t xml:space="preserve">В полном объеме </w:t>
            </w:r>
          </w:p>
          <w:p w:rsidR="00DB22B3" w:rsidRPr="00EC43A5" w:rsidRDefault="00DB22B3" w:rsidP="00DB0F6B">
            <w:pPr>
              <w:widowControl w:val="0"/>
              <w:autoSpaceDE w:val="0"/>
              <w:autoSpaceDN w:val="0"/>
              <w:adjustRightInd w:val="0"/>
              <w:spacing w:after="60"/>
              <w:ind w:right="-104"/>
              <w:jc w:val="both"/>
              <w:rPr>
                <w:i/>
                <w:iCs/>
                <w:color w:val="auto"/>
                <w:sz w:val="22"/>
                <w:szCs w:val="22"/>
              </w:rPr>
            </w:pPr>
            <w:r w:rsidRPr="00EC43A5">
              <w:rPr>
                <w:i/>
                <w:iCs/>
                <w:color w:val="auto"/>
                <w:sz w:val="22"/>
                <w:szCs w:val="22"/>
              </w:rPr>
              <w:t xml:space="preserve">или </w:t>
            </w:r>
          </w:p>
          <w:p w:rsidR="00DB22B3" w:rsidRPr="00EC43A5" w:rsidRDefault="00DB22B3" w:rsidP="00DB0F6B">
            <w:pPr>
              <w:widowControl w:val="0"/>
              <w:autoSpaceDE w:val="0"/>
              <w:autoSpaceDN w:val="0"/>
              <w:adjustRightInd w:val="0"/>
              <w:spacing w:after="60"/>
              <w:ind w:right="-104"/>
              <w:jc w:val="both"/>
              <w:rPr>
                <w:color w:val="auto"/>
                <w:sz w:val="22"/>
                <w:szCs w:val="22"/>
              </w:rPr>
            </w:pPr>
            <w:r w:rsidRPr="00EC43A5">
              <w:rPr>
                <w:color w:val="auto"/>
                <w:sz w:val="22"/>
                <w:szCs w:val="22"/>
              </w:rPr>
              <w:t>Частично</w:t>
            </w:r>
          </w:p>
          <w:p w:rsidR="00DB22B3" w:rsidRPr="00EC43A5" w:rsidRDefault="00DB22B3" w:rsidP="00DB0F6B">
            <w:pPr>
              <w:widowControl w:val="0"/>
              <w:autoSpaceDE w:val="0"/>
              <w:autoSpaceDN w:val="0"/>
              <w:adjustRightInd w:val="0"/>
              <w:spacing w:after="60"/>
              <w:ind w:right="-104"/>
              <w:jc w:val="both"/>
              <w:rPr>
                <w:color w:val="auto"/>
                <w:sz w:val="22"/>
                <w:szCs w:val="22"/>
              </w:rPr>
            </w:pPr>
            <w:r w:rsidRPr="00EC43A5">
              <w:rPr>
                <w:i/>
                <w:iCs/>
                <w:color w:val="auto"/>
                <w:sz w:val="22"/>
                <w:szCs w:val="22"/>
              </w:rPr>
              <w:t xml:space="preserve">* при заполнении </w:t>
            </w:r>
            <w:proofErr w:type="gramStart"/>
            <w:r w:rsidRPr="00EC43A5">
              <w:rPr>
                <w:i/>
                <w:iCs/>
                <w:color w:val="auto"/>
                <w:sz w:val="22"/>
                <w:szCs w:val="22"/>
              </w:rPr>
              <w:t>ненужное</w:t>
            </w:r>
            <w:proofErr w:type="gramEnd"/>
            <w:r w:rsidRPr="00EC43A5">
              <w:rPr>
                <w:i/>
                <w:iCs/>
                <w:color w:val="auto"/>
                <w:sz w:val="22"/>
                <w:szCs w:val="22"/>
              </w:rPr>
              <w:t xml:space="preserve"> удалить</w:t>
            </w:r>
          </w:p>
        </w:tc>
        <w:tc>
          <w:tcPr>
            <w:tcW w:w="5944" w:type="dxa"/>
            <w:tcBorders>
              <w:top w:val="single" w:sz="4" w:space="0" w:color="auto"/>
              <w:left w:val="single" w:sz="4" w:space="0" w:color="auto"/>
              <w:bottom w:val="single" w:sz="4" w:space="0" w:color="auto"/>
              <w:right w:val="single" w:sz="4" w:space="0" w:color="auto"/>
            </w:tcBorders>
            <w:hideMark/>
          </w:tcPr>
          <w:p w:rsidR="00DB22B3" w:rsidRPr="00EC43A5" w:rsidRDefault="00DB22B3" w:rsidP="00DB0F6B">
            <w:pPr>
              <w:widowControl w:val="0"/>
              <w:autoSpaceDE w:val="0"/>
              <w:autoSpaceDN w:val="0"/>
              <w:adjustRightInd w:val="0"/>
              <w:spacing w:after="60"/>
              <w:ind w:right="-104"/>
              <w:jc w:val="both"/>
              <w:rPr>
                <w:color w:val="auto"/>
                <w:sz w:val="22"/>
                <w:szCs w:val="22"/>
              </w:rPr>
            </w:pPr>
            <w:r w:rsidRPr="00EC43A5">
              <w:rPr>
                <w:color w:val="auto"/>
                <w:sz w:val="22"/>
                <w:szCs w:val="22"/>
              </w:rPr>
              <w:t>_____-______(___-____) рублей</w:t>
            </w:r>
          </w:p>
        </w:tc>
      </w:tr>
    </w:tbl>
    <w:p w:rsidR="00DB22B3" w:rsidRPr="00EC43A5" w:rsidRDefault="00DB22B3" w:rsidP="00DB22B3">
      <w:pPr>
        <w:widowControl w:val="0"/>
        <w:autoSpaceDE w:val="0"/>
        <w:autoSpaceDN w:val="0"/>
        <w:adjustRightInd w:val="0"/>
        <w:spacing w:after="60"/>
        <w:ind w:right="-104" w:firstLine="708"/>
        <w:jc w:val="both"/>
        <w:rPr>
          <w:color w:val="auto"/>
          <w:sz w:val="22"/>
          <w:szCs w:val="22"/>
        </w:rPr>
      </w:pPr>
      <w:r w:rsidRPr="00EC43A5">
        <w:rPr>
          <w:color w:val="auto"/>
          <w:sz w:val="22"/>
          <w:szCs w:val="22"/>
        </w:rPr>
        <w:t>3. Сведения о предъявлении Поставщику штрафных санкций в ходе исполнения контракта:</w:t>
      </w:r>
    </w:p>
    <w:tbl>
      <w:tblPr>
        <w:tblW w:w="5000" w:type="pct"/>
        <w:tblInd w:w="-10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168"/>
        <w:gridCol w:w="3262"/>
        <w:gridCol w:w="2920"/>
        <w:gridCol w:w="1555"/>
      </w:tblGrid>
      <w:tr w:rsidR="00DB22B3" w:rsidRPr="00EC43A5" w:rsidTr="00DB0F6B">
        <w:tc>
          <w:tcPr>
            <w:tcW w:w="2268" w:type="dxa"/>
            <w:tcBorders>
              <w:top w:val="single" w:sz="4" w:space="0" w:color="auto"/>
              <w:left w:val="single" w:sz="4" w:space="0" w:color="auto"/>
              <w:bottom w:val="single" w:sz="4" w:space="0" w:color="auto"/>
              <w:right w:val="single" w:sz="4" w:space="0" w:color="auto"/>
            </w:tcBorders>
            <w:hideMark/>
          </w:tcPr>
          <w:p w:rsidR="00DB22B3" w:rsidRPr="00EC43A5" w:rsidRDefault="00DB22B3" w:rsidP="00DB0F6B">
            <w:pPr>
              <w:widowControl w:val="0"/>
              <w:autoSpaceDE w:val="0"/>
              <w:autoSpaceDN w:val="0"/>
              <w:adjustRightInd w:val="0"/>
              <w:spacing w:after="60"/>
              <w:ind w:right="-104"/>
              <w:jc w:val="both"/>
              <w:rPr>
                <w:b/>
                <w:bCs/>
                <w:color w:val="auto"/>
                <w:sz w:val="22"/>
                <w:szCs w:val="22"/>
              </w:rPr>
            </w:pPr>
            <w:r w:rsidRPr="00EC43A5">
              <w:rPr>
                <w:b/>
                <w:bCs/>
                <w:color w:val="auto"/>
                <w:sz w:val="22"/>
                <w:szCs w:val="22"/>
              </w:rPr>
              <w:t xml:space="preserve">№ и дата претензии </w:t>
            </w:r>
          </w:p>
        </w:tc>
        <w:tc>
          <w:tcPr>
            <w:tcW w:w="3420" w:type="dxa"/>
            <w:tcBorders>
              <w:top w:val="single" w:sz="4" w:space="0" w:color="auto"/>
              <w:left w:val="single" w:sz="4" w:space="0" w:color="auto"/>
              <w:bottom w:val="single" w:sz="4" w:space="0" w:color="auto"/>
              <w:right w:val="single" w:sz="4" w:space="0" w:color="auto"/>
            </w:tcBorders>
            <w:hideMark/>
          </w:tcPr>
          <w:p w:rsidR="00DB22B3" w:rsidRPr="00EC43A5" w:rsidRDefault="00DB22B3" w:rsidP="00DB0F6B">
            <w:pPr>
              <w:widowControl w:val="0"/>
              <w:autoSpaceDE w:val="0"/>
              <w:autoSpaceDN w:val="0"/>
              <w:adjustRightInd w:val="0"/>
              <w:spacing w:after="60"/>
              <w:ind w:right="-104"/>
              <w:jc w:val="both"/>
              <w:rPr>
                <w:b/>
                <w:bCs/>
                <w:color w:val="auto"/>
                <w:sz w:val="22"/>
                <w:szCs w:val="22"/>
              </w:rPr>
            </w:pPr>
            <w:r w:rsidRPr="00EC43A5">
              <w:rPr>
                <w:b/>
                <w:bCs/>
                <w:color w:val="auto"/>
                <w:sz w:val="22"/>
                <w:szCs w:val="22"/>
              </w:rPr>
              <w:t>Сумма предъявленных штрафных санкций по претензии</w:t>
            </w:r>
          </w:p>
        </w:tc>
        <w:tc>
          <w:tcPr>
            <w:tcW w:w="3060" w:type="dxa"/>
            <w:tcBorders>
              <w:top w:val="single" w:sz="4" w:space="0" w:color="auto"/>
              <w:left w:val="single" w:sz="4" w:space="0" w:color="auto"/>
              <w:bottom w:val="single" w:sz="4" w:space="0" w:color="auto"/>
              <w:right w:val="single" w:sz="4" w:space="0" w:color="auto"/>
            </w:tcBorders>
            <w:hideMark/>
          </w:tcPr>
          <w:p w:rsidR="00DB22B3" w:rsidRPr="00EC43A5" w:rsidRDefault="00DB22B3" w:rsidP="00DB0F6B">
            <w:pPr>
              <w:widowControl w:val="0"/>
              <w:autoSpaceDE w:val="0"/>
              <w:autoSpaceDN w:val="0"/>
              <w:adjustRightInd w:val="0"/>
              <w:spacing w:after="60"/>
              <w:ind w:right="-104"/>
              <w:jc w:val="both"/>
              <w:rPr>
                <w:b/>
                <w:bCs/>
                <w:color w:val="auto"/>
                <w:sz w:val="22"/>
                <w:szCs w:val="22"/>
              </w:rPr>
            </w:pPr>
            <w:r w:rsidRPr="00EC43A5">
              <w:rPr>
                <w:b/>
                <w:bCs/>
                <w:color w:val="auto"/>
                <w:sz w:val="22"/>
                <w:szCs w:val="22"/>
              </w:rPr>
              <w:t>Сумма штрафных санкций, оплаченных Поставщиком с указанием № и даты соответствующего платежного поручения</w:t>
            </w:r>
          </w:p>
        </w:tc>
        <w:tc>
          <w:tcPr>
            <w:tcW w:w="1624" w:type="dxa"/>
            <w:tcBorders>
              <w:top w:val="single" w:sz="4" w:space="0" w:color="auto"/>
              <w:left w:val="single" w:sz="4" w:space="0" w:color="auto"/>
              <w:bottom w:val="single" w:sz="4" w:space="0" w:color="auto"/>
              <w:right w:val="single" w:sz="4" w:space="0" w:color="auto"/>
            </w:tcBorders>
            <w:hideMark/>
          </w:tcPr>
          <w:p w:rsidR="00DB22B3" w:rsidRPr="00EC43A5" w:rsidRDefault="00DB22B3" w:rsidP="00DB0F6B">
            <w:pPr>
              <w:widowControl w:val="0"/>
              <w:autoSpaceDE w:val="0"/>
              <w:autoSpaceDN w:val="0"/>
              <w:adjustRightInd w:val="0"/>
              <w:spacing w:after="60"/>
              <w:ind w:right="-104"/>
              <w:jc w:val="both"/>
              <w:rPr>
                <w:b/>
                <w:bCs/>
                <w:color w:val="auto"/>
                <w:sz w:val="22"/>
                <w:szCs w:val="22"/>
              </w:rPr>
            </w:pPr>
            <w:r w:rsidRPr="00EC43A5">
              <w:rPr>
                <w:b/>
                <w:bCs/>
                <w:color w:val="auto"/>
                <w:sz w:val="22"/>
                <w:szCs w:val="22"/>
              </w:rPr>
              <w:t>Примечание</w:t>
            </w:r>
          </w:p>
        </w:tc>
      </w:tr>
      <w:tr w:rsidR="00DB22B3" w:rsidRPr="00EC43A5" w:rsidTr="00DB0F6B">
        <w:tc>
          <w:tcPr>
            <w:tcW w:w="2268" w:type="dxa"/>
            <w:tcBorders>
              <w:top w:val="single" w:sz="4" w:space="0" w:color="auto"/>
              <w:left w:val="single" w:sz="4" w:space="0" w:color="auto"/>
              <w:bottom w:val="single" w:sz="4" w:space="0" w:color="auto"/>
              <w:right w:val="single" w:sz="4" w:space="0" w:color="auto"/>
            </w:tcBorders>
            <w:hideMark/>
          </w:tcPr>
          <w:p w:rsidR="00DB22B3" w:rsidRPr="00EC43A5" w:rsidRDefault="00DB22B3" w:rsidP="00DB0F6B">
            <w:pPr>
              <w:widowControl w:val="0"/>
              <w:autoSpaceDE w:val="0"/>
              <w:autoSpaceDN w:val="0"/>
              <w:adjustRightInd w:val="0"/>
              <w:spacing w:after="60"/>
              <w:ind w:right="-104"/>
              <w:jc w:val="both"/>
              <w:rPr>
                <w:color w:val="auto"/>
                <w:sz w:val="22"/>
                <w:szCs w:val="22"/>
              </w:rPr>
            </w:pPr>
            <w:r w:rsidRPr="00EC43A5">
              <w:rPr>
                <w:color w:val="auto"/>
                <w:sz w:val="22"/>
                <w:szCs w:val="22"/>
              </w:rPr>
              <w:t>------------------------</w:t>
            </w:r>
          </w:p>
        </w:tc>
        <w:tc>
          <w:tcPr>
            <w:tcW w:w="3420" w:type="dxa"/>
            <w:tcBorders>
              <w:top w:val="single" w:sz="4" w:space="0" w:color="auto"/>
              <w:left w:val="single" w:sz="4" w:space="0" w:color="auto"/>
              <w:bottom w:val="single" w:sz="4" w:space="0" w:color="auto"/>
              <w:right w:val="single" w:sz="4" w:space="0" w:color="auto"/>
            </w:tcBorders>
            <w:hideMark/>
          </w:tcPr>
          <w:p w:rsidR="00DB22B3" w:rsidRPr="00EC43A5" w:rsidRDefault="00DB22B3" w:rsidP="00DB0F6B">
            <w:pPr>
              <w:widowControl w:val="0"/>
              <w:autoSpaceDE w:val="0"/>
              <w:autoSpaceDN w:val="0"/>
              <w:adjustRightInd w:val="0"/>
              <w:spacing w:after="60"/>
              <w:ind w:right="-104"/>
              <w:jc w:val="both"/>
              <w:rPr>
                <w:color w:val="auto"/>
                <w:sz w:val="22"/>
                <w:szCs w:val="22"/>
              </w:rPr>
            </w:pPr>
            <w:r w:rsidRPr="00EC43A5">
              <w:rPr>
                <w:color w:val="auto"/>
                <w:sz w:val="22"/>
                <w:szCs w:val="22"/>
              </w:rPr>
              <w:t>_____-______(___-____) рублей</w:t>
            </w:r>
          </w:p>
        </w:tc>
        <w:tc>
          <w:tcPr>
            <w:tcW w:w="3060" w:type="dxa"/>
            <w:tcBorders>
              <w:top w:val="single" w:sz="4" w:space="0" w:color="auto"/>
              <w:left w:val="single" w:sz="4" w:space="0" w:color="auto"/>
              <w:bottom w:val="single" w:sz="4" w:space="0" w:color="auto"/>
              <w:right w:val="single" w:sz="4" w:space="0" w:color="auto"/>
            </w:tcBorders>
            <w:hideMark/>
          </w:tcPr>
          <w:p w:rsidR="00DB22B3" w:rsidRPr="00EC43A5" w:rsidRDefault="00DB22B3" w:rsidP="00DB0F6B">
            <w:pPr>
              <w:widowControl w:val="0"/>
              <w:autoSpaceDE w:val="0"/>
              <w:autoSpaceDN w:val="0"/>
              <w:adjustRightInd w:val="0"/>
              <w:spacing w:after="60"/>
              <w:ind w:right="-104"/>
              <w:jc w:val="both"/>
              <w:rPr>
                <w:color w:val="auto"/>
                <w:sz w:val="22"/>
                <w:szCs w:val="22"/>
              </w:rPr>
            </w:pPr>
            <w:r w:rsidRPr="00EC43A5">
              <w:rPr>
                <w:color w:val="auto"/>
                <w:sz w:val="22"/>
                <w:szCs w:val="22"/>
              </w:rPr>
              <w:t xml:space="preserve">___________(___-____) рублей по </w:t>
            </w:r>
            <w:proofErr w:type="gramStart"/>
            <w:r w:rsidRPr="00EC43A5">
              <w:rPr>
                <w:color w:val="auto"/>
                <w:sz w:val="22"/>
                <w:szCs w:val="22"/>
              </w:rPr>
              <w:t>п</w:t>
            </w:r>
            <w:proofErr w:type="gramEnd"/>
            <w:r w:rsidRPr="00EC43A5">
              <w:rPr>
                <w:color w:val="auto"/>
                <w:sz w:val="22"/>
                <w:szCs w:val="22"/>
              </w:rPr>
              <w:t>/п от «__»_____ № _____</w:t>
            </w:r>
          </w:p>
        </w:tc>
        <w:tc>
          <w:tcPr>
            <w:tcW w:w="1624" w:type="dxa"/>
            <w:tcBorders>
              <w:top w:val="single" w:sz="4" w:space="0" w:color="auto"/>
              <w:left w:val="single" w:sz="4" w:space="0" w:color="auto"/>
              <w:bottom w:val="single" w:sz="4" w:space="0" w:color="auto"/>
              <w:right w:val="single" w:sz="4" w:space="0" w:color="auto"/>
            </w:tcBorders>
            <w:hideMark/>
          </w:tcPr>
          <w:p w:rsidR="00DB22B3" w:rsidRPr="00EC43A5" w:rsidRDefault="00DB22B3" w:rsidP="00DB0F6B">
            <w:pPr>
              <w:widowControl w:val="0"/>
              <w:autoSpaceDE w:val="0"/>
              <w:autoSpaceDN w:val="0"/>
              <w:adjustRightInd w:val="0"/>
              <w:spacing w:after="60"/>
              <w:ind w:right="-104"/>
              <w:jc w:val="both"/>
              <w:rPr>
                <w:color w:val="auto"/>
                <w:sz w:val="22"/>
                <w:szCs w:val="22"/>
              </w:rPr>
            </w:pPr>
            <w:r w:rsidRPr="00EC43A5">
              <w:rPr>
                <w:color w:val="auto"/>
                <w:sz w:val="22"/>
                <w:szCs w:val="22"/>
              </w:rPr>
              <w:t>------------------</w:t>
            </w:r>
          </w:p>
        </w:tc>
      </w:tr>
    </w:tbl>
    <w:p w:rsidR="00DB22B3" w:rsidRPr="00EC43A5" w:rsidRDefault="00DB22B3" w:rsidP="00DB22B3">
      <w:pPr>
        <w:widowControl w:val="0"/>
        <w:autoSpaceDE w:val="0"/>
        <w:autoSpaceDN w:val="0"/>
        <w:adjustRightInd w:val="0"/>
        <w:spacing w:after="60"/>
        <w:ind w:right="-104"/>
        <w:jc w:val="both"/>
        <w:rPr>
          <w:i/>
          <w:iCs/>
          <w:color w:val="auto"/>
          <w:sz w:val="22"/>
          <w:szCs w:val="22"/>
        </w:rPr>
      </w:pPr>
      <w:r w:rsidRPr="00EC43A5">
        <w:rPr>
          <w:i/>
          <w:iCs/>
          <w:color w:val="auto"/>
          <w:sz w:val="22"/>
          <w:szCs w:val="22"/>
        </w:rPr>
        <w:t>* В случае</w:t>
      </w:r>
      <w:proofErr w:type="gramStart"/>
      <w:r w:rsidRPr="00EC43A5">
        <w:rPr>
          <w:i/>
          <w:iCs/>
          <w:color w:val="auto"/>
          <w:sz w:val="22"/>
          <w:szCs w:val="22"/>
        </w:rPr>
        <w:t>,</w:t>
      </w:r>
      <w:proofErr w:type="gramEnd"/>
      <w:r w:rsidRPr="00EC43A5">
        <w:rPr>
          <w:i/>
          <w:iCs/>
          <w:color w:val="auto"/>
          <w:sz w:val="22"/>
          <w:szCs w:val="22"/>
        </w:rPr>
        <w:t xml:space="preserve"> если Поставщику штрафные санкции в ходе исполнения контракта не предъявлялись</w:t>
      </w:r>
      <w:r w:rsidRPr="00EC43A5">
        <w:rPr>
          <w:i/>
          <w:iCs/>
          <w:color w:val="auto"/>
          <w:sz w:val="22"/>
          <w:szCs w:val="22"/>
          <w:u w:val="single"/>
        </w:rPr>
        <w:t xml:space="preserve"> вместо таблицы </w:t>
      </w:r>
      <w:r w:rsidRPr="00EC43A5">
        <w:rPr>
          <w:i/>
          <w:iCs/>
          <w:color w:val="auto"/>
          <w:sz w:val="22"/>
          <w:szCs w:val="22"/>
        </w:rPr>
        <w:t xml:space="preserve">в данном пункте должно быть указано – </w:t>
      </w:r>
      <w:r w:rsidRPr="00EC43A5">
        <w:rPr>
          <w:color w:val="auto"/>
          <w:sz w:val="22"/>
          <w:szCs w:val="22"/>
        </w:rPr>
        <w:t>штрафные санкции в период исполнения контракта не предъявлялись</w:t>
      </w:r>
      <w:r w:rsidRPr="00EC43A5">
        <w:rPr>
          <w:i/>
          <w:iCs/>
          <w:color w:val="auto"/>
          <w:sz w:val="22"/>
          <w:szCs w:val="22"/>
        </w:rPr>
        <w:t>.</w:t>
      </w:r>
    </w:p>
    <w:p w:rsidR="00DB22B3" w:rsidRPr="00EC43A5" w:rsidRDefault="00DB22B3" w:rsidP="00DB22B3">
      <w:pPr>
        <w:widowControl w:val="0"/>
        <w:autoSpaceDE w:val="0"/>
        <w:autoSpaceDN w:val="0"/>
        <w:adjustRightInd w:val="0"/>
        <w:spacing w:after="60"/>
        <w:ind w:right="-104" w:firstLine="708"/>
        <w:jc w:val="both"/>
        <w:rPr>
          <w:b/>
          <w:bCs/>
          <w:color w:val="auto"/>
          <w:sz w:val="22"/>
          <w:szCs w:val="22"/>
        </w:rPr>
      </w:pPr>
      <w:r w:rsidRPr="00EC43A5">
        <w:rPr>
          <w:color w:val="auto"/>
          <w:sz w:val="22"/>
          <w:szCs w:val="22"/>
        </w:rPr>
        <w:t>4. Настоящий Акт составлен в двух равнозначных оригинальных экземплярах, имеющих одинаковую юридическую силу, для Заказчика и для Поставщика.</w:t>
      </w:r>
    </w:p>
    <w:p w:rsidR="00DB22B3" w:rsidRPr="00EC43A5" w:rsidRDefault="00DB22B3" w:rsidP="00DB22B3">
      <w:pPr>
        <w:widowControl w:val="0"/>
        <w:autoSpaceDE w:val="0"/>
        <w:autoSpaceDN w:val="0"/>
        <w:adjustRightInd w:val="0"/>
        <w:spacing w:after="60"/>
        <w:ind w:right="-104"/>
        <w:jc w:val="both"/>
        <w:rPr>
          <w:color w:val="auto"/>
          <w:sz w:val="22"/>
          <w:szCs w:val="22"/>
        </w:rPr>
      </w:pPr>
      <w:r w:rsidRPr="00EC43A5">
        <w:rPr>
          <w:color w:val="auto"/>
          <w:sz w:val="22"/>
          <w:szCs w:val="22"/>
        </w:rPr>
        <w:tab/>
        <w:t>5. Сведения, указанные в настоящем Акте, не изменяют обязательств по контракту и не освобождают от ответственности за их ненадлежащее исполнение.</w:t>
      </w:r>
    </w:p>
    <w:p w:rsidR="00DB22B3" w:rsidRPr="00EC43A5" w:rsidRDefault="00DB22B3" w:rsidP="00DB22B3">
      <w:pPr>
        <w:widowControl w:val="0"/>
        <w:autoSpaceDE w:val="0"/>
        <w:autoSpaceDN w:val="0"/>
        <w:adjustRightInd w:val="0"/>
        <w:spacing w:after="60"/>
        <w:ind w:right="-104"/>
        <w:jc w:val="both"/>
        <w:rPr>
          <w:color w:val="auto"/>
          <w:sz w:val="22"/>
          <w:szCs w:val="22"/>
        </w:rPr>
      </w:pPr>
      <w:r w:rsidRPr="00EC43A5">
        <w:rPr>
          <w:b/>
          <w:bCs/>
          <w:color w:val="auto"/>
          <w:sz w:val="22"/>
          <w:szCs w:val="22"/>
        </w:rPr>
        <w:tab/>
      </w:r>
      <w:r w:rsidRPr="00EC43A5">
        <w:rPr>
          <w:color w:val="auto"/>
          <w:sz w:val="22"/>
          <w:szCs w:val="22"/>
        </w:rPr>
        <w:t>6. Настоящий Акт составили и подписали:</w:t>
      </w:r>
    </w:p>
    <w:p w:rsidR="00DB22B3" w:rsidRDefault="00DB22B3" w:rsidP="00DB22B3">
      <w:pPr>
        <w:jc w:val="both"/>
      </w:pPr>
      <w:r>
        <w:t xml:space="preserve">Заказчик                              </w:t>
      </w:r>
      <w:r>
        <w:tab/>
      </w:r>
    </w:p>
    <w:p w:rsidR="00DB22B3" w:rsidRDefault="00DB22B3" w:rsidP="00DB22B3">
      <w:pPr>
        <w:jc w:val="both"/>
      </w:pPr>
      <w:r>
        <w:t xml:space="preserve">     ______________/ А.И. Хрипун /             </w:t>
      </w:r>
      <w:r>
        <w:tab/>
      </w:r>
      <w:r>
        <w:tab/>
      </w:r>
    </w:p>
    <w:p w:rsidR="00DB22B3" w:rsidRDefault="00DB22B3" w:rsidP="00DB22B3">
      <w:pPr>
        <w:jc w:val="both"/>
      </w:pPr>
      <w:r>
        <w:t>м.п.</w:t>
      </w:r>
      <w:r>
        <w:tab/>
      </w:r>
      <w:r>
        <w:tab/>
      </w:r>
      <w:r>
        <w:tab/>
      </w:r>
      <w:r>
        <w:tab/>
      </w:r>
      <w:r>
        <w:tab/>
      </w:r>
      <w:r>
        <w:tab/>
      </w:r>
      <w:r>
        <w:tab/>
      </w:r>
      <w:r>
        <w:tab/>
      </w:r>
    </w:p>
    <w:p w:rsidR="00DB22B3" w:rsidRDefault="00DB22B3" w:rsidP="00DB22B3">
      <w:pPr>
        <w:jc w:val="both"/>
      </w:pPr>
    </w:p>
    <w:p w:rsidR="00DB22B3" w:rsidRDefault="00DB22B3" w:rsidP="00DB22B3">
      <w:pPr>
        <w:jc w:val="both"/>
      </w:pPr>
      <w:r>
        <w:t>Поставщик</w:t>
      </w:r>
    </w:p>
    <w:p w:rsidR="00DB22B3" w:rsidRDefault="00DB22B3" w:rsidP="00DB22B3">
      <w:pPr>
        <w:jc w:val="both"/>
      </w:pPr>
      <w:r>
        <w:t>_______________/А.А. Саатов/</w:t>
      </w:r>
      <w:r>
        <w:tab/>
      </w:r>
      <w:r>
        <w:tab/>
      </w:r>
      <w:r>
        <w:tab/>
      </w:r>
      <w:r>
        <w:tab/>
      </w:r>
    </w:p>
    <w:p w:rsidR="00DB22B3" w:rsidRDefault="00DB22B3" w:rsidP="00DB22B3">
      <w:pPr>
        <w:jc w:val="both"/>
      </w:pPr>
      <w:r>
        <w:t>м.п.</w:t>
      </w:r>
      <w:r>
        <w:tab/>
      </w:r>
      <w:r>
        <w:tab/>
      </w:r>
      <w:r>
        <w:tab/>
      </w:r>
      <w:r>
        <w:tab/>
      </w:r>
      <w:r>
        <w:tab/>
      </w:r>
      <w:r>
        <w:tab/>
        <w:t xml:space="preserve"> </w:t>
      </w:r>
    </w:p>
    <w:p w:rsidR="00DB22B3" w:rsidRPr="00EC43A5" w:rsidRDefault="00DB22B3" w:rsidP="00DB22B3">
      <w:pPr>
        <w:widowControl w:val="0"/>
        <w:autoSpaceDE w:val="0"/>
        <w:autoSpaceDN w:val="0"/>
        <w:adjustRightInd w:val="0"/>
        <w:spacing w:after="60"/>
        <w:ind w:right="-104"/>
        <w:jc w:val="center"/>
        <w:rPr>
          <w:b/>
          <w:bCs/>
          <w:color w:val="auto"/>
          <w:sz w:val="22"/>
          <w:szCs w:val="22"/>
          <w:u w:val="single"/>
        </w:rPr>
      </w:pPr>
      <w:r w:rsidRPr="00EC43A5">
        <w:rPr>
          <w:b/>
          <w:bCs/>
          <w:color w:val="auto"/>
          <w:sz w:val="22"/>
          <w:szCs w:val="22"/>
          <w:u w:val="single"/>
        </w:rPr>
        <w:t>ОБРАЗЕЦ АКТА СОГЛАСОВАЛИ:</w:t>
      </w:r>
    </w:p>
    <w:p w:rsidR="00DB22B3" w:rsidRDefault="00DB22B3" w:rsidP="00DB22B3">
      <w:pPr>
        <w:jc w:val="both"/>
      </w:pPr>
      <w:r>
        <w:t xml:space="preserve">Заказчик                              </w:t>
      </w:r>
      <w:r>
        <w:tab/>
      </w:r>
    </w:p>
    <w:p w:rsidR="00DB22B3" w:rsidRDefault="00DB22B3" w:rsidP="00DB22B3">
      <w:pPr>
        <w:jc w:val="both"/>
      </w:pPr>
      <w:r>
        <w:t xml:space="preserve">     ______________/ А.И. Хрипун /             </w:t>
      </w:r>
      <w:r>
        <w:tab/>
      </w:r>
      <w:r>
        <w:tab/>
      </w:r>
    </w:p>
    <w:p w:rsidR="00DB22B3" w:rsidRDefault="00DB22B3" w:rsidP="00DB22B3">
      <w:pPr>
        <w:jc w:val="both"/>
      </w:pPr>
      <w:r>
        <w:t>м.п.</w:t>
      </w:r>
      <w:r>
        <w:tab/>
      </w:r>
      <w:r>
        <w:tab/>
      </w:r>
      <w:r>
        <w:tab/>
      </w:r>
      <w:r>
        <w:tab/>
      </w:r>
      <w:r>
        <w:tab/>
      </w:r>
      <w:r>
        <w:tab/>
      </w:r>
      <w:r>
        <w:tab/>
      </w:r>
      <w:r>
        <w:tab/>
      </w:r>
    </w:p>
    <w:p w:rsidR="00DB22B3" w:rsidRDefault="00DB22B3" w:rsidP="00DB22B3">
      <w:pPr>
        <w:jc w:val="both"/>
      </w:pPr>
    </w:p>
    <w:p w:rsidR="00DB22B3" w:rsidRDefault="00DB22B3" w:rsidP="00DB22B3">
      <w:pPr>
        <w:jc w:val="both"/>
      </w:pPr>
      <w:r>
        <w:t>Поставщик</w:t>
      </w:r>
    </w:p>
    <w:p w:rsidR="00DB22B3" w:rsidRDefault="00DB22B3" w:rsidP="00DB22B3">
      <w:pPr>
        <w:jc w:val="both"/>
      </w:pPr>
      <w:r>
        <w:t>_______________/А.А. Саатов/</w:t>
      </w:r>
      <w:r>
        <w:tab/>
      </w:r>
      <w:r>
        <w:tab/>
      </w:r>
      <w:r>
        <w:tab/>
      </w:r>
      <w:r>
        <w:tab/>
      </w:r>
    </w:p>
    <w:p w:rsidR="00DB22B3" w:rsidRDefault="00DB22B3" w:rsidP="00DB22B3">
      <w:pPr>
        <w:jc w:val="both"/>
      </w:pPr>
      <w:r>
        <w:t>м.п.</w:t>
      </w:r>
      <w:r>
        <w:tab/>
      </w:r>
      <w:r>
        <w:tab/>
      </w:r>
      <w:r>
        <w:tab/>
      </w:r>
      <w:r>
        <w:tab/>
      </w:r>
      <w:r>
        <w:tab/>
      </w:r>
      <w:r>
        <w:tab/>
        <w:t xml:space="preserve"> </w:t>
      </w:r>
    </w:p>
    <w:p w:rsidR="00DB22B3" w:rsidRPr="00EC43A5" w:rsidRDefault="00DB22B3" w:rsidP="00DB22B3">
      <w:pPr>
        <w:widowControl w:val="0"/>
        <w:autoSpaceDE w:val="0"/>
        <w:autoSpaceDN w:val="0"/>
        <w:adjustRightInd w:val="0"/>
        <w:spacing w:after="60"/>
        <w:ind w:right="-104"/>
        <w:jc w:val="center"/>
        <w:rPr>
          <w:b/>
          <w:bCs/>
          <w:color w:val="auto"/>
          <w:sz w:val="22"/>
          <w:szCs w:val="22"/>
        </w:rPr>
      </w:pPr>
    </w:p>
    <w:p w:rsidR="00DB22B3" w:rsidRPr="00EC43A5" w:rsidRDefault="00DB22B3" w:rsidP="00DB22B3">
      <w:pPr>
        <w:widowControl w:val="0"/>
        <w:autoSpaceDE w:val="0"/>
        <w:autoSpaceDN w:val="0"/>
        <w:adjustRightInd w:val="0"/>
        <w:spacing w:after="60"/>
        <w:ind w:right="-104"/>
        <w:jc w:val="center"/>
        <w:rPr>
          <w:b/>
          <w:bCs/>
          <w:color w:val="auto"/>
          <w:sz w:val="22"/>
          <w:szCs w:val="22"/>
        </w:rPr>
      </w:pPr>
    </w:p>
    <w:p w:rsidR="00DB22B3" w:rsidRPr="00EC43A5" w:rsidRDefault="00DB22B3" w:rsidP="00DB22B3">
      <w:pPr>
        <w:widowControl w:val="0"/>
        <w:autoSpaceDE w:val="0"/>
        <w:autoSpaceDN w:val="0"/>
        <w:adjustRightInd w:val="0"/>
        <w:spacing w:after="60"/>
        <w:ind w:right="-104"/>
        <w:jc w:val="center"/>
        <w:rPr>
          <w:b/>
          <w:bCs/>
          <w:color w:val="auto"/>
          <w:sz w:val="22"/>
          <w:szCs w:val="22"/>
        </w:rPr>
      </w:pPr>
    </w:p>
    <w:p w:rsidR="00DB22B3" w:rsidRPr="00EC43A5" w:rsidRDefault="00DB22B3" w:rsidP="00DB22B3">
      <w:pPr>
        <w:widowControl w:val="0"/>
        <w:autoSpaceDE w:val="0"/>
        <w:autoSpaceDN w:val="0"/>
        <w:adjustRightInd w:val="0"/>
        <w:spacing w:after="60"/>
        <w:ind w:right="-104"/>
        <w:jc w:val="center"/>
        <w:rPr>
          <w:b/>
          <w:bCs/>
          <w:color w:val="auto"/>
          <w:sz w:val="22"/>
          <w:szCs w:val="22"/>
        </w:rPr>
      </w:pPr>
    </w:p>
    <w:p w:rsidR="00DB22B3" w:rsidRPr="00EC43A5" w:rsidRDefault="00DB22B3" w:rsidP="00DB22B3">
      <w:pPr>
        <w:widowControl w:val="0"/>
        <w:autoSpaceDE w:val="0"/>
        <w:autoSpaceDN w:val="0"/>
        <w:adjustRightInd w:val="0"/>
        <w:spacing w:after="60"/>
        <w:ind w:right="-104"/>
        <w:jc w:val="center"/>
        <w:rPr>
          <w:b/>
          <w:bCs/>
          <w:color w:val="auto"/>
          <w:sz w:val="22"/>
          <w:szCs w:val="22"/>
        </w:rPr>
      </w:pPr>
    </w:p>
    <w:p w:rsidR="00DB22B3" w:rsidRPr="00EC43A5" w:rsidRDefault="00DB22B3" w:rsidP="00DB22B3">
      <w:pPr>
        <w:widowControl w:val="0"/>
        <w:autoSpaceDE w:val="0"/>
        <w:autoSpaceDN w:val="0"/>
        <w:adjustRightInd w:val="0"/>
        <w:spacing w:after="60"/>
        <w:ind w:right="-104"/>
        <w:jc w:val="center"/>
        <w:rPr>
          <w:b/>
          <w:bCs/>
          <w:color w:val="auto"/>
          <w:sz w:val="22"/>
          <w:szCs w:val="22"/>
        </w:rPr>
      </w:pPr>
    </w:p>
    <w:p w:rsidR="00DB22B3" w:rsidRPr="00EC43A5" w:rsidRDefault="00DB22B3" w:rsidP="00DB22B3">
      <w:pPr>
        <w:widowControl w:val="0"/>
        <w:autoSpaceDE w:val="0"/>
        <w:autoSpaceDN w:val="0"/>
        <w:adjustRightInd w:val="0"/>
        <w:spacing w:after="60"/>
        <w:ind w:right="-104"/>
        <w:jc w:val="center"/>
        <w:rPr>
          <w:b/>
          <w:bCs/>
          <w:color w:val="auto"/>
          <w:sz w:val="22"/>
          <w:szCs w:val="22"/>
        </w:rPr>
      </w:pPr>
    </w:p>
    <w:p w:rsidR="00DB22B3" w:rsidRPr="00EC43A5" w:rsidRDefault="00DB22B3" w:rsidP="00DB22B3">
      <w:pPr>
        <w:widowControl w:val="0"/>
        <w:autoSpaceDE w:val="0"/>
        <w:autoSpaceDN w:val="0"/>
        <w:adjustRightInd w:val="0"/>
        <w:spacing w:after="60"/>
        <w:ind w:right="-104"/>
        <w:jc w:val="center"/>
        <w:rPr>
          <w:b/>
          <w:bCs/>
          <w:color w:val="auto"/>
          <w:sz w:val="22"/>
          <w:szCs w:val="22"/>
        </w:rPr>
      </w:pPr>
    </w:p>
    <w:p w:rsidR="00DB22B3" w:rsidRPr="00EC43A5" w:rsidRDefault="00DB22B3" w:rsidP="00DB22B3">
      <w:pPr>
        <w:widowControl w:val="0"/>
        <w:autoSpaceDE w:val="0"/>
        <w:autoSpaceDN w:val="0"/>
        <w:adjustRightInd w:val="0"/>
        <w:spacing w:after="60"/>
        <w:ind w:right="-104"/>
        <w:jc w:val="center"/>
        <w:rPr>
          <w:b/>
          <w:bCs/>
          <w:color w:val="auto"/>
          <w:sz w:val="22"/>
          <w:szCs w:val="22"/>
        </w:rPr>
      </w:pPr>
    </w:p>
    <w:p w:rsidR="00DB22B3" w:rsidRPr="00EC43A5" w:rsidRDefault="00DB22B3" w:rsidP="00DB22B3">
      <w:pPr>
        <w:widowControl w:val="0"/>
        <w:autoSpaceDE w:val="0"/>
        <w:autoSpaceDN w:val="0"/>
        <w:adjustRightInd w:val="0"/>
        <w:spacing w:after="60"/>
        <w:ind w:right="-104"/>
        <w:jc w:val="center"/>
        <w:rPr>
          <w:b/>
          <w:bCs/>
          <w:color w:val="auto"/>
          <w:sz w:val="22"/>
          <w:szCs w:val="22"/>
        </w:rPr>
      </w:pPr>
    </w:p>
    <w:p w:rsidR="00DB22B3" w:rsidRPr="00EC43A5" w:rsidRDefault="00DB22B3" w:rsidP="00DB22B3">
      <w:pPr>
        <w:widowControl w:val="0"/>
        <w:autoSpaceDE w:val="0"/>
        <w:autoSpaceDN w:val="0"/>
        <w:adjustRightInd w:val="0"/>
        <w:spacing w:after="60"/>
        <w:ind w:right="-104"/>
        <w:jc w:val="center"/>
        <w:rPr>
          <w:b/>
          <w:bCs/>
          <w:color w:val="auto"/>
          <w:sz w:val="22"/>
          <w:szCs w:val="22"/>
        </w:rPr>
      </w:pPr>
    </w:p>
    <w:p w:rsidR="00DB22B3" w:rsidRPr="00EC43A5" w:rsidRDefault="00DB22B3" w:rsidP="00DB22B3">
      <w:pPr>
        <w:widowControl w:val="0"/>
        <w:autoSpaceDE w:val="0"/>
        <w:autoSpaceDN w:val="0"/>
        <w:adjustRightInd w:val="0"/>
        <w:spacing w:after="60"/>
        <w:ind w:right="-104"/>
        <w:jc w:val="center"/>
        <w:rPr>
          <w:b/>
          <w:bCs/>
          <w:color w:val="auto"/>
          <w:sz w:val="22"/>
          <w:szCs w:val="22"/>
        </w:rPr>
      </w:pPr>
    </w:p>
    <w:p w:rsidR="00DB22B3" w:rsidRPr="00EC43A5" w:rsidRDefault="00DB22B3" w:rsidP="00DB22B3">
      <w:pPr>
        <w:rPr>
          <w:color w:val="auto"/>
          <w:sz w:val="22"/>
          <w:szCs w:val="22"/>
        </w:rPr>
      </w:pPr>
    </w:p>
    <w:p w:rsidR="00DB22B3" w:rsidRPr="00EC43A5" w:rsidRDefault="00DB22B3" w:rsidP="00DB22B3"/>
    <w:p w:rsidR="004B17ED" w:rsidRDefault="004B17ED" w:rsidP="00FF4B81">
      <w:pPr>
        <w:spacing w:after="60"/>
        <w:jc w:val="right"/>
      </w:pPr>
    </w:p>
    <w:sectPr w:rsidR="004B17ED">
      <w:pgSz w:w="12240" w:h="15840"/>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166CE"/>
    <w:multiLevelType w:val="singleLevel"/>
    <w:tmpl w:val="62BEA39E"/>
    <w:lvl w:ilvl="0">
      <w:start w:val="2"/>
      <w:numFmt w:val="bullet"/>
      <w:lvlText w:val="-"/>
      <w:lvlJc w:val="left"/>
      <w:pPr>
        <w:tabs>
          <w:tab w:val="num" w:pos="1080"/>
        </w:tabs>
        <w:ind w:left="1080" w:hanging="360"/>
      </w:pPr>
      <w:rPr>
        <w:rFonts w:hint="default"/>
      </w:rPr>
    </w:lvl>
  </w:abstractNum>
  <w:abstractNum w:abstractNumId="1">
    <w:nsid w:val="147C0BC9"/>
    <w:multiLevelType w:val="singleLevel"/>
    <w:tmpl w:val="8870A434"/>
    <w:lvl w:ilvl="0">
      <w:numFmt w:val="bullet"/>
      <w:lvlText w:val="-"/>
      <w:lvlJc w:val="left"/>
      <w:pPr>
        <w:tabs>
          <w:tab w:val="num" w:pos="360"/>
        </w:tabs>
        <w:ind w:left="360" w:hanging="360"/>
      </w:pPr>
      <w:rPr>
        <w:rFonts w:hint="default"/>
      </w:rPr>
    </w:lvl>
  </w:abstractNum>
  <w:abstractNum w:abstractNumId="2">
    <w:nsid w:val="159404CF"/>
    <w:multiLevelType w:val="multilevel"/>
    <w:tmpl w:val="4E86D5F4"/>
    <w:lvl w:ilvl="0">
      <w:start w:val="1"/>
      <w:numFmt w:val="decimal"/>
      <w:lvlText w:val="%1."/>
      <w:lvlJc w:val="left"/>
      <w:pPr>
        <w:tabs>
          <w:tab w:val="num" w:pos="360"/>
        </w:tabs>
        <w:ind w:left="360" w:hanging="360"/>
      </w:pPr>
      <w:rPr>
        <w:rFonts w:hint="default"/>
        <w:b w:val="0"/>
        <w:bCs w:val="0"/>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nsid w:val="1C1F11FF"/>
    <w:multiLevelType w:val="hybridMultilevel"/>
    <w:tmpl w:val="7A105344"/>
    <w:lvl w:ilvl="0" w:tplc="992EFCBC">
      <w:start w:val="1"/>
      <w:numFmt w:val="decimal"/>
      <w:lvlText w:val="%1."/>
      <w:lvlJc w:val="left"/>
      <w:pPr>
        <w:ind w:left="1068" w:hanging="360"/>
      </w:pPr>
      <w:rPr>
        <w:rFonts w:hint="default"/>
        <w:b/>
        <w:bCs/>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
    <w:nsid w:val="38346591"/>
    <w:multiLevelType w:val="hybridMultilevel"/>
    <w:tmpl w:val="A0D6AE1E"/>
    <w:lvl w:ilvl="0" w:tplc="8CA06344">
      <w:start w:val="2"/>
      <w:numFmt w:val="upperRoman"/>
      <w:lvlText w:val="%1."/>
      <w:lvlJc w:val="left"/>
      <w:pPr>
        <w:tabs>
          <w:tab w:val="num" w:pos="1080"/>
        </w:tabs>
        <w:ind w:left="1080" w:hanging="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69077101"/>
    <w:multiLevelType w:val="hybridMultilevel"/>
    <w:tmpl w:val="DA4ADFCC"/>
    <w:lvl w:ilvl="0" w:tplc="D7766A5C">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7CB636C1"/>
    <w:multiLevelType w:val="hybridMultilevel"/>
    <w:tmpl w:val="B22CDFB6"/>
    <w:lvl w:ilvl="0" w:tplc="AC642D36">
      <w:start w:val="5"/>
      <w:numFmt w:val="upperRoman"/>
      <w:lvlText w:val="%1."/>
      <w:lvlJc w:val="left"/>
      <w:pPr>
        <w:tabs>
          <w:tab w:val="num" w:pos="1440"/>
        </w:tabs>
        <w:ind w:left="144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6"/>
  </w:num>
  <w:num w:numId="2">
    <w:abstractNumId w:val="1"/>
  </w:num>
  <w:num w:numId="3">
    <w:abstractNumId w:val="0"/>
  </w:num>
  <w:num w:numId="4">
    <w:abstractNumId w:val="2"/>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A12"/>
    <w:rsid w:val="003C3103"/>
    <w:rsid w:val="004B17ED"/>
    <w:rsid w:val="004B33B4"/>
    <w:rsid w:val="00805A12"/>
    <w:rsid w:val="00CA5BC6"/>
    <w:rsid w:val="00DB22B3"/>
    <w:rsid w:val="00E1388A"/>
    <w:rsid w:val="00FF4B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nhideWhenUsed="0" w:qFormat="1"/>
    <w:lsdException w:name="heading 2"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05A12"/>
    <w:rPr>
      <w:color w:val="000000"/>
      <w:sz w:val="24"/>
      <w:szCs w:val="20"/>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9"/>
    <w:qFormat/>
    <w:locked/>
    <w:rsid w:val="00FF4B81"/>
    <w:pPr>
      <w:keepNext/>
      <w:tabs>
        <w:tab w:val="num" w:pos="432"/>
      </w:tabs>
      <w:spacing w:before="240" w:after="60"/>
      <w:ind w:left="432" w:hanging="432"/>
      <w:jc w:val="center"/>
      <w:outlineLvl w:val="0"/>
    </w:pPr>
    <w:rPr>
      <w:b/>
      <w:bCs/>
      <w:color w:val="auto"/>
      <w:kern w:val="28"/>
      <w:sz w:val="36"/>
      <w:szCs w:val="36"/>
    </w:rPr>
  </w:style>
  <w:style w:type="paragraph" w:styleId="2">
    <w:name w:val="heading 2"/>
    <w:basedOn w:val="a"/>
    <w:next w:val="a"/>
    <w:link w:val="20"/>
    <w:uiPriority w:val="99"/>
    <w:qFormat/>
    <w:rsid w:val="00CA5BC6"/>
    <w:pPr>
      <w:keepNext/>
      <w:keepLines/>
      <w:spacing w:before="200"/>
      <w:outlineLvl w:val="1"/>
    </w:pPr>
    <w:rPr>
      <w:rFonts w:asciiTheme="majorHAnsi" w:eastAsiaTheme="majorEastAsia" w:hAnsiTheme="majorHAnsi" w:cstheme="majorBid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A5BC6"/>
    <w:rPr>
      <w:rFonts w:asciiTheme="majorHAnsi" w:eastAsiaTheme="majorEastAsia" w:hAnsiTheme="majorHAnsi" w:cstheme="majorBidi"/>
      <w:b/>
      <w:bCs/>
      <w:i/>
      <w:iCs/>
      <w:color w:val="000000"/>
      <w:sz w:val="28"/>
      <w:szCs w:val="28"/>
    </w:rPr>
  </w:style>
  <w:style w:type="paragraph" w:styleId="a3">
    <w:name w:val="List Paragraph"/>
    <w:basedOn w:val="a"/>
    <w:uiPriority w:val="99"/>
    <w:qFormat/>
    <w:rsid w:val="00CA5BC6"/>
    <w:pPr>
      <w:ind w:left="720"/>
      <w:contextualSpacing/>
    </w:p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9"/>
    <w:rsid w:val="00FF4B81"/>
    <w:rPr>
      <w:b/>
      <w:bCs/>
      <w:kern w:val="28"/>
      <w:sz w:val="36"/>
      <w:szCs w:val="36"/>
      <w:lang w:eastAsia="ru-RU"/>
    </w:rPr>
  </w:style>
  <w:style w:type="numbering" w:customStyle="1" w:styleId="11">
    <w:name w:val="Нет списка1"/>
    <w:next w:val="a2"/>
    <w:uiPriority w:val="99"/>
    <w:semiHidden/>
    <w:unhideWhenUsed/>
    <w:rsid w:val="00FF4B81"/>
  </w:style>
  <w:style w:type="paragraph" w:styleId="a4">
    <w:name w:val="No Spacing"/>
    <w:uiPriority w:val="99"/>
    <w:qFormat/>
    <w:rsid w:val="00FF4B81"/>
    <w:rPr>
      <w:rFonts w:ascii="Calibri" w:eastAsia="Calibri" w:hAnsi="Calibri" w:cs="Calibri"/>
    </w:rPr>
  </w:style>
  <w:style w:type="paragraph" w:styleId="a5">
    <w:name w:val="Body Text"/>
    <w:basedOn w:val="a"/>
    <w:link w:val="a6"/>
    <w:uiPriority w:val="99"/>
    <w:rsid w:val="00FF4B81"/>
    <w:pPr>
      <w:spacing w:after="120"/>
      <w:jc w:val="both"/>
    </w:pPr>
    <w:rPr>
      <w:color w:val="auto"/>
      <w:szCs w:val="24"/>
    </w:rPr>
  </w:style>
  <w:style w:type="character" w:customStyle="1" w:styleId="a6">
    <w:name w:val="Основной текст Знак"/>
    <w:basedOn w:val="a0"/>
    <w:link w:val="a5"/>
    <w:uiPriority w:val="99"/>
    <w:rsid w:val="00FF4B81"/>
    <w:rPr>
      <w:sz w:val="24"/>
      <w:szCs w:val="24"/>
      <w:lang w:eastAsia="ru-RU"/>
    </w:rPr>
  </w:style>
  <w:style w:type="character" w:customStyle="1" w:styleId="BodyTextChar">
    <w:name w:val="Body Text Char"/>
    <w:basedOn w:val="a0"/>
    <w:uiPriority w:val="99"/>
    <w:locked/>
    <w:rsid w:val="00FF4B81"/>
    <w:rPr>
      <w:sz w:val="24"/>
      <w:szCs w:val="24"/>
      <w:lang w:val="ru-RU" w:eastAsia="ru-RU"/>
    </w:rPr>
  </w:style>
  <w:style w:type="paragraph" w:styleId="3">
    <w:name w:val="Body Text 3"/>
    <w:basedOn w:val="a"/>
    <w:link w:val="30"/>
    <w:uiPriority w:val="99"/>
    <w:rsid w:val="00FF4B81"/>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color w:val="auto"/>
      <w:sz w:val="16"/>
      <w:szCs w:val="16"/>
    </w:rPr>
  </w:style>
  <w:style w:type="character" w:customStyle="1" w:styleId="30">
    <w:name w:val="Основной текст 3 Знак"/>
    <w:basedOn w:val="a0"/>
    <w:link w:val="3"/>
    <w:uiPriority w:val="99"/>
    <w:rsid w:val="00FF4B81"/>
    <w:rPr>
      <w:sz w:val="16"/>
      <w:szCs w:val="16"/>
      <w:lang w:eastAsia="ru-RU"/>
    </w:rPr>
  </w:style>
  <w:style w:type="paragraph" w:customStyle="1" w:styleId="a7">
    <w:name w:val="Знак"/>
    <w:basedOn w:val="a"/>
    <w:uiPriority w:val="99"/>
    <w:rsid w:val="00FF4B81"/>
    <w:pPr>
      <w:spacing w:after="160" w:line="240" w:lineRule="exact"/>
    </w:pPr>
    <w:rPr>
      <w:rFonts w:eastAsia="Calibri"/>
      <w:color w:val="auto"/>
      <w:sz w:val="20"/>
      <w:lang w:eastAsia="zh-CN"/>
    </w:rPr>
  </w:style>
  <w:style w:type="paragraph" w:styleId="a8">
    <w:name w:val="Balloon Text"/>
    <w:basedOn w:val="a"/>
    <w:link w:val="a9"/>
    <w:uiPriority w:val="99"/>
    <w:semiHidden/>
    <w:rsid w:val="00FF4B81"/>
    <w:pPr>
      <w:jc w:val="both"/>
    </w:pPr>
    <w:rPr>
      <w:rFonts w:ascii="Tahoma" w:hAnsi="Tahoma" w:cs="Tahoma"/>
      <w:color w:val="auto"/>
      <w:sz w:val="16"/>
      <w:szCs w:val="16"/>
    </w:rPr>
  </w:style>
  <w:style w:type="character" w:customStyle="1" w:styleId="a9">
    <w:name w:val="Текст выноски Знак"/>
    <w:basedOn w:val="a0"/>
    <w:link w:val="a8"/>
    <w:uiPriority w:val="99"/>
    <w:semiHidden/>
    <w:rsid w:val="00FF4B81"/>
    <w:rPr>
      <w:rFonts w:ascii="Tahoma" w:hAnsi="Tahoma" w:cs="Tahoma"/>
      <w:sz w:val="16"/>
      <w:szCs w:val="16"/>
      <w:lang w:eastAsia="ru-RU"/>
    </w:rPr>
  </w:style>
  <w:style w:type="paragraph" w:styleId="aa">
    <w:name w:val="Body Text Indent"/>
    <w:basedOn w:val="a"/>
    <w:link w:val="ab"/>
    <w:uiPriority w:val="99"/>
    <w:rsid w:val="00FF4B81"/>
    <w:pPr>
      <w:spacing w:after="120"/>
      <w:ind w:left="283"/>
      <w:jc w:val="both"/>
    </w:pPr>
    <w:rPr>
      <w:color w:val="auto"/>
      <w:szCs w:val="24"/>
    </w:rPr>
  </w:style>
  <w:style w:type="character" w:customStyle="1" w:styleId="ab">
    <w:name w:val="Основной текст с отступом Знак"/>
    <w:basedOn w:val="a0"/>
    <w:link w:val="aa"/>
    <w:uiPriority w:val="99"/>
    <w:rsid w:val="00FF4B81"/>
    <w:rPr>
      <w:sz w:val="24"/>
      <w:szCs w:val="24"/>
      <w:lang w:eastAsia="ru-RU"/>
    </w:rPr>
  </w:style>
  <w:style w:type="paragraph" w:customStyle="1" w:styleId="12">
    <w:name w:val="1"/>
    <w:basedOn w:val="a"/>
    <w:uiPriority w:val="99"/>
    <w:rsid w:val="00FF4B81"/>
    <w:pPr>
      <w:spacing w:after="160" w:line="240" w:lineRule="exact"/>
    </w:pPr>
    <w:rPr>
      <w:rFonts w:eastAsia="Calibri"/>
      <w:color w:val="auto"/>
      <w:sz w:val="20"/>
      <w:lang w:eastAsia="zh-CN"/>
    </w:rPr>
  </w:style>
  <w:style w:type="paragraph" w:customStyle="1" w:styleId="31">
    <w:name w:val="Основной текст с отступом 31"/>
    <w:basedOn w:val="a"/>
    <w:uiPriority w:val="99"/>
    <w:rsid w:val="00FF4B81"/>
    <w:pPr>
      <w:suppressAutoHyphens/>
      <w:ind w:left="426"/>
      <w:jc w:val="both"/>
    </w:pPr>
    <w:rPr>
      <w:color w:val="auto"/>
      <w:sz w:val="20"/>
      <w:lang w:eastAsia="ar-SA"/>
    </w:rPr>
  </w:style>
  <w:style w:type="paragraph" w:customStyle="1" w:styleId="32">
    <w:name w:val="Знак Знак3 Знак Знак"/>
    <w:basedOn w:val="a"/>
    <w:uiPriority w:val="99"/>
    <w:rsid w:val="00FF4B81"/>
    <w:pPr>
      <w:spacing w:after="160" w:line="240" w:lineRule="exact"/>
    </w:pPr>
    <w:rPr>
      <w:rFonts w:eastAsia="Calibri"/>
      <w:color w:val="auto"/>
      <w:sz w:val="20"/>
      <w:lang w:eastAsia="zh-CN"/>
    </w:rPr>
  </w:style>
  <w:style w:type="character" w:customStyle="1" w:styleId="skypepnhmark1">
    <w:name w:val="skype_pnh_mark1"/>
    <w:uiPriority w:val="99"/>
    <w:rsid w:val="00FF4B81"/>
    <w:rPr>
      <w:vanish/>
    </w:rPr>
  </w:style>
  <w:style w:type="paragraph" w:styleId="33">
    <w:name w:val="Body Text Indent 3"/>
    <w:basedOn w:val="a"/>
    <w:link w:val="34"/>
    <w:uiPriority w:val="99"/>
    <w:rsid w:val="00FF4B81"/>
    <w:pPr>
      <w:suppressAutoHyphens/>
      <w:ind w:left="426"/>
      <w:jc w:val="both"/>
    </w:pPr>
    <w:rPr>
      <w:rFonts w:eastAsia="Calibri"/>
      <w:color w:val="auto"/>
      <w:sz w:val="20"/>
      <w:lang w:eastAsia="ar-SA"/>
    </w:rPr>
  </w:style>
  <w:style w:type="character" w:customStyle="1" w:styleId="34">
    <w:name w:val="Основной текст с отступом 3 Знак"/>
    <w:basedOn w:val="a0"/>
    <w:link w:val="33"/>
    <w:uiPriority w:val="99"/>
    <w:rsid w:val="00FF4B81"/>
    <w:rPr>
      <w:rFonts w:eastAsia="Calibri"/>
      <w:sz w:val="20"/>
      <w:szCs w:val="20"/>
      <w:lang w:eastAsia="ar-SA"/>
    </w:rPr>
  </w:style>
  <w:style w:type="paragraph" w:customStyle="1" w:styleId="35">
    <w:name w:val="Знак Знак3"/>
    <w:basedOn w:val="a"/>
    <w:uiPriority w:val="99"/>
    <w:rsid w:val="00FF4B81"/>
    <w:pPr>
      <w:spacing w:after="160" w:line="240" w:lineRule="exact"/>
    </w:pPr>
    <w:rPr>
      <w:color w:val="auto"/>
      <w:sz w:val="20"/>
      <w:lang w:eastAsia="zh-CN"/>
    </w:rPr>
  </w:style>
  <w:style w:type="paragraph" w:styleId="ac">
    <w:name w:val="header"/>
    <w:basedOn w:val="a"/>
    <w:link w:val="ad"/>
    <w:uiPriority w:val="99"/>
    <w:unhideWhenUsed/>
    <w:rsid w:val="00FF4B81"/>
    <w:pPr>
      <w:tabs>
        <w:tab w:val="center" w:pos="4677"/>
        <w:tab w:val="right" w:pos="9355"/>
      </w:tabs>
      <w:jc w:val="both"/>
    </w:pPr>
    <w:rPr>
      <w:color w:val="auto"/>
      <w:szCs w:val="24"/>
    </w:rPr>
  </w:style>
  <w:style w:type="character" w:customStyle="1" w:styleId="ad">
    <w:name w:val="Верхний колонтитул Знак"/>
    <w:basedOn w:val="a0"/>
    <w:link w:val="ac"/>
    <w:uiPriority w:val="99"/>
    <w:rsid w:val="00FF4B81"/>
    <w:rPr>
      <w:sz w:val="24"/>
      <w:szCs w:val="24"/>
      <w:lang w:eastAsia="ru-RU"/>
    </w:rPr>
  </w:style>
  <w:style w:type="paragraph" w:styleId="ae">
    <w:name w:val="footer"/>
    <w:basedOn w:val="a"/>
    <w:link w:val="af"/>
    <w:uiPriority w:val="99"/>
    <w:unhideWhenUsed/>
    <w:rsid w:val="00FF4B81"/>
    <w:pPr>
      <w:tabs>
        <w:tab w:val="center" w:pos="4677"/>
        <w:tab w:val="right" w:pos="9355"/>
      </w:tabs>
      <w:jc w:val="both"/>
    </w:pPr>
    <w:rPr>
      <w:color w:val="auto"/>
      <w:szCs w:val="24"/>
    </w:rPr>
  </w:style>
  <w:style w:type="character" w:customStyle="1" w:styleId="af">
    <w:name w:val="Нижний колонтитул Знак"/>
    <w:basedOn w:val="a0"/>
    <w:link w:val="ae"/>
    <w:uiPriority w:val="99"/>
    <w:rsid w:val="00FF4B81"/>
    <w:rPr>
      <w:sz w:val="24"/>
      <w:szCs w:val="24"/>
      <w:lang w:eastAsia="ru-RU"/>
    </w:rPr>
  </w:style>
  <w:style w:type="paragraph" w:customStyle="1" w:styleId="cef1edeee2edeee9f2e5eaf1f2">
    <w:name w:val="Оceсf1нedоeeвe2нedоeeйe9 тf2еe5кeaсf1тf2"/>
    <w:basedOn w:val="a"/>
    <w:uiPriority w:val="99"/>
    <w:rsid w:val="00FF4B81"/>
    <w:pPr>
      <w:widowControl w:val="0"/>
      <w:autoSpaceDE w:val="0"/>
      <w:autoSpaceDN w:val="0"/>
      <w:adjustRightInd w:val="0"/>
      <w:spacing w:after="120"/>
    </w:pPr>
    <w:rPr>
      <w:szCs w:val="24"/>
    </w:rPr>
  </w:style>
  <w:style w:type="character" w:customStyle="1" w:styleId="cef1edeee2edeee9f8f0e8f4f2e0e1e7e0f6e0">
    <w:name w:val="Оceсf1нedоeeвe2нedоeeйe9 шf8рf0иe8фf4тf2 аe0бe1зe7аe0цf6аe0"/>
    <w:uiPriority w:val="99"/>
    <w:rsid w:val="00FF4B81"/>
    <w:rPr>
      <w:color w:val="000000"/>
    </w:rPr>
  </w:style>
  <w:style w:type="paragraph" w:customStyle="1" w:styleId="cee1fbf7edfbe9">
    <w:name w:val="Оceбe1ыfbчf7нedыfbйe9"/>
    <w:uiPriority w:val="99"/>
    <w:rsid w:val="00FF4B81"/>
    <w:pPr>
      <w:widowControl w:val="0"/>
      <w:autoSpaceDE w:val="0"/>
      <w:autoSpaceDN w:val="0"/>
      <w:adjustRightInd w:val="0"/>
      <w:spacing w:after="60"/>
      <w:jc w:val="both"/>
    </w:pPr>
    <w:rPr>
      <w:color w:val="000000"/>
      <w:sz w:val="24"/>
      <w:szCs w:val="24"/>
      <w:lang w:eastAsia="ru-RU"/>
    </w:rPr>
  </w:style>
  <w:style w:type="numbering" w:customStyle="1" w:styleId="110">
    <w:name w:val="Нет списка11"/>
    <w:next w:val="a2"/>
    <w:uiPriority w:val="99"/>
    <w:semiHidden/>
    <w:unhideWhenUsed/>
    <w:rsid w:val="00FF4B81"/>
  </w:style>
  <w:style w:type="character" w:styleId="af0">
    <w:name w:val="Hyperlink"/>
    <w:basedOn w:val="a0"/>
    <w:uiPriority w:val="99"/>
    <w:semiHidden/>
    <w:unhideWhenUsed/>
    <w:rsid w:val="00FF4B81"/>
    <w:rPr>
      <w:rFonts w:cs="Times New Roman"/>
      <w:color w:val="0000FF"/>
      <w:u w:val="single"/>
    </w:rPr>
  </w:style>
  <w:style w:type="character" w:styleId="af1">
    <w:name w:val="FollowedHyperlink"/>
    <w:basedOn w:val="a0"/>
    <w:uiPriority w:val="99"/>
    <w:semiHidden/>
    <w:unhideWhenUsed/>
    <w:rsid w:val="00FF4B81"/>
    <w:rPr>
      <w:rFonts w:cs="Times New Roman"/>
      <w:color w:val="800080"/>
      <w:u w:val="single"/>
    </w:rPr>
  </w:style>
  <w:style w:type="paragraph" w:customStyle="1" w:styleId="xl65">
    <w:name w:val="xl65"/>
    <w:basedOn w:val="a"/>
    <w:rsid w:val="00FF4B81"/>
    <w:pPr>
      <w:spacing w:before="100" w:beforeAutospacing="1" w:after="100" w:afterAutospacing="1"/>
    </w:pPr>
    <w:rPr>
      <w:color w:val="auto"/>
      <w:szCs w:val="24"/>
    </w:rPr>
  </w:style>
  <w:style w:type="paragraph" w:customStyle="1" w:styleId="xl66">
    <w:name w:val="xl66"/>
    <w:basedOn w:val="a"/>
    <w:rsid w:val="00FF4B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sz w:val="20"/>
    </w:rPr>
  </w:style>
  <w:style w:type="paragraph" w:customStyle="1" w:styleId="xl67">
    <w:name w:val="xl67"/>
    <w:basedOn w:val="a"/>
    <w:rsid w:val="00FF4B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sz w:val="18"/>
      <w:szCs w:val="18"/>
    </w:rPr>
  </w:style>
  <w:style w:type="paragraph" w:customStyle="1" w:styleId="xl68">
    <w:name w:val="xl68"/>
    <w:basedOn w:val="a"/>
    <w:rsid w:val="00FF4B81"/>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auto"/>
      <w:sz w:val="20"/>
    </w:rPr>
  </w:style>
  <w:style w:type="paragraph" w:customStyle="1" w:styleId="xl69">
    <w:name w:val="xl69"/>
    <w:basedOn w:val="a"/>
    <w:rsid w:val="00FF4B81"/>
    <w:pPr>
      <w:spacing w:before="100" w:beforeAutospacing="1" w:after="100" w:afterAutospacing="1"/>
    </w:pPr>
    <w:rPr>
      <w:color w:val="auto"/>
      <w:szCs w:val="24"/>
    </w:rPr>
  </w:style>
  <w:style w:type="paragraph" w:customStyle="1" w:styleId="xl70">
    <w:name w:val="xl70"/>
    <w:basedOn w:val="a"/>
    <w:rsid w:val="00FF4B81"/>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auto"/>
      <w:sz w:val="20"/>
    </w:rPr>
  </w:style>
  <w:style w:type="paragraph" w:customStyle="1" w:styleId="xl71">
    <w:name w:val="xl71"/>
    <w:basedOn w:val="a"/>
    <w:rsid w:val="00FF4B81"/>
    <w:pPr>
      <w:pBdr>
        <w:top w:val="single" w:sz="4" w:space="0" w:color="auto"/>
        <w:left w:val="single" w:sz="4" w:space="0" w:color="auto"/>
        <w:bottom w:val="single" w:sz="4" w:space="0" w:color="auto"/>
      </w:pBdr>
      <w:spacing w:before="100" w:beforeAutospacing="1" w:after="100" w:afterAutospacing="1"/>
    </w:pPr>
    <w:rPr>
      <w:b/>
      <w:bCs/>
      <w:color w:val="auto"/>
      <w:sz w:val="20"/>
    </w:rPr>
  </w:style>
  <w:style w:type="paragraph" w:customStyle="1" w:styleId="xl72">
    <w:name w:val="xl72"/>
    <w:basedOn w:val="a"/>
    <w:rsid w:val="00FF4B81"/>
    <w:pPr>
      <w:pBdr>
        <w:top w:val="single" w:sz="4" w:space="0" w:color="auto"/>
        <w:left w:val="single" w:sz="4" w:space="0" w:color="auto"/>
        <w:bottom w:val="single" w:sz="4" w:space="0" w:color="auto"/>
      </w:pBdr>
      <w:spacing w:before="100" w:beforeAutospacing="1" w:after="100" w:afterAutospacing="1"/>
    </w:pPr>
    <w:rPr>
      <w:color w:val="auto"/>
      <w:sz w:val="20"/>
    </w:rPr>
  </w:style>
  <w:style w:type="paragraph" w:customStyle="1" w:styleId="xl73">
    <w:name w:val="xl73"/>
    <w:basedOn w:val="a"/>
    <w:rsid w:val="00FF4B81"/>
    <w:pPr>
      <w:spacing w:before="100" w:beforeAutospacing="1" w:after="100" w:afterAutospacing="1"/>
      <w:jc w:val="center"/>
      <w:textAlignment w:val="center"/>
    </w:pPr>
    <w:rPr>
      <w:color w:val="auto"/>
      <w:szCs w:val="24"/>
    </w:rPr>
  </w:style>
  <w:style w:type="paragraph" w:customStyle="1" w:styleId="xl74">
    <w:name w:val="xl74"/>
    <w:basedOn w:val="a"/>
    <w:rsid w:val="00FF4B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auto"/>
      <w:sz w:val="18"/>
      <w:szCs w:val="18"/>
    </w:rPr>
  </w:style>
  <w:style w:type="paragraph" w:customStyle="1" w:styleId="xl75">
    <w:name w:val="xl75"/>
    <w:basedOn w:val="a"/>
    <w:rsid w:val="00FF4B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Cs w:val="24"/>
    </w:rPr>
  </w:style>
  <w:style w:type="paragraph" w:customStyle="1" w:styleId="xl76">
    <w:name w:val="xl76"/>
    <w:basedOn w:val="a"/>
    <w:rsid w:val="00FF4B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auto"/>
      <w:szCs w:val="24"/>
    </w:rPr>
  </w:style>
  <w:style w:type="paragraph" w:customStyle="1" w:styleId="xl77">
    <w:name w:val="xl77"/>
    <w:basedOn w:val="a"/>
    <w:rsid w:val="00FF4B81"/>
    <w:pPr>
      <w:spacing w:before="100" w:beforeAutospacing="1" w:after="100" w:afterAutospacing="1"/>
      <w:jc w:val="center"/>
      <w:textAlignment w:val="center"/>
    </w:pPr>
    <w:rPr>
      <w:color w:val="auto"/>
      <w:szCs w:val="24"/>
    </w:rPr>
  </w:style>
  <w:style w:type="paragraph" w:customStyle="1" w:styleId="xl78">
    <w:name w:val="xl78"/>
    <w:basedOn w:val="a"/>
    <w:rsid w:val="00FF4B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Cs w:val="24"/>
    </w:rPr>
  </w:style>
  <w:style w:type="paragraph" w:customStyle="1" w:styleId="xl79">
    <w:name w:val="xl79"/>
    <w:basedOn w:val="a"/>
    <w:rsid w:val="00FF4B81"/>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Cs w:val="24"/>
    </w:rPr>
  </w:style>
  <w:style w:type="paragraph" w:customStyle="1" w:styleId="xl80">
    <w:name w:val="xl80"/>
    <w:basedOn w:val="a"/>
    <w:rsid w:val="00FF4B81"/>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rPr>
  </w:style>
  <w:style w:type="paragraph" w:customStyle="1" w:styleId="font5">
    <w:name w:val="font5"/>
    <w:basedOn w:val="a"/>
    <w:rsid w:val="00DB22B3"/>
    <w:pPr>
      <w:spacing w:before="100" w:beforeAutospacing="1" w:after="100" w:afterAutospacing="1"/>
    </w:pPr>
    <w:rPr>
      <w:b/>
      <w:bCs/>
      <w:sz w:val="22"/>
      <w:szCs w:val="22"/>
    </w:rPr>
  </w:style>
  <w:style w:type="paragraph" w:customStyle="1" w:styleId="xl81">
    <w:name w:val="xl81"/>
    <w:basedOn w:val="a"/>
    <w:rsid w:val="00DB22B3"/>
    <w:pPr>
      <w:spacing w:before="100" w:beforeAutospacing="1" w:after="100" w:afterAutospacing="1"/>
      <w:jc w:val="right"/>
    </w:pPr>
    <w:rPr>
      <w:color w:val="auto"/>
      <w:sz w:val="16"/>
      <w:szCs w:val="16"/>
    </w:rPr>
  </w:style>
  <w:style w:type="paragraph" w:customStyle="1" w:styleId="xl82">
    <w:name w:val="xl82"/>
    <w:basedOn w:val="a"/>
    <w:rsid w:val="00DB22B3"/>
    <w:pPr>
      <w:pBdr>
        <w:left w:val="single" w:sz="4" w:space="0" w:color="auto"/>
        <w:bottom w:val="single" w:sz="4" w:space="0" w:color="auto"/>
        <w:right w:val="single" w:sz="4" w:space="0" w:color="auto"/>
      </w:pBdr>
      <w:spacing w:before="100" w:beforeAutospacing="1" w:after="100" w:afterAutospacing="1"/>
      <w:jc w:val="right"/>
    </w:pPr>
    <w:rPr>
      <w:b/>
      <w:bCs/>
      <w:color w:val="auto"/>
      <w:sz w:val="16"/>
      <w:szCs w:val="16"/>
    </w:rPr>
  </w:style>
  <w:style w:type="paragraph" w:customStyle="1" w:styleId="xl83">
    <w:name w:val="xl83"/>
    <w:basedOn w:val="a"/>
    <w:rsid w:val="00DB22B3"/>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auto"/>
      <w:sz w:val="16"/>
      <w:szCs w:val="16"/>
    </w:rPr>
  </w:style>
  <w:style w:type="paragraph" w:customStyle="1" w:styleId="xl84">
    <w:name w:val="xl84"/>
    <w:basedOn w:val="a"/>
    <w:rsid w:val="00DB22B3"/>
    <w:pPr>
      <w:spacing w:before="100" w:beforeAutospacing="1" w:after="100" w:afterAutospacing="1"/>
      <w:jc w:val="center"/>
      <w:textAlignment w:val="center"/>
    </w:pPr>
    <w:rPr>
      <w:szCs w:val="24"/>
    </w:rPr>
  </w:style>
  <w:style w:type="paragraph" w:customStyle="1" w:styleId="xl85">
    <w:name w:val="xl85"/>
    <w:basedOn w:val="a"/>
    <w:rsid w:val="00DB22B3"/>
    <w:pPr>
      <w:spacing w:before="100" w:beforeAutospacing="1" w:after="100" w:afterAutospacing="1"/>
      <w:jc w:val="center"/>
      <w:textAlignment w:val="center"/>
    </w:pPr>
    <w:rPr>
      <w:b/>
      <w:b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nhideWhenUsed="0" w:qFormat="1"/>
    <w:lsdException w:name="heading 2"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05A12"/>
    <w:rPr>
      <w:color w:val="000000"/>
      <w:sz w:val="24"/>
      <w:szCs w:val="20"/>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9"/>
    <w:qFormat/>
    <w:locked/>
    <w:rsid w:val="00FF4B81"/>
    <w:pPr>
      <w:keepNext/>
      <w:tabs>
        <w:tab w:val="num" w:pos="432"/>
      </w:tabs>
      <w:spacing w:before="240" w:after="60"/>
      <w:ind w:left="432" w:hanging="432"/>
      <w:jc w:val="center"/>
      <w:outlineLvl w:val="0"/>
    </w:pPr>
    <w:rPr>
      <w:b/>
      <w:bCs/>
      <w:color w:val="auto"/>
      <w:kern w:val="28"/>
      <w:sz w:val="36"/>
      <w:szCs w:val="36"/>
    </w:rPr>
  </w:style>
  <w:style w:type="paragraph" w:styleId="2">
    <w:name w:val="heading 2"/>
    <w:basedOn w:val="a"/>
    <w:next w:val="a"/>
    <w:link w:val="20"/>
    <w:uiPriority w:val="99"/>
    <w:qFormat/>
    <w:rsid w:val="00CA5BC6"/>
    <w:pPr>
      <w:keepNext/>
      <w:keepLines/>
      <w:spacing w:before="200"/>
      <w:outlineLvl w:val="1"/>
    </w:pPr>
    <w:rPr>
      <w:rFonts w:asciiTheme="majorHAnsi" w:eastAsiaTheme="majorEastAsia" w:hAnsiTheme="majorHAnsi" w:cstheme="majorBid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A5BC6"/>
    <w:rPr>
      <w:rFonts w:asciiTheme="majorHAnsi" w:eastAsiaTheme="majorEastAsia" w:hAnsiTheme="majorHAnsi" w:cstheme="majorBidi"/>
      <w:b/>
      <w:bCs/>
      <w:i/>
      <w:iCs/>
      <w:color w:val="000000"/>
      <w:sz w:val="28"/>
      <w:szCs w:val="28"/>
    </w:rPr>
  </w:style>
  <w:style w:type="paragraph" w:styleId="a3">
    <w:name w:val="List Paragraph"/>
    <w:basedOn w:val="a"/>
    <w:uiPriority w:val="99"/>
    <w:qFormat/>
    <w:rsid w:val="00CA5BC6"/>
    <w:pPr>
      <w:ind w:left="720"/>
      <w:contextualSpacing/>
    </w:p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9"/>
    <w:rsid w:val="00FF4B81"/>
    <w:rPr>
      <w:b/>
      <w:bCs/>
      <w:kern w:val="28"/>
      <w:sz w:val="36"/>
      <w:szCs w:val="36"/>
      <w:lang w:eastAsia="ru-RU"/>
    </w:rPr>
  </w:style>
  <w:style w:type="numbering" w:customStyle="1" w:styleId="11">
    <w:name w:val="Нет списка1"/>
    <w:next w:val="a2"/>
    <w:uiPriority w:val="99"/>
    <w:semiHidden/>
    <w:unhideWhenUsed/>
    <w:rsid w:val="00FF4B81"/>
  </w:style>
  <w:style w:type="paragraph" w:styleId="a4">
    <w:name w:val="No Spacing"/>
    <w:uiPriority w:val="99"/>
    <w:qFormat/>
    <w:rsid w:val="00FF4B81"/>
    <w:rPr>
      <w:rFonts w:ascii="Calibri" w:eastAsia="Calibri" w:hAnsi="Calibri" w:cs="Calibri"/>
    </w:rPr>
  </w:style>
  <w:style w:type="paragraph" w:styleId="a5">
    <w:name w:val="Body Text"/>
    <w:basedOn w:val="a"/>
    <w:link w:val="a6"/>
    <w:uiPriority w:val="99"/>
    <w:rsid w:val="00FF4B81"/>
    <w:pPr>
      <w:spacing w:after="120"/>
      <w:jc w:val="both"/>
    </w:pPr>
    <w:rPr>
      <w:color w:val="auto"/>
      <w:szCs w:val="24"/>
    </w:rPr>
  </w:style>
  <w:style w:type="character" w:customStyle="1" w:styleId="a6">
    <w:name w:val="Основной текст Знак"/>
    <w:basedOn w:val="a0"/>
    <w:link w:val="a5"/>
    <w:uiPriority w:val="99"/>
    <w:rsid w:val="00FF4B81"/>
    <w:rPr>
      <w:sz w:val="24"/>
      <w:szCs w:val="24"/>
      <w:lang w:eastAsia="ru-RU"/>
    </w:rPr>
  </w:style>
  <w:style w:type="character" w:customStyle="1" w:styleId="BodyTextChar">
    <w:name w:val="Body Text Char"/>
    <w:basedOn w:val="a0"/>
    <w:uiPriority w:val="99"/>
    <w:locked/>
    <w:rsid w:val="00FF4B81"/>
    <w:rPr>
      <w:sz w:val="24"/>
      <w:szCs w:val="24"/>
      <w:lang w:val="ru-RU" w:eastAsia="ru-RU"/>
    </w:rPr>
  </w:style>
  <w:style w:type="paragraph" w:styleId="3">
    <w:name w:val="Body Text 3"/>
    <w:basedOn w:val="a"/>
    <w:link w:val="30"/>
    <w:uiPriority w:val="99"/>
    <w:rsid w:val="00FF4B81"/>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color w:val="auto"/>
      <w:sz w:val="16"/>
      <w:szCs w:val="16"/>
    </w:rPr>
  </w:style>
  <w:style w:type="character" w:customStyle="1" w:styleId="30">
    <w:name w:val="Основной текст 3 Знак"/>
    <w:basedOn w:val="a0"/>
    <w:link w:val="3"/>
    <w:uiPriority w:val="99"/>
    <w:rsid w:val="00FF4B81"/>
    <w:rPr>
      <w:sz w:val="16"/>
      <w:szCs w:val="16"/>
      <w:lang w:eastAsia="ru-RU"/>
    </w:rPr>
  </w:style>
  <w:style w:type="paragraph" w:customStyle="1" w:styleId="a7">
    <w:name w:val="Знак"/>
    <w:basedOn w:val="a"/>
    <w:uiPriority w:val="99"/>
    <w:rsid w:val="00FF4B81"/>
    <w:pPr>
      <w:spacing w:after="160" w:line="240" w:lineRule="exact"/>
    </w:pPr>
    <w:rPr>
      <w:rFonts w:eastAsia="Calibri"/>
      <w:color w:val="auto"/>
      <w:sz w:val="20"/>
      <w:lang w:eastAsia="zh-CN"/>
    </w:rPr>
  </w:style>
  <w:style w:type="paragraph" w:styleId="a8">
    <w:name w:val="Balloon Text"/>
    <w:basedOn w:val="a"/>
    <w:link w:val="a9"/>
    <w:uiPriority w:val="99"/>
    <w:semiHidden/>
    <w:rsid w:val="00FF4B81"/>
    <w:pPr>
      <w:jc w:val="both"/>
    </w:pPr>
    <w:rPr>
      <w:rFonts w:ascii="Tahoma" w:hAnsi="Tahoma" w:cs="Tahoma"/>
      <w:color w:val="auto"/>
      <w:sz w:val="16"/>
      <w:szCs w:val="16"/>
    </w:rPr>
  </w:style>
  <w:style w:type="character" w:customStyle="1" w:styleId="a9">
    <w:name w:val="Текст выноски Знак"/>
    <w:basedOn w:val="a0"/>
    <w:link w:val="a8"/>
    <w:uiPriority w:val="99"/>
    <w:semiHidden/>
    <w:rsid w:val="00FF4B81"/>
    <w:rPr>
      <w:rFonts w:ascii="Tahoma" w:hAnsi="Tahoma" w:cs="Tahoma"/>
      <w:sz w:val="16"/>
      <w:szCs w:val="16"/>
      <w:lang w:eastAsia="ru-RU"/>
    </w:rPr>
  </w:style>
  <w:style w:type="paragraph" w:styleId="aa">
    <w:name w:val="Body Text Indent"/>
    <w:basedOn w:val="a"/>
    <w:link w:val="ab"/>
    <w:uiPriority w:val="99"/>
    <w:rsid w:val="00FF4B81"/>
    <w:pPr>
      <w:spacing w:after="120"/>
      <w:ind w:left="283"/>
      <w:jc w:val="both"/>
    </w:pPr>
    <w:rPr>
      <w:color w:val="auto"/>
      <w:szCs w:val="24"/>
    </w:rPr>
  </w:style>
  <w:style w:type="character" w:customStyle="1" w:styleId="ab">
    <w:name w:val="Основной текст с отступом Знак"/>
    <w:basedOn w:val="a0"/>
    <w:link w:val="aa"/>
    <w:uiPriority w:val="99"/>
    <w:rsid w:val="00FF4B81"/>
    <w:rPr>
      <w:sz w:val="24"/>
      <w:szCs w:val="24"/>
      <w:lang w:eastAsia="ru-RU"/>
    </w:rPr>
  </w:style>
  <w:style w:type="paragraph" w:customStyle="1" w:styleId="12">
    <w:name w:val="1"/>
    <w:basedOn w:val="a"/>
    <w:uiPriority w:val="99"/>
    <w:rsid w:val="00FF4B81"/>
    <w:pPr>
      <w:spacing w:after="160" w:line="240" w:lineRule="exact"/>
    </w:pPr>
    <w:rPr>
      <w:rFonts w:eastAsia="Calibri"/>
      <w:color w:val="auto"/>
      <w:sz w:val="20"/>
      <w:lang w:eastAsia="zh-CN"/>
    </w:rPr>
  </w:style>
  <w:style w:type="paragraph" w:customStyle="1" w:styleId="31">
    <w:name w:val="Основной текст с отступом 31"/>
    <w:basedOn w:val="a"/>
    <w:uiPriority w:val="99"/>
    <w:rsid w:val="00FF4B81"/>
    <w:pPr>
      <w:suppressAutoHyphens/>
      <w:ind w:left="426"/>
      <w:jc w:val="both"/>
    </w:pPr>
    <w:rPr>
      <w:color w:val="auto"/>
      <w:sz w:val="20"/>
      <w:lang w:eastAsia="ar-SA"/>
    </w:rPr>
  </w:style>
  <w:style w:type="paragraph" w:customStyle="1" w:styleId="32">
    <w:name w:val="Знак Знак3 Знак Знак"/>
    <w:basedOn w:val="a"/>
    <w:uiPriority w:val="99"/>
    <w:rsid w:val="00FF4B81"/>
    <w:pPr>
      <w:spacing w:after="160" w:line="240" w:lineRule="exact"/>
    </w:pPr>
    <w:rPr>
      <w:rFonts w:eastAsia="Calibri"/>
      <w:color w:val="auto"/>
      <w:sz w:val="20"/>
      <w:lang w:eastAsia="zh-CN"/>
    </w:rPr>
  </w:style>
  <w:style w:type="character" w:customStyle="1" w:styleId="skypepnhmark1">
    <w:name w:val="skype_pnh_mark1"/>
    <w:uiPriority w:val="99"/>
    <w:rsid w:val="00FF4B81"/>
    <w:rPr>
      <w:vanish/>
    </w:rPr>
  </w:style>
  <w:style w:type="paragraph" w:styleId="33">
    <w:name w:val="Body Text Indent 3"/>
    <w:basedOn w:val="a"/>
    <w:link w:val="34"/>
    <w:uiPriority w:val="99"/>
    <w:rsid w:val="00FF4B81"/>
    <w:pPr>
      <w:suppressAutoHyphens/>
      <w:ind w:left="426"/>
      <w:jc w:val="both"/>
    </w:pPr>
    <w:rPr>
      <w:rFonts w:eastAsia="Calibri"/>
      <w:color w:val="auto"/>
      <w:sz w:val="20"/>
      <w:lang w:eastAsia="ar-SA"/>
    </w:rPr>
  </w:style>
  <w:style w:type="character" w:customStyle="1" w:styleId="34">
    <w:name w:val="Основной текст с отступом 3 Знак"/>
    <w:basedOn w:val="a0"/>
    <w:link w:val="33"/>
    <w:uiPriority w:val="99"/>
    <w:rsid w:val="00FF4B81"/>
    <w:rPr>
      <w:rFonts w:eastAsia="Calibri"/>
      <w:sz w:val="20"/>
      <w:szCs w:val="20"/>
      <w:lang w:eastAsia="ar-SA"/>
    </w:rPr>
  </w:style>
  <w:style w:type="paragraph" w:customStyle="1" w:styleId="35">
    <w:name w:val="Знак Знак3"/>
    <w:basedOn w:val="a"/>
    <w:uiPriority w:val="99"/>
    <w:rsid w:val="00FF4B81"/>
    <w:pPr>
      <w:spacing w:after="160" w:line="240" w:lineRule="exact"/>
    </w:pPr>
    <w:rPr>
      <w:color w:val="auto"/>
      <w:sz w:val="20"/>
      <w:lang w:eastAsia="zh-CN"/>
    </w:rPr>
  </w:style>
  <w:style w:type="paragraph" w:styleId="ac">
    <w:name w:val="header"/>
    <w:basedOn w:val="a"/>
    <w:link w:val="ad"/>
    <w:uiPriority w:val="99"/>
    <w:unhideWhenUsed/>
    <w:rsid w:val="00FF4B81"/>
    <w:pPr>
      <w:tabs>
        <w:tab w:val="center" w:pos="4677"/>
        <w:tab w:val="right" w:pos="9355"/>
      </w:tabs>
      <w:jc w:val="both"/>
    </w:pPr>
    <w:rPr>
      <w:color w:val="auto"/>
      <w:szCs w:val="24"/>
    </w:rPr>
  </w:style>
  <w:style w:type="character" w:customStyle="1" w:styleId="ad">
    <w:name w:val="Верхний колонтитул Знак"/>
    <w:basedOn w:val="a0"/>
    <w:link w:val="ac"/>
    <w:uiPriority w:val="99"/>
    <w:rsid w:val="00FF4B81"/>
    <w:rPr>
      <w:sz w:val="24"/>
      <w:szCs w:val="24"/>
      <w:lang w:eastAsia="ru-RU"/>
    </w:rPr>
  </w:style>
  <w:style w:type="paragraph" w:styleId="ae">
    <w:name w:val="footer"/>
    <w:basedOn w:val="a"/>
    <w:link w:val="af"/>
    <w:uiPriority w:val="99"/>
    <w:unhideWhenUsed/>
    <w:rsid w:val="00FF4B81"/>
    <w:pPr>
      <w:tabs>
        <w:tab w:val="center" w:pos="4677"/>
        <w:tab w:val="right" w:pos="9355"/>
      </w:tabs>
      <w:jc w:val="both"/>
    </w:pPr>
    <w:rPr>
      <w:color w:val="auto"/>
      <w:szCs w:val="24"/>
    </w:rPr>
  </w:style>
  <w:style w:type="character" w:customStyle="1" w:styleId="af">
    <w:name w:val="Нижний колонтитул Знак"/>
    <w:basedOn w:val="a0"/>
    <w:link w:val="ae"/>
    <w:uiPriority w:val="99"/>
    <w:rsid w:val="00FF4B81"/>
    <w:rPr>
      <w:sz w:val="24"/>
      <w:szCs w:val="24"/>
      <w:lang w:eastAsia="ru-RU"/>
    </w:rPr>
  </w:style>
  <w:style w:type="paragraph" w:customStyle="1" w:styleId="cef1edeee2edeee9f2e5eaf1f2">
    <w:name w:val="Оceсf1нedоeeвe2нedоeeйe9 тf2еe5кeaсf1тf2"/>
    <w:basedOn w:val="a"/>
    <w:uiPriority w:val="99"/>
    <w:rsid w:val="00FF4B81"/>
    <w:pPr>
      <w:widowControl w:val="0"/>
      <w:autoSpaceDE w:val="0"/>
      <w:autoSpaceDN w:val="0"/>
      <w:adjustRightInd w:val="0"/>
      <w:spacing w:after="120"/>
    </w:pPr>
    <w:rPr>
      <w:szCs w:val="24"/>
    </w:rPr>
  </w:style>
  <w:style w:type="character" w:customStyle="1" w:styleId="cef1edeee2edeee9f8f0e8f4f2e0e1e7e0f6e0">
    <w:name w:val="Оceсf1нedоeeвe2нedоeeйe9 шf8рf0иe8фf4тf2 аe0бe1зe7аe0цf6аe0"/>
    <w:uiPriority w:val="99"/>
    <w:rsid w:val="00FF4B81"/>
    <w:rPr>
      <w:color w:val="000000"/>
    </w:rPr>
  </w:style>
  <w:style w:type="paragraph" w:customStyle="1" w:styleId="cee1fbf7edfbe9">
    <w:name w:val="Оceбe1ыfbчf7нedыfbйe9"/>
    <w:uiPriority w:val="99"/>
    <w:rsid w:val="00FF4B81"/>
    <w:pPr>
      <w:widowControl w:val="0"/>
      <w:autoSpaceDE w:val="0"/>
      <w:autoSpaceDN w:val="0"/>
      <w:adjustRightInd w:val="0"/>
      <w:spacing w:after="60"/>
      <w:jc w:val="both"/>
    </w:pPr>
    <w:rPr>
      <w:color w:val="000000"/>
      <w:sz w:val="24"/>
      <w:szCs w:val="24"/>
      <w:lang w:eastAsia="ru-RU"/>
    </w:rPr>
  </w:style>
  <w:style w:type="numbering" w:customStyle="1" w:styleId="110">
    <w:name w:val="Нет списка11"/>
    <w:next w:val="a2"/>
    <w:uiPriority w:val="99"/>
    <w:semiHidden/>
    <w:unhideWhenUsed/>
    <w:rsid w:val="00FF4B81"/>
  </w:style>
  <w:style w:type="character" w:styleId="af0">
    <w:name w:val="Hyperlink"/>
    <w:basedOn w:val="a0"/>
    <w:uiPriority w:val="99"/>
    <w:semiHidden/>
    <w:unhideWhenUsed/>
    <w:rsid w:val="00FF4B81"/>
    <w:rPr>
      <w:rFonts w:cs="Times New Roman"/>
      <w:color w:val="0000FF"/>
      <w:u w:val="single"/>
    </w:rPr>
  </w:style>
  <w:style w:type="character" w:styleId="af1">
    <w:name w:val="FollowedHyperlink"/>
    <w:basedOn w:val="a0"/>
    <w:uiPriority w:val="99"/>
    <w:semiHidden/>
    <w:unhideWhenUsed/>
    <w:rsid w:val="00FF4B81"/>
    <w:rPr>
      <w:rFonts w:cs="Times New Roman"/>
      <w:color w:val="800080"/>
      <w:u w:val="single"/>
    </w:rPr>
  </w:style>
  <w:style w:type="paragraph" w:customStyle="1" w:styleId="xl65">
    <w:name w:val="xl65"/>
    <w:basedOn w:val="a"/>
    <w:rsid w:val="00FF4B81"/>
    <w:pPr>
      <w:spacing w:before="100" w:beforeAutospacing="1" w:after="100" w:afterAutospacing="1"/>
    </w:pPr>
    <w:rPr>
      <w:color w:val="auto"/>
      <w:szCs w:val="24"/>
    </w:rPr>
  </w:style>
  <w:style w:type="paragraph" w:customStyle="1" w:styleId="xl66">
    <w:name w:val="xl66"/>
    <w:basedOn w:val="a"/>
    <w:rsid w:val="00FF4B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sz w:val="20"/>
    </w:rPr>
  </w:style>
  <w:style w:type="paragraph" w:customStyle="1" w:styleId="xl67">
    <w:name w:val="xl67"/>
    <w:basedOn w:val="a"/>
    <w:rsid w:val="00FF4B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sz w:val="18"/>
      <w:szCs w:val="18"/>
    </w:rPr>
  </w:style>
  <w:style w:type="paragraph" w:customStyle="1" w:styleId="xl68">
    <w:name w:val="xl68"/>
    <w:basedOn w:val="a"/>
    <w:rsid w:val="00FF4B81"/>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auto"/>
      <w:sz w:val="20"/>
    </w:rPr>
  </w:style>
  <w:style w:type="paragraph" w:customStyle="1" w:styleId="xl69">
    <w:name w:val="xl69"/>
    <w:basedOn w:val="a"/>
    <w:rsid w:val="00FF4B81"/>
    <w:pPr>
      <w:spacing w:before="100" w:beforeAutospacing="1" w:after="100" w:afterAutospacing="1"/>
    </w:pPr>
    <w:rPr>
      <w:color w:val="auto"/>
      <w:szCs w:val="24"/>
    </w:rPr>
  </w:style>
  <w:style w:type="paragraph" w:customStyle="1" w:styleId="xl70">
    <w:name w:val="xl70"/>
    <w:basedOn w:val="a"/>
    <w:rsid w:val="00FF4B81"/>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auto"/>
      <w:sz w:val="20"/>
    </w:rPr>
  </w:style>
  <w:style w:type="paragraph" w:customStyle="1" w:styleId="xl71">
    <w:name w:val="xl71"/>
    <w:basedOn w:val="a"/>
    <w:rsid w:val="00FF4B81"/>
    <w:pPr>
      <w:pBdr>
        <w:top w:val="single" w:sz="4" w:space="0" w:color="auto"/>
        <w:left w:val="single" w:sz="4" w:space="0" w:color="auto"/>
        <w:bottom w:val="single" w:sz="4" w:space="0" w:color="auto"/>
      </w:pBdr>
      <w:spacing w:before="100" w:beforeAutospacing="1" w:after="100" w:afterAutospacing="1"/>
    </w:pPr>
    <w:rPr>
      <w:b/>
      <w:bCs/>
      <w:color w:val="auto"/>
      <w:sz w:val="20"/>
    </w:rPr>
  </w:style>
  <w:style w:type="paragraph" w:customStyle="1" w:styleId="xl72">
    <w:name w:val="xl72"/>
    <w:basedOn w:val="a"/>
    <w:rsid w:val="00FF4B81"/>
    <w:pPr>
      <w:pBdr>
        <w:top w:val="single" w:sz="4" w:space="0" w:color="auto"/>
        <w:left w:val="single" w:sz="4" w:space="0" w:color="auto"/>
        <w:bottom w:val="single" w:sz="4" w:space="0" w:color="auto"/>
      </w:pBdr>
      <w:spacing w:before="100" w:beforeAutospacing="1" w:after="100" w:afterAutospacing="1"/>
    </w:pPr>
    <w:rPr>
      <w:color w:val="auto"/>
      <w:sz w:val="20"/>
    </w:rPr>
  </w:style>
  <w:style w:type="paragraph" w:customStyle="1" w:styleId="xl73">
    <w:name w:val="xl73"/>
    <w:basedOn w:val="a"/>
    <w:rsid w:val="00FF4B81"/>
    <w:pPr>
      <w:spacing w:before="100" w:beforeAutospacing="1" w:after="100" w:afterAutospacing="1"/>
      <w:jc w:val="center"/>
      <w:textAlignment w:val="center"/>
    </w:pPr>
    <w:rPr>
      <w:color w:val="auto"/>
      <w:szCs w:val="24"/>
    </w:rPr>
  </w:style>
  <w:style w:type="paragraph" w:customStyle="1" w:styleId="xl74">
    <w:name w:val="xl74"/>
    <w:basedOn w:val="a"/>
    <w:rsid w:val="00FF4B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auto"/>
      <w:sz w:val="18"/>
      <w:szCs w:val="18"/>
    </w:rPr>
  </w:style>
  <w:style w:type="paragraph" w:customStyle="1" w:styleId="xl75">
    <w:name w:val="xl75"/>
    <w:basedOn w:val="a"/>
    <w:rsid w:val="00FF4B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Cs w:val="24"/>
    </w:rPr>
  </w:style>
  <w:style w:type="paragraph" w:customStyle="1" w:styleId="xl76">
    <w:name w:val="xl76"/>
    <w:basedOn w:val="a"/>
    <w:rsid w:val="00FF4B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auto"/>
      <w:szCs w:val="24"/>
    </w:rPr>
  </w:style>
  <w:style w:type="paragraph" w:customStyle="1" w:styleId="xl77">
    <w:name w:val="xl77"/>
    <w:basedOn w:val="a"/>
    <w:rsid w:val="00FF4B81"/>
    <w:pPr>
      <w:spacing w:before="100" w:beforeAutospacing="1" w:after="100" w:afterAutospacing="1"/>
      <w:jc w:val="center"/>
      <w:textAlignment w:val="center"/>
    </w:pPr>
    <w:rPr>
      <w:color w:val="auto"/>
      <w:szCs w:val="24"/>
    </w:rPr>
  </w:style>
  <w:style w:type="paragraph" w:customStyle="1" w:styleId="xl78">
    <w:name w:val="xl78"/>
    <w:basedOn w:val="a"/>
    <w:rsid w:val="00FF4B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Cs w:val="24"/>
    </w:rPr>
  </w:style>
  <w:style w:type="paragraph" w:customStyle="1" w:styleId="xl79">
    <w:name w:val="xl79"/>
    <w:basedOn w:val="a"/>
    <w:rsid w:val="00FF4B81"/>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Cs w:val="24"/>
    </w:rPr>
  </w:style>
  <w:style w:type="paragraph" w:customStyle="1" w:styleId="xl80">
    <w:name w:val="xl80"/>
    <w:basedOn w:val="a"/>
    <w:rsid w:val="00FF4B81"/>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rPr>
  </w:style>
  <w:style w:type="paragraph" w:customStyle="1" w:styleId="font5">
    <w:name w:val="font5"/>
    <w:basedOn w:val="a"/>
    <w:rsid w:val="00DB22B3"/>
    <w:pPr>
      <w:spacing w:before="100" w:beforeAutospacing="1" w:after="100" w:afterAutospacing="1"/>
    </w:pPr>
    <w:rPr>
      <w:b/>
      <w:bCs/>
      <w:sz w:val="22"/>
      <w:szCs w:val="22"/>
    </w:rPr>
  </w:style>
  <w:style w:type="paragraph" w:customStyle="1" w:styleId="xl81">
    <w:name w:val="xl81"/>
    <w:basedOn w:val="a"/>
    <w:rsid w:val="00DB22B3"/>
    <w:pPr>
      <w:spacing w:before="100" w:beforeAutospacing="1" w:after="100" w:afterAutospacing="1"/>
      <w:jc w:val="right"/>
    </w:pPr>
    <w:rPr>
      <w:color w:val="auto"/>
      <w:sz w:val="16"/>
      <w:szCs w:val="16"/>
    </w:rPr>
  </w:style>
  <w:style w:type="paragraph" w:customStyle="1" w:styleId="xl82">
    <w:name w:val="xl82"/>
    <w:basedOn w:val="a"/>
    <w:rsid w:val="00DB22B3"/>
    <w:pPr>
      <w:pBdr>
        <w:left w:val="single" w:sz="4" w:space="0" w:color="auto"/>
        <w:bottom w:val="single" w:sz="4" w:space="0" w:color="auto"/>
        <w:right w:val="single" w:sz="4" w:space="0" w:color="auto"/>
      </w:pBdr>
      <w:spacing w:before="100" w:beforeAutospacing="1" w:after="100" w:afterAutospacing="1"/>
      <w:jc w:val="right"/>
    </w:pPr>
    <w:rPr>
      <w:b/>
      <w:bCs/>
      <w:color w:val="auto"/>
      <w:sz w:val="16"/>
      <w:szCs w:val="16"/>
    </w:rPr>
  </w:style>
  <w:style w:type="paragraph" w:customStyle="1" w:styleId="xl83">
    <w:name w:val="xl83"/>
    <w:basedOn w:val="a"/>
    <w:rsid w:val="00DB22B3"/>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auto"/>
      <w:sz w:val="16"/>
      <w:szCs w:val="16"/>
    </w:rPr>
  </w:style>
  <w:style w:type="paragraph" w:customStyle="1" w:styleId="xl84">
    <w:name w:val="xl84"/>
    <w:basedOn w:val="a"/>
    <w:rsid w:val="00DB22B3"/>
    <w:pPr>
      <w:spacing w:before="100" w:beforeAutospacing="1" w:after="100" w:afterAutospacing="1"/>
      <w:jc w:val="center"/>
      <w:textAlignment w:val="center"/>
    </w:pPr>
    <w:rPr>
      <w:szCs w:val="24"/>
    </w:rPr>
  </w:style>
  <w:style w:type="paragraph" w:customStyle="1" w:styleId="xl85">
    <w:name w:val="xl85"/>
    <w:basedOn w:val="a"/>
    <w:rsid w:val="00DB22B3"/>
    <w:pPr>
      <w:spacing w:before="100" w:beforeAutospacing="1" w:after="100" w:afterAutospacing="1"/>
      <w:jc w:val="center"/>
      <w:textAlignment w:val="center"/>
    </w:pPr>
    <w:rPr>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121</Pages>
  <Words>35498</Words>
  <Characters>202344</Characters>
  <Application>Microsoft Office Word</Application>
  <DocSecurity>0</DocSecurity>
  <Lines>1686</Lines>
  <Paragraphs>474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Петровна Мазурова</dc:creator>
  <cp:lastModifiedBy>Наталья Петровна Мазурова</cp:lastModifiedBy>
  <cp:revision>1</cp:revision>
  <cp:lastPrinted>2015-11-19T09:09:00Z</cp:lastPrinted>
  <dcterms:created xsi:type="dcterms:W3CDTF">2015-11-11T11:50:00Z</dcterms:created>
  <dcterms:modified xsi:type="dcterms:W3CDTF">2015-11-19T09:10:00Z</dcterms:modified>
</cp:coreProperties>
</file>