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50" w:rsidRPr="00C564B4" w:rsidRDefault="00C564B4">
      <w:pPr>
        <w:rPr>
          <w:ins w:id="0" w:author="ohsumi" w:date="2008-11-11T10:31:00Z"/>
          <w:rFonts w:asciiTheme="majorHAnsi" w:hAnsiTheme="majorHAnsi" w:cstheme="majorHAnsi" w:hint="eastAsia"/>
          <w:i/>
          <w:rPrChange w:id="1" w:author="ohsumi" w:date="2008-11-11T10:34:00Z">
            <w:rPr>
              <w:ins w:id="2" w:author="ohsumi" w:date="2008-11-11T10:31:00Z"/>
              <w:rFonts w:asciiTheme="majorHAnsi" w:hAnsiTheme="majorHAnsi" w:cstheme="majorHAnsi" w:hint="eastAsia"/>
            </w:rPr>
          </w:rPrChange>
        </w:rPr>
      </w:pPr>
      <w:ins w:id="3" w:author="ohsumi" w:date="2008-11-11T10:31:00Z">
        <w:r w:rsidRPr="00C564B4">
          <w:rPr>
            <w:rFonts w:asciiTheme="majorHAnsi" w:hAnsiTheme="majorHAnsi" w:cstheme="majorHAnsi"/>
            <w:i/>
            <w:rPrChange w:id="4" w:author="ohsumi" w:date="2008-11-11T10:34:00Z">
              <w:rPr>
                <w:rFonts w:asciiTheme="majorHAnsi" w:hAnsiTheme="majorHAnsi" w:cstheme="majorHAnsi"/>
              </w:rPr>
            </w:rPrChange>
          </w:rPr>
          <w:t>2008/11/11</w:t>
        </w:r>
      </w:ins>
    </w:p>
    <w:p w:rsidR="00C564B4" w:rsidRDefault="00C564B4">
      <w:pPr>
        <w:rPr>
          <w:rFonts w:hint="eastAsia"/>
        </w:rPr>
      </w:pPr>
      <w:r>
        <w:rPr>
          <w:rFonts w:hint="eastAsia"/>
        </w:rPr>
        <w:t>Create sample file.</w:t>
      </w:r>
    </w:p>
    <w:p w:rsidR="00C564B4" w:rsidRDefault="00C564B4">
      <w:pPr>
        <w:rPr>
          <w:rFonts w:hint="eastAsia"/>
        </w:rPr>
      </w:pPr>
      <w:proofErr w:type="spellStart"/>
      <w:r w:rsidRPr="00C564B4">
        <w:rPr>
          <w:rFonts w:hint="eastAsia"/>
          <w:b/>
          <w:rPrChange w:id="5" w:author="ohsumi" w:date="2008-11-11T10:34:00Z">
            <w:rPr>
              <w:rFonts w:hint="eastAsia"/>
            </w:rPr>
          </w:rPrChange>
        </w:rPr>
        <w:t>OpenOffice</w:t>
      </w:r>
      <w:proofErr w:type="spellEnd"/>
      <w:r>
        <w:rPr>
          <w:rFonts w:hint="eastAsia"/>
        </w:rPr>
        <w:t xml:space="preserve"> </w:t>
      </w:r>
      <w:r w:rsidRPr="00C564B4">
        <w:rPr>
          <w:rFonts w:hint="eastAsia"/>
          <w:color w:val="FF0000"/>
          <w:rPrChange w:id="6" w:author="ohsumi" w:date="2008-11-11T10:34:00Z">
            <w:rPr>
              <w:rFonts w:hint="eastAsia"/>
            </w:rPr>
          </w:rPrChange>
        </w:rPr>
        <w:t>3.0</w:t>
      </w:r>
    </w:p>
    <w:p w:rsidR="00C564B4" w:rsidRDefault="00C564B4">
      <w:pPr>
        <w:rPr>
          <w:rFonts w:hint="eastAsia"/>
        </w:rPr>
      </w:pPr>
    </w:p>
    <w:p w:rsidR="00C564B4" w:rsidRDefault="00C564B4">
      <w:pPr>
        <w:rPr>
          <w:rFonts w:hint="eastAsia"/>
        </w:rPr>
      </w:pPr>
    </w:p>
    <w:sectPr w:rsidR="00C564B4" w:rsidSect="0005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64B4"/>
    <w:rsid w:val="00056C50"/>
    <w:rsid w:val="00162086"/>
    <w:rsid w:val="00C5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64B4"/>
  </w:style>
  <w:style w:type="character" w:customStyle="1" w:styleId="a4">
    <w:name w:val="日付 (文字)"/>
    <w:basedOn w:val="a0"/>
    <w:link w:val="a3"/>
    <w:uiPriority w:val="99"/>
    <w:semiHidden/>
    <w:rsid w:val="00C564B4"/>
  </w:style>
  <w:style w:type="character" w:styleId="a5">
    <w:name w:val="annotation reference"/>
    <w:basedOn w:val="a0"/>
    <w:uiPriority w:val="99"/>
    <w:semiHidden/>
    <w:unhideWhenUsed/>
    <w:rsid w:val="00C564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564B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564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C564B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564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6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6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57324D-30BF-40C7-9BA0-0B036A43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41</Characters>
  <Application>Microsoft Office Word</Application>
  <DocSecurity>0</DocSecurity>
  <Lines>1</Lines>
  <Paragraphs>1</Paragraphs>
  <ScaleCrop>false</ScaleCrop>
  <Company>Sun Microsystems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ohsumi</dc:creator>
  <cp:keywords/>
  <dc:description/>
  <cp:lastModifiedBy>ohsumi</cp:lastModifiedBy>
  <cp:revision>2</cp:revision>
  <dcterms:created xsi:type="dcterms:W3CDTF">2008-11-11T01:29:00Z</dcterms:created>
  <dcterms:modified xsi:type="dcterms:W3CDTF">2008-11-11T01:42:00Z</dcterms:modified>
</cp:coreProperties>
</file>