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03EF">
      <w:pPr>
        <w:numPr>
          <w:ins w:id="0" w:author="Prubin" w:date="2004-08-02T15:19:00Z"/>
        </w:numPr>
        <w:rPr>
          <w:ins w:id="1" w:author="Prubin" w:date="2004-08-02T15:19:00Z"/>
          <w:rFonts w:ascii="Helvetica" w:hAnsi="Helvetica"/>
          <w:b/>
          <w:snapToGrid w:val="0"/>
          <w:sz w:val="32"/>
        </w:rPr>
      </w:pPr>
      <w:ins w:id="2" w:author="Prubin" w:date="2004-08-02T15:19:00Z">
        <w:r>
          <w:rPr>
            <w:noProof/>
            <w:sz w:val="32"/>
          </w:rPr>
          <w:pict>
            <v:shapetype id="_x0000_t202" coordsize="21600,21600" o:spt="202" path="m,l,21600r21600,l21600,xe">
              <v:stroke joinstyle="miter"/>
              <v:path gradientshapeok="t" o:connecttype="rect"/>
            </v:shapetype>
            <v:shape id="_x0000_s1030" type="#_x0000_t202" style="position:absolute;margin-left:369pt;margin-top:-9pt;width:107.25pt;height:19.5pt;z-index:251657728" filled="f" stroked="f" strokeweight="0">
              <v:fill opacity=".5"/>
              <v:textbox style="mso-next-textbox:#_x0000_s1030">
                <w:txbxContent>
                  <w:p w:rsidR="00000000" w:rsidRDefault="000803EF">
                    <w:pPr>
                      <w:jc w:val="center"/>
                      <w:rPr>
                        <w:i/>
                        <w:iCs/>
                        <w:sz w:val="20"/>
                      </w:rPr>
                    </w:pPr>
                    <w:r>
                      <w:rPr>
                        <w:i/>
                        <w:iCs/>
                        <w:sz w:val="20"/>
                      </w:rPr>
                      <w:t>Administered by the</w:t>
                    </w:r>
                  </w:p>
                </w:txbxContent>
              </v:textbox>
            </v:shape>
          </w:pict>
        </w: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69pt;margin-top:11.4pt;width:105.6pt;height:62.2pt;z-index:-251657728;visibility:visible;mso-wrap-edited:f" wrapcoords="-96 0 -96 21434 21600 21434 21600 0 -96 0">
              <v:imagedata r:id="rId7" o:title=""/>
            </v:shape>
            <o:OLEObject Type="Embed" ProgID="Word.Picture.8" ShapeID="_x0000_s1031" DrawAspect="Content" ObjectID="_1278141052" r:id="rId8"/>
          </w:pict>
        </w:r>
      </w:ins>
      <w:ins w:id="3" w:author="Cchoi" w:date="2005-08-23T16:06:00Z">
        <w:r>
          <w:rPr>
            <w:rFonts w:ascii="Helvetica" w:hAnsi="Helvetica"/>
            <w:b/>
            <w:snapToGrid w:val="0"/>
            <w:sz w:val="32"/>
          </w:rPr>
          <w:t xml:space="preserve">The </w:t>
        </w:r>
      </w:ins>
      <w:ins w:id="4" w:author="Prubin" w:date="2004-08-02T15:19:00Z">
        <w:r>
          <w:rPr>
            <w:rFonts w:ascii="Helvetica" w:hAnsi="Helvetica"/>
            <w:b/>
            <w:snapToGrid w:val="0"/>
            <w:sz w:val="32"/>
          </w:rPr>
          <w:t xml:space="preserve">FEDCO </w:t>
        </w:r>
      </w:ins>
    </w:p>
    <w:p w:rsidR="00000000" w:rsidRDefault="000803EF">
      <w:pPr>
        <w:numPr>
          <w:ins w:id="5" w:author="Prubin" w:date="2004-08-02T15:19:00Z"/>
        </w:numPr>
        <w:rPr>
          <w:ins w:id="6" w:author="Prubin" w:date="2004-08-02T15:19:00Z"/>
          <w:rFonts w:ascii="Helvetica" w:hAnsi="Helvetica"/>
          <w:b/>
          <w:snapToGrid w:val="0"/>
          <w:sz w:val="32"/>
        </w:rPr>
      </w:pPr>
      <w:ins w:id="7" w:author="Prubin" w:date="2004-08-02T15:19:00Z">
        <w:r>
          <w:rPr>
            <w:rFonts w:ascii="Helvetica" w:hAnsi="Helvetica"/>
            <w:b/>
            <w:snapToGrid w:val="0"/>
            <w:sz w:val="32"/>
          </w:rPr>
          <w:t xml:space="preserve">Charitable </w:t>
        </w:r>
      </w:ins>
    </w:p>
    <w:p w:rsidR="00000000" w:rsidRDefault="000803EF">
      <w:pPr>
        <w:numPr>
          <w:ins w:id="8" w:author="Prubin" w:date="2004-08-02T15:19:00Z"/>
        </w:numPr>
        <w:rPr>
          <w:ins w:id="9" w:author="Prubin" w:date="2004-08-02T15:19:00Z"/>
          <w:rFonts w:ascii="Helvetica" w:hAnsi="Helvetica"/>
          <w:b/>
          <w:snapToGrid w:val="0"/>
          <w:sz w:val="32"/>
        </w:rPr>
      </w:pPr>
      <w:ins w:id="10" w:author="Prubin" w:date="2004-08-02T15:19:00Z">
        <w:r>
          <w:rPr>
            <w:rFonts w:ascii="Helvetica" w:hAnsi="Helvetica"/>
            <w:b/>
            <w:snapToGrid w:val="0"/>
            <w:sz w:val="32"/>
          </w:rPr>
          <w:t>Foundation</w:t>
        </w:r>
      </w:ins>
    </w:p>
    <w:p w:rsidR="00000000" w:rsidRDefault="000803EF">
      <w:pPr>
        <w:numPr>
          <w:ins w:id="11" w:author="Prubin" w:date="2004-08-02T15:19:00Z"/>
        </w:numPr>
        <w:rPr>
          <w:ins w:id="12" w:author="Prubin" w:date="2004-08-02T15:19:00Z"/>
          <w:rFonts w:ascii="Helvetica" w:hAnsi="Helvetica"/>
          <w:b/>
          <w:snapToGrid w:val="0"/>
          <w:sz w:val="30"/>
        </w:rPr>
      </w:pPr>
    </w:p>
    <w:p w:rsidR="00000000" w:rsidRDefault="000803EF">
      <w:pPr>
        <w:pStyle w:val="Footer"/>
        <w:tabs>
          <w:tab w:val="clear" w:pos="4320"/>
          <w:tab w:val="clear" w:pos="8640"/>
        </w:tabs>
        <w:rPr>
          <w:del w:id="13" w:author="twestman" w:date="2004-02-02T12:50:00Z"/>
          <w:rFonts w:cs="Arial"/>
          <w:noProof/>
          <w:szCs w:val="24"/>
        </w:rPr>
      </w:pPr>
      <w:ins w:id="14" w:author="Mdelamare" w:date="2004-01-15T08:40:00Z">
        <w:del w:id="15" w:author="Prubin" w:date="2004-08-02T15:19:00Z">
          <w:r>
            <w:rPr>
              <w:rFonts w:cs="Arial"/>
              <w:noProof/>
              <w:szCs w:val="24"/>
            </w:rPr>
            <w:delText xml:space="preserve"> </w:delText>
          </w:r>
        </w:del>
      </w:ins>
    </w:p>
    <w:p w:rsidR="00000000" w:rsidRDefault="000803EF">
      <w:pPr>
        <w:pStyle w:val="Footer"/>
        <w:tabs>
          <w:tab w:val="clear" w:pos="4320"/>
          <w:tab w:val="clear" w:pos="8640"/>
        </w:tabs>
        <w:rPr>
          <w:del w:id="16" w:author="Prubin" w:date="2004-08-02T15:19:00Z"/>
        </w:rPr>
      </w:pPr>
    </w:p>
    <w:p w:rsidR="00000000" w:rsidRDefault="000803EF">
      <w:pPr>
        <w:jc w:val="center"/>
        <w:rPr>
          <w:del w:id="17" w:author="Prubin" w:date="2004-08-02T15:19:00Z"/>
        </w:rPr>
      </w:pPr>
    </w:p>
    <w:p w:rsidR="00000000" w:rsidRDefault="000803EF">
      <w:pPr>
        <w:jc w:val="center"/>
        <w:rPr>
          <w:del w:id="18" w:author="Prubin" w:date="2004-08-02T15:19:00Z"/>
        </w:rPr>
      </w:pPr>
    </w:p>
    <w:p w:rsidR="00000000" w:rsidRDefault="000803EF">
      <w:pPr>
        <w:jc w:val="center"/>
        <w:rPr>
          <w:del w:id="19" w:author="Prubin" w:date="2004-08-02T15:19:00Z"/>
        </w:rPr>
      </w:pPr>
    </w:p>
    <w:p w:rsidR="00000000" w:rsidRDefault="000803EF">
      <w:pPr>
        <w:jc w:val="center"/>
        <w:rPr>
          <w:del w:id="20" w:author="Prubin" w:date="2004-08-02T15:21:00Z"/>
        </w:rPr>
      </w:pPr>
    </w:p>
    <w:p w:rsidR="00000000" w:rsidRDefault="000803EF">
      <w:pPr>
        <w:pStyle w:val="Heading9"/>
        <w:rPr>
          <w:del w:id="21" w:author="Prubin" w:date="2004-08-02T15:21:00Z"/>
          <w:sz w:val="32"/>
        </w:rPr>
      </w:pPr>
      <w:del w:id="22" w:author="Prubin" w:date="2004-08-02T15:21:00Z">
        <w:r>
          <w:rPr>
            <w:sz w:val="32"/>
          </w:rPr>
          <w:delText>CALIFORNIA COMMUNITY FOUNDATION</w:delText>
        </w:r>
      </w:del>
    </w:p>
    <w:p w:rsidR="00000000" w:rsidRDefault="000803EF">
      <w:pPr>
        <w:pStyle w:val="Heading9"/>
        <w:rPr>
          <w:ins w:id="23" w:author="Prubin" w:date="2004-08-02T15:20:00Z"/>
          <w:sz w:val="32"/>
        </w:rPr>
      </w:pPr>
      <w:ins w:id="24" w:author="twestman" w:date="2004-01-23T17:02:00Z">
        <w:del w:id="25" w:author="Prubin" w:date="2004-08-02T15:20:00Z">
          <w:r>
            <w:rPr>
              <w:sz w:val="32"/>
            </w:rPr>
            <w:delText xml:space="preserve">PETS AND PARTNERS </w:delText>
          </w:r>
        </w:del>
      </w:ins>
      <w:del w:id="26" w:author="twestman" w:date="2004-01-23T17:02:00Z">
        <w:r>
          <w:rPr>
            <w:sz w:val="32"/>
          </w:rPr>
          <w:delText xml:space="preserve">ANIMAL </w:delText>
        </w:r>
      </w:del>
      <w:del w:id="27" w:author="Prubin" w:date="2004-08-02T15:20:00Z">
        <w:r>
          <w:rPr>
            <w:sz w:val="32"/>
          </w:rPr>
          <w:delText xml:space="preserve">INITIATIVE </w:delText>
        </w:r>
      </w:del>
    </w:p>
    <w:p w:rsidR="00000000" w:rsidRDefault="000803EF">
      <w:pPr>
        <w:pStyle w:val="Heading9"/>
        <w:numPr>
          <w:ins w:id="28" w:author="Prubin" w:date="2004-08-02T15:20:00Z"/>
        </w:numPr>
        <w:rPr>
          <w:ins w:id="29" w:author="twestman" w:date="2004-01-26T14:26:00Z"/>
          <w:sz w:val="32"/>
        </w:rPr>
      </w:pPr>
      <w:ins w:id="30" w:author="Prubin" w:date="2004-08-02T16:22:00Z">
        <w:r>
          <w:rPr>
            <w:noProof/>
            <w:sz w:val="20"/>
          </w:rPr>
          <w:pict>
            <v:shape id="_x0000_s1032" type="#_x0000_t202" style="position:absolute;left:0;text-align:left;margin-left:-18.7pt;margin-top:52.7pt;width:476.85pt;height:408.9pt;z-index:-251656704;mso-wrap-edited:f;mso-wrap-distance-left:14.4pt;mso-wrap-distance-top:10.8pt;mso-wrap-distance-right:14.4pt;mso-wrap-distance-bottom:10.8pt" strokeweight="2pt">
              <v:textbox style="mso-next-textbox:#_x0000_s1032" inset="14.4pt,10.8pt,14.4pt,10.8pt">
                <w:txbxContent>
                  <w:p w:rsidR="00000000" w:rsidRDefault="000803EF">
                    <w:pPr>
                      <w:pStyle w:val="NormalWeb"/>
                      <w:spacing w:before="0" w:after="0"/>
                      <w:ind w:right="171"/>
                      <w:jc w:val="center"/>
                      <w:rPr>
                        <w:ins w:id="31" w:author="Prubin" w:date="2004-08-02T17:59:00Z"/>
                        <w:b/>
                        <w:bCs/>
                        <w:sz w:val="32"/>
                        <w:rPrChange w:id="32" w:author="Prubin" w:date="2004-08-02T18:03:00Z">
                          <w:rPr>
                            <w:ins w:id="33" w:author="Prubin" w:date="2004-08-02T17:59:00Z"/>
                            <w:b/>
                            <w:bCs/>
                            <w:sz w:val="32"/>
                          </w:rPr>
                        </w:rPrChange>
                      </w:rPr>
                    </w:pPr>
                    <w:ins w:id="34" w:author="Prubin" w:date="2004-08-02T17:59:00Z">
                      <w:r>
                        <w:rPr>
                          <w:b/>
                          <w:bCs/>
                          <w:sz w:val="32"/>
                          <w:rPrChange w:id="35" w:author="Prubin" w:date="2004-08-02T18:03:00Z">
                            <w:rPr>
                              <w:b/>
                              <w:bCs/>
                              <w:sz w:val="32"/>
                            </w:rPr>
                          </w:rPrChange>
                        </w:rPr>
                        <w:t xml:space="preserve">Request for Applications </w:t>
                      </w:r>
                    </w:ins>
                  </w:p>
                  <w:p w:rsidR="00000000" w:rsidRDefault="000803EF">
                    <w:pPr>
                      <w:pStyle w:val="NormalWeb"/>
                      <w:numPr>
                        <w:ins w:id="36" w:author="Prubin" w:date="2004-08-02T17:59:00Z"/>
                      </w:numPr>
                      <w:spacing w:before="0" w:after="0"/>
                      <w:ind w:right="171"/>
                      <w:jc w:val="center"/>
                      <w:rPr>
                        <w:del w:id="37" w:author="Prubin" w:date="2004-08-02T17:59:00Z"/>
                        <w:b/>
                        <w:sz w:val="22"/>
                      </w:rPr>
                    </w:pPr>
                    <w:del w:id="38" w:author="Prubin" w:date="2004-08-02T17:59:00Z">
                      <w:r>
                        <w:rPr>
                          <w:b/>
                          <w:sz w:val="22"/>
                        </w:rPr>
                        <w:delText>Teacher Grants</w:delText>
                      </w:r>
                    </w:del>
                  </w:p>
                  <w:p w:rsidR="00000000" w:rsidRDefault="000803EF">
                    <w:pPr>
                      <w:pStyle w:val="NormalWeb"/>
                      <w:spacing w:before="0" w:after="0"/>
                      <w:ind w:right="171"/>
                      <w:jc w:val="center"/>
                      <w:rPr>
                        <w:del w:id="39" w:author="Prubin" w:date="2004-08-02T17:59:00Z"/>
                        <w:b/>
                        <w:sz w:val="22"/>
                      </w:rPr>
                    </w:pPr>
                    <w:del w:id="40" w:author="Prubin" w:date="2004-08-02T17:59:00Z">
                      <w:r>
                        <w:rPr>
                          <w:b/>
                          <w:sz w:val="22"/>
                        </w:rPr>
                        <w:delText xml:space="preserve">FEDCO Classroom Enrichment Fund </w:delText>
                      </w:r>
                    </w:del>
                  </w:p>
                  <w:p w:rsidR="00000000" w:rsidRDefault="000803EF">
                    <w:pPr>
                      <w:pStyle w:val="NormalWeb"/>
                      <w:spacing w:before="0" w:after="0"/>
                      <w:ind w:right="171"/>
                      <w:jc w:val="center"/>
                      <w:rPr>
                        <w:ins w:id="41" w:author="Prubin" w:date="2004-08-02T18:00:00Z"/>
                        <w:sz w:val="22"/>
                      </w:rPr>
                    </w:pPr>
                    <w:ins w:id="42" w:author="Prubin" w:date="2004-08-02T17:59:00Z">
                      <w:r>
                        <w:rPr>
                          <w:sz w:val="22"/>
                        </w:rPr>
                        <w:t xml:space="preserve">Grants </w:t>
                      </w:r>
                    </w:ins>
                    <w:r>
                      <w:rPr>
                        <w:sz w:val="22"/>
                      </w:rPr>
                      <w:t xml:space="preserve">for </w:t>
                    </w:r>
                    <w:ins w:id="43" w:author="Prubin" w:date="2004-08-02T18:00:00Z">
                      <w:r>
                        <w:rPr>
                          <w:sz w:val="22"/>
                        </w:rPr>
                        <w:t>teachers</w:t>
                      </w:r>
                    </w:ins>
                    <w:ins w:id="44" w:author="Prubin" w:date="2004-08-02T18:02:00Z">
                      <w:r>
                        <w:rPr>
                          <w:sz w:val="22"/>
                        </w:rPr>
                        <w:t xml:space="preserve"> </w:t>
                      </w:r>
                    </w:ins>
                    <w:ins w:id="45" w:author="Prubin" w:date="2004-08-02T18:00:00Z">
                      <w:r>
                        <w:rPr>
                          <w:sz w:val="22"/>
                        </w:rPr>
                        <w:t xml:space="preserve">in </w:t>
                      </w:r>
                    </w:ins>
                    <w:r>
                      <w:rPr>
                        <w:sz w:val="22"/>
                      </w:rPr>
                      <w:t xml:space="preserve">ABC/Cerritos, Culver City, Norwalk La Mirada, </w:t>
                    </w:r>
                  </w:p>
                  <w:p w:rsidR="00000000" w:rsidRDefault="000803EF">
                    <w:pPr>
                      <w:pStyle w:val="NormalWeb"/>
                      <w:numPr>
                        <w:ins w:id="46" w:author="Prubin" w:date="2004-08-02T18:00:00Z"/>
                      </w:numPr>
                      <w:spacing w:before="0" w:after="0"/>
                      <w:ind w:right="171"/>
                      <w:jc w:val="center"/>
                      <w:rPr>
                        <w:color w:val="FF0000"/>
                        <w:sz w:val="22"/>
                      </w:rPr>
                    </w:pPr>
                    <w:r>
                      <w:rPr>
                        <w:sz w:val="22"/>
                      </w:rPr>
                      <w:t>Pasad</w:t>
                    </w:r>
                    <w:r>
                      <w:rPr>
                        <w:sz w:val="22"/>
                      </w:rPr>
                      <w:t>ena</w:t>
                    </w:r>
                    <w:del w:id="47" w:author="Cchoi" w:date="2005-08-23T16:08:00Z">
                      <w:r>
                        <w:rPr>
                          <w:sz w:val="22"/>
                        </w:rPr>
                        <w:delText>,</w:delText>
                      </w:r>
                    </w:del>
                    <w:r>
                      <w:rPr>
                        <w:sz w:val="22"/>
                      </w:rPr>
                      <w:t xml:space="preserve"> and Los Angeles Unified </w:t>
                    </w:r>
                    <w:ins w:id="48" w:author="Cchoi" w:date="2005-08-23T16:08:00Z">
                      <w:r>
                        <w:rPr>
                          <w:sz w:val="22"/>
                        </w:rPr>
                        <w:t>s</w:t>
                      </w:r>
                    </w:ins>
                    <w:del w:id="49" w:author="Cchoi" w:date="2005-08-23T16:08:00Z">
                      <w:r>
                        <w:rPr>
                          <w:sz w:val="22"/>
                        </w:rPr>
                        <w:delText>S</w:delText>
                      </w:r>
                    </w:del>
                    <w:r>
                      <w:rPr>
                        <w:sz w:val="22"/>
                      </w:rPr>
                      <w:t xml:space="preserve">chool </w:t>
                    </w:r>
                    <w:ins w:id="50" w:author="Cchoi" w:date="2005-08-23T16:08:00Z">
                      <w:r>
                        <w:rPr>
                          <w:sz w:val="22"/>
                        </w:rPr>
                        <w:t>d</w:t>
                      </w:r>
                    </w:ins>
                    <w:del w:id="51" w:author="Cchoi" w:date="2005-08-23T16:08:00Z">
                      <w:r>
                        <w:rPr>
                          <w:sz w:val="22"/>
                        </w:rPr>
                        <w:delText>D</w:delText>
                      </w:r>
                    </w:del>
                    <w:r>
                      <w:rPr>
                        <w:sz w:val="22"/>
                      </w:rPr>
                      <w:t>istricts</w:t>
                    </w:r>
                  </w:p>
                  <w:p w:rsidR="00000000" w:rsidRDefault="000803EF">
                    <w:pPr>
                      <w:pStyle w:val="NormalWeb"/>
                      <w:spacing w:before="0" w:after="0"/>
                      <w:ind w:right="171"/>
                      <w:rPr>
                        <w:b/>
                        <w:bCs/>
                        <w:sz w:val="22"/>
                      </w:rPr>
                    </w:pPr>
                  </w:p>
                  <w:p w:rsidR="00000000" w:rsidRDefault="000803EF">
                    <w:pPr>
                      <w:pStyle w:val="NormalWeb"/>
                      <w:spacing w:before="0" w:after="0"/>
                      <w:ind w:right="171"/>
                      <w:rPr>
                        <w:b/>
                        <w:bCs/>
                      </w:rPr>
                    </w:pPr>
                    <w:r>
                      <w:rPr>
                        <w:b/>
                        <w:bCs/>
                      </w:rPr>
                      <w:t xml:space="preserve">The FEDCO Charitable Foundation </w:t>
                    </w:r>
                    <w:del w:id="52" w:author="Cchoi" w:date="2005-08-23T16:08:00Z">
                      <w:r>
                        <w:rPr>
                          <w:b/>
                          <w:bCs/>
                        </w:rPr>
                        <w:delText>is providing</w:delText>
                      </w:r>
                    </w:del>
                    <w:ins w:id="53" w:author="Cchoi" w:date="2005-08-23T16:08:00Z">
                      <w:r>
                        <w:rPr>
                          <w:b/>
                          <w:bCs/>
                        </w:rPr>
                        <w:t>provides</w:t>
                      </w:r>
                    </w:ins>
                    <w:r>
                      <w:rPr>
                        <w:b/>
                        <w:bCs/>
                      </w:rPr>
                      <w:t xml:space="preserve"> grants </w:t>
                    </w:r>
                    <w:del w:id="54" w:author="Cchoi" w:date="2005-08-23T16:08:00Z">
                      <w:r>
                        <w:rPr>
                          <w:b/>
                          <w:bCs/>
                        </w:rPr>
                        <w:delText xml:space="preserve">for </w:delText>
                      </w:r>
                    </w:del>
                    <w:ins w:id="55" w:author="Cchoi" w:date="2005-08-23T16:08:00Z">
                      <w:r>
                        <w:rPr>
                          <w:b/>
                          <w:bCs/>
                        </w:rPr>
                        <w:t xml:space="preserve">to </w:t>
                      </w:r>
                    </w:ins>
                    <w:r>
                      <w:rPr>
                        <w:b/>
                        <w:bCs/>
                      </w:rPr>
                      <w:t xml:space="preserve">full-time public school teachers serving students in grades </w:t>
                    </w:r>
                    <w:del w:id="56" w:author="Cchoi" w:date="2005-08-23T16:08:00Z">
                      <w:r>
                        <w:rPr>
                          <w:b/>
                          <w:bCs/>
                        </w:rPr>
                        <w:delText>K</w:delText>
                      </w:r>
                    </w:del>
                    <w:ins w:id="57" w:author="Cchoi" w:date="2005-08-23T16:08:00Z">
                      <w:r>
                        <w:rPr>
                          <w:b/>
                          <w:bCs/>
                        </w:rPr>
                        <w:t>k</w:t>
                      </w:r>
                    </w:ins>
                    <w:r>
                      <w:rPr>
                        <w:b/>
                        <w:bCs/>
                      </w:rPr>
                      <w:t xml:space="preserve">indergarten through 12 in </w:t>
                    </w:r>
                    <w:ins w:id="58" w:author="Cchoi" w:date="2005-08-23T16:08:00Z">
                      <w:r>
                        <w:rPr>
                          <w:b/>
                          <w:bCs/>
                        </w:rPr>
                        <w:t>the ABC/</w:t>
                      </w:r>
                    </w:ins>
                    <w:r>
                      <w:rPr>
                        <w:b/>
                        <w:bCs/>
                      </w:rPr>
                      <w:t>Cerritos, Culver City, Norwalk La Mirada, Pa</w:t>
                    </w:r>
                    <w:r>
                      <w:rPr>
                        <w:b/>
                        <w:bCs/>
                      </w:rPr>
                      <w:t xml:space="preserve">sadena and Los Angeles Unified </w:t>
                    </w:r>
                    <w:ins w:id="59" w:author="Cchoi" w:date="2005-08-23T16:08:00Z">
                      <w:r>
                        <w:rPr>
                          <w:b/>
                          <w:bCs/>
                        </w:rPr>
                        <w:t>s</w:t>
                      </w:r>
                    </w:ins>
                    <w:del w:id="60" w:author="Cchoi" w:date="2005-08-23T16:08:00Z">
                      <w:r>
                        <w:rPr>
                          <w:b/>
                          <w:bCs/>
                        </w:rPr>
                        <w:delText>S</w:delText>
                      </w:r>
                    </w:del>
                    <w:r>
                      <w:rPr>
                        <w:b/>
                        <w:bCs/>
                      </w:rPr>
                      <w:t xml:space="preserve">chool </w:t>
                    </w:r>
                    <w:ins w:id="61" w:author="Cchoi" w:date="2005-08-23T16:09:00Z">
                      <w:r>
                        <w:rPr>
                          <w:b/>
                          <w:bCs/>
                        </w:rPr>
                        <w:t>d</w:t>
                      </w:r>
                    </w:ins>
                    <w:del w:id="62" w:author="Cchoi" w:date="2005-08-23T16:09:00Z">
                      <w:r>
                        <w:rPr>
                          <w:b/>
                          <w:bCs/>
                        </w:rPr>
                        <w:delText>D</w:delText>
                      </w:r>
                    </w:del>
                    <w:r>
                      <w:rPr>
                        <w:b/>
                        <w:bCs/>
                      </w:rPr>
                      <w:t>istricts.  Grants support hands-on, classroom</w:t>
                    </w:r>
                    <w:del w:id="63" w:author="Cchoi" w:date="2005-08-23T16:09:00Z">
                      <w:r>
                        <w:rPr>
                          <w:b/>
                          <w:bCs/>
                        </w:rPr>
                        <w:delText>,</w:delText>
                      </w:r>
                    </w:del>
                    <w:r>
                      <w:rPr>
                        <w:b/>
                        <w:bCs/>
                      </w:rPr>
                      <w:t xml:space="preserve"> or “real-world” field trip projects that </w:t>
                    </w:r>
                    <w:del w:id="64" w:author="Cchoi" w:date="2005-08-23T16:09:00Z">
                      <w:r>
                        <w:rPr>
                          <w:b/>
                          <w:bCs/>
                        </w:rPr>
                        <w:delText>“</w:delText>
                      </w:r>
                    </w:del>
                    <w:r>
                      <w:rPr>
                        <w:b/>
                        <w:bCs/>
                      </w:rPr>
                      <w:t>bring learning to life</w:t>
                    </w:r>
                    <w:del w:id="65" w:author="Cchoi" w:date="2005-08-23T16:09:00Z">
                      <w:r>
                        <w:rPr>
                          <w:b/>
                          <w:bCs/>
                        </w:rPr>
                        <w:delText>”</w:delText>
                      </w:r>
                    </w:del>
                    <w:r>
                      <w:rPr>
                        <w:b/>
                        <w:bCs/>
                      </w:rPr>
                      <w:t xml:space="preserve"> and increase student academic achievement.  Grants are designed to encourage experiential learning, en</w:t>
                    </w:r>
                    <w:r>
                      <w:rPr>
                        <w:b/>
                        <w:bCs/>
                      </w:rPr>
                      <w:t>hance student understanding</w:t>
                    </w:r>
                    <w:del w:id="66" w:author="Cchoi" w:date="2005-08-23T16:09:00Z">
                      <w:r>
                        <w:rPr>
                          <w:b/>
                          <w:bCs/>
                        </w:rPr>
                        <w:delText>,</w:delText>
                      </w:r>
                    </w:del>
                    <w:r>
                      <w:rPr>
                        <w:b/>
                        <w:bCs/>
                      </w:rPr>
                      <w:t xml:space="preserve"> and </w:t>
                    </w:r>
                    <w:del w:id="67" w:author="Cchoi" w:date="2005-08-23T16:09:00Z">
                      <w:r>
                        <w:rPr>
                          <w:b/>
                          <w:bCs/>
                        </w:rPr>
                        <w:delText>increase</w:delText>
                      </w:r>
                    </w:del>
                    <w:ins w:id="68" w:author="Cchoi" w:date="2005-08-23T16:09:00Z">
                      <w:r>
                        <w:rPr>
                          <w:b/>
                          <w:bCs/>
                        </w:rPr>
                        <w:t>boost</w:t>
                      </w:r>
                    </w:ins>
                    <w:r>
                      <w:rPr>
                        <w:b/>
                        <w:bCs/>
                      </w:rPr>
                      <w:t xml:space="preserve"> student achievement </w:t>
                    </w:r>
                    <w:del w:id="69" w:author="Cchoi" w:date="2005-08-23T16:09:00Z">
                      <w:r>
                        <w:rPr>
                          <w:b/>
                          <w:bCs/>
                        </w:rPr>
                        <w:delText xml:space="preserve">in relation </w:delText>
                      </w:r>
                    </w:del>
                    <w:ins w:id="70" w:author="Cchoi" w:date="2005-08-23T16:09:00Z">
                      <w:r>
                        <w:rPr>
                          <w:b/>
                          <w:bCs/>
                        </w:rPr>
                        <w:t xml:space="preserve">with respect </w:t>
                      </w:r>
                    </w:ins>
                    <w:r>
                      <w:rPr>
                        <w:b/>
                        <w:bCs/>
                      </w:rPr>
                      <w:t xml:space="preserve">to the curriculum standards in one of the core subject areas.  </w:t>
                    </w:r>
                  </w:p>
                  <w:p w:rsidR="00000000" w:rsidRDefault="000803EF">
                    <w:pPr>
                      <w:pStyle w:val="NormalWeb"/>
                      <w:spacing w:before="0" w:after="0"/>
                      <w:ind w:right="171"/>
                      <w:rPr>
                        <w:b/>
                        <w:bCs/>
                      </w:rPr>
                    </w:pPr>
                  </w:p>
                  <w:p w:rsidR="00000000" w:rsidRDefault="000803EF">
                    <w:pPr>
                      <w:pStyle w:val="NormalWeb"/>
                      <w:spacing w:before="0" w:after="0"/>
                      <w:ind w:right="171"/>
                      <w:rPr>
                        <w:b/>
                      </w:rPr>
                    </w:pPr>
                    <w:r>
                      <w:rPr>
                        <w:b/>
                        <w:bCs/>
                      </w:rPr>
                      <w:t>Proposed projects must be submitted by a full-time teacher and may involve museum or field trips, e</w:t>
                    </w:r>
                    <w:r>
                      <w:rPr>
                        <w:b/>
                        <w:bCs/>
                      </w:rPr>
                      <w:t>nvironmental or science projects, artistic or cultural experiences, civics or community service projects, and the creation of a final student product that promotes student learning.  Grant funds may be used for transportation, pre- or post-field trip mater</w:t>
                    </w:r>
                    <w:r>
                      <w:rPr>
                        <w:b/>
                        <w:bCs/>
                      </w:rPr>
                      <w:t>ials</w:t>
                    </w:r>
                    <w:del w:id="71" w:author="Cchoi" w:date="2005-08-23T16:10:00Z">
                      <w:r>
                        <w:rPr>
                          <w:b/>
                          <w:bCs/>
                        </w:rPr>
                        <w:delText>,</w:delText>
                      </w:r>
                    </w:del>
                    <w:r>
                      <w:rPr>
                        <w:b/>
                        <w:bCs/>
                      </w:rPr>
                      <w:t xml:space="preserve"> or other expenses specific to the proposed project.  Grant funds may </w:t>
                    </w:r>
                    <w:r>
                      <w:rPr>
                        <w:b/>
                        <w:bCs/>
                        <w:u w:val="single"/>
                      </w:rPr>
                      <w:t>not</w:t>
                    </w:r>
                    <w:r>
                      <w:rPr>
                        <w:b/>
                        <w:bCs/>
                      </w:rPr>
                      <w:t xml:space="preserve"> be used for the following:  computer hardware, salaries, video cameras, </w:t>
                    </w:r>
                    <w:ins w:id="72" w:author="Prubin" w:date="2004-08-02T16:29:00Z">
                      <w:r>
                        <w:rPr>
                          <w:b/>
                          <w:bCs/>
                        </w:rPr>
                        <w:t xml:space="preserve">trips to theme parks, </w:t>
                      </w:r>
                    </w:ins>
                    <w:r>
                      <w:rPr>
                        <w:b/>
                        <w:bCs/>
                      </w:rPr>
                      <w:t xml:space="preserve">sectarian purposes, </w:t>
                    </w:r>
                    <w:del w:id="73" w:author="Cchoi" w:date="2005-08-23T16:10:00Z">
                      <w:r>
                        <w:rPr>
                          <w:b/>
                          <w:bCs/>
                        </w:rPr>
                        <w:delText xml:space="preserve">or for </w:delText>
                      </w:r>
                    </w:del>
                    <w:r>
                      <w:rPr>
                        <w:b/>
                        <w:bCs/>
                      </w:rPr>
                      <w:t>substituting existing funds that are available to suppor</w:t>
                    </w:r>
                    <w:r>
                      <w:rPr>
                        <w:b/>
                        <w:bCs/>
                      </w:rPr>
                      <w:t>t similar services or third party payments.</w:t>
                    </w:r>
                  </w:p>
                  <w:p w:rsidR="00000000" w:rsidRDefault="000803EF">
                    <w:pPr>
                      <w:numPr>
                        <w:ins w:id="74" w:author="Prubin" w:date="2004-08-02T16:24:00Z"/>
                      </w:numPr>
                      <w:ind w:right="171"/>
                      <w:jc w:val="center"/>
                      <w:rPr>
                        <w:ins w:id="75" w:author="Prubin" w:date="2004-08-02T16:24:00Z"/>
                        <w:b/>
                      </w:rPr>
                    </w:pPr>
                  </w:p>
                  <w:p w:rsidR="00000000" w:rsidRDefault="000803EF">
                    <w:pPr>
                      <w:ind w:right="171"/>
                      <w:jc w:val="center"/>
                      <w:rPr>
                        <w:del w:id="76" w:author="Prubin" w:date="2004-08-02T16:24:00Z"/>
                        <w:b/>
                      </w:rPr>
                    </w:pPr>
                    <w:r>
                      <w:rPr>
                        <w:b/>
                      </w:rPr>
                      <w:t>Total Available: $</w:t>
                    </w:r>
                    <w:del w:id="77" w:author="Prubin" w:date="2005-08-22T10:59:00Z">
                      <w:r>
                        <w:rPr>
                          <w:b/>
                        </w:rPr>
                        <w:delText>17</w:delText>
                      </w:r>
                    </w:del>
                    <w:ins w:id="78" w:author="Prubin" w:date="2005-08-22T10:59:00Z">
                      <w:r>
                        <w:rPr>
                          <w:b/>
                        </w:rPr>
                        <w:t>20</w:t>
                      </w:r>
                    </w:ins>
                    <w:r>
                      <w:rPr>
                        <w:b/>
                      </w:rPr>
                      <w:t xml:space="preserve">0,000 </w:t>
                    </w:r>
                  </w:p>
                  <w:p w:rsidR="00000000" w:rsidRDefault="000803EF">
                    <w:pPr>
                      <w:numPr>
                        <w:ins w:id="79" w:author="Prubin" w:date="2004-08-02T16:24:00Z"/>
                      </w:numPr>
                      <w:ind w:right="171"/>
                      <w:jc w:val="center"/>
                      <w:rPr>
                        <w:ins w:id="80" w:author="Prubin" w:date="2004-08-02T16:24:00Z"/>
                      </w:rPr>
                    </w:pPr>
                  </w:p>
                  <w:p w:rsidR="00000000" w:rsidRDefault="000803EF">
                    <w:pPr>
                      <w:ind w:right="171"/>
                      <w:jc w:val="center"/>
                      <w:rPr>
                        <w:b/>
                        <w:bCs/>
                        <w:rPrChange w:id="81" w:author="Prubin" w:date="2004-08-02T16:24:00Z">
                          <w:rPr>
                            <w:b/>
                            <w:bCs/>
                          </w:rPr>
                        </w:rPrChange>
                      </w:rPr>
                    </w:pPr>
                    <w:r>
                      <w:rPr>
                        <w:b/>
                        <w:bCs/>
                        <w:rPrChange w:id="82" w:author="Prubin" w:date="2004-08-02T16:24:00Z">
                          <w:rPr>
                            <w:b/>
                            <w:bCs/>
                          </w:rPr>
                        </w:rPrChange>
                      </w:rPr>
                      <w:t xml:space="preserve">Grant Amount: $500 per teacher </w:t>
                    </w:r>
                  </w:p>
                  <w:p w:rsidR="00000000" w:rsidRDefault="000803EF">
                    <w:pPr>
                      <w:numPr>
                        <w:ins w:id="83" w:author="Prubin" w:date="2004-08-02T18:05:00Z"/>
                      </w:numPr>
                      <w:jc w:val="center"/>
                      <w:rPr>
                        <w:ins w:id="84" w:author="Prubin" w:date="2004-08-02T18:05:00Z"/>
                        <w:b/>
                      </w:rPr>
                    </w:pPr>
                  </w:p>
                  <w:p w:rsidR="00000000" w:rsidRDefault="000803EF">
                    <w:pPr>
                      <w:jc w:val="center"/>
                      <w:rPr>
                        <w:rStyle w:val="Strong"/>
                        <w:b w:val="0"/>
                        <w:bCs/>
                        <w:sz w:val="32"/>
                        <w:rPrChange w:id="85" w:author="Prubin" w:date="2004-08-02T16:24:00Z">
                          <w:rPr>
                            <w:rStyle w:val="Strong"/>
                            <w:b w:val="0"/>
                            <w:bCs/>
                            <w:sz w:val="32"/>
                          </w:rPr>
                        </w:rPrChange>
                      </w:rPr>
                    </w:pPr>
                    <w:ins w:id="86" w:author="Prubin" w:date="2004-08-02T18:04:00Z">
                      <w:r>
                        <w:rPr>
                          <w:b/>
                          <w:sz w:val="32"/>
                        </w:rPr>
                        <w:t xml:space="preserve">Applications </w:t>
                      </w:r>
                    </w:ins>
                    <w:ins w:id="87" w:author="Ckellogg" w:date="2004-08-20T09:49:00Z">
                      <w:r>
                        <w:rPr>
                          <w:b/>
                          <w:sz w:val="32"/>
                        </w:rPr>
                        <w:t>a</w:t>
                      </w:r>
                    </w:ins>
                    <w:ins w:id="88" w:author="Prubin" w:date="2004-08-02T18:04:00Z">
                      <w:del w:id="89" w:author="Ckellogg" w:date="2004-08-20T09:49:00Z">
                        <w:r>
                          <w:rPr>
                            <w:b/>
                            <w:sz w:val="32"/>
                          </w:rPr>
                          <w:delText>A</w:delText>
                        </w:r>
                      </w:del>
                      <w:r>
                        <w:rPr>
                          <w:b/>
                          <w:sz w:val="32"/>
                        </w:rPr>
                        <w:t xml:space="preserve">ccepted </w:t>
                      </w:r>
                    </w:ins>
                    <w:ins w:id="90" w:author="Ckellogg" w:date="2004-08-20T09:49:00Z">
                      <w:r>
                        <w:rPr>
                          <w:b/>
                          <w:sz w:val="32"/>
                        </w:rPr>
                        <w:t xml:space="preserve">from </w:t>
                      </w:r>
                    </w:ins>
                    <w:ins w:id="91" w:author="Prubin" w:date="2004-08-02T18:04:00Z">
                      <w:r>
                        <w:rPr>
                          <w:b/>
                          <w:sz w:val="32"/>
                        </w:rPr>
                        <w:t>Sept</w:t>
                      </w:r>
                    </w:ins>
                    <w:ins w:id="92" w:author="Ckellogg" w:date="2004-08-20T09:49:00Z">
                      <w:r>
                        <w:rPr>
                          <w:b/>
                          <w:sz w:val="32"/>
                        </w:rPr>
                        <w:t>.</w:t>
                      </w:r>
                    </w:ins>
                    <w:ins w:id="93" w:author="Prubin" w:date="2004-08-02T18:04:00Z">
                      <w:del w:id="94" w:author="Ckellogg" w:date="2004-08-20T09:49:00Z">
                        <w:r>
                          <w:rPr>
                            <w:b/>
                            <w:sz w:val="32"/>
                          </w:rPr>
                          <w:delText>ember</w:delText>
                        </w:r>
                      </w:del>
                      <w:r>
                        <w:rPr>
                          <w:b/>
                          <w:sz w:val="32"/>
                        </w:rPr>
                        <w:t xml:space="preserve"> </w:t>
                      </w:r>
                    </w:ins>
                    <w:ins w:id="95" w:author="Prubin" w:date="2005-08-22T10:57:00Z">
                      <w:r>
                        <w:rPr>
                          <w:b/>
                          <w:sz w:val="32"/>
                        </w:rPr>
                        <w:t>6</w:t>
                      </w:r>
                    </w:ins>
                    <w:ins w:id="96" w:author="Prubin" w:date="2004-08-02T18:04:00Z">
                      <w:r>
                        <w:rPr>
                          <w:b/>
                          <w:sz w:val="32"/>
                        </w:rPr>
                        <w:t>, 200</w:t>
                      </w:r>
                    </w:ins>
                    <w:ins w:id="97" w:author="Prubin" w:date="2005-08-22T10:57:00Z">
                      <w:r>
                        <w:rPr>
                          <w:b/>
                          <w:sz w:val="32"/>
                        </w:rPr>
                        <w:t>5</w:t>
                      </w:r>
                    </w:ins>
                    <w:ins w:id="98" w:author="Prubin" w:date="2004-08-02T18:04:00Z">
                      <w:r>
                        <w:rPr>
                          <w:b/>
                          <w:sz w:val="32"/>
                        </w:rPr>
                        <w:t xml:space="preserve"> </w:t>
                      </w:r>
                      <w:del w:id="99" w:author="Cchoi" w:date="2005-08-23T16:10:00Z">
                        <w:r>
                          <w:rPr>
                            <w:b/>
                            <w:sz w:val="32"/>
                          </w:rPr>
                          <w:delText>to</w:delText>
                        </w:r>
                      </w:del>
                    </w:ins>
                    <w:ins w:id="100" w:author="Cchoi" w:date="2005-08-23T16:10:00Z">
                      <w:r>
                        <w:rPr>
                          <w:b/>
                          <w:sz w:val="32"/>
                        </w:rPr>
                        <w:t>through</w:t>
                      </w:r>
                    </w:ins>
                    <w:ins w:id="101" w:author="Prubin" w:date="2004-08-02T18:04:00Z">
                      <w:r>
                        <w:rPr>
                          <w:b/>
                          <w:sz w:val="32"/>
                        </w:rPr>
                        <w:t xml:space="preserve"> </w:t>
                      </w:r>
                      <w:del w:id="102" w:author="Cchoi" w:date="2006-01-24T13:16:00Z">
                        <w:r>
                          <w:rPr>
                            <w:b/>
                            <w:sz w:val="32"/>
                          </w:rPr>
                          <w:delText>Feb</w:delText>
                        </w:r>
                      </w:del>
                      <w:del w:id="103" w:author="Ckellogg" w:date="2004-08-20T09:50:00Z">
                        <w:r>
                          <w:rPr>
                            <w:b/>
                            <w:sz w:val="32"/>
                          </w:rPr>
                          <w:delText>ruary</w:delText>
                        </w:r>
                      </w:del>
                    </w:ins>
                    <w:ins w:id="104" w:author="Ckellogg" w:date="2004-08-20T09:50:00Z">
                      <w:del w:id="105" w:author="Cchoi" w:date="2006-01-24T13:16:00Z">
                        <w:r>
                          <w:rPr>
                            <w:b/>
                            <w:sz w:val="32"/>
                          </w:rPr>
                          <w:delText>.</w:delText>
                        </w:r>
                      </w:del>
                    </w:ins>
                    <w:ins w:id="106" w:author="Prubin" w:date="2004-08-02T18:04:00Z">
                      <w:del w:id="107" w:author="Cchoi" w:date="2006-01-24T13:16:00Z">
                        <w:r>
                          <w:rPr>
                            <w:b/>
                            <w:sz w:val="32"/>
                          </w:rPr>
                          <w:delText xml:space="preserve"> 1</w:delText>
                        </w:r>
                      </w:del>
                    </w:ins>
                    <w:ins w:id="108" w:author="Prubin" w:date="2005-08-22T10:58:00Z">
                      <w:del w:id="109" w:author="Cchoi" w:date="2006-01-24T13:16:00Z">
                        <w:r>
                          <w:rPr>
                            <w:b/>
                            <w:sz w:val="32"/>
                          </w:rPr>
                          <w:delText>7</w:delText>
                        </w:r>
                      </w:del>
                    </w:ins>
                    <w:ins w:id="110" w:author="Cchoi" w:date="2006-01-24T13:16:00Z">
                      <w:r>
                        <w:rPr>
                          <w:b/>
                          <w:sz w:val="32"/>
                        </w:rPr>
                        <w:t>Mar. 20</w:t>
                      </w:r>
                    </w:ins>
                    <w:ins w:id="111" w:author="Prubin" w:date="2004-08-02T18:04:00Z">
                      <w:r>
                        <w:rPr>
                          <w:b/>
                          <w:sz w:val="32"/>
                        </w:rPr>
                        <w:t>, 200</w:t>
                      </w:r>
                    </w:ins>
                    <w:ins w:id="112" w:author="Prubin" w:date="2005-08-22T10:57:00Z">
                      <w:r>
                        <w:rPr>
                          <w:b/>
                          <w:sz w:val="32"/>
                        </w:rPr>
                        <w:t>6</w:t>
                      </w:r>
                    </w:ins>
                    <w:ins w:id="113" w:author="Mdelamare" w:date="2005-08-23T16:37:00Z">
                      <w:r>
                        <w:rPr>
                          <w:b/>
                          <w:sz w:val="32"/>
                        </w:rPr>
                        <w:t>.</w:t>
                      </w:r>
                    </w:ins>
                    <w:del w:id="114" w:author="Prubin" w:date="2004-08-02T16:24:00Z">
                      <w:r>
                        <w:rPr>
                          <w:b/>
                          <w:sz w:val="32"/>
                          <w:rPrChange w:id="115" w:author="Prubin" w:date="2004-08-02T16:24:00Z">
                            <w:rPr>
                              <w:b/>
                              <w:sz w:val="32"/>
                            </w:rPr>
                          </w:rPrChange>
                        </w:rPr>
                        <w:delText xml:space="preserve">A </w:delText>
                      </w:r>
                      <w:r>
                        <w:rPr>
                          <w:rStyle w:val="Strong"/>
                          <w:b w:val="0"/>
                          <w:bCs/>
                          <w:sz w:val="32"/>
                          <w:rPrChange w:id="116" w:author="Prubin" w:date="2004-08-02T16:24:00Z">
                            <w:rPr>
                              <w:rStyle w:val="Strong"/>
                              <w:b w:val="0"/>
                              <w:bCs/>
                              <w:sz w:val="32"/>
                            </w:rPr>
                          </w:rPrChange>
                        </w:rPr>
                        <w:delText>maximum of four grants or $2,000 will be allowed per school</w:delText>
                      </w:r>
                    </w:del>
                  </w:p>
                  <w:p w:rsidR="00000000" w:rsidRDefault="000803EF">
                    <w:pPr>
                      <w:numPr>
                        <w:ins w:id="117" w:author="Prubin" w:date="2004-08-02T16:25:00Z"/>
                      </w:numPr>
                      <w:jc w:val="center"/>
                      <w:rPr>
                        <w:sz w:val="28"/>
                      </w:rPr>
                    </w:pPr>
                    <w:ins w:id="118" w:author="Ckellogg" w:date="2004-08-20T09:50:00Z">
                      <w:r>
                        <w:rPr>
                          <w:b/>
                          <w:sz w:val="32"/>
                          <w:rPrChange w:id="119" w:author="Ckellogg" w:date="2004-08-20T09:52:00Z">
                            <w:rPr>
                              <w:b/>
                              <w:sz w:val="32"/>
                            </w:rPr>
                          </w:rPrChange>
                        </w:rPr>
                        <w:t>App</w:t>
                      </w:r>
                      <w:r>
                        <w:rPr>
                          <w:b/>
                          <w:sz w:val="32"/>
                          <w:rPrChange w:id="120" w:author="Ckellogg" w:date="2004-08-20T09:52:00Z">
                            <w:rPr>
                              <w:b/>
                              <w:sz w:val="32"/>
                            </w:rPr>
                          </w:rPrChange>
                        </w:rPr>
                        <w:t>ly online at</w:t>
                      </w:r>
                      <w:r>
                        <w:rPr>
                          <w:bCs/>
                          <w:sz w:val="28"/>
                        </w:rPr>
                        <w:t xml:space="preserve"> </w:t>
                      </w:r>
                    </w:ins>
                    <w:ins w:id="121" w:author="Mdelamare" w:date="2005-08-24T09:12:00Z">
                      <w:r>
                        <w:rPr>
                          <w:bCs/>
                          <w:sz w:val="28"/>
                          <w:rPrChange w:id="122" w:author="Mdelamare" w:date="2005-08-24T09:12:00Z">
                            <w:rPr>
                              <w:bCs/>
                              <w:sz w:val="28"/>
                            </w:rPr>
                          </w:rPrChange>
                        </w:rPr>
                        <w:fldChar w:fldCharType="begin"/>
                      </w:r>
                      <w:r>
                        <w:rPr>
                          <w:bCs/>
                          <w:sz w:val="28"/>
                          <w:rPrChange w:id="123" w:author="Mdelamare" w:date="2005-08-24T09:12:00Z">
                            <w:rPr>
                              <w:bCs/>
                              <w:sz w:val="28"/>
                            </w:rPr>
                          </w:rPrChange>
                        </w:rPr>
                        <w:instrText xml:space="preserve"> HYPERLINK "http://www.calfund.org/6/fedco.php" </w:instrText>
                      </w:r>
                      <w:r>
                        <w:rPr>
                          <w:bCs/>
                          <w:sz w:val="28"/>
                          <w:rPrChange w:id="124" w:author="Mdelamare" w:date="2005-08-24T09:12:00Z">
                            <w:rPr>
                              <w:bCs/>
                              <w:sz w:val="28"/>
                            </w:rPr>
                          </w:rPrChange>
                        </w:rPr>
                      </w:r>
                      <w:r>
                        <w:rPr>
                          <w:bCs/>
                          <w:sz w:val="28"/>
                          <w:rPrChange w:id="125" w:author="Mdelamare" w:date="2005-08-24T09:12:00Z">
                            <w:rPr>
                              <w:bCs/>
                              <w:sz w:val="28"/>
                            </w:rPr>
                          </w:rPrChange>
                        </w:rPr>
                        <w:fldChar w:fldCharType="separate"/>
                      </w:r>
                      <w:del w:id="126" w:author="Unknown">
                        <w:r>
                          <w:rPr>
                            <w:rStyle w:val="Hyperlink"/>
                            <w:bCs/>
                            <w:color w:val="auto"/>
                            <w:sz w:val="28"/>
                            <w:u w:val="none"/>
                            <w:rPrChange w:id="127" w:author="Mdelamare" w:date="2005-08-24T09:12:00Z">
                              <w:rPr>
                                <w:rStyle w:val="Hyperlink"/>
                                <w:bCs/>
                                <w:color w:val="auto"/>
                                <w:sz w:val="28"/>
                                <w:u w:val="none"/>
                              </w:rPr>
                            </w:rPrChange>
                          </w:rPr>
                          <w:delText xml:space="preserve">Applications Accepted:  </w:delText>
                        </w:r>
                        <w:r>
                          <w:rPr>
                            <w:rStyle w:val="Hyperlink"/>
                            <w:color w:val="auto"/>
                            <w:sz w:val="28"/>
                            <w:u w:val="none"/>
                            <w:rPrChange w:id="128" w:author="Mdelamare" w:date="2005-08-24T09:12:00Z">
                              <w:rPr>
                                <w:rStyle w:val="Hyperlink"/>
                                <w:color w:val="auto"/>
                                <w:sz w:val="28"/>
                                <w:u w:val="none"/>
                              </w:rPr>
                            </w:rPrChange>
                          </w:rPr>
                          <w:delText>September 10, 2004 until February 21, 2005</w:delText>
                        </w:r>
                      </w:del>
                      <w:r>
                        <w:rPr>
                          <w:rStyle w:val="Hyperlink"/>
                          <w:rFonts w:cs="Times New Roman"/>
                          <w:b/>
                          <w:bCs/>
                          <w:color w:val="auto"/>
                          <w:sz w:val="32"/>
                          <w:szCs w:val="20"/>
                          <w:u w:val="none"/>
                          <w:rPrChange w:id="129" w:author="Mdelamare" w:date="2005-08-24T09:12:00Z">
                            <w:rPr>
                              <w:rStyle w:val="Hyperlink"/>
                              <w:rFonts w:cs="Times New Roman"/>
                              <w:b/>
                              <w:bCs/>
                              <w:color w:val="auto"/>
                              <w:sz w:val="32"/>
                              <w:szCs w:val="20"/>
                              <w:u w:val="none"/>
                            </w:rPr>
                          </w:rPrChange>
                        </w:rPr>
                        <w:t>www.calfund.org/6/fedco.php</w:t>
                      </w:r>
                      <w:r>
                        <w:rPr>
                          <w:bCs/>
                          <w:sz w:val="28"/>
                          <w:rPrChange w:id="130" w:author="Mdelamare" w:date="2005-08-24T09:12:00Z">
                            <w:rPr>
                              <w:bCs/>
                              <w:sz w:val="28"/>
                            </w:rPr>
                          </w:rPrChange>
                        </w:rPr>
                        <w:fldChar w:fldCharType="end"/>
                      </w:r>
                    </w:ins>
                  </w:p>
                </w:txbxContent>
              </v:textbox>
              <w10:wrap type="square"/>
            </v:shape>
          </w:pict>
        </w:r>
      </w:ins>
      <w:ins w:id="131" w:author="Prubin" w:date="2004-08-02T15:58:00Z">
        <w:r>
          <w:rPr>
            <w:sz w:val="32"/>
          </w:rPr>
          <w:t xml:space="preserve">FEDCO </w:t>
        </w:r>
      </w:ins>
      <w:ins w:id="132" w:author="Ckellogg" w:date="2004-08-20T09:47:00Z">
        <w:r>
          <w:rPr>
            <w:sz w:val="32"/>
          </w:rPr>
          <w:t>Classroom Enrichment Fund</w:t>
        </w:r>
        <w:r>
          <w:rPr>
            <w:sz w:val="32"/>
          </w:rPr>
          <w:br/>
        </w:r>
      </w:ins>
      <w:ins w:id="133" w:author="Prubin" w:date="2004-08-02T16:03:00Z">
        <w:r>
          <w:rPr>
            <w:sz w:val="28"/>
          </w:rPr>
          <w:t>K</w:t>
        </w:r>
        <w:del w:id="134" w:author="Mdelamare" w:date="2005-08-23T16:35:00Z">
          <w:r>
            <w:rPr>
              <w:sz w:val="28"/>
            </w:rPr>
            <w:delText>-</w:delText>
          </w:r>
        </w:del>
      </w:ins>
      <w:ins w:id="135" w:author="Mdelamare" w:date="2005-08-23T16:35:00Z">
        <w:r>
          <w:rPr>
            <w:sz w:val="28"/>
          </w:rPr>
          <w:t>–</w:t>
        </w:r>
      </w:ins>
      <w:ins w:id="136" w:author="Prubin" w:date="2004-08-02T16:03:00Z">
        <w:r>
          <w:rPr>
            <w:sz w:val="28"/>
          </w:rPr>
          <w:t xml:space="preserve">12 </w:t>
        </w:r>
      </w:ins>
      <w:ins w:id="137" w:author="Prubin" w:date="2004-08-02T15:20:00Z">
        <w:r>
          <w:rPr>
            <w:sz w:val="28"/>
          </w:rPr>
          <w:t>Teacher Grant</w:t>
        </w:r>
      </w:ins>
      <w:ins w:id="138" w:author="Prubin" w:date="2004-08-02T16:22:00Z">
        <w:r>
          <w:rPr>
            <w:sz w:val="28"/>
          </w:rPr>
          <w:t xml:space="preserve">s </w:t>
        </w:r>
      </w:ins>
      <w:ins w:id="139" w:author="Ckellogg" w:date="2004-08-20T09:48:00Z">
        <w:r>
          <w:rPr>
            <w:sz w:val="28"/>
          </w:rPr>
          <w:t>200</w:t>
        </w:r>
      </w:ins>
      <w:ins w:id="140" w:author="Prubin" w:date="2005-08-22T10:57:00Z">
        <w:r>
          <w:rPr>
            <w:sz w:val="28"/>
          </w:rPr>
          <w:t>5</w:t>
        </w:r>
      </w:ins>
      <w:ins w:id="141" w:author="Ckellogg" w:date="2004-08-20T09:48:00Z">
        <w:del w:id="142" w:author="Prubin" w:date="2005-08-22T10:57:00Z">
          <w:r>
            <w:rPr>
              <w:sz w:val="28"/>
            </w:rPr>
            <w:delText>4</w:delText>
          </w:r>
        </w:del>
        <w:del w:id="143" w:author="Mdelamare" w:date="2005-08-23T16:35:00Z">
          <w:r>
            <w:rPr>
              <w:sz w:val="28"/>
            </w:rPr>
            <w:delText>-</w:delText>
          </w:r>
        </w:del>
      </w:ins>
      <w:ins w:id="144" w:author="Mdelamare" w:date="2005-08-23T16:35:00Z">
        <w:r>
          <w:rPr>
            <w:sz w:val="28"/>
          </w:rPr>
          <w:t>–</w:t>
        </w:r>
      </w:ins>
      <w:ins w:id="145" w:author="Ckellogg" w:date="2004-08-20T09:48:00Z">
        <w:r>
          <w:rPr>
            <w:sz w:val="28"/>
          </w:rPr>
          <w:t>200</w:t>
        </w:r>
      </w:ins>
      <w:ins w:id="146" w:author="Prubin" w:date="2005-08-22T10:57:00Z">
        <w:r>
          <w:rPr>
            <w:sz w:val="28"/>
          </w:rPr>
          <w:t>6</w:t>
        </w:r>
      </w:ins>
      <w:ins w:id="147" w:author="Ckellogg" w:date="2004-08-20T09:48:00Z">
        <w:del w:id="148" w:author="Prubin" w:date="2005-08-22T10:57:00Z">
          <w:r>
            <w:rPr>
              <w:sz w:val="28"/>
            </w:rPr>
            <w:delText>5</w:delText>
          </w:r>
        </w:del>
      </w:ins>
      <w:del w:id="149" w:author="Prubin" w:date="2004-08-02T15:21:00Z">
        <w:r>
          <w:rPr>
            <w:sz w:val="32"/>
          </w:rPr>
          <w:delText>GUIDELINES</w:delText>
        </w:r>
      </w:del>
    </w:p>
    <w:p w:rsidR="00000000" w:rsidRDefault="000803EF">
      <w:pPr>
        <w:pStyle w:val="Heading5"/>
        <w:numPr>
          <w:ins w:id="150" w:author="Prubin" w:date="2004-08-02T16:22:00Z"/>
        </w:numPr>
        <w:tabs>
          <w:tab w:val="left" w:pos="720"/>
        </w:tabs>
        <w:jc w:val="left"/>
        <w:rPr>
          <w:del w:id="151" w:author="Prubin" w:date="2004-08-02T16:02:00Z"/>
          <w:sz w:val="20"/>
        </w:rPr>
      </w:pPr>
      <w:ins w:id="152" w:author="Prubin" w:date="2004-08-02T18:05:00Z">
        <w:del w:id="153" w:author="Ckellogg" w:date="2004-08-20T09:48:00Z">
          <w:r>
            <w:rPr>
              <w:sz w:val="20"/>
            </w:rPr>
            <w:delText>2004-05</w:delText>
          </w:r>
        </w:del>
      </w:ins>
      <w:ins w:id="154" w:author="twestman" w:date="2004-01-26T14:27:00Z">
        <w:del w:id="155" w:author="Prubin" w:date="2004-08-02T15:21:00Z">
          <w:r>
            <w:rPr>
              <w:sz w:val="20"/>
            </w:rPr>
            <w:delText xml:space="preserve">An Initiative </w:delText>
          </w:r>
        </w:del>
        <w:del w:id="156" w:author="Prubin" w:date="2004-08-02T16:02:00Z">
          <w:r>
            <w:rPr>
              <w:sz w:val="20"/>
            </w:rPr>
            <w:delText xml:space="preserve">Supporting </w:delText>
          </w:r>
        </w:del>
        <w:del w:id="157" w:author="Prubin" w:date="2004-08-02T15:21:00Z">
          <w:r>
            <w:rPr>
              <w:sz w:val="20"/>
            </w:rPr>
            <w:delText>Companion And Assistance Animals</w:delText>
          </w:r>
        </w:del>
      </w:ins>
    </w:p>
    <w:p w:rsidR="00000000" w:rsidRDefault="000803EF">
      <w:pPr>
        <w:jc w:val="center"/>
        <w:rPr>
          <w:del w:id="158" w:author="Prubin" w:date="2004-08-02T16:01:00Z"/>
          <w:b/>
          <w:sz w:val="20"/>
        </w:rPr>
      </w:pPr>
    </w:p>
    <w:p w:rsidR="00000000" w:rsidRDefault="000803EF">
      <w:pPr>
        <w:jc w:val="center"/>
        <w:rPr>
          <w:del w:id="159" w:author="Prubin" w:date="2004-08-02T16:25:00Z"/>
          <w:b/>
          <w:bCs/>
          <w:smallCaps/>
          <w:sz w:val="20"/>
        </w:rPr>
      </w:pPr>
      <w:del w:id="160" w:author="Prubin" w:date="2004-08-02T16:25:00Z">
        <w:r>
          <w:rPr>
            <w:b/>
            <w:bCs/>
            <w:sz w:val="20"/>
          </w:rPr>
          <w:delText xml:space="preserve">Released </w:delText>
        </w:r>
      </w:del>
      <w:del w:id="161" w:author="Prubin" w:date="2004-08-02T15:21:00Z">
        <w:r>
          <w:rPr>
            <w:b/>
            <w:bCs/>
            <w:sz w:val="20"/>
          </w:rPr>
          <w:delText>February</w:delText>
        </w:r>
      </w:del>
      <w:del w:id="162" w:author="Prubin" w:date="2004-08-02T16:25:00Z">
        <w:r>
          <w:rPr>
            <w:b/>
            <w:bCs/>
            <w:sz w:val="20"/>
          </w:rPr>
          <w:delText xml:space="preserve"> 2004 </w:delText>
        </w:r>
      </w:del>
    </w:p>
    <w:p w:rsidR="00000000" w:rsidRDefault="000803EF">
      <w:pPr>
        <w:jc w:val="center"/>
        <w:rPr>
          <w:del w:id="163" w:author="Ckellogg" w:date="2004-08-20T09:51:00Z"/>
          <w:smallCaps/>
          <w:sz w:val="20"/>
        </w:rPr>
      </w:pPr>
    </w:p>
    <w:p w:rsidR="00000000" w:rsidRDefault="000803EF">
      <w:pPr>
        <w:numPr>
          <w:ins w:id="164" w:author="twestman" w:date="2004-02-02T12:51:00Z"/>
        </w:numPr>
        <w:rPr>
          <w:ins w:id="165" w:author="twestman" w:date="2004-02-02T12:51:00Z"/>
          <w:del w:id="166" w:author="Prubin" w:date="2004-08-02T18:01:00Z"/>
        </w:rPr>
      </w:pPr>
    </w:p>
    <w:p w:rsidR="00000000" w:rsidRDefault="000803EF">
      <w:pPr>
        <w:rPr>
          <w:del w:id="167" w:author="Prubin" w:date="2004-08-02T18:01:00Z"/>
        </w:rPr>
      </w:pPr>
    </w:p>
    <w:p w:rsidR="00000000" w:rsidRDefault="000803EF">
      <w:pPr>
        <w:pStyle w:val="Heading1"/>
        <w:rPr>
          <w:del w:id="168" w:author="twestman" w:date="2004-02-02T12:50:00Z"/>
          <w:rFonts w:cs="Arial"/>
          <w:szCs w:val="24"/>
        </w:rPr>
      </w:pPr>
    </w:p>
    <w:p w:rsidR="00000000" w:rsidRDefault="000803EF">
      <w:pPr>
        <w:pStyle w:val="Heading1"/>
        <w:rPr>
          <w:del w:id="169" w:author="twestman" w:date="2004-01-26T14:27:00Z"/>
          <w:rFonts w:cs="Arial"/>
          <w:szCs w:val="24"/>
        </w:rPr>
      </w:pPr>
    </w:p>
    <w:p w:rsidR="00000000" w:rsidRDefault="000803EF">
      <w:pPr>
        <w:pStyle w:val="Heading1"/>
        <w:rPr>
          <w:del w:id="170" w:author="Prubin" w:date="2004-08-02T16:25:00Z"/>
          <w:rFonts w:cs="Arial"/>
          <w:sz w:val="32"/>
          <w:szCs w:val="24"/>
        </w:rPr>
      </w:pPr>
      <w:r>
        <w:rPr>
          <w:rFonts w:cs="Arial"/>
          <w:sz w:val="32"/>
          <w:szCs w:val="24"/>
        </w:rPr>
        <w:t>Background</w:t>
      </w:r>
    </w:p>
    <w:p w:rsidR="00000000" w:rsidRDefault="000803EF">
      <w:pPr>
        <w:pStyle w:val="Heading1"/>
      </w:pPr>
    </w:p>
    <w:p w:rsidR="00000000" w:rsidRDefault="000803EF">
      <w:pPr>
        <w:numPr>
          <w:ins w:id="171" w:author="Prubin" w:date="2004-08-02T16:31:00Z"/>
        </w:numPr>
        <w:tabs>
          <w:tab w:val="left" w:pos="720"/>
        </w:tabs>
        <w:rPr>
          <w:ins w:id="172" w:author="Prubin" w:date="2004-08-02T16:31:00Z"/>
        </w:rPr>
      </w:pPr>
    </w:p>
    <w:p w:rsidR="00000000" w:rsidRDefault="000803EF">
      <w:pPr>
        <w:rPr>
          <w:del w:id="173" w:author="Prubin" w:date="2004-08-02T16:26:00Z"/>
        </w:rPr>
      </w:pPr>
      <w:ins w:id="174" w:author="Prubin" w:date="2004-08-02T16:31:00Z">
        <w:r>
          <w:t>The FEDCO Charitable Foundation was created when</w:t>
        </w:r>
      </w:ins>
      <w:ins w:id="175" w:author="Ckellogg" w:date="2004-08-20T09:48:00Z">
        <w:r>
          <w:t xml:space="preserve"> </w:t>
        </w:r>
      </w:ins>
      <w:ins w:id="176" w:author="Cchoi" w:date="2005-08-23T16:10:00Z">
        <w:r>
          <w:t xml:space="preserve">the </w:t>
        </w:r>
      </w:ins>
      <w:ins w:id="177" w:author="Prubin" w:date="2004-08-02T16:31:00Z">
        <w:del w:id="178" w:author="Ckellogg" w:date="2004-08-20T09:48:00Z">
          <w:r>
            <w:delText xml:space="preserve">, due </w:delText>
          </w:r>
          <w:r>
            <w:rPr>
              <w:color w:val="000000"/>
            </w:rPr>
            <w:delText xml:space="preserve">to stiff national competition, </w:delText>
          </w:r>
        </w:del>
        <w:r>
          <w:rPr>
            <w:color w:val="000000"/>
          </w:rPr>
          <w:t xml:space="preserve">FEDCO </w:t>
        </w:r>
      </w:ins>
      <w:ins w:id="179" w:author="Cchoi" w:date="2005-08-23T16:10:00Z">
        <w:r>
          <w:rPr>
            <w:color w:val="000000"/>
          </w:rPr>
          <w:t xml:space="preserve">chain of stores </w:t>
        </w:r>
      </w:ins>
      <w:ins w:id="180" w:author="Ckellogg" w:date="2004-08-20T09:50:00Z">
        <w:r>
          <w:rPr>
            <w:color w:val="000000"/>
          </w:rPr>
          <w:t>closed its doors</w:t>
        </w:r>
      </w:ins>
      <w:ins w:id="181" w:author="Ckellogg" w:date="2004-08-20T09:48:00Z">
        <w:r>
          <w:rPr>
            <w:color w:val="000000"/>
          </w:rPr>
          <w:t xml:space="preserve"> </w:t>
        </w:r>
      </w:ins>
      <w:ins w:id="182" w:author="Prubin" w:date="2004-08-02T16:31:00Z">
        <w:del w:id="183" w:author="Ckellogg" w:date="2004-08-20T09:48:00Z">
          <w:r>
            <w:rPr>
              <w:color w:val="000000"/>
            </w:rPr>
            <w:delText xml:space="preserve">closed its doors </w:delText>
          </w:r>
        </w:del>
        <w:r>
          <w:rPr>
            <w:color w:val="000000"/>
          </w:rPr>
          <w:t>in 1999.  A</w:t>
        </w:r>
        <w:r>
          <w:t xml:space="preserve">fter creditors and employee benefits </w:t>
        </w:r>
        <w:r>
          <w:rPr>
            <w:color w:val="000000"/>
          </w:rPr>
          <w:t>were paid in full, t</w:t>
        </w:r>
        <w:r>
          <w:t xml:space="preserve">he remaining assets of more than $7 million </w:t>
        </w:r>
        <w:del w:id="184" w:author="Ckellogg" w:date="2004-08-20T09:50:00Z">
          <w:r>
            <w:delText>became</w:delText>
          </w:r>
        </w:del>
      </w:ins>
      <w:ins w:id="185" w:author="Ckellogg" w:date="2004-08-20T09:50:00Z">
        <w:r>
          <w:t>established</w:t>
        </w:r>
      </w:ins>
      <w:ins w:id="186" w:author="Prubin" w:date="2004-08-02T16:31:00Z">
        <w:r>
          <w:t xml:space="preserve"> </w:t>
        </w:r>
      </w:ins>
      <w:ins w:id="187" w:author="Cchoi" w:date="2005-08-23T16:11:00Z">
        <w:r>
          <w:t xml:space="preserve">an </w:t>
        </w:r>
      </w:ins>
      <w:ins w:id="188" w:author="Prubin" w:date="2004-08-02T16:31:00Z">
        <w:del w:id="189" w:author="Cchoi" w:date="2005-08-23T16:11:00Z">
          <w:r>
            <w:delText xml:space="preserve">the </w:delText>
          </w:r>
        </w:del>
        <w:r>
          <w:t xml:space="preserve">endowment </w:t>
        </w:r>
        <w:del w:id="190" w:author="Ckellogg" w:date="2004-08-20T09:50:00Z">
          <w:r>
            <w:delText xml:space="preserve">for the establishment </w:delText>
          </w:r>
        </w:del>
        <w:del w:id="191" w:author="Cchoi" w:date="2005-08-23T16:11:00Z">
          <w:r>
            <w:delText xml:space="preserve">of </w:delText>
          </w:r>
        </w:del>
      </w:ins>
      <w:ins w:id="192" w:author="Cchoi" w:date="2005-08-23T16:11:00Z">
        <w:r>
          <w:t xml:space="preserve">for </w:t>
        </w:r>
      </w:ins>
      <w:ins w:id="193" w:author="Prubin" w:date="2004-08-02T16:31:00Z">
        <w:r>
          <w:t xml:space="preserve">the FEDCO Charitable Foundation, a supporting organization of the California </w:t>
        </w:r>
        <w:r>
          <w:rPr>
            <w:color w:val="000000"/>
          </w:rPr>
          <w:t>Community Foundation, whose staff is coordinating the grant distributio</w:t>
        </w:r>
        <w:r>
          <w:rPr>
            <w:color w:val="000000"/>
          </w:rPr>
          <w:t xml:space="preserve">n process.  </w:t>
        </w:r>
      </w:ins>
      <w:ins w:id="194" w:author="Mdelamare" w:date="2004-01-14T14:35:00Z">
        <w:del w:id="195" w:author="Prubin" w:date="2004-08-02T16:26:00Z">
          <w:r>
            <w:rPr>
              <w:rFonts w:cs="Times New Roman"/>
            </w:rPr>
            <w:delText xml:space="preserve">Through the generosity of its donors, </w:delText>
          </w:r>
        </w:del>
      </w:ins>
      <w:del w:id="196" w:author="Mdelamare" w:date="2004-01-14T14:36:00Z">
        <w:r>
          <w:rPr>
            <w:rFonts w:cs="Times New Roman"/>
          </w:rPr>
          <w:delText>T</w:delText>
        </w:r>
      </w:del>
      <w:ins w:id="197" w:author="Mdelamare" w:date="2004-01-14T14:36:00Z">
        <w:del w:id="198" w:author="Prubin" w:date="2004-08-02T16:26:00Z">
          <w:r>
            <w:rPr>
              <w:rFonts w:cs="Times New Roman"/>
            </w:rPr>
            <w:delText>t</w:delText>
          </w:r>
        </w:del>
      </w:ins>
      <w:del w:id="199" w:author="Prubin" w:date="2004-08-02T16:26:00Z">
        <w:r>
          <w:rPr>
            <w:rFonts w:cs="Times New Roman"/>
          </w:rPr>
          <w:delText>he California Community Foundation is</w:delText>
        </w:r>
        <w:r>
          <w:rPr>
            <w:rFonts w:cs="Times New Roman"/>
            <w:color w:val="FF0000"/>
          </w:rPr>
          <w:delText xml:space="preserve"> </w:delText>
        </w:r>
        <w:r>
          <w:rPr>
            <w:rFonts w:cs="Times New Roman"/>
          </w:rPr>
          <w:delText xml:space="preserve">committed to sponsoring programs that improve conditions in Los Angeles County. </w:delText>
        </w:r>
      </w:del>
      <w:del w:id="200" w:author="Mdelamare" w:date="2004-01-14T14:37:00Z">
        <w:r>
          <w:rPr>
            <w:rFonts w:cs="Times New Roman"/>
          </w:rPr>
          <w:delText xml:space="preserve">With </w:delText>
        </w:r>
      </w:del>
      <w:ins w:id="201" w:author="Mdelamare" w:date="2004-01-14T14:37:00Z">
        <w:del w:id="202" w:author="Prubin" w:date="2004-08-02T16:26:00Z">
          <w:r>
            <w:rPr>
              <w:rFonts w:cs="Times New Roman"/>
            </w:rPr>
            <w:delText>A</w:delText>
          </w:r>
        </w:del>
      </w:ins>
      <w:del w:id="203" w:author="Mdelamare" w:date="2004-01-14T14:37:00Z">
        <w:r>
          <w:rPr>
            <w:rFonts w:cs="Times New Roman"/>
          </w:rPr>
          <w:delText>a</w:delText>
        </w:r>
      </w:del>
      <w:del w:id="204" w:author="Prubin" w:date="2004-08-02T16:26:00Z">
        <w:r>
          <w:rPr>
            <w:rFonts w:cs="Times New Roman"/>
          </w:rPr>
          <w:delText xml:space="preserve"> number of funds </w:delText>
        </w:r>
      </w:del>
      <w:ins w:id="205" w:author="Mdelamare" w:date="2004-01-14T14:37:00Z">
        <w:del w:id="206" w:author="Prubin" w:date="2004-08-02T16:26:00Z">
          <w:r>
            <w:rPr>
              <w:rFonts w:cs="Times New Roman"/>
            </w:rPr>
            <w:delText xml:space="preserve">have been created </w:delText>
          </w:r>
        </w:del>
      </w:ins>
      <w:del w:id="207" w:author="Prubin" w:date="2004-08-02T16:26:00Z">
        <w:r>
          <w:rPr>
            <w:rFonts w:cs="Times New Roman"/>
          </w:rPr>
          <w:delText xml:space="preserve">specifically </w:delText>
        </w:r>
      </w:del>
      <w:del w:id="208" w:author="Mdelamare" w:date="2004-01-14T14:40:00Z">
        <w:r>
          <w:rPr>
            <w:rFonts w:cs="Times New Roman"/>
          </w:rPr>
          <w:delText xml:space="preserve">intended </w:delText>
        </w:r>
      </w:del>
      <w:del w:id="209" w:author="Prubin" w:date="2004-08-02T16:26:00Z">
        <w:r>
          <w:rPr>
            <w:rFonts w:cs="Times New Roman"/>
          </w:rPr>
          <w:delText>to benefit domestic an</w:delText>
        </w:r>
        <w:r>
          <w:rPr>
            <w:rFonts w:cs="Times New Roman"/>
          </w:rPr>
          <w:delText>imals</w:delText>
        </w:r>
      </w:del>
      <w:ins w:id="210" w:author="Mdelamare" w:date="2004-01-14T14:37:00Z">
        <w:del w:id="211" w:author="Prubin" w:date="2004-08-02T16:26:00Z">
          <w:r>
            <w:rPr>
              <w:rFonts w:cs="Times New Roman"/>
            </w:rPr>
            <w:delText>;</w:delText>
          </w:r>
        </w:del>
      </w:ins>
      <w:del w:id="212" w:author="Mdelamare" w:date="2004-01-14T14:37:00Z">
        <w:r>
          <w:rPr>
            <w:rFonts w:cs="Times New Roman"/>
          </w:rPr>
          <w:delText>,</w:delText>
        </w:r>
      </w:del>
      <w:del w:id="213" w:author="Prubin" w:date="2004-08-02T16:26:00Z">
        <w:r>
          <w:rPr>
            <w:rFonts w:cs="Times New Roman"/>
          </w:rPr>
          <w:delText xml:space="preserve"> in June 2003, the California Community Foundation</w:delText>
        </w:r>
      </w:del>
      <w:ins w:id="214" w:author="Mdelamare" w:date="2004-01-15T09:09:00Z">
        <w:del w:id="215" w:author="Prubin" w:date="2004-08-02T16:26:00Z">
          <w:r>
            <w:rPr>
              <w:rFonts w:cs="Times New Roman"/>
            </w:rPr>
            <w:delText>’s</w:delText>
          </w:r>
        </w:del>
      </w:ins>
      <w:del w:id="216" w:author="Prubin" w:date="2004-08-02T16:26:00Z">
        <w:r>
          <w:rPr>
            <w:rFonts w:cs="Times New Roman"/>
          </w:rPr>
          <w:delText xml:space="preserve"> Board of Governors approved the development of a $1.5 million </w:delText>
        </w:r>
      </w:del>
      <w:ins w:id="217" w:author="Mdelamare" w:date="2004-01-15T10:04:00Z">
        <w:del w:id="218" w:author="twestman" w:date="2004-01-23T17:02:00Z">
          <w:r>
            <w:rPr>
              <w:rFonts w:cs="Times New Roman"/>
            </w:rPr>
            <w:delText>a</w:delText>
          </w:r>
        </w:del>
      </w:ins>
      <w:del w:id="219" w:author="Mdelamare" w:date="2004-01-15T10:04:00Z">
        <w:r>
          <w:rPr>
            <w:rFonts w:cs="Times New Roman"/>
          </w:rPr>
          <w:delText>A</w:delText>
        </w:r>
      </w:del>
      <w:del w:id="220" w:author="twestman" w:date="2004-01-23T17:02:00Z">
        <w:r>
          <w:rPr>
            <w:rFonts w:cs="Times New Roman"/>
          </w:rPr>
          <w:delText xml:space="preserve">nimal </w:delText>
        </w:r>
      </w:del>
      <w:ins w:id="221" w:author="Mdelamare" w:date="2004-01-15T10:04:00Z">
        <w:del w:id="222" w:author="Prubin" w:date="2004-08-02T16:26:00Z">
          <w:r>
            <w:rPr>
              <w:rFonts w:cs="Times New Roman"/>
            </w:rPr>
            <w:delText>i</w:delText>
          </w:r>
        </w:del>
      </w:ins>
      <w:del w:id="223" w:author="Mdelamare" w:date="2004-01-15T10:04:00Z">
        <w:r>
          <w:rPr>
            <w:rFonts w:cs="Times New Roman"/>
          </w:rPr>
          <w:delText>I</w:delText>
        </w:r>
      </w:del>
      <w:del w:id="224" w:author="Prubin" w:date="2004-08-02T16:26:00Z">
        <w:r>
          <w:rPr>
            <w:rFonts w:cs="Times New Roman"/>
          </w:rPr>
          <w:delText xml:space="preserve">nitiative that </w:delText>
        </w:r>
      </w:del>
      <w:ins w:id="225" w:author="Mdelamare" w:date="2004-01-14T14:37:00Z">
        <w:del w:id="226" w:author="Prubin" w:date="2004-08-02T16:26:00Z">
          <w:r>
            <w:rPr>
              <w:rFonts w:cs="Times New Roman"/>
            </w:rPr>
            <w:delText xml:space="preserve">will leverage these funds and </w:delText>
          </w:r>
        </w:del>
      </w:ins>
      <w:del w:id="227" w:author="Prubin" w:date="2004-08-02T16:26:00Z">
        <w:r>
          <w:rPr>
            <w:rFonts w:cs="Times New Roman"/>
          </w:rPr>
          <w:delText>build</w:delText>
        </w:r>
      </w:del>
      <w:del w:id="228" w:author="Mdelamare" w:date="2004-01-14T14:37:00Z">
        <w:r>
          <w:rPr>
            <w:rFonts w:cs="Times New Roman"/>
          </w:rPr>
          <w:delText xml:space="preserve">s </w:delText>
        </w:r>
      </w:del>
      <w:ins w:id="229" w:author="Mdelamare" w:date="2004-01-14T14:40:00Z">
        <w:del w:id="230" w:author="Prubin" w:date="2004-08-02T16:26:00Z">
          <w:r>
            <w:rPr>
              <w:rFonts w:cs="Times New Roman"/>
            </w:rPr>
            <w:delText xml:space="preserve"> </w:delText>
          </w:r>
        </w:del>
      </w:ins>
      <w:del w:id="231" w:author="Prubin" w:date="2004-08-02T16:26:00Z">
        <w:r>
          <w:rPr>
            <w:rFonts w:cs="Times New Roman"/>
          </w:rPr>
          <w:delText>upon</w:delText>
        </w:r>
        <w:r>
          <w:delText xml:space="preserve"> the community foundation’s history of supporting projects that enh</w:delText>
        </w:r>
        <w:r>
          <w:delText>ance the lives of individuals and their animals</w:delText>
        </w:r>
      </w:del>
      <w:ins w:id="232" w:author="Mdelamare" w:date="2004-01-14T14:38:00Z">
        <w:del w:id="233" w:author="Prubin" w:date="2004-08-02T16:26:00Z">
          <w:r>
            <w:delText>.</w:delText>
          </w:r>
        </w:del>
      </w:ins>
      <w:del w:id="234" w:author="Mdelamare" w:date="2004-01-14T14:38:00Z">
        <w:r>
          <w:delText>,</w:delText>
        </w:r>
      </w:del>
      <w:del w:id="235" w:author="Prubin" w:date="2004-08-02T16:26:00Z">
        <w:r>
          <w:delText xml:space="preserve"> </w:delText>
        </w:r>
      </w:del>
      <w:ins w:id="236" w:author="Mdelamare" w:date="2004-01-14T14:38:00Z">
        <w:del w:id="237" w:author="Prubin" w:date="2004-08-02T16:26:00Z">
          <w:r>
            <w:delText xml:space="preserve">The 2004 </w:delText>
          </w:r>
        </w:del>
      </w:ins>
      <w:ins w:id="238" w:author="twestman" w:date="2004-01-23T17:03:00Z">
        <w:del w:id="239" w:author="Prubin" w:date="2004-08-02T16:26:00Z">
          <w:r>
            <w:delText xml:space="preserve">Pets and Partners </w:delText>
          </w:r>
        </w:del>
      </w:ins>
      <w:ins w:id="240" w:author="Mdelamare" w:date="2004-01-14T14:38:00Z">
        <w:del w:id="241" w:author="twestman" w:date="2004-01-23T17:03:00Z">
          <w:r>
            <w:delText xml:space="preserve">Animal </w:delText>
          </w:r>
        </w:del>
        <w:del w:id="242" w:author="Prubin" w:date="2004-08-02T16:26:00Z">
          <w:r>
            <w:delText xml:space="preserve">Initiative will acknowledge and integrate </w:delText>
          </w:r>
        </w:del>
      </w:ins>
      <w:del w:id="243" w:author="Mdelamare" w:date="2004-01-14T14:38:00Z">
        <w:r>
          <w:delText xml:space="preserve">while adapting to </w:delText>
        </w:r>
      </w:del>
      <w:del w:id="244" w:author="Prubin" w:date="2004-08-02T16:26:00Z">
        <w:r>
          <w:delText>current community knowledge and practices</w:delText>
        </w:r>
      </w:del>
      <w:ins w:id="245" w:author="Mdelamare" w:date="2004-01-14T14:38:00Z">
        <w:del w:id="246" w:author="Prubin" w:date="2004-08-02T16:26:00Z">
          <w:r>
            <w:delText xml:space="preserve"> in the treatmen</w:delText>
          </w:r>
        </w:del>
      </w:ins>
      <w:ins w:id="247" w:author="Mdelamare" w:date="2004-01-14T14:39:00Z">
        <w:del w:id="248" w:author="Prubin" w:date="2004-08-02T16:26:00Z">
          <w:r>
            <w:delText>t, care and employment of domestic animals.</w:delText>
          </w:r>
        </w:del>
      </w:ins>
      <w:del w:id="249" w:author="Mdelamare" w:date="2004-01-14T14:38:00Z">
        <w:r>
          <w:delText>.</w:delText>
        </w:r>
      </w:del>
    </w:p>
    <w:p w:rsidR="00000000" w:rsidRDefault="000803EF">
      <w:pPr>
        <w:rPr>
          <w:del w:id="250" w:author="Prubin" w:date="2004-08-02T16:26:00Z"/>
        </w:rPr>
      </w:pPr>
      <w:del w:id="251" w:author="Prubin" w:date="2004-08-02T16:26:00Z">
        <w:r>
          <w:delText xml:space="preserve"> </w:delText>
        </w:r>
      </w:del>
    </w:p>
    <w:p w:rsidR="00000000" w:rsidRDefault="000803EF">
      <w:pPr>
        <w:rPr>
          <w:del w:id="252" w:author="Prubin" w:date="2004-08-02T16:26:00Z"/>
        </w:rPr>
      </w:pPr>
      <w:del w:id="253" w:author="Prubin" w:date="2004-08-02T16:26:00Z">
        <w:r>
          <w:delText>To prepa</w:delText>
        </w:r>
        <w:r>
          <w:delText xml:space="preserve">re for this three-year </w:delText>
        </w:r>
      </w:del>
      <w:ins w:id="254" w:author="Mdelamare" w:date="2004-01-14T14:39:00Z">
        <w:del w:id="255" w:author="Prubin" w:date="2004-08-02T16:26:00Z">
          <w:r>
            <w:delText>i</w:delText>
          </w:r>
        </w:del>
      </w:ins>
      <w:del w:id="256" w:author="Mdelamare" w:date="2004-01-14T14:39:00Z">
        <w:r>
          <w:delText>I</w:delText>
        </w:r>
      </w:del>
      <w:del w:id="257" w:author="Prubin" w:date="2004-08-02T16:26:00Z">
        <w:r>
          <w:delText>nitiative, the California Community Foundation conducted research on key issues affecting companion animals and their human guardians. Sheltering of homeless animals, overpopulation, cruelty and neglect, rescue and adoption, spay a</w:delText>
        </w:r>
        <w:r>
          <w:delText>nd neuter</w:delText>
        </w:r>
      </w:del>
      <w:del w:id="258" w:author="Mdelamare" w:date="2004-01-14T14:42:00Z">
        <w:r>
          <w:delText>ing</w:delText>
        </w:r>
      </w:del>
      <w:ins w:id="259" w:author="Mdelamare" w:date="2004-01-14T14:42:00Z">
        <w:del w:id="260" w:author="Prubin" w:date="2004-08-02T16:26:00Z">
          <w:r>
            <w:delText xml:space="preserve"> </w:delText>
          </w:r>
        </w:del>
      </w:ins>
      <w:ins w:id="261" w:author="twestman" w:date="2004-01-23T17:03:00Z">
        <w:del w:id="262" w:author="Prubin" w:date="2004-08-02T16:26:00Z">
          <w:r>
            <w:delText>service</w:delText>
          </w:r>
        </w:del>
      </w:ins>
      <w:ins w:id="263" w:author="Mdelamare" w:date="2004-01-14T14:42:00Z">
        <w:del w:id="264" w:author="twestman" w:date="2004-01-23T17:03:00Z">
          <w:r>
            <w:delText>procedure</w:delText>
          </w:r>
        </w:del>
        <w:del w:id="265" w:author="Prubin" w:date="2004-08-02T16:26:00Z">
          <w:r>
            <w:delText>s</w:delText>
          </w:r>
        </w:del>
      </w:ins>
      <w:del w:id="266" w:author="Prubin" w:date="2004-08-02T16:26:00Z">
        <w:r>
          <w:delText>, assistance dogs and therapy animals were among the areas explored. Interviews with experts in the field, nonprofit providers</w:delText>
        </w:r>
      </w:del>
      <w:ins w:id="267" w:author="Mdelamare" w:date="2004-01-14T16:18:00Z">
        <w:del w:id="268" w:author="Prubin" w:date="2004-08-02T16:26:00Z">
          <w:r>
            <w:delText xml:space="preserve"> and</w:delText>
          </w:r>
        </w:del>
      </w:ins>
      <w:del w:id="269" w:author="Mdelamare" w:date="2004-01-14T16:18:00Z">
        <w:r>
          <w:delText>,</w:delText>
        </w:r>
      </w:del>
      <w:del w:id="270" w:author="Prubin" w:date="2004-08-02T16:26:00Z">
        <w:r>
          <w:delText xml:space="preserve"> foundations</w:delText>
        </w:r>
      </w:del>
      <w:del w:id="271" w:author="Mdelamare" w:date="2004-01-14T14:42:00Z">
        <w:r>
          <w:delText>,</w:delText>
        </w:r>
      </w:del>
      <w:del w:id="272" w:author="Prubin" w:date="2004-08-02T16:26:00Z">
        <w:r>
          <w:delText xml:space="preserve"> and a review of literature published by providers and researchers yielded valuabl</w:delText>
        </w:r>
        <w:r>
          <w:delText xml:space="preserve">e insights that inform this </w:delText>
        </w:r>
      </w:del>
      <w:ins w:id="273" w:author="Mdelamare" w:date="2004-01-14T14:42:00Z">
        <w:del w:id="274" w:author="Prubin" w:date="2004-08-02T16:26:00Z">
          <w:r>
            <w:delText>i</w:delText>
          </w:r>
        </w:del>
      </w:ins>
      <w:del w:id="275" w:author="Mdelamare" w:date="2004-01-14T14:42:00Z">
        <w:r>
          <w:delText>I</w:delText>
        </w:r>
      </w:del>
      <w:del w:id="276" w:author="Prubin" w:date="2004-08-02T16:26:00Z">
        <w:r>
          <w:delText xml:space="preserve">nitiative. </w:delText>
        </w:r>
      </w:del>
    </w:p>
    <w:p w:rsidR="00000000" w:rsidRDefault="000803EF">
      <w:pPr>
        <w:rPr>
          <w:del w:id="277" w:author="Prubin" w:date="2004-08-02T16:26:00Z"/>
        </w:rPr>
      </w:pPr>
    </w:p>
    <w:p w:rsidR="00000000" w:rsidRDefault="000803EF">
      <w:pPr>
        <w:rPr>
          <w:del w:id="278" w:author="Prubin" w:date="2004-08-02T16:26:00Z"/>
          <w:u w:val="single"/>
        </w:rPr>
      </w:pPr>
      <w:ins w:id="279" w:author="Mdelamare" w:date="2004-01-14T14:43:00Z">
        <w:del w:id="280" w:author="Prubin" w:date="2004-08-02T16:26:00Z">
          <w:r>
            <w:delText>A</w:delText>
          </w:r>
        </w:del>
      </w:ins>
      <w:ins w:id="281" w:author="Mdelamare" w:date="2004-01-14T16:18:00Z">
        <w:del w:id="282" w:author="Prubin" w:date="2004-08-02T16:26:00Z">
          <w:r>
            <w:delText xml:space="preserve"> </w:delText>
          </w:r>
        </w:del>
      </w:ins>
      <w:del w:id="283" w:author="Mdelamare" w:date="2004-01-14T14:43:00Z">
        <w:r>
          <w:delText xml:space="preserve">The </w:delText>
        </w:r>
      </w:del>
      <w:del w:id="284" w:author="Prubin" w:date="2004-08-02T16:26:00Z">
        <w:r>
          <w:delText xml:space="preserve">humane </w:delText>
        </w:r>
      </w:del>
      <w:ins w:id="285" w:author="Mdelamare" w:date="2004-01-14T14:43:00Z">
        <w:del w:id="286" w:author="Prubin" w:date="2004-08-02T16:26:00Z">
          <w:r>
            <w:delText>approach to animal welfare</w:delText>
          </w:r>
        </w:del>
      </w:ins>
      <w:del w:id="287" w:author="Mdelamare" w:date="2004-01-14T14:43:00Z">
        <w:r>
          <w:delText>movement</w:delText>
        </w:r>
      </w:del>
      <w:del w:id="288" w:author="Prubin" w:date="2004-08-02T16:26:00Z">
        <w:r>
          <w:delText xml:space="preserve"> emphasizes the well-being of animals and the human and animal bond as chief considerations</w:delText>
        </w:r>
      </w:del>
      <w:del w:id="289" w:author="Mdelamare" w:date="2004-01-14T14:44:00Z">
        <w:r>
          <w:delText xml:space="preserve"> in promoting animal welfare</w:delText>
        </w:r>
      </w:del>
      <w:del w:id="290" w:author="Prubin" w:date="2004-08-02T16:26:00Z">
        <w:r>
          <w:delText xml:space="preserve">. Our research identified several key concerns </w:delText>
        </w:r>
        <w:r>
          <w:delText xml:space="preserve">and a range of public and private organizations working to address these </w:delText>
        </w:r>
      </w:del>
      <w:ins w:id="291" w:author="Mdelamare" w:date="2004-01-14T14:44:00Z">
        <w:del w:id="292" w:author="Prubin" w:date="2004-08-02T16:26:00Z">
          <w:r>
            <w:delText>issues</w:delText>
          </w:r>
        </w:del>
      </w:ins>
      <w:del w:id="293" w:author="Mdelamare" w:date="2004-01-14T14:44:00Z">
        <w:r>
          <w:delText>areas</w:delText>
        </w:r>
      </w:del>
      <w:del w:id="294" w:author="Prubin" w:date="2004-08-02T16:26:00Z">
        <w:r>
          <w:delText xml:space="preserve">. The following is a summary of our findings.  </w:delText>
        </w:r>
      </w:del>
    </w:p>
    <w:p w:rsidR="00000000" w:rsidRDefault="000803EF">
      <w:pPr>
        <w:rPr>
          <w:del w:id="295" w:author="Prubin" w:date="2004-08-02T16:26:00Z"/>
          <w:u w:val="single"/>
        </w:rPr>
      </w:pPr>
    </w:p>
    <w:p w:rsidR="00000000" w:rsidRDefault="000803EF">
      <w:pPr>
        <w:pStyle w:val="PlainText"/>
        <w:rPr>
          <w:del w:id="296" w:author="Prubin" w:date="2004-08-02T16:26:00Z"/>
          <w:rFonts w:ascii="Times New Roman" w:hAnsi="Times New Roman"/>
          <w:sz w:val="24"/>
        </w:rPr>
      </w:pPr>
      <w:ins w:id="297" w:author="Mdelamare" w:date="2004-01-15T09:40:00Z">
        <w:del w:id="298" w:author="Prubin" w:date="2004-08-02T16:26:00Z">
          <w:r>
            <w:rPr>
              <w:rFonts w:ascii="Times New Roman" w:hAnsi="Times New Roman"/>
              <w:sz w:val="24"/>
            </w:rPr>
            <w:delText>Reducing the number of animals entering shelters and increasing the number of animals being adopted are two key ways to low</w:delText>
          </w:r>
          <w:r>
            <w:rPr>
              <w:rFonts w:ascii="Times New Roman" w:hAnsi="Times New Roman"/>
              <w:sz w:val="24"/>
            </w:rPr>
            <w:delText xml:space="preserve">er the high number of companion animals euthanized each year. </w:delText>
          </w:r>
        </w:del>
      </w:ins>
      <w:del w:id="299" w:author="Mdelamare" w:date="2004-01-15T09:41:00Z">
        <w:r>
          <w:rPr>
            <w:rFonts w:ascii="Times New Roman" w:hAnsi="Times New Roman"/>
            <w:sz w:val="24"/>
          </w:rPr>
          <w:delText>A large number of companion animals are euthanized each year.  Two key target areas would help reduce euthanasia, namely, a reduction in the number of animals entering shelters and an increase i</w:delText>
        </w:r>
        <w:r>
          <w:rPr>
            <w:rFonts w:ascii="Times New Roman" w:hAnsi="Times New Roman"/>
            <w:sz w:val="24"/>
          </w:rPr>
          <w:delText xml:space="preserve">n the number being adopted. </w:delText>
        </w:r>
      </w:del>
      <w:ins w:id="300" w:author="Mdelamare" w:date="2004-01-15T09:44:00Z">
        <w:del w:id="301" w:author="Prubin" w:date="2004-08-02T16:26:00Z">
          <w:r>
            <w:rPr>
              <w:rFonts w:ascii="Times New Roman" w:hAnsi="Times New Roman"/>
              <w:sz w:val="24"/>
            </w:rPr>
            <w:delText xml:space="preserve">While </w:delText>
          </w:r>
        </w:del>
      </w:ins>
      <w:del w:id="302" w:author="Mdelamare" w:date="2004-01-15T09:44:00Z">
        <w:r>
          <w:rPr>
            <w:rFonts w:ascii="Times New Roman" w:hAnsi="Times New Roman"/>
            <w:sz w:val="24"/>
          </w:rPr>
          <w:delText>T</w:delText>
        </w:r>
      </w:del>
      <w:ins w:id="303" w:author="Mdelamare" w:date="2004-01-15T09:44:00Z">
        <w:del w:id="304" w:author="Prubin" w:date="2004-08-02T16:26:00Z">
          <w:r>
            <w:rPr>
              <w:rFonts w:ascii="Times New Roman" w:hAnsi="Times New Roman"/>
              <w:sz w:val="24"/>
            </w:rPr>
            <w:delText>t</w:delText>
          </w:r>
        </w:del>
      </w:ins>
      <w:del w:id="305" w:author="Prubin" w:date="2004-08-02T16:26:00Z">
        <w:r>
          <w:rPr>
            <w:rFonts w:ascii="Times New Roman" w:hAnsi="Times New Roman"/>
            <w:sz w:val="24"/>
          </w:rPr>
          <w:delText>he high volume of animals entering shelters is due, in part, to</w:delText>
        </w:r>
        <w:r>
          <w:rPr>
            <w:rFonts w:ascii="Times New Roman" w:hAnsi="Times New Roman"/>
            <w:color w:val="800080"/>
            <w:sz w:val="24"/>
          </w:rPr>
          <w:delText xml:space="preserve"> </w:delText>
        </w:r>
        <w:r>
          <w:rPr>
            <w:rFonts w:ascii="Times New Roman" w:hAnsi="Times New Roman"/>
            <w:sz w:val="24"/>
          </w:rPr>
          <w:delText xml:space="preserve">a lack of utilization of spay and neuter services, </w:delText>
        </w:r>
      </w:del>
      <w:del w:id="306" w:author="Mdelamare" w:date="2004-01-15T09:44:00Z">
        <w:r>
          <w:rPr>
            <w:rFonts w:ascii="Times New Roman" w:hAnsi="Times New Roman"/>
            <w:sz w:val="24"/>
          </w:rPr>
          <w:delText>resulting in too many animals reproducing and filling the city’s shelters and streets.  E</w:delText>
        </w:r>
      </w:del>
      <w:ins w:id="307" w:author="Mdelamare" w:date="2004-01-15T09:44:00Z">
        <w:del w:id="308" w:author="Prubin" w:date="2004-08-02T16:26:00Z">
          <w:r>
            <w:rPr>
              <w:rFonts w:ascii="Times New Roman" w:hAnsi="Times New Roman"/>
              <w:sz w:val="24"/>
            </w:rPr>
            <w:delText>e</w:delText>
          </w:r>
        </w:del>
      </w:ins>
      <w:del w:id="309" w:author="Prubin" w:date="2004-08-02T16:26:00Z">
        <w:r>
          <w:rPr>
            <w:rFonts w:ascii="Times New Roman" w:hAnsi="Times New Roman"/>
            <w:sz w:val="24"/>
          </w:rPr>
          <w:delText>xperts point to</w:delText>
        </w:r>
        <w:r>
          <w:rPr>
            <w:rFonts w:ascii="Times New Roman" w:hAnsi="Times New Roman"/>
            <w:sz w:val="24"/>
          </w:rPr>
          <w:delText xml:space="preserve"> </w:delText>
        </w:r>
      </w:del>
      <w:ins w:id="310" w:author="Mdelamare" w:date="2004-01-15T10:05:00Z">
        <w:del w:id="311" w:author="Prubin" w:date="2004-08-02T16:26:00Z">
          <w:r>
            <w:rPr>
              <w:rFonts w:ascii="Times New Roman" w:hAnsi="Times New Roman"/>
              <w:sz w:val="24"/>
            </w:rPr>
            <w:delText>these</w:delText>
          </w:r>
        </w:del>
      </w:ins>
      <w:del w:id="312" w:author="Mdelamare" w:date="2004-01-15T10:05:00Z">
        <w:r>
          <w:rPr>
            <w:rFonts w:ascii="Times New Roman" w:hAnsi="Times New Roman"/>
            <w:sz w:val="24"/>
          </w:rPr>
          <w:delText>spay</w:delText>
        </w:r>
      </w:del>
      <w:del w:id="313" w:author="Mdelamare" w:date="2004-01-15T09:44:00Z">
        <w:r>
          <w:rPr>
            <w:rFonts w:ascii="Times New Roman" w:hAnsi="Times New Roman"/>
            <w:sz w:val="24"/>
          </w:rPr>
          <w:delText xml:space="preserve"> and </w:delText>
        </w:r>
      </w:del>
      <w:del w:id="314" w:author="Mdelamare" w:date="2004-01-15T10:05:00Z">
        <w:r>
          <w:rPr>
            <w:rFonts w:ascii="Times New Roman" w:hAnsi="Times New Roman"/>
            <w:sz w:val="24"/>
          </w:rPr>
          <w:delText>neuter</w:delText>
        </w:r>
      </w:del>
      <w:del w:id="315" w:author="Prubin" w:date="2004-08-02T16:26:00Z">
        <w:r>
          <w:rPr>
            <w:rFonts w:ascii="Times New Roman" w:hAnsi="Times New Roman"/>
            <w:sz w:val="24"/>
          </w:rPr>
          <w:delText xml:space="preserve"> programs as the most effective prevention method for addressing population concerns. Outreach efforts and some voucher programs exist to promote spay/neuter services</w:delText>
        </w:r>
      </w:del>
      <w:ins w:id="316" w:author="Mdelamare" w:date="2004-01-14T14:48:00Z">
        <w:del w:id="317" w:author="Prubin" w:date="2004-08-02T16:26:00Z">
          <w:r>
            <w:rPr>
              <w:rFonts w:ascii="Times New Roman" w:hAnsi="Times New Roman"/>
              <w:sz w:val="24"/>
            </w:rPr>
            <w:delText>;</w:delText>
          </w:r>
        </w:del>
      </w:ins>
      <w:del w:id="318" w:author="Mdelamare" w:date="2004-01-14T14:48:00Z">
        <w:r>
          <w:rPr>
            <w:rFonts w:ascii="Times New Roman" w:hAnsi="Times New Roman"/>
            <w:sz w:val="24"/>
          </w:rPr>
          <w:delText>,</w:delText>
        </w:r>
      </w:del>
      <w:del w:id="319" w:author="Prubin" w:date="2004-08-02T16:26:00Z">
        <w:r>
          <w:rPr>
            <w:rFonts w:ascii="Times New Roman" w:hAnsi="Times New Roman"/>
            <w:sz w:val="24"/>
          </w:rPr>
          <w:delText xml:space="preserve"> however</w:delText>
        </w:r>
      </w:del>
      <w:ins w:id="320" w:author="Mdelamare" w:date="2004-01-14T14:48:00Z">
        <w:del w:id="321" w:author="Prubin" w:date="2004-08-02T16:26:00Z">
          <w:r>
            <w:rPr>
              <w:rFonts w:ascii="Times New Roman" w:hAnsi="Times New Roman"/>
              <w:sz w:val="24"/>
            </w:rPr>
            <w:delText>,</w:delText>
          </w:r>
        </w:del>
      </w:ins>
      <w:del w:id="322" w:author="Prubin" w:date="2004-08-02T16:26:00Z">
        <w:r>
          <w:rPr>
            <w:rFonts w:ascii="Times New Roman" w:hAnsi="Times New Roman"/>
            <w:sz w:val="24"/>
          </w:rPr>
          <w:delText xml:space="preserve"> utilization remains suboptimal for a variety of reasons. </w:delText>
        </w:r>
        <w:r>
          <w:rPr>
            <w:rFonts w:ascii="Times New Roman" w:hAnsi="Times New Roman"/>
            <w:sz w:val="24"/>
          </w:rPr>
          <w:delText xml:space="preserve"> Misconceptions about sterilization, owner attitudes or cultural views against spay</w:delText>
        </w:r>
      </w:del>
      <w:ins w:id="323" w:author="Mdelamare" w:date="2004-01-15T10:05:00Z">
        <w:del w:id="324" w:author="Prubin" w:date="2004-08-02T16:26:00Z">
          <w:r>
            <w:rPr>
              <w:rFonts w:ascii="Times New Roman" w:hAnsi="Times New Roman"/>
              <w:sz w:val="24"/>
            </w:rPr>
            <w:delText>ing</w:delText>
          </w:r>
        </w:del>
      </w:ins>
      <w:del w:id="325" w:author="Mdelamare" w:date="2004-01-15T10:05:00Z">
        <w:r>
          <w:rPr>
            <w:rFonts w:ascii="Times New Roman" w:hAnsi="Times New Roman"/>
            <w:sz w:val="24"/>
          </w:rPr>
          <w:delText>/</w:delText>
        </w:r>
      </w:del>
      <w:ins w:id="326" w:author="Mdelamare" w:date="2004-01-15T10:05:00Z">
        <w:del w:id="327" w:author="Prubin" w:date="2004-08-02T16:26:00Z">
          <w:r>
            <w:rPr>
              <w:rFonts w:ascii="Times New Roman" w:hAnsi="Times New Roman"/>
              <w:sz w:val="24"/>
            </w:rPr>
            <w:delText xml:space="preserve"> or </w:delText>
          </w:r>
        </w:del>
      </w:ins>
      <w:del w:id="328" w:author="Prubin" w:date="2004-08-02T16:26:00Z">
        <w:r>
          <w:rPr>
            <w:rFonts w:ascii="Times New Roman" w:hAnsi="Times New Roman"/>
            <w:sz w:val="24"/>
          </w:rPr>
          <w:delText>neuter</w:delText>
        </w:r>
      </w:del>
      <w:ins w:id="329" w:author="Mdelamare" w:date="2004-01-15T10:05:00Z">
        <w:del w:id="330" w:author="Prubin" w:date="2004-08-02T16:26:00Z">
          <w:r>
            <w:rPr>
              <w:rFonts w:ascii="Times New Roman" w:hAnsi="Times New Roman"/>
              <w:sz w:val="24"/>
            </w:rPr>
            <w:delText>ing animals</w:delText>
          </w:r>
        </w:del>
      </w:ins>
      <w:del w:id="331" w:author="Prubin" w:date="2004-08-02T16:26:00Z">
        <w:r>
          <w:rPr>
            <w:rFonts w:ascii="Times New Roman" w:hAnsi="Times New Roman"/>
            <w:sz w:val="24"/>
          </w:rPr>
          <w:delText xml:space="preserve">, and lack of low-cost or easy local access to services lead many </w:delText>
        </w:r>
      </w:del>
      <w:ins w:id="332" w:author="Mdelamare" w:date="2004-01-14T14:50:00Z">
        <w:del w:id="333" w:author="Prubin" w:date="2004-08-02T16:26:00Z">
          <w:r>
            <w:rPr>
              <w:rFonts w:ascii="Times New Roman" w:hAnsi="Times New Roman"/>
              <w:sz w:val="24"/>
            </w:rPr>
            <w:delText>owners</w:delText>
          </w:r>
        </w:del>
      </w:ins>
      <w:del w:id="334" w:author="Mdelamare" w:date="2004-01-14T14:50:00Z">
        <w:r>
          <w:rPr>
            <w:rFonts w:ascii="Times New Roman" w:hAnsi="Times New Roman"/>
            <w:sz w:val="24"/>
          </w:rPr>
          <w:delText>guardians</w:delText>
        </w:r>
      </w:del>
      <w:del w:id="335" w:author="Prubin" w:date="2004-08-02T16:26:00Z">
        <w:r>
          <w:rPr>
            <w:rFonts w:ascii="Times New Roman" w:hAnsi="Times New Roman"/>
            <w:sz w:val="24"/>
          </w:rPr>
          <w:delText xml:space="preserve"> to allow their companion animals to roam unaltered.  </w:delText>
        </w:r>
      </w:del>
    </w:p>
    <w:p w:rsidR="00000000" w:rsidRDefault="000803EF">
      <w:pPr>
        <w:pStyle w:val="PlainText"/>
        <w:rPr>
          <w:del w:id="336" w:author="Prubin" w:date="2004-08-02T16:26:00Z"/>
          <w:rFonts w:ascii="Times New Roman" w:hAnsi="Times New Roman"/>
          <w:sz w:val="24"/>
        </w:rPr>
      </w:pPr>
    </w:p>
    <w:p w:rsidR="00000000" w:rsidRDefault="000803EF">
      <w:pPr>
        <w:pStyle w:val="PlainText"/>
        <w:rPr>
          <w:del w:id="337" w:author="Prubin" w:date="2004-08-02T16:26:00Z"/>
          <w:rFonts w:ascii="Times New Roman" w:hAnsi="Times New Roman"/>
          <w:sz w:val="24"/>
        </w:rPr>
      </w:pPr>
      <w:del w:id="338" w:author="Prubin" w:date="2004-08-02T16:26:00Z">
        <w:r>
          <w:rPr>
            <w:rFonts w:ascii="Times New Roman" w:hAnsi="Times New Roman"/>
            <w:sz w:val="24"/>
          </w:rPr>
          <w:delText xml:space="preserve">The second </w:delText>
        </w:r>
        <w:r>
          <w:rPr>
            <w:rFonts w:ascii="Times New Roman" w:hAnsi="Times New Roman"/>
            <w:sz w:val="24"/>
          </w:rPr>
          <w:delText>factor influencing the well-being of companion animals and euthanasia rates is the insufficient number of successful adoptions. A Humane America study of Los Angeles households suggests that the number of adoptions of shelter dogs and cats remains below it</w:delText>
        </w:r>
        <w:r>
          <w:rPr>
            <w:rFonts w:ascii="Times New Roman" w:hAnsi="Times New Roman"/>
            <w:sz w:val="24"/>
          </w:rPr>
          <w:delText xml:space="preserve">s potential </w:delText>
        </w:r>
      </w:del>
      <w:ins w:id="339" w:author="Mdelamare" w:date="2004-01-14T14:52:00Z">
        <w:del w:id="340" w:author="Prubin" w:date="2004-08-02T16:26:00Z">
          <w:r>
            <w:rPr>
              <w:rFonts w:ascii="Times New Roman" w:hAnsi="Times New Roman"/>
              <w:sz w:val="24"/>
            </w:rPr>
            <w:delText>for three key reasons:</w:delText>
          </w:r>
        </w:del>
      </w:ins>
      <w:ins w:id="341" w:author="Mdelamare" w:date="2004-01-14T14:53:00Z">
        <w:del w:id="342" w:author="Prubin" w:date="2004-08-02T16:26:00Z">
          <w:r>
            <w:rPr>
              <w:rFonts w:ascii="Times New Roman" w:hAnsi="Times New Roman"/>
              <w:sz w:val="24"/>
            </w:rPr>
            <w:delText xml:space="preserve"> </w:delText>
          </w:r>
        </w:del>
      </w:ins>
      <w:del w:id="343" w:author="Mdelamare" w:date="2004-01-14T14:52:00Z">
        <w:r>
          <w:rPr>
            <w:rFonts w:ascii="Times New Roman" w:hAnsi="Times New Roman"/>
            <w:sz w:val="24"/>
          </w:rPr>
          <w:delText>because</w:delText>
        </w:r>
      </w:del>
      <w:del w:id="344" w:author="Mdelamare" w:date="2004-01-14T14:53:00Z">
        <w:r>
          <w:rPr>
            <w:rFonts w:ascii="Times New Roman" w:hAnsi="Times New Roman"/>
            <w:sz w:val="24"/>
          </w:rPr>
          <w:delText xml:space="preserve"> </w:delText>
        </w:r>
      </w:del>
      <w:del w:id="345" w:author="Mdelamare" w:date="2004-01-14T14:52:00Z">
        <w:r>
          <w:rPr>
            <w:rFonts w:ascii="Times New Roman" w:hAnsi="Times New Roman"/>
            <w:sz w:val="24"/>
          </w:rPr>
          <w:delText>p</w:delText>
        </w:r>
      </w:del>
      <w:ins w:id="346" w:author="Mdelamare" w:date="2004-01-14T14:53:00Z">
        <w:del w:id="347" w:author="Prubin" w:date="2004-08-02T16:26:00Z">
          <w:r>
            <w:rPr>
              <w:rFonts w:ascii="Times New Roman" w:hAnsi="Times New Roman"/>
              <w:sz w:val="24"/>
            </w:rPr>
            <w:delText>p</w:delText>
          </w:r>
        </w:del>
      </w:ins>
      <w:del w:id="348" w:author="Prubin" w:date="2004-08-02T16:26:00Z">
        <w:r>
          <w:rPr>
            <w:rFonts w:ascii="Times New Roman" w:hAnsi="Times New Roman"/>
            <w:sz w:val="24"/>
          </w:rPr>
          <w:delText xml:space="preserve">eople are unaware of the high number of homeless animals, </w:delText>
        </w:r>
      </w:del>
      <w:ins w:id="349" w:author="Mdelamare" w:date="2004-01-14T14:53:00Z">
        <w:del w:id="350" w:author="Prubin" w:date="2004-08-02T16:26:00Z">
          <w:r>
            <w:rPr>
              <w:rFonts w:ascii="Times New Roman" w:hAnsi="Times New Roman"/>
              <w:sz w:val="24"/>
            </w:rPr>
            <w:delText xml:space="preserve">they </w:delText>
          </w:r>
        </w:del>
      </w:ins>
      <w:del w:id="351" w:author="Prubin" w:date="2004-08-02T16:26:00Z">
        <w:r>
          <w:rPr>
            <w:rFonts w:ascii="Times New Roman" w:hAnsi="Times New Roman"/>
            <w:sz w:val="24"/>
          </w:rPr>
          <w:delText xml:space="preserve">choose to purchase purebred animals from a store or breeder, or </w:delText>
        </w:r>
      </w:del>
      <w:ins w:id="352" w:author="Mdelamare" w:date="2004-01-14T14:53:00Z">
        <w:del w:id="353" w:author="Prubin" w:date="2004-08-02T16:26:00Z">
          <w:r>
            <w:rPr>
              <w:rFonts w:ascii="Times New Roman" w:hAnsi="Times New Roman"/>
              <w:sz w:val="24"/>
            </w:rPr>
            <w:delText xml:space="preserve">they </w:delText>
          </w:r>
        </w:del>
      </w:ins>
      <w:del w:id="354" w:author="Prubin" w:date="2004-08-02T16:26:00Z">
        <w:r>
          <w:rPr>
            <w:rFonts w:ascii="Times New Roman" w:hAnsi="Times New Roman"/>
            <w:sz w:val="24"/>
          </w:rPr>
          <w:delText xml:space="preserve">do not follow through on their desire to have a companion animal. In addition, </w:delText>
        </w:r>
        <w:r>
          <w:rPr>
            <w:rFonts w:ascii="Times New Roman" w:hAnsi="Times New Roman"/>
            <w:sz w:val="24"/>
          </w:rPr>
          <w:delText>for a successful adoption, screening and follow-up is important to maintaining the bond between the companion animal and its new guardian. Some adopted animals are returned to shelters due to a lack of basic behavioral training or inadequate guardian knowl</w:delText>
        </w:r>
        <w:r>
          <w:rPr>
            <w:rFonts w:ascii="Times New Roman" w:hAnsi="Times New Roman"/>
            <w:sz w:val="24"/>
          </w:rPr>
          <w:delText>edge and understanding of the responsibilities involved in caring for an animal. In other cases, people are unable to keep and care for their animal companions due to illness, financial circumstances</w:delText>
        </w:r>
      </w:del>
      <w:del w:id="355" w:author="Mdelamare" w:date="2004-01-15T09:10:00Z">
        <w:r>
          <w:rPr>
            <w:rFonts w:ascii="Times New Roman" w:hAnsi="Times New Roman"/>
            <w:sz w:val="24"/>
          </w:rPr>
          <w:delText>,</w:delText>
        </w:r>
      </w:del>
      <w:del w:id="356" w:author="Prubin" w:date="2004-08-02T16:26:00Z">
        <w:r>
          <w:rPr>
            <w:rFonts w:ascii="Times New Roman" w:hAnsi="Times New Roman"/>
            <w:sz w:val="24"/>
          </w:rPr>
          <w:delText xml:space="preserve"> or other reasons. With aid and support</w:delText>
        </w:r>
      </w:del>
      <w:ins w:id="357" w:author="Mdelamare" w:date="2004-01-14T14:54:00Z">
        <w:del w:id="358" w:author="Prubin" w:date="2004-08-02T16:26:00Z">
          <w:r>
            <w:rPr>
              <w:rFonts w:ascii="Times New Roman" w:hAnsi="Times New Roman"/>
              <w:sz w:val="24"/>
            </w:rPr>
            <w:delText>,</w:delText>
          </w:r>
        </w:del>
      </w:ins>
      <w:del w:id="359" w:author="Prubin" w:date="2004-08-02T16:26:00Z">
        <w:r>
          <w:rPr>
            <w:rFonts w:ascii="Times New Roman" w:hAnsi="Times New Roman"/>
            <w:sz w:val="24"/>
          </w:rPr>
          <w:delText xml:space="preserve"> these guardians</w:delText>
        </w:r>
        <w:r>
          <w:rPr>
            <w:rFonts w:ascii="Times New Roman" w:hAnsi="Times New Roman"/>
            <w:sz w:val="24"/>
          </w:rPr>
          <w:delText xml:space="preserve"> could </w:delText>
        </w:r>
      </w:del>
      <w:ins w:id="360" w:author="Mdelamare" w:date="2004-01-14T14:54:00Z">
        <w:del w:id="361" w:author="Prubin" w:date="2004-08-02T16:26:00Z">
          <w:r>
            <w:rPr>
              <w:rFonts w:ascii="Times New Roman" w:hAnsi="Times New Roman"/>
              <w:sz w:val="24"/>
            </w:rPr>
            <w:delText>retain responsibility</w:delText>
          </w:r>
        </w:del>
      </w:ins>
      <w:ins w:id="362" w:author="Mdelamare" w:date="2004-01-14T14:55:00Z">
        <w:del w:id="363" w:author="Prubin" w:date="2004-08-02T16:26:00Z">
          <w:r>
            <w:rPr>
              <w:rFonts w:ascii="Times New Roman" w:hAnsi="Times New Roman"/>
              <w:sz w:val="24"/>
            </w:rPr>
            <w:delText xml:space="preserve"> and care</w:delText>
          </w:r>
        </w:del>
      </w:ins>
      <w:ins w:id="364" w:author="Mdelamare" w:date="2004-01-14T14:54:00Z">
        <w:del w:id="365" w:author="Prubin" w:date="2004-08-02T16:26:00Z">
          <w:r>
            <w:rPr>
              <w:rFonts w:ascii="Times New Roman" w:hAnsi="Times New Roman"/>
              <w:sz w:val="24"/>
            </w:rPr>
            <w:delText xml:space="preserve"> for</w:delText>
          </w:r>
        </w:del>
      </w:ins>
      <w:del w:id="366" w:author="Mdelamare" w:date="2004-01-14T14:55:00Z">
        <w:r>
          <w:rPr>
            <w:rFonts w:ascii="Times New Roman" w:hAnsi="Times New Roman"/>
            <w:sz w:val="24"/>
          </w:rPr>
          <w:delText>preserve their relationships with</w:delText>
        </w:r>
      </w:del>
      <w:del w:id="367" w:author="Prubin" w:date="2004-08-02T16:26:00Z">
        <w:r>
          <w:rPr>
            <w:rFonts w:ascii="Times New Roman" w:hAnsi="Times New Roman"/>
            <w:sz w:val="24"/>
          </w:rPr>
          <w:delText xml:space="preserve"> their animals, rather than </w:delText>
        </w:r>
      </w:del>
      <w:ins w:id="368" w:author="Mdelamare" w:date="2004-01-14T14:55:00Z">
        <w:del w:id="369" w:author="Prubin" w:date="2004-08-02T16:26:00Z">
          <w:r>
            <w:rPr>
              <w:rFonts w:ascii="Times New Roman" w:hAnsi="Times New Roman"/>
              <w:sz w:val="24"/>
            </w:rPr>
            <w:delText>relinquish them back to the shelter’s care.</w:delText>
          </w:r>
        </w:del>
      </w:ins>
      <w:del w:id="370" w:author="Mdelamare" w:date="2004-01-14T14:55:00Z">
        <w:r>
          <w:rPr>
            <w:rFonts w:ascii="Times New Roman" w:hAnsi="Times New Roman"/>
            <w:sz w:val="24"/>
          </w:rPr>
          <w:delText>turn them into a shelter.</w:delText>
        </w:r>
      </w:del>
      <w:del w:id="371" w:author="Prubin" w:date="2004-08-02T16:26:00Z">
        <w:r>
          <w:rPr>
            <w:rFonts w:ascii="Times New Roman" w:hAnsi="Times New Roman"/>
            <w:sz w:val="24"/>
          </w:rPr>
          <w:delText xml:space="preserve"> </w:delText>
        </w:r>
      </w:del>
    </w:p>
    <w:p w:rsidR="00000000" w:rsidRDefault="000803EF">
      <w:pPr>
        <w:rPr>
          <w:del w:id="372" w:author="Prubin" w:date="2004-08-02T16:26:00Z"/>
        </w:rPr>
      </w:pPr>
    </w:p>
    <w:p w:rsidR="00000000" w:rsidRDefault="000803EF">
      <w:pPr>
        <w:rPr>
          <w:del w:id="373" w:author="Prubin" w:date="2004-08-02T16:26:00Z"/>
        </w:rPr>
      </w:pPr>
      <w:ins w:id="374" w:author="twestman" w:date="2004-01-26T14:27:00Z">
        <w:del w:id="375" w:author="Prubin" w:date="2004-08-02T16:26:00Z">
          <w:r>
            <w:delText xml:space="preserve">Our research also found that </w:delText>
          </w:r>
        </w:del>
      </w:ins>
      <w:ins w:id="376" w:author="twestman" w:date="2004-01-26T14:30:00Z">
        <w:del w:id="377" w:author="Prubin" w:date="2004-08-02T16:26:00Z">
          <w:r>
            <w:delText>d</w:delText>
          </w:r>
        </w:del>
      </w:ins>
      <w:ins w:id="378" w:author="twestman" w:date="2004-01-26T14:29:00Z">
        <w:del w:id="379" w:author="Prubin" w:date="2004-08-02T16:26:00Z">
          <w:r>
            <w:delText xml:space="preserve">omestic animals can play an important role in </w:delText>
          </w:r>
        </w:del>
      </w:ins>
      <w:ins w:id="380" w:author="twestman" w:date="2004-01-26T14:31:00Z">
        <w:del w:id="381" w:author="Prubin" w:date="2004-08-02T16:26:00Z">
          <w:r>
            <w:delText>promoti</w:delText>
          </w:r>
          <w:r>
            <w:delText xml:space="preserve">ng the welfare of people. </w:delText>
          </w:r>
        </w:del>
      </w:ins>
      <w:ins w:id="382" w:author="twestman" w:date="2004-01-26T14:32:00Z">
        <w:del w:id="383" w:author="Prubin" w:date="2004-08-02T16:26:00Z">
          <w:r>
            <w:delText>Individuals</w:delText>
          </w:r>
        </w:del>
      </w:ins>
      <w:ins w:id="384" w:author="twestman" w:date="2004-01-26T14:33:00Z">
        <w:del w:id="385" w:author="Prubin" w:date="2004-08-02T16:26:00Z">
          <w:r>
            <w:delText xml:space="preserve"> </w:delText>
          </w:r>
        </w:del>
      </w:ins>
      <w:del w:id="386" w:author="Mdelamare" w:date="2004-01-14T14:58:00Z">
        <w:r>
          <w:delText xml:space="preserve">Because the community foundation administers funds earmarked for assistance animals, we explored the topics of assistance dogs and therapy animals. </w:delText>
        </w:r>
      </w:del>
      <w:del w:id="387" w:author="twestman" w:date="2004-01-26T14:32:00Z">
        <w:r>
          <w:delText xml:space="preserve">People </w:delText>
        </w:r>
      </w:del>
      <w:del w:id="388" w:author="Prubin" w:date="2004-08-02T16:26:00Z">
        <w:r>
          <w:delText xml:space="preserve">living with </w:delText>
        </w:r>
      </w:del>
      <w:ins w:id="389" w:author="Mdelamare" w:date="2004-01-14T14:58:00Z">
        <w:del w:id="390" w:author="Prubin" w:date="2004-08-02T16:26:00Z">
          <w:r>
            <w:delText xml:space="preserve">certain </w:delText>
          </w:r>
        </w:del>
      </w:ins>
      <w:del w:id="391" w:author="Prubin" w:date="2004-08-02T16:26:00Z">
        <w:r>
          <w:delText>disabilities can increase their independenc</w:delText>
        </w:r>
        <w:r>
          <w:delText xml:space="preserve">e and quality of life through </w:delText>
        </w:r>
      </w:del>
      <w:ins w:id="392" w:author="Mdelamare" w:date="2004-01-14T14:58:00Z">
        <w:del w:id="393" w:author="Prubin" w:date="2004-08-02T16:26:00Z">
          <w:r>
            <w:delText>the</w:delText>
          </w:r>
        </w:del>
      </w:ins>
      <w:del w:id="394" w:author="Mdelamare" w:date="2004-01-14T14:58:00Z">
        <w:r>
          <w:delText>a</w:delText>
        </w:r>
      </w:del>
      <w:del w:id="395" w:author="Prubin" w:date="2004-08-02T16:26:00Z">
        <w:r>
          <w:delText xml:space="preserve"> help of </w:delText>
        </w:r>
      </w:del>
      <w:del w:id="396" w:author="Mdelamare" w:date="2004-01-14T14:58:00Z">
        <w:r>
          <w:delText>an</w:delText>
        </w:r>
      </w:del>
      <w:del w:id="397" w:author="Mdelamare" w:date="2004-01-15T09:10:00Z">
        <w:r>
          <w:delText xml:space="preserve"> </w:delText>
        </w:r>
      </w:del>
      <w:del w:id="398" w:author="Prubin" w:date="2004-08-02T16:26:00Z">
        <w:r>
          <w:delText>assistance dog</w:delText>
        </w:r>
      </w:del>
      <w:ins w:id="399" w:author="Mdelamare" w:date="2004-01-14T14:58:00Z">
        <w:del w:id="400" w:author="Prubin" w:date="2004-08-02T16:26:00Z">
          <w:r>
            <w:delText>s</w:delText>
          </w:r>
        </w:del>
      </w:ins>
      <w:del w:id="401" w:author="Prubin" w:date="2004-08-02T16:26:00Z">
        <w:r>
          <w:delText xml:space="preserve"> </w:delText>
        </w:r>
      </w:del>
      <w:ins w:id="402" w:author="Mdelamare" w:date="2004-01-14T14:58:00Z">
        <w:del w:id="403" w:author="Prubin" w:date="2004-08-02T16:26:00Z">
          <w:r>
            <w:delText>specially</w:delText>
          </w:r>
        </w:del>
      </w:ins>
      <w:del w:id="404" w:author="Mdelamare" w:date="2004-01-14T14:58:00Z">
        <w:r>
          <w:delText>that is spe</w:delText>
        </w:r>
      </w:del>
      <w:del w:id="405" w:author="Mdelamare" w:date="2004-01-14T14:59:00Z">
        <w:r>
          <w:delText>cifically</w:delText>
        </w:r>
      </w:del>
      <w:del w:id="406" w:author="Prubin" w:date="2004-08-02T16:26:00Z">
        <w:r>
          <w:delText xml:space="preserve"> trained to perform physical tasks to mitigate </w:delText>
        </w:r>
      </w:del>
      <w:ins w:id="407" w:author="Mdelamare" w:date="2004-01-14T14:59:00Z">
        <w:del w:id="408" w:author="Prubin" w:date="2004-08-02T16:26:00Z">
          <w:r>
            <w:delText xml:space="preserve">the challenges associated with </w:delText>
          </w:r>
        </w:del>
      </w:ins>
      <w:del w:id="409" w:author="Prubin" w:date="2004-08-02T16:26:00Z">
        <w:r>
          <w:delText>blindness, hearing loss</w:delText>
        </w:r>
      </w:del>
      <w:del w:id="410" w:author="Mdelamare" w:date="2004-01-15T09:11:00Z">
        <w:r>
          <w:delText>,</w:delText>
        </w:r>
      </w:del>
      <w:del w:id="411" w:author="Prubin" w:date="2004-08-02T16:26:00Z">
        <w:r>
          <w:delText xml:space="preserve"> and other impairments. </w:delText>
        </w:r>
      </w:del>
      <w:del w:id="412" w:author="Mdelamare" w:date="2004-01-14T15:05:00Z">
        <w:r>
          <w:delText>We learned that o</w:delText>
        </w:r>
      </w:del>
      <w:ins w:id="413" w:author="Mdelamare" w:date="2004-01-14T15:05:00Z">
        <w:del w:id="414" w:author="Prubin" w:date="2004-08-02T16:26:00Z">
          <w:r>
            <w:delText>O</w:delText>
          </w:r>
        </w:del>
      </w:ins>
      <w:del w:id="415" w:author="Prubin" w:date="2004-08-02T16:26:00Z">
        <w:r>
          <w:delText>ne of the great chall</w:delText>
        </w:r>
        <w:r>
          <w:delText xml:space="preserve">enges faced by </w:delText>
        </w:r>
      </w:del>
      <w:ins w:id="416" w:author="Mdelamare" w:date="2004-01-14T15:04:00Z">
        <w:del w:id="417" w:author="Prubin" w:date="2004-08-02T16:26:00Z">
          <w:r>
            <w:delText>assistance animal trainers and</w:delText>
          </w:r>
        </w:del>
      </w:ins>
      <w:del w:id="418" w:author="Mdelamare" w:date="2004-01-14T15:04:00Z">
        <w:r>
          <w:delText>service</w:delText>
        </w:r>
      </w:del>
      <w:del w:id="419" w:author="Prubin" w:date="2004-08-02T16:26:00Z">
        <w:r>
          <w:delText xml:space="preserve"> providers is the cultivation of suitable dogs for this purpose. People who are interested in and would greatly benefit from being teamed with an assistance dog wait for long periods of time prior to bein</w:delText>
        </w:r>
        <w:r>
          <w:delText xml:space="preserve">g matched. Furthermore, providing ongoing training of companion teams, </w:delText>
        </w:r>
      </w:del>
      <w:ins w:id="420" w:author="Mdelamare" w:date="2004-01-15T09:11:00Z">
        <w:del w:id="421" w:author="Prubin" w:date="2004-08-02T16:26:00Z">
          <w:r>
            <w:delText xml:space="preserve">performing </w:delText>
          </w:r>
        </w:del>
      </w:ins>
      <w:del w:id="422" w:author="Prubin" w:date="2004-08-02T16:26:00Z">
        <w:r>
          <w:delText>maintenance activities</w:delText>
        </w:r>
      </w:del>
      <w:del w:id="423" w:author="Mdelamare" w:date="2004-01-14T15:12:00Z">
        <w:r>
          <w:delText>,</w:delText>
        </w:r>
      </w:del>
      <w:del w:id="424" w:author="Prubin" w:date="2004-08-02T16:26:00Z">
        <w:r>
          <w:delText xml:space="preserve"> and </w:delText>
        </w:r>
      </w:del>
      <w:ins w:id="425" w:author="Mdelamare" w:date="2004-01-15T09:11:00Z">
        <w:del w:id="426" w:author="Prubin" w:date="2004-08-02T16:26:00Z">
          <w:r>
            <w:delText xml:space="preserve">cultivating </w:delText>
          </w:r>
        </w:del>
      </w:ins>
      <w:del w:id="427" w:author="Prubin" w:date="2004-08-02T16:26:00Z">
        <w:r>
          <w:delText xml:space="preserve">successor dogs are expensive and time-consuming tasks for service providers. </w:delText>
        </w:r>
      </w:del>
    </w:p>
    <w:p w:rsidR="00000000" w:rsidRDefault="000803EF">
      <w:pPr>
        <w:rPr>
          <w:del w:id="428" w:author="twestman" w:date="2004-01-26T14:36:00Z"/>
        </w:rPr>
      </w:pPr>
    </w:p>
    <w:p w:rsidR="00000000" w:rsidRDefault="000803EF">
      <w:del w:id="429" w:author="Mdelamare" w:date="2004-01-14T15:05:00Z">
        <w:r>
          <w:delText>We also found that</w:delText>
        </w:r>
      </w:del>
      <w:del w:id="430" w:author="Mdelamare" w:date="2004-01-14T15:06:00Z">
        <w:r>
          <w:delText xml:space="preserve"> t</w:delText>
        </w:r>
      </w:del>
      <w:ins w:id="431" w:author="Mdelamare" w:date="2004-01-14T15:06:00Z">
        <w:del w:id="432" w:author="Prubin" w:date="2004-08-02T16:26:00Z">
          <w:r>
            <w:delText>T</w:delText>
          </w:r>
        </w:del>
      </w:ins>
      <w:del w:id="433" w:author="Prubin" w:date="2004-08-02T16:26:00Z">
        <w:r>
          <w:delText>herapy animals</w:delText>
        </w:r>
      </w:del>
      <w:ins w:id="434" w:author="Mdelamare" w:date="2004-01-14T15:06:00Z">
        <w:del w:id="435" w:author="Prubin" w:date="2004-08-02T16:26:00Z">
          <w:r>
            <w:delText xml:space="preserve"> </w:delText>
          </w:r>
        </w:del>
        <w:del w:id="436" w:author="twestman" w:date="2004-01-26T14:34:00Z">
          <w:r>
            <w:delText>have been found to</w:delText>
          </w:r>
        </w:del>
      </w:ins>
      <w:del w:id="437" w:author="twestman" w:date="2004-01-26T14:34:00Z">
        <w:r>
          <w:delText xml:space="preserve"> </w:delText>
        </w:r>
      </w:del>
      <w:del w:id="438" w:author="Prubin" w:date="2004-08-02T16:26:00Z">
        <w:r>
          <w:delText xml:space="preserve">generate a sense of well-being and increase socialization among </w:delText>
        </w:r>
      </w:del>
      <w:ins w:id="439" w:author="Mdelamare" w:date="2004-01-14T15:06:00Z">
        <w:del w:id="440" w:author="Prubin" w:date="2004-08-02T16:26:00Z">
          <w:r>
            <w:delText>p</w:delText>
          </w:r>
        </w:del>
      </w:ins>
      <w:ins w:id="441" w:author="twestman" w:date="2004-01-23T17:04:00Z">
        <w:del w:id="442" w:author="Prubin" w:date="2004-08-02T16:26:00Z">
          <w:r>
            <w:delText>eople</w:delText>
          </w:r>
        </w:del>
      </w:ins>
      <w:ins w:id="443" w:author="Mdelamare" w:date="2004-01-14T15:06:00Z">
        <w:del w:id="444" w:author="twestman" w:date="2004-01-23T17:04:00Z">
          <w:r>
            <w:delText>atients</w:delText>
          </w:r>
        </w:del>
      </w:ins>
      <w:del w:id="445" w:author="Mdelamare" w:date="2004-01-14T15:06:00Z">
        <w:r>
          <w:delText>people</w:delText>
        </w:r>
      </w:del>
      <w:del w:id="446" w:author="Prubin" w:date="2004-08-02T16:26:00Z">
        <w:r>
          <w:delText xml:space="preserve"> in institutional and group settings. </w:delText>
        </w:r>
      </w:del>
      <w:del w:id="447" w:author="Mdelamare" w:date="2004-01-14T15:07:00Z">
        <w:r>
          <w:delText>Additionally, s</w:delText>
        </w:r>
      </w:del>
      <w:ins w:id="448" w:author="Mdelamare" w:date="2004-01-14T15:07:00Z">
        <w:del w:id="449" w:author="Prubin" w:date="2004-08-02T16:26:00Z">
          <w:r>
            <w:delText>S</w:delText>
          </w:r>
        </w:del>
      </w:ins>
      <w:del w:id="450" w:author="Prubin" w:date="2004-08-02T16:26:00Z">
        <w:r>
          <w:delText xml:space="preserve">ome centers </w:delText>
        </w:r>
      </w:del>
      <w:ins w:id="451" w:author="Mdelamare" w:date="2004-01-14T15:07:00Z">
        <w:del w:id="452" w:author="Prubin" w:date="2004-08-02T16:26:00Z">
          <w:r>
            <w:delText>use</w:delText>
          </w:r>
        </w:del>
      </w:ins>
      <w:del w:id="453" w:author="Mdelamare" w:date="2004-01-14T15:07:00Z">
        <w:r>
          <w:delText>utilize</w:delText>
        </w:r>
      </w:del>
      <w:del w:id="454" w:author="Prubin" w:date="2004-08-02T16:26:00Z">
        <w:r>
          <w:delText xml:space="preserve"> animal-assisted therapy</w:delText>
        </w:r>
      </w:del>
      <w:ins w:id="455" w:author="Mdelamare" w:date="2004-01-15T09:12:00Z">
        <w:del w:id="456" w:author="Prubin" w:date="2004-08-02T16:26:00Z">
          <w:r>
            <w:delText xml:space="preserve"> </w:delText>
          </w:r>
          <w:r>
            <w:rPr>
              <w:rFonts w:cs="Times New Roman"/>
            </w:rPr>
            <w:delText>—</w:delText>
          </w:r>
        </w:del>
      </w:ins>
      <w:del w:id="457" w:author="Mdelamare" w:date="2004-01-15T09:12:00Z">
        <w:r>
          <w:delText>,</w:delText>
        </w:r>
      </w:del>
      <w:del w:id="458" w:author="Prubin" w:date="2004-08-02T16:26:00Z">
        <w:r>
          <w:delText xml:space="preserve"> </w:delText>
        </w:r>
      </w:del>
      <w:del w:id="459" w:author="Mdelamare" w:date="2004-01-14T15:07:00Z">
        <w:r>
          <w:delText>a</w:delText>
        </w:r>
      </w:del>
      <w:del w:id="460" w:author="Mdelamare" w:date="2004-01-15T09:12:00Z">
        <w:r>
          <w:delText xml:space="preserve"> </w:delText>
        </w:r>
      </w:del>
      <w:del w:id="461" w:author="Prubin" w:date="2004-08-02T16:26:00Z">
        <w:r>
          <w:delText>goal-directed intervention</w:delText>
        </w:r>
      </w:del>
      <w:ins w:id="462" w:author="Mdelamare" w:date="2004-01-14T15:08:00Z">
        <w:del w:id="463" w:author="Prubin" w:date="2004-08-02T16:26:00Z">
          <w:r>
            <w:delText>s</w:delText>
          </w:r>
        </w:del>
      </w:ins>
      <w:del w:id="464" w:author="Prubin" w:date="2004-08-02T16:26:00Z">
        <w:r>
          <w:delText xml:space="preserve"> in which </w:delText>
        </w:r>
      </w:del>
      <w:del w:id="465" w:author="Mdelamare" w:date="2004-01-14T15:08:00Z">
        <w:r>
          <w:delText>an</w:delText>
        </w:r>
      </w:del>
      <w:del w:id="466" w:author="Mdelamare" w:date="2004-01-15T09:12:00Z">
        <w:r>
          <w:delText xml:space="preserve"> </w:delText>
        </w:r>
      </w:del>
      <w:del w:id="467" w:author="Prubin" w:date="2004-08-02T16:26:00Z">
        <w:r>
          <w:delText>animal</w:delText>
        </w:r>
      </w:del>
      <w:ins w:id="468" w:author="Mdelamare" w:date="2004-01-14T15:08:00Z">
        <w:del w:id="469" w:author="Prubin" w:date="2004-08-02T16:26:00Z">
          <w:r>
            <w:delText>s</w:delText>
          </w:r>
        </w:del>
      </w:ins>
      <w:del w:id="470" w:author="Prubin" w:date="2004-08-02T16:26:00Z">
        <w:r>
          <w:delText xml:space="preserve"> </w:delText>
        </w:r>
      </w:del>
      <w:ins w:id="471" w:author="Mdelamare" w:date="2004-01-14T15:08:00Z">
        <w:del w:id="472" w:author="Prubin" w:date="2004-08-02T16:26:00Z">
          <w:r>
            <w:delText>are</w:delText>
          </w:r>
        </w:del>
      </w:ins>
      <w:del w:id="473" w:author="Mdelamare" w:date="2004-01-14T15:08:00Z">
        <w:r>
          <w:delText>is</w:delText>
        </w:r>
      </w:del>
      <w:del w:id="474" w:author="Prubin" w:date="2004-08-02T16:26:00Z">
        <w:r>
          <w:delText xml:space="preserve"> incorporated </w:delText>
        </w:r>
        <w:r>
          <w:delText xml:space="preserve">into the treatment plan and healing process. While there are </w:delText>
        </w:r>
      </w:del>
      <w:ins w:id="475" w:author="Mdelamare" w:date="2004-01-14T15:08:00Z">
        <w:del w:id="476" w:author="Prubin" w:date="2004-08-02T16:26:00Z">
          <w:r>
            <w:delText xml:space="preserve">a few </w:delText>
          </w:r>
        </w:del>
      </w:ins>
      <w:del w:id="477" w:author="Prubin" w:date="2004-08-02T16:26:00Z">
        <w:r>
          <w:delText xml:space="preserve">facilities and programs that sponsor these activities, they are an underutilized option that could be expanded to the benefit of many </w:delText>
        </w:r>
      </w:del>
      <w:ins w:id="478" w:author="Mdelamare" w:date="2004-01-14T15:09:00Z">
        <w:del w:id="479" w:author="twestman" w:date="2004-01-23T17:04:00Z">
          <w:r>
            <w:delText xml:space="preserve">ill </w:delText>
          </w:r>
        </w:del>
      </w:ins>
      <w:del w:id="480" w:author="Prubin" w:date="2004-08-02T16:26:00Z">
        <w:r>
          <w:delText xml:space="preserve">people in Los Angeles County. </w:delText>
        </w:r>
      </w:del>
    </w:p>
    <w:p w:rsidR="00000000" w:rsidRDefault="000803EF">
      <w:pPr>
        <w:rPr>
          <w:del w:id="481" w:author="Mdelamare" w:date="2005-08-23T16:52:00Z"/>
        </w:rPr>
      </w:pPr>
    </w:p>
    <w:p w:rsidR="00000000" w:rsidRDefault="000803EF">
      <w:pPr>
        <w:rPr>
          <w:del w:id="482" w:author="Mdelamare" w:date="2004-01-14T15:09:00Z"/>
        </w:rPr>
      </w:pPr>
      <w:del w:id="483" w:author="Mdelamare" w:date="2004-01-14T15:09:00Z">
        <w:r>
          <w:delText>Based upon our rese</w:delText>
        </w:r>
        <w:r>
          <w:delText xml:space="preserve">arch and findings, specific funding priorities were developed. These priorities are described in more detail in the next section.  </w:delText>
        </w:r>
      </w:del>
    </w:p>
    <w:p w:rsidR="00000000" w:rsidRDefault="000803EF">
      <w:pPr>
        <w:rPr>
          <w:del w:id="484" w:author="Mdelamare" w:date="2004-01-14T15:09:00Z"/>
        </w:rPr>
      </w:pPr>
    </w:p>
    <w:p w:rsidR="00000000" w:rsidRDefault="000803EF">
      <w:pPr>
        <w:rPr>
          <w:b/>
          <w:bCs/>
          <w:noProof/>
          <w:sz w:val="32"/>
        </w:rPr>
      </w:pPr>
      <w:r>
        <w:rPr>
          <w:b/>
          <w:bCs/>
          <w:noProof/>
          <w:sz w:val="32"/>
        </w:rPr>
        <w:t>Funding Priorities</w:t>
      </w:r>
    </w:p>
    <w:p w:rsidR="00000000" w:rsidRDefault="000803EF"/>
    <w:p w:rsidR="00000000" w:rsidRDefault="000803EF">
      <w:pPr>
        <w:rPr>
          <w:del w:id="485" w:author="Prubin" w:date="2004-08-02T16:32:00Z"/>
        </w:rPr>
      </w:pPr>
      <w:del w:id="486" w:author="Mdelamare" w:date="2004-01-14T15:09:00Z">
        <w:r>
          <w:delText xml:space="preserve">As with all charitable programs, the need far outweighs the available dollars. </w:delText>
        </w:r>
      </w:del>
      <w:del w:id="487" w:author="Prubin" w:date="2004-08-02T16:32:00Z">
        <w:r>
          <w:delText>This initiative was desi</w:delText>
        </w:r>
        <w:r>
          <w:delText>gned to meet the interests of specific animal welfare funds at the California Community Foundation</w:delText>
        </w:r>
      </w:del>
      <w:del w:id="488" w:author="Mdelamare" w:date="2004-01-14T15:10:00Z">
        <w:r>
          <w:delText>, while</w:delText>
        </w:r>
      </w:del>
      <w:ins w:id="489" w:author="Mdelamare" w:date="2004-01-15T09:12:00Z">
        <w:del w:id="490" w:author="Prubin" w:date="2004-08-02T16:32:00Z">
          <w:r>
            <w:delText xml:space="preserve"> </w:delText>
          </w:r>
        </w:del>
      </w:ins>
      <w:ins w:id="491" w:author="Mdelamare" w:date="2004-01-14T15:11:00Z">
        <w:del w:id="492" w:author="Prubin" w:date="2004-08-02T16:32:00Z">
          <w:r>
            <w:delText>and to</w:delText>
          </w:r>
        </w:del>
      </w:ins>
      <w:del w:id="493" w:author="Prubin" w:date="2004-08-02T16:32:00Z">
        <w:r>
          <w:delText xml:space="preserve"> address</w:delText>
        </w:r>
      </w:del>
      <w:del w:id="494" w:author="Mdelamare" w:date="2004-01-14T15:11:00Z">
        <w:r>
          <w:delText>ing</w:delText>
        </w:r>
      </w:del>
      <w:del w:id="495" w:author="Prubin" w:date="2004-08-02T16:32:00Z">
        <w:r>
          <w:delText xml:space="preserve"> local </w:delText>
        </w:r>
      </w:del>
      <w:ins w:id="496" w:author="Mdelamare" w:date="2004-01-14T15:11:00Z">
        <w:del w:id="497" w:author="Prubin" w:date="2004-08-02T16:32:00Z">
          <w:r>
            <w:delText>needs</w:delText>
          </w:r>
        </w:del>
      </w:ins>
      <w:del w:id="498" w:author="Mdelamare" w:date="2004-01-14T15:11:00Z">
        <w:r>
          <w:delText>concerns</w:delText>
        </w:r>
      </w:del>
      <w:del w:id="499" w:author="Prubin" w:date="2004-08-02T16:32:00Z">
        <w:r>
          <w:delText xml:space="preserve">. </w:delText>
        </w:r>
      </w:del>
      <w:ins w:id="500" w:author="Mdelamare" w:date="2004-01-14T15:11:00Z">
        <w:del w:id="501" w:author="Prubin" w:date="2004-08-02T16:32:00Z">
          <w:r>
            <w:delText>The community foundation</w:delText>
          </w:r>
        </w:del>
      </w:ins>
      <w:del w:id="502" w:author="Mdelamare" w:date="2004-01-14T15:11:00Z">
        <w:r>
          <w:delText>Our</w:delText>
        </w:r>
      </w:del>
      <w:del w:id="503" w:author="Prubin" w:date="2004-08-02T16:32:00Z">
        <w:r>
          <w:delText xml:space="preserve"> inten</w:delText>
        </w:r>
      </w:del>
      <w:ins w:id="504" w:author="Mdelamare" w:date="2004-01-14T15:11:00Z">
        <w:del w:id="505" w:author="Prubin" w:date="2004-08-02T16:32:00Z">
          <w:r>
            <w:delText>ds</w:delText>
          </w:r>
        </w:del>
      </w:ins>
      <w:del w:id="506" w:author="Mdelamare" w:date="2004-01-14T15:11:00Z">
        <w:r>
          <w:delText>tion</w:delText>
        </w:r>
      </w:del>
      <w:del w:id="507" w:author="Mdelamare" w:date="2004-01-14T15:14:00Z">
        <w:r>
          <w:delText xml:space="preserve"> is</w:delText>
        </w:r>
      </w:del>
      <w:del w:id="508" w:author="Prubin" w:date="2004-08-02T16:32:00Z">
        <w:r>
          <w:delText xml:space="preserve"> to build on the experience of existing agencies in order to provide </w:delText>
        </w:r>
        <w:r>
          <w:delText>expanded, new</w:delText>
        </w:r>
      </w:del>
      <w:del w:id="509" w:author="Mdelamare" w:date="2004-01-14T15:12:00Z">
        <w:r>
          <w:delText>,</w:delText>
        </w:r>
      </w:del>
      <w:del w:id="510" w:author="Prubin" w:date="2004-08-02T16:32:00Z">
        <w:r>
          <w:delText xml:space="preserve"> or improved programs. Multi-year grants will be made to support existing</w:delText>
        </w:r>
      </w:del>
      <w:ins w:id="511" w:author="Mdelamare" w:date="2004-01-15T10:06:00Z">
        <w:del w:id="512" w:author="Prubin" w:date="2004-08-02T16:32:00Z">
          <w:r>
            <w:delText>,</w:delText>
          </w:r>
        </w:del>
      </w:ins>
      <w:del w:id="513" w:author="Prubin" w:date="2004-08-02T16:32:00Z">
        <w:r>
          <w:delText xml:space="preserve"> effective programs, stimulate new approaches</w:delText>
        </w:r>
      </w:del>
      <w:del w:id="514" w:author="Mdelamare" w:date="2004-01-14T15:13:00Z">
        <w:r>
          <w:delText>,</w:delText>
        </w:r>
      </w:del>
      <w:del w:id="515" w:author="Prubin" w:date="2004-08-02T16:32:00Z">
        <w:r>
          <w:delText xml:space="preserve"> </w:delText>
        </w:r>
      </w:del>
      <w:ins w:id="516" w:author="Mdelamare" w:date="2004-01-14T15:13:00Z">
        <w:del w:id="517" w:author="Prubin" w:date="2004-08-02T16:32:00Z">
          <w:r>
            <w:delText>and</w:delText>
          </w:r>
        </w:del>
      </w:ins>
      <w:del w:id="518" w:author="Mdelamare" w:date="2004-01-14T15:13:00Z">
        <w:r>
          <w:delText>or</w:delText>
        </w:r>
      </w:del>
      <w:del w:id="519" w:author="Prubin" w:date="2004-08-02T16:32:00Z">
        <w:r>
          <w:delText xml:space="preserve"> foster innovative partnerships in Los Angeles County</w:delText>
        </w:r>
      </w:del>
      <w:ins w:id="520" w:author="Mdelamare" w:date="2004-01-14T15:14:00Z">
        <w:del w:id="521" w:author="Prubin" w:date="2004-08-02T16:32:00Z">
          <w:r>
            <w:delText>.</w:delText>
          </w:r>
        </w:del>
      </w:ins>
      <w:del w:id="522" w:author="Mdelamare" w:date="2004-01-14T15:14:00Z">
        <w:r>
          <w:delText xml:space="preserve"> in the following priority areas.</w:delText>
        </w:r>
      </w:del>
      <w:del w:id="523" w:author="Prubin" w:date="2004-08-02T16:32:00Z">
        <w:r>
          <w:delText xml:space="preserve">  </w:delText>
        </w:r>
      </w:del>
    </w:p>
    <w:p w:rsidR="00000000" w:rsidRDefault="000803EF">
      <w:pPr>
        <w:rPr>
          <w:del w:id="524" w:author="Prubin" w:date="2004-08-02T16:32:00Z"/>
        </w:rPr>
      </w:pPr>
      <w:ins w:id="525" w:author="Prubin" w:date="2004-08-02T16:32:00Z">
        <w:r>
          <w:t>The goal of the grant prog</w:t>
        </w:r>
        <w:r>
          <w:t>ram is to</w:t>
        </w:r>
      </w:ins>
      <w:ins w:id="526" w:author="Cchoi" w:date="2005-08-23T16:11:00Z">
        <w:r>
          <w:t xml:space="preserve"> </w:t>
        </w:r>
      </w:ins>
      <w:ins w:id="527" w:author="Prubin" w:date="2004-08-02T16:32:00Z">
        <w:del w:id="528" w:author="Cchoi" w:date="2005-08-23T16:11:00Z">
          <w:r>
            <w:delText xml:space="preserve"> “</w:delText>
          </w:r>
        </w:del>
        <w:r>
          <w:t>bring learning to life</w:t>
        </w:r>
      </w:ins>
      <w:ins w:id="529" w:author="Cchoi" w:date="2005-08-23T16:11:00Z">
        <w:r>
          <w:t xml:space="preserve"> </w:t>
        </w:r>
      </w:ins>
      <w:ins w:id="530" w:author="Prubin" w:date="2004-08-02T16:32:00Z">
        <w:del w:id="531" w:author="Cchoi" w:date="2005-08-23T16:11:00Z">
          <w:r>
            <w:delText xml:space="preserve">” </w:delText>
          </w:r>
        </w:del>
        <w:r>
          <w:t xml:space="preserve">inside or outside the classroom and </w:t>
        </w:r>
      </w:ins>
      <w:ins w:id="532" w:author="Cchoi" w:date="2005-08-23T16:11:00Z">
        <w:r>
          <w:t xml:space="preserve">to </w:t>
        </w:r>
      </w:ins>
      <w:ins w:id="533" w:author="Prubin" w:date="2004-08-02T16:32:00Z">
        <w:r>
          <w:t xml:space="preserve">increase student learning in one of the core subject areas:  language arts, </w:t>
        </w:r>
      </w:ins>
      <w:ins w:id="534" w:author="Prubin" w:date="2004-08-03T09:50:00Z">
        <w:r>
          <w:t>m</w:t>
        </w:r>
      </w:ins>
      <w:ins w:id="535" w:author="Prubin" w:date="2004-08-02T16:32:00Z">
        <w:r>
          <w:t>athematics, science</w:t>
        </w:r>
        <w:del w:id="536" w:author="Ckellogg" w:date="2004-08-20T09:53:00Z">
          <w:r>
            <w:delText>,</w:delText>
          </w:r>
        </w:del>
        <w:r>
          <w:t xml:space="preserve"> or social studies.  Highest priority will be given to projects that incorporate</w:t>
        </w:r>
        <w:r>
          <w:rPr>
            <w:bCs/>
            <w:iCs/>
          </w:rPr>
          <w:t xml:space="preserve"> </w:t>
        </w:r>
        <w:r>
          <w:rPr>
            <w:rFonts w:eastAsia="Arial Unicode MS"/>
          </w:rPr>
          <w:t>cl</w:t>
        </w:r>
        <w:r>
          <w:rPr>
            <w:rFonts w:eastAsia="Arial Unicode MS"/>
          </w:rPr>
          <w:t xml:space="preserve">assroom-linked or community-based experiential learning </w:t>
        </w:r>
        <w:r>
          <w:t>connected to the core curriculum standards</w:t>
        </w:r>
      </w:ins>
      <w:ins w:id="537" w:author="Ckellogg" w:date="2004-08-20T09:53:00Z">
        <w:r>
          <w:t xml:space="preserve">. </w:t>
        </w:r>
      </w:ins>
      <w:ins w:id="538" w:author="Prubin" w:date="2004-08-02T16:32:00Z">
        <w:del w:id="539" w:author="Ckellogg" w:date="2004-08-20T09:53:00Z">
          <w:r>
            <w:delText xml:space="preserve">.  </w:delText>
          </w:r>
        </w:del>
      </w:ins>
      <w:ins w:id="540" w:author="Ckellogg" w:date="2004-08-20T09:53:00Z">
        <w:r>
          <w:t>(</w:t>
        </w:r>
      </w:ins>
    </w:p>
    <w:p w:rsidR="00000000" w:rsidRDefault="000803EF">
      <w:pPr>
        <w:rPr>
          <w:del w:id="541" w:author="Prubin" w:date="2004-08-02T16:40:00Z"/>
        </w:rPr>
      </w:pPr>
    </w:p>
    <w:p w:rsidR="00000000" w:rsidRDefault="000803EF">
      <w:pPr>
        <w:rPr>
          <w:del w:id="542" w:author="Prubin" w:date="2004-08-02T16:33:00Z"/>
          <w:b/>
          <w:bCs/>
        </w:rPr>
      </w:pPr>
      <w:del w:id="543" w:author="Prubin" w:date="2004-08-02T16:26:00Z">
        <w:r>
          <w:rPr>
            <w:b/>
            <w:bCs/>
          </w:rPr>
          <w:object w:dxaOrig="941" w:dyaOrig="421">
            <v:shape id="_x0000_i1025" type="#_x0000_t75" style="width:37.9pt;height:17.05pt" o:ole="">
              <v:imagedata r:id="rId9" o:title=""/>
            </v:shape>
            <o:OLEObject Type="Embed" ProgID="Word.Picture.8" ShapeID="_x0000_i1025" DrawAspect="Content" ObjectID="_1278141047" r:id="rId10"/>
          </w:object>
        </w:r>
        <w:r>
          <w:rPr>
            <w:b/>
            <w:bCs/>
          </w:rPr>
          <w:tab/>
        </w:r>
      </w:del>
      <w:del w:id="544" w:author="Prubin" w:date="2004-08-02T16:28:00Z">
        <w:r>
          <w:rPr>
            <w:b/>
            <w:bCs/>
          </w:rPr>
          <w:delText>Spay and Neuter Services</w:delText>
        </w:r>
      </w:del>
    </w:p>
    <w:p w:rsidR="00000000" w:rsidRDefault="000803EF">
      <w:pPr>
        <w:rPr>
          <w:del w:id="545" w:author="Prubin" w:date="2004-08-02T16:33:00Z"/>
          <w:i/>
          <w:iCs/>
        </w:rPr>
      </w:pPr>
      <w:del w:id="546" w:author="Mdelamare" w:date="2004-01-14T15:18:00Z">
        <w:r>
          <w:rPr>
            <w:i/>
            <w:iCs/>
          </w:rPr>
          <w:delText>Our goal is t</w:delText>
        </w:r>
      </w:del>
      <w:ins w:id="547" w:author="Mdelamare" w:date="2004-01-14T15:18:00Z">
        <w:del w:id="548" w:author="Prubin" w:date="2004-08-02T16:33:00Z">
          <w:r>
            <w:rPr>
              <w:i/>
              <w:iCs/>
            </w:rPr>
            <w:delText>T</w:delText>
          </w:r>
        </w:del>
      </w:ins>
      <w:del w:id="549" w:author="Prubin" w:date="2004-08-02T16:33:00Z">
        <w:r>
          <w:rPr>
            <w:i/>
            <w:iCs/>
          </w:rPr>
          <w:delText>o reduce euthanasia of companion animals by increasing the utilization of spay/neut</w:delText>
        </w:r>
        <w:r>
          <w:rPr>
            <w:i/>
            <w:iCs/>
          </w:rPr>
          <w:delText>er services</w:delText>
        </w:r>
      </w:del>
      <w:del w:id="550" w:author="Mdelamare" w:date="2004-01-14T15:18:00Z">
        <w:r>
          <w:rPr>
            <w:i/>
            <w:iCs/>
          </w:rPr>
          <w:delText>.</w:delText>
        </w:r>
      </w:del>
      <w:del w:id="551" w:author="Prubin" w:date="2004-08-02T16:33:00Z">
        <w:r>
          <w:rPr>
            <w:i/>
            <w:iCs/>
          </w:rPr>
          <w:delText xml:space="preserve"> </w:delText>
        </w:r>
      </w:del>
    </w:p>
    <w:p w:rsidR="00000000" w:rsidRDefault="000803EF">
      <w:pPr>
        <w:rPr>
          <w:del w:id="552" w:author="Prubin" w:date="2004-08-02T16:33:00Z"/>
          <w:i/>
          <w:iCs/>
        </w:rPr>
      </w:pPr>
    </w:p>
    <w:p w:rsidR="00000000" w:rsidRDefault="000803EF">
      <w:del w:id="553" w:author="Prubin" w:date="2004-08-02T16:33:00Z">
        <w:r>
          <w:delText xml:space="preserve">Organizations </w:delText>
        </w:r>
      </w:del>
      <w:del w:id="554" w:author="Prubin" w:date="2004-08-02T16:40:00Z">
        <w:r>
          <w:delText xml:space="preserve">may request funds </w:delText>
        </w:r>
      </w:del>
      <w:ins w:id="555" w:author="Mdelamare" w:date="2004-01-14T15:19:00Z">
        <w:del w:id="556" w:author="Prubin" w:date="2004-08-02T16:40:00Z">
          <w:r>
            <w:delText xml:space="preserve">to </w:delText>
          </w:r>
        </w:del>
      </w:ins>
      <w:del w:id="557" w:author="Prubin" w:date="2004-08-02T16:40:00Z">
        <w:r>
          <w:delText xml:space="preserve">improve </w:delText>
        </w:r>
      </w:del>
      <w:del w:id="558" w:author="Prubin" w:date="2004-08-02T16:33:00Z">
        <w:r>
          <w:delText xml:space="preserve">operational strategies, conduct effective outreach programs </w:delText>
        </w:r>
      </w:del>
      <w:del w:id="559" w:author="Mdelamare" w:date="2004-01-14T15:19:00Z">
        <w:r>
          <w:delText>to</w:delText>
        </w:r>
      </w:del>
      <w:del w:id="560" w:author="Mdelamare" w:date="2004-01-15T09:13:00Z">
        <w:r>
          <w:delText xml:space="preserve"> </w:delText>
        </w:r>
      </w:del>
      <w:del w:id="561" w:author="Prubin" w:date="2004-08-02T16:33:00Z">
        <w:r>
          <w:delText>promot</w:delText>
        </w:r>
      </w:del>
      <w:ins w:id="562" w:author="Mdelamare" w:date="2004-01-14T15:19:00Z">
        <w:del w:id="563" w:author="Prubin" w:date="2004-08-02T16:33:00Z">
          <w:r>
            <w:delText>ing</w:delText>
          </w:r>
        </w:del>
      </w:ins>
      <w:del w:id="564" w:author="Mdelamare" w:date="2004-01-14T15:19:00Z">
        <w:r>
          <w:delText>e</w:delText>
        </w:r>
      </w:del>
      <w:del w:id="565" w:author="Prubin" w:date="2004-08-02T16:33:00Z">
        <w:r>
          <w:delText xml:space="preserve"> spay and neuter services, or </w:delText>
        </w:r>
      </w:del>
      <w:del w:id="566" w:author="Mdelamare" w:date="2004-01-14T15:19:00Z">
        <w:r>
          <w:delText>develop other</w:delText>
        </w:r>
      </w:del>
      <w:ins w:id="567" w:author="Mdelamare" w:date="2004-01-15T09:14:00Z">
        <w:del w:id="568" w:author="Prubin" w:date="2004-08-02T16:33:00Z">
          <w:r>
            <w:delText>develop</w:delText>
          </w:r>
        </w:del>
      </w:ins>
      <w:del w:id="569" w:author="Prubin" w:date="2004-08-02T16:33:00Z">
        <w:r>
          <w:delText xml:space="preserve"> innovative approaches or partnership</w:delText>
        </w:r>
      </w:del>
      <w:ins w:id="570" w:author="Mdelamare" w:date="2004-01-14T15:20:00Z">
        <w:del w:id="571" w:author="Prubin" w:date="2004-08-02T16:33:00Z">
          <w:r>
            <w:delText>s</w:delText>
          </w:r>
        </w:del>
      </w:ins>
      <w:del w:id="572" w:author="Prubin" w:date="2004-08-02T16:33:00Z">
        <w:r>
          <w:delText xml:space="preserve"> to increase the utilization of spay/</w:delText>
        </w:r>
        <w:r>
          <w:delText>neuter services</w:delText>
        </w:r>
      </w:del>
      <w:del w:id="573" w:author="Prubin" w:date="2004-08-02T16:40:00Z">
        <w:r>
          <w:delText>.</w:delText>
        </w:r>
      </w:del>
      <w:ins w:id="574" w:author="Ckellogg" w:date="2004-08-20T09:53:00Z">
        <w:r>
          <w:t>S</w:t>
        </w:r>
      </w:ins>
      <w:ins w:id="575" w:author="Prubin" w:date="2004-08-02T16:37:00Z">
        <w:del w:id="576" w:author="Ckellogg" w:date="2004-08-20T09:53:00Z">
          <w:r>
            <w:delText>S</w:delText>
          </w:r>
        </w:del>
        <w:r>
          <w:t>ee examples</w:t>
        </w:r>
      </w:ins>
      <w:ins w:id="577" w:author="Prubin" w:date="2004-08-02T16:41:00Z">
        <w:r>
          <w:t xml:space="preserve"> </w:t>
        </w:r>
        <w:del w:id="578" w:author="Ckellogg" w:date="2004-08-20T09:53:00Z">
          <w:r>
            <w:delText>below</w:delText>
          </w:r>
        </w:del>
      </w:ins>
      <w:ins w:id="579" w:author="Ckellogg" w:date="2004-08-20T09:53:00Z">
        <w:r>
          <w:t xml:space="preserve">on page </w:t>
        </w:r>
        <w:del w:id="580" w:author="Cchoi" w:date="2005-08-23T16:11:00Z">
          <w:r>
            <w:delText>3</w:delText>
          </w:r>
        </w:del>
      </w:ins>
      <w:ins w:id="581" w:author="Cchoi" w:date="2005-08-23T16:11:00Z">
        <w:r>
          <w:t>three</w:t>
        </w:r>
      </w:ins>
      <w:ins w:id="582" w:author="Cchoi" w:date="2005-08-23T16:12:00Z">
        <w:r>
          <w:t>.</w:t>
        </w:r>
      </w:ins>
      <w:ins w:id="583" w:author="Ckellogg" w:date="2004-08-20T09:53:00Z">
        <w:r>
          <w:t>)</w:t>
        </w:r>
      </w:ins>
      <w:ins w:id="584" w:author="Prubin" w:date="2004-08-02T16:41:00Z">
        <w:del w:id="585" w:author="Ckellogg" w:date="2004-08-20T09:53:00Z">
          <w:r>
            <w:delText>.</w:delText>
          </w:r>
        </w:del>
      </w:ins>
      <w:ins w:id="586" w:author="Ckellogg" w:date="2004-08-20T09:53:00Z">
        <w:del w:id="587" w:author="Cchoi" w:date="2005-08-23T16:12:00Z">
          <w:r>
            <w:delText>.</w:delText>
          </w:r>
        </w:del>
      </w:ins>
    </w:p>
    <w:p w:rsidR="00000000" w:rsidRDefault="000803EF">
      <w:pPr>
        <w:pStyle w:val="BodyTextIndent"/>
        <w:ind w:left="0"/>
        <w:rPr>
          <w:del w:id="588" w:author="Prubin" w:date="2004-08-02T16:41:00Z"/>
          <w:szCs w:val="24"/>
        </w:rPr>
      </w:pPr>
    </w:p>
    <w:p w:rsidR="00000000" w:rsidRDefault="000803EF">
      <w:pPr>
        <w:pStyle w:val="BodyTextIndent"/>
        <w:ind w:left="0"/>
        <w:rPr>
          <w:del w:id="589" w:author="Prubin" w:date="2004-08-02T16:27:00Z"/>
          <w:szCs w:val="24"/>
        </w:rPr>
      </w:pPr>
      <w:del w:id="590" w:author="Prubin" w:date="2004-08-02T16:38:00Z">
        <w:r>
          <w:rPr>
            <w:szCs w:val="24"/>
          </w:rPr>
          <w:delText xml:space="preserve">Examples: </w:delText>
        </w:r>
      </w:del>
    </w:p>
    <w:p w:rsidR="00000000" w:rsidRDefault="000803EF">
      <w:pPr>
        <w:pStyle w:val="BodyTextIndent"/>
        <w:numPr>
          <w:numberingChange w:id="591" w:author="Prubin" w:date="2004-01-14T12:27:00Z" w:original=""/>
        </w:numPr>
        <w:ind w:left="0"/>
        <w:rPr>
          <w:del w:id="592" w:author="Prubin" w:date="2004-08-02T16:26:00Z"/>
          <w:szCs w:val="24"/>
        </w:rPr>
      </w:pPr>
      <w:ins w:id="593" w:author="Mdelamare" w:date="2004-01-15T09:15:00Z">
        <w:del w:id="594" w:author="Prubin" w:date="2004-08-02T16:26:00Z">
          <w:r>
            <w:rPr>
              <w:szCs w:val="24"/>
            </w:rPr>
            <w:delText xml:space="preserve">Programs designed </w:delText>
          </w:r>
        </w:del>
      </w:ins>
      <w:del w:id="595" w:author="Mdelamare" w:date="2004-01-15T09:15:00Z">
        <w:r>
          <w:rPr>
            <w:szCs w:val="24"/>
          </w:rPr>
          <w:delText>T</w:delText>
        </w:r>
      </w:del>
      <w:ins w:id="596" w:author="Mdelamare" w:date="2004-01-15T09:15:00Z">
        <w:del w:id="597" w:author="Prubin" w:date="2004-08-02T16:26:00Z">
          <w:r>
            <w:rPr>
              <w:szCs w:val="24"/>
            </w:rPr>
            <w:delText>t</w:delText>
          </w:r>
        </w:del>
      </w:ins>
      <w:del w:id="598" w:author="Prubin" w:date="2004-08-02T16:26:00Z">
        <w:r>
          <w:rPr>
            <w:szCs w:val="24"/>
          </w:rPr>
          <w:delText>o increase ease of access and opportunities for low-cost spay/neuter services</w:delText>
        </w:r>
      </w:del>
      <w:del w:id="599" w:author="Mdelamare" w:date="2004-01-14T15:21:00Z">
        <w:r>
          <w:rPr>
            <w:szCs w:val="24"/>
          </w:rPr>
          <w:delText>:</w:delText>
        </w:r>
      </w:del>
      <w:del w:id="600" w:author="Prubin" w:date="2004-08-02T16:26:00Z">
        <w:r>
          <w:rPr>
            <w:szCs w:val="24"/>
          </w:rPr>
          <w:delText xml:space="preserve"> by lengthening hours of operation, opening new locations</w:delText>
        </w:r>
      </w:del>
      <w:del w:id="601" w:author="Mdelamare" w:date="2004-01-14T15:21:00Z">
        <w:r>
          <w:rPr>
            <w:szCs w:val="24"/>
          </w:rPr>
          <w:delText>,</w:delText>
        </w:r>
      </w:del>
      <w:del w:id="602" w:author="Prubin" w:date="2004-08-02T16:26:00Z">
        <w:r>
          <w:rPr>
            <w:szCs w:val="24"/>
          </w:rPr>
          <w:delText xml:space="preserve"> or employing other means that ext</w:delText>
        </w:r>
        <w:r>
          <w:rPr>
            <w:szCs w:val="24"/>
          </w:rPr>
          <w:delText>end services to underserved populations and geographic areas</w:delText>
        </w:r>
      </w:del>
      <w:ins w:id="603" w:author="Mdelamare" w:date="2004-01-15T09:15:00Z">
        <w:del w:id="604" w:author="Prubin" w:date="2004-08-02T16:26:00Z">
          <w:r>
            <w:rPr>
              <w:szCs w:val="24"/>
            </w:rPr>
            <w:delText>.</w:delText>
          </w:r>
        </w:del>
      </w:ins>
      <w:del w:id="605" w:author="Mdelamare" w:date="2004-01-14T15:22:00Z">
        <w:r>
          <w:rPr>
            <w:szCs w:val="24"/>
          </w:rPr>
          <w:delText>.</w:delText>
        </w:r>
      </w:del>
      <w:del w:id="606" w:author="Prubin" w:date="2004-08-02T16:26:00Z">
        <w:r>
          <w:rPr>
            <w:szCs w:val="24"/>
          </w:rPr>
          <w:delText xml:space="preserve"> </w:delText>
        </w:r>
      </w:del>
    </w:p>
    <w:p w:rsidR="00000000" w:rsidRDefault="000803EF">
      <w:pPr>
        <w:pStyle w:val="BodyTextIndent"/>
        <w:numPr>
          <w:ilvl w:val="0"/>
          <w:numId w:val="24"/>
          <w:numberingChange w:id="607" w:author="Prubin" w:date="2004-01-14T12:27:00Z" w:original=""/>
        </w:numPr>
        <w:ind w:left="0"/>
        <w:rPr>
          <w:del w:id="608" w:author="Prubin" w:date="2004-08-02T16:38:00Z"/>
        </w:rPr>
      </w:pPr>
      <w:del w:id="609" w:author="Prubin" w:date="2004-08-02T16:27:00Z">
        <w:r>
          <w:delText xml:space="preserve">Outreach </w:delText>
        </w:r>
      </w:del>
      <w:ins w:id="610" w:author="Mdelamare" w:date="2004-01-15T09:15:00Z">
        <w:del w:id="611" w:author="Prubin" w:date="2004-08-02T16:27:00Z">
          <w:r>
            <w:delText xml:space="preserve">meant </w:delText>
          </w:r>
        </w:del>
      </w:ins>
      <w:del w:id="612" w:author="Prubin" w:date="2004-08-02T16:27:00Z">
        <w:r>
          <w:delText>to increase awareness and educate guardians about the benefits of and opportunities to access services, particularly those less likely to spay/neuter their animals</w:delText>
        </w:r>
      </w:del>
      <w:ins w:id="613" w:author="Mdelamare" w:date="2004-01-15T10:06:00Z">
        <w:del w:id="614" w:author="Prubin" w:date="2004-08-02T16:27:00Z">
          <w:r>
            <w:delText>.</w:delText>
          </w:r>
        </w:del>
      </w:ins>
      <w:del w:id="615" w:author="Mdelamare" w:date="2004-01-15T10:06:00Z">
        <w:r>
          <w:delText xml:space="preserve">, is also of </w:delText>
        </w:r>
        <w:r>
          <w:delText>interest.</w:delText>
        </w:r>
      </w:del>
      <w:del w:id="616" w:author="Prubin" w:date="2004-08-02T16:38:00Z">
        <w:r>
          <w:delText xml:space="preserve"> </w:delText>
        </w:r>
      </w:del>
    </w:p>
    <w:p w:rsidR="00000000" w:rsidRDefault="000803EF">
      <w:pPr>
        <w:pStyle w:val="Footer"/>
        <w:tabs>
          <w:tab w:val="clear" w:pos="4320"/>
          <w:tab w:val="clear" w:pos="8640"/>
        </w:tabs>
        <w:rPr>
          <w:del w:id="617" w:author="twestman" w:date="2004-01-23T17:05:00Z"/>
          <w:rFonts w:cs="Arial"/>
          <w:szCs w:val="24"/>
        </w:rPr>
      </w:pPr>
    </w:p>
    <w:p w:rsidR="00000000" w:rsidRDefault="000803EF">
      <w:pPr>
        <w:numPr>
          <w:ins w:id="618" w:author="Mdelamare" w:date="2004-01-14T15:22:00Z"/>
        </w:numPr>
        <w:rPr>
          <w:ins w:id="619" w:author="Mdelamare" w:date="2004-01-14T15:22:00Z"/>
          <w:del w:id="620" w:author="twestman" w:date="2004-01-23T17:05:00Z"/>
        </w:rPr>
      </w:pPr>
    </w:p>
    <w:p w:rsidR="00000000" w:rsidRDefault="000803EF"/>
    <w:p w:rsidR="00000000" w:rsidRDefault="000803EF">
      <w:pPr>
        <w:tabs>
          <w:tab w:val="left" w:pos="748"/>
        </w:tabs>
        <w:rPr>
          <w:del w:id="621" w:author="Prubin" w:date="2004-08-02T16:28:00Z"/>
          <w:b/>
          <w:bCs/>
        </w:rPr>
      </w:pPr>
      <w:del w:id="622" w:author="Prubin" w:date="2004-08-02T16:26:00Z">
        <w:r>
          <w:rPr>
            <w:b/>
            <w:bCs/>
          </w:rPr>
          <w:object w:dxaOrig="941" w:dyaOrig="421">
            <v:shape id="_x0000_i1026" type="#_x0000_t75" style="width:37.9pt;height:17.05pt" o:ole="">
              <v:imagedata r:id="rId9" o:title=""/>
            </v:shape>
            <o:OLEObject Type="Embed" ProgID="Word.Picture.8" ShapeID="_x0000_i1026" DrawAspect="Content" ObjectID="_1278141048" r:id="rId11"/>
          </w:object>
        </w:r>
        <w:r>
          <w:rPr>
            <w:b/>
            <w:bCs/>
          </w:rPr>
          <w:tab/>
        </w:r>
      </w:del>
      <w:del w:id="623" w:author="Prubin" w:date="2004-08-02T16:28:00Z">
        <w:r>
          <w:rPr>
            <w:b/>
            <w:bCs/>
          </w:rPr>
          <w:delText xml:space="preserve">Adoption and Alternative Placement </w:delText>
        </w:r>
      </w:del>
    </w:p>
    <w:p w:rsidR="00000000" w:rsidRDefault="000803EF">
      <w:pPr>
        <w:pStyle w:val="BodyTextIndent"/>
        <w:ind w:left="0"/>
        <w:rPr>
          <w:del w:id="624" w:author="Prubin" w:date="2004-08-02T16:28:00Z"/>
          <w:i/>
          <w:iCs/>
          <w:szCs w:val="24"/>
        </w:rPr>
      </w:pPr>
      <w:del w:id="625" w:author="Mdelamare" w:date="2004-01-14T15:22:00Z">
        <w:r>
          <w:rPr>
            <w:i/>
            <w:iCs/>
            <w:szCs w:val="24"/>
          </w:rPr>
          <w:delText>Our goal is t</w:delText>
        </w:r>
      </w:del>
      <w:ins w:id="626" w:author="Mdelamare" w:date="2004-01-14T15:22:00Z">
        <w:del w:id="627" w:author="Prubin" w:date="2004-08-02T16:28:00Z">
          <w:r>
            <w:rPr>
              <w:i/>
              <w:iCs/>
              <w:szCs w:val="24"/>
            </w:rPr>
            <w:delText>T</w:delText>
          </w:r>
        </w:del>
      </w:ins>
      <w:del w:id="628" w:author="Prubin" w:date="2004-08-02T16:28:00Z">
        <w:r>
          <w:rPr>
            <w:i/>
            <w:iCs/>
            <w:szCs w:val="24"/>
          </w:rPr>
          <w:delText>o increase the number of adoptions and successful</w:delText>
        </w:r>
      </w:del>
      <w:ins w:id="629" w:author="Mdelamare" w:date="2004-01-14T15:23:00Z">
        <w:del w:id="630" w:author="Prubin" w:date="2004-08-02T16:28:00Z">
          <w:r>
            <w:rPr>
              <w:i/>
              <w:iCs/>
              <w:szCs w:val="24"/>
            </w:rPr>
            <w:delText xml:space="preserve"> </w:delText>
          </w:r>
        </w:del>
      </w:ins>
      <w:ins w:id="631" w:author="Mdelamare" w:date="2004-01-14T15:22:00Z">
        <w:del w:id="632" w:author="Prubin" w:date="2004-08-02T16:28:00Z">
          <w:r>
            <w:rPr>
              <w:i/>
              <w:iCs/>
              <w:szCs w:val="24"/>
            </w:rPr>
            <w:delText>permanent</w:delText>
          </w:r>
        </w:del>
      </w:ins>
      <w:del w:id="633" w:author="Prubin" w:date="2004-08-02T16:28:00Z">
        <w:r>
          <w:rPr>
            <w:i/>
            <w:iCs/>
            <w:szCs w:val="24"/>
          </w:rPr>
          <w:delText xml:space="preserve"> placements of shelter dogs and cats, thereby reducing euthanasia of adoptable animals</w:delText>
        </w:r>
      </w:del>
      <w:del w:id="634" w:author="Mdelamare" w:date="2004-01-14T15:23:00Z">
        <w:r>
          <w:rPr>
            <w:i/>
            <w:iCs/>
            <w:szCs w:val="24"/>
          </w:rPr>
          <w:delText>.</w:delText>
        </w:r>
      </w:del>
      <w:del w:id="635" w:author="Prubin" w:date="2004-08-02T16:28:00Z">
        <w:r>
          <w:rPr>
            <w:i/>
            <w:iCs/>
            <w:szCs w:val="24"/>
          </w:rPr>
          <w:delText xml:space="preserve"> </w:delText>
        </w:r>
      </w:del>
    </w:p>
    <w:p w:rsidR="00000000" w:rsidRDefault="000803EF">
      <w:pPr>
        <w:pStyle w:val="BodyTextIndent"/>
        <w:ind w:left="0"/>
        <w:rPr>
          <w:del w:id="636" w:author="Prubin" w:date="2004-08-02T16:28:00Z"/>
          <w:i/>
          <w:iCs/>
          <w:szCs w:val="24"/>
        </w:rPr>
      </w:pPr>
    </w:p>
    <w:p w:rsidR="00000000" w:rsidRDefault="000803EF">
      <w:pPr>
        <w:pStyle w:val="BodyTextIndent"/>
        <w:ind w:left="0"/>
        <w:rPr>
          <w:del w:id="637" w:author="Mdelamare" w:date="2004-01-14T15:25:00Z"/>
          <w:szCs w:val="24"/>
        </w:rPr>
      </w:pPr>
      <w:del w:id="638" w:author="Prubin" w:date="2004-08-02T16:28:00Z">
        <w:r>
          <w:rPr>
            <w:szCs w:val="24"/>
          </w:rPr>
          <w:delText>Organizations m</w:delText>
        </w:r>
        <w:r>
          <w:rPr>
            <w:szCs w:val="24"/>
          </w:rPr>
          <w:delText>ay request funds to facilitate or support increased adoptions, conduct outreach</w:delText>
        </w:r>
      </w:del>
      <w:del w:id="639" w:author="Mdelamare" w:date="2004-01-14T15:24:00Z">
        <w:r>
          <w:rPr>
            <w:szCs w:val="24"/>
          </w:rPr>
          <w:delText>,</w:delText>
        </w:r>
      </w:del>
      <w:del w:id="640" w:author="Prubin" w:date="2004-08-02T16:28:00Z">
        <w:r>
          <w:rPr>
            <w:szCs w:val="24"/>
          </w:rPr>
          <w:delText xml:space="preserve"> </w:delText>
        </w:r>
      </w:del>
      <w:ins w:id="641" w:author="Mdelamare" w:date="2004-01-14T15:24:00Z">
        <w:del w:id="642" w:author="Prubin" w:date="2004-08-02T16:28:00Z">
          <w:r>
            <w:rPr>
              <w:szCs w:val="24"/>
            </w:rPr>
            <w:delText>or</w:delText>
          </w:r>
        </w:del>
      </w:ins>
      <w:del w:id="643" w:author="Mdelamare" w:date="2004-01-14T15:24:00Z">
        <w:r>
          <w:rPr>
            <w:szCs w:val="24"/>
          </w:rPr>
          <w:delText>and</w:delText>
        </w:r>
      </w:del>
      <w:del w:id="644" w:author="Prubin" w:date="2004-08-02T16:28:00Z">
        <w:r>
          <w:rPr>
            <w:szCs w:val="24"/>
          </w:rPr>
          <w:delText xml:space="preserve"> ensure successful placement through counseling, animal care education, behavioral training</w:delText>
        </w:r>
      </w:del>
      <w:del w:id="645" w:author="Mdelamare" w:date="2004-01-14T15:24:00Z">
        <w:r>
          <w:rPr>
            <w:szCs w:val="24"/>
          </w:rPr>
          <w:delText>,</w:delText>
        </w:r>
      </w:del>
      <w:del w:id="646" w:author="Prubin" w:date="2004-08-02T16:28:00Z">
        <w:r>
          <w:rPr>
            <w:szCs w:val="24"/>
          </w:rPr>
          <w:delText xml:space="preserve"> or follow-up support that would result in better-prepared guardians and suita</w:delText>
        </w:r>
        <w:r>
          <w:rPr>
            <w:szCs w:val="24"/>
          </w:rPr>
          <w:delText xml:space="preserve">ble companion animals. Alternative placement approaches </w:delText>
        </w:r>
      </w:del>
      <w:del w:id="647" w:author="Mdelamare" w:date="2004-01-14T15:25:00Z">
        <w:r>
          <w:rPr>
            <w:szCs w:val="24"/>
          </w:rPr>
          <w:delText xml:space="preserve">are also encouraged </w:delText>
        </w:r>
      </w:del>
      <w:del w:id="648" w:author="Prubin" w:date="2004-08-02T16:28:00Z">
        <w:r>
          <w:rPr>
            <w:szCs w:val="24"/>
          </w:rPr>
          <w:delText>that provide accommodations for cats and dogs</w:delText>
        </w:r>
      </w:del>
      <w:del w:id="649" w:author="Mdelamare" w:date="2004-01-14T15:25:00Z">
        <w:r>
          <w:rPr>
            <w:szCs w:val="24"/>
          </w:rPr>
          <w:delText>,</w:delText>
        </w:r>
      </w:del>
      <w:del w:id="650" w:author="Prubin" w:date="2004-08-02T16:28:00Z">
        <w:r>
          <w:rPr>
            <w:szCs w:val="24"/>
          </w:rPr>
          <w:delText xml:space="preserve"> while reducing euthanasia risks</w:delText>
        </w:r>
      </w:del>
      <w:ins w:id="651" w:author="Mdelamare" w:date="2004-01-14T15:25:00Z">
        <w:del w:id="652" w:author="Prubin" w:date="2004-08-02T16:28:00Z">
          <w:r>
            <w:rPr>
              <w:szCs w:val="24"/>
            </w:rPr>
            <w:delText xml:space="preserve"> are also encouraged</w:delText>
          </w:r>
        </w:del>
      </w:ins>
      <w:del w:id="653" w:author="Prubin" w:date="2004-08-02T16:28:00Z">
        <w:r>
          <w:rPr>
            <w:szCs w:val="24"/>
          </w:rPr>
          <w:delText>.</w:delText>
        </w:r>
      </w:del>
    </w:p>
    <w:p w:rsidR="00000000" w:rsidRDefault="000803EF">
      <w:pPr>
        <w:pStyle w:val="BodyTextIndent"/>
        <w:numPr>
          <w:ins w:id="654" w:author="twestman" w:date="2004-01-26T14:35:00Z"/>
        </w:numPr>
        <w:rPr>
          <w:ins w:id="655" w:author="twestman" w:date="2004-01-26T14:35:00Z"/>
          <w:del w:id="656" w:author="Prubin" w:date="2004-08-02T16:28:00Z"/>
          <w:color w:val="800080"/>
          <w:szCs w:val="24"/>
        </w:rPr>
      </w:pPr>
    </w:p>
    <w:p w:rsidR="00000000" w:rsidRDefault="000803EF">
      <w:pPr>
        <w:pStyle w:val="BodyTextIndent"/>
        <w:ind w:left="0"/>
        <w:rPr>
          <w:del w:id="657" w:author="Mdelamare" w:date="2004-01-14T15:25:00Z"/>
          <w:color w:val="800080"/>
          <w:szCs w:val="24"/>
        </w:rPr>
      </w:pPr>
    </w:p>
    <w:p w:rsidR="00000000" w:rsidRDefault="000803EF">
      <w:pPr>
        <w:rPr>
          <w:del w:id="658" w:author="Prubin" w:date="2004-08-02T16:28:00Z"/>
          <w:i/>
          <w:iCs/>
        </w:rPr>
      </w:pPr>
    </w:p>
    <w:p w:rsidR="00000000" w:rsidRDefault="000803EF">
      <w:pPr>
        <w:tabs>
          <w:tab w:val="left" w:pos="748"/>
        </w:tabs>
        <w:ind w:left="-187"/>
        <w:rPr>
          <w:del w:id="659" w:author="Prubin" w:date="2004-08-02T16:28:00Z"/>
          <w:b/>
          <w:bCs/>
        </w:rPr>
      </w:pPr>
      <w:del w:id="660" w:author="Prubin" w:date="2004-08-02T16:28:00Z">
        <w:r>
          <w:rPr>
            <w:b/>
            <w:bCs/>
          </w:rPr>
          <w:object w:dxaOrig="941" w:dyaOrig="421">
            <v:shape id="_x0000_i1027" type="#_x0000_t75" style="width:37.9pt;height:17.05pt" o:ole="">
              <v:imagedata r:id="rId9" o:title=""/>
            </v:shape>
            <o:OLEObject Type="Embed" ProgID="Word.Picture.8" ShapeID="_x0000_i1027" DrawAspect="Content" ObjectID="_1278141049" r:id="rId12"/>
          </w:object>
        </w:r>
        <w:r>
          <w:rPr>
            <w:b/>
            <w:bCs/>
          </w:rPr>
          <w:tab/>
          <w:delText>Preservation of Companion Animals in the Home</w:delText>
        </w:r>
      </w:del>
    </w:p>
    <w:p w:rsidR="00000000" w:rsidRDefault="000803EF">
      <w:pPr>
        <w:ind w:left="720"/>
        <w:rPr>
          <w:del w:id="661" w:author="Prubin" w:date="2004-08-02T16:28:00Z"/>
          <w:rFonts w:cs="Times New Roman"/>
          <w:i/>
          <w:iCs/>
        </w:rPr>
      </w:pPr>
      <w:del w:id="662" w:author="Mdelamare" w:date="2004-01-14T15:26:00Z">
        <w:r>
          <w:rPr>
            <w:i/>
            <w:iCs/>
          </w:rPr>
          <w:delText>Our</w:delText>
        </w:r>
        <w:r>
          <w:rPr>
            <w:i/>
            <w:iCs/>
          </w:rPr>
          <w:delText xml:space="preserve"> goal is t</w:delText>
        </w:r>
      </w:del>
      <w:ins w:id="663" w:author="Mdelamare" w:date="2004-01-14T15:26:00Z">
        <w:del w:id="664" w:author="Prubin" w:date="2004-08-02T16:28:00Z">
          <w:r>
            <w:rPr>
              <w:i/>
              <w:iCs/>
            </w:rPr>
            <w:delText>T</w:delText>
          </w:r>
        </w:del>
      </w:ins>
      <w:del w:id="665" w:author="Prubin" w:date="2004-08-02T16:28:00Z">
        <w:r>
          <w:rPr>
            <w:i/>
            <w:iCs/>
          </w:rPr>
          <w:delText xml:space="preserve">o preserve the long-term bond between people and their companion animals through aid and assistance to guardians who may </w:delText>
        </w:r>
      </w:del>
      <w:ins w:id="666" w:author="Mdelamare" w:date="2004-01-14T15:26:00Z">
        <w:del w:id="667" w:author="Prubin" w:date="2004-08-02T16:28:00Z">
          <w:r>
            <w:rPr>
              <w:i/>
              <w:iCs/>
            </w:rPr>
            <w:delText>have difficulty</w:delText>
          </w:r>
        </w:del>
      </w:ins>
      <w:del w:id="668" w:author="Mdelamare" w:date="2004-01-14T15:26:00Z">
        <w:r>
          <w:rPr>
            <w:i/>
            <w:iCs/>
          </w:rPr>
          <w:delText>cease</w:delText>
        </w:r>
      </w:del>
      <w:del w:id="669" w:author="Prubin" w:date="2004-08-02T16:28:00Z">
        <w:r>
          <w:rPr>
            <w:i/>
            <w:iCs/>
          </w:rPr>
          <w:delText xml:space="preserve"> caring for their animals because they are grappling with </w:delText>
        </w:r>
        <w:r>
          <w:rPr>
            <w:rFonts w:cs="Times New Roman"/>
            <w:i/>
            <w:iCs/>
          </w:rPr>
          <w:delText>illness, financial circumstances</w:delText>
        </w:r>
      </w:del>
      <w:del w:id="670" w:author="Mdelamare" w:date="2004-01-14T15:27:00Z">
        <w:r>
          <w:rPr>
            <w:rFonts w:cs="Times New Roman"/>
            <w:i/>
            <w:iCs/>
          </w:rPr>
          <w:delText>,</w:delText>
        </w:r>
      </w:del>
      <w:del w:id="671" w:author="Prubin" w:date="2004-08-02T16:28:00Z">
        <w:r>
          <w:rPr>
            <w:rFonts w:cs="Times New Roman"/>
            <w:i/>
            <w:iCs/>
          </w:rPr>
          <w:delText xml:space="preserve"> </w:delText>
        </w:r>
      </w:del>
      <w:ins w:id="672" w:author="Mdelamare" w:date="2004-01-14T15:27:00Z">
        <w:del w:id="673" w:author="Prubin" w:date="2004-08-02T16:28:00Z">
          <w:r>
            <w:rPr>
              <w:rFonts w:cs="Times New Roman"/>
              <w:i/>
              <w:iCs/>
            </w:rPr>
            <w:delText>or</w:delText>
          </w:r>
        </w:del>
      </w:ins>
      <w:del w:id="674" w:author="Mdelamare" w:date="2004-01-14T15:27:00Z">
        <w:r>
          <w:rPr>
            <w:rFonts w:cs="Times New Roman"/>
            <w:i/>
            <w:iCs/>
          </w:rPr>
          <w:delText>and</w:delText>
        </w:r>
      </w:del>
      <w:del w:id="675" w:author="Prubin" w:date="2004-08-02T16:28:00Z">
        <w:r>
          <w:rPr>
            <w:rFonts w:cs="Times New Roman"/>
            <w:i/>
            <w:iCs/>
          </w:rPr>
          <w:delText xml:space="preserve"> other </w:delText>
        </w:r>
        <w:r>
          <w:rPr>
            <w:rFonts w:cs="Times New Roman"/>
            <w:i/>
            <w:iCs/>
          </w:rPr>
          <w:delText>challenges</w:delText>
        </w:r>
      </w:del>
      <w:del w:id="676" w:author="Mdelamare" w:date="2004-01-14T15:27:00Z">
        <w:r>
          <w:rPr>
            <w:rFonts w:cs="Times New Roman"/>
            <w:i/>
            <w:iCs/>
          </w:rPr>
          <w:delText>.</w:delText>
        </w:r>
      </w:del>
    </w:p>
    <w:p w:rsidR="00000000" w:rsidRDefault="000803EF">
      <w:pPr>
        <w:ind w:left="720"/>
        <w:rPr>
          <w:del w:id="677" w:author="Prubin" w:date="2004-08-02T16:28:00Z"/>
        </w:rPr>
      </w:pPr>
    </w:p>
    <w:p w:rsidR="00000000" w:rsidRDefault="000803EF">
      <w:pPr>
        <w:pStyle w:val="BodyTextIndent"/>
        <w:rPr>
          <w:del w:id="678" w:author="Prubin" w:date="2004-08-02T16:28:00Z"/>
          <w:szCs w:val="24"/>
        </w:rPr>
      </w:pPr>
      <w:ins w:id="679" w:author="Mdelamare" w:date="2004-01-14T15:27:00Z">
        <w:del w:id="680" w:author="Prubin" w:date="2004-08-02T16:28:00Z">
          <w:r>
            <w:rPr>
              <w:szCs w:val="24"/>
            </w:rPr>
            <w:delText xml:space="preserve">Organizations may request funds for </w:delText>
          </w:r>
        </w:del>
      </w:ins>
      <w:del w:id="681" w:author="Mdelamare" w:date="2004-01-14T15:28:00Z">
        <w:r>
          <w:rPr>
            <w:szCs w:val="24"/>
          </w:rPr>
          <w:delText>P</w:delText>
        </w:r>
      </w:del>
      <w:ins w:id="682" w:author="Mdelamare" w:date="2004-01-14T15:28:00Z">
        <w:del w:id="683" w:author="Prubin" w:date="2004-08-02T16:28:00Z">
          <w:r>
            <w:rPr>
              <w:szCs w:val="24"/>
            </w:rPr>
            <w:delText>p</w:delText>
          </w:r>
        </w:del>
      </w:ins>
      <w:del w:id="684" w:author="Prubin" w:date="2004-08-02T16:28:00Z">
        <w:r>
          <w:rPr>
            <w:szCs w:val="24"/>
          </w:rPr>
          <w:delText xml:space="preserve">rograms </w:delText>
        </w:r>
      </w:del>
      <w:del w:id="685" w:author="Mdelamare" w:date="2004-01-14T15:28:00Z">
        <w:r>
          <w:rPr>
            <w:szCs w:val="24"/>
          </w:rPr>
          <w:delText xml:space="preserve">of interest would include those </w:delText>
        </w:r>
      </w:del>
      <w:del w:id="686" w:author="Prubin" w:date="2004-08-02T16:28:00Z">
        <w:r>
          <w:rPr>
            <w:szCs w:val="24"/>
          </w:rPr>
          <w:delText xml:space="preserve">that provide veterinary care and other supportive services that help people, otherwise unable, </w:delText>
        </w:r>
      </w:del>
      <w:del w:id="687" w:author="Mdelamare" w:date="2004-01-14T15:29:00Z">
        <w:r>
          <w:rPr>
            <w:szCs w:val="24"/>
          </w:rPr>
          <w:delText>to</w:delText>
        </w:r>
      </w:del>
      <w:del w:id="688" w:author="Mdelamare" w:date="2004-01-15T09:16:00Z">
        <w:r>
          <w:rPr>
            <w:szCs w:val="24"/>
          </w:rPr>
          <w:delText xml:space="preserve"> </w:delText>
        </w:r>
      </w:del>
      <w:del w:id="689" w:author="Prubin" w:date="2004-08-02T16:28:00Z">
        <w:r>
          <w:rPr>
            <w:szCs w:val="24"/>
          </w:rPr>
          <w:delText>keep and care for their animal companions.</w:delText>
        </w:r>
      </w:del>
    </w:p>
    <w:p w:rsidR="00000000" w:rsidRDefault="000803EF">
      <w:pPr>
        <w:rPr>
          <w:del w:id="690" w:author="Prubin" w:date="2004-08-02T16:28:00Z"/>
          <w:color w:val="0000FF"/>
        </w:rPr>
      </w:pPr>
      <w:del w:id="691" w:author="Prubin" w:date="2004-08-02T16:28:00Z">
        <w:r>
          <w:rPr>
            <w:color w:val="0000FF"/>
          </w:rPr>
          <w:delText xml:space="preserve"> </w:delText>
        </w:r>
      </w:del>
    </w:p>
    <w:p w:rsidR="00000000" w:rsidRDefault="000803EF">
      <w:pPr>
        <w:tabs>
          <w:tab w:val="left" w:pos="748"/>
        </w:tabs>
        <w:ind w:left="-187"/>
        <w:rPr>
          <w:del w:id="692" w:author="Prubin" w:date="2004-08-02T16:28:00Z"/>
          <w:b/>
          <w:bCs/>
        </w:rPr>
      </w:pPr>
      <w:del w:id="693" w:author="Prubin" w:date="2004-08-02T16:28:00Z">
        <w:r>
          <w:rPr>
            <w:b/>
            <w:bCs/>
          </w:rPr>
          <w:object w:dxaOrig="941" w:dyaOrig="421">
            <v:shape id="_x0000_i1028" type="#_x0000_t75" style="width:37.9pt;height:17.05pt" o:ole="">
              <v:imagedata r:id="rId9" o:title=""/>
            </v:shape>
            <o:OLEObject Type="Embed" ProgID="Word.Picture.8" ShapeID="_x0000_i1028" DrawAspect="Content" ObjectID="_1278141050" r:id="rId13"/>
          </w:object>
        </w:r>
        <w:r>
          <w:rPr>
            <w:b/>
            <w:bCs/>
          </w:rPr>
          <w:tab/>
          <w:delText xml:space="preserve">Assistance or Service Dogs </w:delText>
        </w:r>
      </w:del>
    </w:p>
    <w:p w:rsidR="00000000" w:rsidRDefault="000803EF">
      <w:pPr>
        <w:numPr>
          <w:ins w:id="694" w:author="Unknown"/>
        </w:numPr>
        <w:rPr>
          <w:del w:id="695" w:author="Mdelamare" w:date="2004-01-15T10:08:00Z"/>
          <w:i/>
          <w:iCs/>
          <w:rPrChange w:id="696" w:author="Mdelamare" w:date="2004-01-15T09:17:00Z">
            <w:rPr>
              <w:del w:id="697" w:author="Mdelamare" w:date="2004-01-15T10:08:00Z"/>
              <w:i/>
              <w:iCs/>
            </w:rPr>
          </w:rPrChange>
        </w:rPr>
      </w:pPr>
    </w:p>
    <w:p w:rsidR="00000000" w:rsidRDefault="000803EF">
      <w:pPr>
        <w:pStyle w:val="Footer"/>
        <w:tabs>
          <w:tab w:val="clear" w:pos="4320"/>
          <w:tab w:val="clear" w:pos="8640"/>
        </w:tabs>
        <w:ind w:left="720" w:right="-108"/>
        <w:rPr>
          <w:del w:id="698" w:author="Prubin" w:date="2004-08-02T16:28:00Z"/>
          <w:i/>
          <w:iCs/>
        </w:rPr>
      </w:pPr>
      <w:del w:id="699" w:author="Mdelamare" w:date="2004-01-14T15:32:00Z">
        <w:r>
          <w:rPr>
            <w:i/>
            <w:iCs/>
          </w:rPr>
          <w:delText>Our goals are t</w:delText>
        </w:r>
      </w:del>
      <w:ins w:id="700" w:author="Mdelamare" w:date="2004-01-14T15:32:00Z">
        <w:del w:id="701" w:author="Prubin" w:date="2004-08-02T16:28:00Z">
          <w:r>
            <w:rPr>
              <w:i/>
              <w:iCs/>
            </w:rPr>
            <w:delText>T</w:delText>
          </w:r>
        </w:del>
      </w:ins>
      <w:del w:id="702" w:author="Prubin" w:date="2004-08-02T16:28:00Z">
        <w:r>
          <w:rPr>
            <w:i/>
            <w:iCs/>
          </w:rPr>
          <w:delText>o enhance the availability of skilled companion, guide, service, hearing</w:delText>
        </w:r>
      </w:del>
      <w:del w:id="703" w:author="Mdelamare" w:date="2004-01-14T15:34:00Z">
        <w:r>
          <w:rPr>
            <w:i/>
            <w:iCs/>
          </w:rPr>
          <w:delText>,</w:delText>
        </w:r>
      </w:del>
      <w:del w:id="704" w:author="Prubin" w:date="2004-08-02T16:28:00Z">
        <w:r>
          <w:rPr>
            <w:i/>
            <w:iCs/>
          </w:rPr>
          <w:delText xml:space="preserve"> and facility dogs to people with disabilities as well as maintain and strengthen graduate team success through supportive education</w:delText>
        </w:r>
        <w:r>
          <w:rPr>
            <w:i/>
            <w:iCs/>
          </w:rPr>
          <w:delText xml:space="preserve"> and other services</w:delText>
        </w:r>
      </w:del>
      <w:del w:id="705" w:author="Mdelamare" w:date="2004-01-14T15:34:00Z">
        <w:r>
          <w:rPr>
            <w:i/>
            <w:iCs/>
          </w:rPr>
          <w:delText>.</w:delText>
        </w:r>
      </w:del>
    </w:p>
    <w:p w:rsidR="00000000" w:rsidRDefault="000803EF">
      <w:pPr>
        <w:pStyle w:val="Footer"/>
        <w:tabs>
          <w:tab w:val="clear" w:pos="4320"/>
          <w:tab w:val="clear" w:pos="8640"/>
        </w:tabs>
        <w:ind w:left="720" w:right="-108"/>
        <w:rPr>
          <w:del w:id="706" w:author="Prubin" w:date="2004-08-02T16:28:00Z"/>
          <w:color w:val="800080"/>
        </w:rPr>
      </w:pPr>
    </w:p>
    <w:p w:rsidR="00000000" w:rsidRDefault="000803EF">
      <w:pPr>
        <w:pStyle w:val="Footer"/>
        <w:tabs>
          <w:tab w:val="clear" w:pos="4320"/>
          <w:tab w:val="clear" w:pos="8640"/>
        </w:tabs>
        <w:ind w:left="720" w:right="-108"/>
        <w:rPr>
          <w:del w:id="707" w:author="Prubin" w:date="2004-08-02T16:28:00Z"/>
        </w:rPr>
      </w:pPr>
      <w:del w:id="708" w:author="Prubin" w:date="2004-08-02T16:28:00Z">
        <w:r>
          <w:delText xml:space="preserve">Organizations may request funds for projects that reach people residing in Los Angeles County. </w:delText>
        </w:r>
      </w:del>
    </w:p>
    <w:p w:rsidR="00000000" w:rsidRDefault="000803EF">
      <w:pPr>
        <w:pStyle w:val="Footer"/>
        <w:tabs>
          <w:tab w:val="clear" w:pos="4320"/>
          <w:tab w:val="clear" w:pos="8640"/>
        </w:tabs>
        <w:ind w:left="720" w:right="-108"/>
        <w:rPr>
          <w:del w:id="709" w:author="Prubin" w:date="2004-08-02T16:28:00Z"/>
        </w:rPr>
      </w:pPr>
    </w:p>
    <w:p w:rsidR="00000000" w:rsidRDefault="000803EF">
      <w:pPr>
        <w:tabs>
          <w:tab w:val="left" w:pos="748"/>
        </w:tabs>
        <w:ind w:left="-187"/>
        <w:rPr>
          <w:del w:id="710" w:author="Prubin" w:date="2004-08-02T16:28:00Z"/>
          <w:b/>
          <w:bCs/>
        </w:rPr>
      </w:pPr>
      <w:del w:id="711" w:author="Prubin" w:date="2004-08-02T16:28:00Z">
        <w:r>
          <w:rPr>
            <w:b/>
            <w:bCs/>
          </w:rPr>
          <w:object w:dxaOrig="941" w:dyaOrig="421">
            <v:shape id="_x0000_i1029" type="#_x0000_t75" style="width:37.9pt;height:17.05pt" o:ole="">
              <v:imagedata r:id="rId9" o:title=""/>
            </v:shape>
            <o:OLEObject Type="Embed" ProgID="Word.Picture.8" ShapeID="_x0000_i1029" DrawAspect="Content" ObjectID="_1278141051" r:id="rId14"/>
          </w:object>
        </w:r>
        <w:r>
          <w:rPr>
            <w:b/>
            <w:bCs/>
          </w:rPr>
          <w:tab/>
          <w:delText xml:space="preserve">Therapy Animals </w:delText>
        </w:r>
      </w:del>
    </w:p>
    <w:p w:rsidR="00000000" w:rsidRDefault="000803EF">
      <w:pPr>
        <w:pStyle w:val="Footer"/>
        <w:tabs>
          <w:tab w:val="clear" w:pos="4320"/>
          <w:tab w:val="clear" w:pos="8640"/>
        </w:tabs>
        <w:ind w:left="720" w:right="-108"/>
        <w:rPr>
          <w:del w:id="712" w:author="Prubin" w:date="2004-08-02T16:28:00Z"/>
        </w:rPr>
      </w:pPr>
      <w:del w:id="713" w:author="Mdelamare" w:date="2004-01-14T15:35:00Z">
        <w:r>
          <w:rPr>
            <w:i/>
            <w:iCs/>
          </w:rPr>
          <w:delText>Our goal is t</w:delText>
        </w:r>
      </w:del>
      <w:ins w:id="714" w:author="Mdelamare" w:date="2004-01-14T15:35:00Z">
        <w:del w:id="715" w:author="Prubin" w:date="2004-08-02T16:28:00Z">
          <w:r>
            <w:rPr>
              <w:i/>
              <w:iCs/>
            </w:rPr>
            <w:delText>T</w:delText>
          </w:r>
        </w:del>
      </w:ins>
      <w:del w:id="716" w:author="Prubin" w:date="2004-08-02T16:28:00Z">
        <w:r>
          <w:rPr>
            <w:i/>
            <w:iCs/>
          </w:rPr>
          <w:delText>o expand access to therapy animals and animal-assisted therapy programs by bro</w:delText>
        </w:r>
        <w:r>
          <w:rPr>
            <w:i/>
            <w:iCs/>
          </w:rPr>
          <w:delText>adening and deepening their availability</w:delText>
        </w:r>
      </w:del>
      <w:del w:id="717" w:author="Mdelamare" w:date="2004-01-14T15:36:00Z">
        <w:r>
          <w:rPr>
            <w:i/>
            <w:iCs/>
          </w:rPr>
          <w:delText>.</w:delText>
        </w:r>
      </w:del>
    </w:p>
    <w:p w:rsidR="00000000" w:rsidRDefault="000803EF">
      <w:pPr>
        <w:pStyle w:val="Footer"/>
        <w:tabs>
          <w:tab w:val="clear" w:pos="4320"/>
          <w:tab w:val="clear" w:pos="8640"/>
        </w:tabs>
        <w:ind w:left="720" w:right="-108"/>
        <w:rPr>
          <w:del w:id="718" w:author="Prubin" w:date="2004-08-02T16:28:00Z"/>
        </w:rPr>
      </w:pPr>
    </w:p>
    <w:p w:rsidR="00000000" w:rsidRDefault="000803EF">
      <w:pPr>
        <w:pStyle w:val="Footer"/>
        <w:tabs>
          <w:tab w:val="clear" w:pos="4320"/>
          <w:tab w:val="clear" w:pos="8640"/>
        </w:tabs>
        <w:ind w:left="720" w:right="-108"/>
        <w:rPr>
          <w:del w:id="719" w:author="Prubin" w:date="2004-08-02T16:28:00Z"/>
        </w:rPr>
      </w:pPr>
      <w:ins w:id="720" w:author="Mdelamare" w:date="2004-01-14T15:36:00Z">
        <w:del w:id="721" w:author="Prubin" w:date="2004-08-02T16:28:00Z">
          <w:r>
            <w:delText xml:space="preserve">Organizations may request funds for </w:delText>
          </w:r>
        </w:del>
      </w:ins>
      <w:del w:id="722" w:author="Mdelamare" w:date="2004-01-14T15:36:00Z">
        <w:r>
          <w:delText>P</w:delText>
        </w:r>
      </w:del>
      <w:ins w:id="723" w:author="Mdelamare" w:date="2004-01-14T15:36:00Z">
        <w:del w:id="724" w:author="Prubin" w:date="2004-08-02T16:28:00Z">
          <w:r>
            <w:delText>p</w:delText>
          </w:r>
        </w:del>
      </w:ins>
      <w:del w:id="725" w:author="Prubin" w:date="2004-08-02T16:28:00Z">
        <w:r>
          <w:delText xml:space="preserve">rograms </w:delText>
        </w:r>
      </w:del>
      <w:del w:id="726" w:author="Mdelamare" w:date="2004-01-14T15:36:00Z">
        <w:r>
          <w:delText xml:space="preserve">of interest would include those </w:delText>
        </w:r>
      </w:del>
      <w:del w:id="727" w:author="Prubin" w:date="2004-08-02T16:28:00Z">
        <w:r>
          <w:delText>that bring animals into institutional and group settings to improve the social environment and enhance therapeutic treatment</w:delText>
        </w:r>
      </w:del>
      <w:del w:id="728" w:author="Mdelamare" w:date="2004-01-14T15:38:00Z">
        <w:r>
          <w:delText>,</w:delText>
        </w:r>
      </w:del>
      <w:del w:id="729" w:author="Prubin" w:date="2004-08-02T16:28:00Z">
        <w:r>
          <w:delText xml:space="preserve"> or utiliz</w:delText>
        </w:r>
        <w:r>
          <w:delText>e animal-assisted therapy to promote healing</w:delText>
        </w:r>
      </w:del>
      <w:ins w:id="730" w:author="Mdelamare" w:date="2004-01-14T15:39:00Z">
        <w:del w:id="731" w:author="Prubin" w:date="2004-08-02T16:28:00Z">
          <w:r>
            <w:delText>.</w:delText>
          </w:r>
        </w:del>
      </w:ins>
      <w:del w:id="732" w:author="Mdelamare" w:date="2004-01-14T15:39:00Z">
        <w:r>
          <w:delText xml:space="preserve"> and curative effects.</w:delText>
        </w:r>
      </w:del>
    </w:p>
    <w:p w:rsidR="00000000" w:rsidRDefault="000803EF">
      <w:pPr>
        <w:pStyle w:val="Heading1"/>
        <w:rPr>
          <w:del w:id="733" w:author="Unknown"/>
          <w:sz w:val="32"/>
          <w:u w:val="single"/>
        </w:rPr>
      </w:pPr>
      <w:del w:id="734" w:author="Prubin" w:date="2004-08-02T16:33:00Z">
        <w:r>
          <w:rPr>
            <w:sz w:val="32"/>
            <w:u w:val="single"/>
          </w:rPr>
          <w:br/>
        </w:r>
      </w:del>
    </w:p>
    <w:p w:rsidR="00000000" w:rsidRDefault="000803EF">
      <w:pPr>
        <w:pStyle w:val="Heading1"/>
        <w:numPr>
          <w:ins w:id="735" w:author="Mdelamare" w:date="2004-01-15T10:08:00Z"/>
        </w:numPr>
        <w:rPr>
          <w:ins w:id="736" w:author="Mdelamare" w:date="2004-01-15T10:08:00Z"/>
          <w:del w:id="737" w:author="Prubin" w:date="2004-08-02T16:33:00Z"/>
          <w:rFonts w:cs="Arial"/>
          <w:b w:val="0"/>
          <w:bCs w:val="0"/>
          <w:szCs w:val="24"/>
        </w:rPr>
      </w:pPr>
    </w:p>
    <w:p w:rsidR="00000000" w:rsidRDefault="000803EF">
      <w:pPr>
        <w:numPr>
          <w:ins w:id="738" w:author="Mdelamare" w:date="2004-01-15T10:08:00Z"/>
        </w:numPr>
        <w:rPr>
          <w:ins w:id="739" w:author="Mdelamare" w:date="2004-01-15T10:08:00Z"/>
          <w:del w:id="740" w:author="twestman" w:date="2004-01-23T17:05:00Z"/>
        </w:rPr>
      </w:pPr>
    </w:p>
    <w:p w:rsidR="00000000" w:rsidRDefault="000803EF">
      <w:pPr>
        <w:pStyle w:val="Heading1"/>
        <w:numPr>
          <w:ins w:id="741" w:author="Mdelamare" w:date="2004-01-15T10:11:00Z"/>
        </w:numPr>
        <w:rPr>
          <w:ins w:id="742" w:author="Mdelamare" w:date="2004-01-15T10:11:00Z"/>
          <w:del w:id="743" w:author="twestman" w:date="2004-01-26T14:36:00Z"/>
          <w:sz w:val="32"/>
          <w:u w:val="single"/>
        </w:rPr>
      </w:pPr>
    </w:p>
    <w:p w:rsidR="00000000" w:rsidRDefault="000803EF">
      <w:pPr>
        <w:pStyle w:val="Heading1"/>
        <w:rPr>
          <w:del w:id="744" w:author="Prubin" w:date="2004-08-02T16:33:00Z"/>
          <w:sz w:val="32"/>
        </w:rPr>
      </w:pPr>
      <w:del w:id="745" w:author="Mdelamare" w:date="2004-01-15T10:07:00Z">
        <w:r>
          <w:rPr>
            <w:sz w:val="32"/>
            <w:u w:val="single"/>
          </w:rPr>
          <w:br w:type="page"/>
        </w:r>
      </w:del>
      <w:del w:id="746" w:author="Prubin" w:date="2004-08-02T16:33:00Z">
        <w:r>
          <w:rPr>
            <w:sz w:val="32"/>
          </w:rPr>
          <w:delText>Grant Types</w:delText>
        </w:r>
      </w:del>
    </w:p>
    <w:p w:rsidR="00000000" w:rsidRDefault="000803EF">
      <w:pPr>
        <w:pStyle w:val="Footer"/>
        <w:tabs>
          <w:tab w:val="clear" w:pos="4320"/>
          <w:tab w:val="clear" w:pos="8640"/>
        </w:tabs>
        <w:rPr>
          <w:del w:id="747" w:author="Prubin" w:date="2004-08-02T16:33:00Z"/>
          <w:rFonts w:cs="Arial"/>
          <w:szCs w:val="24"/>
        </w:rPr>
      </w:pPr>
    </w:p>
    <w:p w:rsidR="00000000" w:rsidRDefault="000803EF">
      <w:pPr>
        <w:pStyle w:val="Heading4"/>
        <w:rPr>
          <w:del w:id="748" w:author="Prubin" w:date="2004-08-02T16:33:00Z"/>
          <w:sz w:val="24"/>
        </w:rPr>
      </w:pPr>
      <w:del w:id="749" w:author="Prubin" w:date="2004-08-02T16:33:00Z">
        <w:r>
          <w:rPr>
            <w:sz w:val="24"/>
            <w:rPrChange w:id="750" w:author="twestman" w:date="2004-01-23T17:06:00Z">
              <w:rPr>
                <w:sz w:val="24"/>
              </w:rPr>
            </w:rPrChange>
          </w:rPr>
          <w:delText xml:space="preserve">Within the funding </w:delText>
        </w:r>
      </w:del>
      <w:ins w:id="751" w:author="Mdelamare" w:date="2004-01-15T10:08:00Z">
        <w:del w:id="752" w:author="Prubin" w:date="2004-08-02T16:33:00Z">
          <w:r>
            <w:rPr>
              <w:sz w:val="24"/>
              <w:rPrChange w:id="753" w:author="twestman" w:date="2004-01-23T17:06:00Z">
                <w:rPr>
                  <w:sz w:val="24"/>
                </w:rPr>
              </w:rPrChange>
            </w:rPr>
            <w:delText>priorities</w:delText>
          </w:r>
        </w:del>
      </w:ins>
      <w:del w:id="754" w:author="Mdelamare" w:date="2004-01-15T10:08:00Z">
        <w:r>
          <w:rPr>
            <w:sz w:val="24"/>
            <w:rPrChange w:id="755" w:author="twestman" w:date="2004-01-23T17:06:00Z">
              <w:rPr>
                <w:sz w:val="24"/>
              </w:rPr>
            </w:rPrChange>
          </w:rPr>
          <w:delText>goals</w:delText>
        </w:r>
      </w:del>
      <w:del w:id="756" w:author="Prubin" w:date="2004-08-02T16:33:00Z">
        <w:r>
          <w:rPr>
            <w:sz w:val="24"/>
            <w:rPrChange w:id="757" w:author="twestman" w:date="2004-01-23T17:06:00Z">
              <w:rPr>
                <w:sz w:val="24"/>
              </w:rPr>
            </w:rPrChange>
          </w:rPr>
          <w:delText xml:space="preserve"> listed above</w:delText>
        </w:r>
        <w:r>
          <w:rPr>
            <w:sz w:val="24"/>
          </w:rPr>
          <w:delText>, we will consider several types of grants. Proposed projects should be based on a documented community need that is consi</w:delText>
        </w:r>
        <w:r>
          <w:rPr>
            <w:sz w:val="24"/>
          </w:rPr>
          <w:delText xml:space="preserve">stent with the community foundation’s grantmaking goals, and the application should describe </w:delText>
        </w:r>
      </w:del>
      <w:ins w:id="758" w:author="Mdelamare" w:date="2004-01-14T15:40:00Z">
        <w:del w:id="759" w:author="Prubin" w:date="2004-08-02T16:33:00Z">
          <w:r>
            <w:rPr>
              <w:sz w:val="24"/>
            </w:rPr>
            <w:delText>any</w:delText>
          </w:r>
        </w:del>
      </w:ins>
      <w:del w:id="760" w:author="Mdelamare" w:date="2004-01-14T15:40:00Z">
        <w:r>
          <w:rPr>
            <w:sz w:val="24"/>
          </w:rPr>
          <w:delText>the</w:delText>
        </w:r>
      </w:del>
      <w:del w:id="761" w:author="Prubin" w:date="2004-08-02T16:33:00Z">
        <w:r>
          <w:rPr>
            <w:sz w:val="24"/>
          </w:rPr>
          <w:delText xml:space="preserve"> results that have been achieved in </w:delText>
        </w:r>
      </w:del>
      <w:ins w:id="762" w:author="Mdelamare" w:date="2004-01-14T15:41:00Z">
        <w:del w:id="763" w:author="Prubin" w:date="2004-08-02T16:33:00Z">
          <w:r>
            <w:rPr>
              <w:sz w:val="24"/>
            </w:rPr>
            <w:delText>an existing</w:delText>
          </w:r>
        </w:del>
      </w:ins>
      <w:del w:id="764" w:author="Mdelamare" w:date="2004-01-14T15:41:00Z">
        <w:r>
          <w:rPr>
            <w:sz w:val="24"/>
          </w:rPr>
          <w:delText>the</w:delText>
        </w:r>
      </w:del>
      <w:del w:id="765" w:author="Prubin" w:date="2004-08-02T16:33:00Z">
        <w:r>
          <w:rPr>
            <w:sz w:val="24"/>
          </w:rPr>
          <w:delText xml:space="preserve"> program</w:delText>
        </w:r>
      </w:del>
      <w:ins w:id="766" w:author="Mdelamare" w:date="2004-01-14T15:41:00Z">
        <w:del w:id="767" w:author="Prubin" w:date="2004-08-02T16:33:00Z">
          <w:r>
            <w:rPr>
              <w:sz w:val="24"/>
            </w:rPr>
            <w:delText>.</w:delText>
          </w:r>
        </w:del>
      </w:ins>
      <w:del w:id="768" w:author="Prubin" w:date="2004-08-02T16:33:00Z">
        <w:r>
          <w:rPr>
            <w:sz w:val="24"/>
          </w:rPr>
          <w:delText xml:space="preserve"> </w:delText>
        </w:r>
      </w:del>
      <w:del w:id="769" w:author="Mdelamare" w:date="2004-01-14T15:41:00Z">
        <w:r>
          <w:rPr>
            <w:sz w:val="24"/>
          </w:rPr>
          <w:delText>as it currently exists.</w:delText>
        </w:r>
      </w:del>
      <w:del w:id="770" w:author="Prubin" w:date="2004-08-02T16:33:00Z">
        <w:r>
          <w:rPr>
            <w:sz w:val="24"/>
          </w:rPr>
          <w:delText xml:space="preserve"> Expected results should be articulated and a thoughtful work plan present</w:delText>
        </w:r>
        <w:r>
          <w:rPr>
            <w:sz w:val="24"/>
          </w:rPr>
          <w:delText>ed.</w:delText>
        </w:r>
      </w:del>
    </w:p>
    <w:p w:rsidR="00000000" w:rsidRDefault="000803EF">
      <w:pPr>
        <w:pStyle w:val="BodyText2"/>
        <w:rPr>
          <w:del w:id="771" w:author="Prubin" w:date="2004-08-02T16:33:00Z"/>
        </w:rPr>
      </w:pPr>
    </w:p>
    <w:p w:rsidR="00000000" w:rsidRDefault="000803EF">
      <w:pPr>
        <w:pStyle w:val="Heading4"/>
        <w:rPr>
          <w:del w:id="772" w:author="Prubin" w:date="2004-08-02T16:33:00Z"/>
          <w:b/>
          <w:bCs/>
          <w:i/>
          <w:iCs/>
          <w:sz w:val="24"/>
          <w:u w:val="single"/>
        </w:rPr>
      </w:pPr>
      <w:del w:id="773" w:author="Prubin" w:date="2004-08-02T16:33:00Z">
        <w:r>
          <w:rPr>
            <w:b/>
            <w:bCs/>
            <w:i/>
            <w:iCs/>
            <w:sz w:val="24"/>
            <w:u w:val="single"/>
          </w:rPr>
          <w:delText>New, Expanded or Enhanced Programs</w:delText>
        </w:r>
      </w:del>
    </w:p>
    <w:p w:rsidR="00000000" w:rsidRDefault="000803EF">
      <w:pPr>
        <w:rPr>
          <w:del w:id="774" w:author="Prubin" w:date="2004-08-02T16:33:00Z"/>
        </w:rPr>
      </w:pPr>
    </w:p>
    <w:p w:rsidR="00000000" w:rsidRDefault="000803EF">
      <w:pPr>
        <w:rPr>
          <w:del w:id="775" w:author="Prubin" w:date="2004-08-02T16:33:00Z"/>
        </w:rPr>
      </w:pPr>
      <w:del w:id="776" w:author="Prubin" w:date="2004-08-02T16:33:00Z">
        <w:r>
          <w:delText xml:space="preserve">New program requests should explain the preparatory work undertaken to ensure </w:delText>
        </w:r>
      </w:del>
      <w:del w:id="777" w:author="Mdelamare" w:date="2004-01-14T15:41:00Z">
        <w:r>
          <w:delText>a</w:delText>
        </w:r>
      </w:del>
      <w:del w:id="778" w:author="Prubin" w:date="2004-08-02T16:33:00Z">
        <w:r>
          <w:delText xml:space="preserve"> successful implementation. Requests for expansion dollars should describe the new target population that the program will serve.</w:delText>
        </w:r>
        <w:r>
          <w:rPr>
            <w:color w:val="0000FF"/>
          </w:rPr>
          <w:delText xml:space="preserve"> </w:delText>
        </w:r>
        <w:r>
          <w:delText>Progra</w:delText>
        </w:r>
        <w:r>
          <w:delText xml:space="preserve">m enhancement requests should articulate how the project will lead to improved quality and results. Facility improvement requests that lead to significant program augmentation will also be considered.  </w:delText>
        </w:r>
      </w:del>
    </w:p>
    <w:p w:rsidR="00000000" w:rsidRDefault="000803EF">
      <w:pPr>
        <w:rPr>
          <w:del w:id="779" w:author="Prubin" w:date="2004-08-02T16:33:00Z"/>
        </w:rPr>
      </w:pPr>
    </w:p>
    <w:p w:rsidR="00000000" w:rsidRDefault="000803EF">
      <w:pPr>
        <w:pStyle w:val="Heading4"/>
        <w:rPr>
          <w:del w:id="780" w:author="Prubin" w:date="2004-08-02T16:33:00Z"/>
          <w:b/>
          <w:bCs/>
          <w:i/>
          <w:iCs/>
          <w:sz w:val="24"/>
          <w:u w:val="single"/>
        </w:rPr>
      </w:pPr>
      <w:del w:id="781" w:author="Prubin" w:date="2004-08-02T16:33:00Z">
        <w:r>
          <w:rPr>
            <w:b/>
            <w:bCs/>
            <w:i/>
            <w:iCs/>
            <w:sz w:val="24"/>
            <w:u w:val="single"/>
          </w:rPr>
          <w:delText>Existing, Exceptional Programs</w:delText>
        </w:r>
      </w:del>
    </w:p>
    <w:p w:rsidR="00000000" w:rsidRDefault="000803EF">
      <w:pPr>
        <w:rPr>
          <w:del w:id="782" w:author="Prubin" w:date="2004-08-02T16:33:00Z"/>
        </w:rPr>
      </w:pPr>
    </w:p>
    <w:p w:rsidR="00000000" w:rsidRDefault="000803EF">
      <w:pPr>
        <w:rPr>
          <w:del w:id="783" w:author="Prubin" w:date="2004-08-02T16:33:00Z"/>
        </w:rPr>
      </w:pPr>
      <w:del w:id="784" w:author="Prubin" w:date="2004-08-02T16:33:00Z">
        <w:r>
          <w:delText>Requests for core pr</w:delText>
        </w:r>
        <w:r>
          <w:delText xml:space="preserve">ogram support will be considered from organizations that have a documented track record </w:delText>
        </w:r>
      </w:del>
      <w:ins w:id="785" w:author="Mdelamare" w:date="2004-01-14T15:42:00Z">
        <w:del w:id="786" w:author="Prubin" w:date="2004-08-02T16:33:00Z">
          <w:r>
            <w:delText xml:space="preserve">of </w:delText>
          </w:r>
        </w:del>
      </w:ins>
      <w:del w:id="787" w:author="Prubin" w:date="2004-08-02T16:33:00Z">
        <w:r>
          <w:delText>demonstrating effective strategies and measurable results, a comprehensive fundraising plan for ongoing support, and active working relationships with other agencies</w:delText>
        </w:r>
        <w:r>
          <w:delText xml:space="preserve"> addressing the needs of the target population.</w:delText>
        </w:r>
      </w:del>
    </w:p>
    <w:p w:rsidR="00000000" w:rsidRDefault="000803EF">
      <w:pPr>
        <w:rPr>
          <w:del w:id="788" w:author="Prubin" w:date="2004-08-02T16:33:00Z"/>
        </w:rPr>
      </w:pPr>
    </w:p>
    <w:p w:rsidR="00000000" w:rsidRDefault="000803EF">
      <w:pPr>
        <w:pStyle w:val="Heading4"/>
        <w:rPr>
          <w:del w:id="789" w:author="Prubin" w:date="2004-08-02T16:33:00Z"/>
          <w:b/>
          <w:bCs/>
          <w:i/>
          <w:iCs/>
          <w:sz w:val="24"/>
          <w:u w:val="single"/>
        </w:rPr>
      </w:pPr>
      <w:del w:id="790" w:author="Prubin" w:date="2004-08-02T16:33:00Z">
        <w:r>
          <w:rPr>
            <w:b/>
            <w:bCs/>
            <w:i/>
            <w:iCs/>
            <w:sz w:val="24"/>
            <w:u w:val="single"/>
          </w:rPr>
          <w:delText xml:space="preserve">Pilot or Demonstration Projects </w:delText>
        </w:r>
      </w:del>
    </w:p>
    <w:p w:rsidR="00000000" w:rsidRDefault="000803EF">
      <w:pPr>
        <w:rPr>
          <w:del w:id="791" w:author="Prubin" w:date="2004-08-02T16:33:00Z"/>
        </w:rPr>
      </w:pPr>
    </w:p>
    <w:p w:rsidR="00000000" w:rsidRDefault="000803EF">
      <w:pPr>
        <w:rPr>
          <w:del w:id="792" w:author="Prubin" w:date="2004-08-02T16:33:00Z"/>
        </w:rPr>
      </w:pPr>
      <w:del w:id="793" w:author="Prubin" w:date="2004-08-02T16:33:00Z">
        <w:r>
          <w:delText xml:space="preserve">These projects are intended to test and evaluate a program model which, if successful, could be replicated by other community-based agencies. To be considered as a pilot or </w:delText>
        </w:r>
        <w:r>
          <w:delText xml:space="preserve">demonstration project, the proposal must include a strong evaluation plan along with a plan to disseminate the results of and lessons learned </w:delText>
        </w:r>
      </w:del>
      <w:ins w:id="794" w:author="twestman" w:date="2004-01-23T17:06:00Z">
        <w:del w:id="795" w:author="Prubin" w:date="2004-08-02T16:33:00Z">
          <w:r>
            <w:delText xml:space="preserve">from </w:delText>
          </w:r>
        </w:del>
      </w:ins>
      <w:del w:id="796" w:author="twestman" w:date="2004-01-23T17:06:00Z">
        <w:r>
          <w:delText xml:space="preserve">through </w:delText>
        </w:r>
      </w:del>
      <w:del w:id="797" w:author="Prubin" w:date="2004-08-02T16:33:00Z">
        <w:r>
          <w:delText>the project.</w:delText>
        </w:r>
      </w:del>
    </w:p>
    <w:p w:rsidR="00000000" w:rsidRDefault="000803EF">
      <w:pPr>
        <w:numPr>
          <w:ins w:id="798" w:author="Prubin" w:date="2004-08-02T16:35:00Z"/>
        </w:numPr>
        <w:rPr>
          <w:ins w:id="799" w:author="Prubin" w:date="2004-08-02T16:35:00Z"/>
          <w:b/>
          <w:bCs/>
          <w:sz w:val="32"/>
          <w:rPrChange w:id="800" w:author="Prubin" w:date="2004-08-02T16:35:00Z">
            <w:rPr>
              <w:ins w:id="801" w:author="Prubin" w:date="2004-08-02T16:35:00Z"/>
              <w:b/>
              <w:bCs/>
              <w:sz w:val="32"/>
            </w:rPr>
          </w:rPrChange>
        </w:rPr>
      </w:pPr>
      <w:ins w:id="802" w:author="Prubin" w:date="2004-08-02T16:35:00Z">
        <w:r>
          <w:rPr>
            <w:b/>
            <w:bCs/>
            <w:sz w:val="32"/>
            <w:rPrChange w:id="803" w:author="Prubin" w:date="2004-08-02T16:35:00Z">
              <w:rPr>
                <w:b/>
                <w:bCs/>
                <w:sz w:val="32"/>
              </w:rPr>
            </w:rPrChange>
          </w:rPr>
          <w:t xml:space="preserve">Eligibility </w:t>
        </w:r>
      </w:ins>
    </w:p>
    <w:p w:rsidR="00000000" w:rsidRDefault="000803EF">
      <w:pPr>
        <w:pStyle w:val="NormalWeb"/>
        <w:numPr>
          <w:ins w:id="804" w:author="Prubin" w:date="2004-08-02T16:35:00Z"/>
        </w:numPr>
        <w:spacing w:before="0" w:after="0"/>
        <w:ind w:right="171"/>
        <w:rPr>
          <w:ins w:id="805" w:author="Prubin" w:date="2004-08-02T16:35:00Z"/>
        </w:rPr>
      </w:pPr>
    </w:p>
    <w:p w:rsidR="00000000" w:rsidRDefault="000803EF">
      <w:pPr>
        <w:pStyle w:val="NormalWeb"/>
        <w:numPr>
          <w:ins w:id="806" w:author="Prubin" w:date="2004-08-02T16:35:00Z"/>
        </w:numPr>
        <w:spacing w:before="0" w:after="0"/>
        <w:ind w:right="171"/>
        <w:rPr>
          <w:ins w:id="807" w:author="Prubin" w:date="2004-08-02T16:35:00Z"/>
        </w:rPr>
      </w:pPr>
      <w:ins w:id="808" w:author="Prubin" w:date="2004-08-02T16:35:00Z">
        <w:r>
          <w:t>Teachers may apply individually for grants of up to $500, or collaborate w</w:t>
        </w:r>
        <w:r>
          <w:t xml:space="preserve">ith other teachers in their school and submit a joint application </w:t>
        </w:r>
      </w:ins>
      <w:ins w:id="809" w:author="Ckellogg" w:date="2004-08-20T09:53:00Z">
        <w:r>
          <w:t xml:space="preserve">with a total sum of no more than $500 per teacher (two teachers can apply for up to $1,000; three for up to $1,500 and so on). </w:t>
        </w:r>
      </w:ins>
      <w:ins w:id="810" w:author="Ckellogg" w:date="2004-08-20T09:54:00Z">
        <w:r>
          <w:t>J</w:t>
        </w:r>
      </w:ins>
      <w:ins w:id="811" w:author="Ckellogg" w:date="2004-08-20T09:55:00Z">
        <w:r>
          <w:t xml:space="preserve">oint applications should be </w:t>
        </w:r>
      </w:ins>
      <w:ins w:id="812" w:author="Prubin" w:date="2004-08-02T16:35:00Z">
        <w:r>
          <w:t>from a team</w:t>
        </w:r>
      </w:ins>
      <w:ins w:id="813" w:author="Prubin" w:date="2004-08-02T17:08:00Z">
        <w:r>
          <w:t xml:space="preserve"> of similar grade-level</w:t>
        </w:r>
        <w:r>
          <w:t xml:space="preserve"> or subject area teachers</w:t>
        </w:r>
      </w:ins>
      <w:ins w:id="814" w:author="Ckellogg" w:date="2004-08-20T09:55:00Z">
        <w:r>
          <w:t xml:space="preserve"> at the same school.</w:t>
        </w:r>
      </w:ins>
      <w:ins w:id="815" w:author="Prubin" w:date="2004-08-02T17:08:00Z">
        <w:del w:id="816" w:author="Ckellogg" w:date="2004-08-20T09:55:00Z">
          <w:r>
            <w:delText xml:space="preserve">. </w:delText>
          </w:r>
        </w:del>
        <w:r>
          <w:t xml:space="preserve"> </w:t>
        </w:r>
      </w:ins>
      <w:ins w:id="817" w:author="Prubin" w:date="2004-08-02T17:12:00Z">
        <w:r>
          <w:t xml:space="preserve">To ensure that grant dollars are </w:t>
        </w:r>
      </w:ins>
      <w:ins w:id="818" w:author="Prubin" w:date="2004-08-02T17:13:00Z">
        <w:r>
          <w:t xml:space="preserve">distributed to a wide range of geographically diverse schools and teachers across the targeted districts, the </w:t>
        </w:r>
      </w:ins>
      <w:ins w:id="819" w:author="Cchoi" w:date="2005-08-23T16:12:00Z">
        <w:r>
          <w:t>f</w:t>
        </w:r>
      </w:ins>
      <w:ins w:id="820" w:author="Prubin" w:date="2004-08-02T17:13:00Z">
        <w:del w:id="821" w:author="Cchoi" w:date="2005-08-23T16:12:00Z">
          <w:r>
            <w:delText>F</w:delText>
          </w:r>
        </w:del>
        <w:r>
          <w:t>oundation will not award s</w:t>
        </w:r>
      </w:ins>
      <w:ins w:id="822" w:author="Prubin" w:date="2004-08-02T17:11:00Z">
        <w:r>
          <w:t>choolwide grants</w:t>
        </w:r>
      </w:ins>
      <w:ins w:id="823" w:author="Prubin" w:date="2004-08-02T17:14:00Z">
        <w:r>
          <w:t xml:space="preserve">. </w:t>
        </w:r>
        <w:del w:id="824" w:author="Ckellogg" w:date="2004-08-20T09:55:00Z">
          <w:r>
            <w:delText xml:space="preserve"> </w:delText>
          </w:r>
        </w:del>
        <w:r>
          <w:t>H</w:t>
        </w:r>
      </w:ins>
      <w:ins w:id="825" w:author="Prubin" w:date="2004-08-02T17:11:00Z">
        <w:r>
          <w:t>owever</w:t>
        </w:r>
      </w:ins>
      <w:ins w:id="826" w:author="Prubin" w:date="2004-08-02T17:14:00Z">
        <w:r>
          <w:t>,</w:t>
        </w:r>
      </w:ins>
      <w:ins w:id="827" w:author="Prubin" w:date="2004-08-02T17:11:00Z">
        <w:r>
          <w:t xml:space="preserve"> </w:t>
        </w:r>
        <w:del w:id="828" w:author="Ckellogg" w:date="2004-08-20T09:55:00Z">
          <w:r>
            <w:delText xml:space="preserve">a </w:delText>
          </w:r>
        </w:del>
      </w:ins>
      <w:ins w:id="829" w:author="Prubin" w:date="2004-08-02T17:13:00Z">
        <w:r>
          <w:t xml:space="preserve">small </w:t>
        </w:r>
      </w:ins>
      <w:ins w:id="830" w:author="Prubin" w:date="2004-08-02T17:11:00Z">
        <w:r>
          <w:t>g</w:t>
        </w:r>
        <w:r>
          <w:t>roup</w:t>
        </w:r>
      </w:ins>
      <w:ins w:id="831" w:author="Ckellogg" w:date="2004-08-20T09:55:00Z">
        <w:r>
          <w:t>s</w:t>
        </w:r>
      </w:ins>
      <w:ins w:id="832" w:author="Prubin" w:date="2004-08-02T17:44:00Z">
        <w:r>
          <w:t xml:space="preserve"> may apply</w:t>
        </w:r>
      </w:ins>
      <w:ins w:id="833" w:author="Prubin" w:date="2004-08-02T17:14:00Z">
        <w:del w:id="834" w:author="Ckellogg" w:date="2004-08-20T09:55:00Z">
          <w:r>
            <w:delText>, for example,</w:delText>
          </w:r>
        </w:del>
      </w:ins>
      <w:ins w:id="835" w:author="Prubin" w:date="2004-08-02T17:08:00Z">
        <w:del w:id="836" w:author="Ckellogg" w:date="2004-08-20T09:55:00Z">
          <w:r>
            <w:delText xml:space="preserve"> four </w:delText>
          </w:r>
        </w:del>
      </w:ins>
      <w:ins w:id="837" w:author="Prubin" w:date="2004-08-11T14:06:00Z">
        <w:del w:id="838" w:author="Ckellogg" w:date="2004-08-20T09:55:00Z">
          <w:r>
            <w:delText>5</w:delText>
          </w:r>
          <w:r>
            <w:rPr>
              <w:vertAlign w:val="superscript"/>
              <w:rPrChange w:id="839" w:author="Prubin" w:date="2004-08-11T14:06:00Z">
                <w:rPr>
                  <w:vertAlign w:val="superscript"/>
                </w:rPr>
              </w:rPrChange>
            </w:rPr>
            <w:delText>th</w:delText>
          </w:r>
          <w:r>
            <w:delText xml:space="preserve"> grade </w:delText>
          </w:r>
        </w:del>
      </w:ins>
      <w:ins w:id="840" w:author="Prubin" w:date="2004-08-02T17:09:00Z">
        <w:del w:id="841" w:author="Ckellogg" w:date="2004-08-20T09:55:00Z">
          <w:r>
            <w:delText xml:space="preserve">teachers for a </w:delText>
          </w:r>
        </w:del>
      </w:ins>
      <w:ins w:id="842" w:author="Prubin" w:date="2004-08-02T17:12:00Z">
        <w:del w:id="843" w:author="Ckellogg" w:date="2004-08-20T09:55:00Z">
          <w:r>
            <w:delText xml:space="preserve">total </w:delText>
          </w:r>
        </w:del>
      </w:ins>
      <w:ins w:id="844" w:author="Prubin" w:date="2004-08-02T17:09:00Z">
        <w:del w:id="845" w:author="Ckellogg" w:date="2004-08-20T09:55:00Z">
          <w:r>
            <w:delText xml:space="preserve">grant of </w:delText>
          </w:r>
        </w:del>
      </w:ins>
      <w:ins w:id="846" w:author="Prubin" w:date="2004-08-02T16:35:00Z">
        <w:del w:id="847" w:author="Ckellogg" w:date="2004-08-20T09:55:00Z">
          <w:r>
            <w:delText>$2,000</w:delText>
          </w:r>
        </w:del>
        <w:r>
          <w:t>.</w:t>
        </w:r>
        <w:del w:id="848" w:author="Ckellogg" w:date="2004-08-20T09:55:00Z">
          <w:r>
            <w:delText xml:space="preserve"> </w:delText>
          </w:r>
        </w:del>
        <w:r>
          <w:t xml:space="preserve"> Teachers are encouraged to apply early, before the </w:t>
        </w:r>
        <w:del w:id="849" w:author="Cchoi" w:date="2006-01-24T13:16:00Z">
          <w:r>
            <w:delText xml:space="preserve">February </w:delText>
          </w:r>
        </w:del>
      </w:ins>
      <w:ins w:id="850" w:author="Prubin" w:date="2005-08-22T11:00:00Z">
        <w:del w:id="851" w:author="Cchoi" w:date="2006-01-24T13:16:00Z">
          <w:r>
            <w:delText>17</w:delText>
          </w:r>
        </w:del>
      </w:ins>
      <w:ins w:id="852" w:author="Cchoi" w:date="2006-01-24T13:16:00Z">
        <w:r>
          <w:t>March 20</w:t>
        </w:r>
      </w:ins>
      <w:ins w:id="853" w:author="Prubin" w:date="2004-08-02T16:35:00Z">
        <w:r>
          <w:t>, 200</w:t>
        </w:r>
      </w:ins>
      <w:ins w:id="854" w:author="Prubin" w:date="2005-08-22T11:00:00Z">
        <w:r>
          <w:t>6</w:t>
        </w:r>
      </w:ins>
      <w:ins w:id="855" w:author="Prubin" w:date="2004-08-02T16:35:00Z">
        <w:r>
          <w:t xml:space="preserve"> deadline, as grant dollars may be fully expended before then. </w:t>
        </w:r>
        <w:del w:id="856" w:author="Ckellogg" w:date="2004-08-20T09:56:00Z">
          <w:r>
            <w:delText xml:space="preserve"> </w:delText>
          </w:r>
        </w:del>
        <w:r>
          <w:t>Please note the following requir</w:t>
        </w:r>
        <w:r>
          <w:t>ements:</w:t>
        </w:r>
      </w:ins>
    </w:p>
    <w:p w:rsidR="00000000" w:rsidRDefault="000803EF">
      <w:pPr>
        <w:pStyle w:val="Footer"/>
        <w:numPr>
          <w:ins w:id="857" w:author="Unknown"/>
        </w:numPr>
        <w:tabs>
          <w:tab w:val="clear" w:pos="4320"/>
          <w:tab w:val="clear" w:pos="8640"/>
          <w:tab w:val="left" w:pos="720"/>
        </w:tabs>
        <w:rPr>
          <w:ins w:id="858" w:author="Prubin" w:date="2004-08-02T16:35:00Z"/>
          <w:rFonts w:cs="Arial"/>
          <w:szCs w:val="24"/>
        </w:rPr>
      </w:pPr>
    </w:p>
    <w:p w:rsidR="00000000" w:rsidRDefault="000803EF">
      <w:pPr>
        <w:pStyle w:val="NormalWeb"/>
        <w:numPr>
          <w:ilvl w:val="0"/>
          <w:numId w:val="25"/>
          <w:ins w:id="859" w:author="Prubin" w:date="2004-08-02T16:35:00Z"/>
        </w:numPr>
        <w:spacing w:before="0" w:beforeAutospacing="0" w:after="120" w:afterAutospacing="0"/>
        <w:rPr>
          <w:ins w:id="860" w:author="Prubin" w:date="2004-08-02T16:35:00Z"/>
        </w:rPr>
      </w:pPr>
      <w:ins w:id="861" w:author="Prubin" w:date="2004-08-02T16:35:00Z">
        <w:r>
          <w:t>Eligible teachers must currently teach full</w:t>
        </w:r>
      </w:ins>
      <w:ins w:id="862" w:author="Cchoi" w:date="2005-08-23T16:12:00Z">
        <w:r>
          <w:t xml:space="preserve"> </w:t>
        </w:r>
      </w:ins>
      <w:ins w:id="863" w:author="Prubin" w:date="2004-08-02T16:35:00Z">
        <w:del w:id="864" w:author="Cchoi" w:date="2005-08-23T16:12:00Z">
          <w:r>
            <w:delText>-</w:delText>
          </w:r>
        </w:del>
        <w:r>
          <w:t xml:space="preserve">time in a </w:t>
        </w:r>
        <w:r>
          <w:rPr>
            <w:rPrChange w:id="865" w:author="Cchoi" w:date="2005-08-23T16:12:00Z">
              <w:rPr/>
            </w:rPrChange>
          </w:rPr>
          <w:t>public</w:t>
        </w:r>
        <w:r>
          <w:t xml:space="preserve"> school in </w:t>
        </w:r>
      </w:ins>
      <w:ins w:id="866" w:author="Cchoi" w:date="2005-08-23T16:12:00Z">
        <w:r>
          <w:t>the ABC/</w:t>
        </w:r>
      </w:ins>
      <w:ins w:id="867" w:author="Prubin" w:date="2004-08-02T16:35:00Z">
        <w:r>
          <w:t>Cerritos, Culver City, Norwalk La Mirada, Pasadena</w:t>
        </w:r>
      </w:ins>
      <w:ins w:id="868" w:author="Cchoi" w:date="2005-08-23T16:12:00Z">
        <w:r>
          <w:t xml:space="preserve"> </w:t>
        </w:r>
      </w:ins>
      <w:ins w:id="869" w:author="Prubin" w:date="2004-08-02T16:35:00Z">
        <w:del w:id="870" w:author="Cchoi" w:date="2005-08-23T16:12:00Z">
          <w:r>
            <w:delText xml:space="preserve">, </w:delText>
          </w:r>
        </w:del>
        <w:r>
          <w:t xml:space="preserve">or Los Angeles Unified </w:t>
        </w:r>
      </w:ins>
      <w:ins w:id="871" w:author="Cchoi" w:date="2005-08-23T16:12:00Z">
        <w:r>
          <w:t>s</w:t>
        </w:r>
      </w:ins>
      <w:ins w:id="872" w:author="Prubin" w:date="2004-08-02T16:35:00Z">
        <w:del w:id="873" w:author="Cchoi" w:date="2005-08-23T16:12:00Z">
          <w:r>
            <w:delText>S</w:delText>
          </w:r>
        </w:del>
        <w:r>
          <w:t xml:space="preserve">chool </w:t>
        </w:r>
      </w:ins>
      <w:ins w:id="874" w:author="Cchoi" w:date="2005-08-23T16:12:00Z">
        <w:r>
          <w:t>d</w:t>
        </w:r>
      </w:ins>
      <w:ins w:id="875" w:author="Prubin" w:date="2004-08-02T16:35:00Z">
        <w:del w:id="876" w:author="Cchoi" w:date="2005-08-23T16:12:00Z">
          <w:r>
            <w:delText>D</w:delText>
          </w:r>
        </w:del>
        <w:r>
          <w:t xml:space="preserve">istrict and serve students between the ages of </w:t>
        </w:r>
        <w:del w:id="877" w:author="Cchoi" w:date="2005-08-23T16:13:00Z">
          <w:r>
            <w:delText>5</w:delText>
          </w:r>
        </w:del>
      </w:ins>
      <w:ins w:id="878" w:author="Cchoi" w:date="2005-08-23T16:13:00Z">
        <w:r>
          <w:t>five</w:t>
        </w:r>
      </w:ins>
      <w:ins w:id="879" w:author="Prubin" w:date="2004-08-02T16:35:00Z">
        <w:r>
          <w:t xml:space="preserve"> and 18 (</w:t>
        </w:r>
        <w:del w:id="880" w:author="Cchoi" w:date="2005-08-23T16:13:00Z">
          <w:r>
            <w:delText>K</w:delText>
          </w:r>
        </w:del>
      </w:ins>
      <w:ins w:id="881" w:author="Cchoi" w:date="2005-08-23T16:13:00Z">
        <w:r>
          <w:t>k</w:t>
        </w:r>
      </w:ins>
      <w:ins w:id="882" w:author="Prubin" w:date="2004-08-02T16:35:00Z">
        <w:r>
          <w:t>indergarten throug</w:t>
        </w:r>
        <w:r>
          <w:t xml:space="preserve">h 12th grade).  </w:t>
        </w:r>
      </w:ins>
    </w:p>
    <w:p w:rsidR="00000000" w:rsidRDefault="000803EF">
      <w:pPr>
        <w:numPr>
          <w:ilvl w:val="0"/>
          <w:numId w:val="25"/>
          <w:ins w:id="883" w:author="Prubin" w:date="2004-08-02T16:37:00Z"/>
        </w:numPr>
        <w:spacing w:after="120"/>
        <w:rPr>
          <w:ins w:id="884" w:author="Prubin" w:date="2004-08-02T16:37:00Z"/>
          <w:rFonts w:eastAsia="Arial Unicode MS"/>
          <w:snapToGrid w:val="0"/>
        </w:rPr>
      </w:pPr>
      <w:ins w:id="885" w:author="Prubin" w:date="2004-08-02T16:35:00Z">
        <w:r>
          <w:t>The school principal or administrator must understand and fully support the project, as evidenced by signing the statement of support on the application form and final grant agreement.  Applicants submitting an application online must indi</w:t>
        </w:r>
        <w:r>
          <w:t>cate the principal’s approval by checking the appropriate box.</w:t>
        </w:r>
      </w:ins>
    </w:p>
    <w:p w:rsidR="00000000" w:rsidRDefault="000803EF">
      <w:pPr>
        <w:numPr>
          <w:ilvl w:val="0"/>
          <w:numId w:val="25"/>
          <w:ins w:id="886" w:author="Prubin" w:date="2004-08-02T16:37:00Z"/>
        </w:numPr>
        <w:rPr>
          <w:ins w:id="887" w:author="Prubin" w:date="2004-08-02T16:35:00Z"/>
          <w:rFonts w:eastAsia="Arial Unicode MS"/>
        </w:rPr>
      </w:pPr>
      <w:ins w:id="888" w:author="Prubin" w:date="2004-08-02T16:35:00Z">
        <w:r>
          <w:t>Teacher(s) must propose a class project that is aligned with and supports the curriculum standards and includes all students in the class.</w:t>
        </w:r>
      </w:ins>
    </w:p>
    <w:p w:rsidR="00000000" w:rsidRDefault="000803EF">
      <w:pPr>
        <w:numPr>
          <w:ins w:id="889" w:author="Prubin" w:date="2004-08-02T16:35:00Z"/>
        </w:numPr>
        <w:rPr>
          <w:ins w:id="890" w:author="Prubin" w:date="2004-08-02T16:35:00Z"/>
          <w:b/>
          <w:bCs/>
          <w:sz w:val="32"/>
        </w:rPr>
      </w:pPr>
    </w:p>
    <w:p w:rsidR="00000000" w:rsidRDefault="000803EF">
      <w:pPr>
        <w:numPr>
          <w:ins w:id="891" w:author="Prubin" w:date="2004-08-02T16:34:00Z"/>
        </w:numPr>
        <w:rPr>
          <w:ins w:id="892" w:author="Prubin" w:date="2004-08-02T16:34:00Z"/>
          <w:b/>
          <w:bCs/>
          <w:sz w:val="32"/>
          <w:rPrChange w:id="893" w:author="Prubin" w:date="2004-08-02T16:34:00Z">
            <w:rPr>
              <w:ins w:id="894" w:author="Prubin" w:date="2004-08-02T16:34:00Z"/>
              <w:b/>
              <w:bCs/>
              <w:sz w:val="32"/>
            </w:rPr>
          </w:rPrChange>
        </w:rPr>
      </w:pPr>
      <w:ins w:id="895" w:author="Prubin" w:date="2004-08-02T16:34:00Z">
        <w:r>
          <w:rPr>
            <w:b/>
            <w:bCs/>
            <w:sz w:val="32"/>
            <w:rPrChange w:id="896" w:author="Prubin" w:date="2004-08-02T16:34:00Z">
              <w:rPr>
                <w:b/>
                <w:bCs/>
                <w:sz w:val="32"/>
              </w:rPr>
            </w:rPrChange>
          </w:rPr>
          <w:t>Selection Criteria</w:t>
        </w:r>
      </w:ins>
    </w:p>
    <w:p w:rsidR="00000000" w:rsidRDefault="000803EF">
      <w:pPr>
        <w:pStyle w:val="Header"/>
        <w:numPr>
          <w:ins w:id="897" w:author="Prubin" w:date="2004-08-02T16:34:00Z"/>
        </w:numPr>
        <w:tabs>
          <w:tab w:val="clear" w:pos="4320"/>
          <w:tab w:val="clear" w:pos="8640"/>
          <w:tab w:val="left" w:pos="720"/>
        </w:tabs>
        <w:rPr>
          <w:ins w:id="898" w:author="Prubin" w:date="2004-08-02T16:34:00Z"/>
        </w:rPr>
      </w:pPr>
    </w:p>
    <w:p w:rsidR="00000000" w:rsidRDefault="000803EF">
      <w:pPr>
        <w:numPr>
          <w:ilvl w:val="0"/>
          <w:numId w:val="26"/>
          <w:ins w:id="899" w:author="Prubin" w:date="2004-08-02T16:34:00Z"/>
        </w:numPr>
        <w:spacing w:after="120"/>
        <w:rPr>
          <w:ins w:id="900" w:author="Prubin" w:date="2004-08-02T16:34:00Z"/>
        </w:rPr>
      </w:pPr>
      <w:ins w:id="901" w:author="Prubin" w:date="2004-08-02T16:34:00Z">
        <w:r>
          <w:t>Project is likely to increase stu</w:t>
        </w:r>
        <w:r>
          <w:t>dent understanding and achievement connected to the curriculum standards in language arts, mathematics, science</w:t>
        </w:r>
      </w:ins>
      <w:ins w:id="902" w:author="Cchoi" w:date="2005-08-23T16:13:00Z">
        <w:r>
          <w:t xml:space="preserve"> </w:t>
        </w:r>
      </w:ins>
      <w:ins w:id="903" w:author="Prubin" w:date="2004-08-02T16:34:00Z">
        <w:del w:id="904" w:author="Cchoi" w:date="2005-08-23T16:13:00Z">
          <w:r>
            <w:delText xml:space="preserve">, </w:delText>
          </w:r>
        </w:del>
        <w:r>
          <w:t xml:space="preserve">or social studies.  </w:t>
        </w:r>
      </w:ins>
    </w:p>
    <w:p w:rsidR="00000000" w:rsidRDefault="000803EF">
      <w:pPr>
        <w:pStyle w:val="a"/>
        <w:widowControl/>
        <w:numPr>
          <w:ilvl w:val="0"/>
          <w:numId w:val="26"/>
          <w:ins w:id="905" w:author="Prubin" w:date="2004-08-02T16:34:00Z"/>
        </w:numPr>
        <w:spacing w:after="120"/>
        <w:rPr>
          <w:ins w:id="906" w:author="Prubin" w:date="2004-08-02T16:34:00Z"/>
          <w:rFonts w:ascii="Times New Roman" w:hAnsi="Times New Roman"/>
          <w:snapToGrid/>
          <w:szCs w:val="24"/>
        </w:rPr>
      </w:pPr>
      <w:ins w:id="907" w:author="Prubin" w:date="2004-08-02T16:34:00Z">
        <w:r>
          <w:rPr>
            <w:rFonts w:ascii="Times New Roman" w:hAnsi="Times New Roman"/>
            <w:snapToGrid/>
            <w:szCs w:val="24"/>
          </w:rPr>
          <w:t>Project goals and learning objectives are clearly defined and tied to students’ academic needs.  The expected impact on s</w:t>
        </w:r>
        <w:r>
          <w:rPr>
            <w:rFonts w:ascii="Times New Roman" w:hAnsi="Times New Roman"/>
            <w:snapToGrid/>
            <w:szCs w:val="24"/>
          </w:rPr>
          <w:t xml:space="preserve">tudent </w:t>
        </w:r>
      </w:ins>
      <w:ins w:id="908" w:author="Prubin" w:date="2004-08-03T09:53:00Z">
        <w:r>
          <w:rPr>
            <w:rFonts w:ascii="Times New Roman" w:hAnsi="Times New Roman"/>
            <w:snapToGrid/>
            <w:szCs w:val="24"/>
          </w:rPr>
          <w:t>learning</w:t>
        </w:r>
      </w:ins>
      <w:ins w:id="909" w:author="Prubin" w:date="2004-08-02T16:34:00Z">
        <w:r>
          <w:rPr>
            <w:rFonts w:ascii="Times New Roman" w:hAnsi="Times New Roman"/>
            <w:snapToGrid/>
            <w:szCs w:val="24"/>
          </w:rPr>
          <w:t xml:space="preserve"> is described for all participants.</w:t>
        </w:r>
      </w:ins>
    </w:p>
    <w:p w:rsidR="00000000" w:rsidRDefault="000803EF">
      <w:pPr>
        <w:numPr>
          <w:ilvl w:val="0"/>
          <w:numId w:val="26"/>
          <w:ins w:id="910" w:author="Prubin" w:date="2004-08-02T16:34:00Z"/>
        </w:numPr>
        <w:spacing w:after="120"/>
        <w:rPr>
          <w:ins w:id="911" w:author="Prubin" w:date="2004-08-02T16:34:00Z"/>
        </w:rPr>
      </w:pPr>
      <w:ins w:id="912" w:author="Prubin" w:date="2004-08-02T16:34:00Z">
        <w:r>
          <w:t xml:space="preserve">If a field trip is involved, well-planned pre- and post-trip activities </w:t>
        </w:r>
      </w:ins>
      <w:ins w:id="913" w:author="Prubin" w:date="2004-08-03T09:53:00Z">
        <w:r>
          <w:t xml:space="preserve">tied </w:t>
        </w:r>
      </w:ins>
      <w:ins w:id="914" w:author="Prubin" w:date="2004-08-02T16:34:00Z">
        <w:r>
          <w:t>to classroom learning objectives are explained.</w:t>
        </w:r>
      </w:ins>
      <w:ins w:id="915" w:author="Prubin" w:date="2004-08-02T16:45:00Z">
        <w:r>
          <w:t xml:space="preserve">  If possible, reservations have been made.</w:t>
        </w:r>
      </w:ins>
    </w:p>
    <w:p w:rsidR="00000000" w:rsidRDefault="000803EF">
      <w:pPr>
        <w:numPr>
          <w:ilvl w:val="0"/>
          <w:numId w:val="26"/>
          <w:ins w:id="916" w:author="Prubin" w:date="2004-08-02T16:34:00Z"/>
        </w:numPr>
        <w:spacing w:after="120"/>
        <w:rPr>
          <w:ins w:id="917" w:author="Prubin" w:date="2004-08-02T16:34:00Z"/>
        </w:rPr>
      </w:pPr>
      <w:ins w:id="918" w:author="Prubin" w:date="2004-08-02T16:34:00Z">
        <w:r>
          <w:t>Activities, a timeline</w:t>
        </w:r>
        <w:del w:id="919" w:author="Ckellogg" w:date="2004-08-20T09:56:00Z">
          <w:r>
            <w:delText>,</w:delText>
          </w:r>
        </w:del>
        <w:r>
          <w:t xml:space="preserve"> and logistics</w:t>
        </w:r>
        <w:r>
          <w:t xml:space="preserve"> are clearly described.  Grant funds must be expended by </w:t>
        </w:r>
      </w:ins>
      <w:ins w:id="920" w:author="Prubin" w:date="2005-08-22T11:01:00Z">
        <w:r>
          <w:t>June</w:t>
        </w:r>
      </w:ins>
      <w:ins w:id="921" w:author="Prubin" w:date="2004-08-02T16:34:00Z">
        <w:r>
          <w:t xml:space="preserve"> 200</w:t>
        </w:r>
      </w:ins>
      <w:ins w:id="922" w:author="Prubin" w:date="2005-08-22T10:59:00Z">
        <w:r>
          <w:t>6</w:t>
        </w:r>
      </w:ins>
      <w:ins w:id="923" w:author="Prubin" w:date="2004-08-02T16:34:00Z">
        <w:r>
          <w:t>.</w:t>
        </w:r>
      </w:ins>
    </w:p>
    <w:p w:rsidR="00000000" w:rsidRDefault="000803EF">
      <w:pPr>
        <w:numPr>
          <w:ilvl w:val="0"/>
          <w:numId w:val="26"/>
          <w:ins w:id="924" w:author="Prubin" w:date="2004-08-02T16:34:00Z"/>
        </w:numPr>
        <w:spacing w:after="120"/>
        <w:rPr>
          <w:ins w:id="925" w:author="Prubin" w:date="2004-08-02T16:34:00Z"/>
        </w:rPr>
      </w:pPr>
      <w:ins w:id="926" w:author="Prubin" w:date="2004-08-02T16:34:00Z">
        <w:r>
          <w:t xml:space="preserve">The budget categorizes and shows item by item the use of grant funds.  The project </w:t>
        </w:r>
        <w:r>
          <w:rPr>
            <w:rFonts w:eastAsia="Arial Unicode MS"/>
          </w:rPr>
          <w:t xml:space="preserve">costs less than $500 per </w:t>
        </w:r>
        <w:del w:id="927" w:author="Ckellogg" w:date="2004-08-20T09:56:00Z">
          <w:r>
            <w:rPr>
              <w:rFonts w:eastAsia="Arial Unicode MS"/>
            </w:rPr>
            <w:delText>classroom</w:delText>
          </w:r>
        </w:del>
      </w:ins>
      <w:ins w:id="928" w:author="Ckellogg" w:date="2004-08-20T09:56:00Z">
        <w:r>
          <w:rPr>
            <w:rFonts w:eastAsia="Arial Unicode MS"/>
          </w:rPr>
          <w:t>teacher</w:t>
        </w:r>
      </w:ins>
      <w:ins w:id="929" w:author="Prubin" w:date="2004-08-02T16:34:00Z">
        <w:r>
          <w:rPr>
            <w:rFonts w:eastAsia="Arial Unicode MS"/>
          </w:rPr>
          <w:t>, or sufficient funding is in place for the project to be comple</w:t>
        </w:r>
        <w:r>
          <w:rPr>
            <w:rFonts w:eastAsia="Arial Unicode MS"/>
          </w:rPr>
          <w:t>ted.</w:t>
        </w:r>
      </w:ins>
    </w:p>
    <w:p w:rsidR="00000000" w:rsidRDefault="000803EF">
      <w:pPr>
        <w:numPr>
          <w:ilvl w:val="0"/>
          <w:numId w:val="26"/>
          <w:ins w:id="930" w:author="Prubin" w:date="2004-08-02T16:34:00Z"/>
        </w:numPr>
        <w:spacing w:after="120"/>
        <w:rPr>
          <w:ins w:id="931" w:author="Prubin" w:date="2004-08-02T16:34:00Z"/>
        </w:rPr>
      </w:pPr>
      <w:ins w:id="932" w:author="Prubin" w:date="2004-08-02T16:34:00Z">
        <w:r>
          <w:t xml:space="preserve">For those working </w:t>
        </w:r>
      </w:ins>
      <w:ins w:id="933" w:author="Prubin" w:date="2004-08-02T17:15:00Z">
        <w:r>
          <w:t xml:space="preserve">collaboratively </w:t>
        </w:r>
      </w:ins>
      <w:ins w:id="934" w:author="Prubin" w:date="2004-08-02T16:34:00Z">
        <w:r>
          <w:t>on a joint project with other teachers or classrooms, the collaborative effort is explained (</w:t>
        </w:r>
      </w:ins>
      <w:ins w:id="935" w:author="Prubin" w:date="2004-08-02T17:15:00Z">
        <w:r>
          <w:t xml:space="preserve">the </w:t>
        </w:r>
        <w:del w:id="936" w:author="Cchoi" w:date="2005-08-23T16:14:00Z">
          <w:r>
            <w:delText>F</w:delText>
          </w:r>
        </w:del>
      </w:ins>
      <w:ins w:id="937" w:author="Cchoi" w:date="2005-08-23T16:14:00Z">
        <w:r>
          <w:t>f</w:t>
        </w:r>
      </w:ins>
      <w:ins w:id="938" w:author="Prubin" w:date="2004-08-02T17:15:00Z">
        <w:r>
          <w:t xml:space="preserve">oundation recommends small sized teams of similarly focused teachers, by grade </w:t>
        </w:r>
      </w:ins>
      <w:ins w:id="939" w:author="Prubin" w:date="2004-08-02T17:16:00Z">
        <w:r>
          <w:t xml:space="preserve">level </w:t>
        </w:r>
      </w:ins>
      <w:ins w:id="940" w:author="Prubin" w:date="2004-08-02T17:15:00Z">
        <w:r>
          <w:t>or subject area</w:t>
        </w:r>
      </w:ins>
      <w:ins w:id="941" w:author="Prubin" w:date="2004-08-02T16:34:00Z">
        <w:r>
          <w:t>).</w:t>
        </w:r>
      </w:ins>
    </w:p>
    <w:p w:rsidR="00000000" w:rsidRDefault="000803EF">
      <w:pPr>
        <w:numPr>
          <w:ilvl w:val="0"/>
          <w:numId w:val="26"/>
          <w:ins w:id="942" w:author="Prubin" w:date="2004-08-02T16:34:00Z"/>
        </w:numPr>
        <w:rPr>
          <w:ins w:id="943" w:author="Prubin" w:date="2004-08-02T16:34:00Z"/>
        </w:rPr>
      </w:pPr>
      <w:ins w:id="944" w:author="Prubin" w:date="2004-08-02T16:34:00Z">
        <w:r>
          <w:t>The school admi</w:t>
        </w:r>
        <w:r>
          <w:t xml:space="preserve">nistrator fully understands and supports the project as evidenced by a signed statement on the cover sheet, or for applications submitted </w:t>
        </w:r>
        <w:del w:id="945" w:author="Cchoi" w:date="2005-08-23T16:14:00Z">
          <w:r>
            <w:delText>online</w:delText>
          </w:r>
        </w:del>
      </w:ins>
      <w:ins w:id="946" w:author="Cchoi" w:date="2005-08-23T16:14:00Z">
        <w:r>
          <w:t>via our website</w:t>
        </w:r>
      </w:ins>
      <w:ins w:id="947" w:author="Prubin" w:date="2004-08-02T16:34:00Z">
        <w:r>
          <w:t xml:space="preserve">, by checking the appropriate box on the </w:t>
        </w:r>
        <w:del w:id="948" w:author="Cchoi" w:date="2005-08-23T16:14:00Z">
          <w:r>
            <w:delText>Web site</w:delText>
          </w:r>
        </w:del>
      </w:ins>
      <w:ins w:id="949" w:author="Cchoi" w:date="2005-08-23T16:14:00Z">
        <w:r>
          <w:t>online</w:t>
        </w:r>
      </w:ins>
      <w:ins w:id="950" w:author="Prubin" w:date="2004-08-02T16:34:00Z">
        <w:r>
          <w:t xml:space="preserve"> application.  </w:t>
        </w:r>
      </w:ins>
    </w:p>
    <w:p w:rsidR="00000000" w:rsidRDefault="000803EF">
      <w:pPr>
        <w:rPr>
          <w:color w:val="0000FF"/>
        </w:rPr>
      </w:pPr>
    </w:p>
    <w:p w:rsidR="00000000" w:rsidRDefault="000803EF">
      <w:pPr>
        <w:rPr>
          <w:del w:id="951" w:author="Prubin" w:date="2004-08-02T16:41:00Z"/>
          <w:b/>
          <w:bCs/>
          <w:sz w:val="32"/>
        </w:rPr>
      </w:pPr>
      <w:ins w:id="952" w:author="Prubin" w:date="2004-08-02T17:57:00Z">
        <w:r>
          <w:rPr>
            <w:b/>
            <w:bCs/>
            <w:sz w:val="32"/>
          </w:rPr>
          <w:t>Examples</w:t>
        </w:r>
      </w:ins>
    </w:p>
    <w:p w:rsidR="00000000" w:rsidRDefault="000803EF">
      <w:pPr>
        <w:numPr>
          <w:ins w:id="953" w:author="Prubin" w:date="2004-08-02T17:58:00Z"/>
        </w:numPr>
        <w:rPr>
          <w:ins w:id="954" w:author="Prubin" w:date="2004-08-02T17:58:00Z"/>
          <w:b/>
          <w:bCs/>
          <w:sz w:val="32"/>
        </w:rPr>
      </w:pPr>
    </w:p>
    <w:p w:rsidR="00000000" w:rsidRDefault="000803EF">
      <w:pPr>
        <w:numPr>
          <w:ins w:id="955" w:author="Prubin" w:date="2004-08-02T17:57:00Z"/>
        </w:numPr>
        <w:rPr>
          <w:ins w:id="956" w:author="Prubin" w:date="2004-08-02T17:57:00Z"/>
          <w:b/>
          <w:bCs/>
        </w:rPr>
      </w:pPr>
    </w:p>
    <w:p w:rsidR="00000000" w:rsidRDefault="000803EF">
      <w:pPr>
        <w:numPr>
          <w:ins w:id="957" w:author="Prubin" w:date="2004-08-03T13:27:00Z"/>
        </w:numPr>
        <w:tabs>
          <w:tab w:val="left" w:pos="360"/>
          <w:tab w:val="right" w:pos="7815"/>
        </w:tabs>
        <w:spacing w:after="120"/>
        <w:rPr>
          <w:ins w:id="958" w:author="Prubin" w:date="2004-08-03T13:27:00Z"/>
          <w:rPrChange w:id="959" w:author="Prubin" w:date="2004-08-03T13:27:00Z">
            <w:rPr>
              <w:ins w:id="960" w:author="Prubin" w:date="2004-08-03T13:27:00Z"/>
            </w:rPr>
          </w:rPrChange>
        </w:rPr>
      </w:pPr>
      <w:ins w:id="961" w:author="Prubin" w:date="2004-08-03T13:27:00Z">
        <w:r>
          <w:t xml:space="preserve">The following </w:t>
        </w:r>
        <w:r>
          <w:t xml:space="preserve">are </w:t>
        </w:r>
      </w:ins>
      <w:ins w:id="962" w:author="Prubin" w:date="2004-08-03T13:28:00Z">
        <w:del w:id="963" w:author="Cchoi" w:date="2005-08-23T16:14:00Z">
          <w:r>
            <w:delText>mere</w:delText>
          </w:r>
        </w:del>
      </w:ins>
      <w:ins w:id="964" w:author="Prubin" w:date="2004-08-03T13:29:00Z">
        <w:del w:id="965" w:author="Cchoi" w:date="2005-08-23T16:14:00Z">
          <w:r>
            <w:delText>ly</w:delText>
          </w:r>
        </w:del>
      </w:ins>
      <w:ins w:id="966" w:author="Prubin" w:date="2004-08-03T13:28:00Z">
        <w:del w:id="967" w:author="Cchoi" w:date="2005-08-23T16:14:00Z">
          <w:r>
            <w:delText xml:space="preserve"> </w:delText>
          </w:r>
        </w:del>
      </w:ins>
      <w:ins w:id="968" w:author="Prubin" w:date="2004-08-03T13:27:00Z">
        <w:r>
          <w:t xml:space="preserve">examples of projects teachers have submitted.  Teachers may be </w:t>
        </w:r>
      </w:ins>
      <w:ins w:id="969" w:author="Prubin" w:date="2004-08-03T13:28:00Z">
        <w:r>
          <w:t xml:space="preserve">innovative and develop projects that suit their students’ </w:t>
        </w:r>
      </w:ins>
      <w:ins w:id="970" w:author="Prubin" w:date="2004-08-03T13:29:00Z">
        <w:r>
          <w:t xml:space="preserve">learning </w:t>
        </w:r>
      </w:ins>
      <w:ins w:id="971" w:author="Prubin" w:date="2004-08-03T13:28:00Z">
        <w:r>
          <w:t>needs and interests.</w:t>
        </w:r>
      </w:ins>
    </w:p>
    <w:p w:rsidR="00000000" w:rsidRDefault="000803EF">
      <w:pPr>
        <w:numPr>
          <w:ilvl w:val="0"/>
          <w:numId w:val="28"/>
          <w:ins w:id="972" w:author="Prubin" w:date="2004-08-03T13:17:00Z"/>
        </w:numPr>
        <w:tabs>
          <w:tab w:val="left" w:pos="360"/>
          <w:tab w:val="right" w:pos="7815"/>
        </w:tabs>
        <w:spacing w:after="120"/>
        <w:ind w:left="360"/>
        <w:rPr>
          <w:ins w:id="973" w:author="Prubin" w:date="2004-08-03T13:17:00Z"/>
          <w:b/>
          <w:bCs/>
        </w:rPr>
      </w:pPr>
      <w:ins w:id="974" w:author="Prubin" w:date="2004-08-03T13:17:00Z">
        <w:r>
          <w:t xml:space="preserve">One fifth grade teacher requests $500 to </w:t>
        </w:r>
      </w:ins>
      <w:ins w:id="975" w:author="Prubin" w:date="2004-08-03T13:20:00Z">
        <w:r>
          <w:t xml:space="preserve">engage </w:t>
        </w:r>
      </w:ins>
      <w:ins w:id="976" w:author="Prubin" w:date="2004-08-03T13:22:00Z">
        <w:r>
          <w:t xml:space="preserve">students </w:t>
        </w:r>
      </w:ins>
      <w:ins w:id="977" w:author="Prubin" w:date="2004-08-03T13:20:00Z">
        <w:r>
          <w:t xml:space="preserve">in the study of the environment, </w:t>
        </w:r>
      </w:ins>
      <w:ins w:id="978" w:author="Prubin" w:date="2004-08-03T13:23:00Z">
        <w:r>
          <w:t>cons</w:t>
        </w:r>
        <w:r>
          <w:t xml:space="preserve">ervation </w:t>
        </w:r>
      </w:ins>
      <w:ins w:id="979" w:author="Prubin" w:date="2004-08-03T13:20:00Z">
        <w:r>
          <w:t xml:space="preserve">and how various </w:t>
        </w:r>
      </w:ins>
      <w:ins w:id="980" w:author="Prubin" w:date="2004-08-03T13:21:00Z">
        <w:r>
          <w:t xml:space="preserve">animals adapt to their </w:t>
        </w:r>
      </w:ins>
      <w:ins w:id="981" w:author="Ckellogg" w:date="2004-08-20T10:00:00Z">
        <w:r>
          <w:t>“</w:t>
        </w:r>
      </w:ins>
      <w:ins w:id="982" w:author="Prubin" w:date="2004-08-03T13:20:00Z">
        <w:del w:id="983" w:author="Ckellogg" w:date="2004-08-20T09:59:00Z">
          <w:r>
            <w:delText>"</w:delText>
          </w:r>
        </w:del>
        <w:r>
          <w:t>biomes</w:t>
        </w:r>
        <w:del w:id="984" w:author="Ckellogg" w:date="2004-08-20T10:00:00Z">
          <w:r>
            <w:delText>"</w:delText>
          </w:r>
        </w:del>
      </w:ins>
      <w:ins w:id="985" w:author="Ckellogg" w:date="2004-08-20T10:00:00Z">
        <w:r>
          <w:t>”</w:t>
        </w:r>
      </w:ins>
      <w:ins w:id="986" w:author="Prubin" w:date="2004-08-03T13:20:00Z">
        <w:r>
          <w:t xml:space="preserve"> </w:t>
        </w:r>
      </w:ins>
      <w:ins w:id="987" w:author="Prubin" w:date="2004-08-03T13:21:00Z">
        <w:r>
          <w:t xml:space="preserve">in </w:t>
        </w:r>
      </w:ins>
      <w:ins w:id="988" w:author="Prubin" w:date="2004-08-03T13:20:00Z">
        <w:r>
          <w:t>order to survive</w:t>
        </w:r>
      </w:ins>
      <w:ins w:id="989" w:author="Prubin" w:date="2004-08-03T13:26:00Z">
        <w:r>
          <w:t>.  Students will take</w:t>
        </w:r>
      </w:ins>
      <w:ins w:id="990" w:author="Prubin" w:date="2004-08-03T13:20:00Z">
        <w:r>
          <w:t xml:space="preserve"> a field trip to the </w:t>
        </w:r>
      </w:ins>
      <w:ins w:id="991" w:author="Prubin" w:date="2004-08-03T13:22:00Z">
        <w:r>
          <w:t xml:space="preserve">West Basic Water Recycling Plant, </w:t>
        </w:r>
      </w:ins>
      <w:ins w:id="992" w:author="Cchoi" w:date="2005-08-23T16:14:00Z">
        <w:r>
          <w:t xml:space="preserve">the </w:t>
        </w:r>
      </w:ins>
      <w:ins w:id="993" w:author="Prubin" w:date="2004-08-03T13:22:00Z">
        <w:r>
          <w:t>Roundhouse Marine Lab &amp; Aquarium</w:t>
        </w:r>
        <w:del w:id="994" w:author="Cchoi" w:date="2005-08-23T16:14:00Z">
          <w:r>
            <w:delText>,</w:delText>
          </w:r>
        </w:del>
        <w:r>
          <w:t xml:space="preserve"> and Redondo Beach</w:t>
        </w:r>
      </w:ins>
      <w:ins w:id="995" w:author="Cchoi" w:date="2005-08-23T16:14:00Z">
        <w:r>
          <w:t>,</w:t>
        </w:r>
      </w:ins>
      <w:ins w:id="996" w:author="Prubin" w:date="2004-08-03T13:22:00Z">
        <w:r>
          <w:t xml:space="preserve"> </w:t>
        </w:r>
      </w:ins>
      <w:ins w:id="997" w:author="Prubin" w:date="2004-08-03T13:20:00Z">
        <w:r>
          <w:t xml:space="preserve">and </w:t>
        </w:r>
      </w:ins>
      <w:ins w:id="998" w:author="Prubin" w:date="2004-08-03T13:26:00Z">
        <w:r>
          <w:t xml:space="preserve">create follow-up </w:t>
        </w:r>
      </w:ins>
      <w:ins w:id="999" w:author="Prubin" w:date="2004-08-03T13:20:00Z">
        <w:r>
          <w:t>research books.</w:t>
        </w:r>
      </w:ins>
      <w:ins w:id="1000" w:author="Prubin" w:date="2004-08-03T13:21:00Z">
        <w:r>
          <w:t xml:space="preserve"> </w:t>
        </w:r>
      </w:ins>
    </w:p>
    <w:p w:rsidR="00000000" w:rsidRDefault="000803EF">
      <w:pPr>
        <w:numPr>
          <w:ilvl w:val="0"/>
          <w:numId w:val="28"/>
          <w:ins w:id="1001" w:author="Prubin" w:date="2004-08-02T17:58:00Z"/>
        </w:numPr>
        <w:tabs>
          <w:tab w:val="left" w:pos="360"/>
          <w:tab w:val="right" w:pos="7815"/>
        </w:tabs>
        <w:spacing w:after="120"/>
        <w:ind w:left="360"/>
        <w:rPr>
          <w:ins w:id="1002" w:author="Prubin" w:date="2004-08-02T17:58:00Z"/>
          <w:b/>
          <w:bCs/>
          <w:rPrChange w:id="1003" w:author="Prubin" w:date="2004-08-02T17:58:00Z">
            <w:rPr>
              <w:ins w:id="1004" w:author="Prubin" w:date="2004-08-02T17:58:00Z"/>
              <w:b/>
              <w:bCs/>
            </w:rPr>
          </w:rPrChange>
        </w:rPr>
      </w:pPr>
      <w:ins w:id="1005" w:author="Prubin" w:date="2004-08-03T12:54:00Z">
        <w:r>
          <w:t>Four ki</w:t>
        </w:r>
        <w:r>
          <w:t>ndergarten teacher</w:t>
        </w:r>
      </w:ins>
      <w:ins w:id="1006" w:author="Prubin" w:date="2004-08-03T12:55:00Z">
        <w:r>
          <w:t>s</w:t>
        </w:r>
      </w:ins>
      <w:ins w:id="1007" w:author="Prubin" w:date="2004-08-03T12:54:00Z">
        <w:r>
          <w:t xml:space="preserve"> </w:t>
        </w:r>
      </w:ins>
      <w:ins w:id="1008" w:author="Prubin" w:date="2004-08-02T17:58:00Z">
        <w:r>
          <w:t>request $</w:t>
        </w:r>
      </w:ins>
      <w:ins w:id="1009" w:author="Prubin" w:date="2004-08-03T12:55:00Z">
        <w:r>
          <w:t>2,0</w:t>
        </w:r>
      </w:ins>
      <w:ins w:id="1010" w:author="Prubin" w:date="2004-08-02T17:58:00Z">
        <w:r>
          <w:t xml:space="preserve">00 </w:t>
        </w:r>
      </w:ins>
      <w:ins w:id="1011" w:author="Prubin" w:date="2004-08-03T12:55:00Z">
        <w:r>
          <w:t>to improve 95 kindergarteners</w:t>
        </w:r>
      </w:ins>
      <w:ins w:id="1012" w:author="Ckellogg" w:date="2004-08-20T10:00:00Z">
        <w:r>
          <w:t>’</w:t>
        </w:r>
      </w:ins>
      <w:ins w:id="1013" w:author="Prubin" w:date="2004-08-03T12:55:00Z">
        <w:del w:id="1014" w:author="Ckellogg" w:date="2004-08-20T10:00:00Z">
          <w:r>
            <w:delText>'</w:delText>
          </w:r>
        </w:del>
        <w:r>
          <w:t xml:space="preserve"> </w:t>
        </w:r>
        <w:del w:id="1015" w:author="Cchoi" w:date="2005-08-23T16:15:00Z">
          <w:r>
            <w:delText xml:space="preserve">oral fluency </w:delText>
          </w:r>
        </w:del>
      </w:ins>
      <w:ins w:id="1016" w:author="Cchoi" w:date="2005-08-23T16:15:00Z">
        <w:r>
          <w:t xml:space="preserve">knowledge </w:t>
        </w:r>
      </w:ins>
      <w:ins w:id="1017" w:author="Prubin" w:date="2004-08-03T12:55:00Z">
        <w:r>
          <w:t xml:space="preserve">and understanding of life science and plants through </w:t>
        </w:r>
      </w:ins>
      <w:ins w:id="1018" w:author="Prubin" w:date="2004-08-03T12:58:00Z">
        <w:r>
          <w:t xml:space="preserve">the use of </w:t>
        </w:r>
      </w:ins>
      <w:ins w:id="1019" w:author="Ckellogg" w:date="2004-08-20T10:00:00Z">
        <w:r>
          <w:t>“</w:t>
        </w:r>
      </w:ins>
      <w:ins w:id="1020" w:author="Prubin" w:date="2004-08-03T12:58:00Z">
        <w:del w:id="1021" w:author="Ckellogg" w:date="2004-08-20T10:00:00Z">
          <w:r>
            <w:delText>"</w:delText>
          </w:r>
        </w:del>
        <w:r>
          <w:t>see-inside</w:t>
        </w:r>
        <w:del w:id="1022" w:author="Ckellogg" w:date="2004-08-20T10:00:00Z">
          <w:r>
            <w:delText>"</w:delText>
          </w:r>
        </w:del>
      </w:ins>
      <w:ins w:id="1023" w:author="Ckellogg" w:date="2004-08-20T10:00:00Z">
        <w:r>
          <w:t>”</w:t>
        </w:r>
      </w:ins>
      <w:ins w:id="1024" w:author="Prubin" w:date="2004-08-03T12:58:00Z">
        <w:r>
          <w:t xml:space="preserve"> classroom incubators, math and writing </w:t>
        </w:r>
      </w:ins>
      <w:ins w:id="1025" w:author="Prubin" w:date="2004-08-03T13:29:00Z">
        <w:r>
          <w:t xml:space="preserve">assignments </w:t>
        </w:r>
      </w:ins>
      <w:ins w:id="1026" w:author="Prubin" w:date="2004-08-03T12:58:00Z">
        <w:r>
          <w:t xml:space="preserve">related to </w:t>
        </w:r>
      </w:ins>
      <w:ins w:id="1027" w:author="Prubin" w:date="2004-08-03T12:59:00Z">
        <w:r>
          <w:t xml:space="preserve">the </w:t>
        </w:r>
      </w:ins>
      <w:ins w:id="1028" w:author="Prubin" w:date="2004-08-03T12:58:00Z">
        <w:r>
          <w:t xml:space="preserve">chicks hatching, </w:t>
        </w:r>
      </w:ins>
      <w:ins w:id="1029" w:author="Prubin" w:date="2004-08-03T12:59:00Z">
        <w:r>
          <w:t xml:space="preserve">and </w:t>
        </w:r>
      </w:ins>
      <w:ins w:id="1030" w:author="Prubin" w:date="2004-08-03T12:55:00Z">
        <w:r>
          <w:t>a field trip to Tierra Rejada Farm in Moorpark</w:t>
        </w:r>
      </w:ins>
      <w:ins w:id="1031" w:author="Prubin" w:date="2004-08-03T12:59:00Z">
        <w:r>
          <w:t>.</w:t>
        </w:r>
      </w:ins>
      <w:ins w:id="1032" w:author="Prubin" w:date="2004-08-03T12:55:00Z">
        <w:r>
          <w:t xml:space="preserve"> </w:t>
        </w:r>
      </w:ins>
    </w:p>
    <w:p w:rsidR="00000000" w:rsidRDefault="000803EF">
      <w:pPr>
        <w:numPr>
          <w:ilvl w:val="0"/>
          <w:numId w:val="28"/>
          <w:ins w:id="1033" w:author="Prubin" w:date="2004-08-02T17:58:00Z"/>
        </w:numPr>
        <w:tabs>
          <w:tab w:val="left" w:pos="360"/>
          <w:tab w:val="right" w:pos="7815"/>
        </w:tabs>
        <w:ind w:left="360"/>
        <w:rPr>
          <w:ins w:id="1034" w:author="Prubin" w:date="2004-08-03T10:04:00Z"/>
          <w:b/>
          <w:bCs/>
          <w:rPrChange w:id="1035" w:author="Prubin" w:date="2004-08-03T10:04:00Z">
            <w:rPr>
              <w:ins w:id="1036" w:author="Prubin" w:date="2004-08-03T10:04:00Z"/>
              <w:b/>
              <w:bCs/>
            </w:rPr>
          </w:rPrChange>
        </w:rPr>
      </w:pPr>
      <w:ins w:id="1037" w:author="Prubin" w:date="2004-08-02T17:58:00Z">
        <w:r>
          <w:t xml:space="preserve">Two </w:t>
        </w:r>
      </w:ins>
      <w:ins w:id="1038" w:author="Prubin" w:date="2004-08-03T10:04:00Z">
        <w:r>
          <w:t>11</w:t>
        </w:r>
        <w:r>
          <w:rPr>
            <w:vertAlign w:val="superscript"/>
            <w:rPrChange w:id="1039" w:author="Prubin" w:date="2004-08-03T10:04:00Z">
              <w:rPr>
                <w:vertAlign w:val="superscript"/>
              </w:rPr>
            </w:rPrChange>
          </w:rPr>
          <w:t>th</w:t>
        </w:r>
        <w:r>
          <w:t xml:space="preserve"> grade teachers request $1,000 to </w:t>
        </w:r>
      </w:ins>
      <w:ins w:id="1040" w:author="Prubin" w:date="2004-08-03T12:24:00Z">
        <w:r>
          <w:t xml:space="preserve">deepen </w:t>
        </w:r>
      </w:ins>
      <w:ins w:id="1041" w:author="Prubin" w:date="2004-08-03T10:04:00Z">
        <w:r>
          <w:t>student</w:t>
        </w:r>
      </w:ins>
      <w:ins w:id="1042" w:author="Prubin" w:date="2004-08-03T12:24:00Z">
        <w:r>
          <w:t xml:space="preserve"> understanding </w:t>
        </w:r>
      </w:ins>
      <w:ins w:id="1043" w:author="Prubin" w:date="2004-08-03T12:25:00Z">
        <w:r>
          <w:t xml:space="preserve">of </w:t>
        </w:r>
      </w:ins>
      <w:ins w:id="1044" w:author="Prubin" w:date="2004-08-03T10:04:00Z">
        <w:r>
          <w:t xml:space="preserve">World War II history </w:t>
        </w:r>
      </w:ins>
      <w:ins w:id="1045" w:author="Prubin" w:date="2004-08-03T12:25:00Z">
        <w:r>
          <w:t xml:space="preserve">and tolerance issues by </w:t>
        </w:r>
      </w:ins>
      <w:ins w:id="1046" w:author="Prubin" w:date="2004-08-03T10:04:00Z">
        <w:r>
          <w:t>integrat</w:t>
        </w:r>
      </w:ins>
      <w:ins w:id="1047" w:author="Prubin" w:date="2004-08-03T12:25:00Z">
        <w:r>
          <w:t>ing</w:t>
        </w:r>
      </w:ins>
      <w:ins w:id="1048" w:author="Prubin" w:date="2004-08-03T10:04:00Z">
        <w:r>
          <w:t xml:space="preserve"> </w:t>
        </w:r>
      </w:ins>
      <w:ins w:id="1049" w:author="Prubin" w:date="2004-08-03T12:23:00Z">
        <w:r>
          <w:t xml:space="preserve">U.S. </w:t>
        </w:r>
      </w:ins>
      <w:ins w:id="1050" w:author="Prubin" w:date="2004-08-03T12:29:00Z">
        <w:r>
          <w:t>h</w:t>
        </w:r>
      </w:ins>
      <w:ins w:id="1051" w:author="Prubin" w:date="2004-08-03T12:23:00Z">
        <w:r>
          <w:t xml:space="preserve">istory, American </w:t>
        </w:r>
      </w:ins>
      <w:ins w:id="1052" w:author="Prubin" w:date="2004-08-03T12:29:00Z">
        <w:r>
          <w:t>l</w:t>
        </w:r>
      </w:ins>
      <w:ins w:id="1053" w:author="Prubin" w:date="2004-08-03T12:23:00Z">
        <w:r>
          <w:t xml:space="preserve">iterature and </w:t>
        </w:r>
      </w:ins>
      <w:ins w:id="1054" w:author="Prubin" w:date="2004-08-03T12:29:00Z">
        <w:r>
          <w:t>c</w:t>
        </w:r>
      </w:ins>
      <w:ins w:id="1055" w:author="Prubin" w:date="2004-08-03T12:23:00Z">
        <w:r>
          <w:t>omposition</w:t>
        </w:r>
        <w:del w:id="1056" w:author="Ckellogg" w:date="2004-08-20T09:56:00Z">
          <w:r>
            <w:delText>,</w:delText>
          </w:r>
        </w:del>
        <w:r>
          <w:t xml:space="preserve"> and the arts</w:t>
        </w:r>
      </w:ins>
      <w:ins w:id="1057" w:author="Prubin" w:date="2004-08-03T12:29:00Z">
        <w:r>
          <w:t xml:space="preserve">.  Students </w:t>
        </w:r>
      </w:ins>
      <w:ins w:id="1058" w:author="Prubin" w:date="2004-08-03T12:30:00Z">
        <w:r>
          <w:t>w</w:t>
        </w:r>
        <w:r>
          <w:t xml:space="preserve">ill </w:t>
        </w:r>
      </w:ins>
      <w:ins w:id="1059" w:author="Prubin" w:date="2004-08-03T12:29:00Z">
        <w:r>
          <w:t xml:space="preserve">visit </w:t>
        </w:r>
      </w:ins>
      <w:ins w:id="1060" w:author="Prubin" w:date="2004-08-03T12:19:00Z">
        <w:r>
          <w:t>museum</w:t>
        </w:r>
      </w:ins>
      <w:ins w:id="1061" w:author="Prubin" w:date="2004-08-03T12:30:00Z">
        <w:r>
          <w:t>s</w:t>
        </w:r>
      </w:ins>
      <w:ins w:id="1062" w:author="Prubin" w:date="2004-08-03T10:04:00Z">
        <w:r>
          <w:t xml:space="preserve"> </w:t>
        </w:r>
      </w:ins>
      <w:ins w:id="1063" w:author="Prubin" w:date="2004-08-03T12:19:00Z">
        <w:r>
          <w:t>(</w:t>
        </w:r>
      </w:ins>
      <w:ins w:id="1064" w:author="Prubin" w:date="2004-08-03T12:16:00Z">
        <w:r>
          <w:t>Museum of Tolerance</w:t>
        </w:r>
      </w:ins>
      <w:ins w:id="1065" w:author="Prubin" w:date="2004-08-03T12:18:00Z">
        <w:r>
          <w:t>, Japanese American National Museum</w:t>
        </w:r>
      </w:ins>
      <w:ins w:id="1066" w:author="Prubin" w:date="2004-08-03T12:19:00Z">
        <w:r>
          <w:t>)</w:t>
        </w:r>
      </w:ins>
      <w:ins w:id="1067" w:author="Prubin" w:date="2004-08-03T12:23:00Z">
        <w:r>
          <w:t xml:space="preserve">, </w:t>
        </w:r>
      </w:ins>
      <w:ins w:id="1068" w:author="Prubin" w:date="2004-08-03T10:04:00Z">
        <w:r>
          <w:t>me</w:t>
        </w:r>
      </w:ins>
      <w:ins w:id="1069" w:author="Prubin" w:date="2004-08-03T12:30:00Z">
        <w:r>
          <w:t>et</w:t>
        </w:r>
      </w:ins>
      <w:ins w:id="1070" w:author="Prubin" w:date="2004-08-03T10:04:00Z">
        <w:r>
          <w:t xml:space="preserve"> a Holocaust survivor</w:t>
        </w:r>
      </w:ins>
      <w:ins w:id="1071" w:author="Prubin" w:date="2004-08-03T12:23:00Z">
        <w:r>
          <w:t xml:space="preserve">, </w:t>
        </w:r>
      </w:ins>
      <w:ins w:id="1072" w:author="Prubin" w:date="2004-08-03T12:30:00Z">
        <w:r>
          <w:t xml:space="preserve">engage in </w:t>
        </w:r>
      </w:ins>
      <w:ins w:id="1073" w:author="Prubin" w:date="2004-08-03T12:24:00Z">
        <w:r>
          <w:t>discussion</w:t>
        </w:r>
      </w:ins>
      <w:ins w:id="1074" w:author="Prubin" w:date="2004-08-03T13:31:00Z">
        <w:r>
          <w:t>s</w:t>
        </w:r>
      </w:ins>
      <w:ins w:id="1075" w:author="Prubin" w:date="2004-08-03T12:24:00Z">
        <w:r>
          <w:t xml:space="preserve"> </w:t>
        </w:r>
      </w:ins>
      <w:ins w:id="1076" w:author="Prubin" w:date="2004-08-03T13:30:00Z">
        <w:r>
          <w:t xml:space="preserve">about </w:t>
        </w:r>
      </w:ins>
      <w:ins w:id="1077" w:author="Prubin" w:date="2004-08-03T13:31:00Z">
        <w:r>
          <w:t>diversit</w:t>
        </w:r>
      </w:ins>
      <w:ins w:id="1078" w:author="Ckellogg" w:date="2004-08-20T09:56:00Z">
        <w:r>
          <w:t xml:space="preserve">y </w:t>
        </w:r>
      </w:ins>
      <w:ins w:id="1079" w:author="Prubin" w:date="2004-08-03T13:31:00Z">
        <w:del w:id="1080" w:author="Ckellogg" w:date="2004-08-20T09:56:00Z">
          <w:r>
            <w:delText>y</w:delText>
          </w:r>
        </w:del>
      </w:ins>
      <w:ins w:id="1081" w:author="Prubin" w:date="2004-08-03T13:30:00Z">
        <w:del w:id="1082" w:author="Ckellogg" w:date="2004-08-20T09:56:00Z">
          <w:r>
            <w:delText xml:space="preserve">, </w:delText>
          </w:r>
        </w:del>
      </w:ins>
      <w:ins w:id="1083" w:author="Prubin" w:date="2004-08-03T12:24:00Z">
        <w:r>
          <w:t xml:space="preserve">and </w:t>
        </w:r>
      </w:ins>
      <w:ins w:id="1084" w:author="Prubin" w:date="2004-08-03T12:20:00Z">
        <w:r>
          <w:t>wri</w:t>
        </w:r>
      </w:ins>
      <w:ins w:id="1085" w:author="Prubin" w:date="2004-08-03T12:25:00Z">
        <w:r>
          <w:t>t</w:t>
        </w:r>
      </w:ins>
      <w:ins w:id="1086" w:author="Prubin" w:date="2004-08-03T13:30:00Z">
        <w:r>
          <w:t>e</w:t>
        </w:r>
      </w:ins>
      <w:ins w:id="1087" w:author="Prubin" w:date="2004-08-03T12:31:00Z">
        <w:r>
          <w:t xml:space="preserve"> about lessons learned from war</w:t>
        </w:r>
      </w:ins>
      <w:ins w:id="1088" w:author="Prubin" w:date="2004-08-03T10:04:00Z">
        <w:r>
          <w:t>.</w:t>
        </w:r>
      </w:ins>
    </w:p>
    <w:p w:rsidR="00000000" w:rsidRDefault="000803EF">
      <w:pPr>
        <w:numPr>
          <w:ins w:id="1089" w:author="Prubin" w:date="2004-08-02T17:58:00Z"/>
        </w:numPr>
        <w:rPr>
          <w:ins w:id="1090" w:author="Prubin" w:date="2004-08-02T17:58:00Z"/>
          <w:b/>
          <w:bCs/>
        </w:rPr>
      </w:pPr>
    </w:p>
    <w:p w:rsidR="00000000" w:rsidRDefault="000803EF">
      <w:pPr>
        <w:rPr>
          <w:ins w:id="1091" w:author="Prubin" w:date="2004-08-02T16:42:00Z"/>
          <w:b/>
          <w:bCs/>
          <w:sz w:val="32"/>
        </w:rPr>
      </w:pPr>
      <w:ins w:id="1092" w:author="Prubin" w:date="2004-08-02T16:42:00Z">
        <w:r>
          <w:rPr>
            <w:b/>
            <w:bCs/>
            <w:sz w:val="32"/>
          </w:rPr>
          <w:t>Review Process</w:t>
        </w:r>
      </w:ins>
    </w:p>
    <w:p w:rsidR="00000000" w:rsidRDefault="000803EF">
      <w:pPr>
        <w:numPr>
          <w:ins w:id="1093" w:author="Prubin" w:date="2004-08-02T16:43:00Z"/>
        </w:numPr>
        <w:tabs>
          <w:tab w:val="left" w:pos="720"/>
        </w:tabs>
        <w:rPr>
          <w:ins w:id="1094" w:author="Prubin" w:date="2004-08-02T16:43:00Z"/>
        </w:rPr>
      </w:pPr>
    </w:p>
    <w:p w:rsidR="00000000" w:rsidRDefault="000803EF">
      <w:pPr>
        <w:numPr>
          <w:ins w:id="1095" w:author="Prubin" w:date="2004-08-02T16:43:00Z"/>
        </w:numPr>
        <w:tabs>
          <w:tab w:val="left" w:pos="720"/>
        </w:tabs>
        <w:rPr>
          <w:ins w:id="1096" w:author="Prubin" w:date="2004-08-02T16:43:00Z"/>
          <w:bCs/>
        </w:rPr>
      </w:pPr>
      <w:ins w:id="1097" w:author="Prubin" w:date="2004-08-02T16:43:00Z">
        <w:r>
          <w:t>California Community Foundation program staff will re</w:t>
        </w:r>
        <w:r>
          <w:t>view all applications</w:t>
        </w:r>
      </w:ins>
      <w:ins w:id="1098" w:author="Prubin" w:date="2004-08-02T17:48:00Z">
        <w:r>
          <w:t xml:space="preserve"> as they are received</w:t>
        </w:r>
      </w:ins>
      <w:ins w:id="1099" w:author="Prubin" w:date="2004-08-03T13:32:00Z">
        <w:r>
          <w:t xml:space="preserve"> until all funds are expended or the </w:t>
        </w:r>
        <w:del w:id="1100" w:author="Cchoi" w:date="2006-01-24T13:17:00Z">
          <w:r>
            <w:delText>February 1</w:delText>
          </w:r>
        </w:del>
      </w:ins>
      <w:ins w:id="1101" w:author="Prubin" w:date="2005-08-22T11:00:00Z">
        <w:del w:id="1102" w:author="Cchoi" w:date="2006-01-24T13:17:00Z">
          <w:r>
            <w:delText>7</w:delText>
          </w:r>
        </w:del>
      </w:ins>
      <w:ins w:id="1103" w:author="Cchoi" w:date="2006-01-24T13:17:00Z">
        <w:r>
          <w:t>March 20</w:t>
        </w:r>
      </w:ins>
      <w:ins w:id="1104" w:author="Prubin" w:date="2004-08-03T13:32:00Z">
        <w:r>
          <w:t>, 200</w:t>
        </w:r>
      </w:ins>
      <w:ins w:id="1105" w:author="Prubin" w:date="2005-08-22T11:00:00Z">
        <w:r>
          <w:t>6</w:t>
        </w:r>
      </w:ins>
      <w:ins w:id="1106" w:author="Prubin" w:date="2004-08-03T13:32:00Z">
        <w:r>
          <w:t xml:space="preserve"> deadline, whichever occurs first</w:t>
        </w:r>
      </w:ins>
      <w:ins w:id="1107" w:author="Prubin" w:date="2004-08-02T16:43:00Z">
        <w:r>
          <w:t xml:space="preserve">.  </w:t>
        </w:r>
        <w:del w:id="1108" w:author="Cchoi" w:date="2006-01-24T13:18:00Z">
          <w:r>
            <w:delText xml:space="preserve">Decisions will be announced within approximately one month of application submission.  </w:delText>
          </w:r>
        </w:del>
        <w:r>
          <w:rPr>
            <w:bCs/>
          </w:rPr>
          <w:t xml:space="preserve">If you need </w:t>
        </w:r>
      </w:ins>
      <w:ins w:id="1109" w:author="Prubin" w:date="2004-08-02T17:16:00Z">
        <w:r>
          <w:rPr>
            <w:bCs/>
          </w:rPr>
          <w:t xml:space="preserve">additional </w:t>
        </w:r>
      </w:ins>
      <w:ins w:id="1110" w:author="Prubin" w:date="2004-08-02T16:43:00Z">
        <w:r>
          <w:rPr>
            <w:bCs/>
          </w:rPr>
          <w:t>inform</w:t>
        </w:r>
        <w:r>
          <w:rPr>
            <w:bCs/>
          </w:rPr>
          <w:t xml:space="preserve">ation not provided </w:t>
        </w:r>
      </w:ins>
      <w:ins w:id="1111" w:author="Prubin" w:date="2004-08-02T17:16:00Z">
        <w:r>
          <w:rPr>
            <w:bCs/>
          </w:rPr>
          <w:t xml:space="preserve">on our </w:t>
        </w:r>
      </w:ins>
      <w:ins w:id="1112" w:author="Prubin" w:date="2004-08-02T16:43:00Z">
        <w:r>
          <w:rPr>
            <w:bCs/>
          </w:rPr>
          <w:t xml:space="preserve">Web site at </w:t>
        </w:r>
        <w:r>
          <w:rPr>
            <w:bCs/>
          </w:rPr>
          <w:fldChar w:fldCharType="begin"/>
        </w:r>
      </w:ins>
      <w:ins w:id="1113" w:author="Mdelamare" w:date="2005-08-24T09:05:00Z">
        <w:r>
          <w:rPr>
            <w:bCs/>
          </w:rPr>
          <w:instrText>HYPERLINK "http://www.calfund.org/6/fedco.php"</w:instrText>
        </w:r>
      </w:ins>
      <w:r>
        <w:rPr>
          <w:bCs/>
        </w:rPr>
      </w:r>
      <w:ins w:id="1114" w:author="Prubin" w:date="2004-08-02T16:43:00Z">
        <w:r>
          <w:rPr>
            <w:bCs/>
          </w:rPr>
          <w:fldChar w:fldCharType="separate"/>
        </w:r>
        <w:r>
          <w:rPr>
            <w:szCs w:val="20"/>
          </w:rPr>
          <w:t>www.calfund.org/6/fedco.</w:t>
        </w:r>
        <w:r>
          <w:rPr>
            <w:szCs w:val="20"/>
          </w:rPr>
          <w:t>p</w:t>
        </w:r>
        <w:r>
          <w:rPr>
            <w:szCs w:val="20"/>
          </w:rPr>
          <w:t>hp</w:t>
        </w:r>
        <w:r>
          <w:rPr>
            <w:bCs/>
          </w:rPr>
          <w:fldChar w:fldCharType="end"/>
        </w:r>
        <w:r>
          <w:rPr>
            <w:bCs/>
          </w:rPr>
          <w:t xml:space="preserve">, please call the FEDCO Charitable Foundation hotline at </w:t>
        </w:r>
      </w:ins>
      <w:ins w:id="1115" w:author="Cchoi" w:date="2005-08-23T16:15:00Z">
        <w:r>
          <w:rPr>
            <w:bCs/>
          </w:rPr>
          <w:t>(</w:t>
        </w:r>
      </w:ins>
      <w:ins w:id="1116" w:author="Prubin" w:date="2004-08-02T16:43:00Z">
        <w:r>
          <w:rPr>
            <w:bCs/>
          </w:rPr>
          <w:t>213</w:t>
        </w:r>
      </w:ins>
      <w:ins w:id="1117" w:author="Cchoi" w:date="2005-08-23T16:15:00Z">
        <w:r>
          <w:rPr>
            <w:bCs/>
          </w:rPr>
          <w:t xml:space="preserve">) </w:t>
        </w:r>
      </w:ins>
      <w:ins w:id="1118" w:author="Prubin" w:date="2004-08-02T16:43:00Z">
        <w:del w:id="1119" w:author="Cchoi" w:date="2005-08-23T16:15:00Z">
          <w:r>
            <w:rPr>
              <w:bCs/>
            </w:rPr>
            <w:delText>-</w:delText>
          </w:r>
        </w:del>
        <w:r>
          <w:rPr>
            <w:bCs/>
          </w:rPr>
          <w:t>452-6206, or contact Cathy Choi, Program Associate or Pamela Rubin, Program O</w:t>
        </w:r>
        <w:r>
          <w:rPr>
            <w:bCs/>
          </w:rPr>
          <w:t xml:space="preserve">fficer via e-mail at </w:t>
        </w:r>
        <w:r>
          <w:fldChar w:fldCharType="begin"/>
        </w:r>
        <w:r>
          <w:instrText xml:space="preserve"> HYPERLINK mailto:fedcofund@ccf-la.org </w:instrText>
        </w:r>
        <w:r>
          <w:fldChar w:fldCharType="separate"/>
        </w:r>
        <w:r>
          <w:rPr>
            <w:rStyle w:val="Hyperlink"/>
          </w:rPr>
          <w:t>fedcofund@ccf-la.org</w:t>
        </w:r>
        <w:r>
          <w:fldChar w:fldCharType="end"/>
        </w:r>
        <w:r>
          <w:t>.</w:t>
        </w:r>
        <w:r>
          <w:rPr>
            <w:bCs/>
          </w:rPr>
          <w:t xml:space="preserve">  </w:t>
        </w:r>
      </w:ins>
    </w:p>
    <w:p w:rsidR="00000000" w:rsidRDefault="000803EF">
      <w:pPr>
        <w:numPr>
          <w:ins w:id="1120" w:author="Prubin" w:date="2004-08-02T16:43:00Z"/>
        </w:numPr>
        <w:tabs>
          <w:tab w:val="left" w:pos="720"/>
        </w:tabs>
        <w:rPr>
          <w:ins w:id="1121" w:author="Prubin" w:date="2004-08-02T16:43:00Z"/>
        </w:rPr>
      </w:pPr>
    </w:p>
    <w:p w:rsidR="00000000" w:rsidRDefault="000803EF">
      <w:pPr>
        <w:numPr>
          <w:ins w:id="1122" w:author="Prubin" w:date="2004-08-02T16:42:00Z"/>
        </w:numPr>
        <w:rPr>
          <w:b/>
          <w:bCs/>
          <w:sz w:val="32"/>
        </w:rPr>
      </w:pPr>
      <w:del w:id="1123" w:author="Prubin" w:date="2004-08-02T17:45:00Z">
        <w:r>
          <w:rPr>
            <w:b/>
            <w:bCs/>
            <w:sz w:val="32"/>
          </w:rPr>
          <w:delText xml:space="preserve">Duration and </w:delText>
        </w:r>
      </w:del>
      <w:r>
        <w:rPr>
          <w:b/>
          <w:bCs/>
          <w:sz w:val="32"/>
        </w:rPr>
        <w:t>Use of Funds</w:t>
      </w:r>
      <w:ins w:id="1124" w:author="Prubin" w:date="2004-08-02T17:45:00Z">
        <w:r>
          <w:rPr>
            <w:b/>
            <w:bCs/>
            <w:sz w:val="32"/>
          </w:rPr>
          <w:t xml:space="preserve"> and Final Report</w:t>
        </w:r>
      </w:ins>
    </w:p>
    <w:p w:rsidR="00000000" w:rsidRDefault="000803EF">
      <w:pPr>
        <w:rPr>
          <w:b/>
          <w:bCs/>
          <w:sz w:val="32"/>
        </w:rPr>
      </w:pPr>
    </w:p>
    <w:p w:rsidR="00000000" w:rsidRDefault="000803EF">
      <w:pPr>
        <w:rPr>
          <w:del w:id="1125" w:author="Prubin" w:date="2004-08-02T17:18:00Z"/>
          <w:color w:val="0000FF"/>
        </w:rPr>
      </w:pPr>
      <w:r>
        <w:t xml:space="preserve">The California Community Foundation expects </w:t>
      </w:r>
      <w:ins w:id="1126" w:author="Mdelamare" w:date="2004-01-15T09:20:00Z">
        <w:del w:id="1127" w:author="Prubin" w:date="2004-08-02T16:44:00Z">
          <w:r>
            <w:delText xml:space="preserve">the initiative </w:delText>
          </w:r>
        </w:del>
      </w:ins>
      <w:r>
        <w:t>to award approximately $</w:t>
      </w:r>
      <w:ins w:id="1128" w:author="Prubin" w:date="2005-08-22T11:00:00Z">
        <w:r>
          <w:t>20</w:t>
        </w:r>
      </w:ins>
      <w:ins w:id="1129" w:author="Prubin" w:date="2004-08-02T16:44:00Z">
        <w:r>
          <w:t>0,000</w:t>
        </w:r>
      </w:ins>
      <w:del w:id="1130" w:author="Prubin" w:date="2004-08-02T16:44:00Z">
        <w:r>
          <w:delText>1.5</w:delText>
        </w:r>
      </w:del>
      <w:r>
        <w:t xml:space="preserve"> </w:t>
      </w:r>
      <w:del w:id="1131" w:author="Prubin" w:date="2004-08-03T14:19:00Z">
        <w:r>
          <w:delText xml:space="preserve">million </w:delText>
        </w:r>
      </w:del>
      <w:r>
        <w:t>in</w:t>
      </w:r>
      <w:ins w:id="1132" w:author="Mdelamare" w:date="2004-01-15T10:09:00Z">
        <w:r>
          <w:t xml:space="preserve"> </w:t>
        </w:r>
      </w:ins>
      <w:ins w:id="1133" w:author="Prubin" w:date="2004-08-02T17:49:00Z">
        <w:r>
          <w:t xml:space="preserve">teacher </w:t>
        </w:r>
      </w:ins>
      <w:del w:id="1134" w:author="Mdelamare" w:date="2004-01-15T09:19:00Z">
        <w:r>
          <w:delText xml:space="preserve"> </w:delText>
        </w:r>
      </w:del>
      <w:r>
        <w:t xml:space="preserve">grants </w:t>
      </w:r>
      <w:del w:id="1135" w:author="Prubin" w:date="2004-08-02T16:44:00Z">
        <w:r>
          <w:delText>fo</w:delText>
        </w:r>
        <w:r>
          <w:delText xml:space="preserve">r </w:delText>
        </w:r>
      </w:del>
      <w:ins w:id="1136" w:author="Prubin" w:date="2004-08-02T16:44:00Z">
        <w:r>
          <w:t xml:space="preserve">in </w:t>
        </w:r>
      </w:ins>
      <w:ins w:id="1137" w:author="Prubin" w:date="2004-08-02T17:49:00Z">
        <w:r>
          <w:t xml:space="preserve">Los Angeles County from September </w:t>
        </w:r>
      </w:ins>
      <w:ins w:id="1138" w:author="Prubin" w:date="2004-08-02T16:44:00Z">
        <w:r>
          <w:t>200</w:t>
        </w:r>
      </w:ins>
      <w:ins w:id="1139" w:author="Prubin" w:date="2005-08-22T11:00:00Z">
        <w:r>
          <w:t>5</w:t>
        </w:r>
      </w:ins>
      <w:ins w:id="1140" w:author="Prubin" w:date="2004-08-02T17:49:00Z">
        <w:r>
          <w:t xml:space="preserve"> to </w:t>
        </w:r>
        <w:del w:id="1141" w:author="Cchoi" w:date="2006-01-24T13:17:00Z">
          <w:r>
            <w:delText>February 20</w:delText>
          </w:r>
        </w:del>
      </w:ins>
      <w:ins w:id="1142" w:author="Prubin" w:date="2004-08-02T16:44:00Z">
        <w:del w:id="1143" w:author="Cchoi" w:date="2006-01-24T13:17:00Z">
          <w:r>
            <w:delText>0</w:delText>
          </w:r>
        </w:del>
      </w:ins>
      <w:ins w:id="1144" w:author="Prubin" w:date="2005-08-22T11:00:00Z">
        <w:del w:id="1145" w:author="Cchoi" w:date="2006-01-24T13:17:00Z">
          <w:r>
            <w:delText>6</w:delText>
          </w:r>
        </w:del>
      </w:ins>
      <w:ins w:id="1146" w:author="Cchoi" w:date="2006-01-24T13:17:00Z">
        <w:r>
          <w:t>March 2006</w:t>
        </w:r>
      </w:ins>
      <w:ins w:id="1147" w:author="Prubin" w:date="2004-08-02T16:44:00Z">
        <w:r>
          <w:t>.</w:t>
        </w:r>
      </w:ins>
      <w:del w:id="1148" w:author="Prubin" w:date="2004-08-02T16:44:00Z">
        <w:r>
          <w:delText xml:space="preserve">the next three years. </w:delText>
        </w:r>
      </w:del>
      <w:del w:id="1149" w:author="Prubin" w:date="2004-08-02T17:49:00Z">
        <w:r>
          <w:delText xml:space="preserve">Requests may be made for </w:delText>
        </w:r>
      </w:del>
      <w:ins w:id="1150" w:author="Prubin" w:date="2004-08-02T17:17:00Z">
        <w:r>
          <w:t xml:space="preserve">  </w:t>
        </w:r>
      </w:ins>
      <w:del w:id="1151" w:author="Prubin" w:date="2004-08-02T17:18:00Z">
        <w:r>
          <w:delText>up to 36 months of funding. It is anticipated that grant sizes will vary depending upon organizational capacity and project goals.</w:delText>
        </w:r>
      </w:del>
    </w:p>
    <w:p w:rsidR="00000000" w:rsidRDefault="000803EF">
      <w:pPr>
        <w:pStyle w:val="Footer"/>
        <w:tabs>
          <w:tab w:val="clear" w:pos="4320"/>
          <w:tab w:val="clear" w:pos="8640"/>
        </w:tabs>
        <w:rPr>
          <w:del w:id="1152" w:author="Prubin" w:date="2004-08-02T17:18:00Z"/>
          <w:rFonts w:cs="Arial"/>
          <w:szCs w:val="24"/>
        </w:rPr>
      </w:pPr>
    </w:p>
    <w:p w:rsidR="00000000" w:rsidRDefault="000803EF">
      <w:pPr>
        <w:rPr>
          <w:ins w:id="1153" w:author="Prubin" w:date="2004-08-02T17:46:00Z"/>
          <w:rFonts w:cs="Times New Roman"/>
        </w:rPr>
      </w:pPr>
      <w:del w:id="1154" w:author="Prubin" w:date="2004-08-02T17:18:00Z">
        <w:r>
          <w:delText>Fund</w:delText>
        </w:r>
        <w:r>
          <w:delText xml:space="preserve">s may be used for salaries and expenses specific to the proposed project. </w:delText>
        </w:r>
      </w:del>
      <w:r>
        <w:t xml:space="preserve">When developing project budgets, applicants should consider </w:t>
      </w:r>
      <w:ins w:id="1155" w:author="Prubin" w:date="2004-08-02T17:46:00Z">
        <w:r>
          <w:t xml:space="preserve">and </w:t>
        </w:r>
      </w:ins>
      <w:ins w:id="1156" w:author="Prubin" w:date="2004-08-02T17:18:00Z">
        <w:r>
          <w:t xml:space="preserve">research </w:t>
        </w:r>
      </w:ins>
      <w:del w:id="1157" w:author="Prubin" w:date="2004-08-02T17:46:00Z">
        <w:r>
          <w:delText xml:space="preserve">all related </w:delText>
        </w:r>
      </w:del>
      <w:ins w:id="1158" w:author="Prubin" w:date="2004-08-02T17:46:00Z">
        <w:r>
          <w:t xml:space="preserve">all </w:t>
        </w:r>
      </w:ins>
      <w:r>
        <w:t xml:space="preserve">costs </w:t>
      </w:r>
      <w:ins w:id="1159" w:author="Mdelamare" w:date="2004-01-15T09:20:00Z">
        <w:r>
          <w:t>needed</w:t>
        </w:r>
      </w:ins>
      <w:del w:id="1160" w:author="Mdelamare" w:date="2004-01-15T09:20:00Z">
        <w:r>
          <w:delText>in order</w:delText>
        </w:r>
      </w:del>
      <w:r>
        <w:t xml:space="preserve"> to </w:t>
      </w:r>
      <w:ins w:id="1161" w:author="Prubin" w:date="2004-08-02T17:18:00Z">
        <w:r>
          <w:t>complete the project</w:t>
        </w:r>
      </w:ins>
      <w:del w:id="1162" w:author="Prubin" w:date="2004-08-02T17:18:00Z">
        <w:r>
          <w:delText>achieve the expected results</w:delText>
        </w:r>
      </w:del>
      <w:r>
        <w:t xml:space="preserve">. </w:t>
      </w:r>
      <w:ins w:id="1163" w:author="Prubin" w:date="2004-08-02T17:18:00Z">
        <w:r>
          <w:t xml:space="preserve"> </w:t>
        </w:r>
      </w:ins>
      <w:ins w:id="1164" w:author="Prubin" w:date="2004-08-02T17:46:00Z">
        <w:r>
          <w:rPr>
            <w:rFonts w:cs="Times New Roman"/>
          </w:rPr>
          <w:t>Funds should be ex</w:t>
        </w:r>
        <w:r>
          <w:rPr>
            <w:rFonts w:cs="Times New Roman"/>
          </w:rPr>
          <w:t xml:space="preserve">pended by </w:t>
        </w:r>
      </w:ins>
      <w:ins w:id="1165" w:author="Prubin" w:date="2005-08-22T11:01:00Z">
        <w:r>
          <w:t>June</w:t>
        </w:r>
      </w:ins>
      <w:ins w:id="1166" w:author="Prubin" w:date="2004-08-02T17:46:00Z">
        <w:r>
          <w:t xml:space="preserve"> 30</w:t>
        </w:r>
        <w:r>
          <w:rPr>
            <w:rFonts w:cs="Times New Roman"/>
          </w:rPr>
          <w:t>, 200</w:t>
        </w:r>
      </w:ins>
      <w:ins w:id="1167" w:author="Prubin" w:date="2005-08-22T11:00:00Z">
        <w:r>
          <w:rPr>
            <w:rFonts w:cs="Times New Roman"/>
          </w:rPr>
          <w:t>6</w:t>
        </w:r>
      </w:ins>
      <w:ins w:id="1168" w:author="Cchoi" w:date="2005-08-23T16:15:00Z">
        <w:r>
          <w:rPr>
            <w:rFonts w:cs="Times New Roman"/>
          </w:rPr>
          <w:t>,</w:t>
        </w:r>
      </w:ins>
      <w:ins w:id="1169" w:author="Prubin" w:date="2004-08-02T17:46:00Z">
        <w:r>
          <w:rPr>
            <w:rFonts w:cs="Times New Roman"/>
          </w:rPr>
          <w:t xml:space="preserve"> and </w:t>
        </w:r>
      </w:ins>
      <w:ins w:id="1170" w:author="Prubin" w:date="2004-08-02T17:49:00Z">
        <w:r>
          <w:rPr>
            <w:rFonts w:cs="Times New Roman"/>
          </w:rPr>
          <w:t xml:space="preserve">a </w:t>
        </w:r>
      </w:ins>
      <w:ins w:id="1171" w:author="Prubin" w:date="2004-08-02T17:46:00Z">
        <w:r>
          <w:t xml:space="preserve">brief </w:t>
        </w:r>
        <w:r>
          <w:rPr>
            <w:rFonts w:cs="Times New Roman"/>
          </w:rPr>
          <w:t>final progress report will be required for all grants</w:t>
        </w:r>
      </w:ins>
      <w:ins w:id="1172" w:author="Cchoi" w:date="2006-01-24T14:04:00Z">
        <w:r>
          <w:rPr>
            <w:rFonts w:cs="Times New Roman"/>
          </w:rPr>
          <w:t>.</w:t>
        </w:r>
      </w:ins>
      <w:ins w:id="1173" w:author="Prubin" w:date="2004-08-02T17:46:00Z">
        <w:r>
          <w:rPr>
            <w:rFonts w:cs="Times New Roman"/>
          </w:rPr>
          <w:t xml:space="preserve"> </w:t>
        </w:r>
        <w:del w:id="1174" w:author="Cchoi" w:date="2006-01-24T14:04:00Z">
          <w:r>
            <w:rPr>
              <w:rFonts w:cs="Times New Roman"/>
            </w:rPr>
            <w:delText xml:space="preserve">by </w:delText>
          </w:r>
        </w:del>
      </w:ins>
      <w:ins w:id="1175" w:author="Prubin" w:date="2005-08-22T11:01:00Z">
        <w:del w:id="1176" w:author="Cchoi" w:date="2006-01-24T14:04:00Z">
          <w:r>
            <w:rPr>
              <w:rFonts w:cs="Times New Roman"/>
              <w:b/>
              <w:bCs/>
              <w:rPrChange w:id="1177" w:author="Prubin" w:date="2005-08-22T11:01:00Z">
                <w:rPr>
                  <w:rFonts w:cs="Times New Roman"/>
                  <w:b/>
                  <w:bCs/>
                </w:rPr>
              </w:rPrChange>
            </w:rPr>
            <w:delText>July</w:delText>
          </w:r>
          <w:r>
            <w:rPr>
              <w:rFonts w:cs="Times New Roman"/>
            </w:rPr>
            <w:delText xml:space="preserve"> </w:delText>
          </w:r>
        </w:del>
      </w:ins>
      <w:ins w:id="1178" w:author="Prubin" w:date="2004-08-02T17:46:00Z">
        <w:del w:id="1179" w:author="Cchoi" w:date="2006-01-24T14:04:00Z">
          <w:r>
            <w:rPr>
              <w:rFonts w:cs="Times New Roman"/>
              <w:b/>
              <w:bCs/>
            </w:rPr>
            <w:delText>30, 200</w:delText>
          </w:r>
        </w:del>
      </w:ins>
      <w:ins w:id="1180" w:author="Prubin" w:date="2005-08-22T11:01:00Z">
        <w:del w:id="1181" w:author="Cchoi" w:date="2006-01-24T14:04:00Z">
          <w:r>
            <w:rPr>
              <w:rFonts w:cs="Times New Roman"/>
              <w:b/>
              <w:bCs/>
            </w:rPr>
            <w:delText>6</w:delText>
          </w:r>
        </w:del>
      </w:ins>
      <w:ins w:id="1182" w:author="Prubin" w:date="2004-08-02T17:46:00Z">
        <w:del w:id="1183" w:author="Cchoi" w:date="2006-01-24T14:04:00Z">
          <w:r>
            <w:rPr>
              <w:rFonts w:cs="Times New Roman"/>
            </w:rPr>
            <w:delText xml:space="preserve">.  </w:delText>
          </w:r>
        </w:del>
      </w:ins>
    </w:p>
    <w:p w:rsidR="00000000" w:rsidRDefault="000803EF">
      <w:pPr>
        <w:pStyle w:val="Footer"/>
        <w:numPr>
          <w:ins w:id="1184" w:author="Unknown"/>
        </w:numPr>
        <w:tabs>
          <w:tab w:val="clear" w:pos="4320"/>
          <w:tab w:val="clear" w:pos="8640"/>
        </w:tabs>
        <w:rPr>
          <w:ins w:id="1185" w:author="Prubin" w:date="2004-08-02T17:46:00Z"/>
          <w:szCs w:val="24"/>
        </w:rPr>
      </w:pPr>
    </w:p>
    <w:p w:rsidR="00000000" w:rsidRDefault="000803EF">
      <w:pPr>
        <w:numPr>
          <w:ins w:id="1186" w:author="Prubin" w:date="2004-08-02T17:46:00Z"/>
        </w:numPr>
        <w:rPr>
          <w:del w:id="1187" w:author="Prubin" w:date="2004-08-02T17:47:00Z"/>
        </w:rPr>
      </w:pPr>
      <w:r>
        <w:t xml:space="preserve">Because the community foundation is interested in </w:t>
      </w:r>
      <w:ins w:id="1188" w:author="Prubin" w:date="2004-08-02T17:18:00Z">
        <w:r>
          <w:t xml:space="preserve">increasing student engagement and learning, </w:t>
        </w:r>
      </w:ins>
      <w:del w:id="1189" w:author="Prubin" w:date="2004-08-02T17:18:00Z">
        <w:r>
          <w:delText xml:space="preserve">achieving measurable results, </w:delText>
        </w:r>
      </w:del>
      <w:del w:id="1190" w:author="Prubin" w:date="2004-08-02T17:19:00Z">
        <w:r>
          <w:delText>data collection and</w:delText>
        </w:r>
        <w:r>
          <w:delText xml:space="preserve"> evaluation expenses are eligible for funding. Grantees </w:delText>
        </w:r>
      </w:del>
      <w:ins w:id="1191" w:author="Mdelamare" w:date="2004-01-14T15:49:00Z">
        <w:del w:id="1192" w:author="Prubin" w:date="2004-08-02T17:19:00Z">
          <w:r>
            <w:delText xml:space="preserve">who are </w:delText>
          </w:r>
        </w:del>
      </w:ins>
      <w:del w:id="1193" w:author="Prubin" w:date="2004-08-02T17:19:00Z">
        <w:r>
          <w:delText xml:space="preserve">awarded multi-year commitments will receive continued funding based upon achievement of annual performance objectives. </w:delText>
        </w:r>
      </w:del>
    </w:p>
    <w:p w:rsidR="00000000" w:rsidRDefault="000803EF">
      <w:pPr>
        <w:numPr>
          <w:ins w:id="1194" w:author="Prubin" w:date="2004-08-02T17:46:00Z"/>
        </w:numPr>
        <w:rPr>
          <w:ins w:id="1195" w:author="Prubin" w:date="2004-08-02T17:45:00Z"/>
          <w:b/>
          <w:bCs/>
          <w:u w:val="single"/>
        </w:rPr>
      </w:pPr>
      <w:ins w:id="1196" w:author="Prubin" w:date="2004-08-02T17:47:00Z">
        <w:r>
          <w:t>a</w:t>
        </w:r>
      </w:ins>
      <w:ins w:id="1197" w:author="Prubin" w:date="2004-08-02T17:45:00Z">
        <w:r>
          <w:t xml:space="preserve"> two-page narrative report, including a summary of the students’ accomp</w:t>
        </w:r>
        <w:r>
          <w:t>lishments</w:t>
        </w:r>
        <w:del w:id="1198" w:author="Ckellogg" w:date="2004-08-20T10:01:00Z">
          <w:r>
            <w:delText>,</w:delText>
          </w:r>
        </w:del>
        <w:r>
          <w:t xml:space="preserve"> and an expense report </w:t>
        </w:r>
        <w:del w:id="1199" w:author="Ckellogg" w:date="2004-08-20T10:01:00Z">
          <w:r>
            <w:delText>will be</w:delText>
          </w:r>
        </w:del>
      </w:ins>
      <w:ins w:id="1200" w:author="Ckellogg" w:date="2004-08-20T10:01:00Z">
        <w:r>
          <w:t>are</w:t>
        </w:r>
      </w:ins>
      <w:ins w:id="1201" w:author="Prubin" w:date="2004-08-02T17:45:00Z">
        <w:r>
          <w:t xml:space="preserve"> requested</w:t>
        </w:r>
      </w:ins>
      <w:ins w:id="1202" w:author="Ckellogg" w:date="2004-08-20T10:01:00Z">
        <w:r>
          <w:t xml:space="preserve"> as </w:t>
        </w:r>
      </w:ins>
      <w:ins w:id="1203" w:author="Cchoi" w:date="2005-08-23T16:16:00Z">
        <w:r>
          <w:t xml:space="preserve">the </w:t>
        </w:r>
      </w:ins>
      <w:ins w:id="1204" w:author="Ckellogg" w:date="2004-08-20T10:01:00Z">
        <w:del w:id="1205" w:author="Cchoi" w:date="2005-08-23T16:15:00Z">
          <w:r>
            <w:delText xml:space="preserve">a </w:delText>
          </w:r>
        </w:del>
        <w:r>
          <w:t xml:space="preserve">final </w:t>
        </w:r>
      </w:ins>
      <w:ins w:id="1206" w:author="Cchoi" w:date="2005-08-23T16:16:00Z">
        <w:r>
          <w:t xml:space="preserve">progress </w:t>
        </w:r>
      </w:ins>
      <w:ins w:id="1207" w:author="Ckellogg" w:date="2004-08-20T10:01:00Z">
        <w:r>
          <w:t>report</w:t>
        </w:r>
      </w:ins>
      <w:ins w:id="1208" w:author="Prubin" w:date="2004-08-02T17:45:00Z">
        <w:r>
          <w:t>.  Enclosing a few photos or samples of student work documenting the project is highly encouraged.</w:t>
        </w:r>
      </w:ins>
      <w:ins w:id="1209" w:author="Cchoi" w:date="2005-08-23T16:16:00Z">
        <w:r>
          <w:t xml:space="preserve">  We reserve the right to reproduce photos and students’ work in publicati</w:t>
        </w:r>
        <w:r>
          <w:t xml:space="preserve">ons and on the foundation’s </w:t>
        </w:r>
      </w:ins>
      <w:ins w:id="1210" w:author="Mdelamare" w:date="2005-08-23T16:41:00Z">
        <w:r>
          <w:t>W</w:t>
        </w:r>
      </w:ins>
      <w:ins w:id="1211" w:author="Cchoi" w:date="2005-08-23T16:16:00Z">
        <w:del w:id="1212" w:author="Mdelamare" w:date="2005-08-23T16:41:00Z">
          <w:r>
            <w:delText>w</w:delText>
          </w:r>
        </w:del>
        <w:r>
          <w:t>eb</w:t>
        </w:r>
      </w:ins>
      <w:ins w:id="1213" w:author="Mdelamare" w:date="2005-08-23T16:41:00Z">
        <w:r>
          <w:t xml:space="preserve"> </w:t>
        </w:r>
      </w:ins>
      <w:ins w:id="1214" w:author="Cchoi" w:date="2005-08-23T16:16:00Z">
        <w:r>
          <w:t>site.</w:t>
        </w:r>
      </w:ins>
    </w:p>
    <w:p w:rsidR="00000000" w:rsidRDefault="000803EF">
      <w:pPr>
        <w:rPr>
          <w:del w:id="1215" w:author="Prubin" w:date="2004-08-02T17:47:00Z"/>
        </w:rPr>
      </w:pPr>
    </w:p>
    <w:p w:rsidR="00000000" w:rsidRDefault="000803EF"/>
    <w:p w:rsidR="00000000" w:rsidRDefault="000803EF">
      <w:pPr>
        <w:rPr>
          <w:b/>
          <w:bCs/>
          <w:sz w:val="32"/>
        </w:rPr>
      </w:pPr>
      <w:r>
        <w:rPr>
          <w:b/>
          <w:bCs/>
          <w:sz w:val="32"/>
        </w:rPr>
        <w:t>Grant Limitations</w:t>
      </w:r>
    </w:p>
    <w:p w:rsidR="00000000" w:rsidRDefault="000803EF"/>
    <w:p w:rsidR="00000000" w:rsidRDefault="000803EF">
      <w:del w:id="1216" w:author="Prubin" w:date="2004-08-02T17:47:00Z">
        <w:r>
          <w:delText>Consistent with the limitations established by the California Community Foundation’s Board of Governors, g</w:delText>
        </w:r>
      </w:del>
      <w:ins w:id="1217" w:author="Prubin" w:date="2004-08-02T17:47:00Z">
        <w:r>
          <w:t>G</w:t>
        </w:r>
      </w:ins>
      <w:r>
        <w:t xml:space="preserve">rant funds may </w:t>
      </w:r>
      <w:r>
        <w:rPr>
          <w:u w:val="single"/>
          <w:rPrChange w:id="1218" w:author="Prubin" w:date="2004-08-03T13:23:00Z">
            <w:rPr>
              <w:u w:val="single"/>
            </w:rPr>
          </w:rPrChange>
        </w:rPr>
        <w:t>not</w:t>
      </w:r>
      <w:r>
        <w:t xml:space="preserve"> be used for the following:</w:t>
      </w:r>
    </w:p>
    <w:p w:rsidR="00000000" w:rsidRDefault="000803EF">
      <w:pPr>
        <w:pStyle w:val="Footer"/>
        <w:tabs>
          <w:tab w:val="clear" w:pos="4320"/>
          <w:tab w:val="clear" w:pos="8640"/>
        </w:tabs>
        <w:rPr>
          <w:rFonts w:cs="Arial"/>
          <w:szCs w:val="24"/>
        </w:rPr>
      </w:pPr>
    </w:p>
    <w:p w:rsidR="00000000" w:rsidRDefault="000803EF">
      <w:pPr>
        <w:numPr>
          <w:ilvl w:val="0"/>
          <w:numId w:val="14"/>
        </w:numPr>
        <w:ind w:left="720"/>
        <w:rPr>
          <w:ins w:id="1219" w:author="Prubin" w:date="2004-08-02T17:47:00Z"/>
        </w:rPr>
      </w:pPr>
      <w:ins w:id="1220" w:author="Prubin" w:date="2004-08-02T17:47:00Z">
        <w:r>
          <w:t>Field trips for only a select group of stu</w:t>
        </w:r>
        <w:r>
          <w:t xml:space="preserve">dents within a classroom </w:t>
        </w:r>
      </w:ins>
    </w:p>
    <w:p w:rsidR="00000000" w:rsidRDefault="000803EF">
      <w:pPr>
        <w:numPr>
          <w:ilvl w:val="0"/>
          <w:numId w:val="14"/>
        </w:numPr>
        <w:ind w:left="720"/>
        <w:rPr>
          <w:ins w:id="1221" w:author="Prubin" w:date="2004-08-02T17:48:00Z"/>
        </w:rPr>
      </w:pPr>
      <w:ins w:id="1222" w:author="Prubin" w:date="2004-08-02T17:48:00Z">
        <w:r>
          <w:t xml:space="preserve">Staff </w:t>
        </w:r>
      </w:ins>
      <w:ins w:id="1223" w:author="Prubin" w:date="2005-08-22T11:01:00Z">
        <w:r>
          <w:t xml:space="preserve">or substitute teacher </w:t>
        </w:r>
      </w:ins>
      <w:ins w:id="1224" w:author="Prubin" w:date="2004-08-02T17:48:00Z">
        <w:r>
          <w:t>salaries</w:t>
        </w:r>
      </w:ins>
    </w:p>
    <w:p w:rsidR="00000000" w:rsidRDefault="000803EF">
      <w:pPr>
        <w:numPr>
          <w:ilvl w:val="0"/>
          <w:numId w:val="14"/>
          <w:ins w:id="1225" w:author="Prubin" w:date="2004-08-02T17:48:00Z"/>
        </w:numPr>
        <w:ind w:left="720"/>
        <w:rPr>
          <w:ins w:id="1226" w:author="Prubin" w:date="2004-08-02T17:48:00Z"/>
          <w:del w:id="1227" w:author="Prubin" w:date="2004-08-02T17:47:00Z"/>
        </w:rPr>
      </w:pPr>
      <w:ins w:id="1228" w:author="Prubin" w:date="2004-08-02T17:48:00Z">
        <w:del w:id="1229" w:author="Prubin" w:date="2004-08-02T17:47:00Z">
          <w:r>
            <w:delText xml:space="preserve">Sponsorship of conferences and special events </w:delText>
          </w:r>
        </w:del>
      </w:ins>
    </w:p>
    <w:p w:rsidR="00000000" w:rsidRDefault="000803EF">
      <w:pPr>
        <w:numPr>
          <w:ilvl w:val="0"/>
          <w:numId w:val="14"/>
        </w:numPr>
        <w:ind w:left="720"/>
        <w:rPr>
          <w:del w:id="1230" w:author="Prubin" w:date="2004-08-02T16:49:00Z"/>
        </w:rPr>
      </w:pPr>
      <w:del w:id="1231" w:author="Prubin" w:date="2004-08-02T16:49:00Z">
        <w:r>
          <w:delText>Endowments</w:delText>
        </w:r>
      </w:del>
    </w:p>
    <w:p w:rsidR="00000000" w:rsidRDefault="000803EF">
      <w:pPr>
        <w:numPr>
          <w:ilvl w:val="0"/>
          <w:numId w:val="14"/>
        </w:numPr>
        <w:ind w:left="720"/>
      </w:pPr>
      <w:r>
        <w:t>Existing obligations, or to replenish other resources used to pay for such expenses</w:t>
      </w:r>
    </w:p>
    <w:p w:rsidR="00000000" w:rsidRDefault="000803EF">
      <w:pPr>
        <w:numPr>
          <w:ilvl w:val="0"/>
          <w:numId w:val="14"/>
        </w:numPr>
        <w:ind w:left="720"/>
      </w:pPr>
      <w:del w:id="1232" w:author="Prubin" w:date="2004-08-02T17:48:00Z">
        <w:r>
          <w:delText>E</w:delText>
        </w:r>
      </w:del>
      <w:del w:id="1233" w:author="Prubin" w:date="2004-08-03T13:24:00Z">
        <w:r>
          <w:delText xml:space="preserve">quipment, </w:delText>
        </w:r>
      </w:del>
      <w:ins w:id="1234" w:author="Prubin" w:date="2004-08-03T13:24:00Z">
        <w:r>
          <w:t>C</w:t>
        </w:r>
      </w:ins>
      <w:ins w:id="1235" w:author="Prubin" w:date="2004-08-02T16:49:00Z">
        <w:r>
          <w:t>omputer hardware</w:t>
        </w:r>
      </w:ins>
      <w:ins w:id="1236" w:author="Prubin" w:date="2004-08-03T13:24:00Z">
        <w:r>
          <w:t xml:space="preserve"> or </w:t>
        </w:r>
      </w:ins>
      <w:ins w:id="1237" w:author="Prubin" w:date="2004-08-03T13:33:00Z">
        <w:r>
          <w:t xml:space="preserve">equipment such as </w:t>
        </w:r>
      </w:ins>
      <w:ins w:id="1238" w:author="Prubin" w:date="2004-08-02T16:49:00Z">
        <w:r>
          <w:t>d</w:t>
        </w:r>
        <w:r>
          <w:t xml:space="preserve">igital </w:t>
        </w:r>
      </w:ins>
      <w:ins w:id="1239" w:author="Prubin" w:date="2004-08-03T13:24:00Z">
        <w:r>
          <w:t xml:space="preserve">or video </w:t>
        </w:r>
      </w:ins>
      <w:ins w:id="1240" w:author="Prubin" w:date="2004-08-02T16:49:00Z">
        <w:r>
          <w:t xml:space="preserve">cameras </w:t>
        </w:r>
      </w:ins>
      <w:del w:id="1241" w:author="Prubin" w:date="2004-08-02T16:49:00Z">
        <w:r>
          <w:delText>unless it is an integral part of an eligible project</w:delText>
        </w:r>
      </w:del>
    </w:p>
    <w:p w:rsidR="00000000" w:rsidRDefault="000803EF">
      <w:pPr>
        <w:numPr>
          <w:ilvl w:val="0"/>
          <w:numId w:val="14"/>
        </w:numPr>
        <w:ind w:left="720"/>
        <w:rPr>
          <w:del w:id="1242" w:author="Prubin" w:date="2004-08-02T17:48:00Z"/>
        </w:rPr>
      </w:pPr>
      <w:r>
        <w:t>Sectarian purposes</w:t>
      </w:r>
    </w:p>
    <w:p w:rsidR="00000000" w:rsidRDefault="000803EF">
      <w:pPr>
        <w:numPr>
          <w:ilvl w:val="0"/>
          <w:numId w:val="14"/>
        </w:numPr>
        <w:ind w:left="720"/>
        <w:rPr>
          <w:del w:id="1243" w:author="Prubin" w:date="2004-08-02T16:49:00Z"/>
        </w:rPr>
      </w:pPr>
      <w:del w:id="1244" w:author="Prubin" w:date="2004-08-02T16:49:00Z">
        <w:r>
          <w:delText>Individuals</w:delText>
        </w:r>
      </w:del>
    </w:p>
    <w:p w:rsidR="00000000" w:rsidRDefault="000803EF">
      <w:pPr>
        <w:numPr>
          <w:ilvl w:val="0"/>
          <w:numId w:val="14"/>
        </w:numPr>
        <w:ind w:left="720"/>
      </w:pPr>
      <w:del w:id="1245" w:author="Prubin" w:date="2004-08-02T17:48:00Z">
        <w:r>
          <w:delText xml:space="preserve">Re-granting programs that would grant </w:delText>
        </w:r>
      </w:del>
      <w:ins w:id="1246" w:author="Mdelamare" w:date="2004-01-14T15:50:00Z">
        <w:del w:id="1247" w:author="Prubin" w:date="2004-08-02T17:48:00Z">
          <w:r>
            <w:delText>foundation</w:delText>
          </w:r>
        </w:del>
      </w:ins>
      <w:del w:id="1248" w:author="Mdelamare" w:date="2004-01-14T15:50:00Z">
        <w:r>
          <w:delText>our</w:delText>
        </w:r>
      </w:del>
      <w:del w:id="1249" w:author="Prubin" w:date="2004-08-02T17:48:00Z">
        <w:r>
          <w:delText xml:space="preserve"> dollars to others</w:delText>
        </w:r>
      </w:del>
    </w:p>
    <w:p w:rsidR="00000000" w:rsidRDefault="000803EF"/>
    <w:p w:rsidR="00000000" w:rsidRDefault="000803EF">
      <w:pPr>
        <w:rPr>
          <w:del w:id="1250" w:author="twestman" w:date="2004-01-23T17:07:00Z"/>
          <w:b/>
          <w:bCs/>
        </w:rPr>
      </w:pPr>
    </w:p>
    <w:p w:rsidR="00000000" w:rsidRDefault="000803EF">
      <w:pPr>
        <w:numPr>
          <w:ins w:id="1251" w:author="twestman" w:date="2004-01-23T17:06:00Z"/>
        </w:numPr>
        <w:rPr>
          <w:del w:id="1252" w:author="twestman" w:date="2004-01-23T17:06:00Z"/>
          <w:sz w:val="22"/>
        </w:rPr>
      </w:pPr>
    </w:p>
    <w:p w:rsidR="00000000" w:rsidRDefault="000803EF">
      <w:pPr>
        <w:rPr>
          <w:ins w:id="1253" w:author="twestman" w:date="2004-01-23T17:06:00Z"/>
          <w:sz w:val="22"/>
        </w:rPr>
      </w:pPr>
    </w:p>
    <w:p w:rsidR="00000000" w:rsidRDefault="000803EF">
      <w:pPr>
        <w:pStyle w:val="Heading9"/>
        <w:rPr>
          <w:ins w:id="1254" w:author="twestman" w:date="2004-01-23T17:07:00Z"/>
          <w:del w:id="1255" w:author="Prubin" w:date="2004-08-02T17:53:00Z"/>
          <w:caps/>
        </w:rPr>
      </w:pPr>
      <w:r>
        <w:rPr>
          <w:caps/>
        </w:rPr>
        <w:br w:type="page"/>
        <w:t xml:space="preserve"> </w:t>
      </w:r>
    </w:p>
    <w:p w:rsidR="00000000" w:rsidRDefault="000803EF">
      <w:pPr>
        <w:pStyle w:val="Heading9"/>
        <w:numPr>
          <w:ins w:id="1256" w:author="Unknown"/>
        </w:numPr>
        <w:rPr>
          <w:ins w:id="1257" w:author="twestman" w:date="2004-01-23T17:07:00Z"/>
          <w:del w:id="1258" w:author="Prubin" w:date="2004-08-02T17:50:00Z"/>
          <w:caps/>
        </w:rPr>
      </w:pPr>
    </w:p>
    <w:p w:rsidR="00000000" w:rsidRDefault="000803EF">
      <w:pPr>
        <w:pStyle w:val="Heading9"/>
        <w:numPr>
          <w:ins w:id="1259" w:author="twestman" w:date="2004-01-23T17:07:00Z"/>
        </w:numPr>
        <w:rPr>
          <w:del w:id="1260" w:author="Prubin" w:date="2004-08-02T17:50:00Z"/>
          <w:caps/>
        </w:rPr>
      </w:pPr>
      <w:del w:id="1261" w:author="Prubin" w:date="2004-08-02T17:50:00Z">
        <w:r>
          <w:rPr>
            <w:caps/>
          </w:rPr>
          <w:delText>ELIGIBILITY and Review Process</w:delText>
        </w:r>
      </w:del>
    </w:p>
    <w:p w:rsidR="00000000" w:rsidRDefault="000803EF">
      <w:pPr>
        <w:rPr>
          <w:del w:id="1262" w:author="Prubin" w:date="2004-08-02T17:50:00Z"/>
        </w:rPr>
      </w:pPr>
      <w:del w:id="1263" w:author="Prubin" w:date="2004-08-02T17:50:00Z">
        <w:r>
          <w:rPr>
            <w:noProof/>
          </w:rPr>
          <w:pict>
            <v:rect id="_x0000_s1026" style="position:absolute;margin-left:28.05pt;margin-top:-27.05pt;width:383.35pt;height:38.1pt;z-index:-251662848" fillcolor="silver">
              <v:fill opacity=".5"/>
              <o:lock v:ext="edit" aspectratio="t"/>
            </v:rect>
          </w:pict>
        </w:r>
      </w:del>
    </w:p>
    <w:p w:rsidR="00000000" w:rsidRDefault="000803EF">
      <w:pPr>
        <w:pStyle w:val="Heading9"/>
        <w:rPr>
          <w:del w:id="1264" w:author="Prubin" w:date="2004-08-02T17:50:00Z"/>
          <w:caps/>
          <w:sz w:val="24"/>
        </w:rPr>
      </w:pPr>
      <w:del w:id="1265" w:author="Prubin" w:date="2004-08-02T17:50:00Z">
        <w:r>
          <w:rPr>
            <w:caps/>
            <w:color w:val="FF0000"/>
            <w:sz w:val="24"/>
          </w:rPr>
          <w:delText xml:space="preserve"> </w:delText>
        </w:r>
      </w:del>
    </w:p>
    <w:p w:rsidR="00000000" w:rsidRDefault="000803EF">
      <w:pPr>
        <w:pStyle w:val="Footer"/>
        <w:tabs>
          <w:tab w:val="clear" w:pos="4320"/>
          <w:tab w:val="clear" w:pos="8640"/>
        </w:tabs>
        <w:rPr>
          <w:del w:id="1266" w:author="Prubin" w:date="2004-08-02T17:50:00Z"/>
          <w:noProof/>
        </w:rPr>
      </w:pPr>
    </w:p>
    <w:p w:rsidR="00000000" w:rsidRDefault="000803EF">
      <w:pPr>
        <w:pStyle w:val="NormalWeb"/>
        <w:spacing w:before="0" w:beforeAutospacing="0" w:after="0" w:afterAutospacing="0"/>
        <w:rPr>
          <w:del w:id="1267" w:author="Mdelamare" w:date="2004-01-14T15:55:00Z"/>
          <w:szCs w:val="20"/>
        </w:rPr>
      </w:pPr>
      <w:ins w:id="1268" w:author="Mdelamare" w:date="2004-01-14T15:55:00Z">
        <w:del w:id="1269" w:author="Prubin" w:date="2004-08-02T17:50:00Z">
          <w:r>
            <w:rPr>
              <w:szCs w:val="20"/>
            </w:rPr>
            <w:delText>To be eligible for funding, an app</w:delText>
          </w:r>
          <w:r>
            <w:rPr>
              <w:szCs w:val="20"/>
            </w:rPr>
            <w:delText xml:space="preserve">licant must be: </w:delText>
          </w:r>
        </w:del>
      </w:ins>
      <w:del w:id="1270" w:author="Mdelamare" w:date="2004-01-14T15:55:00Z">
        <w:r>
          <w:rPr>
            <w:szCs w:val="20"/>
          </w:rPr>
          <w:delText>All applicants must meet the following criteria to be eligible for an award:</w:delText>
        </w:r>
      </w:del>
    </w:p>
    <w:p w:rsidR="00000000" w:rsidRDefault="000803EF">
      <w:pPr>
        <w:rPr>
          <w:del w:id="1271" w:author="Prubin" w:date="2004-08-02T17:50:00Z"/>
          <w:b/>
          <w:bCs/>
        </w:rPr>
      </w:pPr>
    </w:p>
    <w:p w:rsidR="00000000" w:rsidRDefault="000803EF">
      <w:pPr>
        <w:numPr>
          <w:ilvl w:val="0"/>
          <w:numId w:val="20"/>
          <w:numberingChange w:id="1272" w:author="Prubin" w:date="2004-01-14T12:27:00Z" w:original=""/>
        </w:numPr>
        <w:rPr>
          <w:del w:id="1273" w:author="Prubin" w:date="2004-08-02T17:50:00Z"/>
        </w:rPr>
      </w:pPr>
      <w:del w:id="1274" w:author="Prubin" w:date="2004-08-02T17:50:00Z">
        <w:r>
          <w:rPr>
            <w:color w:val="000000"/>
          </w:rPr>
          <w:delText>A nonprofit agency with tax-exempt status under Section 501(c)(3) of the</w:delText>
        </w:r>
        <w:r>
          <w:delText xml:space="preserve"> Internal Revenue Code and not classified as a private foundation </w:delText>
        </w:r>
      </w:del>
    </w:p>
    <w:p w:rsidR="00000000" w:rsidRDefault="000803EF">
      <w:pPr>
        <w:numPr>
          <w:ilvl w:val="0"/>
          <w:numId w:val="20"/>
          <w:numberingChange w:id="1275" w:author="Prubin" w:date="2004-01-14T12:27:00Z" w:original=""/>
        </w:numPr>
        <w:rPr>
          <w:del w:id="1276" w:author="Prubin" w:date="2004-08-02T17:50:00Z"/>
        </w:rPr>
      </w:pPr>
      <w:del w:id="1277" w:author="Prubin" w:date="2004-08-02T17:50:00Z">
        <w:r>
          <w:delText>Operating and organized</w:delText>
        </w:r>
        <w:r>
          <w:delText xml:space="preserve"> so that its does not discriminate in hiring of staff or provision of services on the basis of race, religion, gender, sexual orientation, age, national origin or disability</w:delText>
        </w:r>
      </w:del>
    </w:p>
    <w:p w:rsidR="00000000" w:rsidRDefault="000803EF">
      <w:pPr>
        <w:numPr>
          <w:ilvl w:val="0"/>
          <w:numId w:val="20"/>
          <w:numberingChange w:id="1278" w:author="Prubin" w:date="2004-01-14T12:27:00Z" w:original=""/>
        </w:numPr>
        <w:rPr>
          <w:del w:id="1279" w:author="Prubin" w:date="2004-08-02T17:50:00Z"/>
        </w:rPr>
      </w:pPr>
      <w:del w:id="1280" w:author="Mdelamare" w:date="2004-01-15T09:48:00Z">
        <w:r>
          <w:delText xml:space="preserve">Applicants must </w:delText>
        </w:r>
      </w:del>
      <w:ins w:id="1281" w:author="Mdelamare" w:date="2004-01-15T09:48:00Z">
        <w:del w:id="1282" w:author="Prubin" w:date="2004-08-02T17:50:00Z">
          <w:r>
            <w:delText>S</w:delText>
          </w:r>
        </w:del>
      </w:ins>
      <w:del w:id="1283" w:author="Mdelamare" w:date="2004-01-15T09:48:00Z">
        <w:r>
          <w:delText>s</w:delText>
        </w:r>
      </w:del>
      <w:del w:id="1284" w:author="Prubin" w:date="2004-08-02T17:50:00Z">
        <w:r>
          <w:delText>erv</w:delText>
        </w:r>
      </w:del>
      <w:del w:id="1285" w:author="Mdelamare" w:date="2004-01-15T10:09:00Z">
        <w:r>
          <w:delText>e</w:delText>
        </w:r>
      </w:del>
      <w:ins w:id="1286" w:author="Mdelamare" w:date="2004-01-15T09:48:00Z">
        <w:del w:id="1287" w:author="Prubin" w:date="2004-08-02T17:50:00Z">
          <w:r>
            <w:delText>ing</w:delText>
          </w:r>
        </w:del>
      </w:ins>
      <w:del w:id="1288" w:author="Prubin" w:date="2004-08-02T17:50:00Z">
        <w:r>
          <w:delText xml:space="preserve"> Los Angeles County</w:delText>
        </w:r>
      </w:del>
    </w:p>
    <w:p w:rsidR="00000000" w:rsidRDefault="000803EF">
      <w:pPr>
        <w:pStyle w:val="Footer"/>
        <w:tabs>
          <w:tab w:val="clear" w:pos="4320"/>
          <w:tab w:val="clear" w:pos="8640"/>
        </w:tabs>
        <w:rPr>
          <w:del w:id="1289" w:author="Prubin" w:date="2004-08-02T17:50:00Z"/>
          <w:rFonts w:cs="Arial"/>
          <w:szCs w:val="24"/>
        </w:rPr>
      </w:pPr>
    </w:p>
    <w:p w:rsidR="00000000" w:rsidRDefault="000803EF">
      <w:pPr>
        <w:rPr>
          <w:del w:id="1290" w:author="Prubin" w:date="2004-08-02T17:50:00Z"/>
        </w:rPr>
      </w:pPr>
      <w:del w:id="1291" w:author="Prubin" w:date="2004-08-02T17:50:00Z">
        <w:r>
          <w:delText>The California Community Foundation’</w:delText>
        </w:r>
        <w:r>
          <w:delText>s program staff will review qualified applications.  In addition to the proposal review process, phone interviews or site visits may be conducted</w:delText>
        </w:r>
      </w:del>
      <w:ins w:id="1292" w:author="Mdelamare" w:date="2004-01-15T10:09:00Z">
        <w:del w:id="1293" w:author="Prubin" w:date="2004-08-02T17:50:00Z">
          <w:r>
            <w:delText>,</w:delText>
          </w:r>
        </w:del>
      </w:ins>
      <w:del w:id="1294" w:author="Prubin" w:date="2004-08-02T17:50:00Z">
        <w:r>
          <w:delText xml:space="preserve"> and additional information about applicant organizations may be requested. The foundation will review only pr</w:delText>
        </w:r>
        <w:r>
          <w:delText>oposals that are responsive to the initiative guidelines and include all requested application materials.</w:delText>
        </w:r>
      </w:del>
    </w:p>
    <w:p w:rsidR="00000000" w:rsidRDefault="000803EF">
      <w:pPr>
        <w:rPr>
          <w:del w:id="1295" w:author="Prubin" w:date="2004-08-02T17:50:00Z"/>
          <w:b/>
          <w:bCs/>
        </w:rPr>
      </w:pPr>
    </w:p>
    <w:p w:rsidR="00000000" w:rsidRDefault="000803EF">
      <w:pPr>
        <w:rPr>
          <w:del w:id="1296" w:author="Prubin" w:date="2004-08-02T17:50:00Z"/>
        </w:rPr>
      </w:pPr>
      <w:del w:id="1297" w:author="Prubin" w:date="2004-08-02T17:50:00Z">
        <w:r>
          <w:delText>In addition to these guidelines, the California Community Foundation will consider the following general criteria during the review of all applicatio</w:delText>
        </w:r>
        <w:r>
          <w:delText>ns:</w:delText>
        </w:r>
      </w:del>
    </w:p>
    <w:p w:rsidR="00000000" w:rsidRDefault="000803EF">
      <w:pPr>
        <w:rPr>
          <w:del w:id="1298" w:author="Prubin" w:date="2004-08-02T17:50:00Z"/>
        </w:rPr>
      </w:pPr>
    </w:p>
    <w:p w:rsidR="00000000" w:rsidRDefault="000803EF">
      <w:pPr>
        <w:numPr>
          <w:ilvl w:val="0"/>
          <w:numId w:val="21"/>
          <w:numberingChange w:id="1299" w:author="Prubin" w:date="2004-01-14T12:27:00Z" w:original=""/>
        </w:numPr>
        <w:rPr>
          <w:del w:id="1300" w:author="Prubin" w:date="2004-08-02T17:50:00Z"/>
        </w:rPr>
      </w:pPr>
      <w:del w:id="1301" w:author="Prubin" w:date="2004-08-02T17:50:00Z">
        <w:r>
          <w:delText xml:space="preserve">Quality and merit of the organization as evidenced in its application </w:delText>
        </w:r>
      </w:del>
      <w:del w:id="1302" w:author="twestman" w:date="2004-01-23T17:07:00Z">
        <w:r>
          <w:delText>and by others</w:delText>
        </w:r>
      </w:del>
    </w:p>
    <w:p w:rsidR="00000000" w:rsidRDefault="000803EF">
      <w:pPr>
        <w:numPr>
          <w:ilvl w:val="0"/>
          <w:numId w:val="21"/>
          <w:numberingChange w:id="1303" w:author="Prubin" w:date="2004-01-14T12:27:00Z" w:original=""/>
        </w:numPr>
        <w:rPr>
          <w:del w:id="1304" w:author="Prubin" w:date="2004-08-02T17:50:00Z"/>
        </w:rPr>
      </w:pPr>
      <w:del w:id="1305" w:author="Prubin" w:date="2004-08-02T17:50:00Z">
        <w:r>
          <w:delText xml:space="preserve">Demonstrated ability to improve and strengthen services aligned with this </w:delText>
        </w:r>
      </w:del>
      <w:ins w:id="1306" w:author="Mdelamare" w:date="2004-01-14T15:57:00Z">
        <w:del w:id="1307" w:author="Prubin" w:date="2004-08-02T17:50:00Z">
          <w:r>
            <w:delText>i</w:delText>
          </w:r>
        </w:del>
      </w:ins>
      <w:del w:id="1308" w:author="Mdelamare" w:date="2004-01-14T15:57:00Z">
        <w:r>
          <w:delText>I</w:delText>
        </w:r>
      </w:del>
      <w:del w:id="1309" w:author="Prubin" w:date="2004-08-02T17:50:00Z">
        <w:r>
          <w:delText xml:space="preserve">nitiative </w:delText>
        </w:r>
      </w:del>
    </w:p>
    <w:p w:rsidR="00000000" w:rsidRDefault="000803EF">
      <w:pPr>
        <w:numPr>
          <w:ilvl w:val="0"/>
          <w:numId w:val="21"/>
          <w:numberingChange w:id="1310" w:author="Prubin" w:date="2004-01-14T12:27:00Z" w:original=""/>
        </w:numPr>
        <w:rPr>
          <w:del w:id="1311" w:author="Prubin" w:date="2004-08-02T17:50:00Z"/>
        </w:rPr>
      </w:pPr>
      <w:del w:id="1312" w:author="Prubin" w:date="2004-08-02T17:50:00Z">
        <w:r>
          <w:delText>A track record of fiscal responsibility and integrity, stable governance</w:delText>
        </w:r>
      </w:del>
      <w:ins w:id="1313" w:author="Mdelamare" w:date="2004-01-15T10:09:00Z">
        <w:del w:id="1314" w:author="Prubin" w:date="2004-08-02T17:50:00Z">
          <w:r>
            <w:delText>,</w:delText>
          </w:r>
        </w:del>
      </w:ins>
      <w:del w:id="1315" w:author="Mdelamare" w:date="2004-01-14T15:57:00Z">
        <w:r>
          <w:delText>,</w:delText>
        </w:r>
      </w:del>
      <w:del w:id="1316" w:author="Prubin" w:date="2004-08-02T17:50:00Z">
        <w:r>
          <w:delText xml:space="preserve"> knowl</w:delText>
        </w:r>
        <w:r>
          <w:delText xml:space="preserve">edgeable staff and proper facilities </w:delText>
        </w:r>
      </w:del>
    </w:p>
    <w:p w:rsidR="00000000" w:rsidRDefault="000803EF">
      <w:pPr>
        <w:numPr>
          <w:ilvl w:val="0"/>
          <w:numId w:val="21"/>
          <w:numberingChange w:id="1317" w:author="Prubin" w:date="2004-01-14T12:27:00Z" w:original=""/>
        </w:numPr>
        <w:rPr>
          <w:del w:id="1318" w:author="Prubin" w:date="2004-08-02T17:50:00Z"/>
        </w:rPr>
      </w:pPr>
      <w:del w:id="1319" w:author="Prubin" w:date="2004-08-02T17:50:00Z">
        <w:r>
          <w:delText>Potential to increase and expand the community’s knowledge, understanding and appreciation of companion, service</w:delText>
        </w:r>
      </w:del>
      <w:del w:id="1320" w:author="Mdelamare" w:date="2004-01-14T15:57:00Z">
        <w:r>
          <w:delText>,</w:delText>
        </w:r>
      </w:del>
      <w:del w:id="1321" w:author="Prubin" w:date="2004-08-02T17:50:00Z">
        <w:r>
          <w:delText xml:space="preserve"> and therapy animals</w:delText>
        </w:r>
      </w:del>
    </w:p>
    <w:p w:rsidR="00000000" w:rsidRDefault="000803EF">
      <w:pPr>
        <w:pStyle w:val="Heading1"/>
        <w:rPr>
          <w:del w:id="1322" w:author="Prubin" w:date="2004-08-02T17:50:00Z"/>
        </w:rPr>
      </w:pPr>
    </w:p>
    <w:p w:rsidR="00000000" w:rsidRDefault="000803EF">
      <w:pPr>
        <w:rPr>
          <w:del w:id="1323" w:author="Prubin" w:date="2004-08-02T17:50:00Z"/>
        </w:rPr>
      </w:pPr>
      <w:del w:id="1324" w:author="Prubin" w:date="2004-08-02T17:50:00Z">
        <w:r>
          <w:rPr>
            <w:b/>
            <w:bCs/>
          </w:rPr>
          <w:delText>Highest priority</w:delText>
        </w:r>
        <w:r>
          <w:delText xml:space="preserve"> will be given to programs that:</w:delText>
        </w:r>
      </w:del>
    </w:p>
    <w:p w:rsidR="00000000" w:rsidRDefault="000803EF">
      <w:pPr>
        <w:numPr>
          <w:ilvl w:val="0"/>
          <w:numId w:val="22"/>
          <w:numberingChange w:id="1325" w:author="Prubin" w:date="2004-01-14T12:27:00Z" w:original=""/>
        </w:numPr>
        <w:rPr>
          <w:del w:id="1326" w:author="Prubin" w:date="2004-08-02T17:50:00Z"/>
        </w:rPr>
      </w:pPr>
      <w:del w:id="1327" w:author="Prubin" w:date="2004-08-02T17:50:00Z">
        <w:r>
          <w:delText>Are likely to make a significant d</w:delText>
        </w:r>
        <w:r>
          <w:delText>ifference in addressing the initiative’s priorities</w:delText>
        </w:r>
      </w:del>
    </w:p>
    <w:p w:rsidR="00000000" w:rsidRDefault="000803EF">
      <w:pPr>
        <w:numPr>
          <w:ilvl w:val="0"/>
          <w:numId w:val="22"/>
          <w:numberingChange w:id="1328" w:author="Prubin" w:date="2004-01-14T12:27:00Z" w:original=""/>
        </w:numPr>
        <w:rPr>
          <w:del w:id="1329" w:author="Prubin" w:date="2004-08-02T17:50:00Z"/>
        </w:rPr>
      </w:pPr>
      <w:del w:id="1330" w:author="Prubin" w:date="2004-08-02T17:50:00Z">
        <w:r>
          <w:delText>Employ sound approaches and strategies</w:delText>
        </w:r>
      </w:del>
    </w:p>
    <w:p w:rsidR="00000000" w:rsidRDefault="000803EF">
      <w:pPr>
        <w:numPr>
          <w:ilvl w:val="0"/>
          <w:numId w:val="22"/>
          <w:numberingChange w:id="1331" w:author="Prubin" w:date="2004-01-14T12:27:00Z" w:original=""/>
        </w:numPr>
        <w:rPr>
          <w:del w:id="1332" w:author="Prubin" w:date="2004-08-02T17:50:00Z"/>
        </w:rPr>
      </w:pPr>
      <w:del w:id="1333" w:author="Prubin" w:date="2004-08-02T17:50:00Z">
        <w:r>
          <w:delText>Have well-defined goals</w:delText>
        </w:r>
      </w:del>
      <w:ins w:id="1334" w:author="Mdelamare" w:date="2004-01-14T15:57:00Z">
        <w:del w:id="1335" w:author="Prubin" w:date="2004-08-02T17:50:00Z">
          <w:r>
            <w:delText xml:space="preserve"> and</w:delText>
          </w:r>
        </w:del>
      </w:ins>
      <w:del w:id="1336" w:author="Mdelamare" w:date="2004-01-14T15:57:00Z">
        <w:r>
          <w:delText xml:space="preserve"> and</w:delText>
        </w:r>
      </w:del>
      <w:del w:id="1337" w:author="Prubin" w:date="2004-08-02T17:50:00Z">
        <w:r>
          <w:delText xml:space="preserve"> objectives </w:delText>
        </w:r>
      </w:del>
      <w:ins w:id="1338" w:author="Mdelamare" w:date="2004-01-14T15:57:00Z">
        <w:del w:id="1339" w:author="Prubin" w:date="2004-08-02T17:50:00Z">
          <w:r>
            <w:delText>and</w:delText>
          </w:r>
        </w:del>
      </w:ins>
      <w:del w:id="1340" w:author="Mdelamare" w:date="2004-01-14T15:57:00Z">
        <w:r>
          <w:delText>as well as</w:delText>
        </w:r>
      </w:del>
      <w:del w:id="1341" w:author="Prubin" w:date="2004-08-02T17:50:00Z">
        <w:r>
          <w:delText xml:space="preserve"> a feasible work plan</w:delText>
        </w:r>
      </w:del>
    </w:p>
    <w:p w:rsidR="00000000" w:rsidRDefault="000803EF">
      <w:pPr>
        <w:numPr>
          <w:ilvl w:val="0"/>
          <w:numId w:val="22"/>
          <w:numberingChange w:id="1342" w:author="Prubin" w:date="2004-01-14T12:27:00Z" w:original=""/>
        </w:numPr>
        <w:rPr>
          <w:del w:id="1343" w:author="Prubin" w:date="2004-08-02T17:50:00Z"/>
        </w:rPr>
      </w:pPr>
      <w:ins w:id="1344" w:author="Mdelamare" w:date="2004-01-14T16:05:00Z">
        <w:del w:id="1345" w:author="Prubin" w:date="2004-08-02T17:50:00Z">
          <w:r>
            <w:delText xml:space="preserve">Are </w:delText>
          </w:r>
        </w:del>
      </w:ins>
      <w:del w:id="1346" w:author="Mdelamare" w:date="2004-01-14T16:05:00Z">
        <w:r>
          <w:delText>A</w:delText>
        </w:r>
      </w:del>
      <w:ins w:id="1347" w:author="Mdelamare" w:date="2004-01-14T16:05:00Z">
        <w:del w:id="1348" w:author="Prubin" w:date="2004-08-02T17:50:00Z">
          <w:r>
            <w:delText>a</w:delText>
          </w:r>
        </w:del>
      </w:ins>
      <w:del w:id="1349" w:author="Prubin" w:date="2004-08-02T17:50:00Z">
        <w:r>
          <w:delText>ble to track project results and demonstrate measurable progress toward the initi</w:delText>
        </w:r>
        <w:r>
          <w:delText>ative’s goals</w:delText>
        </w:r>
      </w:del>
    </w:p>
    <w:p w:rsidR="00000000" w:rsidRDefault="000803EF">
      <w:pPr>
        <w:numPr>
          <w:ilvl w:val="0"/>
          <w:numId w:val="22"/>
          <w:numberingChange w:id="1350" w:author="Prubin" w:date="2004-01-14T12:27:00Z" w:original=""/>
        </w:numPr>
        <w:rPr>
          <w:del w:id="1351" w:author="Prubin" w:date="2004-08-02T17:50:00Z"/>
        </w:rPr>
      </w:pPr>
      <w:del w:id="1352" w:author="Prubin" w:date="2004-08-02T17:50:00Z">
        <w:r>
          <w:delText xml:space="preserve">Address underserved populations and geographic areas of </w:delText>
        </w:r>
      </w:del>
      <w:del w:id="1353" w:author="Mdelamare" w:date="2004-01-14T16:05:00Z">
        <w:r>
          <w:delText>the</w:delText>
        </w:r>
      </w:del>
      <w:ins w:id="1354" w:author="Mdelamare" w:date="2004-01-14T16:05:00Z">
        <w:del w:id="1355" w:author="Prubin" w:date="2004-08-02T17:50:00Z">
          <w:r>
            <w:delText>Los Angeles</w:delText>
          </w:r>
        </w:del>
      </w:ins>
      <w:del w:id="1356" w:author="Prubin" w:date="2004-08-02T17:50:00Z">
        <w:r>
          <w:delText xml:space="preserve"> County</w:delText>
        </w:r>
      </w:del>
    </w:p>
    <w:p w:rsidR="00000000" w:rsidRDefault="000803EF">
      <w:pPr>
        <w:numPr>
          <w:ilvl w:val="0"/>
          <w:numId w:val="22"/>
          <w:numberingChange w:id="1357" w:author="Prubin" w:date="2004-01-14T12:27:00Z" w:original=""/>
        </w:numPr>
        <w:rPr>
          <w:del w:id="1358" w:author="Prubin" w:date="2004-08-02T17:50:00Z"/>
        </w:rPr>
      </w:pPr>
      <w:del w:id="1359" w:author="Prubin" w:date="2004-08-02T17:50:00Z">
        <w:r>
          <w:delText>Have the capacity to financially and programmatically sustain their activities</w:delText>
        </w:r>
      </w:del>
    </w:p>
    <w:p w:rsidR="00000000" w:rsidRDefault="000803EF">
      <w:pPr>
        <w:numPr>
          <w:ins w:id="1360" w:author="twestman" w:date="2004-01-23T17:07:00Z"/>
        </w:numPr>
        <w:rPr>
          <w:ins w:id="1361" w:author="twestman" w:date="2004-01-23T17:07:00Z"/>
          <w:del w:id="1362" w:author="Prubin" w:date="2004-08-02T17:50:00Z"/>
        </w:rPr>
      </w:pPr>
    </w:p>
    <w:p w:rsidR="00000000" w:rsidRDefault="000803EF">
      <w:pPr>
        <w:rPr>
          <w:del w:id="1363" w:author="Prubin" w:date="2004-08-02T17:50:00Z"/>
        </w:rPr>
      </w:pPr>
    </w:p>
    <w:p w:rsidR="00000000" w:rsidRDefault="000803EF">
      <w:pPr>
        <w:jc w:val="center"/>
        <w:rPr>
          <w:del w:id="1364" w:author="Prubin" w:date="2004-08-02T17:50:00Z"/>
          <w:b/>
          <w:bCs/>
          <w:u w:val="single"/>
        </w:rPr>
      </w:pPr>
      <w:del w:id="1365" w:author="Prubin" w:date="2004-08-02T17:50:00Z">
        <w:r>
          <w:rPr>
            <w:b/>
            <w:bCs/>
            <w:sz w:val="28"/>
            <w:u w:val="single"/>
          </w:rPr>
          <w:delText>Grant awards will be announced in July 2004</w:delText>
        </w:r>
      </w:del>
    </w:p>
    <w:p w:rsidR="00000000" w:rsidRDefault="000803EF">
      <w:pPr>
        <w:jc w:val="center"/>
        <w:rPr>
          <w:del w:id="1366" w:author="Prubin" w:date="2004-08-02T17:50:00Z"/>
        </w:rPr>
      </w:pPr>
    </w:p>
    <w:p w:rsidR="00000000" w:rsidRDefault="000803EF">
      <w:pPr>
        <w:pStyle w:val="Heading9"/>
        <w:rPr>
          <w:ins w:id="1367" w:author="twestman" w:date="2004-01-23T17:07:00Z"/>
          <w:del w:id="1368" w:author="Prubin" w:date="2004-08-02T17:50:00Z"/>
          <w:bCs/>
          <w:caps/>
        </w:rPr>
      </w:pPr>
      <w:del w:id="1369" w:author="Prubin" w:date="2004-08-02T17:50:00Z">
        <w:r>
          <w:rPr>
            <w:bCs/>
            <w:caps/>
          </w:rPr>
          <w:br w:type="page"/>
          <w:delText xml:space="preserve">      </w:delText>
        </w:r>
      </w:del>
    </w:p>
    <w:p w:rsidR="00000000" w:rsidRDefault="000803EF">
      <w:pPr>
        <w:pStyle w:val="Heading9"/>
        <w:numPr>
          <w:ins w:id="1370" w:author="twestman" w:date="2004-01-23T17:08:00Z"/>
        </w:numPr>
        <w:rPr>
          <w:ins w:id="1371" w:author="twestman" w:date="2004-01-23T17:07:00Z"/>
          <w:bCs/>
          <w:caps/>
        </w:rPr>
      </w:pPr>
      <w:r>
        <w:rPr>
          <w:bCs/>
          <w:caps/>
          <w:noProof/>
        </w:rPr>
        <w:pict>
          <v:rect id="_x0000_s1027" style="position:absolute;left:0;text-align:left;margin-left:121.55pt;margin-top:11.05pt;width:187pt;height:39.45pt;z-index:-251661824" fillcolor="silver">
            <v:fill opacity=".5"/>
          </v:rect>
        </w:pict>
      </w:r>
    </w:p>
    <w:p w:rsidR="00000000" w:rsidRDefault="000803EF">
      <w:pPr>
        <w:pStyle w:val="Heading9"/>
        <w:numPr>
          <w:ins w:id="1372" w:author="twestman" w:date="2004-01-23T17:07:00Z"/>
        </w:numPr>
        <w:rPr>
          <w:bCs/>
          <w:caps/>
        </w:rPr>
      </w:pPr>
      <w:r>
        <w:rPr>
          <w:bCs/>
          <w:caps/>
        </w:rPr>
        <w:t>How To Apply</w:t>
      </w:r>
    </w:p>
    <w:p w:rsidR="00000000" w:rsidRDefault="000803EF"/>
    <w:p w:rsidR="00000000" w:rsidRDefault="000803EF">
      <w:pPr>
        <w:jc w:val="center"/>
        <w:rPr>
          <w:b/>
          <w:sz w:val="32"/>
          <w:u w:val="single"/>
        </w:rPr>
      </w:pPr>
    </w:p>
    <w:p w:rsidR="00000000" w:rsidRDefault="000803EF">
      <w:pPr>
        <w:rPr>
          <w:del w:id="1373" w:author="Prubin" w:date="2004-08-02T17:50:00Z"/>
        </w:rPr>
      </w:pPr>
    </w:p>
    <w:p w:rsidR="00000000" w:rsidRDefault="000803EF">
      <w:pPr>
        <w:rPr>
          <w:del w:id="1374" w:author="Prubin" w:date="2004-08-02T17:50:00Z"/>
          <w:b/>
          <w:bCs/>
          <w:smallCaps/>
        </w:rPr>
      </w:pPr>
      <w:del w:id="1375" w:author="Prubin" w:date="2004-08-02T17:50:00Z">
        <w:r>
          <w:rPr>
            <w:b/>
            <w:bCs/>
          </w:rPr>
          <w:delText xml:space="preserve">Application </w:delText>
        </w:r>
        <w:r>
          <w:rPr>
            <w:b/>
            <w:bCs/>
          </w:rPr>
          <w:delText xml:space="preserve">forms and materials must be completed and </w:delText>
        </w:r>
        <w:r>
          <w:rPr>
            <w:b/>
            <w:bCs/>
            <w:u w:val="single"/>
          </w:rPr>
          <w:delText>received</w:delText>
        </w:r>
        <w:r>
          <w:rPr>
            <w:b/>
            <w:bCs/>
          </w:rPr>
          <w:delText xml:space="preserve"> in the California Community Foundation’s offices </w:delText>
        </w:r>
        <w:r>
          <w:rPr>
            <w:b/>
            <w:bCs/>
            <w:u w:val="single"/>
          </w:rPr>
          <w:delText xml:space="preserve">no later than 5:00 p.m. on </w:delText>
        </w:r>
      </w:del>
      <w:del w:id="1376" w:author="Prubin" w:date="2004-08-02T17:20:00Z">
        <w:r>
          <w:rPr>
            <w:b/>
            <w:bCs/>
            <w:u w:val="single"/>
          </w:rPr>
          <w:delText>Monday, April 5</w:delText>
        </w:r>
      </w:del>
      <w:del w:id="1377" w:author="Prubin" w:date="2004-08-02T17:50:00Z">
        <w:r>
          <w:rPr>
            <w:b/>
            <w:bCs/>
            <w:u w:val="single"/>
          </w:rPr>
          <w:delText>, 200</w:delText>
        </w:r>
      </w:del>
      <w:del w:id="1378" w:author="Prubin" w:date="2004-08-02T17:20:00Z">
        <w:r>
          <w:rPr>
            <w:b/>
            <w:bCs/>
            <w:u w:val="single"/>
          </w:rPr>
          <w:delText>4</w:delText>
        </w:r>
      </w:del>
      <w:del w:id="1379" w:author="Prubin" w:date="2004-08-02T17:50:00Z">
        <w:r>
          <w:rPr>
            <w:b/>
            <w:bCs/>
          </w:rPr>
          <w:delText>.</w:delText>
        </w:r>
      </w:del>
    </w:p>
    <w:p w:rsidR="00000000" w:rsidRDefault="000803EF">
      <w:pPr>
        <w:rPr>
          <w:del w:id="1380" w:author="Prubin" w:date="2004-08-02T17:50:00Z"/>
          <w:smallCaps/>
        </w:rPr>
      </w:pPr>
    </w:p>
    <w:p w:rsidR="00000000" w:rsidRDefault="000803EF">
      <w:pPr>
        <w:numPr>
          <w:ilvl w:val="0"/>
          <w:numId w:val="7"/>
          <w:ins w:id="1381" w:author="Prubin" w:date="2004-01-14T12:27:00Z"/>
        </w:numPr>
        <w:rPr>
          <w:ins w:id="1382" w:author="twestman" w:date="2004-01-29T14:17:00Z"/>
          <w:del w:id="1383" w:author="Prubin" w:date="2004-08-02T17:50:00Z"/>
        </w:rPr>
      </w:pPr>
      <w:del w:id="1384" w:author="Prubin" w:date="2004-08-02T17:50:00Z">
        <w:r>
          <w:delText>To access these guidelines and an application form on our Web site, go to</w:delText>
        </w:r>
      </w:del>
      <w:ins w:id="1385" w:author="twestman" w:date="2004-01-29T14:17:00Z">
        <w:del w:id="1386" w:author="Prubin" w:date="2004-08-02T17:50:00Z">
          <w:r>
            <w:delText xml:space="preserve"> </w:delText>
          </w:r>
          <w:r>
            <w:rPr>
              <w:rFonts w:cs="Times New Roman"/>
              <w:szCs w:val="20"/>
            </w:rPr>
            <w:delText>www.calfund.org/6/</w:delText>
          </w:r>
        </w:del>
        <w:del w:id="1387" w:author="Prubin" w:date="2004-08-02T17:21:00Z">
          <w:r>
            <w:rPr>
              <w:rFonts w:cs="Times New Roman"/>
              <w:szCs w:val="20"/>
            </w:rPr>
            <w:delText>petsandpartne</w:delText>
          </w:r>
          <w:r>
            <w:rPr>
              <w:rFonts w:cs="Times New Roman"/>
              <w:szCs w:val="20"/>
            </w:rPr>
            <w:delText>rs</w:delText>
          </w:r>
        </w:del>
        <w:del w:id="1388" w:author="Prubin" w:date="2004-08-02T17:50:00Z">
          <w:r>
            <w:rPr>
              <w:rFonts w:cs="Times New Roman"/>
              <w:szCs w:val="20"/>
            </w:rPr>
            <w:delText>.php</w:delText>
          </w:r>
        </w:del>
      </w:ins>
      <w:del w:id="1389" w:author="twestman" w:date="2004-01-29T14:17:00Z">
        <w:r>
          <w:rPr>
            <w:rFonts w:cs="Times New Roman"/>
          </w:rPr>
          <w:delText xml:space="preserve"> www.calfund.org/____________________</w:delText>
        </w:r>
      </w:del>
      <w:ins w:id="1390" w:author="twestman" w:date="2004-01-29T14:17:00Z">
        <w:del w:id="1391" w:author="twestman" w:date="2004-01-29T14:17:00Z">
          <w:r>
            <w:rPr>
              <w:rFonts w:cs="Times New Roman"/>
            </w:rPr>
            <w:delText>.</w:delText>
          </w:r>
        </w:del>
        <w:del w:id="1392" w:author="Prubin" w:date="2004-08-02T17:50:00Z">
          <w:r>
            <w:delText xml:space="preserve"> </w:delText>
          </w:r>
        </w:del>
      </w:ins>
    </w:p>
    <w:p w:rsidR="00000000" w:rsidRDefault="000803EF">
      <w:pPr>
        <w:numPr>
          <w:ilvl w:val="0"/>
          <w:numId w:val="7"/>
          <w:numberingChange w:id="1393" w:author="Prubin" w:date="2004-01-14T12:27:00Z" w:original=""/>
        </w:numPr>
        <w:rPr>
          <w:del w:id="1394" w:author="Prubin" w:date="2004-08-02T17:50:00Z"/>
        </w:rPr>
      </w:pPr>
      <w:del w:id="1395" w:author="Prubin" w:date="2004-08-02T17:50:00Z">
        <w:r>
          <w:delText xml:space="preserve">Applications </w:delText>
        </w:r>
        <w:r>
          <w:rPr>
            <w:bCs/>
          </w:rPr>
          <w:delText>should be printed</w:delText>
        </w:r>
      </w:del>
      <w:ins w:id="1396" w:author="Mdelamare" w:date="2004-01-14T16:06:00Z">
        <w:del w:id="1397" w:author="Prubin" w:date="2004-08-02T17:50:00Z">
          <w:r>
            <w:rPr>
              <w:bCs/>
            </w:rPr>
            <w:delText xml:space="preserve"> or</w:delText>
          </w:r>
        </w:del>
      </w:ins>
      <w:del w:id="1398" w:author="Mdelamare" w:date="2004-01-14T16:06:00Z">
        <w:r>
          <w:rPr>
            <w:bCs/>
          </w:rPr>
          <w:delText>/</w:delText>
        </w:r>
      </w:del>
      <w:ins w:id="1399" w:author="Mdelamare" w:date="2004-01-15T09:21:00Z">
        <w:del w:id="1400" w:author="Prubin" w:date="2004-08-02T17:50:00Z">
          <w:r>
            <w:rPr>
              <w:bCs/>
            </w:rPr>
            <w:delText xml:space="preserve"> </w:delText>
          </w:r>
        </w:del>
      </w:ins>
      <w:del w:id="1401" w:author="Prubin" w:date="2004-08-02T17:50:00Z">
        <w:r>
          <w:rPr>
            <w:bCs/>
          </w:rPr>
          <w:delText xml:space="preserve">typed in </w:delText>
        </w:r>
        <w:r>
          <w:rPr>
            <w:b/>
          </w:rPr>
          <w:delText xml:space="preserve">at least </w:delText>
        </w:r>
      </w:del>
      <w:del w:id="1402" w:author="Mdelamare" w:date="2004-01-15T09:22:00Z">
        <w:r>
          <w:rPr>
            <w:b/>
          </w:rPr>
          <w:delText>12 point</w:delText>
        </w:r>
      </w:del>
      <w:ins w:id="1403" w:author="Mdelamare" w:date="2004-01-15T09:22:00Z">
        <w:del w:id="1404" w:author="Prubin" w:date="2004-08-02T17:50:00Z">
          <w:r>
            <w:rPr>
              <w:b/>
            </w:rPr>
            <w:delText>12-point</w:delText>
          </w:r>
        </w:del>
      </w:ins>
      <w:del w:id="1405" w:author="Prubin" w:date="2004-08-02T17:50:00Z">
        <w:r>
          <w:rPr>
            <w:b/>
          </w:rPr>
          <w:delText xml:space="preserve"> font</w:delText>
        </w:r>
        <w:r>
          <w:delText>.</w:delText>
        </w:r>
      </w:del>
    </w:p>
    <w:p w:rsidR="00000000" w:rsidRDefault="000803EF">
      <w:pPr>
        <w:ind w:left="360"/>
        <w:rPr>
          <w:del w:id="1406" w:author="Prubin" w:date="2004-08-02T17:21:00Z"/>
        </w:rPr>
      </w:pPr>
      <w:ins w:id="1407" w:author="Prubin" w:date="2004-08-02T17:21:00Z">
        <w:del w:id="1408" w:author="Prubin" w:date="2004-08-02T17:21:00Z">
          <w:r>
            <w:delText>Electronic</w:delText>
          </w:r>
        </w:del>
      </w:ins>
    </w:p>
    <w:p w:rsidR="00000000" w:rsidRDefault="000803EF">
      <w:pPr>
        <w:jc w:val="center"/>
        <w:rPr>
          <w:del w:id="1409" w:author="Prubin" w:date="2004-08-02T17:50:00Z"/>
        </w:rPr>
      </w:pPr>
    </w:p>
    <w:p w:rsidR="00000000" w:rsidRDefault="000803EF">
      <w:pPr>
        <w:ind w:right="-360"/>
        <w:rPr>
          <w:del w:id="1410" w:author="Prubin" w:date="2004-08-02T17:50:00Z"/>
          <w:bCs/>
          <w:rPrChange w:id="1411" w:author="Prubin" w:date="2004-08-02T17:22:00Z">
            <w:rPr>
              <w:del w:id="1412" w:author="Prubin" w:date="2004-08-02T17:50:00Z"/>
              <w:bCs/>
            </w:rPr>
          </w:rPrChange>
        </w:rPr>
      </w:pPr>
      <w:del w:id="1413" w:author="Prubin" w:date="2004-08-02T17:21:00Z">
        <w:r>
          <w:rPr>
            <w:bCs/>
            <w:rPrChange w:id="1414" w:author="Prubin" w:date="2004-08-02T17:22:00Z">
              <w:rPr>
                <w:bCs/>
              </w:rPr>
            </w:rPrChange>
          </w:rPr>
          <w:delText xml:space="preserve">Please </w:delText>
        </w:r>
      </w:del>
      <w:del w:id="1415" w:author="Prubin" w:date="2004-08-02T17:50:00Z">
        <w:r>
          <w:rPr>
            <w:bCs/>
            <w:rPrChange w:id="1416" w:author="Prubin" w:date="2004-08-02T17:22:00Z">
              <w:rPr>
                <w:bCs/>
              </w:rPr>
            </w:rPrChange>
          </w:rPr>
          <w:delText>send all materials to the following address:</w:delText>
        </w:r>
      </w:del>
    </w:p>
    <w:p w:rsidR="00000000" w:rsidRDefault="000803EF">
      <w:pPr>
        <w:rPr>
          <w:del w:id="1417" w:author="Prubin" w:date="2004-08-02T17:22:00Z"/>
        </w:rPr>
      </w:pPr>
    </w:p>
    <w:p w:rsidR="00000000" w:rsidRDefault="000803EF">
      <w:pPr>
        <w:pStyle w:val="Footer"/>
        <w:tabs>
          <w:tab w:val="clear" w:pos="4320"/>
          <w:tab w:val="clear" w:pos="8640"/>
        </w:tabs>
        <w:rPr>
          <w:del w:id="1418" w:author="Prubin" w:date="2004-08-02T17:50:00Z"/>
        </w:rPr>
      </w:pPr>
    </w:p>
    <w:p w:rsidR="00000000" w:rsidRDefault="000803EF">
      <w:pPr>
        <w:pStyle w:val="Heading5"/>
        <w:rPr>
          <w:del w:id="1419" w:author="Prubin" w:date="2004-08-02T17:50:00Z"/>
        </w:rPr>
      </w:pPr>
      <w:del w:id="1420" w:author="Prubin" w:date="2004-08-02T17:50:00Z">
        <w:r>
          <w:rPr>
            <w:noProof/>
            <w:sz w:val="20"/>
          </w:rPr>
          <w:pict>
            <v:rect id="_x0000_s1028" style="position:absolute;left:0;text-align:left;margin-left:74.8pt;margin-top:6.45pt;width:270.9pt;height:90pt;z-index:-251660800" strokeweight="1pt"/>
          </w:pict>
        </w:r>
      </w:del>
    </w:p>
    <w:p w:rsidR="00000000" w:rsidRDefault="000803EF">
      <w:pPr>
        <w:pStyle w:val="Heading5"/>
        <w:numPr>
          <w:ins w:id="1421" w:author="Prubin" w:date="2004-08-02T17:20:00Z"/>
        </w:numPr>
        <w:rPr>
          <w:del w:id="1422" w:author="Prubin" w:date="2004-08-02T17:50:00Z"/>
          <w:b w:val="0"/>
          <w:bCs w:val="0"/>
        </w:rPr>
      </w:pPr>
      <w:del w:id="1423" w:author="Prubin" w:date="2004-08-02T17:50:00Z">
        <w:r>
          <w:rPr>
            <w:b w:val="0"/>
            <w:bCs w:val="0"/>
          </w:rPr>
          <w:delText>California Community Foundation</w:delText>
        </w:r>
      </w:del>
    </w:p>
    <w:p w:rsidR="00000000" w:rsidRDefault="000803EF">
      <w:pPr>
        <w:pStyle w:val="Heading4"/>
        <w:jc w:val="center"/>
        <w:rPr>
          <w:del w:id="1424" w:author="Prubin" w:date="2004-08-02T17:20:00Z"/>
        </w:rPr>
      </w:pPr>
      <w:del w:id="1425" w:author="twestman" w:date="2004-01-23T17:04:00Z">
        <w:r>
          <w:delText>Animal Initiative</w:delText>
        </w:r>
      </w:del>
      <w:ins w:id="1426" w:author="twestman" w:date="2004-01-23T17:04:00Z">
        <w:del w:id="1427" w:author="Prubin" w:date="2004-08-02T17:20:00Z">
          <w:r>
            <w:delText>Pets and Partners</w:delText>
          </w:r>
          <w:r>
            <w:delText xml:space="preserve"> Initiative</w:delText>
          </w:r>
        </w:del>
      </w:ins>
    </w:p>
    <w:p w:rsidR="00000000" w:rsidRDefault="000803EF">
      <w:pPr>
        <w:pStyle w:val="Heading7"/>
        <w:rPr>
          <w:del w:id="1428" w:author="Prubin" w:date="2004-08-02T17:50:00Z"/>
        </w:rPr>
      </w:pPr>
      <w:del w:id="1429" w:author="Prubin" w:date="2004-08-02T17:50:00Z">
        <w:r>
          <w:delText>445 South Figueroa Street, Suite 3400</w:delText>
        </w:r>
      </w:del>
    </w:p>
    <w:p w:rsidR="00000000" w:rsidRDefault="000803EF">
      <w:pPr>
        <w:jc w:val="center"/>
        <w:rPr>
          <w:del w:id="1430" w:author="Prubin" w:date="2004-08-02T17:50:00Z"/>
          <w:sz w:val="28"/>
        </w:rPr>
      </w:pPr>
      <w:del w:id="1431" w:author="Prubin" w:date="2004-08-02T17:50:00Z">
        <w:r>
          <w:rPr>
            <w:sz w:val="28"/>
          </w:rPr>
          <w:delText>Los Angeles, CA 90071</w:delText>
        </w:r>
      </w:del>
    </w:p>
    <w:p w:rsidR="00000000" w:rsidRDefault="000803EF">
      <w:pPr>
        <w:jc w:val="center"/>
        <w:rPr>
          <w:del w:id="1432" w:author="Prubin" w:date="2004-08-02T17:50:00Z"/>
          <w:sz w:val="28"/>
        </w:rPr>
      </w:pPr>
    </w:p>
    <w:p w:rsidR="00000000" w:rsidRDefault="000803EF">
      <w:pPr>
        <w:jc w:val="center"/>
        <w:rPr>
          <w:del w:id="1433" w:author="Prubin" w:date="2004-08-02T17:50:00Z"/>
          <w:sz w:val="28"/>
        </w:rPr>
      </w:pPr>
    </w:p>
    <w:p w:rsidR="00000000" w:rsidRDefault="000803EF">
      <w:pPr>
        <w:rPr>
          <w:del w:id="1434" w:author="Prubin" w:date="2004-08-02T17:50:00Z"/>
          <w:i/>
        </w:rPr>
      </w:pPr>
    </w:p>
    <w:p w:rsidR="00000000" w:rsidRDefault="000803EF">
      <w:pPr>
        <w:pStyle w:val="BodyText"/>
        <w:numPr>
          <w:ins w:id="1435" w:author="Prubin" w:date="2004-08-02T17:51:00Z"/>
        </w:numPr>
        <w:tabs>
          <w:tab w:val="left" w:pos="720"/>
        </w:tabs>
        <w:rPr>
          <w:ins w:id="1436" w:author="Prubin" w:date="2004-08-02T17:51:00Z"/>
          <w:i w:val="0"/>
        </w:rPr>
      </w:pPr>
      <w:ins w:id="1437" w:author="Prubin" w:date="2004-08-02T17:51:00Z">
        <w:r>
          <w:rPr>
            <w:b/>
            <w:i w:val="0"/>
          </w:rPr>
          <w:t>Applications submitted via our Web site are encouraged!</w:t>
        </w:r>
        <w:r>
          <w:rPr>
            <w:bCs/>
            <w:i w:val="0"/>
          </w:rPr>
          <w:t xml:space="preserve">  </w:t>
        </w:r>
        <w:r>
          <w:rPr>
            <w:b/>
            <w:bCs/>
            <w:i w:val="0"/>
          </w:rPr>
          <w:t>Teachers should apply early,</w:t>
        </w:r>
      </w:ins>
      <w:ins w:id="1438" w:author="Cchoi" w:date="2005-08-23T16:16:00Z">
        <w:r>
          <w:rPr>
            <w:b/>
            <w:bCs/>
            <w:i w:val="0"/>
          </w:rPr>
          <w:t xml:space="preserve"> well</w:t>
        </w:r>
      </w:ins>
      <w:ins w:id="1439" w:author="Prubin" w:date="2004-08-02T17:51:00Z">
        <w:r>
          <w:rPr>
            <w:b/>
            <w:bCs/>
            <w:i w:val="0"/>
          </w:rPr>
          <w:t xml:space="preserve"> ahead of the deadline, as grants will be made </w:t>
        </w:r>
      </w:ins>
      <w:ins w:id="1440" w:author="Cchoi" w:date="2005-08-23T16:16:00Z">
        <w:r>
          <w:rPr>
            <w:b/>
            <w:bCs/>
            <w:i w:val="0"/>
          </w:rPr>
          <w:t xml:space="preserve">on a rolling basis </w:t>
        </w:r>
      </w:ins>
      <w:ins w:id="1441" w:author="Prubin" w:date="2004-08-02T17:51:00Z">
        <w:r>
          <w:rPr>
            <w:b/>
            <w:bCs/>
            <w:i w:val="0"/>
          </w:rPr>
          <w:t>until funds are expended</w:t>
        </w:r>
        <w:del w:id="1442" w:author="Ckellogg" w:date="2004-08-20T10:05:00Z">
          <w:r>
            <w:rPr>
              <w:b/>
              <w:bCs/>
              <w:i w:val="0"/>
            </w:rPr>
            <w:delText>,</w:delText>
          </w:r>
        </w:del>
        <w:r>
          <w:rPr>
            <w:b/>
            <w:bCs/>
            <w:i w:val="0"/>
          </w:rPr>
          <w:t xml:space="preserve"> and field trips often require planning and reservations far in advance.</w:t>
        </w:r>
        <w:r>
          <w:rPr>
            <w:i w:val="0"/>
          </w:rPr>
          <w:t xml:space="preserve">  </w:t>
        </w:r>
      </w:ins>
    </w:p>
    <w:p w:rsidR="00000000" w:rsidRDefault="000803EF">
      <w:pPr>
        <w:pStyle w:val="BodyText"/>
        <w:numPr>
          <w:ins w:id="1443" w:author="Prubin" w:date="2004-08-02T17:51:00Z"/>
        </w:numPr>
        <w:tabs>
          <w:tab w:val="left" w:pos="720"/>
        </w:tabs>
        <w:rPr>
          <w:ins w:id="1444" w:author="Prubin" w:date="2004-08-02T17:51:00Z"/>
          <w:i w:val="0"/>
        </w:rPr>
      </w:pPr>
    </w:p>
    <w:p w:rsidR="00000000" w:rsidRDefault="000803EF">
      <w:pPr>
        <w:pStyle w:val="BodyText"/>
        <w:numPr>
          <w:ins w:id="1445" w:author="Prubin" w:date="2004-08-02T17:51:00Z"/>
        </w:numPr>
        <w:tabs>
          <w:tab w:val="left" w:pos="720"/>
        </w:tabs>
        <w:rPr>
          <w:ins w:id="1446" w:author="Prubin" w:date="2004-08-02T17:51:00Z"/>
          <w:del w:id="1447" w:author="Ckellogg" w:date="2004-08-20T10:05:00Z"/>
          <w:bCs/>
          <w:i w:val="0"/>
        </w:rPr>
      </w:pPr>
      <w:ins w:id="1448" w:author="Prubin" w:date="2004-08-02T17:51:00Z">
        <w:del w:id="1449" w:author="Ckellogg" w:date="2004-08-20T10:05:00Z">
          <w:r>
            <w:rPr>
              <w:i w:val="0"/>
            </w:rPr>
            <w:delText xml:space="preserve">Type or print the application cover sheet provided online and complete responses to </w:delText>
          </w:r>
        </w:del>
      </w:ins>
      <w:ins w:id="1450" w:author="Prubin" w:date="2004-08-02T17:53:00Z">
        <w:del w:id="1451" w:author="Ckellogg" w:date="2004-08-20T10:05:00Z">
          <w:r>
            <w:rPr>
              <w:i w:val="0"/>
            </w:rPr>
            <w:delText xml:space="preserve">all six </w:delText>
          </w:r>
        </w:del>
      </w:ins>
      <w:ins w:id="1452" w:author="Prubin" w:date="2004-08-02T17:51:00Z">
        <w:del w:id="1453" w:author="Ckellogg" w:date="2004-08-20T10:05:00Z">
          <w:r>
            <w:rPr>
              <w:i w:val="0"/>
            </w:rPr>
            <w:delText>questions, within the four-page limit.  Be sure to include a signature by the school adm</w:delText>
          </w:r>
          <w:r>
            <w:rPr>
              <w:i w:val="0"/>
            </w:rPr>
            <w:delText xml:space="preserve">inistrator or, if submitting the application via the Web site, indicate the administrator’s authorization by checking the appropriate box.  </w:delText>
          </w:r>
          <w:r>
            <w:rPr>
              <w:bCs/>
              <w:i w:val="0"/>
            </w:rPr>
            <w:delText xml:space="preserve">Applications that are incomplete, late, or in excess of four pages will </w:delText>
          </w:r>
          <w:r>
            <w:rPr>
              <w:bCs/>
              <w:i w:val="0"/>
              <w:u w:val="single"/>
            </w:rPr>
            <w:delText>not</w:delText>
          </w:r>
          <w:r>
            <w:rPr>
              <w:bCs/>
              <w:i w:val="0"/>
            </w:rPr>
            <w:delText xml:space="preserve"> be accepted.  </w:delText>
          </w:r>
          <w:r>
            <w:rPr>
              <w:i w:val="0"/>
            </w:rPr>
            <w:delText>The application is availab</w:delText>
          </w:r>
          <w:r>
            <w:rPr>
              <w:i w:val="0"/>
            </w:rPr>
            <w:delText>le on the community foundation’s Web site at:</w:delText>
          </w:r>
          <w:r>
            <w:rPr>
              <w:b/>
              <w:bCs/>
              <w:i w:val="0"/>
            </w:rPr>
            <w:delText xml:space="preserve"> </w:delText>
          </w:r>
          <w:r>
            <w:rPr>
              <w:b/>
              <w:bCs/>
              <w:i w:val="0"/>
              <w:iCs w:val="0"/>
            </w:rPr>
            <w:fldChar w:fldCharType="begin"/>
          </w:r>
          <w:r>
            <w:rPr>
              <w:b/>
              <w:bCs/>
              <w:i w:val="0"/>
              <w:iCs w:val="0"/>
            </w:rPr>
            <w:delInstrText xml:space="preserve"> HYPERLINK "http://www.calfund.org/6/fedco_2002.php" </w:delInstrText>
          </w:r>
          <w:r>
            <w:rPr>
              <w:b/>
              <w:bCs/>
              <w:i w:val="0"/>
              <w:iCs w:val="0"/>
            </w:rPr>
            <w:fldChar w:fldCharType="separate"/>
          </w:r>
          <w:r>
            <w:rPr>
              <w:rStyle w:val="Hyperlink"/>
              <w:b/>
              <w:bCs/>
              <w:i w:val="0"/>
              <w:iCs w:val="0"/>
            </w:rPr>
            <w:delText>www.calfund.org/6/fedco.php</w:delText>
          </w:r>
          <w:r>
            <w:rPr>
              <w:b/>
              <w:bCs/>
              <w:i w:val="0"/>
              <w:iCs w:val="0"/>
            </w:rPr>
            <w:fldChar w:fldCharType="end"/>
          </w:r>
          <w:r>
            <w:rPr>
              <w:rFonts w:ascii="Arial" w:hAnsi="Arial" w:cs="Arial"/>
              <w:i w:val="0"/>
              <w:iCs w:val="0"/>
              <w:sz w:val="20"/>
            </w:rPr>
            <w:delText>.</w:delText>
          </w:r>
          <w:r>
            <w:rPr>
              <w:i w:val="0"/>
            </w:rPr>
            <w:delText xml:space="preserve"> </w:delText>
          </w:r>
        </w:del>
      </w:ins>
    </w:p>
    <w:p w:rsidR="00000000" w:rsidRDefault="000803EF">
      <w:pPr>
        <w:numPr>
          <w:ins w:id="1454" w:author="Prubin" w:date="2004-08-02T17:52:00Z"/>
        </w:numPr>
        <w:tabs>
          <w:tab w:val="left" w:pos="720"/>
        </w:tabs>
        <w:spacing w:after="60"/>
        <w:rPr>
          <w:ins w:id="1455" w:author="Ckellogg" w:date="2004-08-20T10:05:00Z"/>
          <w:iCs/>
        </w:rPr>
      </w:pPr>
      <w:ins w:id="1456" w:author="Prubin" w:date="2004-08-02T17:54:00Z">
        <w:del w:id="1457" w:author="Ckellogg" w:date="2004-08-20T10:05:00Z">
          <w:r>
            <w:rPr>
              <w:iCs/>
            </w:rPr>
            <w:delText>The school p</w:delText>
          </w:r>
        </w:del>
      </w:ins>
      <w:ins w:id="1458" w:author="Prubin" w:date="2004-08-02T17:52:00Z">
        <w:del w:id="1459" w:author="Ckellogg" w:date="2004-08-20T10:05:00Z">
          <w:r>
            <w:rPr>
              <w:iCs/>
              <w:rPrChange w:id="1460" w:author="Prubin" w:date="2004-08-02T17:53:00Z">
                <w:rPr>
                  <w:iCs/>
                </w:rPr>
              </w:rPrChange>
            </w:rPr>
            <w:delText>rincipals will also be asked to sign the final grant agreement letter.</w:delText>
          </w:r>
        </w:del>
      </w:ins>
      <w:ins w:id="1461" w:author="Ckellogg" w:date="2004-08-20T10:05:00Z">
        <w:r>
          <w:rPr>
            <w:iCs/>
          </w:rPr>
          <w:t>There are three different ways to apply fo</w:t>
        </w:r>
        <w:r>
          <w:rPr>
            <w:iCs/>
          </w:rPr>
          <w:t>r a FEDCO Classroom Enrichment Fund grant:</w:t>
        </w:r>
      </w:ins>
    </w:p>
    <w:p w:rsidR="00000000" w:rsidRDefault="000803EF">
      <w:pPr>
        <w:numPr>
          <w:ilvl w:val="0"/>
          <w:numId w:val="31"/>
          <w:ins w:id="1462" w:author="Ckellogg" w:date="2004-08-20T10:06:00Z"/>
        </w:numPr>
        <w:rPr>
          <w:ins w:id="1463" w:author="Mdelamare" w:date="2005-08-24T09:11:00Z"/>
        </w:rPr>
      </w:pPr>
      <w:ins w:id="1464" w:author="Ckellogg" w:date="2004-08-20T10:06:00Z">
        <w:r>
          <w:rPr>
            <w:b/>
            <w:bCs/>
            <w:rPrChange w:id="1465" w:author="Ckellogg" w:date="2004-08-20T10:28:00Z">
              <w:rPr>
                <w:b/>
                <w:bCs/>
              </w:rPr>
            </w:rPrChange>
          </w:rPr>
          <w:t>Online at</w:t>
        </w:r>
        <w:r>
          <w:t xml:space="preserve"> </w:t>
        </w:r>
      </w:ins>
      <w:ins w:id="1466" w:author="Mdelamare" w:date="2005-08-24T09:10:00Z">
        <w:r>
          <w:rPr>
            <w:b/>
            <w:bCs/>
            <w:rPrChange w:id="1467" w:author="Mdelamare" w:date="2005-08-24T09:10:00Z">
              <w:rPr>
                <w:b/>
                <w:bCs/>
              </w:rPr>
            </w:rPrChange>
          </w:rPr>
          <w:fldChar w:fldCharType="begin"/>
        </w:r>
        <w:r>
          <w:rPr>
            <w:b/>
            <w:bCs/>
            <w:rPrChange w:id="1468" w:author="Mdelamare" w:date="2005-08-24T09:10:00Z">
              <w:rPr>
                <w:b/>
                <w:bCs/>
              </w:rPr>
            </w:rPrChange>
          </w:rPr>
          <w:instrText xml:space="preserve"> HYPERLINK "http://www.calfund.org/6/fedco.php" </w:instrText>
        </w:r>
        <w:r>
          <w:rPr>
            <w:b/>
            <w:bCs/>
            <w:rPrChange w:id="1469" w:author="Mdelamare" w:date="2005-08-24T09:10:00Z">
              <w:rPr>
                <w:b/>
                <w:bCs/>
              </w:rPr>
            </w:rPrChange>
          </w:rPr>
        </w:r>
        <w:r>
          <w:rPr>
            <w:b/>
            <w:bCs/>
            <w:rPrChange w:id="1470" w:author="Mdelamare" w:date="2005-08-24T09:10:00Z">
              <w:rPr>
                <w:b/>
                <w:bCs/>
              </w:rPr>
            </w:rPrChange>
          </w:rPr>
          <w:fldChar w:fldCharType="separate"/>
        </w:r>
        <w:r>
          <w:rPr>
            <w:rStyle w:val="Hyperlink"/>
            <w:b/>
            <w:bCs/>
            <w:color w:val="auto"/>
            <w:u w:val="none"/>
            <w:rPrChange w:id="1471" w:author="Mdelamare" w:date="2005-08-24T09:10:00Z">
              <w:rPr>
                <w:rStyle w:val="Hyperlink"/>
                <w:b/>
                <w:bCs/>
                <w:color w:val="auto"/>
                <w:u w:val="none"/>
              </w:rPr>
            </w:rPrChange>
          </w:rPr>
          <w:t>www.calfund.org/6/fedco.php</w:t>
        </w:r>
        <w:r>
          <w:rPr>
            <w:b/>
            <w:bCs/>
            <w:rPrChange w:id="1472" w:author="Mdelamare" w:date="2005-08-24T09:10:00Z">
              <w:rPr>
                <w:b/>
                <w:bCs/>
              </w:rPr>
            </w:rPrChange>
          </w:rPr>
          <w:fldChar w:fldCharType="end"/>
        </w:r>
      </w:ins>
    </w:p>
    <w:p w:rsidR="00000000" w:rsidRDefault="000803EF">
      <w:pPr>
        <w:numPr>
          <w:ilvl w:val="0"/>
          <w:numId w:val="31"/>
          <w:ins w:id="1473" w:author="Mdelamare" w:date="2005-08-24T09:11:00Z"/>
        </w:numPr>
        <w:rPr>
          <w:ins w:id="1474" w:author="Ckellogg" w:date="2004-08-20T10:06:00Z"/>
        </w:rPr>
      </w:pPr>
      <w:ins w:id="1475" w:author="Ckellogg" w:date="2004-08-20T10:06:00Z">
        <w:r>
          <w:t xml:space="preserve">By e-mailing a complete application to </w:t>
        </w:r>
      </w:ins>
      <w:r>
        <w:fldChar w:fldCharType="begin"/>
      </w:r>
      <w:r>
        <w:instrText xml:space="preserve"> HYPERLINK "mailto:</w:instrText>
      </w:r>
      <w:ins w:id="1476" w:author="Ckellogg" w:date="2004-08-20T10:06:00Z">
        <w:r>
          <w:instrText>fedcofund@ccf-la.org</w:instrText>
        </w:r>
      </w:ins>
      <w:r>
        <w:instrText xml:space="preserve">" </w:instrText>
      </w:r>
      <w:r>
        <w:fldChar w:fldCharType="separate"/>
      </w:r>
      <w:ins w:id="1477" w:author="Ckellogg" w:date="2004-08-20T10:06:00Z">
        <w:r>
          <w:rPr>
            <w:rStyle w:val="Hyperlink"/>
          </w:rPr>
          <w:t>fedcofund@ccf-la.org</w:t>
        </w:r>
      </w:ins>
      <w:r>
        <w:fldChar w:fldCharType="end"/>
      </w:r>
    </w:p>
    <w:p w:rsidR="00000000" w:rsidRDefault="000803EF">
      <w:pPr>
        <w:numPr>
          <w:ilvl w:val="0"/>
          <w:numId w:val="31"/>
          <w:ins w:id="1478" w:author="Ckellogg" w:date="2004-08-20T10:06:00Z"/>
        </w:numPr>
        <w:rPr>
          <w:ins w:id="1479" w:author="Ckellogg" w:date="2004-08-20T10:06:00Z"/>
        </w:rPr>
      </w:pPr>
      <w:ins w:id="1480" w:author="Ckellogg" w:date="2004-08-20T10:06:00Z">
        <w:r>
          <w:t>By mailing or faxi</w:t>
        </w:r>
        <w:r>
          <w:t>ng a hard copy of the application to the address below</w:t>
        </w:r>
        <w:del w:id="1481" w:author="Cchoi" w:date="2005-08-23T16:17:00Z">
          <w:r>
            <w:delText xml:space="preserve">. </w:delText>
          </w:r>
        </w:del>
      </w:ins>
    </w:p>
    <w:p w:rsidR="00000000" w:rsidRDefault="000803EF">
      <w:pPr>
        <w:numPr>
          <w:ins w:id="1482" w:author="Ckellogg" w:date="2004-08-20T10:07:00Z"/>
        </w:numPr>
        <w:tabs>
          <w:tab w:val="left" w:pos="720"/>
        </w:tabs>
        <w:spacing w:after="60"/>
        <w:rPr>
          <w:ins w:id="1483" w:author="Ckellogg" w:date="2004-08-20T10:07:00Z"/>
        </w:rPr>
      </w:pPr>
    </w:p>
    <w:p w:rsidR="00000000" w:rsidRDefault="000803EF">
      <w:pPr>
        <w:numPr>
          <w:ins w:id="1484" w:author="Ckellogg" w:date="2004-08-20T10:06:00Z"/>
        </w:numPr>
        <w:tabs>
          <w:tab w:val="left" w:pos="720"/>
        </w:tabs>
        <w:spacing w:after="60"/>
        <w:rPr>
          <w:ins w:id="1485" w:author="Prubin" w:date="2004-08-02T17:52:00Z"/>
          <w:iCs/>
          <w:rPrChange w:id="1486" w:author="Prubin" w:date="2004-08-02T17:53:00Z">
            <w:rPr>
              <w:ins w:id="1487" w:author="Prubin" w:date="2004-08-02T17:52:00Z"/>
              <w:iCs/>
            </w:rPr>
          </w:rPrChange>
        </w:rPr>
      </w:pPr>
      <w:ins w:id="1488" w:author="Ckellogg" w:date="2004-08-20T10:27:00Z">
        <w:r>
          <w:t>Choose only one method to submit your application. Online applications are encouraged. Make sure to include administrator approval, with a signature if applying by fax or mail.</w:t>
        </w:r>
      </w:ins>
      <w:ins w:id="1489" w:author="Prubin" w:date="2004-08-02T17:52:00Z">
        <w:del w:id="1490" w:author="Ckellogg" w:date="2004-08-20T10:06:00Z">
          <w:r>
            <w:rPr>
              <w:iCs/>
              <w:rPrChange w:id="1491" w:author="Prubin" w:date="2004-08-02T17:53:00Z">
                <w:rPr>
                  <w:iCs/>
                </w:rPr>
              </w:rPrChange>
            </w:rPr>
            <w:delText xml:space="preserve"> </w:delText>
          </w:r>
        </w:del>
        <w:r>
          <w:rPr>
            <w:iCs/>
            <w:rPrChange w:id="1492" w:author="Prubin" w:date="2004-08-02T17:53:00Z">
              <w:rPr>
                <w:iCs/>
              </w:rPr>
            </w:rPrChange>
          </w:rPr>
          <w:t xml:space="preserve"> </w:t>
        </w:r>
      </w:ins>
    </w:p>
    <w:p w:rsidR="00000000" w:rsidRDefault="000803EF">
      <w:pPr>
        <w:numPr>
          <w:ins w:id="1493" w:author="Prubin" w:date="2004-08-02T17:52:00Z"/>
        </w:numPr>
        <w:tabs>
          <w:tab w:val="left" w:pos="720"/>
        </w:tabs>
        <w:spacing w:after="60"/>
        <w:rPr>
          <w:ins w:id="1494" w:author="Prubin" w:date="2004-08-02T17:52:00Z"/>
        </w:rPr>
      </w:pPr>
    </w:p>
    <w:p w:rsidR="00000000" w:rsidRDefault="000803EF">
      <w:pPr>
        <w:numPr>
          <w:ins w:id="1495" w:author="Prubin" w:date="2004-08-02T17:51:00Z"/>
        </w:numPr>
        <w:tabs>
          <w:tab w:val="left" w:pos="720"/>
        </w:tabs>
        <w:spacing w:after="60"/>
        <w:rPr>
          <w:ins w:id="1496" w:author="Prubin" w:date="2004-08-02T17:51:00Z"/>
        </w:rPr>
      </w:pPr>
      <w:ins w:id="1497" w:author="Prubin" w:date="2004-08-02T17:51:00Z">
        <w:r>
          <w:t>Applications shoul</w:t>
        </w:r>
        <w:r>
          <w:t>d include:</w:t>
        </w:r>
      </w:ins>
    </w:p>
    <w:p w:rsidR="00000000" w:rsidRDefault="000803EF">
      <w:pPr>
        <w:numPr>
          <w:ilvl w:val="0"/>
          <w:numId w:val="31"/>
          <w:ins w:id="1498" w:author="Prubin" w:date="2004-08-02T17:52:00Z"/>
        </w:numPr>
        <w:rPr>
          <w:ins w:id="1499" w:author="Prubin" w:date="2004-08-02T17:51:00Z"/>
        </w:rPr>
      </w:pPr>
      <w:ins w:id="1500" w:author="Prubin" w:date="2004-08-02T17:51:00Z">
        <w:del w:id="1501" w:author="Ckellogg" w:date="2004-08-20T10:28:00Z">
          <w:r>
            <w:delText>Application cover sheet with all information completed</w:delText>
          </w:r>
        </w:del>
      </w:ins>
      <w:ins w:id="1502" w:author="Ckellogg" w:date="2004-08-20T10:28:00Z">
        <w:r>
          <w:t xml:space="preserve">Complete answers to all </w:t>
        </w:r>
      </w:ins>
      <w:ins w:id="1503" w:author="Prubin" w:date="2004-08-20T12:14:00Z">
        <w:r>
          <w:t xml:space="preserve">six </w:t>
        </w:r>
      </w:ins>
      <w:ins w:id="1504" w:author="Ckellogg" w:date="2004-08-20T10:28:00Z">
        <w:r>
          <w:t>questions</w:t>
        </w:r>
      </w:ins>
    </w:p>
    <w:p w:rsidR="00000000" w:rsidRDefault="000803EF">
      <w:pPr>
        <w:numPr>
          <w:ilvl w:val="0"/>
          <w:numId w:val="31"/>
          <w:ins w:id="1505" w:author="Prubin" w:date="2004-08-02T17:52:00Z"/>
        </w:numPr>
        <w:rPr>
          <w:ins w:id="1506" w:author="Prubin" w:date="2004-08-02T17:51:00Z"/>
        </w:rPr>
      </w:pPr>
      <w:ins w:id="1507" w:author="Prubin" w:date="2004-08-02T17:51:00Z">
        <w:del w:id="1508" w:author="Ckellogg" w:date="2004-08-20T10:28:00Z">
          <w:r>
            <w:delText>Responses to application questions 1 through 6</w:delText>
          </w:r>
        </w:del>
      </w:ins>
      <w:ins w:id="1509" w:author="Ckellogg" w:date="2004-08-20T10:28:00Z">
        <w:r>
          <w:t>Administrator approval</w:t>
        </w:r>
      </w:ins>
      <w:ins w:id="1510" w:author="Prubin" w:date="2004-08-02T17:51:00Z">
        <w:r>
          <w:t xml:space="preserve"> </w:t>
        </w:r>
      </w:ins>
    </w:p>
    <w:p w:rsidR="00000000" w:rsidRDefault="000803EF">
      <w:pPr>
        <w:numPr>
          <w:ilvl w:val="0"/>
          <w:numId w:val="31"/>
          <w:ins w:id="1511" w:author="Prubin" w:date="2004-08-02T17:52:00Z"/>
        </w:numPr>
        <w:rPr>
          <w:ins w:id="1512" w:author="Prubin" w:date="2004-08-02T17:51:00Z"/>
        </w:rPr>
      </w:pPr>
      <w:ins w:id="1513" w:author="Prubin" w:date="2004-08-02T17:51:00Z">
        <w:r>
          <w:t>Project budget showing how the funds will be spent, item by item</w:t>
        </w:r>
      </w:ins>
    </w:p>
    <w:p w:rsidR="00000000" w:rsidRDefault="000803EF">
      <w:pPr>
        <w:numPr>
          <w:ilvl w:val="0"/>
          <w:numId w:val="31"/>
          <w:ins w:id="1514" w:author="Prubin" w:date="2004-08-02T17:52:00Z"/>
        </w:numPr>
        <w:rPr>
          <w:ins w:id="1515" w:author="Prubin" w:date="2004-08-02T17:51:00Z"/>
        </w:rPr>
      </w:pPr>
      <w:ins w:id="1516" w:author="Prubin" w:date="2004-08-02T17:51:00Z">
        <w:del w:id="1517" w:author="Ckellogg" w:date="2004-08-20T10:28:00Z">
          <w:r>
            <w:delText>Signature or autho</w:delText>
          </w:r>
          <w:r>
            <w:delText>rization from the school administrator and c</w:delText>
          </w:r>
        </w:del>
      </w:ins>
      <w:ins w:id="1518" w:author="Ckellogg" w:date="2004-08-20T10:28:00Z">
        <w:r>
          <w:t>C</w:t>
        </w:r>
      </w:ins>
      <w:ins w:id="1519" w:author="Prubin" w:date="2004-08-02T17:51:00Z">
        <w:r>
          <w:t>ollaborating teachers</w:t>
        </w:r>
      </w:ins>
      <w:ins w:id="1520" w:author="Ckellogg" w:date="2004-08-20T10:28:00Z">
        <w:r>
          <w:t>’ information</w:t>
        </w:r>
      </w:ins>
      <w:ins w:id="1521" w:author="Prubin" w:date="2004-08-02T17:51:00Z">
        <w:del w:id="1522" w:author="Ckellogg" w:date="2004-08-20T10:28:00Z">
          <w:r>
            <w:delText xml:space="preserve"> </w:delText>
          </w:r>
        </w:del>
      </w:ins>
    </w:p>
    <w:p w:rsidR="00000000" w:rsidRDefault="000803EF">
      <w:pPr>
        <w:pStyle w:val="Header"/>
        <w:numPr>
          <w:ins w:id="1523" w:author="Prubin" w:date="2004-08-02T17:51:00Z"/>
        </w:numPr>
        <w:tabs>
          <w:tab w:val="clear" w:pos="4320"/>
          <w:tab w:val="clear" w:pos="8640"/>
          <w:tab w:val="left" w:pos="360"/>
        </w:tabs>
        <w:rPr>
          <w:ins w:id="1524" w:author="Prubin" w:date="2004-08-02T17:51:00Z"/>
        </w:rPr>
      </w:pPr>
    </w:p>
    <w:p w:rsidR="00000000" w:rsidRDefault="000803EF">
      <w:pPr>
        <w:numPr>
          <w:ins w:id="1525" w:author="Prubin" w:date="2004-08-02T17:51:00Z"/>
        </w:numPr>
        <w:tabs>
          <w:tab w:val="left" w:pos="720"/>
        </w:tabs>
        <w:spacing w:after="60"/>
        <w:rPr>
          <w:ins w:id="1526" w:author="Prubin" w:date="2004-08-02T17:51:00Z"/>
        </w:rPr>
      </w:pPr>
      <w:ins w:id="1527" w:author="Prubin" w:date="2004-08-02T17:51:00Z">
        <w:r>
          <w:t>A</w:t>
        </w:r>
      </w:ins>
      <w:ins w:id="1528" w:author="Ckellogg" w:date="2004-08-20T10:29:00Z">
        <w:r>
          <w:t>pplication tips</w:t>
        </w:r>
      </w:ins>
      <w:ins w:id="1529" w:author="Prubin" w:date="2004-08-02T17:51:00Z">
        <w:del w:id="1530" w:author="Ckellogg" w:date="2004-08-20T10:29:00Z">
          <w:r>
            <w:delText>lso</w:delText>
          </w:r>
        </w:del>
        <w:r>
          <w:t>:</w:t>
        </w:r>
      </w:ins>
    </w:p>
    <w:p w:rsidR="00000000" w:rsidRDefault="000803EF">
      <w:pPr>
        <w:numPr>
          <w:ilvl w:val="0"/>
          <w:numId w:val="33"/>
          <w:ins w:id="1531" w:author="Prubin" w:date="2004-08-02T17:52:00Z"/>
        </w:numPr>
        <w:tabs>
          <w:tab w:val="left" w:pos="720"/>
        </w:tabs>
        <w:rPr>
          <w:ins w:id="1532" w:author="Prubin" w:date="2004-08-02T17:51:00Z"/>
        </w:rPr>
      </w:pPr>
      <w:ins w:id="1533" w:author="Prubin" w:date="2004-08-02T17:51:00Z">
        <w:r>
          <w:t>Do not include more than four pages</w:t>
        </w:r>
      </w:ins>
      <w:ins w:id="1534" w:author="Ckellogg" w:date="2004-08-20T10:29:00Z">
        <w:r>
          <w:t xml:space="preserve">. Applications exceeding four pages will be </w:t>
        </w:r>
      </w:ins>
      <w:ins w:id="1535" w:author="Prubin" w:date="2004-08-02T17:51:00Z">
        <w:del w:id="1536" w:author="Ckellogg" w:date="2004-08-20T10:29:00Z">
          <w:r>
            <w:delText xml:space="preserve">, to avoid </w:delText>
          </w:r>
        </w:del>
        <w:r>
          <w:t>disqualifi</w:t>
        </w:r>
      </w:ins>
      <w:ins w:id="1537" w:author="Ckellogg" w:date="2004-08-20T10:29:00Z">
        <w:r>
          <w:t>ed</w:t>
        </w:r>
      </w:ins>
      <w:ins w:id="1538" w:author="Prubin" w:date="2004-08-02T17:51:00Z">
        <w:del w:id="1539" w:author="Ckellogg" w:date="2004-08-20T10:29:00Z">
          <w:r>
            <w:delText>cation</w:delText>
          </w:r>
        </w:del>
        <w:r>
          <w:t>.</w:t>
        </w:r>
      </w:ins>
    </w:p>
    <w:p w:rsidR="00000000" w:rsidRDefault="000803EF">
      <w:pPr>
        <w:numPr>
          <w:ilvl w:val="0"/>
          <w:numId w:val="33"/>
          <w:ins w:id="1540" w:author="Prubin" w:date="2004-08-02T17:52:00Z"/>
        </w:numPr>
        <w:tabs>
          <w:tab w:val="left" w:pos="720"/>
        </w:tabs>
        <w:rPr>
          <w:ins w:id="1541" w:author="Prubin" w:date="2004-08-02T17:51:00Z"/>
        </w:rPr>
      </w:pPr>
      <w:ins w:id="1542" w:author="Prubin" w:date="2004-08-02T17:51:00Z">
        <w:r>
          <w:t>Use a font size of at least 12 points.</w:t>
        </w:r>
      </w:ins>
    </w:p>
    <w:p w:rsidR="00000000" w:rsidRDefault="000803EF">
      <w:pPr>
        <w:numPr>
          <w:ilvl w:val="0"/>
          <w:numId w:val="33"/>
          <w:ins w:id="1543" w:author="Prubin" w:date="2004-08-02T17:52:00Z"/>
        </w:numPr>
        <w:tabs>
          <w:tab w:val="left" w:pos="720"/>
        </w:tabs>
        <w:rPr>
          <w:ins w:id="1544" w:author="Prubin" w:date="2004-08-02T17:51:00Z"/>
        </w:rPr>
      </w:pPr>
      <w:ins w:id="1545" w:author="Prubin" w:date="2004-08-02T17:51:00Z">
        <w:r>
          <w:t>Do n</w:t>
        </w:r>
        <w:r>
          <w:t>ot use a binder, folder</w:t>
        </w:r>
        <w:del w:id="1546" w:author="Cchoi" w:date="2005-08-23T16:17:00Z">
          <w:r>
            <w:delText>,</w:delText>
          </w:r>
        </w:del>
        <w:r>
          <w:t xml:space="preserve"> or special cover (they are not easily filed and will be discarded).</w:t>
        </w:r>
      </w:ins>
    </w:p>
    <w:p w:rsidR="00000000" w:rsidRDefault="000803EF">
      <w:pPr>
        <w:numPr>
          <w:ilvl w:val="0"/>
          <w:numId w:val="33"/>
          <w:ins w:id="1547" w:author="Prubin" w:date="2004-08-02T17:52:00Z"/>
        </w:numPr>
        <w:tabs>
          <w:tab w:val="left" w:pos="720"/>
        </w:tabs>
        <w:rPr>
          <w:ins w:id="1548" w:author="Prubin" w:date="2004-08-02T17:51:00Z"/>
        </w:rPr>
      </w:pPr>
      <w:ins w:id="1549" w:author="Prubin" w:date="2004-08-02T17:51:00Z">
        <w:del w:id="1550" w:author="Ckellogg" w:date="2004-08-20T10:29:00Z">
          <w:r>
            <w:delText xml:space="preserve">Do </w:delText>
          </w:r>
          <w:r>
            <w:rPr>
              <w:u w:val="single"/>
            </w:rPr>
            <w:delText>not</w:delText>
          </w:r>
          <w:r>
            <w:delText xml:space="preserve"> send your application more than one way — choose</w:delText>
          </w:r>
        </w:del>
      </w:ins>
      <w:ins w:id="1551" w:author="Ckellogg" w:date="2004-08-20T10:29:00Z">
        <w:r>
          <w:t>Choose</w:t>
        </w:r>
      </w:ins>
      <w:ins w:id="1552" w:author="Prubin" w:date="2004-08-02T17:51:00Z">
        <w:r>
          <w:t xml:space="preserve"> only one way to submit </w:t>
        </w:r>
        <w:del w:id="1553" w:author="Cchoi" w:date="2005-08-23T16:17:00Z">
          <w:r>
            <w:delText xml:space="preserve">it </w:delText>
          </w:r>
        </w:del>
        <w:r>
          <w:t>(</w:t>
        </w:r>
        <w:del w:id="1554" w:author="Ckellogg" w:date="2004-08-20T10:30:00Z">
          <w:r>
            <w:delText>e-mail, Web site</w:delText>
          </w:r>
        </w:del>
      </w:ins>
      <w:ins w:id="1555" w:author="Ckellogg" w:date="2004-08-20T10:30:00Z">
        <w:r>
          <w:t>online</w:t>
        </w:r>
      </w:ins>
      <w:ins w:id="1556" w:author="Prubin" w:date="2004-08-02T17:51:00Z">
        <w:r>
          <w:t>,</w:t>
        </w:r>
      </w:ins>
      <w:ins w:id="1557" w:author="Ckellogg" w:date="2004-08-20T10:30:00Z">
        <w:r>
          <w:t xml:space="preserve"> by e-mail</w:t>
        </w:r>
        <w:del w:id="1558" w:author="Cchoi" w:date="2005-08-23T16:17:00Z">
          <w:r>
            <w:delText>,</w:delText>
          </w:r>
        </w:del>
        <w:r>
          <w:t xml:space="preserve"> or</w:t>
        </w:r>
      </w:ins>
      <w:ins w:id="1559" w:author="Prubin" w:date="2004-08-02T17:51:00Z">
        <w:r>
          <w:t xml:space="preserve"> </w:t>
        </w:r>
      </w:ins>
      <w:ins w:id="1560" w:author="Cchoi" w:date="2005-08-23T16:17:00Z">
        <w:r>
          <w:t xml:space="preserve">by </w:t>
        </w:r>
      </w:ins>
      <w:ins w:id="1561" w:author="Prubin" w:date="2004-08-02T17:51:00Z">
        <w:r>
          <w:t xml:space="preserve">fax or mail). </w:t>
        </w:r>
      </w:ins>
    </w:p>
    <w:p w:rsidR="00000000" w:rsidRDefault="000803EF">
      <w:pPr>
        <w:pStyle w:val="Header"/>
        <w:numPr>
          <w:ins w:id="1562" w:author="Prubin" w:date="2004-08-02T17:51:00Z"/>
        </w:numPr>
        <w:tabs>
          <w:tab w:val="clear" w:pos="4320"/>
          <w:tab w:val="clear" w:pos="8640"/>
          <w:tab w:val="left" w:pos="360"/>
        </w:tabs>
        <w:rPr>
          <w:ins w:id="1563" w:author="Prubin" w:date="2004-08-02T17:51:00Z"/>
        </w:rPr>
      </w:pPr>
    </w:p>
    <w:p w:rsidR="00000000" w:rsidRDefault="000803EF">
      <w:pPr>
        <w:numPr>
          <w:ins w:id="1564" w:author="Prubin" w:date="2004-08-02T17:51:00Z"/>
        </w:numPr>
        <w:tabs>
          <w:tab w:val="left" w:pos="720"/>
        </w:tabs>
        <w:jc w:val="center"/>
        <w:rPr>
          <w:ins w:id="1565" w:author="Prubin" w:date="2004-08-02T17:55:00Z"/>
          <w:b/>
          <w:bCs/>
          <w:sz w:val="28"/>
          <w:rPrChange w:id="1566" w:author="Prubin" w:date="2004-08-02T17:56:00Z">
            <w:rPr>
              <w:ins w:id="1567" w:author="Prubin" w:date="2004-08-02T17:55:00Z"/>
              <w:b/>
              <w:bCs/>
              <w:sz w:val="28"/>
            </w:rPr>
          </w:rPrChange>
        </w:rPr>
      </w:pPr>
      <w:ins w:id="1568" w:author="Prubin" w:date="2004-08-02T17:51:00Z">
        <w:r>
          <w:rPr>
            <w:b/>
            <w:bCs/>
            <w:sz w:val="28"/>
            <w:rPrChange w:id="1569" w:author="Prubin" w:date="2004-08-02T17:56:00Z">
              <w:rPr>
                <w:b/>
                <w:bCs/>
                <w:sz w:val="28"/>
              </w:rPr>
            </w:rPrChange>
          </w:rPr>
          <w:t>Submit your appli</w:t>
        </w:r>
        <w:r>
          <w:rPr>
            <w:b/>
            <w:bCs/>
            <w:sz w:val="28"/>
            <w:rPrChange w:id="1570" w:author="Prubin" w:date="2004-08-02T17:56:00Z">
              <w:rPr>
                <w:b/>
                <w:bCs/>
                <w:sz w:val="28"/>
              </w:rPr>
            </w:rPrChange>
          </w:rPr>
          <w:t xml:space="preserve">cation as </w:t>
        </w:r>
      </w:ins>
      <w:ins w:id="1571" w:author="Prubin" w:date="2004-08-02T18:06:00Z">
        <w:del w:id="1572" w:author="Ckellogg" w:date="2004-08-20T10:30:00Z">
          <w:r>
            <w:rPr>
              <w:b/>
              <w:bCs/>
              <w:sz w:val="28"/>
            </w:rPr>
            <w:delText>early</w:delText>
          </w:r>
        </w:del>
      </w:ins>
      <w:ins w:id="1573" w:author="Ckellogg" w:date="2004-08-20T10:30:00Z">
        <w:r>
          <w:rPr>
            <w:b/>
            <w:bCs/>
            <w:sz w:val="28"/>
          </w:rPr>
          <w:t>soon</w:t>
        </w:r>
      </w:ins>
      <w:ins w:id="1574" w:author="Prubin" w:date="2004-08-02T18:06:00Z">
        <w:r>
          <w:rPr>
            <w:b/>
            <w:bCs/>
            <w:sz w:val="28"/>
          </w:rPr>
          <w:t xml:space="preserve"> </w:t>
        </w:r>
      </w:ins>
      <w:ins w:id="1575" w:author="Prubin" w:date="2004-08-02T17:51:00Z">
        <w:r>
          <w:rPr>
            <w:b/>
            <w:bCs/>
            <w:sz w:val="28"/>
            <w:rPrChange w:id="1576" w:author="Prubin" w:date="2004-08-02T17:56:00Z">
              <w:rPr>
                <w:b/>
                <w:bCs/>
                <w:sz w:val="28"/>
              </w:rPr>
            </w:rPrChange>
          </w:rPr>
          <w:t xml:space="preserve">as it is </w:t>
        </w:r>
        <w:del w:id="1577" w:author="Ckellogg" w:date="2004-08-20T10:30:00Z">
          <w:r>
            <w:rPr>
              <w:b/>
              <w:bCs/>
              <w:sz w:val="28"/>
              <w:rPrChange w:id="1578" w:author="Prubin" w:date="2004-08-02T17:56:00Z">
                <w:rPr>
                  <w:b/>
                  <w:bCs/>
                  <w:sz w:val="28"/>
                </w:rPr>
              </w:rPrChange>
            </w:rPr>
            <w:delText>ready</w:delText>
          </w:r>
        </w:del>
      </w:ins>
      <w:ins w:id="1579" w:author="Ckellogg" w:date="2004-08-20T10:30:00Z">
        <w:r>
          <w:rPr>
            <w:b/>
            <w:bCs/>
            <w:sz w:val="28"/>
          </w:rPr>
          <w:t>complete</w:t>
        </w:r>
      </w:ins>
      <w:ins w:id="1580" w:author="Prubin" w:date="2004-08-02T17:51:00Z">
        <w:r>
          <w:rPr>
            <w:b/>
            <w:bCs/>
            <w:sz w:val="28"/>
            <w:rPrChange w:id="1581" w:author="Prubin" w:date="2004-08-02T17:56:00Z">
              <w:rPr>
                <w:b/>
                <w:bCs/>
                <w:sz w:val="28"/>
              </w:rPr>
            </w:rPrChange>
          </w:rPr>
          <w:t xml:space="preserve">, </w:t>
        </w:r>
      </w:ins>
    </w:p>
    <w:p w:rsidR="00000000" w:rsidRDefault="000803EF">
      <w:pPr>
        <w:numPr>
          <w:ins w:id="1582" w:author="Prubin" w:date="2004-08-02T17:55:00Z"/>
        </w:numPr>
        <w:tabs>
          <w:tab w:val="left" w:pos="720"/>
        </w:tabs>
        <w:jc w:val="center"/>
        <w:rPr>
          <w:ins w:id="1583" w:author="Prubin" w:date="2004-08-02T17:51:00Z"/>
          <w:b/>
          <w:bCs/>
          <w:sz w:val="28"/>
          <w:rPrChange w:id="1584" w:author="Prubin" w:date="2004-08-02T17:56:00Z">
            <w:rPr>
              <w:ins w:id="1585" w:author="Prubin" w:date="2004-08-02T17:51:00Z"/>
              <w:b/>
              <w:bCs/>
              <w:sz w:val="28"/>
            </w:rPr>
          </w:rPrChange>
        </w:rPr>
      </w:pPr>
      <w:ins w:id="1586" w:author="Prubin" w:date="2004-08-02T17:51:00Z">
        <w:r>
          <w:rPr>
            <w:b/>
            <w:bCs/>
            <w:sz w:val="28"/>
            <w:rPrChange w:id="1587" w:author="Prubin" w:date="2004-08-02T17:56:00Z">
              <w:rPr>
                <w:b/>
                <w:bCs/>
                <w:sz w:val="28"/>
              </w:rPr>
            </w:rPrChange>
          </w:rPr>
          <w:t xml:space="preserve">no later than Monday, </w:t>
        </w:r>
      </w:ins>
      <w:ins w:id="1588" w:author="Prubin" w:date="2004-08-02T17:56:00Z">
        <w:del w:id="1589" w:author="Cchoi" w:date="2006-01-24T13:17:00Z">
          <w:r>
            <w:rPr>
              <w:b/>
              <w:bCs/>
              <w:sz w:val="28"/>
            </w:rPr>
            <w:delText xml:space="preserve">February </w:delText>
          </w:r>
        </w:del>
      </w:ins>
      <w:ins w:id="1590" w:author="Prubin" w:date="2005-08-22T11:01:00Z">
        <w:del w:id="1591" w:author="Cchoi" w:date="2006-01-24T13:17:00Z">
          <w:r>
            <w:rPr>
              <w:b/>
              <w:bCs/>
              <w:sz w:val="28"/>
            </w:rPr>
            <w:delText>17</w:delText>
          </w:r>
        </w:del>
      </w:ins>
      <w:ins w:id="1592" w:author="Cchoi" w:date="2006-01-24T13:17:00Z">
        <w:r>
          <w:rPr>
            <w:b/>
            <w:bCs/>
            <w:sz w:val="28"/>
          </w:rPr>
          <w:t>March 20</w:t>
        </w:r>
      </w:ins>
      <w:ins w:id="1593" w:author="Prubin" w:date="2004-08-02T17:51:00Z">
        <w:r>
          <w:rPr>
            <w:b/>
            <w:bCs/>
            <w:sz w:val="28"/>
            <w:rPrChange w:id="1594" w:author="Prubin" w:date="2004-08-02T17:56:00Z">
              <w:rPr>
                <w:b/>
                <w:bCs/>
                <w:sz w:val="28"/>
              </w:rPr>
            </w:rPrChange>
          </w:rPr>
          <w:t>, 200</w:t>
        </w:r>
      </w:ins>
      <w:ins w:id="1595" w:author="Prubin" w:date="2005-08-22T11:02:00Z">
        <w:r>
          <w:rPr>
            <w:b/>
            <w:bCs/>
            <w:sz w:val="28"/>
          </w:rPr>
          <w:t>6</w:t>
        </w:r>
      </w:ins>
      <w:ins w:id="1596" w:author="Prubin" w:date="2004-08-02T17:51:00Z">
        <w:r>
          <w:rPr>
            <w:b/>
            <w:bCs/>
            <w:sz w:val="28"/>
            <w:rPrChange w:id="1597" w:author="Prubin" w:date="2004-08-02T17:56:00Z">
              <w:rPr>
                <w:b/>
                <w:bCs/>
                <w:sz w:val="28"/>
              </w:rPr>
            </w:rPrChange>
          </w:rPr>
          <w:t xml:space="preserve">, via </w:t>
        </w:r>
        <w:r>
          <w:rPr>
            <w:b/>
            <w:bCs/>
            <w:sz w:val="28"/>
            <w:u w:val="single"/>
            <w:rPrChange w:id="1598" w:author="Prubin" w:date="2004-08-02T17:56:00Z">
              <w:rPr>
                <w:b/>
                <w:bCs/>
                <w:sz w:val="28"/>
                <w:u w:val="single"/>
              </w:rPr>
            </w:rPrChange>
          </w:rPr>
          <w:t>one</w:t>
        </w:r>
        <w:r>
          <w:rPr>
            <w:b/>
            <w:bCs/>
            <w:sz w:val="28"/>
            <w:rPrChange w:id="1599" w:author="Prubin" w:date="2004-08-02T17:56:00Z">
              <w:rPr>
                <w:b/>
                <w:bCs/>
                <w:sz w:val="28"/>
              </w:rPr>
            </w:rPrChange>
          </w:rPr>
          <w:t xml:space="preserve"> of the following ways:</w:t>
        </w:r>
      </w:ins>
    </w:p>
    <w:p w:rsidR="00000000" w:rsidRDefault="000803EF">
      <w:pPr>
        <w:pStyle w:val="Footer"/>
        <w:numPr>
          <w:ins w:id="1600" w:author="Prubin" w:date="2004-08-02T17:55:00Z"/>
        </w:numPr>
        <w:tabs>
          <w:tab w:val="clear" w:pos="4320"/>
          <w:tab w:val="clear" w:pos="8640"/>
          <w:tab w:val="left" w:pos="1980"/>
        </w:tabs>
        <w:rPr>
          <w:ins w:id="1601" w:author="Prubin" w:date="2004-08-02T17:55:00Z"/>
          <w:rFonts w:cs="Arial"/>
          <w:szCs w:val="24"/>
          <w:rPrChange w:id="1602" w:author="Prubin" w:date="2004-08-02T17:51:00Z">
            <w:rPr>
              <w:ins w:id="1603" w:author="Prubin" w:date="2004-08-02T17:55:00Z"/>
              <w:rFonts w:cs="Arial"/>
              <w:szCs w:val="24"/>
            </w:rPr>
          </w:rPrChange>
        </w:rPr>
      </w:pPr>
    </w:p>
    <w:p w:rsidR="00000000" w:rsidRDefault="000803EF">
      <w:pPr>
        <w:numPr>
          <w:ilvl w:val="0"/>
          <w:numId w:val="30"/>
          <w:ins w:id="1604" w:author="Prubin" w:date="2004-08-02T17:51:00Z"/>
        </w:numPr>
        <w:tabs>
          <w:tab w:val="left" w:pos="1980"/>
        </w:tabs>
        <w:rPr>
          <w:ins w:id="1605" w:author="Prubin" w:date="2004-08-02T17:51:00Z"/>
          <w:b/>
          <w:bCs/>
          <w:rPrChange w:id="1606" w:author="Ckellogg" w:date="2004-08-20T10:30:00Z">
            <w:rPr>
              <w:ins w:id="1607" w:author="Prubin" w:date="2004-08-02T17:51:00Z"/>
              <w:b/>
              <w:bCs/>
            </w:rPr>
          </w:rPrChange>
        </w:rPr>
      </w:pPr>
      <w:ins w:id="1608" w:author="Prubin" w:date="2004-08-02T17:51:00Z">
        <w:r>
          <w:rPr>
            <w:b/>
            <w:bCs/>
            <w:rPrChange w:id="1609" w:author="Ckellogg" w:date="2004-08-20T10:30:00Z">
              <w:rPr>
                <w:b/>
                <w:bCs/>
              </w:rPr>
            </w:rPrChange>
          </w:rPr>
          <w:t xml:space="preserve">Web site:  </w:t>
        </w:r>
        <w:bookmarkStart w:id="1610" w:name="_Hlt15837554"/>
        <w:r>
          <w:rPr>
            <w:b/>
            <w:bCs/>
            <w:rPrChange w:id="1611" w:author="Ckellogg" w:date="2004-08-20T10:30:00Z">
              <w:rPr>
                <w:b/>
                <w:bCs/>
              </w:rPr>
            </w:rPrChange>
          </w:rPr>
          <w:tab/>
        </w:r>
        <w:bookmarkEnd w:id="1610"/>
        <w:r>
          <w:rPr>
            <w:b/>
            <w:bCs/>
            <w:rPrChange w:id="1612" w:author="Ckellogg" w:date="2004-08-20T10:30:00Z">
              <w:rPr>
                <w:b/>
                <w:bCs/>
              </w:rPr>
            </w:rPrChange>
          </w:rPr>
          <w:fldChar w:fldCharType="begin"/>
        </w:r>
        <w:r>
          <w:rPr>
            <w:b/>
            <w:bCs/>
            <w:rPrChange w:id="1613" w:author="Ckellogg" w:date="2004-08-20T10:30:00Z">
              <w:rPr>
                <w:b/>
                <w:bCs/>
              </w:rPr>
            </w:rPrChange>
          </w:rPr>
          <w:instrText xml:space="preserve"> HYPERLINK "http://www.calfund.org/6/fedco.php" </w:instrText>
        </w:r>
        <w:r>
          <w:rPr>
            <w:b/>
            <w:bCs/>
            <w:rPrChange w:id="1614" w:author="Ckellogg" w:date="2004-08-20T10:30:00Z">
              <w:rPr>
                <w:b/>
                <w:bCs/>
              </w:rPr>
            </w:rPrChange>
          </w:rPr>
        </w:r>
        <w:r>
          <w:rPr>
            <w:b/>
            <w:bCs/>
            <w:rPrChange w:id="1615" w:author="Ckellogg" w:date="2004-08-20T10:30:00Z">
              <w:rPr>
                <w:b/>
                <w:bCs/>
              </w:rPr>
            </w:rPrChange>
          </w:rPr>
          <w:fldChar w:fldCharType="separate"/>
        </w:r>
        <w:r>
          <w:rPr>
            <w:rStyle w:val="Hyperlink"/>
            <w:b/>
            <w:bCs/>
            <w:u w:val="none"/>
            <w:rPrChange w:id="1616" w:author="Ckellogg" w:date="2004-08-20T10:30:00Z">
              <w:rPr>
                <w:rStyle w:val="Hyperlink"/>
                <w:b/>
                <w:bCs/>
                <w:u w:val="none"/>
              </w:rPr>
            </w:rPrChange>
          </w:rPr>
          <w:t>www.calfund.org/6/fedco.php</w:t>
        </w:r>
        <w:r>
          <w:rPr>
            <w:b/>
            <w:bCs/>
            <w:rPrChange w:id="1617" w:author="Ckellogg" w:date="2004-08-20T10:30:00Z">
              <w:rPr>
                <w:b/>
                <w:bCs/>
              </w:rPr>
            </w:rPrChange>
          </w:rPr>
          <w:fldChar w:fldCharType="end"/>
        </w:r>
        <w:r>
          <w:rPr>
            <w:b/>
            <w:bCs/>
            <w:rPrChange w:id="1618" w:author="Ckellogg" w:date="2004-08-20T10:30:00Z">
              <w:rPr>
                <w:b/>
                <w:bCs/>
              </w:rPr>
            </w:rPrChange>
          </w:rPr>
          <w:t xml:space="preserve"> </w:t>
        </w:r>
      </w:ins>
    </w:p>
    <w:p w:rsidR="00000000" w:rsidRDefault="000803EF">
      <w:pPr>
        <w:numPr>
          <w:ilvl w:val="0"/>
          <w:numId w:val="30"/>
          <w:ins w:id="1619" w:author="Prubin" w:date="2004-08-02T17:51:00Z"/>
        </w:numPr>
        <w:tabs>
          <w:tab w:val="left" w:pos="1980"/>
        </w:tabs>
        <w:rPr>
          <w:ins w:id="1620" w:author="Prubin" w:date="2004-08-02T17:51:00Z"/>
          <w:lang w:val="fr-FR"/>
          <w:rPrChange w:id="1621" w:author="Prubin" w:date="2004-08-02T17:57:00Z">
            <w:rPr>
              <w:ins w:id="1622" w:author="Prubin" w:date="2004-08-02T17:51:00Z"/>
              <w:lang w:val="fr-FR"/>
            </w:rPr>
          </w:rPrChange>
        </w:rPr>
      </w:pPr>
      <w:ins w:id="1623" w:author="Prubin" w:date="2004-08-02T17:51:00Z">
        <w:r>
          <w:rPr>
            <w:lang w:val="fr-FR"/>
            <w:rPrChange w:id="1624" w:author="Prubin" w:date="2004-08-02T17:57:00Z">
              <w:rPr>
                <w:lang w:val="fr-FR"/>
              </w:rPr>
            </w:rPrChange>
          </w:rPr>
          <w:t xml:space="preserve">E-mail: </w:t>
        </w:r>
        <w:r>
          <w:rPr>
            <w:lang w:val="fr-FR"/>
            <w:rPrChange w:id="1625" w:author="Prubin" w:date="2004-08-02T17:57:00Z">
              <w:rPr>
                <w:lang w:val="fr-FR"/>
              </w:rPr>
            </w:rPrChange>
          </w:rPr>
          <w:tab/>
        </w:r>
        <w:r>
          <w:rPr>
            <w:rPrChange w:id="1626" w:author="Prubin" w:date="2004-08-02T17:57:00Z">
              <w:rPr/>
            </w:rPrChange>
          </w:rPr>
          <w:fldChar w:fldCharType="begin"/>
        </w:r>
        <w:r>
          <w:rPr>
            <w:lang w:val="fr-FR"/>
            <w:rPrChange w:id="1627" w:author="Prubin" w:date="2004-08-02T17:57:00Z">
              <w:rPr>
                <w:lang w:val="fr-FR"/>
              </w:rPr>
            </w:rPrChange>
          </w:rPr>
          <w:instrText xml:space="preserve"> HYPERLINK mailto:fedcofund</w:instrText>
        </w:r>
        <w:r>
          <w:rPr>
            <w:lang w:val="fr-FR"/>
            <w:rPrChange w:id="1628" w:author="Prubin" w:date="2004-08-02T17:57:00Z">
              <w:rPr>
                <w:lang w:val="fr-FR"/>
              </w:rPr>
            </w:rPrChange>
          </w:rPr>
          <w:instrText xml:space="preserve">@ccf-la.org </w:instrText>
        </w:r>
        <w:r>
          <w:rPr>
            <w:rPrChange w:id="1629" w:author="Prubin" w:date="2004-08-02T17:57:00Z">
              <w:rPr/>
            </w:rPrChange>
          </w:rPr>
        </w:r>
        <w:r>
          <w:rPr>
            <w:rPrChange w:id="1630" w:author="Prubin" w:date="2004-08-02T17:57:00Z">
              <w:rPr/>
            </w:rPrChange>
          </w:rPr>
          <w:fldChar w:fldCharType="separate"/>
        </w:r>
        <w:r>
          <w:rPr>
            <w:rStyle w:val="Hyperlink"/>
            <w:u w:val="none"/>
            <w:lang w:val="fr-FR"/>
            <w:rPrChange w:id="1631" w:author="Prubin" w:date="2004-08-02T17:57:00Z">
              <w:rPr>
                <w:rStyle w:val="Hyperlink"/>
                <w:u w:val="none"/>
                <w:lang w:val="fr-FR"/>
              </w:rPr>
            </w:rPrChange>
          </w:rPr>
          <w:t>fedcofund@ccf-la.org</w:t>
        </w:r>
        <w:r>
          <w:rPr>
            <w:rPrChange w:id="1632" w:author="Prubin" w:date="2004-08-02T17:57:00Z">
              <w:rPr/>
            </w:rPrChange>
          </w:rPr>
          <w:fldChar w:fldCharType="end"/>
        </w:r>
      </w:ins>
    </w:p>
    <w:p w:rsidR="00000000" w:rsidRDefault="000803EF">
      <w:pPr>
        <w:numPr>
          <w:ilvl w:val="0"/>
          <w:numId w:val="30"/>
          <w:ins w:id="1633" w:author="Prubin" w:date="2004-08-02T17:51:00Z"/>
        </w:numPr>
        <w:tabs>
          <w:tab w:val="left" w:pos="1980"/>
        </w:tabs>
        <w:rPr>
          <w:ins w:id="1634" w:author="Prubin" w:date="2004-08-02T17:51:00Z"/>
        </w:rPr>
      </w:pPr>
      <w:ins w:id="1635" w:author="Prubin" w:date="2004-08-02T17:51:00Z">
        <w:r>
          <w:rPr>
            <w:rPrChange w:id="1636" w:author="Prubin" w:date="2004-08-02T17:57:00Z">
              <w:rPr/>
            </w:rPrChange>
          </w:rPr>
          <w:t xml:space="preserve">Fax: </w:t>
        </w:r>
        <w:r>
          <w:rPr>
            <w:rPrChange w:id="1637" w:author="Prubin" w:date="2004-08-02T17:57:00Z">
              <w:rPr/>
            </w:rPrChange>
          </w:rPr>
          <w:tab/>
        </w:r>
      </w:ins>
      <w:ins w:id="1638" w:author="Mdelamare" w:date="2005-08-24T09:06:00Z">
        <w:r>
          <w:t>(</w:t>
        </w:r>
      </w:ins>
      <w:ins w:id="1639" w:author="Prubin" w:date="2004-08-02T17:51:00Z">
        <w:r>
          <w:rPr>
            <w:rPrChange w:id="1640" w:author="Prubin" w:date="2004-08-02T17:57:00Z">
              <w:rPr/>
            </w:rPrChange>
          </w:rPr>
          <w:t>213</w:t>
        </w:r>
      </w:ins>
      <w:ins w:id="1641" w:author="Mdelamare" w:date="2005-08-24T09:06:00Z">
        <w:r>
          <w:t xml:space="preserve">) </w:t>
        </w:r>
      </w:ins>
      <w:ins w:id="1642" w:author="Prubin" w:date="2004-08-02T17:51:00Z">
        <w:del w:id="1643" w:author="Mdelamare" w:date="2005-08-24T09:06:00Z">
          <w:r>
            <w:rPr>
              <w:rPrChange w:id="1644" w:author="Prubin" w:date="2004-08-02T17:57:00Z">
                <w:rPr/>
              </w:rPrChange>
            </w:rPr>
            <w:delText>-</w:delText>
          </w:r>
        </w:del>
        <w:r>
          <w:rPr>
            <w:rPrChange w:id="1645" w:author="Prubin" w:date="2004-08-02T17:57:00Z">
              <w:rPr/>
            </w:rPrChange>
          </w:rPr>
          <w:t>629-4782</w:t>
        </w:r>
      </w:ins>
    </w:p>
    <w:p w:rsidR="00000000" w:rsidRDefault="000803EF">
      <w:pPr>
        <w:numPr>
          <w:ilvl w:val="0"/>
          <w:numId w:val="30"/>
          <w:ins w:id="1646" w:author="Prubin" w:date="2004-08-02T17:51:00Z"/>
        </w:numPr>
        <w:tabs>
          <w:tab w:val="left" w:pos="1980"/>
        </w:tabs>
        <w:rPr>
          <w:ins w:id="1647" w:author="Prubin" w:date="2004-08-02T17:51:00Z"/>
          <w:bCs/>
          <w:rPrChange w:id="1648" w:author="Prubin" w:date="2004-08-02T17:57:00Z">
            <w:rPr>
              <w:ins w:id="1649" w:author="Prubin" w:date="2004-08-02T17:51:00Z"/>
              <w:bCs/>
            </w:rPr>
          </w:rPrChange>
        </w:rPr>
      </w:pPr>
      <w:ins w:id="1650" w:author="Prubin" w:date="2004-08-02T17:51:00Z">
        <w:r>
          <w:t>Regular mail:</w:t>
        </w:r>
        <w:r>
          <w:tab/>
        </w:r>
        <w:r>
          <w:rPr>
            <w:bCs/>
            <w:rPrChange w:id="1651" w:author="Prubin" w:date="2004-08-02T17:57:00Z">
              <w:rPr>
                <w:bCs/>
              </w:rPr>
            </w:rPrChange>
          </w:rPr>
          <w:t>Senior Program Assistant</w:t>
        </w:r>
      </w:ins>
    </w:p>
    <w:p w:rsidR="00000000" w:rsidRDefault="000803EF">
      <w:pPr>
        <w:numPr>
          <w:ins w:id="1652" w:author="Prubin" w:date="2004-08-02T17:51:00Z"/>
        </w:numPr>
        <w:tabs>
          <w:tab w:val="left" w:pos="1980"/>
        </w:tabs>
        <w:rPr>
          <w:ins w:id="1653" w:author="Prubin" w:date="2004-08-02T17:51:00Z"/>
          <w:bCs/>
          <w:rPrChange w:id="1654" w:author="Prubin" w:date="2004-08-02T17:57:00Z">
            <w:rPr>
              <w:ins w:id="1655" w:author="Prubin" w:date="2004-08-02T17:51:00Z"/>
              <w:bCs/>
            </w:rPr>
          </w:rPrChange>
        </w:rPr>
      </w:pPr>
      <w:ins w:id="1656" w:author="Prubin" w:date="2004-08-02T17:51:00Z">
        <w:r>
          <w:rPr>
            <w:bCs/>
            <w:rPrChange w:id="1657" w:author="Prubin" w:date="2004-08-02T17:57:00Z">
              <w:rPr>
                <w:bCs/>
              </w:rPr>
            </w:rPrChange>
          </w:rPr>
          <w:tab/>
          <w:t xml:space="preserve">FEDCO Classroom Enrichment Fund </w:t>
        </w:r>
      </w:ins>
    </w:p>
    <w:p w:rsidR="00000000" w:rsidRDefault="000803EF">
      <w:pPr>
        <w:numPr>
          <w:ins w:id="1658" w:author="Prubin" w:date="2004-08-02T17:51:00Z"/>
        </w:numPr>
        <w:tabs>
          <w:tab w:val="left" w:pos="1980"/>
        </w:tabs>
        <w:ind w:left="1980"/>
        <w:rPr>
          <w:ins w:id="1659" w:author="Prubin" w:date="2004-08-02T17:51:00Z"/>
          <w:bCs/>
          <w:rPrChange w:id="1660" w:author="Prubin" w:date="2004-08-02T17:57:00Z">
            <w:rPr>
              <w:ins w:id="1661" w:author="Prubin" w:date="2004-08-02T17:51:00Z"/>
              <w:bCs/>
            </w:rPr>
          </w:rPrChange>
        </w:rPr>
      </w:pPr>
      <w:ins w:id="1662" w:author="Prubin" w:date="2004-08-02T17:51:00Z">
        <w:r>
          <w:rPr>
            <w:bCs/>
            <w:rPrChange w:id="1663" w:author="Prubin" w:date="2004-08-02T17:57:00Z">
              <w:rPr>
                <w:bCs/>
              </w:rPr>
            </w:rPrChange>
          </w:rPr>
          <w:t>California Community Foundation</w:t>
        </w:r>
      </w:ins>
    </w:p>
    <w:p w:rsidR="00000000" w:rsidRDefault="000803EF">
      <w:pPr>
        <w:numPr>
          <w:ins w:id="1664" w:author="Prubin" w:date="2004-08-02T17:51:00Z"/>
        </w:numPr>
        <w:tabs>
          <w:tab w:val="left" w:pos="1980"/>
        </w:tabs>
        <w:ind w:left="1980"/>
        <w:rPr>
          <w:ins w:id="1665" w:author="Prubin" w:date="2004-08-02T17:51:00Z"/>
          <w:bCs/>
          <w:rPrChange w:id="1666" w:author="Prubin" w:date="2004-08-02T17:57:00Z">
            <w:rPr>
              <w:ins w:id="1667" w:author="Prubin" w:date="2004-08-02T17:51:00Z"/>
              <w:bCs/>
            </w:rPr>
          </w:rPrChange>
        </w:rPr>
      </w:pPr>
      <w:ins w:id="1668" w:author="Prubin" w:date="2004-08-02T17:57:00Z">
        <w:r>
          <w:rPr>
            <w:bCs/>
            <w:rPrChange w:id="1669" w:author="Prubin" w:date="2004-08-02T17:57:00Z">
              <w:rPr>
                <w:bCs/>
              </w:rPr>
            </w:rPrChange>
          </w:rPr>
          <w:t>445</w:t>
        </w:r>
      </w:ins>
      <w:ins w:id="1670" w:author="Prubin" w:date="2004-08-02T17:51:00Z">
        <w:r>
          <w:rPr>
            <w:bCs/>
            <w:rPrChange w:id="1671" w:author="Prubin" w:date="2004-08-02T17:57:00Z">
              <w:rPr>
                <w:bCs/>
              </w:rPr>
            </w:rPrChange>
          </w:rPr>
          <w:t xml:space="preserve"> S. Figueroa Street, Suite 3400</w:t>
        </w:r>
      </w:ins>
    </w:p>
    <w:p w:rsidR="00000000" w:rsidRDefault="000803EF">
      <w:pPr>
        <w:numPr>
          <w:ins w:id="1672" w:author="Prubin" w:date="2004-08-02T17:51:00Z"/>
        </w:numPr>
        <w:tabs>
          <w:tab w:val="left" w:pos="1980"/>
        </w:tabs>
        <w:ind w:left="1980"/>
        <w:rPr>
          <w:ins w:id="1673" w:author="Ckellogg" w:date="2004-08-20T10:30:00Z"/>
          <w:bCs/>
        </w:rPr>
      </w:pPr>
      <w:ins w:id="1674" w:author="Prubin" w:date="2004-08-02T17:51:00Z">
        <w:r>
          <w:rPr>
            <w:bCs/>
            <w:rPrChange w:id="1675" w:author="Prubin" w:date="2004-08-02T17:57:00Z">
              <w:rPr>
                <w:bCs/>
              </w:rPr>
            </w:rPrChange>
          </w:rPr>
          <w:t>Los Angeles, CA  90071-1638</w:t>
        </w:r>
      </w:ins>
    </w:p>
    <w:p w:rsidR="00000000" w:rsidRDefault="000803EF">
      <w:pPr>
        <w:numPr>
          <w:ins w:id="1676" w:author="Ckellogg" w:date="2004-08-20T10:30:00Z"/>
        </w:numPr>
        <w:tabs>
          <w:tab w:val="left" w:pos="1980"/>
        </w:tabs>
        <w:ind w:left="1980"/>
        <w:rPr>
          <w:ins w:id="1677" w:author="Prubin" w:date="2004-08-02T17:51:00Z"/>
          <w:del w:id="1678" w:author="Cchoi" w:date="2005-08-23T16:17:00Z"/>
          <w:bCs/>
          <w:rPrChange w:id="1679" w:author="Prubin" w:date="2004-08-02T17:57:00Z">
            <w:rPr>
              <w:ins w:id="1680" w:author="Prubin" w:date="2004-08-02T17:51:00Z"/>
              <w:del w:id="1681" w:author="Cchoi" w:date="2005-08-23T16:17:00Z"/>
              <w:bCs/>
            </w:rPr>
          </w:rPrChange>
        </w:rPr>
      </w:pPr>
    </w:p>
    <w:p w:rsidR="00000000" w:rsidRDefault="000803EF">
      <w:pPr>
        <w:spacing w:before="120"/>
        <w:rPr>
          <w:del w:id="1682" w:author="Prubin" w:date="2004-08-02T17:56:00Z"/>
          <w:sz w:val="22"/>
        </w:rPr>
      </w:pPr>
      <w:r>
        <w:rPr>
          <w:b/>
          <w:bCs/>
        </w:rPr>
        <w:t>For More Information</w:t>
      </w:r>
      <w:ins w:id="1683" w:author="Mdelamare" w:date="2004-01-15T10:10:00Z">
        <w:r>
          <w:rPr>
            <w:b/>
            <w:bCs/>
          </w:rPr>
          <w:t xml:space="preserve">: </w:t>
        </w:r>
      </w:ins>
      <w:del w:id="1684" w:author="Mdelamare" w:date="2004-01-15T10:10:00Z">
        <w:r>
          <w:rPr>
            <w:b/>
            <w:bCs/>
          </w:rPr>
          <w:delText xml:space="preserve">:  </w:delText>
        </w:r>
      </w:del>
      <w:r>
        <w:t>If y</w:t>
      </w:r>
      <w:r>
        <w:t>ou have questions regarding the application</w:t>
      </w:r>
      <w:del w:id="1685" w:author="Prubin" w:date="2004-08-02T17:54:00Z">
        <w:r>
          <w:delText xml:space="preserve"> or review process</w:delText>
        </w:r>
      </w:del>
      <w:r>
        <w:t>, please contact Cathy Choi, Program Associate</w:t>
      </w:r>
      <w:ins w:id="1686" w:author="Cchoi" w:date="2005-08-23T16:17:00Z">
        <w:r>
          <w:t xml:space="preserve"> </w:t>
        </w:r>
      </w:ins>
      <w:del w:id="1687" w:author="Cchoi" w:date="2005-08-23T16:17:00Z">
        <w:r>
          <w:delText xml:space="preserve">, </w:delText>
        </w:r>
      </w:del>
      <w:ins w:id="1688" w:author="Prubin" w:date="2004-08-02T17:20:00Z">
        <w:r>
          <w:t xml:space="preserve">or </w:t>
        </w:r>
      </w:ins>
      <w:r>
        <w:t>Pamela Rubin, Program Officer</w:t>
      </w:r>
      <w:del w:id="1689" w:author="Prubin" w:date="2004-08-02T17:20:00Z">
        <w:r>
          <w:delText>,</w:delText>
        </w:r>
      </w:del>
      <w:del w:id="1690" w:author="Prubin" w:date="2004-08-03T16:55:00Z">
        <w:r>
          <w:delText xml:space="preserve"> </w:delText>
        </w:r>
      </w:del>
      <w:del w:id="1691" w:author="Prubin" w:date="2004-08-02T17:20:00Z">
        <w:r>
          <w:delText>or Tara Westman, Senior Program Officer</w:delText>
        </w:r>
      </w:del>
      <w:ins w:id="1692" w:author="Mdelamare" w:date="2004-01-15T10:10:00Z">
        <w:del w:id="1693" w:author="Prubin" w:date="2004-08-02T17:20:00Z">
          <w:r>
            <w:delText>,</w:delText>
          </w:r>
        </w:del>
      </w:ins>
      <w:r>
        <w:t xml:space="preserve"> at (213) 413-4130.</w:t>
      </w:r>
      <w:r>
        <w:rPr>
          <w:sz w:val="22"/>
        </w:rPr>
        <w:t xml:space="preserve">  </w:t>
      </w:r>
    </w:p>
    <w:p w:rsidR="00000000" w:rsidRDefault="000803EF">
      <w:pPr>
        <w:numPr>
          <w:ins w:id="1694" w:author="Prubin" w:date="2004-08-03T16:59:00Z"/>
        </w:numPr>
        <w:spacing w:before="120"/>
        <w:rPr>
          <w:ins w:id="1695" w:author="Prubin" w:date="2004-08-03T16:59:00Z"/>
          <w:sz w:val="22"/>
        </w:rPr>
      </w:pPr>
    </w:p>
    <w:p w:rsidR="00000000" w:rsidRDefault="000803EF">
      <w:pPr>
        <w:pStyle w:val="Title"/>
        <w:numPr>
          <w:ins w:id="1696" w:author="Prubin" w:date="2004-08-03T16:59:00Z"/>
        </w:numPr>
        <w:tabs>
          <w:tab w:val="left" w:pos="540"/>
        </w:tabs>
        <w:ind w:right="0" w:firstLine="540"/>
        <w:jc w:val="left"/>
        <w:rPr>
          <w:ins w:id="1697" w:author="Prubin" w:date="2004-08-03T17:07:00Z"/>
          <w:rFonts w:ascii="Albertus Extra Bold" w:hAnsi="Albertus Extra Bold" w:cs="Lucida Sans Unicode"/>
          <w:sz w:val="22"/>
        </w:rPr>
        <w:sectPr w:rsidR="00000000">
          <w:footerReference w:type="even" r:id="rId15"/>
          <w:footerReference w:type="default" r:id="rId16"/>
          <w:pgSz w:w="12240" w:h="15840" w:code="1"/>
          <w:pgMar w:top="1080" w:right="1800" w:bottom="1270" w:left="1800" w:header="547" w:footer="720" w:gutter="0"/>
          <w:pgBorders w:offsetFrom="page">
            <w:top w:val="double" w:sz="4" w:space="24" w:color="auto"/>
            <w:left w:val="double" w:sz="4" w:space="24" w:color="auto"/>
            <w:bottom w:val="double" w:sz="4" w:space="24" w:color="auto"/>
            <w:right w:val="double" w:sz="4" w:space="24" w:color="auto"/>
          </w:pgBorders>
          <w:cols w:space="720"/>
          <w:titlePg/>
          <w:docGrid w:linePitch="254"/>
        </w:sectPr>
      </w:pPr>
    </w:p>
    <w:p w:rsidR="00000000" w:rsidRDefault="000803EF">
      <w:pPr>
        <w:pStyle w:val="Title"/>
        <w:numPr>
          <w:ins w:id="1698" w:author="Prubin" w:date="2004-08-03T16:59:00Z"/>
        </w:numPr>
        <w:tabs>
          <w:tab w:val="left" w:pos="540"/>
        </w:tabs>
        <w:ind w:right="0" w:firstLine="540"/>
        <w:jc w:val="left"/>
        <w:rPr>
          <w:ins w:id="1699" w:author="Prubin" w:date="2004-08-03T16:59:00Z"/>
          <w:rFonts w:ascii="Albertus Extra Bold" w:hAnsi="Albertus Extra Bold" w:cs="Lucida Sans Unicode"/>
          <w:sz w:val="22"/>
        </w:rPr>
      </w:pPr>
      <w:ins w:id="1700" w:author="Prubin" w:date="2004-08-03T16:59:00Z">
        <w:r>
          <w:rPr>
            <w:rFonts w:ascii="Albertus Extra Bold" w:hAnsi="Albertus Extra Bold" w:cs="Lucida Sans Unicode"/>
            <w:noProof/>
            <w:sz w:val="22"/>
          </w:rPr>
          <w:pict>
            <v:shape id="_x0000_s1033" type="#_x0000_t75" style="position:absolute;left:0;text-align:left;margin-left:362.4pt;margin-top:-17.8pt;width:105.6pt;height:62.2pt;z-index:-251655680;visibility:visible;mso-wrap-edited:f" wrapcoords="-96 0 -96 21434 21600 21434 21600 0 -96 0">
              <v:imagedata r:id="rId7" o:title=""/>
            </v:shape>
            <o:OLEObject Type="Embed" ProgID="Word.Picture.8" ShapeID="_x0000_s1033" DrawAspect="Content" ObjectID="_1278141053" r:id="rId17"/>
          </w:pict>
        </w:r>
        <w:r>
          <w:rPr>
            <w:rFonts w:ascii="Albertus Extra Bold" w:hAnsi="Albertus Extra Bold" w:cs="Lucida Sans Unicode"/>
            <w:sz w:val="22"/>
          </w:rPr>
          <w:t xml:space="preserve">The FEDCO </w:t>
        </w:r>
      </w:ins>
    </w:p>
    <w:p w:rsidR="00000000" w:rsidRDefault="000803EF">
      <w:pPr>
        <w:pStyle w:val="Title"/>
        <w:numPr>
          <w:ins w:id="1701" w:author="Prubin" w:date="2004-08-03T16:59:00Z"/>
        </w:numPr>
        <w:ind w:right="0"/>
        <w:jc w:val="left"/>
        <w:rPr>
          <w:ins w:id="1702" w:author="Prubin" w:date="2004-08-03T16:59:00Z"/>
          <w:snapToGrid w:val="0"/>
          <w:sz w:val="24"/>
        </w:rPr>
      </w:pPr>
      <w:ins w:id="1703" w:author="Prubin" w:date="2004-08-03T16:59:00Z">
        <w:r>
          <w:rPr>
            <w:rFonts w:ascii="Albertus Extra Bold" w:hAnsi="Albertus Extra Bold" w:cs="Lucida Sans Unicode"/>
            <w:sz w:val="22"/>
          </w:rPr>
          <w:t>Charitable Foundation</w:t>
        </w:r>
      </w:ins>
    </w:p>
    <w:p w:rsidR="00000000" w:rsidRDefault="000803EF">
      <w:pPr>
        <w:numPr>
          <w:ins w:id="1704" w:author="Prubin" w:date="2004-08-03T16:59:00Z"/>
        </w:numPr>
        <w:rPr>
          <w:ins w:id="1705" w:author="Prubin" w:date="2004-08-03T16:59:00Z"/>
          <w:rFonts w:ascii="Tahoma" w:hAnsi="Tahoma" w:cs="Tahoma"/>
          <w:b/>
          <w:snapToGrid w:val="0"/>
          <w:sz w:val="30"/>
        </w:rPr>
      </w:pPr>
    </w:p>
    <w:p w:rsidR="00000000" w:rsidRDefault="000803EF">
      <w:pPr>
        <w:pStyle w:val="Heading3"/>
        <w:numPr>
          <w:ins w:id="1706" w:author="Prubin" w:date="2004-08-03T16:59:00Z"/>
        </w:numPr>
        <w:rPr>
          <w:ins w:id="1707" w:author="Prubin" w:date="2004-08-03T16:59:00Z"/>
          <w:rFonts w:ascii="Tahoma" w:hAnsi="Tahoma" w:cs="Tahoma"/>
          <w:color w:val="auto"/>
          <w:szCs w:val="24"/>
        </w:rPr>
      </w:pPr>
      <w:ins w:id="1708" w:author="Prubin" w:date="2004-08-03T16:59:00Z">
        <w:r>
          <w:rPr>
            <w:rFonts w:ascii="Tahoma" w:hAnsi="Tahoma" w:cs="Tahoma"/>
            <w:color w:val="auto"/>
            <w:szCs w:val="24"/>
          </w:rPr>
          <w:t>200</w:t>
        </w:r>
      </w:ins>
      <w:ins w:id="1709" w:author="Prubin" w:date="2005-08-22T11:02:00Z">
        <w:del w:id="1710" w:author="Cchoi" w:date="2005-08-23T16:17:00Z">
          <w:r>
            <w:rPr>
              <w:rFonts w:ascii="Tahoma" w:hAnsi="Tahoma" w:cs="Tahoma"/>
              <w:color w:val="auto"/>
              <w:szCs w:val="24"/>
            </w:rPr>
            <w:delText>6</w:delText>
          </w:r>
        </w:del>
      </w:ins>
      <w:ins w:id="1711" w:author="Cchoi" w:date="2005-08-23T16:17:00Z">
        <w:r>
          <w:rPr>
            <w:rFonts w:ascii="Tahoma" w:hAnsi="Tahoma" w:cs="Tahoma"/>
            <w:color w:val="auto"/>
            <w:szCs w:val="24"/>
          </w:rPr>
          <w:t>5</w:t>
        </w:r>
      </w:ins>
      <w:ins w:id="1712" w:author="Prubin" w:date="2004-08-03T16:59:00Z">
        <w:del w:id="1713" w:author="Mdelamare" w:date="2005-08-23T16:43:00Z">
          <w:r>
            <w:rPr>
              <w:rFonts w:ascii="Tahoma" w:hAnsi="Tahoma" w:cs="Tahoma"/>
              <w:color w:val="auto"/>
              <w:szCs w:val="24"/>
              <w:rPrChange w:id="1714" w:author="Mdelamare" w:date="2005-08-23T16:43:00Z">
                <w:rPr>
                  <w:rFonts w:ascii="Tahoma" w:hAnsi="Tahoma" w:cs="Tahoma"/>
                  <w:color w:val="auto"/>
                  <w:szCs w:val="24"/>
                </w:rPr>
              </w:rPrChange>
            </w:rPr>
            <w:delText>-</w:delText>
          </w:r>
        </w:del>
      </w:ins>
      <w:ins w:id="1715" w:author="Mdelamare" w:date="2005-08-23T16:43:00Z">
        <w:r>
          <w:rPr>
            <w:rFonts w:ascii="Tahoma" w:hAnsi="Tahoma" w:cs="Tahoma"/>
            <w:color w:val="auto"/>
            <w:rPrChange w:id="1716" w:author="Mdelamare" w:date="2005-08-23T16:43:00Z">
              <w:rPr>
                <w:rFonts w:ascii="Tahoma" w:hAnsi="Tahoma" w:cs="Tahoma"/>
                <w:color w:val="auto"/>
              </w:rPr>
            </w:rPrChange>
          </w:rPr>
          <w:t>–</w:t>
        </w:r>
      </w:ins>
      <w:ins w:id="1717" w:author="Cchoi" w:date="2005-08-23T16:17:00Z">
        <w:r>
          <w:rPr>
            <w:rFonts w:ascii="Tahoma" w:hAnsi="Tahoma" w:cs="Tahoma"/>
            <w:color w:val="auto"/>
            <w:szCs w:val="24"/>
          </w:rPr>
          <w:t>20</w:t>
        </w:r>
      </w:ins>
      <w:ins w:id="1718" w:author="Prubin" w:date="2004-08-03T16:59:00Z">
        <w:r>
          <w:rPr>
            <w:rFonts w:ascii="Tahoma" w:hAnsi="Tahoma" w:cs="Tahoma"/>
            <w:color w:val="auto"/>
            <w:szCs w:val="24"/>
          </w:rPr>
          <w:t>0</w:t>
        </w:r>
      </w:ins>
      <w:ins w:id="1719" w:author="Prubin" w:date="2005-08-22T11:02:00Z">
        <w:r>
          <w:rPr>
            <w:rFonts w:ascii="Tahoma" w:hAnsi="Tahoma" w:cs="Tahoma"/>
            <w:color w:val="auto"/>
            <w:szCs w:val="24"/>
          </w:rPr>
          <w:t>6</w:t>
        </w:r>
      </w:ins>
      <w:ins w:id="1720" w:author="Prubin" w:date="2004-08-03T16:59:00Z">
        <w:r>
          <w:rPr>
            <w:rFonts w:ascii="Tahoma" w:hAnsi="Tahoma" w:cs="Tahoma"/>
            <w:color w:val="auto"/>
            <w:szCs w:val="24"/>
          </w:rPr>
          <w:t xml:space="preserve"> A</w:t>
        </w:r>
        <w:r>
          <w:rPr>
            <w:rFonts w:ascii="Tahoma" w:hAnsi="Tahoma" w:cs="Tahoma"/>
            <w:color w:val="auto"/>
            <w:szCs w:val="24"/>
          </w:rPr>
          <w:t xml:space="preserve">PPLICATION COVER SHEET </w:t>
        </w:r>
      </w:ins>
    </w:p>
    <w:p w:rsidR="00000000" w:rsidRDefault="000803EF">
      <w:pPr>
        <w:pStyle w:val="Heading3"/>
        <w:numPr>
          <w:ins w:id="1721" w:author="Prubin" w:date="2004-08-03T16:59:00Z"/>
        </w:numPr>
        <w:rPr>
          <w:ins w:id="1722" w:author="Prubin" w:date="2004-08-03T16:59:00Z"/>
          <w:rFonts w:ascii="Tahoma" w:hAnsi="Tahoma" w:cs="Tahoma"/>
          <w:szCs w:val="24"/>
        </w:rPr>
      </w:pPr>
      <w:ins w:id="1723" w:author="Prubin" w:date="2004-08-03T16:59:00Z">
        <w:r>
          <w:rPr>
            <w:rFonts w:ascii="Tahoma" w:hAnsi="Tahoma" w:cs="Tahoma"/>
            <w:color w:val="auto"/>
            <w:sz w:val="18"/>
            <w:szCs w:val="24"/>
          </w:rPr>
          <w:t>Deadline</w:t>
        </w:r>
      </w:ins>
      <w:ins w:id="1724" w:author="Prubin" w:date="2004-08-03T17:12:00Z">
        <w:r>
          <w:rPr>
            <w:rFonts w:ascii="Tahoma" w:hAnsi="Tahoma" w:cs="Tahoma"/>
            <w:color w:val="auto"/>
            <w:sz w:val="18"/>
            <w:szCs w:val="24"/>
          </w:rPr>
          <w:t xml:space="preserve">: </w:t>
        </w:r>
      </w:ins>
      <w:ins w:id="1725" w:author="Prubin" w:date="2004-08-03T16:59:00Z">
        <w:r>
          <w:rPr>
            <w:rFonts w:ascii="Tahoma" w:hAnsi="Tahoma" w:cs="Tahoma"/>
            <w:color w:val="auto"/>
            <w:sz w:val="18"/>
            <w:szCs w:val="24"/>
          </w:rPr>
          <w:t xml:space="preserve"> </w:t>
        </w:r>
      </w:ins>
      <w:ins w:id="1726" w:author="Prubin" w:date="2005-08-22T11:02:00Z">
        <w:r>
          <w:rPr>
            <w:rFonts w:ascii="Tahoma" w:hAnsi="Tahoma" w:cs="Tahoma"/>
            <w:color w:val="auto"/>
            <w:sz w:val="18"/>
            <w:szCs w:val="24"/>
          </w:rPr>
          <w:t>Frid</w:t>
        </w:r>
      </w:ins>
      <w:ins w:id="1727" w:author="Prubin" w:date="2004-08-03T16:59:00Z">
        <w:r>
          <w:rPr>
            <w:rFonts w:ascii="Tahoma" w:hAnsi="Tahoma" w:cs="Tahoma"/>
            <w:color w:val="auto"/>
            <w:sz w:val="18"/>
            <w:szCs w:val="24"/>
          </w:rPr>
          <w:t xml:space="preserve">ay, </w:t>
        </w:r>
      </w:ins>
      <w:ins w:id="1728" w:author="Prubin" w:date="2004-08-03T17:01:00Z">
        <w:del w:id="1729" w:author="Cchoi" w:date="2006-01-24T13:17:00Z">
          <w:r>
            <w:rPr>
              <w:rFonts w:ascii="Tahoma" w:hAnsi="Tahoma" w:cs="Tahoma"/>
              <w:color w:val="auto"/>
              <w:sz w:val="18"/>
              <w:szCs w:val="24"/>
            </w:rPr>
            <w:delText>February 1</w:delText>
          </w:r>
        </w:del>
      </w:ins>
      <w:ins w:id="1730" w:author="Prubin" w:date="2005-08-22T11:02:00Z">
        <w:del w:id="1731" w:author="Cchoi" w:date="2006-01-24T13:17:00Z">
          <w:r>
            <w:rPr>
              <w:rFonts w:ascii="Tahoma" w:hAnsi="Tahoma" w:cs="Tahoma"/>
              <w:color w:val="auto"/>
              <w:sz w:val="18"/>
              <w:szCs w:val="24"/>
            </w:rPr>
            <w:delText>7</w:delText>
          </w:r>
        </w:del>
      </w:ins>
      <w:ins w:id="1732" w:author="Cchoi" w:date="2006-01-24T13:17:00Z">
        <w:r>
          <w:rPr>
            <w:rFonts w:ascii="Tahoma" w:hAnsi="Tahoma" w:cs="Tahoma"/>
            <w:color w:val="auto"/>
            <w:sz w:val="18"/>
            <w:szCs w:val="24"/>
          </w:rPr>
          <w:t>March 20</w:t>
        </w:r>
      </w:ins>
      <w:ins w:id="1733" w:author="Prubin" w:date="2004-08-03T17:01:00Z">
        <w:r>
          <w:rPr>
            <w:rFonts w:ascii="Tahoma" w:hAnsi="Tahoma" w:cs="Tahoma"/>
            <w:color w:val="auto"/>
            <w:sz w:val="18"/>
            <w:szCs w:val="24"/>
          </w:rPr>
          <w:t>, 200</w:t>
        </w:r>
      </w:ins>
      <w:ins w:id="1734" w:author="Cchoi" w:date="2005-08-23T16:18:00Z">
        <w:r>
          <w:rPr>
            <w:rFonts w:ascii="Tahoma" w:hAnsi="Tahoma" w:cs="Tahoma"/>
            <w:color w:val="auto"/>
            <w:sz w:val="18"/>
            <w:szCs w:val="24"/>
          </w:rPr>
          <w:t>6</w:t>
        </w:r>
      </w:ins>
      <w:ins w:id="1735" w:author="Prubin" w:date="2004-08-03T17:01:00Z">
        <w:del w:id="1736" w:author="Cchoi" w:date="2005-08-23T16:18:00Z">
          <w:r>
            <w:rPr>
              <w:rFonts w:ascii="Tahoma" w:hAnsi="Tahoma" w:cs="Tahoma"/>
              <w:color w:val="auto"/>
              <w:sz w:val="18"/>
              <w:szCs w:val="24"/>
            </w:rPr>
            <w:delText>5</w:delText>
          </w:r>
        </w:del>
      </w:ins>
    </w:p>
    <w:p w:rsidR="00000000" w:rsidRDefault="000803EF">
      <w:pPr>
        <w:numPr>
          <w:ins w:id="1737" w:author="Prubin" w:date="2004-08-03T16:59:00Z"/>
        </w:numPr>
        <w:spacing w:after="120"/>
        <w:jc w:val="center"/>
        <w:rPr>
          <w:ins w:id="1738" w:author="Prubin" w:date="2004-08-03T16:59:00Z"/>
          <w:rFonts w:ascii="Arial" w:hAnsi="Arial"/>
          <w:sz w:val="22"/>
        </w:rPr>
      </w:pPr>
      <w:ins w:id="1739" w:author="Prubin" w:date="2004-08-03T16:59:00Z">
        <w:r>
          <w:rPr>
            <w:rFonts w:ascii="Tahoma" w:hAnsi="Tahoma" w:cs="Tahoma"/>
            <w:sz w:val="18"/>
          </w:rPr>
          <w:t xml:space="preserve">Please attach to the </w:t>
        </w:r>
      </w:ins>
      <w:ins w:id="1740" w:author="Prubin" w:date="2004-08-03T17:02:00Z">
        <w:r>
          <w:rPr>
            <w:rFonts w:ascii="Tahoma" w:hAnsi="Tahoma" w:cs="Tahoma"/>
            <w:sz w:val="18"/>
          </w:rPr>
          <w:t>front</w:t>
        </w:r>
      </w:ins>
      <w:ins w:id="1741" w:author="Prubin" w:date="2004-08-03T16:59:00Z">
        <w:r>
          <w:rPr>
            <w:rFonts w:ascii="Tahoma" w:hAnsi="Tahoma" w:cs="Tahoma"/>
            <w:sz w:val="18"/>
          </w:rPr>
          <w:t xml:space="preserve"> of your responses to Questions 1</w:t>
        </w:r>
        <w:del w:id="1742" w:author="Mdelamare" w:date="2005-08-23T16:44:00Z">
          <w:r>
            <w:rPr>
              <w:rFonts w:ascii="Tahoma" w:hAnsi="Tahoma" w:cs="Tahoma"/>
              <w:sz w:val="18"/>
            </w:rPr>
            <w:delText>–</w:delText>
          </w:r>
        </w:del>
      </w:ins>
      <w:ins w:id="1743" w:author="Mdelamare" w:date="2005-08-23T16:44:00Z">
        <w:r>
          <w:rPr>
            <w:rFonts w:ascii="Tahoma" w:hAnsi="Tahoma" w:cs="Tahoma"/>
            <w:sz w:val="18"/>
          </w:rPr>
          <w:t>–</w:t>
        </w:r>
      </w:ins>
      <w:ins w:id="1744" w:author="Prubin" w:date="2004-08-03T16:59:00Z">
        <w:r>
          <w:rPr>
            <w:rFonts w:ascii="Tahoma" w:hAnsi="Tahoma" w:cs="Tahoma"/>
            <w:sz w:val="18"/>
          </w:rPr>
          <w:t>6</w:t>
        </w:r>
      </w:ins>
      <w:ins w:id="1745" w:author="Prubin" w:date="2004-08-03T17:15:00Z">
        <w:r>
          <w:rPr>
            <w:rFonts w:ascii="Tahoma" w:hAnsi="Tahoma" w:cs="Tahoma"/>
            <w:sz w:val="18"/>
          </w:rPr>
          <w:t xml:space="preserve"> or</w:t>
        </w:r>
      </w:ins>
      <w:ins w:id="1746" w:author="Prubin" w:date="2004-08-03T17:17:00Z">
        <w:r>
          <w:rPr>
            <w:rFonts w:ascii="Tahoma" w:hAnsi="Tahoma" w:cs="Tahoma"/>
            <w:sz w:val="18"/>
          </w:rPr>
          <w:t xml:space="preserve"> </w:t>
        </w:r>
      </w:ins>
      <w:ins w:id="1747" w:author="Prubin" w:date="2004-08-03T17:15:00Z">
        <w:r>
          <w:rPr>
            <w:rFonts w:ascii="Tahoma" w:hAnsi="Tahoma" w:cs="Tahoma"/>
            <w:sz w:val="18"/>
          </w:rPr>
          <w:t xml:space="preserve">apply </w:t>
        </w:r>
      </w:ins>
      <w:ins w:id="1748" w:author="Prubin" w:date="2004-08-03T17:17:00Z">
        <w:r>
          <w:rPr>
            <w:rFonts w:ascii="Tahoma" w:hAnsi="Tahoma" w:cs="Tahoma"/>
            <w:sz w:val="18"/>
          </w:rPr>
          <w:t>online</w:t>
        </w:r>
      </w:ins>
      <w:ins w:id="1749" w:author="Mdelamare" w:date="2005-08-24T09:09:00Z">
        <w:r>
          <w:rPr>
            <w:rFonts w:ascii="Tahoma" w:hAnsi="Tahoma" w:cs="Tahoma"/>
            <w:sz w:val="18"/>
          </w:rPr>
          <w:t>.</w:t>
        </w:r>
      </w:ins>
      <w:ins w:id="1750" w:author="Prubin" w:date="2004-08-03T17:17:00Z">
        <w:r>
          <w:rPr>
            <w:rFonts w:ascii="Tahoma" w:hAnsi="Tahoma" w:cs="Tahoma"/>
            <w:sz w:val="18"/>
          </w:rPr>
          <w:t xml:space="preserve"> </w:t>
        </w:r>
      </w:ins>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340"/>
        <w:gridCol w:w="1440"/>
        <w:gridCol w:w="827"/>
        <w:gridCol w:w="1513"/>
      </w:tblGrid>
      <w:tr w:rsidR="00000000">
        <w:tblPrEx>
          <w:tblCellMar>
            <w:top w:w="0" w:type="dxa"/>
            <w:bottom w:w="0" w:type="dxa"/>
          </w:tblCellMar>
        </w:tblPrEx>
        <w:trPr>
          <w:cantSplit/>
          <w:trHeight w:val="320"/>
          <w:ins w:id="1751" w:author="Prubin" w:date="2004-08-03T16:59:00Z"/>
        </w:trPr>
        <w:tc>
          <w:tcPr>
            <w:tcW w:w="3168" w:type="dxa"/>
            <w:tcBorders>
              <w:right w:val="nil"/>
            </w:tcBorders>
            <w:vAlign w:val="center"/>
          </w:tcPr>
          <w:p w:rsidR="00000000" w:rsidRDefault="000803EF">
            <w:pPr>
              <w:numPr>
                <w:ins w:id="1752" w:author="Prubin" w:date="2004-08-03T16:59:00Z"/>
              </w:numPr>
              <w:tabs>
                <w:tab w:val="left" w:pos="1980"/>
              </w:tabs>
              <w:rPr>
                <w:ins w:id="1753" w:author="Prubin" w:date="2004-08-03T16:59:00Z"/>
                <w:rFonts w:ascii="Tahoma" w:hAnsi="Tahoma" w:cs="Tahoma"/>
                <w:b/>
                <w:sz w:val="18"/>
              </w:rPr>
            </w:pPr>
            <w:ins w:id="1754" w:author="Prubin" w:date="2004-08-03T16:59:00Z">
              <w:r>
                <w:rPr>
                  <w:rFonts w:ascii="Tahoma" w:hAnsi="Tahoma" w:cs="Tahoma"/>
                  <w:b/>
                  <w:sz w:val="18"/>
                </w:rPr>
                <w:t>Teacher’s First Name</w:t>
              </w:r>
              <w:r>
                <w:rPr>
                  <w:rFonts w:ascii="Tahoma" w:hAnsi="Tahoma" w:cs="Tahoma"/>
                  <w:bCs/>
                  <w:sz w:val="18"/>
                </w:rPr>
                <w:t>:</w:t>
              </w:r>
              <w:r>
                <w:rPr>
                  <w:rFonts w:ascii="Tahoma" w:hAnsi="Tahoma" w:cs="Tahoma"/>
                  <w:b/>
                  <w:sz w:val="18"/>
                </w:rPr>
                <w:t xml:space="preserve"> </w:t>
              </w:r>
            </w:ins>
          </w:p>
        </w:tc>
        <w:tc>
          <w:tcPr>
            <w:tcW w:w="2340" w:type="dxa"/>
            <w:tcBorders>
              <w:top w:val="single" w:sz="4" w:space="0" w:color="auto"/>
              <w:left w:val="nil"/>
              <w:bottom w:val="single" w:sz="4" w:space="0" w:color="auto"/>
              <w:right w:val="nil"/>
            </w:tcBorders>
            <w:vAlign w:val="center"/>
          </w:tcPr>
          <w:p w:rsidR="00000000" w:rsidRDefault="000803EF">
            <w:pPr>
              <w:numPr>
                <w:ins w:id="1755" w:author="Prubin" w:date="2004-08-03T16:59:00Z"/>
              </w:numPr>
              <w:tabs>
                <w:tab w:val="left" w:pos="1980"/>
              </w:tabs>
              <w:rPr>
                <w:ins w:id="1756" w:author="Prubin" w:date="2004-08-03T16:59:00Z"/>
                <w:rFonts w:ascii="Tahoma" w:hAnsi="Tahoma" w:cs="Tahoma"/>
                <w:color w:val="0000FF"/>
                <w:sz w:val="18"/>
              </w:rPr>
            </w:pPr>
          </w:p>
        </w:tc>
        <w:tc>
          <w:tcPr>
            <w:tcW w:w="1440" w:type="dxa"/>
            <w:tcBorders>
              <w:top w:val="single" w:sz="4" w:space="0" w:color="auto"/>
              <w:left w:val="nil"/>
              <w:bottom w:val="single" w:sz="4" w:space="0" w:color="auto"/>
              <w:right w:val="nil"/>
            </w:tcBorders>
            <w:vAlign w:val="center"/>
          </w:tcPr>
          <w:p w:rsidR="00000000" w:rsidRDefault="000803EF">
            <w:pPr>
              <w:numPr>
                <w:ins w:id="1757" w:author="Prubin" w:date="2004-08-03T16:59:00Z"/>
              </w:numPr>
              <w:tabs>
                <w:tab w:val="left" w:pos="1980"/>
              </w:tabs>
              <w:rPr>
                <w:ins w:id="1758" w:author="Prubin" w:date="2004-08-03T16:59:00Z"/>
                <w:rFonts w:ascii="Tahoma" w:hAnsi="Tahoma" w:cs="Tahoma"/>
                <w:color w:val="0000FF"/>
                <w:sz w:val="18"/>
              </w:rPr>
            </w:pPr>
            <w:ins w:id="1759" w:author="Prubin" w:date="2004-08-03T16:59:00Z">
              <w:r>
                <w:rPr>
                  <w:rFonts w:ascii="Tahoma" w:hAnsi="Tahoma" w:cs="Tahoma"/>
                  <w:b/>
                  <w:sz w:val="18"/>
                </w:rPr>
                <w:t>Last Name:</w:t>
              </w:r>
            </w:ins>
          </w:p>
        </w:tc>
        <w:tc>
          <w:tcPr>
            <w:tcW w:w="2340" w:type="dxa"/>
            <w:gridSpan w:val="2"/>
            <w:tcBorders>
              <w:top w:val="single" w:sz="4" w:space="0" w:color="auto"/>
              <w:left w:val="nil"/>
              <w:bottom w:val="single" w:sz="4" w:space="0" w:color="auto"/>
              <w:right w:val="single" w:sz="4" w:space="0" w:color="auto"/>
            </w:tcBorders>
            <w:vAlign w:val="center"/>
          </w:tcPr>
          <w:p w:rsidR="00000000" w:rsidRDefault="000803EF">
            <w:pPr>
              <w:numPr>
                <w:ins w:id="1760" w:author="Prubin" w:date="2004-08-03T16:59:00Z"/>
              </w:numPr>
              <w:tabs>
                <w:tab w:val="left" w:pos="1980"/>
              </w:tabs>
              <w:rPr>
                <w:ins w:id="1761" w:author="Prubin" w:date="2004-08-03T16:59:00Z"/>
                <w:rFonts w:ascii="Tahoma" w:hAnsi="Tahoma" w:cs="Tahoma"/>
                <w:color w:val="0000FF"/>
                <w:sz w:val="18"/>
              </w:rPr>
            </w:pPr>
          </w:p>
        </w:tc>
      </w:tr>
      <w:tr w:rsidR="00000000">
        <w:tblPrEx>
          <w:tblCellMar>
            <w:top w:w="0" w:type="dxa"/>
            <w:bottom w:w="0" w:type="dxa"/>
          </w:tblCellMar>
        </w:tblPrEx>
        <w:trPr>
          <w:trHeight w:val="320"/>
          <w:ins w:id="1762" w:author="Prubin" w:date="2004-08-03T16:59:00Z"/>
        </w:trPr>
        <w:tc>
          <w:tcPr>
            <w:tcW w:w="3168" w:type="dxa"/>
            <w:tcBorders>
              <w:right w:val="nil"/>
            </w:tcBorders>
            <w:vAlign w:val="center"/>
          </w:tcPr>
          <w:p w:rsidR="00000000" w:rsidRDefault="000803EF">
            <w:pPr>
              <w:pStyle w:val="FootnoteText"/>
              <w:numPr>
                <w:ins w:id="1763" w:author="Prubin" w:date="2004-08-03T16:59:00Z"/>
              </w:numPr>
              <w:tabs>
                <w:tab w:val="left" w:pos="1980"/>
              </w:tabs>
              <w:rPr>
                <w:ins w:id="1764" w:author="Prubin" w:date="2004-08-03T16:59:00Z"/>
                <w:rFonts w:ascii="Tahoma" w:hAnsi="Tahoma" w:cs="Tahoma"/>
                <w:bCs/>
                <w:sz w:val="18"/>
                <w:szCs w:val="24"/>
              </w:rPr>
            </w:pPr>
            <w:ins w:id="1765" w:author="Prubin" w:date="2004-08-03T16:59:00Z">
              <w:r>
                <w:rPr>
                  <w:rFonts w:ascii="Tahoma" w:hAnsi="Tahoma" w:cs="Tahoma"/>
                  <w:bCs/>
                  <w:sz w:val="18"/>
                  <w:szCs w:val="24"/>
                </w:rPr>
                <w:t xml:space="preserve">School Name: </w:t>
              </w:r>
            </w:ins>
          </w:p>
        </w:tc>
        <w:tc>
          <w:tcPr>
            <w:tcW w:w="6120" w:type="dxa"/>
            <w:gridSpan w:val="4"/>
            <w:tcBorders>
              <w:top w:val="single" w:sz="4" w:space="0" w:color="auto"/>
              <w:left w:val="nil"/>
            </w:tcBorders>
          </w:tcPr>
          <w:p w:rsidR="00000000" w:rsidRDefault="000803EF">
            <w:pPr>
              <w:numPr>
                <w:ins w:id="1766" w:author="Prubin" w:date="2004-08-03T16:59:00Z"/>
              </w:numPr>
              <w:tabs>
                <w:tab w:val="left" w:pos="1980"/>
              </w:tabs>
              <w:rPr>
                <w:ins w:id="1767" w:author="Prubin" w:date="2004-08-03T16:59:00Z"/>
                <w:rFonts w:ascii="Tahoma" w:hAnsi="Tahoma" w:cs="Tahoma"/>
                <w:color w:val="0000FF"/>
                <w:sz w:val="18"/>
              </w:rPr>
            </w:pPr>
          </w:p>
        </w:tc>
      </w:tr>
      <w:tr w:rsidR="00000000">
        <w:tblPrEx>
          <w:tblCellMar>
            <w:top w:w="0" w:type="dxa"/>
            <w:bottom w:w="0" w:type="dxa"/>
          </w:tblCellMar>
        </w:tblPrEx>
        <w:trPr>
          <w:trHeight w:val="320"/>
          <w:ins w:id="1768" w:author="Prubin" w:date="2004-08-03T16:59:00Z"/>
        </w:trPr>
        <w:tc>
          <w:tcPr>
            <w:tcW w:w="3168" w:type="dxa"/>
            <w:tcBorders>
              <w:bottom w:val="single" w:sz="4" w:space="0" w:color="auto"/>
              <w:right w:val="nil"/>
            </w:tcBorders>
            <w:vAlign w:val="center"/>
          </w:tcPr>
          <w:p w:rsidR="00000000" w:rsidRDefault="000803EF">
            <w:pPr>
              <w:numPr>
                <w:ins w:id="1769" w:author="Prubin" w:date="2004-08-03T16:59:00Z"/>
              </w:numPr>
              <w:tabs>
                <w:tab w:val="left" w:pos="1980"/>
              </w:tabs>
              <w:rPr>
                <w:ins w:id="1770" w:author="Prubin" w:date="2004-08-03T16:59:00Z"/>
                <w:rFonts w:ascii="Tahoma" w:hAnsi="Tahoma" w:cs="Tahoma"/>
                <w:bCs/>
                <w:sz w:val="18"/>
              </w:rPr>
            </w:pPr>
            <w:ins w:id="1771" w:author="Prubin" w:date="2004-08-03T16:59:00Z">
              <w:r>
                <w:rPr>
                  <w:rFonts w:ascii="Tahoma" w:hAnsi="Tahoma" w:cs="Tahoma"/>
                  <w:bCs/>
                  <w:sz w:val="18"/>
                </w:rPr>
                <w:t>School Address:</w:t>
              </w:r>
            </w:ins>
          </w:p>
        </w:tc>
        <w:tc>
          <w:tcPr>
            <w:tcW w:w="6120" w:type="dxa"/>
            <w:gridSpan w:val="4"/>
            <w:tcBorders>
              <w:left w:val="nil"/>
            </w:tcBorders>
          </w:tcPr>
          <w:p w:rsidR="00000000" w:rsidRDefault="000803EF">
            <w:pPr>
              <w:numPr>
                <w:ins w:id="1772" w:author="Prubin" w:date="2004-08-03T16:59:00Z"/>
              </w:numPr>
              <w:tabs>
                <w:tab w:val="left" w:pos="1980"/>
              </w:tabs>
              <w:rPr>
                <w:ins w:id="1773" w:author="Prubin" w:date="2004-08-03T16:59:00Z"/>
                <w:rFonts w:ascii="Tahoma" w:hAnsi="Tahoma" w:cs="Tahoma"/>
                <w:color w:val="0000FF"/>
                <w:sz w:val="18"/>
              </w:rPr>
            </w:pPr>
          </w:p>
        </w:tc>
      </w:tr>
      <w:tr w:rsidR="00000000">
        <w:tblPrEx>
          <w:tblCellMar>
            <w:top w:w="0" w:type="dxa"/>
            <w:bottom w:w="0" w:type="dxa"/>
          </w:tblCellMar>
        </w:tblPrEx>
        <w:trPr>
          <w:trHeight w:val="320"/>
          <w:ins w:id="1774" w:author="Prubin" w:date="2004-08-03T16:59:00Z"/>
        </w:trPr>
        <w:tc>
          <w:tcPr>
            <w:tcW w:w="3168" w:type="dxa"/>
            <w:tcBorders>
              <w:top w:val="single" w:sz="4" w:space="0" w:color="auto"/>
              <w:right w:val="nil"/>
            </w:tcBorders>
            <w:vAlign w:val="center"/>
          </w:tcPr>
          <w:p w:rsidR="00000000" w:rsidRDefault="000803EF">
            <w:pPr>
              <w:numPr>
                <w:ins w:id="1775" w:author="Prubin" w:date="2004-08-03T16:59:00Z"/>
              </w:numPr>
              <w:tabs>
                <w:tab w:val="left" w:pos="1980"/>
              </w:tabs>
              <w:rPr>
                <w:ins w:id="1776" w:author="Prubin" w:date="2004-08-03T16:59:00Z"/>
                <w:rFonts w:ascii="Tahoma" w:hAnsi="Tahoma" w:cs="Tahoma"/>
                <w:bCs/>
                <w:sz w:val="18"/>
              </w:rPr>
            </w:pPr>
            <w:ins w:id="1777" w:author="Prubin" w:date="2004-08-03T16:59:00Z">
              <w:r>
                <w:rPr>
                  <w:rFonts w:ascii="Tahoma" w:hAnsi="Tahoma" w:cs="Tahoma"/>
                  <w:bCs/>
                  <w:sz w:val="18"/>
                </w:rPr>
                <w:t>City:</w:t>
              </w:r>
            </w:ins>
          </w:p>
        </w:tc>
        <w:tc>
          <w:tcPr>
            <w:tcW w:w="2340" w:type="dxa"/>
            <w:tcBorders>
              <w:left w:val="nil"/>
              <w:right w:val="nil"/>
            </w:tcBorders>
            <w:vAlign w:val="center"/>
          </w:tcPr>
          <w:p w:rsidR="00000000" w:rsidRDefault="000803EF">
            <w:pPr>
              <w:numPr>
                <w:ins w:id="1778" w:author="Prubin" w:date="2004-08-03T16:59:00Z"/>
              </w:numPr>
              <w:tabs>
                <w:tab w:val="left" w:pos="1980"/>
              </w:tabs>
              <w:rPr>
                <w:ins w:id="1779" w:author="Prubin" w:date="2004-08-03T16:59:00Z"/>
                <w:rFonts w:ascii="Tahoma" w:hAnsi="Tahoma" w:cs="Tahoma"/>
                <w:bCs/>
                <w:color w:val="0000FF"/>
                <w:sz w:val="18"/>
              </w:rPr>
            </w:pPr>
            <w:ins w:id="1780" w:author="Prubin" w:date="2004-08-03T16:59:00Z">
              <w:r>
                <w:rPr>
                  <w:rFonts w:ascii="Tahoma" w:hAnsi="Tahoma" w:cs="Tahoma"/>
                  <w:bCs/>
                  <w:sz w:val="18"/>
                </w:rPr>
                <w:t>State:</w:t>
              </w:r>
            </w:ins>
          </w:p>
        </w:tc>
        <w:tc>
          <w:tcPr>
            <w:tcW w:w="3780" w:type="dxa"/>
            <w:gridSpan w:val="3"/>
            <w:tcBorders>
              <w:left w:val="nil"/>
            </w:tcBorders>
            <w:vAlign w:val="center"/>
          </w:tcPr>
          <w:p w:rsidR="00000000" w:rsidRDefault="000803EF">
            <w:pPr>
              <w:numPr>
                <w:ins w:id="1781" w:author="Prubin" w:date="2004-08-03T16:59:00Z"/>
              </w:numPr>
              <w:tabs>
                <w:tab w:val="left" w:pos="1980"/>
              </w:tabs>
              <w:rPr>
                <w:ins w:id="1782" w:author="Prubin" w:date="2004-08-03T16:59:00Z"/>
                <w:rFonts w:ascii="Tahoma" w:hAnsi="Tahoma" w:cs="Tahoma"/>
                <w:bCs/>
                <w:color w:val="0000FF"/>
                <w:sz w:val="18"/>
              </w:rPr>
            </w:pPr>
            <w:ins w:id="1783" w:author="Prubin" w:date="2004-08-03T16:59:00Z">
              <w:r>
                <w:rPr>
                  <w:rFonts w:ascii="Tahoma" w:hAnsi="Tahoma" w:cs="Tahoma"/>
                  <w:bCs/>
                  <w:sz w:val="18"/>
                </w:rPr>
                <w:t xml:space="preserve">Zip: </w:t>
              </w:r>
            </w:ins>
          </w:p>
        </w:tc>
      </w:tr>
      <w:tr w:rsidR="00000000">
        <w:tblPrEx>
          <w:tblCellMar>
            <w:top w:w="0" w:type="dxa"/>
            <w:bottom w:w="0" w:type="dxa"/>
          </w:tblCellMar>
        </w:tblPrEx>
        <w:trPr>
          <w:trHeight w:val="320"/>
          <w:ins w:id="1784" w:author="Prubin" w:date="2004-08-03T16:59:00Z"/>
        </w:trPr>
        <w:tc>
          <w:tcPr>
            <w:tcW w:w="3168" w:type="dxa"/>
            <w:tcBorders>
              <w:right w:val="nil"/>
            </w:tcBorders>
            <w:vAlign w:val="center"/>
          </w:tcPr>
          <w:p w:rsidR="00000000" w:rsidRDefault="000803EF">
            <w:pPr>
              <w:numPr>
                <w:ins w:id="1785" w:author="Prubin" w:date="2004-08-03T16:59:00Z"/>
              </w:numPr>
              <w:tabs>
                <w:tab w:val="left" w:pos="1980"/>
              </w:tabs>
              <w:rPr>
                <w:ins w:id="1786" w:author="Prubin" w:date="2004-08-03T16:59:00Z"/>
                <w:rFonts w:ascii="Tahoma" w:hAnsi="Tahoma" w:cs="Tahoma"/>
                <w:bCs/>
                <w:sz w:val="18"/>
              </w:rPr>
            </w:pPr>
            <w:ins w:id="1787" w:author="Prubin" w:date="2004-08-03T16:59:00Z">
              <w:r>
                <w:rPr>
                  <w:rFonts w:ascii="Tahoma" w:hAnsi="Tahoma" w:cs="Tahoma"/>
                  <w:bCs/>
                  <w:sz w:val="18"/>
                </w:rPr>
                <w:t>Applicant’s E-</w:t>
              </w:r>
              <w:r>
                <w:rPr>
                  <w:rFonts w:ascii="Tahoma" w:hAnsi="Tahoma" w:cs="Tahoma"/>
                  <w:bCs/>
                  <w:sz w:val="18"/>
                </w:rPr>
                <w:t>Mail:</w:t>
              </w:r>
            </w:ins>
          </w:p>
        </w:tc>
        <w:tc>
          <w:tcPr>
            <w:tcW w:w="6120" w:type="dxa"/>
            <w:gridSpan w:val="4"/>
            <w:tcBorders>
              <w:left w:val="nil"/>
            </w:tcBorders>
          </w:tcPr>
          <w:p w:rsidR="00000000" w:rsidRDefault="000803EF">
            <w:pPr>
              <w:numPr>
                <w:ins w:id="1788" w:author="Prubin" w:date="2004-08-03T16:59:00Z"/>
              </w:numPr>
              <w:tabs>
                <w:tab w:val="left" w:pos="1980"/>
              </w:tabs>
              <w:rPr>
                <w:ins w:id="1789" w:author="Prubin" w:date="2004-08-03T16:59:00Z"/>
                <w:rFonts w:ascii="Tahoma" w:hAnsi="Tahoma" w:cs="Tahoma"/>
                <w:color w:val="0000FF"/>
                <w:sz w:val="18"/>
              </w:rPr>
            </w:pPr>
          </w:p>
        </w:tc>
      </w:tr>
      <w:tr w:rsidR="00000000">
        <w:tblPrEx>
          <w:tblCellMar>
            <w:top w:w="0" w:type="dxa"/>
            <w:bottom w:w="0" w:type="dxa"/>
          </w:tblCellMar>
        </w:tblPrEx>
        <w:trPr>
          <w:cantSplit/>
          <w:trHeight w:val="320"/>
          <w:ins w:id="1790" w:author="Prubin" w:date="2004-08-03T17:02:00Z"/>
        </w:trPr>
        <w:tc>
          <w:tcPr>
            <w:tcW w:w="3168" w:type="dxa"/>
            <w:tcBorders>
              <w:right w:val="nil"/>
            </w:tcBorders>
            <w:vAlign w:val="center"/>
          </w:tcPr>
          <w:p w:rsidR="00000000" w:rsidRDefault="000803EF">
            <w:pPr>
              <w:numPr>
                <w:ins w:id="1791" w:author="Prubin" w:date="2004-08-03T17:02:00Z"/>
              </w:numPr>
              <w:tabs>
                <w:tab w:val="left" w:pos="1980"/>
              </w:tabs>
              <w:rPr>
                <w:ins w:id="1792" w:author="Prubin" w:date="2004-08-03T17:02:00Z"/>
                <w:rFonts w:ascii="Tahoma" w:hAnsi="Tahoma" w:cs="Tahoma"/>
                <w:bCs/>
                <w:sz w:val="18"/>
                <w:rPrChange w:id="1793" w:author="Prubin" w:date="2004-08-03T17:03:00Z">
                  <w:rPr>
                    <w:ins w:id="1794" w:author="Prubin" w:date="2004-08-03T17:02:00Z"/>
                    <w:rFonts w:ascii="Tahoma" w:hAnsi="Tahoma" w:cs="Tahoma"/>
                    <w:bCs/>
                    <w:sz w:val="18"/>
                  </w:rPr>
                </w:rPrChange>
              </w:rPr>
            </w:pPr>
            <w:ins w:id="1795" w:author="Prubin" w:date="2004-08-03T17:02:00Z">
              <w:r>
                <w:rPr>
                  <w:rFonts w:ascii="Tahoma" w:hAnsi="Tahoma" w:cs="Tahoma"/>
                  <w:bCs/>
                  <w:sz w:val="18"/>
                  <w:rPrChange w:id="1796" w:author="Prubin" w:date="2004-08-03T17:03:00Z">
                    <w:rPr>
                      <w:rFonts w:ascii="Tahoma" w:hAnsi="Tahoma" w:cs="Tahoma"/>
                      <w:bCs/>
                      <w:sz w:val="18"/>
                    </w:rPr>
                  </w:rPrChange>
                </w:rPr>
                <w:t>School Dist</w:t>
              </w:r>
            </w:ins>
            <w:ins w:id="1797" w:author="Prubin" w:date="2004-08-20T12:15:00Z">
              <w:r>
                <w:rPr>
                  <w:rFonts w:ascii="Tahoma" w:hAnsi="Tahoma" w:cs="Tahoma"/>
                  <w:bCs/>
                  <w:sz w:val="18"/>
                </w:rPr>
                <w:t>r</w:t>
              </w:r>
            </w:ins>
            <w:ins w:id="1798" w:author="Prubin" w:date="2004-08-03T17:02:00Z">
              <w:r>
                <w:rPr>
                  <w:rFonts w:ascii="Tahoma" w:hAnsi="Tahoma" w:cs="Tahoma"/>
                  <w:bCs/>
                  <w:sz w:val="18"/>
                  <w:rPrChange w:id="1799" w:author="Prubin" w:date="2004-08-03T17:03:00Z">
                    <w:rPr>
                      <w:rFonts w:ascii="Tahoma" w:hAnsi="Tahoma" w:cs="Tahoma"/>
                      <w:bCs/>
                      <w:sz w:val="18"/>
                    </w:rPr>
                  </w:rPrChange>
                </w:rPr>
                <w:t xml:space="preserve">ict Name: </w:t>
              </w:r>
            </w:ins>
          </w:p>
        </w:tc>
        <w:tc>
          <w:tcPr>
            <w:tcW w:w="2340" w:type="dxa"/>
            <w:tcBorders>
              <w:top w:val="single" w:sz="4" w:space="0" w:color="auto"/>
              <w:left w:val="nil"/>
              <w:bottom w:val="single" w:sz="4" w:space="0" w:color="auto"/>
              <w:right w:val="nil"/>
            </w:tcBorders>
            <w:vAlign w:val="center"/>
          </w:tcPr>
          <w:p w:rsidR="00000000" w:rsidRDefault="000803EF">
            <w:pPr>
              <w:numPr>
                <w:ins w:id="1800" w:author="Prubin" w:date="2004-08-03T17:02:00Z"/>
              </w:numPr>
              <w:tabs>
                <w:tab w:val="left" w:pos="1980"/>
              </w:tabs>
              <w:rPr>
                <w:ins w:id="1801" w:author="Prubin" w:date="2004-08-03T17:02:00Z"/>
                <w:rFonts w:ascii="Tahoma" w:hAnsi="Tahoma" w:cs="Tahoma"/>
                <w:bCs/>
                <w:color w:val="0000FF"/>
                <w:sz w:val="18"/>
                <w:rPrChange w:id="1802" w:author="Prubin" w:date="2004-08-03T17:03:00Z">
                  <w:rPr>
                    <w:ins w:id="1803" w:author="Prubin" w:date="2004-08-03T17:02:00Z"/>
                    <w:rFonts w:ascii="Tahoma" w:hAnsi="Tahoma" w:cs="Tahoma"/>
                    <w:bCs/>
                    <w:color w:val="0000FF"/>
                    <w:sz w:val="18"/>
                  </w:rPr>
                </w:rPrChange>
              </w:rPr>
            </w:pPr>
          </w:p>
        </w:tc>
        <w:tc>
          <w:tcPr>
            <w:tcW w:w="2267" w:type="dxa"/>
            <w:gridSpan w:val="2"/>
            <w:tcBorders>
              <w:top w:val="single" w:sz="4" w:space="0" w:color="auto"/>
              <w:left w:val="nil"/>
              <w:bottom w:val="single" w:sz="4" w:space="0" w:color="auto"/>
              <w:right w:val="nil"/>
            </w:tcBorders>
            <w:vAlign w:val="center"/>
          </w:tcPr>
          <w:p w:rsidR="00000000" w:rsidRDefault="000803EF">
            <w:pPr>
              <w:numPr>
                <w:ins w:id="1804" w:author="Prubin" w:date="2004-08-03T17:02:00Z"/>
              </w:numPr>
              <w:rPr>
                <w:ins w:id="1805" w:author="Prubin" w:date="2004-08-03T17:02:00Z"/>
                <w:rFonts w:ascii="Tahoma" w:hAnsi="Tahoma" w:cs="Tahoma"/>
                <w:bCs/>
                <w:color w:val="0000FF"/>
                <w:sz w:val="18"/>
                <w:rPrChange w:id="1806" w:author="Prubin" w:date="2004-08-03T17:03:00Z">
                  <w:rPr>
                    <w:ins w:id="1807" w:author="Prubin" w:date="2004-08-03T17:02:00Z"/>
                    <w:rFonts w:ascii="Tahoma" w:hAnsi="Tahoma" w:cs="Tahoma"/>
                    <w:bCs/>
                    <w:color w:val="0000FF"/>
                    <w:sz w:val="18"/>
                  </w:rPr>
                </w:rPrChange>
              </w:rPr>
            </w:pPr>
            <w:ins w:id="1808" w:author="Prubin" w:date="2004-08-20T12:15:00Z">
              <w:r>
                <w:rPr>
                  <w:rFonts w:ascii="Tahoma" w:hAnsi="Tahoma" w:cs="Tahoma"/>
                  <w:bCs/>
                  <w:sz w:val="18"/>
                </w:rPr>
                <w:t>Local</w:t>
              </w:r>
            </w:ins>
            <w:ins w:id="1809" w:author="Prubin" w:date="2004-08-03T17:02:00Z">
              <w:r>
                <w:rPr>
                  <w:rFonts w:ascii="Tahoma" w:hAnsi="Tahoma" w:cs="Tahoma"/>
                  <w:bCs/>
                  <w:sz w:val="18"/>
                  <w:rPrChange w:id="1810" w:author="Prubin" w:date="2004-08-03T17:03:00Z">
                    <w:rPr>
                      <w:rFonts w:ascii="Tahoma" w:hAnsi="Tahoma" w:cs="Tahoma"/>
                      <w:bCs/>
                      <w:sz w:val="18"/>
                    </w:rPr>
                  </w:rPrChange>
                </w:rPr>
                <w:t xml:space="preserve"> District (if LAUSD</w:t>
              </w:r>
            </w:ins>
            <w:ins w:id="1811" w:author="Prubin" w:date="2004-08-03T17:03:00Z">
              <w:r>
                <w:rPr>
                  <w:rFonts w:ascii="Tahoma" w:hAnsi="Tahoma" w:cs="Tahoma"/>
                  <w:bCs/>
                  <w:sz w:val="18"/>
                  <w:rPrChange w:id="1812" w:author="Prubin" w:date="2004-08-03T17:03:00Z">
                    <w:rPr>
                      <w:rFonts w:ascii="Tahoma" w:hAnsi="Tahoma" w:cs="Tahoma"/>
                      <w:bCs/>
                      <w:sz w:val="18"/>
                    </w:rPr>
                  </w:rPrChange>
                </w:rPr>
                <w:t>)</w:t>
              </w:r>
            </w:ins>
            <w:ins w:id="1813" w:author="Prubin" w:date="2004-08-03T17:02:00Z">
              <w:r>
                <w:rPr>
                  <w:rFonts w:ascii="Tahoma" w:hAnsi="Tahoma" w:cs="Tahoma"/>
                  <w:bCs/>
                  <w:sz w:val="18"/>
                  <w:rPrChange w:id="1814" w:author="Prubin" w:date="2004-08-03T17:03:00Z">
                    <w:rPr>
                      <w:rFonts w:ascii="Tahoma" w:hAnsi="Tahoma" w:cs="Tahoma"/>
                      <w:bCs/>
                      <w:sz w:val="18"/>
                    </w:rPr>
                  </w:rPrChange>
                </w:rPr>
                <w:t>:</w:t>
              </w:r>
            </w:ins>
          </w:p>
        </w:tc>
        <w:tc>
          <w:tcPr>
            <w:tcW w:w="1513" w:type="dxa"/>
            <w:tcBorders>
              <w:top w:val="single" w:sz="4" w:space="0" w:color="auto"/>
              <w:left w:val="nil"/>
              <w:bottom w:val="single" w:sz="4" w:space="0" w:color="auto"/>
              <w:right w:val="single" w:sz="4" w:space="0" w:color="auto"/>
            </w:tcBorders>
            <w:vAlign w:val="center"/>
          </w:tcPr>
          <w:p w:rsidR="00000000" w:rsidRDefault="000803EF">
            <w:pPr>
              <w:numPr>
                <w:ins w:id="1815" w:author="Prubin" w:date="2004-08-03T17:02:00Z"/>
              </w:numPr>
              <w:tabs>
                <w:tab w:val="left" w:pos="1980"/>
              </w:tabs>
              <w:rPr>
                <w:ins w:id="1816" w:author="Prubin" w:date="2004-08-03T17:02:00Z"/>
                <w:rFonts w:ascii="Tahoma" w:hAnsi="Tahoma" w:cs="Tahoma"/>
                <w:bCs/>
                <w:color w:val="0000FF"/>
                <w:sz w:val="18"/>
                <w:rPrChange w:id="1817" w:author="Prubin" w:date="2004-08-03T17:03:00Z">
                  <w:rPr>
                    <w:ins w:id="1818" w:author="Prubin" w:date="2004-08-03T17:02:00Z"/>
                    <w:rFonts w:ascii="Tahoma" w:hAnsi="Tahoma" w:cs="Tahoma"/>
                    <w:bCs/>
                    <w:color w:val="0000FF"/>
                    <w:sz w:val="18"/>
                  </w:rPr>
                </w:rPrChange>
              </w:rPr>
            </w:pPr>
          </w:p>
        </w:tc>
      </w:tr>
      <w:tr w:rsidR="00000000">
        <w:tblPrEx>
          <w:tblCellMar>
            <w:top w:w="0" w:type="dxa"/>
            <w:bottom w:w="0" w:type="dxa"/>
          </w:tblCellMar>
        </w:tblPrEx>
        <w:trPr>
          <w:trHeight w:val="320"/>
          <w:ins w:id="1819" w:author="Prubin" w:date="2004-08-03T16:59:00Z"/>
        </w:trPr>
        <w:tc>
          <w:tcPr>
            <w:tcW w:w="3168" w:type="dxa"/>
            <w:tcBorders>
              <w:right w:val="nil"/>
            </w:tcBorders>
            <w:vAlign w:val="center"/>
          </w:tcPr>
          <w:p w:rsidR="00000000" w:rsidRDefault="000803EF">
            <w:pPr>
              <w:numPr>
                <w:ins w:id="1820" w:author="Prubin" w:date="2004-08-03T16:59:00Z"/>
              </w:numPr>
              <w:tabs>
                <w:tab w:val="left" w:pos="1980"/>
              </w:tabs>
              <w:rPr>
                <w:ins w:id="1821" w:author="Prubin" w:date="2004-08-03T16:59:00Z"/>
                <w:rFonts w:ascii="Tahoma" w:hAnsi="Tahoma" w:cs="Tahoma"/>
                <w:bCs/>
                <w:sz w:val="18"/>
              </w:rPr>
            </w:pPr>
            <w:ins w:id="1822" w:author="Prubin" w:date="2004-08-03T16:59:00Z">
              <w:r>
                <w:rPr>
                  <w:rFonts w:ascii="Tahoma" w:hAnsi="Tahoma" w:cs="Tahoma"/>
                  <w:bCs/>
                  <w:sz w:val="18"/>
                </w:rPr>
                <w:t>School Phone:</w:t>
              </w:r>
            </w:ins>
          </w:p>
        </w:tc>
        <w:tc>
          <w:tcPr>
            <w:tcW w:w="6120" w:type="dxa"/>
            <w:gridSpan w:val="4"/>
            <w:tcBorders>
              <w:left w:val="nil"/>
            </w:tcBorders>
          </w:tcPr>
          <w:p w:rsidR="00000000" w:rsidRDefault="000803EF">
            <w:pPr>
              <w:numPr>
                <w:ins w:id="1823" w:author="Prubin" w:date="2004-08-03T16:59:00Z"/>
              </w:numPr>
              <w:tabs>
                <w:tab w:val="left" w:pos="1980"/>
              </w:tabs>
              <w:rPr>
                <w:ins w:id="1824" w:author="Prubin" w:date="2004-08-03T16:59:00Z"/>
                <w:rFonts w:ascii="Tahoma" w:hAnsi="Tahoma" w:cs="Tahoma"/>
                <w:color w:val="0000FF"/>
                <w:sz w:val="18"/>
              </w:rPr>
            </w:pPr>
          </w:p>
        </w:tc>
      </w:tr>
      <w:tr w:rsidR="00000000">
        <w:tblPrEx>
          <w:tblCellMar>
            <w:top w:w="0" w:type="dxa"/>
            <w:bottom w:w="0" w:type="dxa"/>
          </w:tblCellMar>
        </w:tblPrEx>
        <w:trPr>
          <w:trHeight w:val="320"/>
          <w:ins w:id="1825" w:author="Prubin" w:date="2004-08-03T16:59:00Z"/>
        </w:trPr>
        <w:tc>
          <w:tcPr>
            <w:tcW w:w="3168" w:type="dxa"/>
            <w:tcBorders>
              <w:right w:val="nil"/>
            </w:tcBorders>
            <w:vAlign w:val="center"/>
          </w:tcPr>
          <w:p w:rsidR="00000000" w:rsidRDefault="000803EF">
            <w:pPr>
              <w:numPr>
                <w:ins w:id="1826" w:author="Prubin" w:date="2004-08-03T16:59:00Z"/>
              </w:numPr>
              <w:tabs>
                <w:tab w:val="left" w:pos="1980"/>
              </w:tabs>
              <w:rPr>
                <w:ins w:id="1827" w:author="Prubin" w:date="2004-08-03T16:59:00Z"/>
                <w:rFonts w:ascii="Tahoma" w:hAnsi="Tahoma" w:cs="Tahoma"/>
                <w:bCs/>
                <w:sz w:val="18"/>
              </w:rPr>
            </w:pPr>
            <w:ins w:id="1828" w:author="Prubin" w:date="2004-08-03T16:59:00Z">
              <w:r>
                <w:rPr>
                  <w:rFonts w:ascii="Tahoma" w:hAnsi="Tahoma" w:cs="Tahoma"/>
                  <w:bCs/>
                  <w:sz w:val="18"/>
                </w:rPr>
                <w:t>Home Phone:</w:t>
              </w:r>
            </w:ins>
          </w:p>
        </w:tc>
        <w:tc>
          <w:tcPr>
            <w:tcW w:w="6120" w:type="dxa"/>
            <w:gridSpan w:val="4"/>
            <w:tcBorders>
              <w:left w:val="nil"/>
            </w:tcBorders>
          </w:tcPr>
          <w:p w:rsidR="00000000" w:rsidRDefault="000803EF">
            <w:pPr>
              <w:numPr>
                <w:ins w:id="1829" w:author="Prubin" w:date="2004-08-03T16:59:00Z"/>
              </w:numPr>
              <w:tabs>
                <w:tab w:val="left" w:pos="1980"/>
              </w:tabs>
              <w:rPr>
                <w:ins w:id="1830" w:author="Prubin" w:date="2004-08-03T16:59:00Z"/>
                <w:rFonts w:ascii="Tahoma" w:hAnsi="Tahoma" w:cs="Tahoma"/>
                <w:color w:val="0000FF"/>
                <w:sz w:val="18"/>
              </w:rPr>
            </w:pPr>
          </w:p>
        </w:tc>
      </w:tr>
      <w:tr w:rsidR="00000000">
        <w:tblPrEx>
          <w:tblCellMar>
            <w:top w:w="0" w:type="dxa"/>
            <w:bottom w:w="0" w:type="dxa"/>
          </w:tblCellMar>
        </w:tblPrEx>
        <w:trPr>
          <w:trHeight w:val="320"/>
          <w:ins w:id="1831" w:author="Prubin" w:date="2004-08-03T16:59:00Z"/>
        </w:trPr>
        <w:tc>
          <w:tcPr>
            <w:tcW w:w="3168" w:type="dxa"/>
            <w:tcBorders>
              <w:right w:val="nil"/>
            </w:tcBorders>
            <w:vAlign w:val="center"/>
          </w:tcPr>
          <w:p w:rsidR="00000000" w:rsidRDefault="000803EF">
            <w:pPr>
              <w:numPr>
                <w:ins w:id="1832" w:author="Prubin" w:date="2004-08-03T16:59:00Z"/>
              </w:numPr>
              <w:tabs>
                <w:tab w:val="left" w:pos="1980"/>
              </w:tabs>
              <w:rPr>
                <w:ins w:id="1833" w:author="Prubin" w:date="2004-08-03T16:59:00Z"/>
                <w:rFonts w:ascii="Tahoma" w:hAnsi="Tahoma" w:cs="Tahoma"/>
                <w:bCs/>
                <w:sz w:val="18"/>
              </w:rPr>
            </w:pPr>
            <w:ins w:id="1834" w:author="Prubin" w:date="2004-08-03T16:59:00Z">
              <w:r>
                <w:rPr>
                  <w:rFonts w:ascii="Tahoma" w:hAnsi="Tahoma" w:cs="Tahoma"/>
                  <w:bCs/>
                  <w:sz w:val="18"/>
                </w:rPr>
                <w:t>School Fax:</w:t>
              </w:r>
            </w:ins>
          </w:p>
        </w:tc>
        <w:tc>
          <w:tcPr>
            <w:tcW w:w="6120" w:type="dxa"/>
            <w:gridSpan w:val="4"/>
            <w:tcBorders>
              <w:left w:val="nil"/>
            </w:tcBorders>
          </w:tcPr>
          <w:p w:rsidR="00000000" w:rsidRDefault="000803EF">
            <w:pPr>
              <w:numPr>
                <w:ins w:id="1835" w:author="Prubin" w:date="2004-08-03T16:59:00Z"/>
              </w:numPr>
              <w:tabs>
                <w:tab w:val="left" w:pos="1980"/>
              </w:tabs>
              <w:rPr>
                <w:ins w:id="1836" w:author="Prubin" w:date="2004-08-03T16:59:00Z"/>
                <w:rFonts w:ascii="Tahoma" w:hAnsi="Tahoma" w:cs="Tahoma"/>
                <w:color w:val="0000FF"/>
                <w:sz w:val="18"/>
              </w:rPr>
            </w:pPr>
          </w:p>
        </w:tc>
      </w:tr>
    </w:tbl>
    <w:p w:rsidR="00000000" w:rsidRDefault="000803EF">
      <w:pPr>
        <w:numPr>
          <w:ins w:id="1837" w:author="Prubin" w:date="2004-08-03T16:59:00Z"/>
        </w:numPr>
        <w:tabs>
          <w:tab w:val="left" w:pos="4068"/>
          <w:tab w:val="left" w:pos="9108"/>
        </w:tabs>
        <w:rPr>
          <w:ins w:id="1838" w:author="Prubin" w:date="2004-08-03T16:59:00Z"/>
          <w:rFonts w:ascii="Tahoma" w:hAnsi="Tahoma" w:cs="Tahoma"/>
          <w:color w:val="0000FF"/>
          <w:sz w:val="18"/>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88"/>
        <w:gridCol w:w="1080"/>
        <w:gridCol w:w="2880"/>
        <w:gridCol w:w="1440"/>
      </w:tblGrid>
      <w:tr w:rsidR="00000000">
        <w:tblPrEx>
          <w:tblCellMar>
            <w:top w:w="0" w:type="dxa"/>
            <w:bottom w:w="0" w:type="dxa"/>
          </w:tblCellMar>
        </w:tblPrEx>
        <w:trPr>
          <w:trHeight w:hRule="exact" w:val="317"/>
          <w:ins w:id="1839" w:author="Prubin" w:date="2004-08-03T16:59:00Z"/>
        </w:trPr>
        <w:tc>
          <w:tcPr>
            <w:tcW w:w="3888" w:type="dxa"/>
            <w:tcBorders>
              <w:top w:val="single" w:sz="4" w:space="0" w:color="auto"/>
              <w:left w:val="single" w:sz="4" w:space="0" w:color="auto"/>
              <w:bottom w:val="nil"/>
              <w:right w:val="nil"/>
            </w:tcBorders>
            <w:vAlign w:val="center"/>
          </w:tcPr>
          <w:p w:rsidR="00000000" w:rsidRDefault="000803EF">
            <w:pPr>
              <w:pStyle w:val="FootnoteText"/>
              <w:numPr>
                <w:ins w:id="1840" w:author="Prubin" w:date="2004-08-03T16:59:00Z"/>
              </w:numPr>
              <w:tabs>
                <w:tab w:val="left" w:pos="1980"/>
                <w:tab w:val="right" w:pos="3420"/>
              </w:tabs>
              <w:rPr>
                <w:ins w:id="1841" w:author="Prubin" w:date="2004-08-03T16:59:00Z"/>
                <w:rFonts w:ascii="Tahoma" w:hAnsi="Tahoma" w:cs="Tahoma"/>
                <w:b/>
                <w:color w:val="0000FF"/>
                <w:sz w:val="18"/>
              </w:rPr>
            </w:pPr>
            <w:ins w:id="1842" w:author="Prubin" w:date="2004-08-03T16:59:00Z">
              <w:r>
                <w:rPr>
                  <w:rFonts w:ascii="Tahoma" w:hAnsi="Tahoma" w:cs="Tahoma"/>
                  <w:b/>
                  <w:sz w:val="18"/>
                </w:rPr>
                <w:t>Type of School:</w:t>
              </w:r>
            </w:ins>
          </w:p>
        </w:tc>
        <w:tc>
          <w:tcPr>
            <w:tcW w:w="5400" w:type="dxa"/>
            <w:gridSpan w:val="3"/>
            <w:tcBorders>
              <w:top w:val="single" w:sz="4" w:space="0" w:color="auto"/>
              <w:left w:val="nil"/>
              <w:bottom w:val="nil"/>
              <w:right w:val="single" w:sz="4" w:space="0" w:color="auto"/>
            </w:tcBorders>
            <w:vAlign w:val="center"/>
          </w:tcPr>
          <w:p w:rsidR="00000000" w:rsidRDefault="000803EF">
            <w:pPr>
              <w:numPr>
                <w:ins w:id="1843" w:author="Prubin" w:date="2004-08-03T16:59:00Z"/>
              </w:numPr>
              <w:tabs>
                <w:tab w:val="left" w:pos="792"/>
              </w:tabs>
              <w:rPr>
                <w:ins w:id="1844" w:author="Prubin" w:date="2004-08-03T16:59:00Z"/>
                <w:rFonts w:ascii="Tahoma" w:hAnsi="Tahoma" w:cs="Tahoma"/>
                <w:bCs/>
                <w:color w:val="0000FF"/>
                <w:sz w:val="18"/>
                <w:lang w:val="fr-FR"/>
              </w:rPr>
            </w:pPr>
            <w:ins w:id="1845" w:author="Prubin" w:date="2004-08-03T16:59:00Z">
              <w:r>
                <w:rPr>
                  <w:rFonts w:ascii="Tahoma" w:hAnsi="Tahoma" w:cs="Tahoma"/>
                  <w:bCs/>
                  <w:sz w:val="18"/>
                </w:rPr>
                <w:sym w:font="Monotype Sorts" w:char="F072"/>
              </w:r>
              <w:r>
                <w:rPr>
                  <w:rFonts w:ascii="Tahoma" w:hAnsi="Tahoma" w:cs="Tahoma"/>
                  <w:bCs/>
                  <w:sz w:val="18"/>
                  <w:lang w:val="fr-FR"/>
                </w:rPr>
                <w:t xml:space="preserve"> K-5 Grade</w:t>
              </w:r>
            </w:ins>
            <w:ins w:id="1846" w:author="Cchoi" w:date="2005-08-23T16:18:00Z">
              <w:r>
                <w:rPr>
                  <w:rFonts w:ascii="Tahoma" w:hAnsi="Tahoma" w:cs="Tahoma"/>
                  <w:bCs/>
                  <w:sz w:val="18"/>
                  <w:lang w:val="fr-FR"/>
                </w:rPr>
                <w:t>s</w:t>
              </w:r>
            </w:ins>
            <w:ins w:id="1847" w:author="Prubin" w:date="2004-08-03T16:59:00Z">
              <w:r>
                <w:rPr>
                  <w:rFonts w:ascii="Tahoma" w:hAnsi="Tahoma" w:cs="Tahoma"/>
                  <w:bCs/>
                  <w:sz w:val="18"/>
                  <w:lang w:val="fr-FR"/>
                </w:rPr>
                <w:t xml:space="preserve">    </w:t>
              </w:r>
              <w:r>
                <w:rPr>
                  <w:rFonts w:ascii="Tahoma" w:hAnsi="Tahoma" w:cs="Tahoma"/>
                  <w:bCs/>
                  <w:sz w:val="18"/>
                </w:rPr>
                <w:sym w:font="Monotype Sorts" w:char="F072"/>
              </w:r>
              <w:r>
                <w:rPr>
                  <w:rFonts w:ascii="Tahoma" w:hAnsi="Tahoma" w:cs="Tahoma"/>
                  <w:bCs/>
                  <w:sz w:val="18"/>
                  <w:lang w:val="fr-FR"/>
                </w:rPr>
                <w:t xml:space="preserve"> 6-8 Grade</w:t>
              </w:r>
            </w:ins>
            <w:ins w:id="1848" w:author="Cchoi" w:date="2005-08-23T16:18:00Z">
              <w:r>
                <w:rPr>
                  <w:rFonts w:ascii="Tahoma" w:hAnsi="Tahoma" w:cs="Tahoma"/>
                  <w:bCs/>
                  <w:sz w:val="18"/>
                  <w:lang w:val="fr-FR"/>
                </w:rPr>
                <w:t>s</w:t>
              </w:r>
            </w:ins>
            <w:ins w:id="1849" w:author="Prubin" w:date="2004-08-03T16:59:00Z">
              <w:r>
                <w:rPr>
                  <w:rFonts w:ascii="Tahoma" w:hAnsi="Tahoma" w:cs="Tahoma"/>
                  <w:bCs/>
                  <w:sz w:val="18"/>
                  <w:lang w:val="fr-FR"/>
                </w:rPr>
                <w:t xml:space="preserve">     </w:t>
              </w:r>
              <w:r>
                <w:rPr>
                  <w:rFonts w:ascii="Tahoma" w:hAnsi="Tahoma" w:cs="Tahoma"/>
                  <w:bCs/>
                  <w:sz w:val="18"/>
                </w:rPr>
                <w:sym w:font="Monotype Sorts" w:char="F072"/>
              </w:r>
              <w:r>
                <w:rPr>
                  <w:rFonts w:ascii="Tahoma" w:hAnsi="Tahoma" w:cs="Tahoma"/>
                  <w:bCs/>
                  <w:sz w:val="18"/>
                  <w:lang w:val="fr-FR"/>
                </w:rPr>
                <w:t xml:space="preserve"> 9-12 Grade</w:t>
              </w:r>
            </w:ins>
            <w:ins w:id="1850" w:author="Cchoi" w:date="2005-08-23T16:18:00Z">
              <w:r>
                <w:rPr>
                  <w:rFonts w:ascii="Tahoma" w:hAnsi="Tahoma" w:cs="Tahoma"/>
                  <w:bCs/>
                  <w:sz w:val="18"/>
                  <w:lang w:val="fr-FR"/>
                </w:rPr>
                <w:t>s</w:t>
              </w:r>
            </w:ins>
            <w:ins w:id="1851" w:author="Prubin" w:date="2004-08-03T16:59:00Z">
              <w:r>
                <w:rPr>
                  <w:rFonts w:ascii="Tahoma" w:hAnsi="Tahoma" w:cs="Tahoma"/>
                  <w:bCs/>
                  <w:sz w:val="18"/>
                  <w:lang w:val="fr-FR"/>
                </w:rPr>
                <w:t xml:space="preserve">     </w:t>
              </w:r>
              <w:r>
                <w:rPr>
                  <w:rFonts w:ascii="Tahoma" w:hAnsi="Tahoma" w:cs="Tahoma"/>
                  <w:bCs/>
                  <w:sz w:val="18"/>
                </w:rPr>
                <w:sym w:font="Monotype Sorts" w:char="F072"/>
              </w:r>
              <w:r>
                <w:rPr>
                  <w:rFonts w:ascii="Tahoma" w:hAnsi="Tahoma" w:cs="Tahoma"/>
                  <w:bCs/>
                  <w:sz w:val="18"/>
                  <w:lang w:val="fr-FR"/>
                </w:rPr>
                <w:t xml:space="preserve"> Multi-level</w:t>
              </w:r>
            </w:ins>
          </w:p>
        </w:tc>
      </w:tr>
      <w:tr w:rsidR="00000000">
        <w:tblPrEx>
          <w:tblCellMar>
            <w:top w:w="0" w:type="dxa"/>
            <w:bottom w:w="0" w:type="dxa"/>
          </w:tblCellMar>
        </w:tblPrEx>
        <w:trPr>
          <w:trHeight w:hRule="exact" w:val="317"/>
          <w:ins w:id="1852" w:author="Prubin" w:date="2004-08-03T16:59:00Z"/>
        </w:trPr>
        <w:tc>
          <w:tcPr>
            <w:tcW w:w="3888" w:type="dxa"/>
            <w:tcBorders>
              <w:top w:val="nil"/>
              <w:left w:val="single" w:sz="4" w:space="0" w:color="auto"/>
              <w:bottom w:val="nil"/>
              <w:right w:val="nil"/>
            </w:tcBorders>
            <w:vAlign w:val="center"/>
          </w:tcPr>
          <w:p w:rsidR="00000000" w:rsidRDefault="000803EF">
            <w:pPr>
              <w:pStyle w:val="FootnoteText"/>
              <w:numPr>
                <w:ins w:id="1853" w:author="Prubin" w:date="2004-08-03T16:59:00Z"/>
              </w:numPr>
              <w:tabs>
                <w:tab w:val="left" w:pos="1980"/>
              </w:tabs>
              <w:rPr>
                <w:ins w:id="1854" w:author="Prubin" w:date="2004-08-03T16:59:00Z"/>
                <w:rFonts w:ascii="Tahoma" w:hAnsi="Tahoma" w:cs="Tahoma"/>
                <w:bCs/>
                <w:sz w:val="18"/>
              </w:rPr>
            </w:pPr>
            <w:ins w:id="1855" w:author="Prubin" w:date="2004-08-03T16:59:00Z">
              <w:r>
                <w:rPr>
                  <w:rFonts w:ascii="Tahoma" w:hAnsi="Tahoma" w:cs="Tahoma"/>
                  <w:bCs/>
                  <w:sz w:val="18"/>
                </w:rPr>
                <w:t>No. of Students Participating in Project:</w:t>
              </w:r>
            </w:ins>
          </w:p>
        </w:tc>
        <w:tc>
          <w:tcPr>
            <w:tcW w:w="1080" w:type="dxa"/>
            <w:tcBorders>
              <w:top w:val="nil"/>
              <w:left w:val="nil"/>
              <w:bottom w:val="single" w:sz="4" w:space="0" w:color="auto"/>
              <w:right w:val="nil"/>
            </w:tcBorders>
            <w:vAlign w:val="center"/>
          </w:tcPr>
          <w:p w:rsidR="00000000" w:rsidRDefault="000803EF">
            <w:pPr>
              <w:numPr>
                <w:ins w:id="1856" w:author="Prubin" w:date="2004-08-03T16:59:00Z"/>
              </w:numPr>
              <w:tabs>
                <w:tab w:val="left" w:pos="1980"/>
              </w:tabs>
              <w:rPr>
                <w:ins w:id="1857" w:author="Prubin" w:date="2004-08-03T16:59:00Z"/>
                <w:rFonts w:ascii="Tahoma" w:hAnsi="Tahoma" w:cs="Tahoma"/>
                <w:bCs/>
                <w:sz w:val="18"/>
              </w:rPr>
            </w:pPr>
          </w:p>
        </w:tc>
        <w:tc>
          <w:tcPr>
            <w:tcW w:w="2880" w:type="dxa"/>
            <w:tcBorders>
              <w:top w:val="nil"/>
              <w:left w:val="nil"/>
              <w:bottom w:val="nil"/>
              <w:right w:val="nil"/>
            </w:tcBorders>
            <w:vAlign w:val="center"/>
          </w:tcPr>
          <w:p w:rsidR="00000000" w:rsidRDefault="000803EF">
            <w:pPr>
              <w:numPr>
                <w:ins w:id="1858" w:author="Prubin" w:date="2004-08-03T16:59:00Z"/>
              </w:numPr>
              <w:tabs>
                <w:tab w:val="left" w:pos="1980"/>
              </w:tabs>
              <w:ind w:right="-35"/>
              <w:jc w:val="right"/>
              <w:rPr>
                <w:ins w:id="1859" w:author="Prubin" w:date="2004-08-03T16:59:00Z"/>
                <w:rFonts w:ascii="Tahoma" w:hAnsi="Tahoma" w:cs="Tahoma"/>
                <w:bCs/>
                <w:sz w:val="18"/>
              </w:rPr>
            </w:pPr>
          </w:p>
        </w:tc>
        <w:tc>
          <w:tcPr>
            <w:tcW w:w="1440" w:type="dxa"/>
            <w:tcBorders>
              <w:top w:val="nil"/>
              <w:left w:val="nil"/>
              <w:bottom w:val="nil"/>
              <w:right w:val="single" w:sz="4" w:space="0" w:color="auto"/>
            </w:tcBorders>
            <w:vAlign w:val="center"/>
          </w:tcPr>
          <w:p w:rsidR="00000000" w:rsidRDefault="000803EF">
            <w:pPr>
              <w:numPr>
                <w:ins w:id="1860" w:author="Prubin" w:date="2004-08-03T16:59:00Z"/>
              </w:numPr>
              <w:tabs>
                <w:tab w:val="left" w:pos="1980"/>
              </w:tabs>
              <w:rPr>
                <w:ins w:id="1861" w:author="Prubin" w:date="2004-08-03T16:59:00Z"/>
                <w:rFonts w:ascii="Tahoma" w:hAnsi="Tahoma" w:cs="Tahoma"/>
                <w:sz w:val="18"/>
              </w:rPr>
            </w:pPr>
          </w:p>
        </w:tc>
      </w:tr>
      <w:tr w:rsidR="00000000">
        <w:tblPrEx>
          <w:tblCellMar>
            <w:top w:w="0" w:type="dxa"/>
            <w:bottom w:w="0" w:type="dxa"/>
          </w:tblCellMar>
        </w:tblPrEx>
        <w:trPr>
          <w:trHeight w:hRule="exact" w:val="317"/>
          <w:ins w:id="1862" w:author="Prubin" w:date="2004-08-03T16:59:00Z"/>
        </w:trPr>
        <w:tc>
          <w:tcPr>
            <w:tcW w:w="3888" w:type="dxa"/>
            <w:tcBorders>
              <w:top w:val="nil"/>
              <w:left w:val="single" w:sz="4" w:space="0" w:color="auto"/>
              <w:bottom w:val="nil"/>
              <w:right w:val="nil"/>
            </w:tcBorders>
            <w:vAlign w:val="center"/>
          </w:tcPr>
          <w:p w:rsidR="00000000" w:rsidRDefault="000803EF">
            <w:pPr>
              <w:numPr>
                <w:ins w:id="1863" w:author="Prubin" w:date="2004-08-03T16:59:00Z"/>
              </w:numPr>
              <w:tabs>
                <w:tab w:val="left" w:pos="1980"/>
              </w:tabs>
              <w:rPr>
                <w:ins w:id="1864" w:author="Prubin" w:date="2004-08-03T16:59:00Z"/>
                <w:rFonts w:ascii="Tahoma" w:hAnsi="Tahoma" w:cs="Tahoma"/>
                <w:bCs/>
                <w:color w:val="0000FF"/>
                <w:sz w:val="18"/>
              </w:rPr>
            </w:pPr>
            <w:ins w:id="1865" w:author="Prubin" w:date="2004-08-03T16:59:00Z">
              <w:r>
                <w:rPr>
                  <w:rFonts w:ascii="Tahoma" w:hAnsi="Tahoma" w:cs="Tahoma"/>
                  <w:bCs/>
                  <w:sz w:val="18"/>
                </w:rPr>
                <w:t>Grade Level of Partici</w:t>
              </w:r>
              <w:r>
                <w:rPr>
                  <w:rFonts w:ascii="Tahoma" w:hAnsi="Tahoma" w:cs="Tahoma"/>
                  <w:bCs/>
                  <w:sz w:val="18"/>
                </w:rPr>
                <w:t>pating Students:</w:t>
              </w:r>
            </w:ins>
          </w:p>
        </w:tc>
        <w:tc>
          <w:tcPr>
            <w:tcW w:w="1080" w:type="dxa"/>
            <w:tcBorders>
              <w:top w:val="single" w:sz="4" w:space="0" w:color="auto"/>
              <w:left w:val="nil"/>
              <w:bottom w:val="single" w:sz="4" w:space="0" w:color="auto"/>
              <w:right w:val="nil"/>
            </w:tcBorders>
            <w:vAlign w:val="center"/>
          </w:tcPr>
          <w:p w:rsidR="00000000" w:rsidRDefault="000803EF">
            <w:pPr>
              <w:numPr>
                <w:ins w:id="1866" w:author="Prubin" w:date="2004-08-03T16:59:00Z"/>
              </w:numPr>
              <w:tabs>
                <w:tab w:val="left" w:pos="1980"/>
              </w:tabs>
              <w:rPr>
                <w:ins w:id="1867" w:author="Prubin" w:date="2004-08-03T16:59:00Z"/>
                <w:rFonts w:ascii="Tahoma" w:hAnsi="Tahoma" w:cs="Tahoma"/>
                <w:bCs/>
                <w:color w:val="0000FF"/>
                <w:sz w:val="18"/>
              </w:rPr>
            </w:pPr>
          </w:p>
        </w:tc>
        <w:tc>
          <w:tcPr>
            <w:tcW w:w="2880" w:type="dxa"/>
            <w:tcBorders>
              <w:top w:val="nil"/>
              <w:left w:val="nil"/>
              <w:bottom w:val="nil"/>
              <w:right w:val="nil"/>
            </w:tcBorders>
            <w:vAlign w:val="center"/>
          </w:tcPr>
          <w:p w:rsidR="00000000" w:rsidRDefault="000803EF">
            <w:pPr>
              <w:numPr>
                <w:ins w:id="1868" w:author="Prubin" w:date="2004-08-03T16:59:00Z"/>
              </w:numPr>
              <w:tabs>
                <w:tab w:val="left" w:pos="1980"/>
              </w:tabs>
              <w:jc w:val="right"/>
              <w:rPr>
                <w:ins w:id="1869" w:author="Prubin" w:date="2004-08-03T16:59:00Z"/>
                <w:rFonts w:ascii="Tahoma" w:hAnsi="Tahoma" w:cs="Tahoma"/>
                <w:bCs/>
                <w:color w:val="0000FF"/>
                <w:sz w:val="18"/>
              </w:rPr>
            </w:pPr>
            <w:ins w:id="1870" w:author="Prubin" w:date="2004-08-03T16:59:00Z">
              <w:r>
                <w:rPr>
                  <w:rFonts w:ascii="Tahoma" w:hAnsi="Tahoma" w:cs="Tahoma"/>
                  <w:bCs/>
                  <w:sz w:val="18"/>
                </w:rPr>
                <w:t>Subject Taught:</w:t>
              </w:r>
            </w:ins>
          </w:p>
        </w:tc>
        <w:tc>
          <w:tcPr>
            <w:tcW w:w="1440" w:type="dxa"/>
            <w:tcBorders>
              <w:top w:val="nil"/>
              <w:left w:val="nil"/>
              <w:bottom w:val="single" w:sz="4" w:space="0" w:color="auto"/>
              <w:right w:val="single" w:sz="4" w:space="0" w:color="auto"/>
            </w:tcBorders>
            <w:vAlign w:val="center"/>
          </w:tcPr>
          <w:p w:rsidR="00000000" w:rsidRDefault="000803EF">
            <w:pPr>
              <w:numPr>
                <w:ins w:id="1871" w:author="Prubin" w:date="2004-08-03T16:59:00Z"/>
              </w:numPr>
              <w:tabs>
                <w:tab w:val="left" w:pos="1980"/>
              </w:tabs>
              <w:rPr>
                <w:ins w:id="1872" w:author="Prubin" w:date="2004-08-03T16:59:00Z"/>
                <w:rFonts w:ascii="Tahoma" w:hAnsi="Tahoma" w:cs="Tahoma"/>
                <w:color w:val="0000FF"/>
                <w:sz w:val="18"/>
              </w:rPr>
            </w:pPr>
          </w:p>
        </w:tc>
      </w:tr>
      <w:tr w:rsidR="00000000">
        <w:tblPrEx>
          <w:tblCellMar>
            <w:top w:w="0" w:type="dxa"/>
            <w:bottom w:w="0" w:type="dxa"/>
          </w:tblCellMar>
        </w:tblPrEx>
        <w:trPr>
          <w:trHeight w:hRule="exact" w:val="317"/>
          <w:ins w:id="1873" w:author="Prubin" w:date="2004-08-03T16:59:00Z"/>
        </w:trPr>
        <w:tc>
          <w:tcPr>
            <w:tcW w:w="3888" w:type="dxa"/>
            <w:tcBorders>
              <w:top w:val="nil"/>
              <w:left w:val="single" w:sz="4" w:space="0" w:color="auto"/>
              <w:bottom w:val="nil"/>
              <w:right w:val="nil"/>
            </w:tcBorders>
            <w:vAlign w:val="center"/>
          </w:tcPr>
          <w:p w:rsidR="00000000" w:rsidRDefault="000803EF">
            <w:pPr>
              <w:numPr>
                <w:ins w:id="1874" w:author="Prubin" w:date="2004-08-03T16:59:00Z"/>
              </w:numPr>
              <w:tabs>
                <w:tab w:val="left" w:pos="1980"/>
              </w:tabs>
              <w:rPr>
                <w:ins w:id="1875" w:author="Prubin" w:date="2004-08-03T16:59:00Z"/>
                <w:rFonts w:ascii="Tahoma" w:hAnsi="Tahoma" w:cs="Tahoma"/>
                <w:bCs/>
                <w:sz w:val="18"/>
              </w:rPr>
            </w:pPr>
            <w:ins w:id="1876" w:author="Prubin" w:date="2004-08-03T16:59:00Z">
              <w:r>
                <w:rPr>
                  <w:rFonts w:ascii="Tahoma" w:hAnsi="Tahoma" w:cs="Tahoma"/>
                  <w:bCs/>
                  <w:sz w:val="18"/>
                </w:rPr>
                <w:t>Amount Requested ($500 per teacher max.):</w:t>
              </w:r>
            </w:ins>
          </w:p>
        </w:tc>
        <w:tc>
          <w:tcPr>
            <w:tcW w:w="1080" w:type="dxa"/>
            <w:tcBorders>
              <w:top w:val="single" w:sz="4" w:space="0" w:color="auto"/>
              <w:left w:val="nil"/>
              <w:bottom w:val="single" w:sz="4" w:space="0" w:color="auto"/>
              <w:right w:val="nil"/>
            </w:tcBorders>
            <w:vAlign w:val="center"/>
          </w:tcPr>
          <w:p w:rsidR="00000000" w:rsidRDefault="000803EF">
            <w:pPr>
              <w:numPr>
                <w:ins w:id="1877" w:author="Prubin" w:date="2004-08-03T16:59:00Z"/>
              </w:numPr>
              <w:tabs>
                <w:tab w:val="left" w:pos="1980"/>
              </w:tabs>
              <w:ind w:left="-108"/>
              <w:rPr>
                <w:ins w:id="1878" w:author="Prubin" w:date="2004-08-03T16:59:00Z"/>
                <w:rFonts w:ascii="Tahoma" w:hAnsi="Tahoma" w:cs="Tahoma"/>
                <w:bCs/>
                <w:sz w:val="18"/>
              </w:rPr>
            </w:pPr>
            <w:ins w:id="1879" w:author="Prubin" w:date="2004-08-03T16:59:00Z">
              <w:r>
                <w:rPr>
                  <w:rFonts w:ascii="Tahoma" w:hAnsi="Tahoma" w:cs="Tahoma"/>
                  <w:bCs/>
                  <w:sz w:val="18"/>
                </w:rPr>
                <w:t>$</w:t>
              </w:r>
            </w:ins>
          </w:p>
        </w:tc>
        <w:tc>
          <w:tcPr>
            <w:tcW w:w="2880" w:type="dxa"/>
            <w:tcBorders>
              <w:top w:val="nil"/>
              <w:left w:val="nil"/>
              <w:bottom w:val="nil"/>
              <w:right w:val="nil"/>
            </w:tcBorders>
            <w:vAlign w:val="center"/>
          </w:tcPr>
          <w:p w:rsidR="00000000" w:rsidRDefault="000803EF">
            <w:pPr>
              <w:numPr>
                <w:ins w:id="1880" w:author="Prubin" w:date="2004-08-03T16:59:00Z"/>
              </w:numPr>
              <w:tabs>
                <w:tab w:val="left" w:pos="1980"/>
              </w:tabs>
              <w:jc w:val="right"/>
              <w:rPr>
                <w:ins w:id="1881" w:author="Prubin" w:date="2004-08-03T16:59:00Z"/>
                <w:rFonts w:ascii="Tahoma" w:hAnsi="Tahoma" w:cs="Tahoma"/>
                <w:bCs/>
                <w:color w:val="0000FF"/>
                <w:sz w:val="18"/>
              </w:rPr>
            </w:pPr>
            <w:ins w:id="1882" w:author="Prubin" w:date="2004-08-03T16:59:00Z">
              <w:r>
                <w:rPr>
                  <w:rFonts w:ascii="Tahoma" w:hAnsi="Tahoma" w:cs="Tahoma"/>
                  <w:bCs/>
                  <w:sz w:val="18"/>
                </w:rPr>
                <w:t>Track Taught (if year-round):</w:t>
              </w:r>
            </w:ins>
          </w:p>
        </w:tc>
        <w:tc>
          <w:tcPr>
            <w:tcW w:w="1440" w:type="dxa"/>
            <w:tcBorders>
              <w:top w:val="single" w:sz="4" w:space="0" w:color="auto"/>
              <w:left w:val="nil"/>
              <w:bottom w:val="single" w:sz="4" w:space="0" w:color="auto"/>
              <w:right w:val="single" w:sz="4" w:space="0" w:color="auto"/>
            </w:tcBorders>
            <w:vAlign w:val="center"/>
          </w:tcPr>
          <w:p w:rsidR="00000000" w:rsidRDefault="000803EF">
            <w:pPr>
              <w:numPr>
                <w:ins w:id="1883" w:author="Prubin" w:date="2004-08-03T16:59:00Z"/>
              </w:numPr>
              <w:tabs>
                <w:tab w:val="left" w:pos="1980"/>
              </w:tabs>
              <w:rPr>
                <w:ins w:id="1884" w:author="Prubin" w:date="2004-08-03T16:59:00Z"/>
                <w:rFonts w:ascii="Tahoma" w:hAnsi="Tahoma" w:cs="Tahoma"/>
                <w:color w:val="0000FF"/>
                <w:sz w:val="18"/>
              </w:rPr>
            </w:pPr>
          </w:p>
        </w:tc>
      </w:tr>
      <w:tr w:rsidR="00000000">
        <w:tblPrEx>
          <w:tblCellMar>
            <w:top w:w="0" w:type="dxa"/>
            <w:bottom w:w="0" w:type="dxa"/>
          </w:tblCellMar>
        </w:tblPrEx>
        <w:trPr>
          <w:trHeight w:hRule="exact" w:val="317"/>
          <w:ins w:id="1885" w:author="Prubin" w:date="2004-08-03T16:59:00Z"/>
        </w:trPr>
        <w:tc>
          <w:tcPr>
            <w:tcW w:w="3888" w:type="dxa"/>
            <w:tcBorders>
              <w:top w:val="nil"/>
              <w:left w:val="single" w:sz="4" w:space="0" w:color="auto"/>
              <w:bottom w:val="single" w:sz="4" w:space="0" w:color="auto"/>
              <w:right w:val="nil"/>
            </w:tcBorders>
            <w:vAlign w:val="center"/>
          </w:tcPr>
          <w:p w:rsidR="00000000" w:rsidRDefault="000803EF">
            <w:pPr>
              <w:numPr>
                <w:ins w:id="1886" w:author="Prubin" w:date="2004-08-03T16:59:00Z"/>
              </w:numPr>
              <w:tabs>
                <w:tab w:val="left" w:pos="1980"/>
              </w:tabs>
              <w:rPr>
                <w:ins w:id="1887" w:author="Prubin" w:date="2004-08-03T16:59:00Z"/>
                <w:rFonts w:ascii="Tahoma" w:hAnsi="Tahoma" w:cs="Tahoma"/>
                <w:bCs/>
                <w:sz w:val="18"/>
              </w:rPr>
            </w:pPr>
            <w:ins w:id="1888" w:author="Prubin" w:date="2004-08-03T16:59:00Z">
              <w:r>
                <w:rPr>
                  <w:rFonts w:ascii="Tahoma" w:hAnsi="Tahoma" w:cs="Tahoma"/>
                  <w:bCs/>
                  <w:sz w:val="18"/>
                </w:rPr>
                <w:t>No. of Teachers Applying:</w:t>
              </w:r>
            </w:ins>
          </w:p>
        </w:tc>
        <w:tc>
          <w:tcPr>
            <w:tcW w:w="1080" w:type="dxa"/>
            <w:tcBorders>
              <w:top w:val="single" w:sz="4" w:space="0" w:color="auto"/>
              <w:left w:val="nil"/>
              <w:bottom w:val="single" w:sz="4" w:space="0" w:color="auto"/>
              <w:right w:val="nil"/>
            </w:tcBorders>
            <w:vAlign w:val="center"/>
          </w:tcPr>
          <w:p w:rsidR="00000000" w:rsidRDefault="000803EF">
            <w:pPr>
              <w:numPr>
                <w:ins w:id="1889" w:author="Prubin" w:date="2004-08-03T16:59:00Z"/>
              </w:numPr>
              <w:tabs>
                <w:tab w:val="left" w:pos="1980"/>
              </w:tabs>
              <w:ind w:left="-108"/>
              <w:rPr>
                <w:ins w:id="1890" w:author="Prubin" w:date="2004-08-03T16:59:00Z"/>
                <w:rFonts w:ascii="Tahoma" w:hAnsi="Tahoma" w:cs="Tahoma"/>
                <w:bCs/>
                <w:sz w:val="18"/>
              </w:rPr>
            </w:pPr>
          </w:p>
        </w:tc>
        <w:tc>
          <w:tcPr>
            <w:tcW w:w="2880" w:type="dxa"/>
            <w:tcBorders>
              <w:top w:val="nil"/>
              <w:left w:val="nil"/>
              <w:bottom w:val="single" w:sz="4" w:space="0" w:color="auto"/>
              <w:right w:val="nil"/>
            </w:tcBorders>
            <w:vAlign w:val="center"/>
          </w:tcPr>
          <w:p w:rsidR="00000000" w:rsidRDefault="000803EF">
            <w:pPr>
              <w:numPr>
                <w:ins w:id="1891" w:author="Prubin" w:date="2004-08-03T16:59:00Z"/>
              </w:numPr>
              <w:tabs>
                <w:tab w:val="left" w:pos="1980"/>
              </w:tabs>
              <w:jc w:val="right"/>
              <w:rPr>
                <w:ins w:id="1892" w:author="Prubin" w:date="2004-08-03T16:59:00Z"/>
                <w:rFonts w:ascii="Tahoma" w:hAnsi="Tahoma" w:cs="Tahoma"/>
                <w:bCs/>
                <w:color w:val="0000FF"/>
                <w:sz w:val="18"/>
              </w:rPr>
            </w:pPr>
            <w:ins w:id="1893" w:author="Prubin" w:date="2004-08-03T16:59:00Z">
              <w:r>
                <w:rPr>
                  <w:rFonts w:ascii="Tahoma" w:hAnsi="Tahoma" w:cs="Tahoma"/>
                  <w:bCs/>
                  <w:sz w:val="18"/>
                </w:rPr>
                <w:t>Total No. of Students in School:</w:t>
              </w:r>
            </w:ins>
          </w:p>
        </w:tc>
        <w:tc>
          <w:tcPr>
            <w:tcW w:w="1440" w:type="dxa"/>
            <w:tcBorders>
              <w:top w:val="single" w:sz="4" w:space="0" w:color="auto"/>
              <w:left w:val="nil"/>
              <w:bottom w:val="single" w:sz="4" w:space="0" w:color="auto"/>
              <w:right w:val="single" w:sz="4" w:space="0" w:color="auto"/>
            </w:tcBorders>
            <w:vAlign w:val="center"/>
          </w:tcPr>
          <w:p w:rsidR="00000000" w:rsidRDefault="000803EF">
            <w:pPr>
              <w:numPr>
                <w:ins w:id="1894" w:author="Prubin" w:date="2004-08-03T16:59:00Z"/>
              </w:numPr>
              <w:tabs>
                <w:tab w:val="left" w:pos="1980"/>
              </w:tabs>
              <w:rPr>
                <w:ins w:id="1895" w:author="Prubin" w:date="2004-08-03T16:59:00Z"/>
                <w:rFonts w:ascii="Tahoma" w:hAnsi="Tahoma" w:cs="Tahoma"/>
                <w:color w:val="0000FF"/>
                <w:sz w:val="18"/>
              </w:rPr>
            </w:pPr>
          </w:p>
        </w:tc>
      </w:tr>
    </w:tbl>
    <w:p w:rsidR="00000000" w:rsidRDefault="000803EF">
      <w:pPr>
        <w:numPr>
          <w:ins w:id="1896" w:author="Prubin" w:date="2004-08-03T16:59:00Z"/>
        </w:numPr>
        <w:tabs>
          <w:tab w:val="left" w:pos="1980"/>
        </w:tabs>
        <w:rPr>
          <w:ins w:id="1897" w:author="Prubin" w:date="2004-08-03T16:59:00Z"/>
          <w:rFonts w:ascii="Arial" w:hAnsi="Arial"/>
          <w:b/>
          <w:sz w:val="20"/>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8"/>
        <w:gridCol w:w="3600"/>
      </w:tblGrid>
      <w:tr w:rsidR="00000000">
        <w:tblPrEx>
          <w:tblCellMar>
            <w:top w:w="0" w:type="dxa"/>
            <w:bottom w:w="0" w:type="dxa"/>
          </w:tblCellMar>
        </w:tblPrEx>
        <w:trPr>
          <w:trHeight w:val="259"/>
          <w:ins w:id="1898" w:author="Prubin" w:date="2004-08-03T16:59:00Z"/>
        </w:trPr>
        <w:tc>
          <w:tcPr>
            <w:tcW w:w="5688" w:type="dxa"/>
            <w:tcBorders>
              <w:top w:val="single" w:sz="4" w:space="0" w:color="auto"/>
              <w:left w:val="single" w:sz="4" w:space="0" w:color="auto"/>
              <w:bottom w:val="single" w:sz="4" w:space="0" w:color="auto"/>
              <w:right w:val="nil"/>
            </w:tcBorders>
            <w:vAlign w:val="bottom"/>
          </w:tcPr>
          <w:p w:rsidR="00000000" w:rsidRDefault="000803EF">
            <w:pPr>
              <w:numPr>
                <w:ins w:id="1899" w:author="Prubin" w:date="2004-08-03T16:59:00Z"/>
              </w:numPr>
              <w:tabs>
                <w:tab w:val="left" w:pos="360"/>
              </w:tabs>
              <w:rPr>
                <w:ins w:id="1900" w:author="Prubin" w:date="2004-08-03T16:59:00Z"/>
                <w:rFonts w:ascii="Tahoma" w:hAnsi="Tahoma" w:cs="Tahoma"/>
                <w:b/>
                <w:sz w:val="18"/>
              </w:rPr>
            </w:pPr>
            <w:ins w:id="1901" w:author="Prubin" w:date="2004-08-03T16:59:00Z">
              <w:r>
                <w:rPr>
                  <w:rFonts w:ascii="Tahoma" w:hAnsi="Tahoma" w:cs="Tahoma"/>
                  <w:b/>
                  <w:sz w:val="18"/>
                </w:rPr>
                <w:t>Names, positions</w:t>
              </w:r>
            </w:ins>
            <w:ins w:id="1902" w:author="Cchoi" w:date="2005-08-23T16:18:00Z">
              <w:r>
                <w:rPr>
                  <w:rFonts w:ascii="Tahoma" w:hAnsi="Tahoma" w:cs="Tahoma"/>
                  <w:b/>
                  <w:sz w:val="18"/>
                </w:rPr>
                <w:t xml:space="preserve"> </w:t>
              </w:r>
            </w:ins>
            <w:ins w:id="1903" w:author="Prubin" w:date="2004-08-03T16:59:00Z">
              <w:del w:id="1904" w:author="Cchoi" w:date="2005-08-23T16:18:00Z">
                <w:r>
                  <w:rPr>
                    <w:rFonts w:ascii="Tahoma" w:hAnsi="Tahoma" w:cs="Tahoma"/>
                    <w:b/>
                    <w:sz w:val="18"/>
                  </w:rPr>
                  <w:delText xml:space="preserve">, </w:delText>
                </w:r>
              </w:del>
              <w:r>
                <w:rPr>
                  <w:rFonts w:ascii="Tahoma" w:hAnsi="Tahoma" w:cs="Tahoma"/>
                  <w:b/>
                  <w:sz w:val="18"/>
                </w:rPr>
                <w:t>and signatures of teachers involved:</w:t>
              </w:r>
            </w:ins>
          </w:p>
        </w:tc>
        <w:tc>
          <w:tcPr>
            <w:tcW w:w="3600" w:type="dxa"/>
            <w:tcBorders>
              <w:top w:val="single" w:sz="4" w:space="0" w:color="auto"/>
              <w:left w:val="nil"/>
              <w:bottom w:val="single" w:sz="4" w:space="0" w:color="auto"/>
              <w:right w:val="single" w:sz="4" w:space="0" w:color="auto"/>
            </w:tcBorders>
            <w:vAlign w:val="bottom"/>
          </w:tcPr>
          <w:p w:rsidR="00000000" w:rsidRDefault="000803EF">
            <w:pPr>
              <w:numPr>
                <w:ins w:id="1905" w:author="Prubin" w:date="2004-08-03T16:59:00Z"/>
              </w:numPr>
              <w:tabs>
                <w:tab w:val="left" w:pos="1980"/>
              </w:tabs>
              <w:rPr>
                <w:ins w:id="1906" w:author="Prubin" w:date="2004-08-03T16:59:00Z"/>
                <w:rFonts w:ascii="Tahoma" w:hAnsi="Tahoma" w:cs="Tahoma"/>
                <w:b/>
                <w:sz w:val="18"/>
              </w:rPr>
            </w:pPr>
            <w:ins w:id="1907" w:author="Prubin" w:date="2004-08-03T16:59:00Z">
              <w:r>
                <w:rPr>
                  <w:rFonts w:ascii="Tahoma" w:hAnsi="Tahoma" w:cs="Tahoma"/>
                  <w:b/>
                  <w:sz w:val="18"/>
                </w:rPr>
                <w:t>Signatures:</w:t>
              </w:r>
            </w:ins>
          </w:p>
        </w:tc>
      </w:tr>
      <w:tr w:rsidR="00000000">
        <w:tblPrEx>
          <w:tblCellMar>
            <w:top w:w="0" w:type="dxa"/>
            <w:bottom w:w="0" w:type="dxa"/>
          </w:tblCellMar>
        </w:tblPrEx>
        <w:trPr>
          <w:trHeight w:val="288"/>
          <w:ins w:id="1908" w:author="Prubin" w:date="2004-08-03T16:59:00Z"/>
        </w:trPr>
        <w:tc>
          <w:tcPr>
            <w:tcW w:w="5688" w:type="dxa"/>
            <w:tcBorders>
              <w:top w:val="single" w:sz="4" w:space="0" w:color="auto"/>
              <w:left w:val="single" w:sz="4" w:space="0" w:color="auto"/>
              <w:bottom w:val="single" w:sz="4" w:space="0" w:color="auto"/>
              <w:right w:val="nil"/>
            </w:tcBorders>
          </w:tcPr>
          <w:p w:rsidR="00000000" w:rsidRDefault="000803EF">
            <w:pPr>
              <w:numPr>
                <w:ilvl w:val="0"/>
                <w:numId w:val="36"/>
                <w:ins w:id="1909" w:author="Prubin" w:date="2004-08-03T16:59:00Z"/>
              </w:numPr>
              <w:tabs>
                <w:tab w:val="left" w:pos="1980"/>
              </w:tabs>
              <w:rPr>
                <w:ins w:id="1910" w:author="Prubin" w:date="2004-08-03T16:59:00Z"/>
                <w:rFonts w:ascii="Tahoma" w:hAnsi="Tahoma" w:cs="Tahoma"/>
                <w:sz w:val="18"/>
              </w:rPr>
            </w:pPr>
          </w:p>
        </w:tc>
        <w:tc>
          <w:tcPr>
            <w:tcW w:w="3600" w:type="dxa"/>
            <w:tcBorders>
              <w:top w:val="single" w:sz="4" w:space="0" w:color="auto"/>
              <w:left w:val="nil"/>
              <w:bottom w:val="single" w:sz="4" w:space="0" w:color="auto"/>
              <w:right w:val="single" w:sz="4" w:space="0" w:color="auto"/>
            </w:tcBorders>
          </w:tcPr>
          <w:p w:rsidR="00000000" w:rsidRDefault="000803EF">
            <w:pPr>
              <w:numPr>
                <w:ins w:id="1911" w:author="Prubin" w:date="2004-08-03T16:59:00Z"/>
              </w:numPr>
              <w:tabs>
                <w:tab w:val="left" w:pos="1980"/>
              </w:tabs>
              <w:rPr>
                <w:ins w:id="1912" w:author="Prubin" w:date="2004-08-03T16:59:00Z"/>
                <w:rFonts w:ascii="Tahoma" w:hAnsi="Tahoma" w:cs="Tahoma"/>
                <w:color w:val="0000FF"/>
                <w:sz w:val="18"/>
              </w:rPr>
            </w:pPr>
          </w:p>
        </w:tc>
      </w:tr>
      <w:tr w:rsidR="00000000">
        <w:tblPrEx>
          <w:tblCellMar>
            <w:top w:w="0" w:type="dxa"/>
            <w:bottom w:w="0" w:type="dxa"/>
          </w:tblCellMar>
        </w:tblPrEx>
        <w:trPr>
          <w:trHeight w:val="288"/>
          <w:ins w:id="1913" w:author="Prubin" w:date="2004-08-03T16:59:00Z"/>
        </w:trPr>
        <w:tc>
          <w:tcPr>
            <w:tcW w:w="5688" w:type="dxa"/>
            <w:tcBorders>
              <w:top w:val="single" w:sz="4" w:space="0" w:color="auto"/>
              <w:left w:val="single" w:sz="4" w:space="0" w:color="auto"/>
              <w:bottom w:val="single" w:sz="4" w:space="0" w:color="auto"/>
              <w:right w:val="nil"/>
            </w:tcBorders>
          </w:tcPr>
          <w:p w:rsidR="00000000" w:rsidRDefault="000803EF">
            <w:pPr>
              <w:numPr>
                <w:ilvl w:val="0"/>
                <w:numId w:val="36"/>
                <w:ins w:id="1914" w:author="Prubin" w:date="2004-08-03T16:59:00Z"/>
              </w:numPr>
              <w:tabs>
                <w:tab w:val="left" w:pos="1980"/>
              </w:tabs>
              <w:rPr>
                <w:ins w:id="1915" w:author="Prubin" w:date="2004-08-03T16:59:00Z"/>
                <w:rFonts w:ascii="Tahoma" w:hAnsi="Tahoma" w:cs="Tahoma"/>
                <w:sz w:val="18"/>
              </w:rPr>
            </w:pPr>
          </w:p>
        </w:tc>
        <w:tc>
          <w:tcPr>
            <w:tcW w:w="3600" w:type="dxa"/>
            <w:tcBorders>
              <w:top w:val="single" w:sz="4" w:space="0" w:color="auto"/>
              <w:left w:val="nil"/>
              <w:bottom w:val="single" w:sz="4" w:space="0" w:color="auto"/>
              <w:right w:val="single" w:sz="4" w:space="0" w:color="auto"/>
            </w:tcBorders>
          </w:tcPr>
          <w:p w:rsidR="00000000" w:rsidRDefault="000803EF">
            <w:pPr>
              <w:numPr>
                <w:ins w:id="1916" w:author="Prubin" w:date="2004-08-03T16:59:00Z"/>
              </w:numPr>
              <w:tabs>
                <w:tab w:val="left" w:pos="1980"/>
              </w:tabs>
              <w:rPr>
                <w:ins w:id="1917" w:author="Prubin" w:date="2004-08-03T16:59:00Z"/>
                <w:rFonts w:ascii="Tahoma" w:hAnsi="Tahoma" w:cs="Tahoma"/>
                <w:color w:val="0000FF"/>
                <w:sz w:val="18"/>
              </w:rPr>
            </w:pPr>
          </w:p>
        </w:tc>
      </w:tr>
      <w:tr w:rsidR="00000000">
        <w:tblPrEx>
          <w:tblCellMar>
            <w:top w:w="0" w:type="dxa"/>
            <w:bottom w:w="0" w:type="dxa"/>
          </w:tblCellMar>
        </w:tblPrEx>
        <w:trPr>
          <w:trHeight w:val="288"/>
          <w:ins w:id="1918" w:author="Prubin" w:date="2004-08-03T16:59:00Z"/>
        </w:trPr>
        <w:tc>
          <w:tcPr>
            <w:tcW w:w="5688" w:type="dxa"/>
            <w:tcBorders>
              <w:top w:val="single" w:sz="4" w:space="0" w:color="auto"/>
              <w:left w:val="single" w:sz="4" w:space="0" w:color="auto"/>
              <w:bottom w:val="single" w:sz="4" w:space="0" w:color="auto"/>
              <w:right w:val="nil"/>
            </w:tcBorders>
          </w:tcPr>
          <w:p w:rsidR="00000000" w:rsidRDefault="000803EF">
            <w:pPr>
              <w:numPr>
                <w:ilvl w:val="0"/>
                <w:numId w:val="36"/>
                <w:ins w:id="1919" w:author="Prubin" w:date="2004-08-03T16:59:00Z"/>
              </w:numPr>
              <w:tabs>
                <w:tab w:val="left" w:pos="1980"/>
              </w:tabs>
              <w:rPr>
                <w:ins w:id="1920" w:author="Prubin" w:date="2004-08-03T16:59:00Z"/>
                <w:rFonts w:ascii="Tahoma" w:hAnsi="Tahoma" w:cs="Tahoma"/>
                <w:sz w:val="18"/>
              </w:rPr>
            </w:pPr>
          </w:p>
        </w:tc>
        <w:tc>
          <w:tcPr>
            <w:tcW w:w="3600" w:type="dxa"/>
            <w:tcBorders>
              <w:top w:val="single" w:sz="4" w:space="0" w:color="auto"/>
              <w:left w:val="nil"/>
              <w:bottom w:val="single" w:sz="4" w:space="0" w:color="auto"/>
              <w:right w:val="single" w:sz="4" w:space="0" w:color="auto"/>
            </w:tcBorders>
          </w:tcPr>
          <w:p w:rsidR="00000000" w:rsidRDefault="000803EF">
            <w:pPr>
              <w:numPr>
                <w:ins w:id="1921" w:author="Prubin" w:date="2004-08-03T16:59:00Z"/>
              </w:numPr>
              <w:tabs>
                <w:tab w:val="left" w:pos="1980"/>
              </w:tabs>
              <w:rPr>
                <w:ins w:id="1922" w:author="Prubin" w:date="2004-08-03T16:59:00Z"/>
                <w:rFonts w:ascii="Tahoma" w:hAnsi="Tahoma" w:cs="Tahoma"/>
                <w:color w:val="0000FF"/>
                <w:sz w:val="18"/>
              </w:rPr>
            </w:pPr>
          </w:p>
        </w:tc>
      </w:tr>
      <w:tr w:rsidR="00000000">
        <w:tblPrEx>
          <w:tblCellMar>
            <w:top w:w="0" w:type="dxa"/>
            <w:bottom w:w="0" w:type="dxa"/>
          </w:tblCellMar>
        </w:tblPrEx>
        <w:trPr>
          <w:trHeight w:val="288"/>
          <w:ins w:id="1923" w:author="Prubin" w:date="2004-08-03T16:59:00Z"/>
        </w:trPr>
        <w:tc>
          <w:tcPr>
            <w:tcW w:w="5688" w:type="dxa"/>
            <w:tcBorders>
              <w:top w:val="single" w:sz="4" w:space="0" w:color="auto"/>
              <w:left w:val="single" w:sz="4" w:space="0" w:color="auto"/>
              <w:bottom w:val="single" w:sz="4" w:space="0" w:color="auto"/>
              <w:right w:val="nil"/>
            </w:tcBorders>
          </w:tcPr>
          <w:p w:rsidR="00000000" w:rsidRDefault="000803EF">
            <w:pPr>
              <w:numPr>
                <w:ilvl w:val="0"/>
                <w:numId w:val="36"/>
                <w:ins w:id="1924" w:author="Prubin" w:date="2004-08-03T16:59:00Z"/>
              </w:numPr>
              <w:tabs>
                <w:tab w:val="left" w:pos="1980"/>
              </w:tabs>
              <w:rPr>
                <w:ins w:id="1925" w:author="Prubin" w:date="2004-08-03T16:59:00Z"/>
                <w:rFonts w:ascii="Tahoma" w:hAnsi="Tahoma" w:cs="Tahoma"/>
                <w:sz w:val="18"/>
              </w:rPr>
            </w:pPr>
          </w:p>
        </w:tc>
        <w:tc>
          <w:tcPr>
            <w:tcW w:w="3600" w:type="dxa"/>
            <w:tcBorders>
              <w:top w:val="single" w:sz="4" w:space="0" w:color="auto"/>
              <w:left w:val="nil"/>
              <w:bottom w:val="single" w:sz="4" w:space="0" w:color="auto"/>
              <w:right w:val="single" w:sz="4" w:space="0" w:color="auto"/>
            </w:tcBorders>
          </w:tcPr>
          <w:p w:rsidR="00000000" w:rsidRDefault="000803EF">
            <w:pPr>
              <w:numPr>
                <w:ins w:id="1926" w:author="Prubin" w:date="2004-08-03T16:59:00Z"/>
              </w:numPr>
              <w:tabs>
                <w:tab w:val="left" w:pos="1980"/>
              </w:tabs>
              <w:rPr>
                <w:ins w:id="1927" w:author="Prubin" w:date="2004-08-03T16:59:00Z"/>
                <w:rFonts w:ascii="Tahoma" w:hAnsi="Tahoma" w:cs="Tahoma"/>
                <w:color w:val="0000FF"/>
                <w:sz w:val="18"/>
              </w:rPr>
            </w:pPr>
          </w:p>
        </w:tc>
      </w:tr>
    </w:tbl>
    <w:p w:rsidR="00000000" w:rsidRDefault="000803EF">
      <w:pPr>
        <w:numPr>
          <w:ins w:id="1928" w:author="Prubin" w:date="2004-08-03T16:59:00Z"/>
        </w:numPr>
        <w:rPr>
          <w:ins w:id="1929" w:author="Prubin" w:date="2004-08-03T16:59:00Z"/>
          <w:rFonts w:ascii="Arial" w:hAnsi="Arial"/>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000000">
        <w:tblPrEx>
          <w:tblCellMar>
            <w:top w:w="0" w:type="dxa"/>
            <w:bottom w:w="0" w:type="dxa"/>
          </w:tblCellMar>
        </w:tblPrEx>
        <w:trPr>
          <w:trHeight w:hRule="exact" w:val="240"/>
          <w:ins w:id="1930" w:author="Prubin" w:date="2004-08-03T16:59:00Z"/>
        </w:trPr>
        <w:tc>
          <w:tcPr>
            <w:tcW w:w="9288" w:type="dxa"/>
            <w:tcBorders>
              <w:top w:val="single" w:sz="4" w:space="0" w:color="auto"/>
            </w:tcBorders>
            <w:vAlign w:val="bottom"/>
          </w:tcPr>
          <w:p w:rsidR="00000000" w:rsidRDefault="000803EF">
            <w:pPr>
              <w:pStyle w:val="Header"/>
              <w:numPr>
                <w:ins w:id="1931" w:author="Prubin" w:date="2004-08-03T16:59:00Z"/>
              </w:numPr>
              <w:tabs>
                <w:tab w:val="clear" w:pos="4320"/>
                <w:tab w:val="clear" w:pos="8640"/>
                <w:tab w:val="left" w:pos="1980"/>
              </w:tabs>
              <w:rPr>
                <w:ins w:id="1932" w:author="Prubin" w:date="2004-08-03T16:59:00Z"/>
                <w:rFonts w:ascii="Tahoma" w:hAnsi="Tahoma" w:cs="Tahoma"/>
                <w:sz w:val="18"/>
              </w:rPr>
            </w:pPr>
            <w:ins w:id="1933" w:author="Prubin" w:date="2004-08-03T16:59:00Z">
              <w:r>
                <w:rPr>
                  <w:rFonts w:ascii="Tahoma" w:hAnsi="Tahoma" w:cs="Tahoma"/>
                  <w:b/>
                  <w:sz w:val="18"/>
                </w:rPr>
                <w:t>Summarize Purpose of Proposed Project:</w:t>
              </w:r>
            </w:ins>
          </w:p>
        </w:tc>
      </w:tr>
      <w:tr w:rsidR="00000000">
        <w:tblPrEx>
          <w:tblCellMar>
            <w:top w:w="0" w:type="dxa"/>
            <w:bottom w:w="0" w:type="dxa"/>
          </w:tblCellMar>
        </w:tblPrEx>
        <w:trPr>
          <w:trHeight w:val="317"/>
          <w:ins w:id="1934" w:author="Prubin" w:date="2004-08-03T16:59:00Z"/>
        </w:trPr>
        <w:tc>
          <w:tcPr>
            <w:tcW w:w="9288" w:type="dxa"/>
            <w:vAlign w:val="bottom"/>
          </w:tcPr>
          <w:p w:rsidR="00000000" w:rsidRDefault="000803EF">
            <w:pPr>
              <w:pStyle w:val="FootnoteText"/>
              <w:numPr>
                <w:ins w:id="1935" w:author="Prubin" w:date="2004-08-03T16:59:00Z"/>
              </w:numPr>
              <w:tabs>
                <w:tab w:val="left" w:pos="1980"/>
              </w:tabs>
              <w:rPr>
                <w:ins w:id="1936" w:author="Prubin" w:date="2004-08-03T16:59:00Z"/>
                <w:rFonts w:ascii="Arial" w:hAnsi="Arial" w:cs="Arial"/>
                <w:szCs w:val="24"/>
              </w:rPr>
            </w:pPr>
          </w:p>
        </w:tc>
      </w:tr>
      <w:tr w:rsidR="00000000">
        <w:tblPrEx>
          <w:tblCellMar>
            <w:top w:w="0" w:type="dxa"/>
            <w:bottom w:w="0" w:type="dxa"/>
          </w:tblCellMar>
        </w:tblPrEx>
        <w:trPr>
          <w:trHeight w:val="317"/>
          <w:ins w:id="1937" w:author="Prubin" w:date="2004-08-03T16:59:00Z"/>
        </w:trPr>
        <w:tc>
          <w:tcPr>
            <w:tcW w:w="9288" w:type="dxa"/>
            <w:vAlign w:val="bottom"/>
          </w:tcPr>
          <w:p w:rsidR="00000000" w:rsidRDefault="000803EF">
            <w:pPr>
              <w:numPr>
                <w:ins w:id="1938" w:author="Prubin" w:date="2004-08-03T16:59:00Z"/>
              </w:numPr>
              <w:tabs>
                <w:tab w:val="left" w:pos="1980"/>
              </w:tabs>
              <w:rPr>
                <w:ins w:id="1939" w:author="Prubin" w:date="2004-08-03T16:59:00Z"/>
                <w:rFonts w:ascii="Arial" w:hAnsi="Arial"/>
                <w:sz w:val="20"/>
              </w:rPr>
            </w:pPr>
          </w:p>
        </w:tc>
      </w:tr>
      <w:tr w:rsidR="00000000">
        <w:tblPrEx>
          <w:tblCellMar>
            <w:top w:w="0" w:type="dxa"/>
            <w:bottom w:w="0" w:type="dxa"/>
          </w:tblCellMar>
        </w:tblPrEx>
        <w:trPr>
          <w:trHeight w:val="317"/>
          <w:ins w:id="1940" w:author="Prubin" w:date="2004-08-03T16:59:00Z"/>
        </w:trPr>
        <w:tc>
          <w:tcPr>
            <w:tcW w:w="9288" w:type="dxa"/>
            <w:vAlign w:val="bottom"/>
          </w:tcPr>
          <w:p w:rsidR="00000000" w:rsidRDefault="000803EF">
            <w:pPr>
              <w:pStyle w:val="Header"/>
              <w:numPr>
                <w:ins w:id="1941" w:author="Prubin" w:date="2004-08-03T16:59:00Z"/>
              </w:numPr>
              <w:tabs>
                <w:tab w:val="clear" w:pos="4320"/>
                <w:tab w:val="clear" w:pos="8640"/>
                <w:tab w:val="left" w:pos="1980"/>
              </w:tabs>
              <w:rPr>
                <w:ins w:id="1942" w:author="Prubin" w:date="2004-08-03T16:59:00Z"/>
                <w:rFonts w:ascii="Arial" w:hAnsi="Arial"/>
                <w:sz w:val="20"/>
              </w:rPr>
            </w:pPr>
          </w:p>
        </w:tc>
      </w:tr>
      <w:tr w:rsidR="00000000">
        <w:tblPrEx>
          <w:tblCellMar>
            <w:top w:w="0" w:type="dxa"/>
            <w:bottom w:w="0" w:type="dxa"/>
          </w:tblCellMar>
        </w:tblPrEx>
        <w:trPr>
          <w:trHeight w:val="317"/>
          <w:ins w:id="1943" w:author="Prubin" w:date="2004-08-03T16:59:00Z"/>
        </w:trPr>
        <w:tc>
          <w:tcPr>
            <w:tcW w:w="9288" w:type="dxa"/>
            <w:vAlign w:val="bottom"/>
          </w:tcPr>
          <w:p w:rsidR="00000000" w:rsidRDefault="000803EF">
            <w:pPr>
              <w:numPr>
                <w:ins w:id="1944" w:author="Prubin" w:date="2004-08-03T16:59:00Z"/>
              </w:numPr>
              <w:tabs>
                <w:tab w:val="left" w:pos="1980"/>
              </w:tabs>
              <w:rPr>
                <w:ins w:id="1945" w:author="Prubin" w:date="2004-08-03T16:59:00Z"/>
                <w:rFonts w:ascii="Arial" w:hAnsi="Arial"/>
                <w:sz w:val="20"/>
              </w:rPr>
            </w:pPr>
          </w:p>
        </w:tc>
      </w:tr>
      <w:tr w:rsidR="00000000">
        <w:tblPrEx>
          <w:tblCellMar>
            <w:top w:w="0" w:type="dxa"/>
            <w:bottom w:w="0" w:type="dxa"/>
          </w:tblCellMar>
        </w:tblPrEx>
        <w:trPr>
          <w:trHeight w:val="317"/>
          <w:ins w:id="1946" w:author="Prubin" w:date="2004-08-03T16:59:00Z"/>
        </w:trPr>
        <w:tc>
          <w:tcPr>
            <w:tcW w:w="9288" w:type="dxa"/>
            <w:vAlign w:val="bottom"/>
          </w:tcPr>
          <w:p w:rsidR="00000000" w:rsidRDefault="000803EF">
            <w:pPr>
              <w:numPr>
                <w:ins w:id="1947" w:author="Prubin" w:date="2004-08-03T16:59:00Z"/>
              </w:numPr>
              <w:tabs>
                <w:tab w:val="left" w:pos="1980"/>
              </w:tabs>
              <w:rPr>
                <w:ins w:id="1948" w:author="Prubin" w:date="2004-08-03T16:59:00Z"/>
                <w:rFonts w:ascii="Arial" w:hAnsi="Arial"/>
                <w:sz w:val="20"/>
              </w:rPr>
            </w:pPr>
          </w:p>
        </w:tc>
      </w:tr>
    </w:tbl>
    <w:p w:rsidR="00000000" w:rsidRDefault="000803EF">
      <w:pPr>
        <w:pStyle w:val="FootnoteText"/>
        <w:numPr>
          <w:ins w:id="1949" w:author="Prubin" w:date="2004-08-03T16:59:00Z"/>
        </w:numPr>
        <w:rPr>
          <w:ins w:id="1950" w:author="Prubin" w:date="2004-08-03T16:59:00Z"/>
          <w:rFonts w:ascii="Arial" w:hAnsi="Arial" w:cs="Arial"/>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000000">
        <w:tblPrEx>
          <w:tblCellMar>
            <w:top w:w="0" w:type="dxa"/>
            <w:bottom w:w="0" w:type="dxa"/>
          </w:tblCellMar>
        </w:tblPrEx>
        <w:trPr>
          <w:trHeight w:hRule="exact" w:val="240"/>
          <w:ins w:id="1951" w:author="Prubin" w:date="2004-08-03T16:59:00Z"/>
        </w:trPr>
        <w:tc>
          <w:tcPr>
            <w:tcW w:w="9288" w:type="dxa"/>
            <w:tcBorders>
              <w:top w:val="single" w:sz="4" w:space="0" w:color="auto"/>
            </w:tcBorders>
            <w:vAlign w:val="bottom"/>
          </w:tcPr>
          <w:p w:rsidR="00000000" w:rsidRDefault="000803EF">
            <w:pPr>
              <w:pStyle w:val="Header"/>
              <w:numPr>
                <w:ins w:id="1952" w:author="Prubin" w:date="2004-08-03T16:59:00Z"/>
              </w:numPr>
              <w:tabs>
                <w:tab w:val="clear" w:pos="4320"/>
                <w:tab w:val="clear" w:pos="8640"/>
                <w:tab w:val="left" w:pos="1980"/>
              </w:tabs>
              <w:rPr>
                <w:ins w:id="1953" w:author="Prubin" w:date="2004-08-03T16:59:00Z"/>
                <w:rFonts w:ascii="Tahoma" w:hAnsi="Tahoma" w:cs="Tahoma"/>
                <w:sz w:val="18"/>
              </w:rPr>
            </w:pPr>
            <w:ins w:id="1954" w:author="Prubin" w:date="2004-08-03T16:59:00Z">
              <w:r>
                <w:rPr>
                  <w:rFonts w:ascii="Tahoma" w:hAnsi="Tahoma" w:cs="Tahoma"/>
                  <w:b/>
                  <w:sz w:val="18"/>
                </w:rPr>
                <w:t>Curriculum standards and learning objectives addressed:</w:t>
              </w:r>
            </w:ins>
          </w:p>
        </w:tc>
      </w:tr>
      <w:tr w:rsidR="00000000">
        <w:tblPrEx>
          <w:tblCellMar>
            <w:top w:w="0" w:type="dxa"/>
            <w:bottom w:w="0" w:type="dxa"/>
          </w:tblCellMar>
        </w:tblPrEx>
        <w:trPr>
          <w:trHeight w:val="302"/>
          <w:ins w:id="1955" w:author="Prubin" w:date="2004-08-03T16:59:00Z"/>
        </w:trPr>
        <w:tc>
          <w:tcPr>
            <w:tcW w:w="9288" w:type="dxa"/>
            <w:vAlign w:val="bottom"/>
          </w:tcPr>
          <w:p w:rsidR="00000000" w:rsidRDefault="000803EF">
            <w:pPr>
              <w:numPr>
                <w:ins w:id="1956" w:author="Prubin" w:date="2004-08-03T16:59:00Z"/>
              </w:numPr>
              <w:tabs>
                <w:tab w:val="left" w:pos="1980"/>
              </w:tabs>
              <w:rPr>
                <w:ins w:id="1957" w:author="Prubin" w:date="2004-08-03T16:59:00Z"/>
                <w:rFonts w:ascii="Arial" w:hAnsi="Arial"/>
                <w:sz w:val="20"/>
              </w:rPr>
            </w:pPr>
          </w:p>
        </w:tc>
      </w:tr>
      <w:tr w:rsidR="00000000">
        <w:tblPrEx>
          <w:tblCellMar>
            <w:top w:w="0" w:type="dxa"/>
            <w:bottom w:w="0" w:type="dxa"/>
          </w:tblCellMar>
        </w:tblPrEx>
        <w:trPr>
          <w:trHeight w:val="302"/>
          <w:ins w:id="1958" w:author="Prubin" w:date="2004-08-03T16:59:00Z"/>
        </w:trPr>
        <w:tc>
          <w:tcPr>
            <w:tcW w:w="9288" w:type="dxa"/>
            <w:vAlign w:val="bottom"/>
          </w:tcPr>
          <w:p w:rsidR="00000000" w:rsidRDefault="000803EF">
            <w:pPr>
              <w:numPr>
                <w:ins w:id="1959" w:author="Prubin" w:date="2004-08-03T16:59:00Z"/>
              </w:numPr>
              <w:tabs>
                <w:tab w:val="left" w:pos="1980"/>
              </w:tabs>
              <w:rPr>
                <w:ins w:id="1960" w:author="Prubin" w:date="2004-08-03T16:59:00Z"/>
                <w:rFonts w:ascii="Arial" w:hAnsi="Arial"/>
                <w:sz w:val="20"/>
              </w:rPr>
            </w:pPr>
          </w:p>
        </w:tc>
      </w:tr>
    </w:tbl>
    <w:p w:rsidR="00000000" w:rsidRDefault="000803EF">
      <w:pPr>
        <w:numPr>
          <w:ins w:id="1961" w:author="Prubin" w:date="2004-08-03T16:59:00Z"/>
        </w:numPr>
        <w:spacing w:before="120"/>
        <w:rPr>
          <w:ins w:id="1962" w:author="Prubin" w:date="2004-08-03T16:59:00Z"/>
          <w:rFonts w:ascii="Tahoma" w:hAnsi="Tahoma" w:cs="Tahoma"/>
          <w:sz w:val="18"/>
        </w:rPr>
      </w:pPr>
      <w:ins w:id="1963" w:author="Prubin" w:date="2004-08-03T16:59:00Z">
        <w:r>
          <w:rPr>
            <w:rFonts w:ascii="Tahoma" w:hAnsi="Tahoma" w:cs="Tahoma"/>
            <w:b/>
            <w:sz w:val="18"/>
          </w:rPr>
          <w:sym w:font="Monotype Sorts" w:char="F072"/>
        </w:r>
        <w:r>
          <w:rPr>
            <w:rFonts w:ascii="Tahoma" w:hAnsi="Tahoma" w:cs="Tahoma"/>
            <w:b/>
            <w:sz w:val="18"/>
          </w:rPr>
          <w:t xml:space="preserve"> Administrator’s Approval:</w:t>
        </w:r>
        <w:r>
          <w:rPr>
            <w:rFonts w:ascii="Tahoma" w:hAnsi="Tahoma" w:cs="Tahoma"/>
            <w:sz w:val="18"/>
          </w:rPr>
          <w:t xml:space="preserve">  I have read and understand the attached grant application for the FEDCO Classroom Enrichment Fund.  The proposed g</w:t>
        </w:r>
        <w:r>
          <w:rPr>
            <w:rFonts w:ascii="Tahoma" w:hAnsi="Tahoma" w:cs="Tahoma"/>
            <w:sz w:val="18"/>
          </w:rPr>
          <w:t>rant complies with school goals and regulations, and I fully support this project should it receive funding.</w:t>
        </w:r>
      </w:ins>
    </w:p>
    <w:p w:rsidR="00000000" w:rsidRDefault="000803EF">
      <w:pPr>
        <w:numPr>
          <w:ins w:id="1964" w:author="Prubin" w:date="2004-08-03T16:59:00Z"/>
        </w:numPr>
        <w:tabs>
          <w:tab w:val="left" w:pos="4680"/>
        </w:tabs>
        <w:spacing w:before="240"/>
        <w:rPr>
          <w:ins w:id="1965" w:author="Prubin" w:date="2004-08-03T16:59:00Z"/>
          <w:rFonts w:ascii="Tahoma" w:hAnsi="Tahoma" w:cs="Tahoma"/>
          <w:sz w:val="18"/>
        </w:rPr>
      </w:pPr>
      <w:ins w:id="1966" w:author="Prubin" w:date="2004-08-03T16:59:00Z">
        <w:r>
          <w:rPr>
            <w:rFonts w:ascii="Tahoma" w:hAnsi="Tahoma" w:cs="Tahoma"/>
            <w:sz w:val="18"/>
          </w:rPr>
          <w:t>____________________________________</w:t>
        </w:r>
        <w:r>
          <w:rPr>
            <w:rFonts w:ascii="Tahoma" w:hAnsi="Tahoma" w:cs="Tahoma"/>
            <w:sz w:val="18"/>
          </w:rPr>
          <w:tab/>
          <w:t>_____________</w:t>
        </w:r>
      </w:ins>
    </w:p>
    <w:p w:rsidR="00000000" w:rsidRDefault="000803EF">
      <w:pPr>
        <w:numPr>
          <w:ins w:id="1967" w:author="Prubin" w:date="2004-08-03T16:59:00Z"/>
        </w:numPr>
        <w:tabs>
          <w:tab w:val="left" w:pos="4680"/>
        </w:tabs>
        <w:ind w:left="360" w:hanging="360"/>
        <w:rPr>
          <w:ins w:id="1968" w:author="Prubin" w:date="2004-08-03T16:59:00Z"/>
          <w:rFonts w:ascii="Tahoma" w:hAnsi="Tahoma" w:cs="Tahoma"/>
          <w:sz w:val="18"/>
        </w:rPr>
      </w:pPr>
      <w:ins w:id="1969" w:author="Prubin" w:date="2004-08-03T16:59:00Z">
        <w:r>
          <w:rPr>
            <w:rFonts w:ascii="Tahoma" w:hAnsi="Tahoma" w:cs="Tahoma"/>
            <w:sz w:val="18"/>
          </w:rPr>
          <w:t>Signature</w:t>
        </w:r>
        <w:r>
          <w:rPr>
            <w:rFonts w:ascii="Tahoma" w:hAnsi="Tahoma" w:cs="Tahoma"/>
            <w:sz w:val="18"/>
          </w:rPr>
          <w:tab/>
          <w:t>Date</w:t>
        </w:r>
      </w:ins>
    </w:p>
    <w:p w:rsidR="00000000" w:rsidRDefault="000803EF">
      <w:pPr>
        <w:numPr>
          <w:ins w:id="1970" w:author="Prubin" w:date="2004-08-03T16:59:00Z"/>
        </w:numPr>
        <w:tabs>
          <w:tab w:val="left" w:pos="4680"/>
        </w:tabs>
        <w:spacing w:before="120"/>
        <w:rPr>
          <w:ins w:id="1971" w:author="Prubin" w:date="2004-08-03T16:59:00Z"/>
          <w:rFonts w:ascii="Tahoma" w:hAnsi="Tahoma" w:cs="Tahoma"/>
          <w:sz w:val="18"/>
        </w:rPr>
      </w:pPr>
      <w:ins w:id="1972" w:author="Prubin" w:date="2004-08-03T16:59:00Z">
        <w:r>
          <w:rPr>
            <w:rFonts w:ascii="Tahoma" w:hAnsi="Tahoma" w:cs="Tahoma"/>
            <w:sz w:val="18"/>
          </w:rPr>
          <w:t>_____________________________________________________________</w:t>
        </w:r>
      </w:ins>
    </w:p>
    <w:p w:rsidR="00000000" w:rsidRDefault="000803EF">
      <w:pPr>
        <w:pStyle w:val="FootnoteText"/>
        <w:tabs>
          <w:tab w:val="left" w:pos="4680"/>
        </w:tabs>
        <w:rPr>
          <w:del w:id="1973" w:author="Prubin" w:date="2004-08-02T17:55:00Z"/>
          <w:rFonts w:ascii="Tahoma" w:hAnsi="Tahoma" w:cs="Tahoma"/>
          <w:sz w:val="18"/>
        </w:rPr>
      </w:pPr>
      <w:ins w:id="1974" w:author="Prubin" w:date="2004-08-03T16:59:00Z">
        <w:r>
          <w:rPr>
            <w:rFonts w:ascii="Tahoma" w:hAnsi="Tahoma" w:cs="Tahoma"/>
            <w:sz w:val="18"/>
          </w:rPr>
          <w:t>Administrator’s Pri</w:t>
        </w:r>
        <w:r>
          <w:rPr>
            <w:rFonts w:ascii="Tahoma" w:hAnsi="Tahoma" w:cs="Tahoma"/>
            <w:sz w:val="18"/>
          </w:rPr>
          <w:t>nted Name and Title</w:t>
        </w:r>
      </w:ins>
    </w:p>
    <w:p w:rsidR="00000000" w:rsidRDefault="000803EF">
      <w:pPr>
        <w:pStyle w:val="FootnoteText"/>
        <w:numPr>
          <w:ins w:id="1975" w:author="Prubin" w:date="2004-08-03T17:14:00Z"/>
        </w:numPr>
        <w:tabs>
          <w:tab w:val="left" w:pos="4680"/>
        </w:tabs>
        <w:rPr>
          <w:ins w:id="1976" w:author="Prubin" w:date="2004-08-03T17:14:00Z"/>
          <w:rFonts w:ascii="Tahoma" w:hAnsi="Tahoma" w:cs="Tahoma"/>
          <w:sz w:val="18"/>
        </w:rPr>
      </w:pPr>
    </w:p>
    <w:p w:rsidR="00000000" w:rsidRDefault="000803EF">
      <w:pPr>
        <w:pStyle w:val="FootnoteText"/>
        <w:numPr>
          <w:ins w:id="1977" w:author="Prubin" w:date="2004-08-03T17:14:00Z"/>
        </w:numPr>
        <w:tabs>
          <w:tab w:val="left" w:pos="4680"/>
        </w:tabs>
        <w:spacing w:before="120"/>
        <w:jc w:val="center"/>
        <w:rPr>
          <w:ins w:id="1978" w:author="Prubin" w:date="2004-08-03T17:14:00Z"/>
          <w:rFonts w:ascii="Tahoma" w:hAnsi="Tahoma" w:cs="Tahoma"/>
          <w:sz w:val="16"/>
        </w:rPr>
      </w:pPr>
      <w:ins w:id="1979" w:author="Prubin" w:date="2004-08-03T17:14:00Z">
        <w:r>
          <w:rPr>
            <w:rFonts w:ascii="Tahoma" w:hAnsi="Tahoma" w:cs="Tahoma"/>
            <w:sz w:val="16"/>
          </w:rPr>
          <w:t>Apply online at</w:t>
        </w:r>
      </w:ins>
      <w:ins w:id="1980" w:author="Mdelamare" w:date="2005-08-24T09:06:00Z">
        <w:r>
          <w:rPr>
            <w:rFonts w:ascii="Tahoma" w:hAnsi="Tahoma" w:cs="Tahoma"/>
            <w:sz w:val="16"/>
          </w:rPr>
          <w:fldChar w:fldCharType="begin"/>
        </w:r>
        <w:r>
          <w:rPr>
            <w:rFonts w:ascii="Tahoma" w:hAnsi="Tahoma" w:cs="Tahoma"/>
            <w:sz w:val="16"/>
          </w:rPr>
          <w:instrText xml:space="preserve"> HYPERLINK "http://www.calfund.org/6/fedco.php" </w:instrText>
        </w:r>
        <w:r>
          <w:rPr>
            <w:rFonts w:ascii="Tahoma" w:hAnsi="Tahoma" w:cs="Tahoma"/>
            <w:sz w:val="16"/>
          </w:rPr>
        </w:r>
        <w:r>
          <w:rPr>
            <w:rFonts w:ascii="Tahoma" w:hAnsi="Tahoma" w:cs="Tahoma"/>
            <w:sz w:val="16"/>
          </w:rPr>
          <w:fldChar w:fldCharType="separate"/>
        </w:r>
        <w:r>
          <w:rPr>
            <w:rStyle w:val="Hyperlink"/>
            <w:rFonts w:ascii="Tahoma" w:hAnsi="Tahoma" w:cs="Tahoma"/>
            <w:sz w:val="16"/>
          </w:rPr>
          <w:t xml:space="preserve"> www.calfund.org/6/fedco.php</w:t>
        </w:r>
        <w:r>
          <w:rPr>
            <w:rFonts w:ascii="Tahoma" w:hAnsi="Tahoma" w:cs="Tahoma"/>
            <w:sz w:val="16"/>
          </w:rPr>
          <w:fldChar w:fldCharType="end"/>
        </w:r>
      </w:ins>
      <w:ins w:id="1981" w:author="Prubin" w:date="2004-08-03T17:14:00Z">
        <w:r>
          <w:rPr>
            <w:rFonts w:ascii="Tahoma" w:hAnsi="Tahoma" w:cs="Tahoma"/>
            <w:sz w:val="16"/>
          </w:rPr>
          <w:t>, e-mail fedcofund@ccf-la.org or fax (213) 629-4782</w:t>
        </w:r>
      </w:ins>
      <w:ins w:id="1982" w:author="Cchoi" w:date="2005-08-23T16:18:00Z">
        <w:r>
          <w:rPr>
            <w:rFonts w:ascii="Tahoma" w:hAnsi="Tahoma" w:cs="Tahoma"/>
            <w:sz w:val="16"/>
          </w:rPr>
          <w:t>.</w:t>
        </w:r>
      </w:ins>
    </w:p>
    <w:p w:rsidR="00000000" w:rsidRDefault="000803EF">
      <w:pPr>
        <w:pStyle w:val="Title"/>
        <w:numPr>
          <w:ins w:id="1983" w:author="Prubin" w:date="2004-08-03T17:08:00Z"/>
        </w:numPr>
        <w:tabs>
          <w:tab w:val="left" w:pos="540"/>
        </w:tabs>
        <w:ind w:right="0" w:firstLine="540"/>
        <w:jc w:val="left"/>
        <w:rPr>
          <w:ins w:id="1984" w:author="Prubin" w:date="2004-08-03T17:08:00Z"/>
          <w:rFonts w:ascii="Albertus Extra Bold" w:hAnsi="Albertus Extra Bold" w:cs="Lucida Sans Unicode"/>
          <w:sz w:val="22"/>
        </w:rPr>
      </w:pPr>
      <w:ins w:id="1985" w:author="Prubin" w:date="2004-08-03T17:08:00Z">
        <w:r>
          <w:rPr>
            <w:rFonts w:ascii="Albertus Extra Bold" w:hAnsi="Albertus Extra Bold" w:cs="Lucida Sans Unicode"/>
            <w:noProof/>
            <w:sz w:val="22"/>
          </w:rPr>
          <w:pict>
            <v:shape id="_x0000_s1034" type="#_x0000_t75" style="position:absolute;left:0;text-align:left;margin-left:362.4pt;margin-top:-17.8pt;width:105.6pt;height:62.2pt;z-index:-251654656;visibility:visible;mso-wrap-edited:f" wrapcoords="-96 0 -96 21434 21600 21434 21600 0 -96 0">
              <v:imagedata r:id="rId7" o:title=""/>
            </v:shape>
            <o:OLEObject Type="Embed" ProgID="Word.Picture.8" ShapeID="_x0000_s1034" DrawAspect="Content" ObjectID="_1278141054" r:id="rId18"/>
          </w:pict>
        </w:r>
        <w:r>
          <w:rPr>
            <w:rFonts w:ascii="Albertus Extra Bold" w:hAnsi="Albertus Extra Bold" w:cs="Lucida Sans Unicode"/>
            <w:sz w:val="22"/>
          </w:rPr>
          <w:t xml:space="preserve">The FEDCO </w:t>
        </w:r>
      </w:ins>
    </w:p>
    <w:p w:rsidR="00000000" w:rsidRDefault="000803EF">
      <w:pPr>
        <w:pStyle w:val="Title"/>
        <w:numPr>
          <w:ins w:id="1986" w:author="Prubin" w:date="2004-08-03T17:08:00Z"/>
        </w:numPr>
        <w:ind w:right="0"/>
        <w:jc w:val="left"/>
        <w:rPr>
          <w:ins w:id="1987" w:author="Prubin" w:date="2004-08-03T17:08:00Z"/>
          <w:snapToGrid w:val="0"/>
          <w:sz w:val="24"/>
        </w:rPr>
      </w:pPr>
      <w:ins w:id="1988" w:author="Prubin" w:date="2004-08-03T17:08:00Z">
        <w:r>
          <w:rPr>
            <w:rFonts w:ascii="Albertus Extra Bold" w:hAnsi="Albertus Extra Bold" w:cs="Lucida Sans Unicode"/>
            <w:sz w:val="22"/>
          </w:rPr>
          <w:t>Charitable Foundation</w:t>
        </w:r>
      </w:ins>
    </w:p>
    <w:p w:rsidR="00000000" w:rsidRDefault="000803EF">
      <w:pPr>
        <w:numPr>
          <w:ins w:id="1989" w:author="Prubin" w:date="2004-08-03T17:08:00Z"/>
        </w:numPr>
        <w:rPr>
          <w:ins w:id="1990" w:author="Prubin" w:date="2004-08-03T17:08:00Z"/>
          <w:rFonts w:ascii="Tahoma" w:hAnsi="Tahoma" w:cs="Tahoma"/>
          <w:b/>
          <w:snapToGrid w:val="0"/>
          <w:sz w:val="30"/>
        </w:rPr>
      </w:pPr>
    </w:p>
    <w:p w:rsidR="00000000" w:rsidRDefault="000803EF">
      <w:pPr>
        <w:pStyle w:val="Heading3"/>
        <w:numPr>
          <w:ins w:id="1991" w:author="Prubin" w:date="2004-08-03T17:08:00Z"/>
        </w:numPr>
        <w:rPr>
          <w:ins w:id="1992" w:author="Prubin" w:date="2004-08-03T17:08:00Z"/>
          <w:rFonts w:ascii="Tahoma" w:hAnsi="Tahoma" w:cs="Tahoma"/>
          <w:color w:val="auto"/>
          <w:szCs w:val="24"/>
        </w:rPr>
      </w:pPr>
    </w:p>
    <w:p w:rsidR="00000000" w:rsidRDefault="000803EF">
      <w:pPr>
        <w:pStyle w:val="Heading3"/>
        <w:numPr>
          <w:ins w:id="1993" w:author="Prubin" w:date="2004-08-03T17:08:00Z"/>
        </w:numPr>
        <w:rPr>
          <w:ins w:id="1994" w:author="Prubin" w:date="2004-08-03T17:08:00Z"/>
          <w:color w:val="auto"/>
          <w:sz w:val="32"/>
          <w:szCs w:val="24"/>
        </w:rPr>
      </w:pPr>
      <w:ins w:id="1995" w:author="Prubin" w:date="2004-08-03T17:08:00Z">
        <w:r>
          <w:rPr>
            <w:color w:val="auto"/>
            <w:sz w:val="32"/>
            <w:szCs w:val="24"/>
          </w:rPr>
          <w:t>TEACHER GRANT APPLICATION QUESTIONS</w:t>
        </w:r>
      </w:ins>
    </w:p>
    <w:p w:rsidR="00000000" w:rsidRDefault="000803EF">
      <w:pPr>
        <w:numPr>
          <w:ins w:id="1996" w:author="Prubin" w:date="2004-08-03T17:08:00Z"/>
        </w:numPr>
        <w:rPr>
          <w:ins w:id="1997" w:author="Prubin" w:date="2004-08-03T17:08:00Z"/>
          <w:sz w:val="22"/>
        </w:rPr>
      </w:pPr>
    </w:p>
    <w:p w:rsidR="00000000" w:rsidRDefault="000803EF">
      <w:pPr>
        <w:numPr>
          <w:ins w:id="1998" w:author="Prubin" w:date="2004-08-03T17:08:00Z"/>
        </w:numPr>
        <w:rPr>
          <w:ins w:id="1999" w:author="Prubin" w:date="2004-08-03T17:08:00Z"/>
        </w:rPr>
      </w:pPr>
      <w:ins w:id="2000" w:author="Prubin" w:date="2004-08-03T17:08:00Z">
        <w:r>
          <w:t>Applications a</w:t>
        </w:r>
        <w:r>
          <w:t xml:space="preserve">re limited to a total of </w:t>
        </w:r>
        <w:r>
          <w:rPr>
            <w:u w:val="single"/>
          </w:rPr>
          <w:t>four</w:t>
        </w:r>
        <w:r>
          <w:t xml:space="preserve"> pages in length (including the cover sheet and budget) with standard one-inch margins, single-spaced,</w:t>
        </w:r>
        <w:del w:id="2001" w:author="Ckellogg" w:date="2004-08-20T10:31:00Z">
          <w:r>
            <w:delText xml:space="preserve"> and</w:delText>
          </w:r>
        </w:del>
        <w:r>
          <w:t xml:space="preserve"> using a 12-point font.</w:t>
        </w:r>
        <w:del w:id="2002" w:author="Ckellogg" w:date="2004-08-20T10:31:00Z">
          <w:r>
            <w:delText xml:space="preserve"> </w:delText>
          </w:r>
        </w:del>
        <w:r>
          <w:t xml:space="preserve"> Do not attach any additional information or use a folder.  Applications that are incomplete or e</w:t>
        </w:r>
        <w:r>
          <w:t>xceed four pages will not be considered.  Please include your name on the top left-hand corner of each page.</w:t>
        </w:r>
      </w:ins>
    </w:p>
    <w:p w:rsidR="00000000" w:rsidRDefault="000803EF">
      <w:pPr>
        <w:numPr>
          <w:ins w:id="2003" w:author="Prubin" w:date="2004-08-03T17:08:00Z"/>
        </w:numPr>
        <w:rPr>
          <w:ins w:id="2004" w:author="Prubin" w:date="2004-08-03T17:0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00000">
        <w:tblPrEx>
          <w:tblCellMar>
            <w:top w:w="0" w:type="dxa"/>
            <w:bottom w:w="0" w:type="dxa"/>
          </w:tblCellMar>
        </w:tblPrEx>
        <w:trPr>
          <w:trHeight w:val="8810"/>
          <w:ins w:id="2005" w:author="Prubin" w:date="2004-08-03T17:08:00Z"/>
        </w:trPr>
        <w:tc>
          <w:tcPr>
            <w:tcW w:w="8928" w:type="dxa"/>
          </w:tcPr>
          <w:p w:rsidR="00000000" w:rsidRDefault="000803EF">
            <w:pPr>
              <w:pStyle w:val="Heading4"/>
              <w:numPr>
                <w:ins w:id="2006" w:author="Prubin" w:date="2004-08-03T17:08:00Z"/>
              </w:numPr>
              <w:rPr>
                <w:ins w:id="2007" w:author="Prubin" w:date="2004-08-03T17:08:00Z"/>
                <w:b/>
                <w:sz w:val="22"/>
              </w:rPr>
            </w:pPr>
          </w:p>
          <w:p w:rsidR="00000000" w:rsidRDefault="000803EF">
            <w:pPr>
              <w:pStyle w:val="Heading4"/>
              <w:numPr>
                <w:ilvl w:val="0"/>
                <w:numId w:val="40"/>
                <w:ins w:id="2008" w:author="Mdelamare" w:date="2005-08-24T09:07:00Z"/>
              </w:numPr>
              <w:rPr>
                <w:ins w:id="2009" w:author="Prubin" w:date="2004-08-03T17:08:00Z"/>
                <w:sz w:val="22"/>
                <w:rPrChange w:id="2010" w:author="Cchoi" w:date="2005-08-23T16:18:00Z">
                  <w:rPr>
                    <w:ins w:id="2011" w:author="Prubin" w:date="2004-08-03T17:08:00Z"/>
                    <w:sz w:val="22"/>
                  </w:rPr>
                </w:rPrChange>
              </w:rPr>
            </w:pPr>
            <w:ins w:id="2012" w:author="Prubin" w:date="2004-08-03T17:08:00Z">
              <w:r>
                <w:rPr>
                  <w:b/>
                  <w:bCs/>
                  <w:sz w:val="22"/>
                  <w:rPrChange w:id="2013" w:author="Cchoi" w:date="2005-08-23T16:19:00Z">
                    <w:rPr>
                      <w:b/>
                      <w:bCs/>
                      <w:sz w:val="22"/>
                    </w:rPr>
                  </w:rPrChange>
                </w:rPr>
                <w:t>Project Description</w:t>
              </w:r>
            </w:ins>
          </w:p>
          <w:p w:rsidR="00000000" w:rsidRDefault="000803EF">
            <w:pPr>
              <w:pStyle w:val="Heading4"/>
              <w:numPr>
                <w:ins w:id="2014" w:author="Prubin" w:date="2004-08-03T17:08:00Z"/>
              </w:numPr>
              <w:ind w:left="360"/>
              <w:rPr>
                <w:ins w:id="2015" w:author="Prubin" w:date="2004-08-03T17:08:00Z"/>
                <w:b/>
                <w:sz w:val="22"/>
              </w:rPr>
            </w:pPr>
            <w:ins w:id="2016" w:author="Prubin" w:date="2004-08-03T17:08:00Z">
              <w:r>
                <w:rPr>
                  <w:b/>
                  <w:sz w:val="22"/>
                </w:rPr>
                <w:t xml:space="preserve">Responding to the questions below, clearly describe your classroom project.    </w:t>
              </w:r>
            </w:ins>
          </w:p>
          <w:p w:rsidR="00000000" w:rsidRDefault="000803EF">
            <w:pPr>
              <w:numPr>
                <w:ilvl w:val="0"/>
                <w:numId w:val="34"/>
                <w:ins w:id="2017" w:author="Prubin" w:date="2004-08-03T17:08:00Z"/>
              </w:numPr>
              <w:suppressAutoHyphens/>
              <w:ind w:left="720"/>
              <w:rPr>
                <w:ins w:id="2018" w:author="Prubin" w:date="2004-08-03T17:08:00Z"/>
                <w:sz w:val="22"/>
              </w:rPr>
            </w:pPr>
            <w:ins w:id="2019" w:author="Prubin" w:date="2004-08-03T17:08:00Z">
              <w:r>
                <w:rPr>
                  <w:b/>
                  <w:bCs/>
                  <w:sz w:val="22"/>
                </w:rPr>
                <w:t>Why</w:t>
              </w:r>
              <w:r>
                <w:rPr>
                  <w:sz w:val="22"/>
                </w:rPr>
                <w:t xml:space="preserve"> are you choosing to do this project?  </w:t>
              </w:r>
              <w:r>
                <w:rPr>
                  <w:b/>
                  <w:bCs/>
                  <w:sz w:val="22"/>
                  <w:rPrChange w:id="2020" w:author="Cchoi" w:date="2005-08-23T16:19:00Z">
                    <w:rPr>
                      <w:b/>
                      <w:bCs/>
                      <w:sz w:val="22"/>
                    </w:rPr>
                  </w:rPrChange>
                </w:rPr>
                <w:t>Wha</w:t>
              </w:r>
              <w:r>
                <w:rPr>
                  <w:b/>
                  <w:bCs/>
                  <w:sz w:val="22"/>
                  <w:rPrChange w:id="2021" w:author="Cchoi" w:date="2005-08-23T16:19:00Z">
                    <w:rPr>
                      <w:b/>
                      <w:bCs/>
                      <w:sz w:val="22"/>
                    </w:rPr>
                  </w:rPrChange>
                </w:rPr>
                <w:t>t</w:t>
              </w:r>
              <w:r>
                <w:rPr>
                  <w:sz w:val="22"/>
                </w:rPr>
                <w:t xml:space="preserve"> specific student needs will the project address?  </w:t>
              </w:r>
            </w:ins>
          </w:p>
          <w:p w:rsidR="00000000" w:rsidRDefault="000803EF">
            <w:pPr>
              <w:numPr>
                <w:ilvl w:val="0"/>
                <w:numId w:val="34"/>
                <w:ins w:id="2022" w:author="Prubin" w:date="2004-08-03T17:08:00Z"/>
              </w:numPr>
              <w:suppressAutoHyphens/>
              <w:ind w:left="720"/>
              <w:rPr>
                <w:ins w:id="2023" w:author="Prubin" w:date="2004-08-03T17:08:00Z"/>
                <w:sz w:val="22"/>
              </w:rPr>
            </w:pPr>
            <w:ins w:id="2024" w:author="Prubin" w:date="2004-08-03T17:08:00Z">
              <w:r>
                <w:rPr>
                  <w:b/>
                  <w:bCs/>
                  <w:sz w:val="22"/>
                </w:rPr>
                <w:t>Who</w:t>
              </w:r>
              <w:r>
                <w:rPr>
                  <w:sz w:val="22"/>
                </w:rPr>
                <w:t xml:space="preserve"> and </w:t>
              </w:r>
              <w:r>
                <w:rPr>
                  <w:b/>
                  <w:bCs/>
                  <w:sz w:val="22"/>
                  <w:rPrChange w:id="2025" w:author="Cchoi" w:date="2005-08-23T16:19:00Z">
                    <w:rPr>
                      <w:b/>
                      <w:bCs/>
                      <w:sz w:val="22"/>
                    </w:rPr>
                  </w:rPrChange>
                </w:rPr>
                <w:t>how many</w:t>
              </w:r>
              <w:r>
                <w:rPr>
                  <w:sz w:val="22"/>
                </w:rPr>
                <w:t xml:space="preserve"> students will participate?  (Include grade level and other demographic information.)</w:t>
              </w:r>
            </w:ins>
          </w:p>
          <w:p w:rsidR="00000000" w:rsidRDefault="000803EF">
            <w:pPr>
              <w:numPr>
                <w:ilvl w:val="0"/>
                <w:numId w:val="34"/>
                <w:ins w:id="2026" w:author="Prubin" w:date="2004-08-03T17:08:00Z"/>
              </w:numPr>
              <w:suppressAutoHyphens/>
              <w:ind w:left="720"/>
              <w:rPr>
                <w:ins w:id="2027" w:author="Prubin" w:date="2004-08-03T17:08:00Z"/>
                <w:sz w:val="22"/>
              </w:rPr>
            </w:pPr>
            <w:ins w:id="2028" w:author="Prubin" w:date="2004-08-03T17:08:00Z">
              <w:r>
                <w:rPr>
                  <w:b/>
                  <w:bCs/>
                  <w:sz w:val="22"/>
                </w:rPr>
                <w:t>When</w:t>
              </w:r>
              <w:r>
                <w:rPr>
                  <w:sz w:val="22"/>
                </w:rPr>
                <w:t xml:space="preserve"> and </w:t>
              </w:r>
              <w:r>
                <w:rPr>
                  <w:b/>
                  <w:bCs/>
                  <w:sz w:val="22"/>
                </w:rPr>
                <w:t>where</w:t>
              </w:r>
              <w:r>
                <w:rPr>
                  <w:sz w:val="22"/>
                </w:rPr>
                <w:t xml:space="preserve"> will your project take place?  (Include a timeline.)</w:t>
              </w:r>
            </w:ins>
          </w:p>
          <w:p w:rsidR="00000000" w:rsidRDefault="000803EF">
            <w:pPr>
              <w:numPr>
                <w:ilvl w:val="0"/>
                <w:numId w:val="34"/>
                <w:ins w:id="2029" w:author="Prubin" w:date="2004-08-03T17:08:00Z"/>
              </w:numPr>
              <w:suppressAutoHyphens/>
              <w:ind w:left="720"/>
              <w:rPr>
                <w:ins w:id="2030" w:author="Prubin" w:date="2004-08-03T17:08:00Z"/>
                <w:sz w:val="22"/>
              </w:rPr>
            </w:pPr>
            <w:ins w:id="2031" w:author="Prubin" w:date="2004-08-03T17:08:00Z">
              <w:r>
                <w:rPr>
                  <w:b/>
                  <w:bCs/>
                  <w:sz w:val="22"/>
                </w:rPr>
                <w:t>What</w:t>
              </w:r>
              <w:r>
                <w:rPr>
                  <w:sz w:val="22"/>
                </w:rPr>
                <w:t xml:space="preserve"> activities or materials will</w:t>
              </w:r>
              <w:r>
                <w:rPr>
                  <w:sz w:val="22"/>
                </w:rPr>
                <w:t xml:space="preserve"> the project include?</w:t>
              </w:r>
            </w:ins>
          </w:p>
          <w:p w:rsidR="00000000" w:rsidRDefault="000803EF">
            <w:pPr>
              <w:numPr>
                <w:ins w:id="2032" w:author="Prubin" w:date="2004-08-03T17:08:00Z"/>
              </w:numPr>
              <w:suppressAutoHyphens/>
              <w:ind w:left="360"/>
              <w:rPr>
                <w:ins w:id="2033" w:author="Prubin" w:date="2004-08-03T17:08:00Z"/>
                <w:sz w:val="22"/>
              </w:rPr>
            </w:pPr>
          </w:p>
          <w:p w:rsidR="00000000" w:rsidRDefault="000803EF">
            <w:pPr>
              <w:pStyle w:val="Heading2"/>
              <w:numPr>
                <w:ilvl w:val="0"/>
                <w:numId w:val="40"/>
                <w:ins w:id="2034" w:author="Mdelamare" w:date="2005-08-24T09:07:00Z"/>
              </w:numPr>
              <w:jc w:val="left"/>
              <w:rPr>
                <w:ins w:id="2035" w:author="Prubin" w:date="2004-08-03T17:08:00Z"/>
                <w:b w:val="0"/>
                <w:bCs w:val="0"/>
                <w:sz w:val="22"/>
                <w:u w:val="none"/>
              </w:rPr>
            </w:pPr>
            <w:ins w:id="2036" w:author="Prubin" w:date="2004-08-03T17:08:00Z">
              <w:r>
                <w:rPr>
                  <w:sz w:val="22"/>
                  <w:u w:val="none"/>
                </w:rPr>
                <w:t>Learning Objectives</w:t>
              </w:r>
            </w:ins>
          </w:p>
          <w:p w:rsidR="00000000" w:rsidRDefault="000803EF">
            <w:pPr>
              <w:pStyle w:val="Heading2"/>
              <w:numPr>
                <w:ins w:id="2037" w:author="Prubin" w:date="2004-08-03T17:08:00Z"/>
              </w:numPr>
              <w:tabs>
                <w:tab w:val="left" w:pos="360"/>
              </w:tabs>
              <w:ind w:left="360"/>
              <w:jc w:val="left"/>
              <w:rPr>
                <w:ins w:id="2038" w:author="Prubin" w:date="2004-08-03T17:08:00Z"/>
                <w:b w:val="0"/>
                <w:sz w:val="22"/>
                <w:u w:val="none"/>
              </w:rPr>
            </w:pPr>
            <w:ins w:id="2039" w:author="Prubin" w:date="2004-08-03T17:08:00Z">
              <w:r>
                <w:rPr>
                  <w:b w:val="0"/>
                  <w:sz w:val="22"/>
                  <w:u w:val="none"/>
                </w:rPr>
                <w:t xml:space="preserve">Identify the classroom learning objectives or curriculum standards that this project will address.  Explain how this project will connect to or support these objectives and improve the education of your students. </w:t>
              </w:r>
              <w:r>
                <w:rPr>
                  <w:b w:val="0"/>
                  <w:sz w:val="22"/>
                  <w:u w:val="none"/>
                </w:rPr>
                <w:t xml:space="preserve">  </w:t>
              </w:r>
            </w:ins>
          </w:p>
          <w:p w:rsidR="00000000" w:rsidRDefault="000803EF">
            <w:pPr>
              <w:pStyle w:val="Header"/>
              <w:numPr>
                <w:ins w:id="2040" w:author="Prubin" w:date="2004-08-03T17:08:00Z"/>
              </w:numPr>
              <w:tabs>
                <w:tab w:val="clear" w:pos="4320"/>
                <w:tab w:val="clear" w:pos="8640"/>
              </w:tabs>
              <w:suppressAutoHyphens/>
              <w:rPr>
                <w:ins w:id="2041" w:author="Prubin" w:date="2004-08-03T17:08:00Z"/>
                <w:sz w:val="22"/>
              </w:rPr>
            </w:pPr>
          </w:p>
          <w:p w:rsidR="00000000" w:rsidRDefault="000803EF">
            <w:pPr>
              <w:pStyle w:val="Heading2"/>
              <w:numPr>
                <w:ilvl w:val="0"/>
                <w:numId w:val="40"/>
                <w:ins w:id="2042" w:author="Mdelamare" w:date="2005-08-24T09:07:00Z"/>
              </w:numPr>
              <w:jc w:val="left"/>
              <w:rPr>
                <w:ins w:id="2043" w:author="Prubin" w:date="2004-08-03T17:08:00Z"/>
                <w:b w:val="0"/>
                <w:sz w:val="22"/>
                <w:u w:val="none"/>
              </w:rPr>
            </w:pPr>
            <w:ins w:id="2044" w:author="Prubin" w:date="2004-08-03T17:08:00Z">
              <w:r>
                <w:rPr>
                  <w:sz w:val="22"/>
                  <w:u w:val="none"/>
                </w:rPr>
                <w:t>Assessment/Evaluation</w:t>
              </w:r>
              <w:r>
                <w:rPr>
                  <w:b w:val="0"/>
                  <w:sz w:val="22"/>
                  <w:u w:val="none"/>
                </w:rPr>
                <w:t xml:space="preserve">  </w:t>
              </w:r>
            </w:ins>
          </w:p>
          <w:p w:rsidR="00000000" w:rsidRDefault="000803EF">
            <w:pPr>
              <w:pStyle w:val="Heading2"/>
              <w:numPr>
                <w:ins w:id="2045" w:author="Prubin" w:date="2004-08-03T17:08:00Z"/>
              </w:numPr>
              <w:tabs>
                <w:tab w:val="left" w:pos="360"/>
              </w:tabs>
              <w:ind w:left="360"/>
              <w:jc w:val="left"/>
              <w:rPr>
                <w:ins w:id="2046" w:author="Prubin" w:date="2004-08-03T17:08:00Z"/>
                <w:b w:val="0"/>
                <w:sz w:val="22"/>
                <w:u w:val="none"/>
              </w:rPr>
            </w:pPr>
            <w:ins w:id="2047" w:author="Prubin" w:date="2004-08-03T17:08:00Z">
              <w:r>
                <w:rPr>
                  <w:b w:val="0"/>
                  <w:sz w:val="22"/>
                  <w:u w:val="none"/>
                </w:rPr>
                <w:t>How will you assess the impact of the project related to your teaching and learning objectives?</w:t>
              </w:r>
            </w:ins>
          </w:p>
          <w:p w:rsidR="00000000" w:rsidRDefault="000803EF">
            <w:pPr>
              <w:numPr>
                <w:ins w:id="2048" w:author="Prubin" w:date="2004-08-03T17:08:00Z"/>
              </w:numPr>
              <w:suppressAutoHyphens/>
              <w:rPr>
                <w:ins w:id="2049" w:author="Prubin" w:date="2004-08-03T17:08:00Z"/>
                <w:sz w:val="22"/>
              </w:rPr>
            </w:pPr>
          </w:p>
          <w:p w:rsidR="00000000" w:rsidRDefault="000803EF">
            <w:pPr>
              <w:pStyle w:val="Heading2"/>
              <w:numPr>
                <w:ilvl w:val="0"/>
                <w:numId w:val="40"/>
                <w:ins w:id="2050" w:author="Mdelamare" w:date="2005-08-24T09:07:00Z"/>
              </w:numPr>
              <w:jc w:val="left"/>
              <w:rPr>
                <w:ins w:id="2051" w:author="Prubin" w:date="2004-08-03T17:08:00Z"/>
                <w:b w:val="0"/>
                <w:sz w:val="22"/>
                <w:u w:val="none"/>
              </w:rPr>
            </w:pPr>
            <w:ins w:id="2052" w:author="Prubin" w:date="2004-08-03T17:08:00Z">
              <w:r>
                <w:rPr>
                  <w:sz w:val="22"/>
                  <w:u w:val="none"/>
                </w:rPr>
                <w:t>Additional Information</w:t>
              </w:r>
              <w:r>
                <w:rPr>
                  <w:b w:val="0"/>
                  <w:sz w:val="22"/>
                  <w:u w:val="none"/>
                </w:rPr>
                <w:t xml:space="preserve">  </w:t>
              </w:r>
            </w:ins>
          </w:p>
          <w:p w:rsidR="00000000" w:rsidRDefault="000803EF">
            <w:pPr>
              <w:pStyle w:val="Heading2"/>
              <w:numPr>
                <w:ins w:id="2053" w:author="Prubin" w:date="2004-08-03T17:08:00Z"/>
              </w:numPr>
              <w:tabs>
                <w:tab w:val="left" w:pos="360"/>
              </w:tabs>
              <w:ind w:left="360"/>
              <w:jc w:val="left"/>
              <w:rPr>
                <w:ins w:id="2054" w:author="Prubin" w:date="2004-08-03T17:08:00Z"/>
                <w:b w:val="0"/>
                <w:sz w:val="22"/>
                <w:u w:val="none"/>
              </w:rPr>
            </w:pPr>
            <w:ins w:id="2055" w:author="Prubin" w:date="2004-08-03T17:08:00Z">
              <w:r>
                <w:rPr>
                  <w:b w:val="0"/>
                  <w:sz w:val="22"/>
                  <w:u w:val="none"/>
                </w:rPr>
                <w:t>Please include any other relevant information about your project that you would like to share.  For exampl</w:t>
              </w:r>
              <w:r>
                <w:rPr>
                  <w:b w:val="0"/>
                  <w:sz w:val="22"/>
                  <w:u w:val="none"/>
                </w:rPr>
                <w:t xml:space="preserve">e, is this a new project or </w:t>
              </w:r>
            </w:ins>
            <w:ins w:id="2056" w:author="Cchoi" w:date="2005-08-23T16:20:00Z">
              <w:r>
                <w:rPr>
                  <w:b w:val="0"/>
                  <w:sz w:val="22"/>
                  <w:u w:val="none"/>
                </w:rPr>
                <w:t xml:space="preserve">the </w:t>
              </w:r>
            </w:ins>
            <w:ins w:id="2057" w:author="Prubin" w:date="2004-08-03T17:08:00Z">
              <w:r>
                <w:rPr>
                  <w:b w:val="0"/>
                  <w:sz w:val="22"/>
                  <w:u w:val="none"/>
                </w:rPr>
                <w:t>continuation of an existing project?  If you are collaborating with other teachers, what is the nature of the collaboration?  Will you share your project with other teachers or classrooms?</w:t>
              </w:r>
            </w:ins>
          </w:p>
          <w:p w:rsidR="00000000" w:rsidRDefault="000803EF">
            <w:pPr>
              <w:pStyle w:val="Header"/>
              <w:numPr>
                <w:ins w:id="2058" w:author="Prubin" w:date="2004-08-03T17:08:00Z"/>
              </w:numPr>
              <w:tabs>
                <w:tab w:val="clear" w:pos="4320"/>
                <w:tab w:val="clear" w:pos="8640"/>
              </w:tabs>
              <w:suppressAutoHyphens/>
              <w:rPr>
                <w:ins w:id="2059" w:author="Prubin" w:date="2004-08-03T17:08:00Z"/>
                <w:sz w:val="22"/>
              </w:rPr>
            </w:pPr>
          </w:p>
          <w:p w:rsidR="00000000" w:rsidRDefault="000803EF">
            <w:pPr>
              <w:numPr>
                <w:ilvl w:val="0"/>
                <w:numId w:val="40"/>
                <w:ins w:id="2060" w:author="Mdelamare" w:date="2005-08-24T09:07:00Z"/>
              </w:numPr>
              <w:rPr>
                <w:ins w:id="2061" w:author="Prubin" w:date="2004-08-03T17:08:00Z"/>
                <w:sz w:val="22"/>
              </w:rPr>
            </w:pPr>
            <w:ins w:id="2062" w:author="Prubin" w:date="2004-08-03T17:08:00Z">
              <w:r>
                <w:rPr>
                  <w:b/>
                  <w:bCs/>
                  <w:sz w:val="22"/>
                </w:rPr>
                <w:t>Budget</w:t>
              </w:r>
            </w:ins>
          </w:p>
          <w:p w:rsidR="00000000" w:rsidRDefault="000803EF">
            <w:pPr>
              <w:pStyle w:val="BodyTextIndent"/>
              <w:numPr>
                <w:ins w:id="2063" w:author="Prubin" w:date="2004-08-03T17:08:00Z"/>
              </w:numPr>
              <w:ind w:left="374"/>
              <w:rPr>
                <w:ins w:id="2064" w:author="Prubin" w:date="2004-08-03T17:08:00Z"/>
                <w:sz w:val="22"/>
              </w:rPr>
            </w:pPr>
            <w:ins w:id="2065" w:author="Prubin" w:date="2004-08-03T17:08:00Z">
              <w:r>
                <w:rPr>
                  <w:sz w:val="22"/>
                </w:rPr>
                <w:t>What materials will the pro</w:t>
              </w:r>
              <w:r>
                <w:rPr>
                  <w:sz w:val="22"/>
                </w:rPr>
                <w:t xml:space="preserve">ject require and at what cost?  Please show item by item how the requested amount will be spent.  If the project cost exceeds the request, please tell us how you will fund the remaining portion. </w:t>
              </w:r>
            </w:ins>
          </w:p>
          <w:p w:rsidR="00000000" w:rsidRDefault="000803EF">
            <w:pPr>
              <w:pStyle w:val="Heading2"/>
              <w:numPr>
                <w:ins w:id="2066" w:author="Prubin" w:date="2004-08-03T17:08:00Z"/>
              </w:numPr>
              <w:tabs>
                <w:tab w:val="left" w:pos="360"/>
              </w:tabs>
              <w:rPr>
                <w:ins w:id="2067" w:author="Prubin" w:date="2004-08-03T17:08:00Z"/>
                <w:sz w:val="22"/>
              </w:rPr>
            </w:pPr>
          </w:p>
          <w:p w:rsidR="00000000" w:rsidRDefault="000803EF">
            <w:pPr>
              <w:numPr>
                <w:ilvl w:val="0"/>
                <w:numId w:val="40"/>
                <w:ins w:id="2068" w:author="Mdelamare" w:date="2005-08-24T09:07:00Z"/>
              </w:numPr>
              <w:rPr>
                <w:ins w:id="2069" w:author="Prubin" w:date="2004-08-03T17:08:00Z"/>
                <w:sz w:val="22"/>
              </w:rPr>
            </w:pPr>
            <w:ins w:id="2070" w:author="Prubin" w:date="2004-08-03T17:08:00Z">
              <w:r>
                <w:rPr>
                  <w:b/>
                  <w:bCs/>
                  <w:sz w:val="22"/>
                </w:rPr>
                <w:t>Administrator Support (signed by the principal or administr</w:t>
              </w:r>
              <w:r>
                <w:rPr>
                  <w:b/>
                  <w:bCs/>
                  <w:sz w:val="22"/>
                </w:rPr>
                <w:t>ator)</w:t>
              </w:r>
            </w:ins>
          </w:p>
          <w:p w:rsidR="00000000" w:rsidRDefault="000803EF">
            <w:pPr>
              <w:numPr>
                <w:ins w:id="2071" w:author="Prubin" w:date="2004-08-03T17:08:00Z"/>
              </w:numPr>
              <w:suppressAutoHyphens/>
              <w:spacing w:before="60"/>
              <w:ind w:left="360"/>
              <w:rPr>
                <w:ins w:id="2072" w:author="Prubin" w:date="2004-08-03T17:08:00Z"/>
                <w:sz w:val="22"/>
              </w:rPr>
            </w:pPr>
            <w:ins w:id="2073" w:author="Prubin" w:date="2004-08-03T17:08:00Z">
              <w:r>
                <w:rPr>
                  <w:sz w:val="22"/>
                </w:rPr>
                <w:t>A signature from the school administrator is required to show he/she has read, understands</w:t>
              </w:r>
              <w:del w:id="2074" w:author="Cchoi" w:date="2005-08-23T16:20:00Z">
                <w:r>
                  <w:rPr>
                    <w:sz w:val="22"/>
                  </w:rPr>
                  <w:delText xml:space="preserve">, </w:delText>
                </w:r>
              </w:del>
            </w:ins>
            <w:ins w:id="2075" w:author="Cchoi" w:date="2005-08-23T16:20:00Z">
              <w:r>
                <w:rPr>
                  <w:sz w:val="22"/>
                </w:rPr>
                <w:t xml:space="preserve"> </w:t>
              </w:r>
            </w:ins>
            <w:ins w:id="2076" w:author="Prubin" w:date="2004-08-03T17:08:00Z">
              <w:r>
                <w:rPr>
                  <w:sz w:val="22"/>
                </w:rPr>
                <w:t xml:space="preserve">and fully supports the grant application should it receive funding. </w:t>
              </w:r>
              <w:r>
                <w:rPr>
                  <w:iCs/>
                  <w:sz w:val="22"/>
                </w:rPr>
                <w:t xml:space="preserve"> If submitting the application via the Web site, indicate the administrator’s authorizati</w:t>
              </w:r>
              <w:r>
                <w:rPr>
                  <w:iCs/>
                  <w:sz w:val="22"/>
                </w:rPr>
                <w:t>on by checking the appropriate box.  Principals will also be asked to sign the final grant agreement.</w:t>
              </w:r>
            </w:ins>
          </w:p>
          <w:p w:rsidR="00000000" w:rsidRDefault="000803EF">
            <w:pPr>
              <w:numPr>
                <w:ins w:id="2077" w:author="Prubin" w:date="2004-08-03T17:08:00Z"/>
              </w:numPr>
              <w:rPr>
                <w:ins w:id="2078" w:author="Prubin" w:date="2004-08-03T17:08:00Z"/>
                <w:sz w:val="22"/>
              </w:rPr>
            </w:pPr>
          </w:p>
        </w:tc>
      </w:tr>
    </w:tbl>
    <w:p w:rsidR="00000000" w:rsidRDefault="000803EF">
      <w:pPr>
        <w:numPr>
          <w:ins w:id="2079" w:author="Prubin" w:date="2004-08-03T17:08:00Z"/>
        </w:numPr>
        <w:rPr>
          <w:ins w:id="2080" w:author="Prubin" w:date="2004-08-03T17:08:00Z"/>
          <w:rFonts w:ascii="Arial" w:hAnsi="Arial"/>
        </w:rPr>
      </w:pPr>
    </w:p>
    <w:p w:rsidR="00000000" w:rsidRDefault="000803EF">
      <w:pPr>
        <w:pStyle w:val="FootnoteText"/>
        <w:numPr>
          <w:ins w:id="2081" w:author="Prubin" w:date="2004-08-03T17:08:00Z"/>
        </w:numPr>
        <w:tabs>
          <w:tab w:val="left" w:pos="4680"/>
        </w:tabs>
        <w:rPr>
          <w:ins w:id="2082" w:author="Prubin" w:date="2004-08-03T17:08:00Z"/>
          <w:rFonts w:ascii="Tahoma" w:hAnsi="Tahoma" w:cs="Tahoma"/>
          <w:sz w:val="18"/>
        </w:rPr>
      </w:pPr>
    </w:p>
    <w:p w:rsidR="00000000" w:rsidRDefault="000803EF">
      <w:pPr>
        <w:rPr>
          <w:del w:id="2083" w:author="Prubin" w:date="2004-08-02T17:19:00Z"/>
          <w:rFonts w:ascii="Tahoma" w:hAnsi="Tahoma" w:cs="Tahoma"/>
          <w:sz w:val="18"/>
        </w:rPr>
      </w:pPr>
      <w:del w:id="2084" w:author="Prubin" w:date="2004-08-02T17:19:00Z">
        <w:r>
          <w:rPr>
            <w:rFonts w:ascii="Tahoma" w:hAnsi="Tahoma" w:cs="Tahoma"/>
            <w:b/>
            <w:bCs/>
            <w:sz w:val="18"/>
          </w:rPr>
          <w:delText>Application Workshop</w:delText>
        </w:r>
      </w:del>
      <w:ins w:id="2085" w:author="Mdelamare" w:date="2004-01-15T10:10:00Z">
        <w:del w:id="2086" w:author="Prubin" w:date="2004-08-02T17:19:00Z">
          <w:r>
            <w:rPr>
              <w:rFonts w:ascii="Tahoma" w:hAnsi="Tahoma" w:cs="Tahoma"/>
              <w:b/>
              <w:bCs/>
              <w:sz w:val="18"/>
            </w:rPr>
            <w:delText xml:space="preserve">: </w:delText>
          </w:r>
        </w:del>
      </w:ins>
      <w:del w:id="2087" w:author="Mdelamare" w:date="2004-01-15T10:10:00Z">
        <w:r>
          <w:rPr>
            <w:rFonts w:ascii="Tahoma" w:hAnsi="Tahoma" w:cs="Tahoma"/>
            <w:b/>
            <w:bCs/>
            <w:sz w:val="18"/>
          </w:rPr>
          <w:delText xml:space="preserve">: </w:delText>
        </w:r>
      </w:del>
      <w:del w:id="2088" w:author="Prubin" w:date="2004-08-02T17:19:00Z">
        <w:r>
          <w:rPr>
            <w:rFonts w:ascii="Tahoma" w:hAnsi="Tahoma" w:cs="Tahoma"/>
            <w:sz w:val="18"/>
          </w:rPr>
          <w:delText xml:space="preserve">To learn more about this </w:delText>
        </w:r>
      </w:del>
      <w:ins w:id="2089" w:author="Mdelamare" w:date="2004-01-14T16:07:00Z">
        <w:del w:id="2090" w:author="Prubin" w:date="2004-08-02T17:19:00Z">
          <w:r>
            <w:rPr>
              <w:rFonts w:ascii="Tahoma" w:hAnsi="Tahoma" w:cs="Tahoma"/>
              <w:sz w:val="18"/>
            </w:rPr>
            <w:delText>i</w:delText>
          </w:r>
        </w:del>
      </w:ins>
      <w:del w:id="2091" w:author="Mdelamare" w:date="2004-01-14T16:07:00Z">
        <w:r>
          <w:rPr>
            <w:rFonts w:ascii="Tahoma" w:hAnsi="Tahoma" w:cs="Tahoma"/>
            <w:sz w:val="18"/>
          </w:rPr>
          <w:delText>I</w:delText>
        </w:r>
      </w:del>
      <w:del w:id="2092" w:author="Prubin" w:date="2004-08-02T17:19:00Z">
        <w:r>
          <w:rPr>
            <w:rFonts w:ascii="Tahoma" w:hAnsi="Tahoma" w:cs="Tahoma"/>
            <w:sz w:val="18"/>
          </w:rPr>
          <w:delText xml:space="preserve">nitiative, we highly encourage all potential applicants to attend our application workshop on </w:delText>
        </w:r>
        <w:r>
          <w:rPr>
            <w:rFonts w:ascii="Tahoma" w:hAnsi="Tahoma" w:cs="Tahoma"/>
            <w:b/>
            <w:bCs/>
            <w:sz w:val="18"/>
          </w:rPr>
          <w:delText>March</w:delText>
        </w:r>
        <w:r>
          <w:rPr>
            <w:rFonts w:ascii="Tahoma" w:hAnsi="Tahoma" w:cs="Tahoma"/>
            <w:b/>
            <w:bCs/>
            <w:sz w:val="18"/>
          </w:rPr>
          <w:delText xml:space="preserve"> </w:delText>
        </w:r>
      </w:del>
      <w:ins w:id="2093" w:author="twestman" w:date="2004-01-23T17:08:00Z">
        <w:del w:id="2094" w:author="Prubin" w:date="2004-08-02T17:19:00Z">
          <w:r>
            <w:rPr>
              <w:rFonts w:ascii="Tahoma" w:hAnsi="Tahoma" w:cs="Tahoma"/>
              <w:b/>
              <w:bCs/>
              <w:sz w:val="18"/>
            </w:rPr>
            <w:delText>4</w:delText>
          </w:r>
        </w:del>
      </w:ins>
      <w:del w:id="2095" w:author="twestman" w:date="2004-01-23T17:08:00Z">
        <w:r>
          <w:rPr>
            <w:rFonts w:ascii="Tahoma" w:hAnsi="Tahoma" w:cs="Tahoma"/>
            <w:b/>
            <w:bCs/>
            <w:sz w:val="18"/>
          </w:rPr>
          <w:delText>__</w:delText>
        </w:r>
      </w:del>
      <w:del w:id="2096" w:author="Prubin" w:date="2004-08-02T17:19:00Z">
        <w:r>
          <w:rPr>
            <w:rFonts w:ascii="Tahoma" w:hAnsi="Tahoma" w:cs="Tahoma"/>
            <w:b/>
            <w:bCs/>
            <w:sz w:val="18"/>
          </w:rPr>
          <w:delText>, 2004</w:delText>
        </w:r>
        <w:r>
          <w:rPr>
            <w:rFonts w:ascii="Tahoma" w:hAnsi="Tahoma" w:cs="Tahoma"/>
            <w:sz w:val="18"/>
          </w:rPr>
          <w:delText xml:space="preserve">.  Please see workshop details included with these guidelines.  </w:delText>
        </w:r>
      </w:del>
    </w:p>
    <w:p w:rsidR="00000000" w:rsidRDefault="000803EF">
      <w:pPr>
        <w:pStyle w:val="Footer"/>
        <w:tabs>
          <w:tab w:val="clear" w:pos="4320"/>
          <w:tab w:val="clear" w:pos="8640"/>
        </w:tabs>
        <w:rPr>
          <w:del w:id="2097" w:author="Prubin" w:date="2004-08-02T17:54:00Z"/>
          <w:rFonts w:ascii="Tahoma" w:hAnsi="Tahoma" w:cs="Tahoma"/>
          <w:sz w:val="18"/>
        </w:rPr>
      </w:pPr>
    </w:p>
    <w:p w:rsidR="00000000" w:rsidRDefault="000803EF">
      <w:pPr>
        <w:rPr>
          <w:del w:id="2098" w:author="Prubin" w:date="2004-08-02T17:54:00Z"/>
          <w:rFonts w:ascii="Tahoma" w:hAnsi="Tahoma" w:cs="Tahoma"/>
          <w:sz w:val="18"/>
        </w:rPr>
      </w:pPr>
    </w:p>
    <w:p w:rsidR="00000000" w:rsidRDefault="000803EF">
      <w:pPr>
        <w:rPr>
          <w:del w:id="2099" w:author="Prubin" w:date="2004-08-02T17:54:00Z"/>
          <w:rFonts w:ascii="Tahoma" w:hAnsi="Tahoma" w:cs="Tahoma"/>
          <w:sz w:val="18"/>
        </w:rPr>
      </w:pPr>
      <w:del w:id="2100" w:author="Prubin" w:date="2004-08-02T17:54:00Z">
        <w:r>
          <w:rPr>
            <w:rFonts w:ascii="Tahoma" w:hAnsi="Tahoma" w:cs="Tahoma"/>
            <w:sz w:val="18"/>
          </w:rPr>
          <w:delText xml:space="preserve">application DEADLINE: </w:delText>
        </w:r>
      </w:del>
    </w:p>
    <w:p w:rsidR="00000000" w:rsidRDefault="000803EF">
      <w:pPr>
        <w:rPr>
          <w:del w:id="2101" w:author="Prubin" w:date="2004-08-02T17:54:00Z"/>
          <w:rFonts w:ascii="Tahoma" w:hAnsi="Tahoma" w:cs="Tahoma"/>
          <w:sz w:val="18"/>
        </w:rPr>
      </w:pPr>
      <w:del w:id="2102" w:author="Prubin" w:date="2004-08-02T17:54:00Z">
        <w:r>
          <w:rPr>
            <w:rFonts w:ascii="Tahoma" w:hAnsi="Tahoma" w:cs="Tahoma"/>
            <w:sz w:val="18"/>
          </w:rPr>
          <w:delText xml:space="preserve">5:00 p.m., MONDAY, </w:delText>
        </w:r>
      </w:del>
      <w:del w:id="2103" w:author="Prubin" w:date="2004-08-02T17:20:00Z">
        <w:r>
          <w:rPr>
            <w:rFonts w:ascii="Tahoma" w:hAnsi="Tahoma" w:cs="Tahoma"/>
            <w:sz w:val="18"/>
          </w:rPr>
          <w:delText>APril 5</w:delText>
        </w:r>
      </w:del>
      <w:del w:id="2104" w:author="Prubin" w:date="2004-08-02T17:54:00Z">
        <w:r>
          <w:rPr>
            <w:rFonts w:ascii="Tahoma" w:hAnsi="Tahoma" w:cs="Tahoma"/>
            <w:sz w:val="18"/>
          </w:rPr>
          <w:delText>, 200</w:delText>
        </w:r>
      </w:del>
      <w:del w:id="2105" w:author="Prubin" w:date="2004-08-02T17:20:00Z">
        <w:r>
          <w:rPr>
            <w:rFonts w:ascii="Tahoma" w:hAnsi="Tahoma" w:cs="Tahoma"/>
            <w:sz w:val="18"/>
          </w:rPr>
          <w:delText>4</w:delText>
        </w:r>
      </w:del>
    </w:p>
    <w:p w:rsidR="00000000" w:rsidRDefault="000803EF">
      <w:pPr>
        <w:rPr>
          <w:del w:id="2106" w:author="Prubin" w:date="2004-08-02T17:19:00Z"/>
          <w:rFonts w:ascii="Tahoma" w:hAnsi="Tahoma" w:cs="Tahoma"/>
          <w:sz w:val="18"/>
        </w:rPr>
      </w:pPr>
      <w:del w:id="2107" w:author="Prubin" w:date="2004-08-02T17:19:00Z">
        <w:r>
          <w:rPr>
            <w:rFonts w:ascii="Tahoma" w:hAnsi="Tahoma" w:cs="Tahoma"/>
            <w:sz w:val="18"/>
          </w:rPr>
          <w:br w:type="page"/>
        </w:r>
      </w:del>
    </w:p>
    <w:p w:rsidR="00000000" w:rsidRDefault="000803EF">
      <w:pPr>
        <w:rPr>
          <w:del w:id="2108" w:author="Prubin" w:date="2004-08-02T17:19:00Z"/>
          <w:rFonts w:ascii="Tahoma" w:hAnsi="Tahoma" w:cs="Tahoma"/>
          <w:sz w:val="18"/>
        </w:rPr>
      </w:pPr>
      <w:del w:id="2109" w:author="Prubin" w:date="2004-08-02T17:19:00Z">
        <w:r>
          <w:rPr>
            <w:rFonts w:ascii="Tahoma" w:hAnsi="Tahoma" w:cs="Tahoma"/>
            <w:noProof/>
            <w:sz w:val="18"/>
          </w:rPr>
          <w:pict>
            <v:rect id="_x0000_s1029" style="position:absolute;margin-left:31.05pt;margin-top:-8.8pt;width:399.05pt;height:36pt;z-index:-251659776" fillcolor="silver">
              <v:fill opacity=".5"/>
            </v:rect>
          </w:pict>
        </w:r>
        <w:r>
          <w:rPr>
            <w:rFonts w:ascii="Tahoma" w:hAnsi="Tahoma" w:cs="Tahoma"/>
            <w:sz w:val="18"/>
          </w:rPr>
          <w:delText xml:space="preserve">       FOR MORE INFORMATION</w:delText>
        </w:r>
      </w:del>
    </w:p>
    <w:p w:rsidR="00000000" w:rsidRDefault="000803EF">
      <w:pPr>
        <w:rPr>
          <w:del w:id="2110" w:author="Prubin" w:date="2004-08-02T17:19:00Z"/>
          <w:rFonts w:ascii="Tahoma" w:hAnsi="Tahoma" w:cs="Tahoma"/>
          <w:sz w:val="18"/>
        </w:rPr>
      </w:pPr>
    </w:p>
    <w:p w:rsidR="00000000" w:rsidRDefault="000803EF">
      <w:pPr>
        <w:rPr>
          <w:del w:id="2111" w:author="Prubin" w:date="2004-08-02T17:19:00Z"/>
          <w:rFonts w:ascii="Tahoma" w:hAnsi="Tahoma" w:cs="Tahoma"/>
          <w:sz w:val="18"/>
        </w:rPr>
      </w:pPr>
    </w:p>
    <w:p w:rsidR="00000000" w:rsidRDefault="000803EF">
      <w:pPr>
        <w:rPr>
          <w:del w:id="2112" w:author="Prubin" w:date="2004-08-02T17:19:00Z"/>
          <w:rFonts w:ascii="Tahoma" w:hAnsi="Tahoma" w:cs="Tahoma"/>
          <w:b/>
          <w:bCs/>
          <w:sz w:val="18"/>
        </w:rPr>
      </w:pPr>
      <w:del w:id="2113" w:author="Prubin" w:date="2004-08-02T17:19:00Z">
        <w:r>
          <w:rPr>
            <w:rFonts w:ascii="Tahoma" w:hAnsi="Tahoma" w:cs="Tahoma"/>
            <w:b/>
            <w:bCs/>
            <w:sz w:val="18"/>
          </w:rPr>
          <w:delText xml:space="preserve">All applicants are strongly encouraged to attend an application workshop conducted by the </w:delText>
        </w:r>
        <w:r>
          <w:rPr>
            <w:rFonts w:ascii="Tahoma" w:hAnsi="Tahoma" w:cs="Tahoma"/>
            <w:b/>
            <w:bCs/>
            <w:sz w:val="18"/>
          </w:rPr>
          <w:delText xml:space="preserve">California Community Foundation staff that will discuss the </w:delText>
        </w:r>
      </w:del>
      <w:del w:id="2114" w:author="Mdelamare" w:date="2004-01-14T16:08:00Z">
        <w:r>
          <w:rPr>
            <w:rFonts w:ascii="Tahoma" w:hAnsi="Tahoma" w:cs="Tahoma"/>
            <w:b/>
            <w:bCs/>
            <w:sz w:val="18"/>
          </w:rPr>
          <w:delText>I</w:delText>
        </w:r>
      </w:del>
      <w:ins w:id="2115" w:author="Mdelamare" w:date="2004-01-14T16:08:00Z">
        <w:del w:id="2116" w:author="Prubin" w:date="2004-08-02T17:19:00Z">
          <w:r>
            <w:rPr>
              <w:rFonts w:ascii="Tahoma" w:hAnsi="Tahoma" w:cs="Tahoma"/>
              <w:b/>
              <w:bCs/>
              <w:sz w:val="18"/>
            </w:rPr>
            <w:delText>i</w:delText>
          </w:r>
        </w:del>
      </w:ins>
      <w:del w:id="2117" w:author="Prubin" w:date="2004-08-02T17:19:00Z">
        <w:r>
          <w:rPr>
            <w:rFonts w:ascii="Tahoma" w:hAnsi="Tahoma" w:cs="Tahoma"/>
            <w:b/>
            <w:bCs/>
            <w:sz w:val="18"/>
          </w:rPr>
          <w:delText>nitiative and answer questions about our funding interests.</w:delText>
        </w:r>
      </w:del>
    </w:p>
    <w:p w:rsidR="00000000" w:rsidRDefault="000803EF">
      <w:pPr>
        <w:rPr>
          <w:del w:id="2118" w:author="Prubin" w:date="2004-08-02T17:19:00Z"/>
          <w:rFonts w:ascii="Tahoma" w:hAnsi="Tahoma" w:cs="Tahoma"/>
          <w:sz w:val="18"/>
        </w:rPr>
      </w:pPr>
      <w:del w:id="2119" w:author="Prubin" w:date="2004-08-02T17:19:00Z">
        <w:r>
          <w:rPr>
            <w:rFonts w:ascii="Tahoma" w:hAnsi="Tahoma" w:cs="Tahoma"/>
            <w:b/>
            <w:sz w:val="18"/>
            <w:u w:val="single"/>
          </w:rPr>
          <w:delText xml:space="preserve"> </w:delText>
        </w:r>
      </w:del>
    </w:p>
    <w:p w:rsidR="00000000" w:rsidRDefault="000803EF">
      <w:pPr>
        <w:rPr>
          <w:ins w:id="2120" w:author="twestman" w:date="2004-01-23T17:09:00Z"/>
          <w:del w:id="2121" w:author="Prubin" w:date="2004-08-02T17:19:00Z"/>
          <w:rFonts w:ascii="Tahoma" w:hAnsi="Tahoma" w:cs="Tahoma"/>
          <w:sz w:val="18"/>
        </w:rPr>
      </w:pPr>
      <w:del w:id="2122" w:author="Prubin" w:date="2004-08-02T17:19:00Z">
        <w:r>
          <w:rPr>
            <w:rFonts w:ascii="Tahoma" w:hAnsi="Tahoma" w:cs="Tahoma"/>
            <w:b/>
            <w:sz w:val="18"/>
          </w:rPr>
          <w:delText>When:</w:delTex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delText xml:space="preserve">March </w:delText>
        </w:r>
      </w:del>
      <w:ins w:id="2123" w:author="twestman" w:date="2004-01-23T17:09:00Z">
        <w:del w:id="2124" w:author="Prubin" w:date="2004-08-02T17:19:00Z">
          <w:r>
            <w:rPr>
              <w:rFonts w:ascii="Tahoma" w:hAnsi="Tahoma" w:cs="Tahoma"/>
              <w:sz w:val="18"/>
            </w:rPr>
            <w:delText>4</w:delText>
          </w:r>
        </w:del>
      </w:ins>
      <w:del w:id="2125" w:author="twestman" w:date="2004-01-23T17:08:00Z">
        <w:r>
          <w:rPr>
            <w:rFonts w:ascii="Tahoma" w:hAnsi="Tahoma" w:cs="Tahoma"/>
            <w:sz w:val="18"/>
          </w:rPr>
          <w:delText>___</w:delText>
        </w:r>
      </w:del>
      <w:del w:id="2126" w:author="Prubin" w:date="2004-08-02T17:19:00Z">
        <w:r>
          <w:rPr>
            <w:rFonts w:ascii="Tahoma" w:hAnsi="Tahoma" w:cs="Tahoma"/>
            <w:sz w:val="18"/>
          </w:rPr>
          <w:delText>, 2004</w:delText>
        </w:r>
      </w:del>
    </w:p>
    <w:p w:rsidR="00000000" w:rsidRDefault="000803EF">
      <w:pPr>
        <w:numPr>
          <w:ins w:id="2127" w:author="Unknown"/>
        </w:numPr>
        <w:rPr>
          <w:del w:id="2128" w:author="Prubin" w:date="2004-08-02T17:19:00Z"/>
          <w:rFonts w:ascii="Tahoma" w:hAnsi="Tahoma" w:cs="Tahoma"/>
          <w:sz w:val="18"/>
        </w:rPr>
      </w:pPr>
      <w:ins w:id="2129" w:author="twestman" w:date="2004-01-23T17:09:00Z">
        <w:del w:id="2130" w:author="Prubin" w:date="2004-08-02T17:19:00Z">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delText>10:00 a.m.</w:delText>
          </w:r>
        </w:del>
      </w:ins>
      <w:ins w:id="2131" w:author="twestman" w:date="2004-01-23T17:10:00Z">
        <w:del w:id="2132" w:author="Prubin" w:date="2004-08-02T17:19:00Z">
          <w:r>
            <w:rPr>
              <w:rFonts w:ascii="Tahoma" w:hAnsi="Tahoma" w:cs="Tahoma"/>
              <w:sz w:val="18"/>
            </w:rPr>
            <w:delText>–</w:delText>
          </w:r>
        </w:del>
      </w:ins>
      <w:ins w:id="2133" w:author="twestman" w:date="2004-01-23T17:09:00Z">
        <w:del w:id="2134" w:author="Prubin" w:date="2004-08-02T17:19:00Z">
          <w:r>
            <w:rPr>
              <w:rFonts w:ascii="Tahoma" w:hAnsi="Tahoma" w:cs="Tahoma"/>
              <w:sz w:val="18"/>
            </w:rPr>
            <w:delText>12:</w:delText>
          </w:r>
        </w:del>
      </w:ins>
      <w:ins w:id="2135" w:author="twestman" w:date="2004-01-23T17:10:00Z">
        <w:del w:id="2136" w:author="Prubin" w:date="2004-08-02T17:19:00Z">
          <w:r>
            <w:rPr>
              <w:rFonts w:ascii="Tahoma" w:hAnsi="Tahoma" w:cs="Tahoma"/>
              <w:sz w:val="18"/>
            </w:rPr>
            <w:delText>00 p.m.</w:delText>
          </w:r>
        </w:del>
      </w:ins>
    </w:p>
    <w:p w:rsidR="00000000" w:rsidRDefault="000803EF">
      <w:pPr>
        <w:rPr>
          <w:del w:id="2137" w:author="Prubin" w:date="2004-08-02T17:19:00Z"/>
          <w:rFonts w:ascii="Tahoma" w:hAnsi="Tahoma" w:cs="Tahoma"/>
          <w:sz w:val="18"/>
        </w:rPr>
      </w:pPr>
      <w:del w:id="2138" w:author="Prubin" w:date="2004-08-02T17:19:00Z">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delText xml:space="preserve"> </w:delText>
        </w:r>
      </w:del>
    </w:p>
    <w:p w:rsidR="00000000" w:rsidRDefault="000803EF">
      <w:pPr>
        <w:rPr>
          <w:ins w:id="2139" w:author="Cchoi" w:date="2004-01-26T13:59:00Z"/>
          <w:del w:id="2140" w:author="Prubin" w:date="2004-08-02T17:19:00Z"/>
          <w:rFonts w:ascii="Tahoma" w:hAnsi="Tahoma" w:cs="Tahoma"/>
          <w:color w:val="000000"/>
          <w:sz w:val="18"/>
        </w:rPr>
      </w:pPr>
      <w:del w:id="2141" w:author="Prubin" w:date="2004-08-02T17:19:00Z">
        <w:r>
          <w:rPr>
            <w:rFonts w:ascii="Tahoma" w:hAnsi="Tahoma" w:cs="Tahoma"/>
            <w:b/>
            <w:sz w:val="18"/>
          </w:rPr>
          <w:delText>Where:</w:delText>
        </w:r>
        <w:r>
          <w:rPr>
            <w:rFonts w:ascii="Tahoma" w:hAnsi="Tahoma" w:cs="Tahoma"/>
            <w:b/>
            <w:sz w:val="18"/>
          </w:rPr>
          <w:tab/>
        </w:r>
      </w:del>
      <w:del w:id="2142" w:author="twestman" w:date="2004-01-23T17:10:00Z">
        <w:r>
          <w:rPr>
            <w:rFonts w:ascii="Tahoma" w:hAnsi="Tahoma" w:cs="Tahoma"/>
            <w:color w:val="000000"/>
            <w:sz w:val="18"/>
          </w:rPr>
          <w:delText>Location TBD</w:delText>
        </w:r>
      </w:del>
      <w:ins w:id="2143" w:author="twestman" w:date="2004-01-23T17:10:00Z">
        <w:del w:id="2144" w:author="Prubin" w:date="2004-08-02T17:19:00Z">
          <w:r>
            <w:rPr>
              <w:rFonts w:ascii="Tahoma" w:hAnsi="Tahoma" w:cs="Tahoma"/>
              <w:color w:val="000000"/>
              <w:sz w:val="18"/>
            </w:rPr>
            <w:delText>Amateur Athletic Foundation</w:delText>
          </w:r>
        </w:del>
      </w:ins>
    </w:p>
    <w:p w:rsidR="00000000" w:rsidRDefault="000803EF">
      <w:pPr>
        <w:numPr>
          <w:ins w:id="2145" w:author="Unknown"/>
        </w:numPr>
        <w:rPr>
          <w:ins w:id="2146" w:author="Cchoi" w:date="2004-01-26T13:59:00Z"/>
          <w:del w:id="2147" w:author="Prubin" w:date="2004-08-02T17:19:00Z"/>
          <w:rFonts w:ascii="Tahoma" w:hAnsi="Tahoma" w:cs="Tahoma"/>
          <w:bCs/>
          <w:color w:val="000000"/>
          <w:sz w:val="18"/>
          <w:lang w:val="fr-FR"/>
          <w:rPrChange w:id="2148" w:author="Cchoi" w:date="2004-01-26T13:59:00Z">
            <w:rPr>
              <w:ins w:id="2149" w:author="Cchoi" w:date="2004-01-26T13:59:00Z"/>
              <w:del w:id="2150" w:author="Prubin" w:date="2004-08-02T17:19:00Z"/>
              <w:rFonts w:ascii="Tahoma" w:hAnsi="Tahoma" w:cs="Tahoma"/>
              <w:bCs/>
              <w:color w:val="000000"/>
              <w:sz w:val="18"/>
              <w:lang w:val="fr-FR"/>
            </w:rPr>
          </w:rPrChange>
        </w:rPr>
      </w:pPr>
      <w:ins w:id="2151" w:author="Cchoi" w:date="2004-01-26T13:59:00Z">
        <w:del w:id="2152" w:author="Prubin" w:date="2004-08-02T17:19:00Z">
          <w:r>
            <w:rPr>
              <w:rFonts w:ascii="Tahoma" w:hAnsi="Tahoma" w:cs="Tahoma"/>
              <w:b/>
              <w:sz w:val="18"/>
            </w:rPr>
            <w:tab/>
          </w:r>
          <w:r>
            <w:rPr>
              <w:rFonts w:ascii="Tahoma" w:hAnsi="Tahoma" w:cs="Tahoma"/>
              <w:bCs/>
              <w:sz w:val="18"/>
              <w:lang w:val="fr-FR"/>
              <w:rPrChange w:id="2153" w:author="Cchoi" w:date="2004-01-26T13:59:00Z">
                <w:rPr>
                  <w:rFonts w:ascii="Tahoma" w:hAnsi="Tahoma" w:cs="Tahoma"/>
                  <w:bCs/>
                  <w:sz w:val="18"/>
                  <w:lang w:val="fr-FR"/>
                </w:rPr>
              </w:rPrChange>
            </w:rPr>
            <w:delText>2141 W.</w:delText>
          </w:r>
          <w:r>
            <w:rPr>
              <w:rFonts w:ascii="Tahoma" w:hAnsi="Tahoma" w:cs="Tahoma"/>
              <w:bCs/>
              <w:color w:val="000000"/>
              <w:sz w:val="18"/>
              <w:lang w:val="fr-FR"/>
              <w:rPrChange w:id="2154" w:author="Cchoi" w:date="2004-01-26T13:59:00Z">
                <w:rPr>
                  <w:rFonts w:ascii="Tahoma" w:hAnsi="Tahoma" w:cs="Tahoma"/>
                  <w:bCs/>
                  <w:color w:val="000000"/>
                  <w:sz w:val="18"/>
                  <w:lang w:val="fr-FR"/>
                </w:rPr>
              </w:rPrChange>
            </w:rPr>
            <w:delText xml:space="preserve"> Adams </w:delText>
          </w:r>
        </w:del>
      </w:ins>
      <w:ins w:id="2155" w:author="twestman" w:date="2004-01-26T15:05:00Z">
        <w:del w:id="2156" w:author="Prubin" w:date="2004-08-02T17:19:00Z">
          <w:r>
            <w:rPr>
              <w:rFonts w:ascii="Tahoma" w:hAnsi="Tahoma" w:cs="Tahoma"/>
              <w:sz w:val="18"/>
              <w:lang w:val="fr-FR"/>
            </w:rPr>
            <w:delText>Boulevard</w:delText>
          </w:r>
        </w:del>
      </w:ins>
      <w:ins w:id="2157" w:author="Cchoi" w:date="2004-01-26T13:59:00Z">
        <w:del w:id="2158" w:author="twestman" w:date="2004-01-26T15:05:00Z">
          <w:r>
            <w:rPr>
              <w:rFonts w:ascii="Tahoma" w:hAnsi="Tahoma" w:cs="Tahoma"/>
              <w:bCs/>
              <w:color w:val="000000"/>
              <w:sz w:val="18"/>
              <w:lang w:val="fr-FR"/>
              <w:rPrChange w:id="2159" w:author="Cchoi" w:date="2004-01-26T13:59:00Z">
                <w:rPr>
                  <w:rFonts w:ascii="Tahoma" w:hAnsi="Tahoma" w:cs="Tahoma"/>
                  <w:bCs/>
                  <w:color w:val="000000"/>
                  <w:sz w:val="18"/>
                  <w:lang w:val="fr-FR"/>
                </w:rPr>
              </w:rPrChange>
            </w:rPr>
            <w:delText>Blvd.</w:delText>
          </w:r>
        </w:del>
      </w:ins>
    </w:p>
    <w:p w:rsidR="00000000" w:rsidRDefault="000803EF">
      <w:pPr>
        <w:numPr>
          <w:ins w:id="2160" w:author="Unknown"/>
        </w:numPr>
        <w:rPr>
          <w:ins w:id="2161" w:author="Cchoi" w:date="2004-01-26T13:59:00Z"/>
          <w:del w:id="2162" w:author="Prubin" w:date="2004-08-02T17:19:00Z"/>
          <w:rFonts w:ascii="Tahoma" w:hAnsi="Tahoma" w:cs="Tahoma"/>
          <w:bCs/>
          <w:sz w:val="18"/>
          <w:rPrChange w:id="2163" w:author="Cchoi" w:date="2004-01-26T13:59:00Z">
            <w:rPr>
              <w:ins w:id="2164" w:author="Cchoi" w:date="2004-01-26T13:59:00Z"/>
              <w:del w:id="2165" w:author="Prubin" w:date="2004-08-02T17:19:00Z"/>
              <w:rFonts w:ascii="Tahoma" w:hAnsi="Tahoma" w:cs="Tahoma"/>
              <w:bCs/>
              <w:sz w:val="18"/>
            </w:rPr>
          </w:rPrChange>
        </w:rPr>
      </w:pPr>
      <w:ins w:id="2166" w:author="Cchoi" w:date="2004-01-26T13:59:00Z">
        <w:del w:id="2167" w:author="Prubin" w:date="2004-08-02T17:19:00Z">
          <w:r>
            <w:rPr>
              <w:rFonts w:ascii="Tahoma" w:hAnsi="Tahoma" w:cs="Tahoma"/>
              <w:bCs/>
              <w:sz w:val="18"/>
              <w:lang w:val="fr-FR"/>
              <w:rPrChange w:id="2168" w:author="Cchoi" w:date="2004-01-26T13:59:00Z">
                <w:rPr>
                  <w:rFonts w:ascii="Tahoma" w:hAnsi="Tahoma" w:cs="Tahoma"/>
                  <w:bCs/>
                  <w:sz w:val="18"/>
                  <w:lang w:val="fr-FR"/>
                </w:rPr>
              </w:rPrChange>
            </w:rPr>
            <w:tab/>
          </w:r>
          <w:r>
            <w:rPr>
              <w:rFonts w:ascii="Tahoma" w:hAnsi="Tahoma" w:cs="Tahoma"/>
              <w:bCs/>
              <w:sz w:val="18"/>
              <w:rPrChange w:id="2169" w:author="Cchoi" w:date="2004-01-26T13:59:00Z">
                <w:rPr>
                  <w:rFonts w:ascii="Tahoma" w:hAnsi="Tahoma" w:cs="Tahoma"/>
                  <w:bCs/>
                  <w:sz w:val="18"/>
                </w:rPr>
              </w:rPrChange>
            </w:rPr>
            <w:delText>Los Angeles, CA  90018</w:delText>
          </w:r>
        </w:del>
      </w:ins>
    </w:p>
    <w:p w:rsidR="00000000" w:rsidRDefault="000803EF">
      <w:pPr>
        <w:numPr>
          <w:ins w:id="2170" w:author="Unknown"/>
        </w:numPr>
        <w:rPr>
          <w:ins w:id="2171" w:author="twestman" w:date="2004-01-23T17:10:00Z"/>
          <w:del w:id="2172" w:author="Prubin" w:date="2004-08-02T17:19:00Z"/>
          <w:rFonts w:ascii="Tahoma" w:hAnsi="Tahoma" w:cs="Tahoma"/>
          <w:bCs/>
          <w:color w:val="000000"/>
          <w:sz w:val="18"/>
          <w:rPrChange w:id="2173" w:author="Cchoi" w:date="2004-01-26T13:59:00Z">
            <w:rPr>
              <w:ins w:id="2174" w:author="twestman" w:date="2004-01-23T17:10:00Z"/>
              <w:del w:id="2175" w:author="Prubin" w:date="2004-08-02T17:19:00Z"/>
              <w:rFonts w:ascii="Tahoma" w:hAnsi="Tahoma" w:cs="Tahoma"/>
              <w:bCs/>
              <w:color w:val="000000"/>
              <w:sz w:val="18"/>
            </w:rPr>
          </w:rPrChange>
        </w:rPr>
      </w:pPr>
      <w:ins w:id="2176" w:author="Cchoi" w:date="2004-01-26T13:59:00Z">
        <w:del w:id="2177" w:author="Prubin" w:date="2004-08-02T17:19:00Z">
          <w:r>
            <w:rPr>
              <w:rFonts w:ascii="Tahoma" w:hAnsi="Tahoma" w:cs="Tahoma"/>
              <w:bCs/>
              <w:sz w:val="18"/>
              <w:rPrChange w:id="2178" w:author="Cchoi" w:date="2004-01-26T13:59:00Z">
                <w:rPr>
                  <w:rFonts w:ascii="Tahoma" w:hAnsi="Tahoma" w:cs="Tahoma"/>
                  <w:bCs/>
                  <w:sz w:val="18"/>
                </w:rPr>
              </w:rPrChange>
            </w:rPr>
            <w:tab/>
            <w:delText>(323) 730-4600</w:delText>
          </w:r>
        </w:del>
      </w:ins>
    </w:p>
    <w:p w:rsidR="00000000" w:rsidRDefault="000803EF">
      <w:pPr>
        <w:numPr>
          <w:ins w:id="2179" w:author="Unknown"/>
        </w:numPr>
        <w:rPr>
          <w:del w:id="2180" w:author="Prubin" w:date="2004-08-02T17:19:00Z"/>
          <w:rFonts w:ascii="Tahoma" w:hAnsi="Tahoma" w:cs="Tahoma"/>
          <w:color w:val="000000"/>
          <w:sz w:val="18"/>
        </w:rPr>
      </w:pPr>
    </w:p>
    <w:p w:rsidR="00000000" w:rsidRDefault="000803EF">
      <w:pPr>
        <w:rPr>
          <w:del w:id="2181" w:author="twestman" w:date="2004-01-26T14:44:00Z"/>
          <w:rFonts w:ascii="Tahoma" w:hAnsi="Tahoma" w:cs="Tahoma"/>
          <w:sz w:val="18"/>
        </w:rPr>
      </w:pPr>
    </w:p>
    <w:p w:rsidR="00000000" w:rsidRDefault="000803EF">
      <w:pPr>
        <w:rPr>
          <w:del w:id="2182" w:author="Prubin" w:date="2004-08-02T17:19:00Z"/>
          <w:rFonts w:ascii="Tahoma" w:hAnsi="Tahoma" w:cs="Tahoma"/>
          <w:sz w:val="18"/>
        </w:rPr>
      </w:pPr>
      <w:del w:id="2183" w:author="Prubin" w:date="2004-08-02T17:19:00Z">
        <w:r>
          <w:rPr>
            <w:rFonts w:ascii="Tahoma" w:hAnsi="Tahoma" w:cs="Tahoma"/>
            <w:b/>
            <w:sz w:val="18"/>
          </w:rPr>
          <w:delText>Additional Information:</w:delText>
        </w:r>
        <w:r>
          <w:rPr>
            <w:rFonts w:ascii="Tahoma" w:hAnsi="Tahoma" w:cs="Tahoma"/>
            <w:sz w:val="18"/>
          </w:rPr>
          <w:tab/>
        </w:r>
        <w:r>
          <w:rPr>
            <w:rFonts w:ascii="Tahoma" w:hAnsi="Tahoma" w:cs="Tahoma"/>
            <w:sz w:val="18"/>
          </w:rPr>
          <w:tab/>
        </w:r>
      </w:del>
      <w:ins w:id="2184" w:author="Cchoi" w:date="2004-01-26T14:24:00Z">
        <w:del w:id="2185" w:author="Prubin" w:date="2004-08-02T17:19:00Z">
          <w:r>
            <w:rPr>
              <w:rFonts w:ascii="Tahoma" w:hAnsi="Tahoma" w:cs="Tahoma"/>
              <w:sz w:val="18"/>
            </w:rPr>
            <w:delText>Street parking</w:delText>
          </w:r>
        </w:del>
      </w:ins>
      <w:ins w:id="2186" w:author="twestman" w:date="2004-01-26T14:37:00Z">
        <w:del w:id="2187" w:author="Prubin" w:date="2004-08-02T17:19:00Z">
          <w:r>
            <w:rPr>
              <w:rFonts w:ascii="Tahoma" w:hAnsi="Tahoma" w:cs="Tahoma"/>
              <w:sz w:val="18"/>
            </w:rPr>
            <w:delText xml:space="preserve"> is available</w:delText>
          </w:r>
        </w:del>
      </w:ins>
      <w:ins w:id="2188" w:author="twestman" w:date="2004-01-26T15:04:00Z">
        <w:del w:id="2189" w:author="Prubin" w:date="2004-08-02T17:19:00Z">
          <w:r>
            <w:rPr>
              <w:rFonts w:ascii="Tahoma" w:hAnsi="Tahoma" w:cs="Tahoma"/>
              <w:sz w:val="18"/>
            </w:rPr>
            <w:delText>.</w:delText>
          </w:r>
        </w:del>
      </w:ins>
      <w:del w:id="2190" w:author="Cchoi" w:date="2004-01-26T14:24:00Z">
        <w:r>
          <w:rPr>
            <w:rFonts w:ascii="Tahoma" w:hAnsi="Tahoma" w:cs="Tahoma"/>
            <w:sz w:val="18"/>
          </w:rPr>
          <w:delText>Parking info</w:delText>
        </w:r>
      </w:del>
    </w:p>
    <w:p w:rsidR="00000000" w:rsidRDefault="000803EF">
      <w:pPr>
        <w:rPr>
          <w:del w:id="2191" w:author="Prubin" w:date="2004-08-02T17:19:00Z"/>
          <w:rFonts w:ascii="Tahoma" w:hAnsi="Tahoma" w:cs="Tahoma"/>
          <w:sz w:val="18"/>
        </w:rPr>
      </w:pPr>
    </w:p>
    <w:p w:rsidR="00000000" w:rsidRDefault="000803EF">
      <w:pPr>
        <w:numPr>
          <w:ins w:id="2192" w:author="Unknown"/>
        </w:numPr>
        <w:rPr>
          <w:ins w:id="2193" w:author="Cchoi" w:date="2004-01-26T14:01:00Z"/>
          <w:del w:id="2194" w:author="Prubin" w:date="2004-08-02T17:19:00Z"/>
          <w:rFonts w:ascii="Tahoma" w:hAnsi="Tahoma" w:cs="Tahoma"/>
          <w:sz w:val="18"/>
        </w:rPr>
      </w:pPr>
      <w:del w:id="2195" w:author="Prubin" w:date="2004-08-02T17:19:00Z">
        <w:r>
          <w:rPr>
            <w:rFonts w:ascii="Tahoma" w:hAnsi="Tahoma" w:cs="Tahoma"/>
            <w:b/>
            <w:sz w:val="18"/>
          </w:rPr>
          <w:delText>Directions:</w:delText>
        </w:r>
        <w:r>
          <w:rPr>
            <w:rFonts w:ascii="Tahoma" w:hAnsi="Tahoma" w:cs="Tahoma"/>
            <w:sz w:val="18"/>
          </w:rPr>
          <w:tab/>
        </w:r>
      </w:del>
    </w:p>
    <w:p w:rsidR="00000000" w:rsidRDefault="000803EF">
      <w:pPr>
        <w:numPr>
          <w:ins w:id="2196" w:author="Unknown"/>
        </w:numPr>
        <w:rPr>
          <w:ins w:id="2197" w:author="Cchoi" w:date="2004-01-26T14:01:00Z"/>
          <w:del w:id="2198" w:author="Prubin" w:date="2004-08-02T17:19:00Z"/>
          <w:rFonts w:ascii="Tahoma" w:hAnsi="Tahoma" w:cs="Tahoma"/>
          <w:sz w:val="18"/>
        </w:rPr>
      </w:pPr>
      <w:ins w:id="2199" w:author="Cchoi" w:date="2004-01-26T14:01:00Z">
        <w:del w:id="2200" w:author="twestman" w:date="2004-01-26T15:04:00Z">
          <w:r>
            <w:rPr>
              <w:rFonts w:ascii="Tahoma" w:hAnsi="Tahoma" w:cs="Tahoma"/>
              <w:sz w:val="18"/>
              <w:u w:val="single"/>
              <w:rPrChange w:id="2201" w:author="twestman" w:date="2004-01-26T15:04:00Z">
                <w:rPr>
                  <w:rFonts w:ascii="Tahoma" w:hAnsi="Tahoma" w:cs="Tahoma"/>
                  <w:sz w:val="18"/>
                  <w:u w:val="single"/>
                </w:rPr>
              </w:rPrChange>
            </w:rPr>
            <w:delText>(</w:delText>
          </w:r>
        </w:del>
        <w:del w:id="2202" w:author="Prubin" w:date="2004-08-02T17:19:00Z">
          <w:r>
            <w:rPr>
              <w:rFonts w:ascii="Tahoma" w:hAnsi="Tahoma" w:cs="Tahoma"/>
              <w:sz w:val="18"/>
              <w:u w:val="single"/>
              <w:rPrChange w:id="2203" w:author="twestman" w:date="2004-01-26T15:04:00Z">
                <w:rPr>
                  <w:rFonts w:ascii="Tahoma" w:hAnsi="Tahoma" w:cs="Tahoma"/>
                  <w:sz w:val="18"/>
                  <w:u w:val="single"/>
                </w:rPr>
              </w:rPrChange>
            </w:rPr>
            <w:delText>From 10 West Freeway</w:delText>
          </w:r>
        </w:del>
      </w:ins>
      <w:ins w:id="2204" w:author="twestman" w:date="2004-01-26T15:04:00Z">
        <w:del w:id="2205" w:author="Prubin" w:date="2004-08-02T17:19:00Z">
          <w:r>
            <w:rPr>
              <w:rFonts w:ascii="Tahoma" w:hAnsi="Tahoma" w:cs="Tahoma"/>
              <w:sz w:val="18"/>
            </w:rPr>
            <w:delText>:</w:delText>
          </w:r>
        </w:del>
      </w:ins>
      <w:ins w:id="2206" w:author="Cchoi" w:date="2004-01-26T14:01:00Z">
        <w:del w:id="2207" w:author="twestman" w:date="2004-01-26T15:04:00Z">
          <w:r>
            <w:rPr>
              <w:rFonts w:ascii="Tahoma" w:hAnsi="Tahoma" w:cs="Tahoma"/>
              <w:sz w:val="18"/>
            </w:rPr>
            <w:delText>)</w:delText>
          </w:r>
        </w:del>
        <w:del w:id="2208" w:author="Prubin" w:date="2004-08-02T17:19:00Z">
          <w:r>
            <w:rPr>
              <w:rFonts w:ascii="Tahoma" w:hAnsi="Tahoma" w:cs="Tahoma"/>
              <w:sz w:val="18"/>
            </w:rPr>
            <w:delText xml:space="preserve"> Exit at Western Avenue. Turn south (left) onto Western and drive two blocks to Adams B</w:delText>
          </w:r>
        </w:del>
      </w:ins>
      <w:ins w:id="2209" w:author="twestman" w:date="2004-01-26T15:05:00Z">
        <w:del w:id="2210" w:author="Prubin" w:date="2004-08-02T17:19:00Z">
          <w:r>
            <w:rPr>
              <w:rFonts w:ascii="Tahoma" w:hAnsi="Tahoma" w:cs="Tahoma"/>
              <w:sz w:val="18"/>
            </w:rPr>
            <w:delText>oulevard</w:delText>
          </w:r>
        </w:del>
      </w:ins>
      <w:ins w:id="2211" w:author="Cchoi" w:date="2004-01-26T14:01:00Z">
        <w:del w:id="2212" w:author="twestman" w:date="2004-01-26T15:05:00Z">
          <w:r>
            <w:rPr>
              <w:rFonts w:ascii="Tahoma" w:hAnsi="Tahoma" w:cs="Tahoma"/>
              <w:sz w:val="18"/>
            </w:rPr>
            <w:delText>lvd</w:delText>
          </w:r>
        </w:del>
        <w:del w:id="2213" w:author="Prubin" w:date="2004-08-02T17:19:00Z">
          <w:r>
            <w:rPr>
              <w:rFonts w:ascii="Tahoma" w:hAnsi="Tahoma" w:cs="Tahoma"/>
              <w:sz w:val="18"/>
            </w:rPr>
            <w:delText xml:space="preserve">. Turn </w:delText>
          </w:r>
          <w:r>
            <w:rPr>
              <w:rFonts w:ascii="Tahoma" w:hAnsi="Tahoma" w:cs="Tahoma"/>
              <w:sz w:val="18"/>
            </w:rPr>
            <w:delText>west (right) onto Adams</w:delText>
          </w:r>
        </w:del>
      </w:ins>
      <w:ins w:id="2214" w:author="twestman" w:date="2004-01-26T14:41:00Z">
        <w:del w:id="2215" w:author="Prubin" w:date="2004-08-02T17:19:00Z">
          <w:r>
            <w:rPr>
              <w:rFonts w:ascii="Tahoma" w:hAnsi="Tahoma" w:cs="Tahoma"/>
              <w:sz w:val="18"/>
            </w:rPr>
            <w:delText xml:space="preserve"> and proceed two blocks</w:delText>
          </w:r>
        </w:del>
      </w:ins>
      <w:ins w:id="2216" w:author="Cchoi" w:date="2004-01-26T14:01:00Z">
        <w:del w:id="2217" w:author="Prubin" w:date="2004-08-02T17:19:00Z">
          <w:r>
            <w:rPr>
              <w:rFonts w:ascii="Tahoma" w:hAnsi="Tahoma" w:cs="Tahoma"/>
              <w:sz w:val="18"/>
            </w:rPr>
            <w:delText xml:space="preserve">. </w:delText>
          </w:r>
        </w:del>
      </w:ins>
      <w:ins w:id="2218" w:author="twestman" w:date="2004-01-26T14:41:00Z">
        <w:del w:id="2219" w:author="Prubin" w:date="2004-08-02T17:19:00Z">
          <w:r>
            <w:rPr>
              <w:rFonts w:ascii="Tahoma" w:hAnsi="Tahoma" w:cs="Tahoma"/>
              <w:sz w:val="18"/>
            </w:rPr>
            <w:delText>The foundation is at the northeast corner of Adams and Gramercy</w:delText>
          </w:r>
        </w:del>
      </w:ins>
      <w:ins w:id="2220" w:author="twestman" w:date="2004-01-26T15:05:00Z">
        <w:del w:id="2221" w:author="Prubin" w:date="2004-08-02T17:19:00Z">
          <w:r>
            <w:rPr>
              <w:rFonts w:ascii="Tahoma" w:hAnsi="Tahoma" w:cs="Tahoma"/>
              <w:sz w:val="18"/>
            </w:rPr>
            <w:delText xml:space="preserve">. </w:delText>
          </w:r>
        </w:del>
      </w:ins>
      <w:ins w:id="2222" w:author="twestman" w:date="2004-01-26T14:41:00Z">
        <w:del w:id="2223" w:author="Prubin" w:date="2004-08-02T17:19:00Z">
          <w:r>
            <w:rPr>
              <w:rFonts w:ascii="Tahoma" w:hAnsi="Tahoma" w:cs="Tahoma"/>
              <w:sz w:val="18"/>
              <w:highlight w:val="yellow"/>
            </w:rPr>
            <w:delText xml:space="preserve">  </w:delText>
          </w:r>
          <w:r>
            <w:rPr>
              <w:rFonts w:ascii="Tahoma" w:hAnsi="Tahoma" w:cs="Tahoma"/>
              <w:color w:val="000000"/>
              <w:sz w:val="18"/>
              <w:highlight w:val="yellow"/>
            </w:rPr>
            <w:fldChar w:fldCharType="begin"/>
          </w:r>
          <w:r>
            <w:rPr>
              <w:rFonts w:ascii="Tahoma" w:hAnsi="Tahoma" w:cs="Tahoma"/>
              <w:color w:val="000000"/>
              <w:sz w:val="18"/>
              <w:highlight w:val="yellow"/>
            </w:rPr>
            <w:delInstrText xml:space="preserve"> HYPERLINK "http://www.socallib.org" </w:delInstrText>
          </w:r>
          <w:r>
            <w:rPr>
              <w:rFonts w:ascii="Tahoma" w:hAnsi="Tahoma" w:cs="Tahoma"/>
              <w:color w:val="000000"/>
              <w:sz w:val="18"/>
              <w:highlight w:val="yellow"/>
            </w:rPr>
            <w:fldChar w:fldCharType="separate"/>
          </w:r>
          <w:r>
            <w:rPr>
              <w:rFonts w:ascii="Tahoma" w:hAnsi="Tahoma" w:cs="Tahoma"/>
              <w:color w:val="000000"/>
              <w:sz w:val="18"/>
              <w:highlight w:val="yellow"/>
            </w:rPr>
            <w:fldChar w:fldCharType="end"/>
          </w:r>
        </w:del>
      </w:ins>
      <w:ins w:id="2224" w:author="Cchoi" w:date="2004-01-26T14:01:00Z">
        <w:del w:id="2225" w:author="twestman" w:date="2004-01-26T14:41:00Z">
          <w:r>
            <w:rPr>
              <w:rFonts w:ascii="Tahoma" w:hAnsi="Tahoma" w:cs="Tahoma"/>
              <w:sz w:val="18"/>
            </w:rPr>
            <w:delText xml:space="preserve">The </w:delText>
          </w:r>
        </w:del>
        <w:del w:id="2226" w:author="twestman" w:date="2004-01-26T14:38:00Z">
          <w:r>
            <w:rPr>
              <w:rFonts w:ascii="Tahoma" w:hAnsi="Tahoma" w:cs="Tahoma"/>
              <w:sz w:val="18"/>
            </w:rPr>
            <w:delText>AAF</w:delText>
          </w:r>
        </w:del>
        <w:del w:id="2227" w:author="twestman" w:date="2004-01-26T14:41:00Z">
          <w:r>
            <w:rPr>
              <w:rFonts w:ascii="Tahoma" w:hAnsi="Tahoma" w:cs="Tahoma"/>
              <w:sz w:val="18"/>
            </w:rPr>
            <w:delText xml:space="preserve"> is two blocks west at 2141 W. Adams Blvd.</w:delText>
          </w:r>
        </w:del>
      </w:ins>
    </w:p>
    <w:p w:rsidR="00000000" w:rsidRDefault="000803EF">
      <w:pPr>
        <w:rPr>
          <w:del w:id="2228" w:author="Prubin" w:date="2004-08-02T17:19:00Z"/>
          <w:rFonts w:ascii="Tahoma" w:hAnsi="Tahoma" w:cs="Tahoma"/>
          <w:b/>
          <w:sz w:val="18"/>
          <w:u w:val="single"/>
        </w:rPr>
      </w:pPr>
      <w:ins w:id="2229" w:author="Cchoi" w:date="2004-01-26T14:01:00Z">
        <w:del w:id="2230" w:author="twestman" w:date="2004-01-26T15:04:00Z">
          <w:r>
            <w:rPr>
              <w:rFonts w:ascii="Tahoma" w:hAnsi="Tahoma" w:cs="Tahoma"/>
              <w:sz w:val="18"/>
              <w:u w:val="single"/>
              <w:rPrChange w:id="2231" w:author="twestman" w:date="2004-01-26T15:04:00Z">
                <w:rPr>
                  <w:rFonts w:ascii="Tahoma" w:hAnsi="Tahoma" w:cs="Tahoma"/>
                  <w:sz w:val="18"/>
                  <w:u w:val="single"/>
                </w:rPr>
              </w:rPrChange>
            </w:rPr>
            <w:delText>(</w:delText>
          </w:r>
        </w:del>
        <w:del w:id="2232" w:author="Prubin" w:date="2004-08-02T17:19:00Z">
          <w:r>
            <w:rPr>
              <w:rFonts w:ascii="Tahoma" w:hAnsi="Tahoma" w:cs="Tahoma"/>
              <w:sz w:val="18"/>
              <w:u w:val="single"/>
              <w:rPrChange w:id="2233" w:author="twestman" w:date="2004-01-26T15:04:00Z">
                <w:rPr>
                  <w:rFonts w:ascii="Tahoma" w:hAnsi="Tahoma" w:cs="Tahoma"/>
                  <w:sz w:val="18"/>
                  <w:u w:val="single"/>
                </w:rPr>
              </w:rPrChange>
            </w:rPr>
            <w:delText>From 10 East Freeway</w:delText>
          </w:r>
        </w:del>
      </w:ins>
      <w:ins w:id="2234" w:author="twestman" w:date="2004-01-26T15:04:00Z">
        <w:del w:id="2235" w:author="Prubin" w:date="2004-08-02T17:19:00Z">
          <w:r>
            <w:rPr>
              <w:rFonts w:ascii="Tahoma" w:hAnsi="Tahoma" w:cs="Tahoma"/>
              <w:sz w:val="18"/>
            </w:rPr>
            <w:delText>:</w:delText>
          </w:r>
        </w:del>
      </w:ins>
      <w:ins w:id="2236" w:author="Cchoi" w:date="2004-01-26T14:01:00Z">
        <w:del w:id="2237" w:author="twestman" w:date="2004-01-26T15:04:00Z">
          <w:r>
            <w:rPr>
              <w:rFonts w:ascii="Tahoma" w:hAnsi="Tahoma" w:cs="Tahoma"/>
              <w:sz w:val="18"/>
            </w:rPr>
            <w:delText>)</w:delText>
          </w:r>
        </w:del>
        <w:del w:id="2238" w:author="Prubin" w:date="2004-08-02T17:19:00Z">
          <w:r>
            <w:rPr>
              <w:rFonts w:ascii="Tahoma" w:hAnsi="Tahoma" w:cs="Tahoma"/>
              <w:sz w:val="18"/>
            </w:rPr>
            <w:delText xml:space="preserve"> Exit at Arlington Avenue. T</w:delText>
          </w:r>
          <w:r>
            <w:rPr>
              <w:rFonts w:ascii="Tahoma" w:hAnsi="Tahoma" w:cs="Tahoma"/>
              <w:sz w:val="18"/>
            </w:rPr>
            <w:delText xml:space="preserve">urn south (right) onto Arlington and drive three blocks to Adams </w:delText>
          </w:r>
        </w:del>
      </w:ins>
      <w:ins w:id="2239" w:author="twestman" w:date="2004-01-26T15:05:00Z">
        <w:del w:id="2240" w:author="Prubin" w:date="2004-08-02T17:19:00Z">
          <w:r>
            <w:rPr>
              <w:rFonts w:ascii="Tahoma" w:hAnsi="Tahoma" w:cs="Tahoma"/>
              <w:sz w:val="18"/>
            </w:rPr>
            <w:delText>Boulevard</w:delText>
          </w:r>
        </w:del>
      </w:ins>
      <w:ins w:id="2241" w:author="Cchoi" w:date="2004-01-26T14:01:00Z">
        <w:del w:id="2242" w:author="twestman" w:date="2004-01-26T15:05:00Z">
          <w:r>
            <w:rPr>
              <w:rFonts w:ascii="Tahoma" w:hAnsi="Tahoma" w:cs="Tahoma"/>
              <w:sz w:val="18"/>
            </w:rPr>
            <w:delText>Blvd</w:delText>
          </w:r>
        </w:del>
        <w:del w:id="2243" w:author="Prubin" w:date="2004-08-02T17:19:00Z">
          <w:r>
            <w:rPr>
              <w:rFonts w:ascii="Tahoma" w:hAnsi="Tahoma" w:cs="Tahoma"/>
              <w:sz w:val="18"/>
            </w:rPr>
            <w:delText xml:space="preserve">. Turn east (left) on Adams and proceed two blocks. The </w:delText>
          </w:r>
        </w:del>
        <w:del w:id="2244" w:author="twestman" w:date="2004-01-26T14:38:00Z">
          <w:r>
            <w:rPr>
              <w:rFonts w:ascii="Tahoma" w:hAnsi="Tahoma" w:cs="Tahoma"/>
              <w:sz w:val="18"/>
            </w:rPr>
            <w:delText>AA</w:delText>
          </w:r>
        </w:del>
      </w:ins>
      <w:ins w:id="2245" w:author="twestman" w:date="2004-01-26T14:38:00Z">
        <w:del w:id="2246" w:author="Prubin" w:date="2004-08-02T17:19:00Z">
          <w:r>
            <w:rPr>
              <w:rFonts w:ascii="Tahoma" w:hAnsi="Tahoma" w:cs="Tahoma"/>
              <w:sz w:val="18"/>
            </w:rPr>
            <w:delText>f</w:delText>
          </w:r>
        </w:del>
      </w:ins>
      <w:ins w:id="2247" w:author="Cchoi" w:date="2004-01-26T14:01:00Z">
        <w:del w:id="2248" w:author="twestman" w:date="2004-01-26T14:38:00Z">
          <w:r>
            <w:rPr>
              <w:rFonts w:ascii="Tahoma" w:hAnsi="Tahoma" w:cs="Tahoma"/>
              <w:sz w:val="18"/>
            </w:rPr>
            <w:delText>F</w:delText>
          </w:r>
        </w:del>
      </w:ins>
      <w:ins w:id="2249" w:author="twestman" w:date="2004-01-26T14:38:00Z">
        <w:del w:id="2250" w:author="Prubin" w:date="2004-08-02T17:19:00Z">
          <w:r>
            <w:rPr>
              <w:rFonts w:ascii="Tahoma" w:hAnsi="Tahoma" w:cs="Tahoma"/>
              <w:sz w:val="18"/>
            </w:rPr>
            <w:delText>oundation</w:delText>
          </w:r>
        </w:del>
      </w:ins>
      <w:ins w:id="2251" w:author="Cchoi" w:date="2004-01-26T14:01:00Z">
        <w:del w:id="2252" w:author="Prubin" w:date="2004-08-02T17:19:00Z">
          <w:r>
            <w:rPr>
              <w:rFonts w:ascii="Tahoma" w:hAnsi="Tahoma" w:cs="Tahoma"/>
              <w:sz w:val="18"/>
            </w:rPr>
            <w:delText xml:space="preserve"> is at the northeast corner of Adams and Gramercy</w:delText>
          </w:r>
        </w:del>
      </w:ins>
      <w:ins w:id="2253" w:author="twestman" w:date="2004-01-26T15:05:00Z">
        <w:del w:id="2254" w:author="Prubin" w:date="2004-08-02T17:19:00Z">
          <w:r>
            <w:rPr>
              <w:rFonts w:ascii="Tahoma" w:hAnsi="Tahoma" w:cs="Tahoma"/>
              <w:sz w:val="18"/>
            </w:rPr>
            <w:delText xml:space="preserve">. </w:delText>
          </w:r>
        </w:del>
      </w:ins>
      <w:ins w:id="2255" w:author="Cchoi" w:date="2004-01-26T14:01:00Z">
        <w:del w:id="2256" w:author="twestman" w:date="2004-01-26T15:05:00Z">
          <w:r>
            <w:rPr>
              <w:rFonts w:ascii="Tahoma" w:hAnsi="Tahoma" w:cs="Tahoma"/>
              <w:sz w:val="18"/>
            </w:rPr>
            <w:delText xml:space="preserve"> at 2141 W. Adams Blvd.</w:delText>
          </w:r>
        </w:del>
      </w:ins>
      <w:del w:id="2257" w:author="Prubin" w:date="2004-08-02T17:19:00Z">
        <w:r>
          <w:rPr>
            <w:rFonts w:ascii="Tahoma" w:hAnsi="Tahoma" w:cs="Tahoma"/>
            <w:sz w:val="18"/>
            <w:highlight w:val="yellow"/>
          </w:rPr>
          <w:delText xml:space="preserve">  </w:delText>
        </w:r>
        <w:r>
          <w:rPr>
            <w:rFonts w:ascii="Tahoma" w:hAnsi="Tahoma" w:cs="Tahoma"/>
            <w:color w:val="000000"/>
            <w:sz w:val="18"/>
            <w:highlight w:val="yellow"/>
          </w:rPr>
          <w:fldChar w:fldCharType="begin"/>
        </w:r>
        <w:r>
          <w:rPr>
            <w:rFonts w:ascii="Tahoma" w:hAnsi="Tahoma" w:cs="Tahoma"/>
            <w:color w:val="000000"/>
            <w:sz w:val="18"/>
            <w:highlight w:val="yellow"/>
          </w:rPr>
          <w:delInstrText xml:space="preserve"> HYPERLINK "http://www.socallib.</w:delInstrText>
        </w:r>
        <w:r>
          <w:rPr>
            <w:rFonts w:ascii="Tahoma" w:hAnsi="Tahoma" w:cs="Tahoma"/>
            <w:color w:val="000000"/>
            <w:sz w:val="18"/>
            <w:highlight w:val="yellow"/>
          </w:rPr>
          <w:delInstrText xml:space="preserve">org" </w:delInstrText>
        </w:r>
        <w:r>
          <w:rPr>
            <w:rFonts w:ascii="Tahoma" w:hAnsi="Tahoma" w:cs="Tahoma"/>
            <w:color w:val="000000"/>
            <w:sz w:val="18"/>
            <w:highlight w:val="yellow"/>
          </w:rPr>
          <w:fldChar w:fldCharType="separate"/>
        </w:r>
        <w:r>
          <w:rPr>
            <w:rFonts w:ascii="Tahoma" w:hAnsi="Tahoma" w:cs="Tahoma"/>
            <w:color w:val="000000"/>
            <w:sz w:val="18"/>
            <w:highlight w:val="yellow"/>
          </w:rPr>
          <w:fldChar w:fldCharType="end"/>
        </w:r>
        <w:r>
          <w:rPr>
            <w:rFonts w:ascii="Tahoma" w:hAnsi="Tahoma" w:cs="Tahoma"/>
            <w:color w:val="000000"/>
            <w:sz w:val="18"/>
          </w:rPr>
          <w:delText xml:space="preserve"> </w:delText>
        </w:r>
      </w:del>
    </w:p>
    <w:p w:rsidR="00000000" w:rsidRDefault="000803EF">
      <w:pPr>
        <w:rPr>
          <w:del w:id="2258" w:author="Prubin" w:date="2004-08-02T17:19:00Z"/>
          <w:rFonts w:ascii="Tahoma" w:hAnsi="Tahoma" w:cs="Tahoma"/>
          <w:b/>
          <w:sz w:val="18"/>
          <w:u w:val="single"/>
        </w:rPr>
      </w:pPr>
    </w:p>
    <w:p w:rsidR="00000000" w:rsidRDefault="000803EF">
      <w:pPr>
        <w:rPr>
          <w:del w:id="2259" w:author="twestman" w:date="2004-01-26T14:44:00Z"/>
          <w:rFonts w:ascii="Tahoma" w:hAnsi="Tahoma" w:cs="Tahoma"/>
          <w:b/>
          <w:bCs/>
          <w:sz w:val="18"/>
        </w:rPr>
      </w:pPr>
    </w:p>
    <w:p w:rsidR="00000000" w:rsidRDefault="000803EF">
      <w:pPr>
        <w:numPr>
          <w:ins w:id="2260" w:author="Unknown"/>
        </w:numPr>
        <w:rPr>
          <w:del w:id="2261" w:author="Prubin" w:date="2004-08-02T17:19:00Z"/>
          <w:rFonts w:ascii="Tahoma" w:hAnsi="Tahoma" w:cs="Tahoma"/>
          <w:color w:val="0000FF"/>
          <w:sz w:val="18"/>
        </w:rPr>
      </w:pPr>
      <w:del w:id="2262" w:author="Prubin" w:date="2004-08-02T17:19:00Z">
        <w:r>
          <w:rPr>
            <w:rFonts w:ascii="Tahoma" w:hAnsi="Tahoma" w:cs="Tahoma"/>
            <w:b/>
            <w:bCs/>
            <w:sz w:val="18"/>
          </w:rPr>
          <w:delText>To RSVP:</w:delText>
        </w:r>
      </w:del>
      <w:ins w:id="2263" w:author="Mdelamare" w:date="2004-01-14T16:08:00Z">
        <w:del w:id="2264" w:author="Prubin" w:date="2004-08-02T17:19:00Z">
          <w:r>
            <w:rPr>
              <w:rFonts w:ascii="Tahoma" w:hAnsi="Tahoma" w:cs="Tahoma"/>
              <w:sz w:val="18"/>
            </w:rPr>
            <w:delText xml:space="preserve"> </w:delText>
          </w:r>
        </w:del>
      </w:ins>
      <w:del w:id="2265" w:author="Mdelamare" w:date="2004-01-14T16:08:00Z">
        <w:r>
          <w:rPr>
            <w:rFonts w:ascii="Tahoma" w:hAnsi="Tahoma" w:cs="Tahoma"/>
            <w:sz w:val="18"/>
          </w:rPr>
          <w:tab/>
        </w:r>
      </w:del>
      <w:del w:id="2266" w:author="Prubin" w:date="2004-08-02T17:19:00Z">
        <w:r>
          <w:rPr>
            <w:rFonts w:ascii="Tahoma" w:hAnsi="Tahoma" w:cs="Tahoma"/>
            <w:sz w:val="18"/>
          </w:rPr>
          <w:delText>Please call (213) 4</w:delText>
        </w:r>
      </w:del>
      <w:ins w:id="2267" w:author="Cchoi" w:date="2004-01-26T14:08:00Z">
        <w:del w:id="2268" w:author="Prubin" w:date="2004-08-02T17:19:00Z">
          <w:r>
            <w:rPr>
              <w:rFonts w:ascii="Tahoma" w:hAnsi="Tahoma" w:cs="Tahoma"/>
              <w:sz w:val="18"/>
            </w:rPr>
            <w:delText>13-4130</w:delText>
          </w:r>
        </w:del>
      </w:ins>
      <w:ins w:id="2269" w:author="twestman" w:date="2004-01-26T14:40:00Z">
        <w:del w:id="2270" w:author="Prubin" w:date="2004-08-02T17:19:00Z">
          <w:r>
            <w:rPr>
              <w:rFonts w:ascii="Tahoma" w:hAnsi="Tahoma" w:cs="Tahoma"/>
              <w:sz w:val="18"/>
            </w:rPr>
            <w:delText>,</w:delText>
          </w:r>
        </w:del>
      </w:ins>
      <w:ins w:id="2271" w:author="Cchoi" w:date="2004-01-26T14:08:00Z">
        <w:del w:id="2272" w:author="Prubin" w:date="2004-08-02T17:19:00Z">
          <w:r>
            <w:rPr>
              <w:rFonts w:ascii="Tahoma" w:hAnsi="Tahoma" w:cs="Tahoma"/>
              <w:sz w:val="18"/>
            </w:rPr>
            <w:delText xml:space="preserve"> ext. 214</w:delText>
          </w:r>
        </w:del>
      </w:ins>
      <w:del w:id="2273" w:author="Cchoi" w:date="2004-01-26T14:08:00Z">
        <w:r>
          <w:rPr>
            <w:rFonts w:ascii="Tahoma" w:hAnsi="Tahoma" w:cs="Tahoma"/>
            <w:sz w:val="18"/>
          </w:rPr>
          <w:delText xml:space="preserve">52- </w:delText>
        </w:r>
      </w:del>
      <w:ins w:id="2274" w:author="Cchoi" w:date="2004-01-26T14:08:00Z">
        <w:del w:id="2275" w:author="Prubin" w:date="2004-08-02T17:19:00Z">
          <w:r>
            <w:rPr>
              <w:rFonts w:ascii="Tahoma" w:hAnsi="Tahoma" w:cs="Tahoma"/>
              <w:sz w:val="18"/>
            </w:rPr>
            <w:delText xml:space="preserve"> </w:delText>
          </w:r>
        </w:del>
      </w:ins>
      <w:del w:id="2276" w:author="Cchoi" w:date="2004-01-26T14:08:00Z">
        <w:r>
          <w:rPr>
            <w:rFonts w:ascii="Tahoma" w:hAnsi="Tahoma" w:cs="Tahoma"/>
            <w:sz w:val="18"/>
          </w:rPr>
          <w:delText xml:space="preserve">____ </w:delText>
        </w:r>
      </w:del>
      <w:ins w:id="2277" w:author="twestman" w:date="2004-01-23T17:11:00Z">
        <w:del w:id="2278" w:author="Prubin" w:date="2004-08-02T17:19:00Z">
          <w:r>
            <w:rPr>
              <w:rFonts w:ascii="Tahoma" w:hAnsi="Tahoma" w:cs="Tahoma"/>
              <w:sz w:val="18"/>
            </w:rPr>
            <w:delText xml:space="preserve">or e-mail </w:delText>
          </w:r>
        </w:del>
      </w:ins>
      <w:ins w:id="2279" w:author="twestman" w:date="2004-01-23T17:12:00Z">
        <w:del w:id="2280" w:author="Prubin" w:date="2004-08-02T17:19:00Z">
          <w:r>
            <w:rPr>
              <w:rFonts w:ascii="Tahoma" w:hAnsi="Tahoma" w:cs="Tahoma"/>
              <w:sz w:val="18"/>
            </w:rPr>
            <w:delText xml:space="preserve">us </w:delText>
          </w:r>
        </w:del>
      </w:ins>
      <w:ins w:id="2281" w:author="twestman" w:date="2004-01-23T17:11:00Z">
        <w:del w:id="2282" w:author="Prubin" w:date="2004-08-02T17:19:00Z">
          <w:r>
            <w:rPr>
              <w:rFonts w:ascii="Tahoma" w:hAnsi="Tahoma" w:cs="Tahoma"/>
              <w:sz w:val="18"/>
            </w:rPr>
            <w:delText xml:space="preserve">at </w:delText>
          </w:r>
        </w:del>
      </w:ins>
      <w:del w:id="2283" w:author="Prubin" w:date="2004-08-02T17:19:00Z">
        <w:r>
          <w:rPr>
            <w:rFonts w:ascii="Tahoma" w:hAnsi="Tahoma" w:cs="Tahoma"/>
            <w:sz w:val="18"/>
          </w:rPr>
          <w:fldChar w:fldCharType="begin"/>
        </w:r>
        <w:r>
          <w:rPr>
            <w:rFonts w:ascii="Tahoma" w:hAnsi="Tahoma" w:cs="Tahoma"/>
            <w:sz w:val="18"/>
          </w:rPr>
          <w:delInstrText xml:space="preserve"> HYPERLINK "mailto:</w:delInstrText>
        </w:r>
      </w:del>
      <w:ins w:id="2284" w:author="twestman" w:date="2004-01-23T17:11:00Z">
        <w:del w:id="2285" w:author="Prubin" w:date="2004-08-02T17:19:00Z">
          <w:r>
            <w:rPr>
              <w:rFonts w:ascii="Tahoma" w:hAnsi="Tahoma" w:cs="Tahoma"/>
              <w:sz w:val="18"/>
            </w:rPr>
            <w:delInstrText>athomas@ccf-la.org</w:delInstrText>
          </w:r>
        </w:del>
      </w:ins>
      <w:del w:id="2286" w:author="Prubin" w:date="2004-08-02T17:19:00Z">
        <w:r>
          <w:rPr>
            <w:rFonts w:ascii="Tahoma" w:hAnsi="Tahoma" w:cs="Tahoma"/>
            <w:sz w:val="18"/>
          </w:rPr>
          <w:delInstrText xml:space="preserve">" </w:delInstrText>
        </w:r>
        <w:r>
          <w:rPr>
            <w:rFonts w:ascii="Tahoma" w:hAnsi="Tahoma" w:cs="Tahoma"/>
            <w:sz w:val="18"/>
          </w:rPr>
        </w:r>
        <w:r>
          <w:rPr>
            <w:rFonts w:ascii="Tahoma" w:hAnsi="Tahoma" w:cs="Tahoma"/>
            <w:sz w:val="18"/>
          </w:rPr>
          <w:fldChar w:fldCharType="separate"/>
        </w:r>
      </w:del>
      <w:ins w:id="2287" w:author="twestman" w:date="2004-01-23T17:11:00Z">
        <w:del w:id="2288" w:author="Prubin" w:date="2004-08-02T17:19:00Z">
          <w:r>
            <w:rPr>
              <w:rStyle w:val="Hyperlink"/>
              <w:rFonts w:ascii="Tahoma" w:hAnsi="Tahoma" w:cs="Tahoma"/>
              <w:sz w:val="18"/>
            </w:rPr>
            <w:delText>athomas@ccf-la.org</w:delText>
          </w:r>
        </w:del>
      </w:ins>
      <w:del w:id="2289" w:author="Prubin" w:date="2004-08-02T17:19:00Z">
        <w:r>
          <w:rPr>
            <w:rFonts w:ascii="Tahoma" w:hAnsi="Tahoma" w:cs="Tahoma"/>
            <w:sz w:val="18"/>
          </w:rPr>
          <w:fldChar w:fldCharType="end"/>
        </w:r>
      </w:del>
      <w:del w:id="2290" w:author="twestman" w:date="2004-01-23T17:11:00Z">
        <w:r>
          <w:rPr>
            <w:rFonts w:ascii="Tahoma" w:hAnsi="Tahoma" w:cs="Tahoma"/>
            <w:sz w:val="18"/>
          </w:rPr>
          <w:delText xml:space="preserve"> </w:delText>
        </w:r>
      </w:del>
      <w:del w:id="2291" w:author="twestman" w:date="2004-01-23T17:10:00Z">
        <w:r>
          <w:rPr>
            <w:rFonts w:ascii="Tahoma" w:hAnsi="Tahoma" w:cs="Tahoma"/>
            <w:sz w:val="18"/>
          </w:rPr>
          <w:delText xml:space="preserve">or </w:delText>
        </w:r>
      </w:del>
      <w:ins w:id="2292" w:author="Mdelamare" w:date="2004-01-14T16:11:00Z">
        <w:del w:id="2293" w:author="twestman" w:date="2004-01-23T17:12:00Z">
          <w:r>
            <w:rPr>
              <w:rFonts w:ascii="Tahoma" w:hAnsi="Tahoma" w:cs="Tahoma"/>
              <w:sz w:val="18"/>
            </w:rPr>
            <w:delText>visit our Web site</w:delText>
          </w:r>
        </w:del>
      </w:ins>
      <w:del w:id="2294" w:author="Mdelamare" w:date="2004-01-14T16:11:00Z">
        <w:r>
          <w:rPr>
            <w:rFonts w:ascii="Tahoma" w:hAnsi="Tahoma" w:cs="Tahoma"/>
            <w:sz w:val="18"/>
          </w:rPr>
          <w:delText>on</w:delText>
        </w:r>
      </w:del>
      <w:del w:id="2295" w:author="Mdelamare" w:date="2004-01-14T16:08:00Z">
        <w:r>
          <w:rPr>
            <w:rFonts w:ascii="Tahoma" w:hAnsi="Tahoma" w:cs="Tahoma"/>
            <w:sz w:val="18"/>
          </w:rPr>
          <w:delText>-</w:delText>
        </w:r>
      </w:del>
      <w:del w:id="2296" w:author="Mdelamare" w:date="2004-01-14T16:11:00Z">
        <w:r>
          <w:rPr>
            <w:rFonts w:ascii="Tahoma" w:hAnsi="Tahoma" w:cs="Tahoma"/>
            <w:sz w:val="18"/>
          </w:rPr>
          <w:delText>line</w:delText>
        </w:r>
      </w:del>
      <w:del w:id="2297" w:author="twestman" w:date="2004-01-23T17:12:00Z">
        <w:r>
          <w:rPr>
            <w:rFonts w:ascii="Tahoma" w:hAnsi="Tahoma" w:cs="Tahoma"/>
            <w:sz w:val="18"/>
          </w:rPr>
          <w:delText xml:space="preserve"> at www.calfund.org/_______</w:delText>
        </w:r>
      </w:del>
      <w:del w:id="2298" w:author="Prubin" w:date="2004-08-02T17:19:00Z">
        <w:r>
          <w:rPr>
            <w:rFonts w:ascii="Tahoma" w:hAnsi="Tahoma" w:cs="Tahoma"/>
            <w:sz w:val="18"/>
          </w:rPr>
          <w:delText xml:space="preserve"> to reserve a space at the meeting. </w:delText>
        </w:r>
      </w:del>
    </w:p>
    <w:p w:rsidR="00000000" w:rsidRDefault="000803EF">
      <w:pPr>
        <w:rPr>
          <w:del w:id="2299" w:author="Prubin" w:date="2004-08-02T17:19:00Z"/>
          <w:rFonts w:ascii="Tahoma" w:hAnsi="Tahoma" w:cs="Tahoma"/>
          <w:color w:val="0000FF"/>
          <w:sz w:val="18"/>
        </w:rPr>
      </w:pPr>
    </w:p>
    <w:p w:rsidR="00000000" w:rsidRDefault="000803EF">
      <w:pPr>
        <w:rPr>
          <w:del w:id="2300" w:author="twestman" w:date="2004-01-26T14:39:00Z"/>
          <w:rFonts w:ascii="Tahoma" w:hAnsi="Tahoma" w:cs="Tahoma"/>
          <w:b/>
          <w:bCs/>
          <w:sz w:val="18"/>
        </w:rPr>
      </w:pPr>
    </w:p>
    <w:p w:rsidR="00000000" w:rsidRDefault="000803EF">
      <w:pPr>
        <w:rPr>
          <w:ins w:id="2301" w:author="twestman" w:date="2004-01-26T14:40:00Z"/>
          <w:del w:id="2302" w:author="Prubin" w:date="2004-08-02T17:19:00Z"/>
          <w:rFonts w:ascii="Tahoma" w:hAnsi="Tahoma" w:cs="Tahoma"/>
          <w:sz w:val="18"/>
        </w:rPr>
      </w:pPr>
      <w:del w:id="2303" w:author="Prubin" w:date="2004-08-02T17:19:00Z">
        <w:r>
          <w:rPr>
            <w:rFonts w:ascii="Tahoma" w:hAnsi="Tahoma" w:cs="Tahoma"/>
            <w:b/>
            <w:bCs/>
            <w:sz w:val="18"/>
          </w:rPr>
          <w:delText>For More Informat</w:delText>
        </w:r>
        <w:r>
          <w:rPr>
            <w:rFonts w:ascii="Tahoma" w:hAnsi="Tahoma" w:cs="Tahoma"/>
            <w:b/>
            <w:bCs/>
            <w:sz w:val="18"/>
          </w:rPr>
          <w:delText xml:space="preserve">ion: </w:delText>
        </w:r>
        <w:r>
          <w:rPr>
            <w:rFonts w:ascii="Tahoma" w:hAnsi="Tahoma" w:cs="Tahoma"/>
            <w:sz w:val="18"/>
          </w:rPr>
          <w:delText xml:space="preserve">If you have any questions regarding the outreach meeting, please contact </w:delText>
        </w:r>
      </w:del>
      <w:ins w:id="2304" w:author="twestman" w:date="2004-01-23T17:13:00Z">
        <w:del w:id="2305" w:author="Prubin" w:date="2004-08-02T17:19:00Z">
          <w:r>
            <w:rPr>
              <w:rFonts w:ascii="Tahoma" w:hAnsi="Tahoma" w:cs="Tahoma"/>
              <w:sz w:val="18"/>
            </w:rPr>
            <w:delText>Anulkah Thomas</w:delText>
          </w:r>
        </w:del>
      </w:ins>
      <w:del w:id="2306" w:author="twestman" w:date="2004-01-23T17:13:00Z">
        <w:r>
          <w:rPr>
            <w:rFonts w:ascii="Tahoma" w:hAnsi="Tahoma" w:cs="Tahoma"/>
            <w:sz w:val="18"/>
          </w:rPr>
          <w:delText>Cathy Choi</w:delText>
        </w:r>
      </w:del>
      <w:del w:id="2307" w:author="Prubin" w:date="2004-08-02T17:19:00Z">
        <w:r>
          <w:rPr>
            <w:rFonts w:ascii="Tahoma" w:hAnsi="Tahoma" w:cs="Tahoma"/>
            <w:sz w:val="18"/>
          </w:rPr>
          <w:delText xml:space="preserve">, </w:delText>
        </w:r>
      </w:del>
      <w:ins w:id="2308" w:author="twestman" w:date="2004-01-26T15:05:00Z">
        <w:del w:id="2309" w:author="Prubin" w:date="2004-08-02T17:19:00Z">
          <w:r>
            <w:rPr>
              <w:rFonts w:ascii="Tahoma" w:hAnsi="Tahoma" w:cs="Tahoma"/>
              <w:sz w:val="18"/>
            </w:rPr>
            <w:delText>p</w:delText>
          </w:r>
        </w:del>
      </w:ins>
      <w:del w:id="2310" w:author="twestman" w:date="2004-01-26T15:05:00Z">
        <w:r>
          <w:rPr>
            <w:rFonts w:ascii="Tahoma" w:hAnsi="Tahoma" w:cs="Tahoma"/>
            <w:sz w:val="18"/>
          </w:rPr>
          <w:delText>P</w:delText>
        </w:r>
      </w:del>
      <w:del w:id="2311" w:author="Prubin" w:date="2004-08-02T17:19:00Z">
        <w:r>
          <w:rPr>
            <w:rFonts w:ascii="Tahoma" w:hAnsi="Tahoma" w:cs="Tahoma"/>
            <w:sz w:val="18"/>
          </w:rPr>
          <w:delText xml:space="preserve">rogram </w:delText>
        </w:r>
      </w:del>
      <w:ins w:id="2312" w:author="twestman" w:date="2004-01-26T15:05:00Z">
        <w:del w:id="2313" w:author="Prubin" w:date="2004-08-02T17:19:00Z">
          <w:r>
            <w:rPr>
              <w:rFonts w:ascii="Tahoma" w:hAnsi="Tahoma" w:cs="Tahoma"/>
              <w:sz w:val="18"/>
            </w:rPr>
            <w:delText>a</w:delText>
          </w:r>
        </w:del>
      </w:ins>
      <w:del w:id="2314" w:author="twestman" w:date="2004-01-26T15:05:00Z">
        <w:r>
          <w:rPr>
            <w:rFonts w:ascii="Tahoma" w:hAnsi="Tahoma" w:cs="Tahoma"/>
            <w:sz w:val="18"/>
          </w:rPr>
          <w:delText>A</w:delText>
        </w:r>
      </w:del>
      <w:del w:id="2315" w:author="Prubin" w:date="2004-08-02T17:19:00Z">
        <w:r>
          <w:rPr>
            <w:rFonts w:ascii="Tahoma" w:hAnsi="Tahoma" w:cs="Tahoma"/>
            <w:sz w:val="18"/>
          </w:rPr>
          <w:delText>ss</w:delText>
        </w:r>
      </w:del>
      <w:ins w:id="2316" w:author="twestman" w:date="2004-01-23T17:13:00Z">
        <w:del w:id="2317" w:author="Prubin" w:date="2004-08-02T17:19:00Z">
          <w:r>
            <w:rPr>
              <w:rFonts w:ascii="Tahoma" w:hAnsi="Tahoma" w:cs="Tahoma"/>
              <w:sz w:val="18"/>
            </w:rPr>
            <w:delText>istant</w:delText>
          </w:r>
        </w:del>
      </w:ins>
      <w:del w:id="2318" w:author="twestman" w:date="2004-01-23T17:13:00Z">
        <w:r>
          <w:rPr>
            <w:rFonts w:ascii="Tahoma" w:hAnsi="Tahoma" w:cs="Tahoma"/>
            <w:sz w:val="18"/>
          </w:rPr>
          <w:delText>ociate</w:delText>
        </w:r>
      </w:del>
      <w:ins w:id="2319" w:author="Mdelamare" w:date="2004-01-15T09:22:00Z">
        <w:del w:id="2320" w:author="Prubin" w:date="2004-08-02T17:19:00Z">
          <w:r>
            <w:rPr>
              <w:rFonts w:ascii="Tahoma" w:hAnsi="Tahoma" w:cs="Tahoma"/>
              <w:sz w:val="18"/>
            </w:rPr>
            <w:delText>,</w:delText>
          </w:r>
        </w:del>
      </w:ins>
      <w:ins w:id="2321" w:author="Mdelamare" w:date="2004-01-14T16:12:00Z">
        <w:del w:id="2322" w:author="Prubin" w:date="2004-08-02T17:19:00Z">
          <w:r>
            <w:rPr>
              <w:rFonts w:ascii="Tahoma" w:hAnsi="Tahoma" w:cs="Tahoma"/>
              <w:sz w:val="18"/>
            </w:rPr>
            <w:delText xml:space="preserve"> at</w:delText>
          </w:r>
        </w:del>
      </w:ins>
      <w:ins w:id="2323" w:author="Mdelamare" w:date="2004-01-15T09:22:00Z">
        <w:del w:id="2324" w:author="Prubin" w:date="2004-08-02T17:19:00Z">
          <w:r>
            <w:rPr>
              <w:rFonts w:ascii="Tahoma" w:hAnsi="Tahoma" w:cs="Tahoma"/>
              <w:sz w:val="18"/>
            </w:rPr>
            <w:delText xml:space="preserve"> </w:delText>
          </w:r>
        </w:del>
      </w:ins>
      <w:del w:id="2325" w:author="Prubin" w:date="2004-08-02T17:19:00Z">
        <w:r>
          <w:rPr>
            <w:rFonts w:ascii="Tahoma" w:hAnsi="Tahoma" w:cs="Tahoma"/>
            <w:sz w:val="18"/>
          </w:rPr>
          <w:fldChar w:fldCharType="begin"/>
        </w:r>
        <w:r>
          <w:rPr>
            <w:rFonts w:ascii="Tahoma" w:hAnsi="Tahoma" w:cs="Tahoma"/>
            <w:sz w:val="18"/>
          </w:rPr>
          <w:delInstrText xml:space="preserve"> HYPERLINK "mailto:</w:delInstrText>
        </w:r>
      </w:del>
      <w:ins w:id="2326" w:author="twestman" w:date="2004-01-23T17:13:00Z">
        <w:del w:id="2327" w:author="Prubin" w:date="2004-08-02T17:19:00Z">
          <w:r>
            <w:rPr>
              <w:rFonts w:ascii="Tahoma" w:hAnsi="Tahoma" w:cs="Tahoma"/>
              <w:sz w:val="18"/>
            </w:rPr>
            <w:delInstrText>athomas@ccf-la.org</w:delInstrText>
          </w:r>
        </w:del>
      </w:ins>
      <w:del w:id="2328" w:author="Prubin" w:date="2004-08-02T17:19:00Z">
        <w:r>
          <w:rPr>
            <w:rFonts w:ascii="Tahoma" w:hAnsi="Tahoma" w:cs="Tahoma"/>
            <w:sz w:val="18"/>
          </w:rPr>
          <w:delInstrText xml:space="preserve">" </w:delInstrText>
        </w:r>
        <w:r>
          <w:rPr>
            <w:rFonts w:ascii="Tahoma" w:hAnsi="Tahoma" w:cs="Tahoma"/>
            <w:sz w:val="18"/>
          </w:rPr>
        </w:r>
        <w:r>
          <w:rPr>
            <w:rFonts w:ascii="Tahoma" w:hAnsi="Tahoma" w:cs="Tahoma"/>
            <w:sz w:val="18"/>
          </w:rPr>
          <w:fldChar w:fldCharType="separate"/>
        </w:r>
      </w:del>
      <w:ins w:id="2329" w:author="twestman" w:date="2004-01-23T17:13:00Z">
        <w:del w:id="2330" w:author="Prubin" w:date="2004-08-02T17:19:00Z">
          <w:r>
            <w:rPr>
              <w:rStyle w:val="Hyperlink"/>
              <w:rFonts w:ascii="Tahoma" w:hAnsi="Tahoma" w:cs="Tahoma"/>
              <w:sz w:val="18"/>
            </w:rPr>
            <w:delText>athomas@ccf-la.org</w:delText>
          </w:r>
        </w:del>
      </w:ins>
      <w:del w:id="2331" w:author="Prubin" w:date="2004-08-02T17:19:00Z">
        <w:r>
          <w:rPr>
            <w:rFonts w:ascii="Tahoma" w:hAnsi="Tahoma" w:cs="Tahoma"/>
            <w:sz w:val="18"/>
          </w:rPr>
          <w:fldChar w:fldCharType="end"/>
        </w:r>
      </w:del>
      <w:ins w:id="2332" w:author="twestman" w:date="2004-01-23T17:13:00Z">
        <w:del w:id="2333" w:author="Prubin" w:date="2004-08-02T17:19:00Z">
          <w:r>
            <w:rPr>
              <w:rFonts w:ascii="Tahoma" w:hAnsi="Tahoma" w:cs="Tahoma"/>
              <w:sz w:val="18"/>
            </w:rPr>
            <w:delText xml:space="preserve"> </w:delText>
          </w:r>
        </w:del>
      </w:ins>
      <w:del w:id="2334" w:author="Mdelamare" w:date="2004-01-14T16:12:00Z">
        <w:r>
          <w:rPr>
            <w:rFonts w:ascii="Tahoma" w:hAnsi="Tahoma" w:cs="Tahoma"/>
            <w:sz w:val="18"/>
          </w:rPr>
          <w:delText xml:space="preserve"> (</w:delText>
        </w:r>
      </w:del>
      <w:del w:id="2335" w:author="twestman" w:date="2004-01-23T17:13:00Z">
        <w:r>
          <w:rPr>
            <w:rFonts w:ascii="Tahoma" w:hAnsi="Tahoma" w:cs="Tahoma"/>
            <w:sz w:val="18"/>
          </w:rPr>
          <w:delText>cchoi@ccf-la.org</w:delText>
        </w:r>
      </w:del>
      <w:ins w:id="2336" w:author="Mdelamare" w:date="2004-01-14T16:12:00Z">
        <w:del w:id="2337" w:author="twestman" w:date="2004-01-23T17:13:00Z">
          <w:r>
            <w:rPr>
              <w:rFonts w:ascii="Tahoma" w:hAnsi="Tahoma" w:cs="Tahoma"/>
              <w:sz w:val="18"/>
            </w:rPr>
            <w:delText xml:space="preserve"> </w:delText>
          </w:r>
        </w:del>
      </w:ins>
      <w:del w:id="2338" w:author="Mdelamare" w:date="2004-01-14T16:12:00Z">
        <w:r>
          <w:rPr>
            <w:rFonts w:ascii="Tahoma" w:hAnsi="Tahoma" w:cs="Tahoma"/>
            <w:sz w:val="18"/>
          </w:rPr>
          <w:delText>)</w:delText>
        </w:r>
      </w:del>
      <w:del w:id="2339" w:author="Mdelamare" w:date="2004-01-15T10:10:00Z">
        <w:r>
          <w:rPr>
            <w:rFonts w:ascii="Tahoma" w:hAnsi="Tahoma" w:cs="Tahoma"/>
            <w:sz w:val="18"/>
          </w:rPr>
          <w:delText xml:space="preserve"> </w:delText>
        </w:r>
      </w:del>
      <w:ins w:id="2340" w:author="Mdelamare" w:date="2004-01-14T16:12:00Z">
        <w:del w:id="2341" w:author="twestman" w:date="2004-01-23T17:13:00Z">
          <w:r>
            <w:rPr>
              <w:rFonts w:ascii="Tahoma" w:hAnsi="Tahoma" w:cs="Tahoma"/>
              <w:sz w:val="18"/>
            </w:rPr>
            <w:delText>or</w:delText>
          </w:r>
        </w:del>
      </w:ins>
      <w:ins w:id="2342" w:author="twestman" w:date="2004-01-23T17:13:00Z">
        <w:del w:id="2343" w:author="Prubin" w:date="2004-08-02T17:19:00Z">
          <w:r>
            <w:rPr>
              <w:rFonts w:ascii="Tahoma" w:hAnsi="Tahoma" w:cs="Tahoma"/>
              <w:sz w:val="18"/>
            </w:rPr>
            <w:delText>or</w:delText>
          </w:r>
        </w:del>
      </w:ins>
      <w:ins w:id="2344" w:author="Mdelamare" w:date="2004-01-15T10:10:00Z">
        <w:del w:id="2345" w:author="Prubin" w:date="2004-08-02T17:19:00Z">
          <w:r>
            <w:rPr>
              <w:rFonts w:ascii="Tahoma" w:hAnsi="Tahoma" w:cs="Tahoma"/>
              <w:sz w:val="18"/>
            </w:rPr>
            <w:delText xml:space="preserve"> </w:delText>
          </w:r>
        </w:del>
      </w:ins>
    </w:p>
    <w:p w:rsidR="00000000" w:rsidRDefault="000803EF">
      <w:pPr>
        <w:numPr>
          <w:ins w:id="2346" w:author="Unknown"/>
        </w:numPr>
        <w:rPr>
          <w:del w:id="2347" w:author="Prubin" w:date="2004-08-02T17:19:00Z"/>
          <w:rFonts w:ascii="Tahoma" w:hAnsi="Tahoma" w:cs="Tahoma"/>
          <w:sz w:val="18"/>
        </w:rPr>
      </w:pPr>
      <w:del w:id="2348" w:author="Mdelamare" w:date="2004-01-14T16:12:00Z">
        <w:r>
          <w:rPr>
            <w:rFonts w:ascii="Tahoma" w:hAnsi="Tahoma" w:cs="Tahoma"/>
            <w:sz w:val="18"/>
          </w:rPr>
          <w:delText>at</w:delText>
        </w:r>
      </w:del>
      <w:del w:id="2349" w:author="Mdelamare" w:date="2004-01-15T09:22:00Z">
        <w:r>
          <w:rPr>
            <w:rFonts w:ascii="Tahoma" w:hAnsi="Tahoma" w:cs="Tahoma"/>
            <w:sz w:val="18"/>
          </w:rPr>
          <w:delText xml:space="preserve"> </w:delText>
        </w:r>
      </w:del>
      <w:del w:id="2350" w:author="Prubin" w:date="2004-08-02T17:19:00Z">
        <w:r>
          <w:rPr>
            <w:rFonts w:ascii="Tahoma" w:hAnsi="Tahoma" w:cs="Tahoma"/>
            <w:sz w:val="18"/>
          </w:rPr>
          <w:delText>(213) 4</w:delText>
        </w:r>
      </w:del>
      <w:ins w:id="2351" w:author="Cchoi" w:date="2004-01-26T14:08:00Z">
        <w:del w:id="2352" w:author="Prubin" w:date="2004-08-02T17:19:00Z">
          <w:r>
            <w:rPr>
              <w:rFonts w:ascii="Tahoma" w:hAnsi="Tahoma" w:cs="Tahoma"/>
              <w:sz w:val="18"/>
            </w:rPr>
            <w:delText>13-4130</w:delText>
          </w:r>
        </w:del>
      </w:ins>
      <w:ins w:id="2353" w:author="twestman" w:date="2004-01-26T15:06:00Z">
        <w:del w:id="2354" w:author="Prubin" w:date="2004-08-02T17:19:00Z">
          <w:r>
            <w:rPr>
              <w:rFonts w:ascii="Tahoma" w:hAnsi="Tahoma" w:cs="Tahoma"/>
              <w:sz w:val="18"/>
            </w:rPr>
            <w:delText>,</w:delText>
          </w:r>
        </w:del>
      </w:ins>
      <w:ins w:id="2355" w:author="Cchoi" w:date="2004-01-26T14:08:00Z">
        <w:del w:id="2356" w:author="Prubin" w:date="2004-08-02T17:19:00Z">
          <w:r>
            <w:rPr>
              <w:rFonts w:ascii="Tahoma" w:hAnsi="Tahoma" w:cs="Tahoma"/>
              <w:sz w:val="18"/>
            </w:rPr>
            <w:delText xml:space="preserve"> ext. 214</w:delText>
          </w:r>
        </w:del>
      </w:ins>
      <w:ins w:id="2357" w:author="twestman" w:date="2004-01-23T17:14:00Z">
        <w:del w:id="2358" w:author="Cchoi" w:date="2004-01-26T14:08:00Z">
          <w:r>
            <w:rPr>
              <w:rFonts w:ascii="Tahoma" w:hAnsi="Tahoma" w:cs="Tahoma"/>
              <w:sz w:val="18"/>
            </w:rPr>
            <w:delText>52-6__</w:delText>
          </w:r>
        </w:del>
      </w:ins>
      <w:ins w:id="2359" w:author="Cchoi" w:date="2004-01-26T14:08:00Z">
        <w:del w:id="2360" w:author="Prubin" w:date="2004-08-02T17:19:00Z">
          <w:r>
            <w:rPr>
              <w:rFonts w:ascii="Tahoma" w:hAnsi="Tahoma" w:cs="Tahoma"/>
              <w:sz w:val="18"/>
            </w:rPr>
            <w:delText>.</w:delText>
          </w:r>
        </w:del>
      </w:ins>
      <w:ins w:id="2361" w:author="twestman" w:date="2004-01-23T17:14:00Z">
        <w:del w:id="2362" w:author="Cchoi" w:date="2004-01-26T14:08:00Z">
          <w:r>
            <w:rPr>
              <w:rFonts w:ascii="Tahoma" w:hAnsi="Tahoma" w:cs="Tahoma"/>
              <w:sz w:val="18"/>
              <w:highlight w:val="yellow"/>
            </w:rPr>
            <w:delText>__.</w:delText>
          </w:r>
        </w:del>
      </w:ins>
      <w:del w:id="2363" w:author="twestman" w:date="2004-01-23T17:14:00Z">
        <w:r>
          <w:rPr>
            <w:rFonts w:ascii="Tahoma" w:hAnsi="Tahoma" w:cs="Tahoma"/>
            <w:sz w:val="18"/>
            <w:highlight w:val="yellow"/>
          </w:rPr>
          <w:delText>13-4130</w:delText>
        </w:r>
      </w:del>
      <w:ins w:id="2364" w:author="Mdelamare" w:date="2004-01-14T16:13:00Z">
        <w:del w:id="2365" w:author="twestman" w:date="2004-01-23T17:14:00Z">
          <w:r>
            <w:rPr>
              <w:rFonts w:ascii="Tahoma" w:hAnsi="Tahoma" w:cs="Tahoma"/>
              <w:sz w:val="18"/>
              <w:highlight w:val="yellow"/>
            </w:rPr>
            <w:delText xml:space="preserve"> ext. 232</w:delText>
          </w:r>
        </w:del>
      </w:ins>
      <w:del w:id="2366" w:author="twestman" w:date="2004-01-23T17:14:00Z">
        <w:r>
          <w:rPr>
            <w:rFonts w:ascii="Tahoma" w:hAnsi="Tahoma" w:cs="Tahoma"/>
            <w:sz w:val="18"/>
            <w:highlight w:val="yellow"/>
          </w:rPr>
          <w:delText>.</w:delText>
        </w:r>
        <w:r>
          <w:rPr>
            <w:rFonts w:ascii="Tahoma" w:hAnsi="Tahoma" w:cs="Tahoma"/>
            <w:sz w:val="18"/>
          </w:rPr>
          <w:delText xml:space="preserve">  </w:delText>
        </w:r>
      </w:del>
    </w:p>
    <w:p w:rsidR="00000000" w:rsidRDefault="000803EF">
      <w:pPr>
        <w:numPr>
          <w:ins w:id="2367" w:author="Unknown"/>
        </w:numPr>
        <w:rPr>
          <w:ins w:id="2368" w:author="Cchoi" w:date="2004-01-26T13:58:00Z"/>
          <w:del w:id="2369" w:author="Prubin" w:date="2004-08-02T17:19:00Z"/>
          <w:rFonts w:ascii="Tahoma" w:hAnsi="Tahoma" w:cs="Tahoma"/>
          <w:sz w:val="18"/>
        </w:rPr>
      </w:pPr>
      <w:ins w:id="2370" w:author="Cchoi" w:date="2004-01-26T14:02:00Z">
        <w:del w:id="2371" w:author="Prubin" w:date="2004-08-02T17:19:00Z">
          <w:r>
            <w:rPr>
              <w:rFonts w:ascii="Tahoma" w:hAnsi="Tahoma" w:cs="Tahoma"/>
              <w:b/>
              <w:bCs/>
              <w:sz w:val="18"/>
            </w:rPr>
            <w:delText xml:space="preserve"> </w:delText>
          </w:r>
        </w:del>
      </w:ins>
      <w:ins w:id="2372" w:author="Cchoi" w:date="2004-01-26T13:58:00Z">
        <w:del w:id="2373" w:author="Prubin" w:date="2004-08-02T17:19:00Z">
          <w:r>
            <w:rPr>
              <w:rFonts w:ascii="Tahoma" w:hAnsi="Tahoma" w:cs="Tahoma"/>
              <w:b/>
              <w:bCs/>
              <w:sz w:val="18"/>
            </w:rPr>
            <w:delText xml:space="preserve"> </w:delText>
          </w:r>
          <w:r>
            <w:rPr>
              <w:rFonts w:ascii="Tahoma" w:hAnsi="Tahoma" w:cs="Tahoma"/>
              <w:b/>
              <w:bCs/>
              <w:sz w:val="18"/>
            </w:rPr>
            <w:br/>
          </w:r>
          <w:r>
            <w:rPr>
              <w:rFonts w:ascii="Tahoma" w:hAnsi="Tahoma" w:cs="Tahoma"/>
              <w:sz w:val="18"/>
            </w:rPr>
            <w:br/>
          </w:r>
        </w:del>
      </w:ins>
    </w:p>
    <w:p w:rsidR="00000000" w:rsidRDefault="000803EF">
      <w:pPr>
        <w:rPr>
          <w:rFonts w:ascii="Tahoma" w:hAnsi="Tahoma" w:cs="Tahoma"/>
          <w:sz w:val="18"/>
        </w:rPr>
      </w:pPr>
    </w:p>
    <w:sectPr w:rsidR="00000000">
      <w:pgSz w:w="12240" w:h="15840" w:code="1"/>
      <w:pgMar w:top="1080" w:right="1800" w:bottom="889" w:left="1800" w:header="547" w:footer="720" w:gutter="0"/>
      <w:pgBorders w:offsetFrom="page">
        <w:top w:val="double" w:sz="4" w:space="24" w:color="auto"/>
        <w:left w:val="double" w:sz="4" w:space="24" w:color="auto"/>
        <w:bottom w:val="double" w:sz="4" w:space="24" w:color="auto"/>
        <w:right w:val="double" w:sz="4" w:space="24" w:color="auto"/>
      </w:pgBorders>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803EF">
      <w:r>
        <w:separator/>
      </w:r>
    </w:p>
  </w:endnote>
  <w:endnote w:type="continuationSeparator" w:id="1">
    <w:p w:rsidR="00000000" w:rsidRDefault="000803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Extra Bold">
    <w:altName w:val="Century Gothic"/>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3F" w:csb1="00000000"/>
  </w:font>
  <w:font w:name="Monotype Sorts">
    <w:altName w:val="ZapfDingba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0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803E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0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80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803EF">
      <w:r>
        <w:separator/>
      </w:r>
    </w:p>
  </w:footnote>
  <w:footnote w:type="continuationSeparator" w:id="1">
    <w:p w:rsidR="00000000" w:rsidRDefault="00080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singleLevel"/>
    <w:tmpl w:val="00000000"/>
    <w:lvl w:ilvl="0">
      <w:start w:val="1"/>
      <w:numFmt w:val="bullet"/>
      <w:lvlText w:val=""/>
      <w:lvlJc w:val="left"/>
      <w:pPr>
        <w:tabs>
          <w:tab w:val="num" w:pos="360"/>
        </w:tabs>
        <w:ind w:left="360" w:hanging="360"/>
      </w:pPr>
      <w:rPr>
        <w:rFonts w:ascii="Wingdings" w:hAnsi="Wingdings" w:hint="default"/>
        <w:sz w:val="24"/>
      </w:rPr>
    </w:lvl>
  </w:abstractNum>
  <w:abstractNum w:abstractNumId="2">
    <w:nsid w:val="001E35AB"/>
    <w:multiLevelType w:val="hybridMultilevel"/>
    <w:tmpl w:val="19E81E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79032D0"/>
    <w:multiLevelType w:val="hybridMultilevel"/>
    <w:tmpl w:val="3638903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658F3"/>
    <w:multiLevelType w:val="hybridMultilevel"/>
    <w:tmpl w:val="635AC8B2"/>
    <w:lvl w:ilvl="0" w:tplc="94DC67C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F0CEC"/>
    <w:multiLevelType w:val="hybridMultilevel"/>
    <w:tmpl w:val="D60C0F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6860C4"/>
    <w:multiLevelType w:val="hybridMultilevel"/>
    <w:tmpl w:val="10EA4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369DE"/>
    <w:multiLevelType w:val="hybridMultilevel"/>
    <w:tmpl w:val="94BA4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4368F"/>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nsid w:val="287303A4"/>
    <w:multiLevelType w:val="hybridMultilevel"/>
    <w:tmpl w:val="B67A04D0"/>
    <w:lvl w:ilvl="0" w:tplc="5260C6E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EB7D48"/>
    <w:multiLevelType w:val="singleLevel"/>
    <w:tmpl w:val="E6C006A0"/>
    <w:lvl w:ilvl="0">
      <w:start w:val="1"/>
      <w:numFmt w:val="lowerLetter"/>
      <w:lvlText w:val="%1)"/>
      <w:lvlJc w:val="left"/>
      <w:pPr>
        <w:tabs>
          <w:tab w:val="num" w:pos="360"/>
        </w:tabs>
        <w:ind w:left="360" w:hanging="360"/>
      </w:pPr>
      <w:rPr>
        <w:rFonts w:hint="default"/>
      </w:rPr>
    </w:lvl>
  </w:abstractNum>
  <w:abstractNum w:abstractNumId="11">
    <w:nsid w:val="2F3F3F9F"/>
    <w:multiLevelType w:val="hybridMultilevel"/>
    <w:tmpl w:val="34EA77EC"/>
    <w:lvl w:ilvl="0" w:tplc="9384AFB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1A11962"/>
    <w:multiLevelType w:val="hybridMultilevel"/>
    <w:tmpl w:val="06CE5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126C2"/>
    <w:multiLevelType w:val="hybridMultilevel"/>
    <w:tmpl w:val="09AEB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6D7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58F74FE"/>
    <w:multiLevelType w:val="hybridMultilevel"/>
    <w:tmpl w:val="09AEB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E8010F"/>
    <w:multiLevelType w:val="hybridMultilevel"/>
    <w:tmpl w:val="995835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33235D"/>
    <w:multiLevelType w:val="hybridMultilevel"/>
    <w:tmpl w:val="C434B7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1D5878"/>
    <w:multiLevelType w:val="hybridMultilevel"/>
    <w:tmpl w:val="34EA77EC"/>
    <w:lvl w:ilvl="0" w:tplc="B3E867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56B4C0E"/>
    <w:multiLevelType w:val="hybridMultilevel"/>
    <w:tmpl w:val="ECBCA85E"/>
    <w:lvl w:ilvl="0" w:tplc="94DC67C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5B7411"/>
    <w:multiLevelType w:val="hybridMultilevel"/>
    <w:tmpl w:val="E5C44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C92B83"/>
    <w:multiLevelType w:val="hybridMultilevel"/>
    <w:tmpl w:val="025004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1724FD8"/>
    <w:multiLevelType w:val="multilevel"/>
    <w:tmpl w:val="213AEE38"/>
    <w:lvl w:ilvl="0">
      <w:start w:val="1"/>
      <w:numFmt w:val="decimal"/>
      <w:lvlText w:val="%1."/>
      <w:lvlJc w:val="left"/>
      <w:pPr>
        <w:tabs>
          <w:tab w:val="num" w:pos="360"/>
        </w:tabs>
        <w:ind w:left="360" w:hanging="360"/>
      </w:pPr>
      <w:rPr>
        <w:rFonts w:ascii="Tahoma" w:hAnsi="Tahoma"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555271DD"/>
    <w:multiLevelType w:val="hybridMultilevel"/>
    <w:tmpl w:val="DFFEB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3F2406"/>
    <w:multiLevelType w:val="hybridMultilevel"/>
    <w:tmpl w:val="860ACB76"/>
    <w:lvl w:ilvl="0" w:tplc="B3E867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8A33410"/>
    <w:multiLevelType w:val="hybridMultilevel"/>
    <w:tmpl w:val="06B6D128"/>
    <w:lvl w:ilvl="0" w:tplc="94DC67C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11337D"/>
    <w:multiLevelType w:val="hybridMultilevel"/>
    <w:tmpl w:val="06D0925E"/>
    <w:lvl w:ilvl="0" w:tplc="8878094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EA2868"/>
    <w:multiLevelType w:val="hybridMultilevel"/>
    <w:tmpl w:val="CB424D38"/>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2D84E22">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6D42E8"/>
    <w:multiLevelType w:val="hybridMultilevel"/>
    <w:tmpl w:val="FD041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162D9"/>
    <w:multiLevelType w:val="multilevel"/>
    <w:tmpl w:val="00000000"/>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7087851"/>
    <w:multiLevelType w:val="hybridMultilevel"/>
    <w:tmpl w:val="1F484E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A200D24"/>
    <w:multiLevelType w:val="hybridMultilevel"/>
    <w:tmpl w:val="825C964A"/>
    <w:lvl w:ilvl="0" w:tplc="B3E867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A254D38"/>
    <w:multiLevelType w:val="hybridMultilevel"/>
    <w:tmpl w:val="CEBEE5A4"/>
    <w:lvl w:ilvl="0" w:tplc="E75082D6">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656B64"/>
    <w:multiLevelType w:val="hybridMultilevel"/>
    <w:tmpl w:val="FB94F6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705F4CEA"/>
    <w:multiLevelType w:val="hybridMultilevel"/>
    <w:tmpl w:val="CEBEE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8C5B2C"/>
    <w:multiLevelType w:val="hybridMultilevel"/>
    <w:tmpl w:val="F39AEE8C"/>
    <w:lvl w:ilvl="0" w:tplc="3FF2B52C">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7A4D87"/>
    <w:multiLevelType w:val="hybridMultilevel"/>
    <w:tmpl w:val="09A6A7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9FF7D00"/>
    <w:multiLevelType w:val="hybridMultilevel"/>
    <w:tmpl w:val="34EA77EC"/>
    <w:lvl w:ilvl="0" w:tplc="78722AF8">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D2A7AF5"/>
    <w:multiLevelType w:val="hybridMultilevel"/>
    <w:tmpl w:val="8C9006D4"/>
    <w:lvl w:ilvl="0" w:tplc="94DC67C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210C82"/>
    <w:multiLevelType w:val="hybridMultilevel"/>
    <w:tmpl w:val="272AE78C"/>
    <w:lvl w:ilvl="0" w:tplc="94DC67C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2"/>
  </w:num>
  <w:num w:numId="4">
    <w:abstractNumId w:val="30"/>
  </w:num>
  <w:num w:numId="5">
    <w:abstractNumId w:val="28"/>
  </w:num>
  <w:num w:numId="6">
    <w:abstractNumId w:val="34"/>
  </w:num>
  <w:num w:numId="7">
    <w:abstractNumId w:val="12"/>
  </w:num>
  <w:num w:numId="8">
    <w:abstractNumId w:val="13"/>
  </w:num>
  <w:num w:numId="9">
    <w:abstractNumId w:val="5"/>
  </w:num>
  <w:num w:numId="10">
    <w:abstractNumId w:val="20"/>
  </w:num>
  <w:num w:numId="11">
    <w:abstractNumId w:val="31"/>
  </w:num>
  <w:num w:numId="12">
    <w:abstractNumId w:val="24"/>
  </w:num>
  <w:num w:numId="13">
    <w:abstractNumId w:val="37"/>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7"/>
  </w:num>
  <w:num w:numId="16">
    <w:abstractNumId w:val="14"/>
  </w:num>
  <w:num w:numId="17">
    <w:abstractNumId w:val="26"/>
  </w:num>
  <w:num w:numId="18">
    <w:abstractNumId w:val="8"/>
  </w:num>
  <w:num w:numId="19">
    <w:abstractNumId w:val="18"/>
  </w:num>
  <w:num w:numId="20">
    <w:abstractNumId w:val="11"/>
  </w:num>
  <w:num w:numId="21">
    <w:abstractNumId w:val="32"/>
  </w:num>
  <w:num w:numId="22">
    <w:abstractNumId w:val="35"/>
  </w:num>
  <w:num w:numId="23">
    <w:abstractNumId w:val="17"/>
  </w:num>
  <w:num w:numId="24">
    <w:abstractNumId w:val="16"/>
  </w:num>
  <w:num w:numId="25">
    <w:abstractNumId w:val="38"/>
  </w:num>
  <w:num w:numId="26">
    <w:abstractNumId w:val="25"/>
  </w:num>
  <w:num w:numId="27">
    <w:abstractNumId w:val="33"/>
  </w:num>
  <w:num w:numId="28">
    <w:abstractNumId w:val="3"/>
  </w:num>
  <w:num w:numId="29">
    <w:abstractNumId w:val="1"/>
  </w:num>
  <w:num w:numId="30">
    <w:abstractNumId w:val="9"/>
  </w:num>
  <w:num w:numId="31">
    <w:abstractNumId w:val="4"/>
  </w:num>
  <w:num w:numId="32">
    <w:abstractNumId w:val="39"/>
  </w:num>
  <w:num w:numId="33">
    <w:abstractNumId w:val="19"/>
  </w:num>
  <w:num w:numId="34">
    <w:abstractNumId w:val="10"/>
  </w:num>
  <w:num w:numId="35">
    <w:abstractNumId w:val="29"/>
  </w:num>
  <w:num w:numId="36">
    <w:abstractNumId w:val="22"/>
  </w:num>
  <w:num w:numId="37">
    <w:abstractNumId w:val="7"/>
  </w:num>
  <w:num w:numId="38">
    <w:abstractNumId w:val="36"/>
  </w:num>
  <w:num w:numId="39">
    <w:abstractNumId w:val="6"/>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grammar="clean"/>
  <w:trackRevisions/>
  <w:defaultTabStop w:val="720"/>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0803EF"/>
    <w:rsid w:val="000803EF"/>
  </w:rsids>
  <m:mathPr>
    <m:mathFont m:val="Cambria Math"/>
    <m:brkBin m:val="before"/>
    <m:brkBinSub m:val="--"/>
    <m:smallFrac m:val="off"/>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lang w:val="en-US" w:eastAsia="en-US" w:bidi="ar-SA"/>
    </w:rPr>
  </w:style>
  <w:style w:type="paragraph" w:styleId="Heading1">
    <w:name w:val="heading 1"/>
    <w:basedOn w:val="Normal"/>
    <w:next w:val="Normal"/>
    <w:qFormat/>
    <w:pPr>
      <w:keepNext/>
      <w:outlineLvl w:val="0"/>
    </w:pPr>
    <w:rPr>
      <w:rFonts w:cs="Times New Roman"/>
      <w:b/>
      <w:bCs/>
      <w:szCs w:val="20"/>
    </w:rPr>
  </w:style>
  <w:style w:type="paragraph" w:styleId="Heading2">
    <w:name w:val="heading 2"/>
    <w:basedOn w:val="Normal"/>
    <w:next w:val="Normal"/>
    <w:qFormat/>
    <w:pPr>
      <w:keepNext/>
      <w:jc w:val="center"/>
      <w:outlineLvl w:val="1"/>
    </w:pPr>
    <w:rPr>
      <w:rFonts w:cs="Times New Roman"/>
      <w:b/>
      <w:bCs/>
      <w:szCs w:val="20"/>
      <w:u w:val="single"/>
    </w:rPr>
  </w:style>
  <w:style w:type="paragraph" w:styleId="Heading3">
    <w:name w:val="heading 3"/>
    <w:basedOn w:val="Normal"/>
    <w:next w:val="Normal"/>
    <w:qFormat/>
    <w:pPr>
      <w:keepNext/>
      <w:jc w:val="center"/>
      <w:outlineLvl w:val="2"/>
    </w:pPr>
    <w:rPr>
      <w:rFonts w:cs="Times New Roman"/>
      <w:b/>
      <w:smallCaps/>
      <w:color w:val="FFFFFF"/>
      <w:sz w:val="28"/>
      <w:szCs w:val="20"/>
    </w:rPr>
  </w:style>
  <w:style w:type="paragraph" w:styleId="Heading4">
    <w:name w:val="heading 4"/>
    <w:basedOn w:val="Normal"/>
    <w:next w:val="Normal"/>
    <w:qFormat/>
    <w:pPr>
      <w:keepNext/>
      <w:outlineLvl w:val="3"/>
    </w:pPr>
    <w:rPr>
      <w:rFonts w:cs="Times New Roman"/>
      <w:sz w:val="28"/>
      <w:szCs w:val="20"/>
    </w:rPr>
  </w:style>
  <w:style w:type="paragraph" w:styleId="Heading5">
    <w:name w:val="heading 5"/>
    <w:basedOn w:val="Normal"/>
    <w:next w:val="Normal"/>
    <w:qFormat/>
    <w:pPr>
      <w:keepNext/>
      <w:jc w:val="center"/>
      <w:outlineLvl w:val="4"/>
    </w:pPr>
    <w:rPr>
      <w:rFonts w:cs="Times New Roman"/>
      <w:b/>
      <w:bCs/>
      <w:sz w:val="28"/>
      <w:szCs w:val="20"/>
    </w:rPr>
  </w:style>
  <w:style w:type="paragraph" w:styleId="Heading6">
    <w:name w:val="heading 6"/>
    <w:basedOn w:val="Normal"/>
    <w:next w:val="Normal"/>
    <w:qFormat/>
    <w:pPr>
      <w:keepNext/>
      <w:outlineLvl w:val="5"/>
    </w:pPr>
    <w:rPr>
      <w:caps/>
      <w:sz w:val="36"/>
    </w:rPr>
  </w:style>
  <w:style w:type="paragraph" w:styleId="Heading7">
    <w:name w:val="heading 7"/>
    <w:basedOn w:val="Normal"/>
    <w:next w:val="Normal"/>
    <w:qFormat/>
    <w:pPr>
      <w:keepNext/>
      <w:jc w:val="center"/>
      <w:outlineLvl w:val="6"/>
    </w:pPr>
    <w:rPr>
      <w:rFonts w:cs="Times New Roman"/>
      <w:sz w:val="28"/>
      <w:szCs w:val="20"/>
    </w:rPr>
  </w:style>
  <w:style w:type="paragraph" w:styleId="Heading8">
    <w:name w:val="heading 8"/>
    <w:basedOn w:val="Normal"/>
    <w:next w:val="Normal"/>
    <w:qFormat/>
    <w:pPr>
      <w:keepNext/>
      <w:jc w:val="center"/>
      <w:outlineLvl w:val="7"/>
    </w:pPr>
    <w:rPr>
      <w:rFonts w:cs="Times New Roman"/>
      <w:b/>
      <w:sz w:val="32"/>
      <w:szCs w:val="20"/>
    </w:rPr>
  </w:style>
  <w:style w:type="paragraph" w:styleId="Heading9">
    <w:name w:val="heading 9"/>
    <w:basedOn w:val="Normal"/>
    <w:next w:val="Normal"/>
    <w:qFormat/>
    <w:pPr>
      <w:keepNext/>
      <w:jc w:val="center"/>
      <w:outlineLvl w:val="8"/>
    </w:pPr>
    <w:rPr>
      <w:rFonts w:cs="Times New Roman"/>
      <w:b/>
      <w:sz w:val="36"/>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cs="Times New Roman"/>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cs="Times New Roman"/>
    </w:rPr>
  </w:style>
  <w:style w:type="paragraph" w:styleId="BodyTextIndent">
    <w:name w:val="Body Text Indent"/>
    <w:basedOn w:val="Normal"/>
    <w:semiHidden/>
    <w:pPr>
      <w:ind w:left="720"/>
    </w:pPr>
    <w:rPr>
      <w:rFonts w:cs="Times New Roman"/>
      <w:szCs w:val="20"/>
    </w:rPr>
  </w:style>
  <w:style w:type="paragraph" w:styleId="BodyText">
    <w:name w:val="Body Text"/>
    <w:basedOn w:val="Normal"/>
    <w:semiHidden/>
    <w:rPr>
      <w:rFonts w:cs="Times New Roman"/>
      <w:i/>
      <w:iCs/>
      <w:szCs w:val="20"/>
    </w:rPr>
  </w:style>
  <w:style w:type="paragraph" w:styleId="BodyText3">
    <w:name w:val="Body Text 3"/>
    <w:basedOn w:val="Normal"/>
    <w:semiHidden/>
    <w:rPr>
      <w:rFonts w:cs="Times New Roman"/>
      <w:i/>
      <w:iCs/>
      <w:sz w:val="22"/>
      <w:szCs w:val="20"/>
    </w:rPr>
  </w:style>
  <w:style w:type="paragraph" w:styleId="FootnoteText">
    <w:name w:val="footnote text"/>
    <w:basedOn w:val="Normal"/>
    <w:semiHidden/>
    <w:rPr>
      <w:rFonts w:cs="Times New Roman"/>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PlainText">
    <w:name w:val="Plain Text"/>
    <w:basedOn w:val="Normal"/>
    <w:semiHidden/>
    <w:rPr>
      <w:rFonts w:ascii="Courier New" w:hAnsi="Courier New" w:cs="Courier New"/>
      <w:sz w:val="20"/>
      <w:szCs w:val="20"/>
    </w:rPr>
  </w:style>
  <w:style w:type="character" w:styleId="Strong">
    <w:name w:val="Strong"/>
    <w:basedOn w:val="DefaultParagraphFont"/>
    <w:qFormat/>
    <w:rPr>
      <w:b/>
    </w:rPr>
  </w:style>
  <w:style w:type="paragraph" w:styleId="BodyTextIndent2">
    <w:name w:val="Body Text Indent 2"/>
    <w:basedOn w:val="Normal"/>
    <w:semiHidden/>
    <w:pPr>
      <w:ind w:left="360"/>
    </w:pPr>
    <w:rPr>
      <w:rFonts w:cs="Times New Roman"/>
    </w:rPr>
  </w:style>
  <w:style w:type="paragraph" w:styleId="BodyText2">
    <w:name w:val="Body Text 2"/>
    <w:basedOn w:val="Normal"/>
    <w:semiHidden/>
    <w:rPr>
      <w:color w:val="0000FF"/>
    </w:rPr>
  </w:style>
  <w:style w:type="character" w:styleId="Hyperlink">
    <w:name w:val="Hyperlink"/>
    <w:basedOn w:val="DefaultParagraphFont"/>
    <w:semiHidden/>
    <w:rPr>
      <w:color w:val="0000FF"/>
      <w:u w:val="single"/>
    </w:rPr>
  </w:style>
  <w:style w:type="paragraph" w:customStyle="1" w:styleId="a">
    <w:name w:val="_"/>
    <w:basedOn w:val="Normal"/>
    <w:pPr>
      <w:widowControl w:val="0"/>
      <w:ind w:left="720" w:hanging="720"/>
    </w:pPr>
    <w:rPr>
      <w:rFonts w:ascii="Courier" w:hAnsi="Courier" w:cs="Times New Roman"/>
      <w:snapToGrid w:val="0"/>
      <w:szCs w:val="20"/>
    </w:rPr>
  </w:style>
  <w:style w:type="paragraph" w:styleId="Title">
    <w:name w:val="Title"/>
    <w:basedOn w:val="Normal"/>
    <w:qFormat/>
    <w:pPr>
      <w:ind w:right="180"/>
      <w:jc w:val="center"/>
    </w:pPr>
    <w:rPr>
      <w:rFonts w:cs="Times New Roman"/>
      <w:b/>
      <w:bCs/>
      <w:sz w:val="36"/>
    </w:rPr>
  </w:style>
  <w:style w:type="paragraph" w:styleId="TOAHeading">
    <w:name w:val="toa heading"/>
    <w:basedOn w:val="Normal"/>
    <w:next w:val="Normal"/>
    <w:semiHidden/>
    <w:pPr>
      <w:tabs>
        <w:tab w:val="right" w:pos="9360"/>
      </w:tabs>
      <w:suppressAutoHyphens/>
    </w:pPr>
    <w:rPr>
      <w:rFonts w:ascii="Gill Sans MT" w:hAnsi="Gill Sans MT" w:cs="Times New Roman"/>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0803EF"/>
    <w:rPr>
      <w:rFonts w:ascii="Tahoma" w:hAnsi="Tahoma" w:cs="Tahoma"/>
      <w:sz w:val="16"/>
      <w:szCs w:val="16"/>
    </w:rPr>
  </w:style>
  <w:style w:type="character" w:customStyle="1" w:styleId="BalloonTextChar">
    <w:name w:val="Balloon Text Char"/>
    <w:basedOn w:val="DefaultParagraphFont"/>
    <w:link w:val="BalloonText"/>
    <w:uiPriority w:val="99"/>
    <w:semiHidden/>
    <w:rsid w:val="000803EF"/>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4177</Words>
  <Characters>26317</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 </vt:lpstr>
    </vt:vector>
  </TitlesOfParts>
  <Company>California Community Foundati</Company>
  <LinksUpToDate>false</LinksUpToDate>
  <CharactersWithSpaces>30434</CharactersWithSpaces>
  <SharedDoc>false</SharedDoc>
  <HLinks>
    <vt:vector size="78" baseType="variant">
      <vt:variant>
        <vt:i4>4194352</vt:i4>
      </vt:variant>
      <vt:variant>
        <vt:i4>48</vt:i4>
      </vt:variant>
      <vt:variant>
        <vt:i4>0</vt:i4>
      </vt:variant>
      <vt:variant>
        <vt:i4>5</vt:i4>
      </vt:variant>
      <vt:variant>
        <vt:lpwstr>mailto:athomas@ccf-la.org</vt:lpwstr>
      </vt:variant>
      <vt:variant>
        <vt:lpwstr/>
      </vt:variant>
      <vt:variant>
        <vt:i4>4194352</vt:i4>
      </vt:variant>
      <vt:variant>
        <vt:i4>45</vt:i4>
      </vt:variant>
      <vt:variant>
        <vt:i4>0</vt:i4>
      </vt:variant>
      <vt:variant>
        <vt:i4>5</vt:i4>
      </vt:variant>
      <vt:variant>
        <vt:lpwstr>mailto:athomas@ccf-la.org</vt:lpwstr>
      </vt:variant>
      <vt:variant>
        <vt:lpwstr/>
      </vt:variant>
      <vt:variant>
        <vt:i4>5046360</vt:i4>
      </vt:variant>
      <vt:variant>
        <vt:i4>42</vt:i4>
      </vt:variant>
      <vt:variant>
        <vt:i4>0</vt:i4>
      </vt:variant>
      <vt:variant>
        <vt:i4>5</vt:i4>
      </vt:variant>
      <vt:variant>
        <vt:lpwstr>http://www.socallib.org/</vt:lpwstr>
      </vt:variant>
      <vt:variant>
        <vt:lpwstr/>
      </vt:variant>
      <vt:variant>
        <vt:i4>5046360</vt:i4>
      </vt:variant>
      <vt:variant>
        <vt:i4>39</vt:i4>
      </vt:variant>
      <vt:variant>
        <vt:i4>0</vt:i4>
      </vt:variant>
      <vt:variant>
        <vt:i4>5</vt:i4>
      </vt:variant>
      <vt:variant>
        <vt:lpwstr>http://www.socallib.org/</vt:lpwstr>
      </vt:variant>
      <vt:variant>
        <vt:lpwstr/>
      </vt:variant>
      <vt:variant>
        <vt:i4>6684709</vt:i4>
      </vt:variant>
      <vt:variant>
        <vt:i4>36</vt:i4>
      </vt:variant>
      <vt:variant>
        <vt:i4>0</vt:i4>
      </vt:variant>
      <vt:variant>
        <vt:i4>5</vt:i4>
      </vt:variant>
      <vt:variant>
        <vt:lpwstr>http://www.calfund.org/6/fedco.php</vt:lpwstr>
      </vt:variant>
      <vt:variant>
        <vt:lpwstr/>
      </vt:variant>
      <vt:variant>
        <vt:i4>2818116</vt:i4>
      </vt:variant>
      <vt:variant>
        <vt:i4>33</vt:i4>
      </vt:variant>
      <vt:variant>
        <vt:i4>0</vt:i4>
      </vt:variant>
      <vt:variant>
        <vt:i4>5</vt:i4>
      </vt:variant>
      <vt:variant>
        <vt:lpwstr>mailto:fedcofund@ccf-la.org</vt:lpwstr>
      </vt:variant>
      <vt:variant>
        <vt:lpwstr/>
      </vt:variant>
      <vt:variant>
        <vt:i4>6684709</vt:i4>
      </vt:variant>
      <vt:variant>
        <vt:i4>30</vt:i4>
      </vt:variant>
      <vt:variant>
        <vt:i4>0</vt:i4>
      </vt:variant>
      <vt:variant>
        <vt:i4>5</vt:i4>
      </vt:variant>
      <vt:variant>
        <vt:lpwstr>http://www.calfund.org/6/fedco.php</vt:lpwstr>
      </vt:variant>
      <vt:variant>
        <vt:lpwstr/>
      </vt:variant>
      <vt:variant>
        <vt:i4>2818116</vt:i4>
      </vt:variant>
      <vt:variant>
        <vt:i4>27</vt:i4>
      </vt:variant>
      <vt:variant>
        <vt:i4>0</vt:i4>
      </vt:variant>
      <vt:variant>
        <vt:i4>5</vt:i4>
      </vt:variant>
      <vt:variant>
        <vt:lpwstr>mailto:fedcofund@ccf-la.org</vt:lpwstr>
      </vt:variant>
      <vt:variant>
        <vt:lpwstr/>
      </vt:variant>
      <vt:variant>
        <vt:i4>6684709</vt:i4>
      </vt:variant>
      <vt:variant>
        <vt:i4>24</vt:i4>
      </vt:variant>
      <vt:variant>
        <vt:i4>0</vt:i4>
      </vt:variant>
      <vt:variant>
        <vt:i4>5</vt:i4>
      </vt:variant>
      <vt:variant>
        <vt:lpwstr>http://www.calfund.org/6/fedco.php</vt:lpwstr>
      </vt:variant>
      <vt:variant>
        <vt:lpwstr/>
      </vt:variant>
      <vt:variant>
        <vt:i4>2228302</vt:i4>
      </vt:variant>
      <vt:variant>
        <vt:i4>21</vt:i4>
      </vt:variant>
      <vt:variant>
        <vt:i4>0</vt:i4>
      </vt:variant>
      <vt:variant>
        <vt:i4>5</vt:i4>
      </vt:variant>
      <vt:variant>
        <vt:lpwstr>http://www.calfund.org/6/fedco_2002.php</vt:lpwstr>
      </vt:variant>
      <vt:variant>
        <vt:lpwstr/>
      </vt:variant>
      <vt:variant>
        <vt:i4>2818116</vt:i4>
      </vt:variant>
      <vt:variant>
        <vt:i4>18</vt:i4>
      </vt:variant>
      <vt:variant>
        <vt:i4>0</vt:i4>
      </vt:variant>
      <vt:variant>
        <vt:i4>5</vt:i4>
      </vt:variant>
      <vt:variant>
        <vt:lpwstr>mailto:fedcofund@ccf-la.org</vt:lpwstr>
      </vt:variant>
      <vt:variant>
        <vt:lpwstr/>
      </vt:variant>
      <vt:variant>
        <vt:i4>6684709</vt:i4>
      </vt:variant>
      <vt:variant>
        <vt:i4>15</vt:i4>
      </vt:variant>
      <vt:variant>
        <vt:i4>0</vt:i4>
      </vt:variant>
      <vt:variant>
        <vt:i4>5</vt:i4>
      </vt:variant>
      <vt:variant>
        <vt:lpwstr>http://www.calfund.org/6/fedco.php</vt:lpwstr>
      </vt:variant>
      <vt:variant>
        <vt:lpwstr/>
      </vt:variant>
      <vt:variant>
        <vt:i4>6684709</vt:i4>
      </vt:variant>
      <vt:variant>
        <vt:i4>3</vt:i4>
      </vt:variant>
      <vt:variant>
        <vt:i4>0</vt:i4>
      </vt:variant>
      <vt:variant>
        <vt:i4>5</vt:i4>
      </vt:variant>
      <vt:variant>
        <vt:lpwstr>http://www.calfund.org/6/fedco.php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Mirescu</dc:creator>
  <cp:keywords/>
  <dc:description/>
  <cp:lastModifiedBy>Michael Rüß</cp:lastModifiedBy>
  <cp:revision>2</cp:revision>
  <cp:lastPrinted>2005-08-23T14:25:00Z</cp:lastPrinted>
  <dcterms:created xsi:type="dcterms:W3CDTF">2008-07-21T08:24:00Z</dcterms:created>
  <dcterms:modified xsi:type="dcterms:W3CDTF">2008-07-21T08:24:00Z</dcterms:modified>
</cp:coreProperties>
</file>