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DC7C34" w:rsidDel="00133D72" w:rsidTr="005F52ED">
        <w:trPr>
          <w:del w:id="0" w:author="IBM_ADMIN" w:date="2013-06-20T13:54:00Z"/>
        </w:trPr>
        <w:tc>
          <w:tcPr>
            <w:tcW w:w="2093" w:type="dxa"/>
          </w:tcPr>
          <w:p w:rsidR="00DC7C34" w:rsidDel="00133D72" w:rsidRDefault="00DC7C34" w:rsidP="005F52ED">
            <w:pPr>
              <w:rPr>
                <w:del w:id="1" w:author="IBM_ADMIN" w:date="2013-06-20T13:54:00Z"/>
              </w:rPr>
            </w:pPr>
            <w:bookmarkStart w:id="2" w:name="_GoBack"/>
            <w:bookmarkEnd w:id="2"/>
            <w:del w:id="3" w:author="IBM_ADMIN" w:date="2013-06-20T13:54:00Z">
              <w:r w:rsidDel="00133D72">
                <w:rPr>
                  <w:rFonts w:hint="eastAsia"/>
                </w:rPr>
                <w:delText>Function Entry</w:delText>
              </w:r>
            </w:del>
          </w:p>
        </w:tc>
        <w:tc>
          <w:tcPr>
            <w:tcW w:w="6429" w:type="dxa"/>
          </w:tcPr>
          <w:p w:rsidR="00DC7C34" w:rsidDel="00133D72" w:rsidRDefault="00DC7C34" w:rsidP="005F52ED">
            <w:pPr>
              <w:rPr>
                <w:del w:id="4" w:author="IBM_ADMIN" w:date="2013-06-20T13:54:00Z"/>
              </w:rPr>
            </w:pPr>
            <w:del w:id="5" w:author="IBM_ADMIN" w:date="2013-06-20T13:54:00Z">
              <w:r w:rsidDel="00133D72">
                <w:rPr>
                  <w:rFonts w:hint="eastAsia"/>
                </w:rPr>
                <w:delText>FFC with MS Office Word 2007\TrackChange</w:delText>
              </w:r>
            </w:del>
          </w:p>
        </w:tc>
      </w:tr>
      <w:tr w:rsidR="00DC7C34" w:rsidDel="00133D72" w:rsidTr="005F52ED">
        <w:trPr>
          <w:del w:id="6" w:author="IBM_ADMIN" w:date="2013-06-20T13:54:00Z"/>
        </w:trPr>
        <w:tc>
          <w:tcPr>
            <w:tcW w:w="2093" w:type="dxa"/>
          </w:tcPr>
          <w:p w:rsidR="00DC7C34" w:rsidDel="00133D72" w:rsidRDefault="00DC7C34" w:rsidP="005F52ED">
            <w:pPr>
              <w:rPr>
                <w:del w:id="7" w:author="IBM_ADMIN" w:date="2013-06-20T13:54:00Z"/>
              </w:rPr>
            </w:pPr>
            <w:del w:id="8" w:author="IBM_ADMIN" w:date="2013-06-20T13:54:00Z">
              <w:r w:rsidDel="00133D72">
                <w:rPr>
                  <w:rFonts w:hint="eastAsia"/>
                </w:rPr>
                <w:delText>Test Point</w:delText>
              </w:r>
            </w:del>
          </w:p>
        </w:tc>
        <w:tc>
          <w:tcPr>
            <w:tcW w:w="6429" w:type="dxa"/>
          </w:tcPr>
          <w:p w:rsidR="00DC7C34" w:rsidDel="00133D72" w:rsidRDefault="00DC7C34" w:rsidP="005F52ED">
            <w:pPr>
              <w:autoSpaceDE w:val="0"/>
              <w:autoSpaceDN w:val="0"/>
              <w:adjustRightInd w:val="0"/>
              <w:jc w:val="left"/>
              <w:rPr>
                <w:del w:id="9" w:author="IBM_ADMIN" w:date="2013-06-20T13:54:00Z"/>
              </w:rPr>
            </w:pPr>
            <w:del w:id="10" w:author="IBM_ADMIN" w:date="2013-06-20T13:54:00Z">
              <w:r w:rsidDel="00133D72">
                <w:rPr>
                  <w:rFonts w:hint="eastAsia"/>
                </w:rPr>
                <w:delText>Delete Object (Field/Table/Picture/Shape/Text Box/OLE)</w:delText>
              </w:r>
            </w:del>
          </w:p>
        </w:tc>
      </w:tr>
    </w:tbl>
    <w:p w:rsidR="00F72396" w:rsidRDefault="00F72396"/>
    <w:p w:rsidR="00DC7C34" w:rsidRDefault="00DC7C34">
      <w:r>
        <w:rPr>
          <w:rFonts w:hint="eastAsia"/>
        </w:rPr>
        <w:t>Field</w:t>
      </w:r>
    </w:p>
    <w:p w:rsidR="00DC7C34" w:rsidRDefault="00DC7C34"/>
    <w:p w:rsidR="00DC7C34" w:rsidDel="00DC7C34" w:rsidRDefault="00DC7C34">
      <w:pPr>
        <w:rPr>
          <w:del w:id="11" w:author="Zhang Yong Hui" w:date="2009-11-18T09:03:00Z"/>
        </w:rPr>
      </w:pPr>
      <w:del w:id="12" w:author="Zhang Yong Hui" w:date="2009-11-18T09:03:00Z">
        <w:r w:rsidDel="00DC7C34">
          <w:fldChar w:fldCharType="begin"/>
        </w:r>
        <w:r w:rsidDel="00DC7C34">
          <w:delInstrText xml:space="preserve"> DATE \@ "M/d/yyyy" </w:delInstrText>
        </w:r>
        <w:r w:rsidDel="00DC7C34">
          <w:fldChar w:fldCharType="separate"/>
        </w:r>
        <w:r w:rsidDel="00DC7C34">
          <w:rPr>
            <w:noProof/>
          </w:rPr>
          <w:delText>11/18/2009</w:delText>
        </w:r>
        <w:r w:rsidDel="00DC7C34">
          <w:fldChar w:fldCharType="end"/>
        </w:r>
      </w:del>
    </w:p>
    <w:p w:rsidR="00DC7C34" w:rsidRDefault="00DC7C34"/>
    <w:p w:rsidR="00DC7C34" w:rsidRDefault="00DC7C34">
      <w:r>
        <w:rPr>
          <w:rFonts w:hint="eastAsia"/>
        </w:rPr>
        <w:t>Table</w:t>
      </w:r>
    </w:p>
    <w:p w:rsidR="00DC7C34" w:rsidRDefault="00DC7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DC7C34" w:rsidDel="00DC7C34" w:rsidTr="00DC7C34">
        <w:trPr>
          <w:del w:id="13" w:author="Zhang Yong Hui" w:date="2009-11-18T09:04:00Z"/>
        </w:trPr>
        <w:tc>
          <w:tcPr>
            <w:tcW w:w="1420" w:type="dxa"/>
          </w:tcPr>
          <w:p w:rsidR="00DC7C34" w:rsidDel="00DC7C34" w:rsidRDefault="00DC7C34">
            <w:pPr>
              <w:rPr>
                <w:del w:id="14" w:author="Zhang Yong Hui" w:date="2009-11-18T09:04:00Z"/>
              </w:rPr>
            </w:pPr>
          </w:p>
        </w:tc>
        <w:tc>
          <w:tcPr>
            <w:tcW w:w="1420" w:type="dxa"/>
          </w:tcPr>
          <w:p w:rsidR="00DC7C34" w:rsidDel="00DC7C34" w:rsidRDefault="00DC7C34">
            <w:pPr>
              <w:rPr>
                <w:del w:id="15" w:author="Zhang Yong Hui" w:date="2009-11-18T09:04:00Z"/>
              </w:rPr>
            </w:pPr>
          </w:p>
        </w:tc>
        <w:tc>
          <w:tcPr>
            <w:tcW w:w="1420" w:type="dxa"/>
          </w:tcPr>
          <w:p w:rsidR="00DC7C34" w:rsidDel="00DC7C34" w:rsidRDefault="00DC7C34">
            <w:pPr>
              <w:rPr>
                <w:del w:id="16" w:author="Zhang Yong Hui" w:date="2009-11-18T09:04:00Z"/>
              </w:rPr>
            </w:pPr>
          </w:p>
        </w:tc>
        <w:tc>
          <w:tcPr>
            <w:tcW w:w="1420" w:type="dxa"/>
          </w:tcPr>
          <w:p w:rsidR="00DC7C34" w:rsidDel="00DC7C34" w:rsidRDefault="00DC7C34">
            <w:pPr>
              <w:rPr>
                <w:del w:id="17" w:author="Zhang Yong Hui" w:date="2009-11-18T09:04:00Z"/>
              </w:rPr>
            </w:pPr>
          </w:p>
        </w:tc>
        <w:tc>
          <w:tcPr>
            <w:tcW w:w="1421" w:type="dxa"/>
          </w:tcPr>
          <w:p w:rsidR="00DC7C34" w:rsidDel="00DC7C34" w:rsidRDefault="00DC7C34">
            <w:pPr>
              <w:rPr>
                <w:del w:id="18" w:author="Zhang Yong Hui" w:date="2009-11-18T09:04:00Z"/>
              </w:rPr>
            </w:pPr>
          </w:p>
        </w:tc>
        <w:tc>
          <w:tcPr>
            <w:tcW w:w="1421" w:type="dxa"/>
          </w:tcPr>
          <w:p w:rsidR="00DC7C34" w:rsidDel="00DC7C34" w:rsidRDefault="00DC7C34">
            <w:pPr>
              <w:rPr>
                <w:del w:id="19" w:author="Zhang Yong Hui" w:date="2009-11-18T09:04:00Z"/>
              </w:rPr>
            </w:pPr>
          </w:p>
        </w:tc>
      </w:tr>
      <w:tr w:rsidR="00DC7C34" w:rsidDel="00DC7C34" w:rsidTr="00DC7C34">
        <w:trPr>
          <w:del w:id="20" w:author="Zhang Yong Hui" w:date="2009-11-18T09:04:00Z"/>
        </w:trPr>
        <w:tc>
          <w:tcPr>
            <w:tcW w:w="1420" w:type="dxa"/>
          </w:tcPr>
          <w:p w:rsidR="00DC7C34" w:rsidDel="00DC7C34" w:rsidRDefault="00DC7C34">
            <w:pPr>
              <w:rPr>
                <w:del w:id="21" w:author="Zhang Yong Hui" w:date="2009-11-18T09:04:00Z"/>
              </w:rPr>
            </w:pPr>
          </w:p>
        </w:tc>
        <w:tc>
          <w:tcPr>
            <w:tcW w:w="1420" w:type="dxa"/>
          </w:tcPr>
          <w:p w:rsidR="00DC7C34" w:rsidDel="00DC7C34" w:rsidRDefault="00DC7C34">
            <w:pPr>
              <w:rPr>
                <w:del w:id="22" w:author="Zhang Yong Hui" w:date="2009-11-18T09:04:00Z"/>
              </w:rPr>
            </w:pPr>
          </w:p>
        </w:tc>
        <w:tc>
          <w:tcPr>
            <w:tcW w:w="1420" w:type="dxa"/>
          </w:tcPr>
          <w:p w:rsidR="00DC7C34" w:rsidDel="00DC7C34" w:rsidRDefault="00DC7C34">
            <w:pPr>
              <w:rPr>
                <w:del w:id="23" w:author="Zhang Yong Hui" w:date="2009-11-18T09:04:00Z"/>
              </w:rPr>
            </w:pPr>
          </w:p>
        </w:tc>
        <w:tc>
          <w:tcPr>
            <w:tcW w:w="1420" w:type="dxa"/>
          </w:tcPr>
          <w:p w:rsidR="00DC7C34" w:rsidDel="00DC7C34" w:rsidRDefault="00DC7C34">
            <w:pPr>
              <w:rPr>
                <w:del w:id="24" w:author="Zhang Yong Hui" w:date="2009-11-18T09:04:00Z"/>
              </w:rPr>
            </w:pPr>
          </w:p>
        </w:tc>
        <w:tc>
          <w:tcPr>
            <w:tcW w:w="1421" w:type="dxa"/>
          </w:tcPr>
          <w:p w:rsidR="00DC7C34" w:rsidDel="00DC7C34" w:rsidRDefault="00DC7C34">
            <w:pPr>
              <w:rPr>
                <w:del w:id="25" w:author="Zhang Yong Hui" w:date="2009-11-18T09:04:00Z"/>
              </w:rPr>
            </w:pPr>
          </w:p>
        </w:tc>
        <w:tc>
          <w:tcPr>
            <w:tcW w:w="1421" w:type="dxa"/>
          </w:tcPr>
          <w:p w:rsidR="00DC7C34" w:rsidDel="00DC7C34" w:rsidRDefault="00DC7C34">
            <w:pPr>
              <w:rPr>
                <w:del w:id="26" w:author="Zhang Yong Hui" w:date="2009-11-18T09:04:00Z"/>
              </w:rPr>
            </w:pPr>
          </w:p>
        </w:tc>
      </w:tr>
      <w:tr w:rsidR="00DC7C34" w:rsidDel="00DC7C34" w:rsidTr="00DC7C34">
        <w:trPr>
          <w:del w:id="27" w:author="Zhang Yong Hui" w:date="2009-11-18T09:04:00Z"/>
        </w:trPr>
        <w:tc>
          <w:tcPr>
            <w:tcW w:w="1420" w:type="dxa"/>
          </w:tcPr>
          <w:p w:rsidR="00DC7C34" w:rsidDel="00DC7C34" w:rsidRDefault="00DC7C34">
            <w:pPr>
              <w:rPr>
                <w:del w:id="28" w:author="Zhang Yong Hui" w:date="2009-11-18T09:04:00Z"/>
              </w:rPr>
            </w:pPr>
          </w:p>
        </w:tc>
        <w:tc>
          <w:tcPr>
            <w:tcW w:w="1420" w:type="dxa"/>
          </w:tcPr>
          <w:p w:rsidR="00DC7C34" w:rsidDel="00DC7C34" w:rsidRDefault="00DC7C34">
            <w:pPr>
              <w:rPr>
                <w:del w:id="29" w:author="Zhang Yong Hui" w:date="2009-11-18T09:04:00Z"/>
              </w:rPr>
            </w:pPr>
          </w:p>
        </w:tc>
        <w:tc>
          <w:tcPr>
            <w:tcW w:w="1420" w:type="dxa"/>
          </w:tcPr>
          <w:p w:rsidR="00DC7C34" w:rsidDel="00DC7C34" w:rsidRDefault="00DC7C34">
            <w:pPr>
              <w:rPr>
                <w:del w:id="30" w:author="Zhang Yong Hui" w:date="2009-11-18T09:04:00Z"/>
              </w:rPr>
            </w:pPr>
          </w:p>
        </w:tc>
        <w:tc>
          <w:tcPr>
            <w:tcW w:w="1420" w:type="dxa"/>
          </w:tcPr>
          <w:p w:rsidR="00DC7C34" w:rsidDel="00DC7C34" w:rsidRDefault="00DC7C34">
            <w:pPr>
              <w:rPr>
                <w:del w:id="31" w:author="Zhang Yong Hui" w:date="2009-11-18T09:04:00Z"/>
              </w:rPr>
            </w:pPr>
          </w:p>
        </w:tc>
        <w:tc>
          <w:tcPr>
            <w:tcW w:w="1421" w:type="dxa"/>
          </w:tcPr>
          <w:p w:rsidR="00DC7C34" w:rsidDel="00DC7C34" w:rsidRDefault="00DC7C34">
            <w:pPr>
              <w:rPr>
                <w:del w:id="32" w:author="Zhang Yong Hui" w:date="2009-11-18T09:04:00Z"/>
              </w:rPr>
            </w:pPr>
          </w:p>
        </w:tc>
        <w:tc>
          <w:tcPr>
            <w:tcW w:w="1421" w:type="dxa"/>
          </w:tcPr>
          <w:p w:rsidR="00DC7C34" w:rsidDel="00DC7C34" w:rsidRDefault="00DC7C34">
            <w:pPr>
              <w:rPr>
                <w:del w:id="33" w:author="Zhang Yong Hui" w:date="2009-11-18T09:04:00Z"/>
              </w:rPr>
            </w:pPr>
          </w:p>
        </w:tc>
      </w:tr>
      <w:tr w:rsidR="00DC7C34" w:rsidDel="00DC7C34" w:rsidTr="00DC7C34">
        <w:trPr>
          <w:del w:id="34" w:author="Zhang Yong Hui" w:date="2009-11-18T09:04:00Z"/>
        </w:trPr>
        <w:tc>
          <w:tcPr>
            <w:tcW w:w="1420" w:type="dxa"/>
          </w:tcPr>
          <w:p w:rsidR="00DC7C34" w:rsidDel="00DC7C34" w:rsidRDefault="00DC7C34">
            <w:pPr>
              <w:rPr>
                <w:del w:id="35" w:author="Zhang Yong Hui" w:date="2009-11-18T09:04:00Z"/>
              </w:rPr>
            </w:pPr>
          </w:p>
        </w:tc>
        <w:tc>
          <w:tcPr>
            <w:tcW w:w="1420" w:type="dxa"/>
          </w:tcPr>
          <w:p w:rsidR="00DC7C34" w:rsidDel="00DC7C34" w:rsidRDefault="00DC7C34">
            <w:pPr>
              <w:rPr>
                <w:del w:id="36" w:author="Zhang Yong Hui" w:date="2009-11-18T09:04:00Z"/>
              </w:rPr>
            </w:pPr>
          </w:p>
        </w:tc>
        <w:tc>
          <w:tcPr>
            <w:tcW w:w="1420" w:type="dxa"/>
          </w:tcPr>
          <w:p w:rsidR="00DC7C34" w:rsidDel="00DC7C34" w:rsidRDefault="00DC7C34">
            <w:pPr>
              <w:rPr>
                <w:del w:id="37" w:author="Zhang Yong Hui" w:date="2009-11-18T09:04:00Z"/>
              </w:rPr>
            </w:pPr>
          </w:p>
        </w:tc>
        <w:tc>
          <w:tcPr>
            <w:tcW w:w="1420" w:type="dxa"/>
          </w:tcPr>
          <w:p w:rsidR="00DC7C34" w:rsidDel="00DC7C34" w:rsidRDefault="00DC7C34">
            <w:pPr>
              <w:rPr>
                <w:del w:id="38" w:author="Zhang Yong Hui" w:date="2009-11-18T09:04:00Z"/>
              </w:rPr>
            </w:pPr>
          </w:p>
        </w:tc>
        <w:tc>
          <w:tcPr>
            <w:tcW w:w="1421" w:type="dxa"/>
          </w:tcPr>
          <w:p w:rsidR="00DC7C34" w:rsidDel="00DC7C34" w:rsidRDefault="00DC7C34">
            <w:pPr>
              <w:rPr>
                <w:del w:id="39" w:author="Zhang Yong Hui" w:date="2009-11-18T09:04:00Z"/>
              </w:rPr>
            </w:pPr>
          </w:p>
        </w:tc>
        <w:tc>
          <w:tcPr>
            <w:tcW w:w="1421" w:type="dxa"/>
          </w:tcPr>
          <w:p w:rsidR="00DC7C34" w:rsidDel="00DC7C34" w:rsidRDefault="00DC7C34">
            <w:pPr>
              <w:rPr>
                <w:del w:id="40" w:author="Zhang Yong Hui" w:date="2009-11-18T09:04:00Z"/>
              </w:rPr>
            </w:pPr>
          </w:p>
        </w:tc>
      </w:tr>
    </w:tbl>
    <w:p w:rsidR="00DC7C34" w:rsidRDefault="00DC7C34"/>
    <w:p w:rsidR="00DC7C34" w:rsidRDefault="00DC7C34"/>
    <w:p w:rsidR="00DC7C34" w:rsidRDefault="00DC7C34">
      <w:r>
        <w:rPr>
          <w:rFonts w:hint="eastAsia"/>
        </w:rPr>
        <w:t>Picture</w:t>
      </w:r>
    </w:p>
    <w:p w:rsidR="00DC7C34" w:rsidRDefault="00DC7C34"/>
    <w:p w:rsidR="00DC7C34" w:rsidRDefault="00DC7C34">
      <w:del w:id="41" w:author="Zhang Yong Hui" w:date="2009-11-18T09:04:00Z">
        <w:r w:rsidDel="00DC7C34">
          <w:rPr>
            <w:noProof/>
          </w:rPr>
          <w:drawing>
            <wp:inline distT="0" distB="0" distL="0" distR="0">
              <wp:extent cx="5274310" cy="3956050"/>
              <wp:effectExtent l="19050" t="0" r="2540" b="0"/>
              <wp:docPr id="1" name="Picture 0" descr="Sunse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unset.jpg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3956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:rsidR="00DC7C34" w:rsidRDefault="00DC7C34"/>
    <w:p w:rsidR="00DC7C34" w:rsidRDefault="00DC7C34">
      <w:r>
        <w:rPr>
          <w:rFonts w:hint="eastAsia"/>
        </w:rPr>
        <w:t>Shape</w:t>
      </w:r>
    </w:p>
    <w:p w:rsidR="00DC7C34" w:rsidRDefault="00DC7C34"/>
    <w:p w:rsidR="00DC7C34" w:rsidRDefault="00DC7C34"/>
    <w:p w:rsidR="00DC7C34" w:rsidRDefault="00133D72">
      <w:del w:id="42" w:author="Zhang Yong Hui" w:date="2009-11-18T09:04:00Z">
        <w:r>
          <w:rPr>
            <w:noProof/>
          </w:rPr>
          <w:pict>
            <v:oval id="_x0000_s1026" style="position:absolute;left:0;text-align:left;margin-left:47.25pt;margin-top:.5pt;width:219pt;height:66pt;z-index:251658240"/>
          </w:pict>
        </w:r>
      </w:del>
    </w:p>
    <w:p w:rsidR="00DC7C34" w:rsidRDefault="00DC7C34"/>
    <w:p w:rsidR="00DC7C34" w:rsidRDefault="00DC7C34"/>
    <w:p w:rsidR="00DC7C34" w:rsidRDefault="00DC7C34"/>
    <w:p w:rsidR="00DC7C34" w:rsidRDefault="00DC7C34"/>
    <w:p w:rsidR="00DC7C34" w:rsidRDefault="00DC7C34"/>
    <w:p w:rsidR="00DC7C34" w:rsidRDefault="00DC7C34">
      <w:r>
        <w:rPr>
          <w:rFonts w:hint="eastAsia"/>
        </w:rPr>
        <w:t>Textbox</w:t>
      </w:r>
    </w:p>
    <w:p w:rsidR="00DC7C34" w:rsidRDefault="00DC7C34"/>
    <w:p w:rsidR="00DC7C34" w:rsidRDefault="00DC7C34"/>
    <w:p w:rsidR="00DC7C34" w:rsidRDefault="00DC7C34"/>
    <w:p w:rsidR="00DC7C34" w:rsidRDefault="00DC7C34"/>
    <w:p w:rsidR="00DC7C34" w:rsidRDefault="00133D72">
      <w:del w:id="43" w:author="Zhang Yong Hui" w:date="2009-11-18T09:04:00Z">
        <w:r>
          <w:rPr>
            <w:noProof/>
            <w:lang w:eastAsia="zh-TW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186.35pt;height:110.6pt;z-index:251660288;mso-width-percent:400;mso-height-percent:200;mso-position-horizontal:center;mso-width-percent:400;mso-height-percent:200;mso-width-relative:margin;mso-height-relative:margin">
              <v:textbox style="mso-fit-shape-to-text:t">
                <w:txbxContent>
                  <w:p w:rsidR="00DC7C34" w:rsidRDefault="00DC7C34">
                    <w:r>
                      <w:rPr>
                        <w:rFonts w:hint="eastAsia"/>
                      </w:rPr>
                      <w:t>This is a textbox</w:t>
                    </w:r>
                  </w:p>
                </w:txbxContent>
              </v:textbox>
            </v:shape>
          </w:pict>
        </w:r>
      </w:del>
    </w:p>
    <w:p w:rsidR="00DC7C34" w:rsidRDefault="00DC7C34"/>
    <w:p w:rsidR="00DC7C34" w:rsidRDefault="00DC7C34"/>
    <w:p w:rsidR="00DC7C34" w:rsidRDefault="00DC7C34"/>
    <w:p w:rsidR="00DC7C34" w:rsidRDefault="00DC7C34"/>
    <w:p w:rsidR="00DC7C34" w:rsidRDefault="00DC7C34"/>
    <w:p w:rsidR="00DC7C34" w:rsidRDefault="00DC7C34"/>
    <w:p w:rsidR="00DC7C34" w:rsidRDefault="00DC7C34"/>
    <w:p w:rsidR="00DC7C34" w:rsidRDefault="00DC7C34">
      <w:r>
        <w:rPr>
          <w:rFonts w:hint="eastAsia"/>
        </w:rPr>
        <w:t>OLE</w:t>
      </w:r>
    </w:p>
    <w:p w:rsidR="00DC7C34" w:rsidRDefault="00DC7C34"/>
    <w:p w:rsidR="00DC7C34" w:rsidRPr="00DC7C34" w:rsidRDefault="00DC7C34">
      <w:del w:id="44" w:author="Zhang Yong Hui" w:date="2009-11-18T09:04:00Z">
        <w:r w:rsidDel="00DC7C34">
          <w:object w:dxaOrig="4320" w:dyaOrig="2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in;height:2in" o:ole="">
              <v:imagedata r:id="rId6" o:title=""/>
            </v:shape>
            <o:OLEObject Type="Embed" ProgID="MSGraph.Chart.8" ShapeID="_x0000_i1025" DrawAspect="Content" ObjectID="_1433241621" r:id="rId7">
              <o:FieldCodes>\s</o:FieldCodes>
            </o:OLEObject>
          </w:object>
        </w:r>
      </w:del>
    </w:p>
    <w:sectPr w:rsidR="00DC7C34" w:rsidRPr="00DC7C34" w:rsidSect="00F72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C34"/>
    <w:rsid w:val="00133D72"/>
    <w:rsid w:val="00D268F5"/>
    <w:rsid w:val="00DC7C34"/>
    <w:rsid w:val="00F7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3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C3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34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7C3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DC7C34"/>
  </w:style>
  <w:style w:type="paragraph" w:styleId="Revision">
    <w:name w:val="Revision"/>
    <w:hidden/>
    <w:uiPriority w:val="99"/>
    <w:semiHidden/>
    <w:rsid w:val="00DC7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Yong Hui</dc:creator>
  <cp:keywords/>
  <dc:description/>
  <cp:lastModifiedBy>IBM_ADMIN</cp:lastModifiedBy>
  <cp:revision>2</cp:revision>
  <dcterms:created xsi:type="dcterms:W3CDTF">2009-11-18T00:56:00Z</dcterms:created>
  <dcterms:modified xsi:type="dcterms:W3CDTF">2013-06-20T05:54:00Z</dcterms:modified>
</cp:coreProperties>
</file>