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A2" w:rsidRDefault="003B5BA2" w:rsidP="003B5BA2">
      <w:pPr>
        <w:pStyle w:val="a4"/>
        <w:pPrChange w:id="0" w:author="Николаева Валерия Валерьевна" w:date="2012-05-25T16:51:00Z">
          <w:pPr>
            <w:jc w:val="center"/>
            <w:outlineLvl w:val="0"/>
          </w:pPr>
        </w:pPrChange>
      </w:pPr>
    </w:p>
    <w:p w:rsidR="00A30DA2" w:rsidRDefault="00A30DA2" w:rsidP="00A30DA2">
      <w:pPr>
        <w:jc w:val="both"/>
      </w:pPr>
    </w:p>
    <w:p w:rsidR="00F158A9" w:rsidRDefault="00F158A9" w:rsidP="00F158A9">
      <w:pPr>
        <w:jc w:val="both"/>
      </w:pPr>
      <w:r>
        <w:tab/>
      </w:r>
    </w:p>
    <w:p w:rsidR="00141D05" w:rsidRDefault="00141D05" w:rsidP="00141D05">
      <w:commentRangeStart w:id="1"/>
      <w:r>
        <w:t>1. П. 8 дополнительного соглашения исключить.</w:t>
      </w:r>
      <w:commentRangeEnd w:id="1"/>
      <w:r w:rsidR="00686F33">
        <w:rPr>
          <w:rStyle w:val="af0"/>
        </w:rPr>
        <w:commentReference w:id="1"/>
      </w:r>
    </w:p>
    <w:p w:rsidR="00141D05" w:rsidRPr="00D12A4D" w:rsidRDefault="00141D05" w:rsidP="00C958B6">
      <w:r>
        <w:t xml:space="preserve">2. </w:t>
      </w:r>
      <w:commentRangeStart w:id="2"/>
      <w:r w:rsidRPr="00D12A4D">
        <w:rPr>
          <w:u w:val="single"/>
        </w:rPr>
        <w:t>или превышают 30 минут</w:t>
      </w:r>
      <w:commentRangeEnd w:id="2"/>
      <w:r w:rsidR="00ED315E">
        <w:rPr>
          <w:rStyle w:val="af0"/>
        </w:rPr>
        <w:commentReference w:id="2"/>
      </w:r>
      <w:r w:rsidRPr="00D12A4D">
        <w:t>.</w:t>
      </w:r>
    </w:p>
    <w:p w:rsidR="00A856F9" w:rsidRPr="000136D1" w:rsidRDefault="00A856F9" w:rsidP="00A856F9">
      <w:pPr>
        <w:jc w:val="both"/>
      </w:pPr>
      <w:r w:rsidRPr="000136D1">
        <w:t xml:space="preserve">4. </w:t>
      </w:r>
      <w:commentRangeStart w:id="3"/>
      <w:r w:rsidRPr="000136D1">
        <w:t>выполняются в течение 2-х рабочих дней.</w:t>
      </w:r>
      <w:commentRangeEnd w:id="3"/>
      <w:r w:rsidR="005D4E86">
        <w:rPr>
          <w:rStyle w:val="af0"/>
        </w:rPr>
        <w:commentReference w:id="3"/>
      </w:r>
    </w:p>
    <w:p w:rsidR="00174236" w:rsidRPr="000136D1" w:rsidRDefault="00174236" w:rsidP="00174236">
      <w:pPr>
        <w:jc w:val="both"/>
      </w:pPr>
      <w:r w:rsidRPr="000136D1">
        <w:t xml:space="preserve"> </w:t>
      </w:r>
    </w:p>
    <w:tbl>
      <w:tblPr>
        <w:tblW w:w="79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260"/>
        <w:gridCol w:w="2268"/>
      </w:tblGrid>
      <w:tr w:rsidR="00174236" w:rsidRPr="005B0A1A" w:rsidTr="00882101"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74236" w:rsidRPr="005B0A1A" w:rsidRDefault="00174236" w:rsidP="00882101">
            <w:pPr>
              <w:rPr>
                <w:sz w:val="20"/>
                <w:szCs w:val="20"/>
              </w:rPr>
            </w:pPr>
            <w:r w:rsidRPr="005B0A1A">
              <w:rPr>
                <w:sz w:val="20"/>
                <w:szCs w:val="20"/>
              </w:rPr>
              <w:t>Приоритет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74236" w:rsidRPr="005B0A1A" w:rsidRDefault="00174236" w:rsidP="00882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заявок ЛИЦЕНЗИАТА</w:t>
            </w:r>
          </w:p>
        </w:tc>
      </w:tr>
      <w:tr w:rsidR="00174236" w:rsidRPr="005B0A1A" w:rsidTr="00882101"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74236" w:rsidRPr="005B0A1A" w:rsidRDefault="00174236" w:rsidP="008821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236" w:rsidRPr="005B0A1A" w:rsidRDefault="00174236" w:rsidP="008821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B0A1A">
              <w:rPr>
                <w:bCs/>
                <w:sz w:val="20"/>
                <w:szCs w:val="20"/>
              </w:rPr>
              <w:t>Проблема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36" w:rsidRPr="005B0A1A" w:rsidRDefault="00174236" w:rsidP="00882101">
            <w:pPr>
              <w:rPr>
                <w:sz w:val="20"/>
                <w:szCs w:val="20"/>
              </w:rPr>
            </w:pPr>
            <w:r w:rsidRPr="005B0A1A">
              <w:rPr>
                <w:sz w:val="20"/>
                <w:szCs w:val="20"/>
              </w:rPr>
              <w:t>Сопровождение</w:t>
            </w:r>
          </w:p>
        </w:tc>
      </w:tr>
      <w:tr w:rsidR="00174236" w:rsidRPr="005B0A1A" w:rsidTr="00882101"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36" w:rsidRPr="000F76AB" w:rsidRDefault="00174236" w:rsidP="008821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4236" w:rsidRPr="00A856F9" w:rsidRDefault="00174236" w:rsidP="00882101">
            <w:pPr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4236" w:rsidRPr="00623128" w:rsidRDefault="00174236" w:rsidP="00882101">
            <w:pPr>
              <w:rPr>
                <w:sz w:val="20"/>
                <w:szCs w:val="20"/>
              </w:rPr>
            </w:pPr>
          </w:p>
        </w:tc>
      </w:tr>
      <w:tr w:rsidR="00174236" w:rsidRPr="005B0A1A" w:rsidTr="0088210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236" w:rsidRPr="005B0A1A" w:rsidRDefault="00174236" w:rsidP="0088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B0A1A">
              <w:rPr>
                <w:sz w:val="20"/>
                <w:szCs w:val="20"/>
              </w:rPr>
              <w:t>Критический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4236" w:rsidRDefault="00174236" w:rsidP="00174236">
            <w:pPr>
              <w:rPr>
                <w:szCs w:val="20"/>
              </w:rPr>
            </w:pPr>
            <w:commentRangeStart w:id="4"/>
            <w:r w:rsidRPr="00A856F9">
              <w:rPr>
                <w:b/>
                <w:sz w:val="20"/>
                <w:szCs w:val="20"/>
              </w:rPr>
              <w:t>В течение 2-х рабочих дней</w:t>
            </w:r>
            <w:commentRangeEnd w:id="4"/>
            <w:r w:rsidR="005D4E86">
              <w:rPr>
                <w:rStyle w:val="af0"/>
              </w:rPr>
              <w:commentReference w:id="4"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4236" w:rsidRPr="005B0A1A" w:rsidRDefault="00174236" w:rsidP="00174236">
            <w:pPr>
              <w:rPr>
                <w:sz w:val="20"/>
                <w:szCs w:val="20"/>
              </w:rPr>
            </w:pPr>
            <w:commentRangeStart w:id="5"/>
            <w:r w:rsidRPr="00A856F9">
              <w:rPr>
                <w:b/>
                <w:sz w:val="20"/>
                <w:szCs w:val="20"/>
                <w:u w:val="single"/>
              </w:rPr>
              <w:t>В течение</w:t>
            </w:r>
            <w:r w:rsidRPr="00A856F9">
              <w:rPr>
                <w:b/>
                <w:sz w:val="20"/>
                <w:szCs w:val="20"/>
              </w:rPr>
              <w:t xml:space="preserve"> 2-х рабочих дней</w:t>
            </w:r>
            <w:commentRangeEnd w:id="5"/>
            <w:r w:rsidR="00686F33">
              <w:rPr>
                <w:rStyle w:val="af0"/>
              </w:rPr>
              <w:commentReference w:id="5"/>
            </w:r>
          </w:p>
        </w:tc>
      </w:tr>
      <w:tr w:rsidR="00174236" w:rsidRPr="005B0A1A" w:rsidTr="00882101"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74236" w:rsidRPr="005B0A1A" w:rsidRDefault="00174236" w:rsidP="0088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B0A1A">
              <w:rPr>
                <w:sz w:val="20"/>
                <w:szCs w:val="20"/>
              </w:rPr>
              <w:t>Обычный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36" w:rsidRDefault="00174236" w:rsidP="00A856F9">
            <w:pPr>
              <w:rPr>
                <w:szCs w:val="20"/>
              </w:rPr>
            </w:pPr>
            <w:commentRangeStart w:id="6"/>
            <w:r w:rsidRPr="00A856F9">
              <w:rPr>
                <w:b/>
                <w:sz w:val="20"/>
                <w:szCs w:val="20"/>
              </w:rPr>
              <w:t>В течение 8-и рабочих дней</w:t>
            </w:r>
            <w:commentRangeEnd w:id="6"/>
            <w:r w:rsidR="005D4E86">
              <w:rPr>
                <w:rStyle w:val="af0"/>
              </w:rPr>
              <w:commentReference w:id="6"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36" w:rsidRPr="005B0A1A" w:rsidRDefault="00CF1E5B" w:rsidP="00882101">
            <w:pPr>
              <w:rPr>
                <w:sz w:val="20"/>
                <w:szCs w:val="20"/>
              </w:rPr>
            </w:pPr>
            <w:commentRangeStart w:id="7"/>
            <w:r w:rsidRPr="00A856F9">
              <w:rPr>
                <w:b/>
                <w:sz w:val="20"/>
                <w:szCs w:val="20"/>
                <w:u w:val="single"/>
              </w:rPr>
              <w:t>В течение</w:t>
            </w:r>
            <w:r w:rsidRPr="00A856F9">
              <w:rPr>
                <w:b/>
                <w:sz w:val="20"/>
                <w:szCs w:val="20"/>
              </w:rPr>
              <w:t xml:space="preserve"> </w:t>
            </w:r>
            <w:r w:rsidR="00174236" w:rsidRPr="00A856F9">
              <w:rPr>
                <w:b/>
                <w:sz w:val="20"/>
                <w:szCs w:val="20"/>
              </w:rPr>
              <w:t>8-и рабочих дней</w:t>
            </w:r>
            <w:commentRangeEnd w:id="7"/>
            <w:r w:rsidR="00686F33">
              <w:rPr>
                <w:rStyle w:val="af0"/>
              </w:rPr>
              <w:commentReference w:id="7"/>
            </w:r>
          </w:p>
        </w:tc>
      </w:tr>
    </w:tbl>
    <w:p w:rsidR="00863841" w:rsidRDefault="0007235B" w:rsidP="00863841">
      <w:pPr>
        <w:jc w:val="both"/>
        <w:rPr>
          <w:ins w:id="8" w:author="Мосин Павел Евгеньевич" w:date="2012-05-23T18:17:00Z"/>
          <w:sz w:val="20"/>
          <w:szCs w:val="20"/>
        </w:rPr>
      </w:pPr>
      <w:r>
        <w:t xml:space="preserve">7. </w:t>
      </w:r>
      <w:ins w:id="9" w:author="Мосин Павел Евгеньевич" w:date="2012-05-23T18:17:00Z">
        <w:r w:rsidR="00863841">
          <w:rPr>
            <w:sz w:val="20"/>
            <w:szCs w:val="20"/>
          </w:rPr>
          <w:t xml:space="preserve">Отчет подготавливает </w:t>
        </w:r>
        <w:r w:rsidR="003B5BA2" w:rsidRPr="003B5BA2">
          <w:rPr>
            <w:b/>
            <w:sz w:val="20"/>
            <w:szCs w:val="20"/>
            <w:rPrChange w:id="10" w:author="Мосин Павел Евгеньевич" w:date="2012-05-23T18:18:00Z">
              <w:rPr>
                <w:sz w:val="20"/>
                <w:szCs w:val="20"/>
              </w:rPr>
            </w:rPrChange>
          </w:rPr>
          <w:t>ЛИЦЕНЗИАР</w:t>
        </w:r>
        <w:r w:rsidR="00863841">
          <w:rPr>
            <w:sz w:val="20"/>
            <w:szCs w:val="20"/>
          </w:rPr>
          <w:t>..</w:t>
        </w:r>
      </w:ins>
    </w:p>
    <w:p w:rsidR="00863841" w:rsidRPr="000136D1" w:rsidRDefault="00863841" w:rsidP="00863841">
      <w:pPr>
        <w:jc w:val="both"/>
      </w:pPr>
    </w:p>
    <w:p w:rsidR="00141D05" w:rsidRDefault="00141D05" w:rsidP="00141D05"/>
    <w:p w:rsidR="00162298" w:rsidRDefault="00162298" w:rsidP="00A30DA2"/>
    <w:sectPr w:rsidR="00162298" w:rsidSect="00967C81">
      <w:footerReference w:type="default" r:id="rId9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Николаева Валерия Валерьевна" w:date="2012-05-25T16:52:00Z" w:initials="НВВ">
    <w:p w:rsidR="00686F33" w:rsidRPr="00686F33" w:rsidRDefault="00686F33">
      <w:pPr>
        <w:pStyle w:val="af1"/>
      </w:pPr>
      <w:r>
        <w:rPr>
          <w:rStyle w:val="af0"/>
        </w:rPr>
        <w:annotationRef/>
      </w:r>
      <w:r>
        <w:t>ОК</w:t>
      </w:r>
    </w:p>
  </w:comment>
  <w:comment w:id="2" w:author="Мосин Павел Евгеньевич" w:date="2012-05-25T16:52:00Z" w:initials="МПЕ">
    <w:p w:rsidR="00ED315E" w:rsidRPr="00A44EE0" w:rsidRDefault="00ED315E">
      <w:pPr>
        <w:pStyle w:val="af1"/>
      </w:pPr>
      <w:r>
        <w:rPr>
          <w:rStyle w:val="af0"/>
        </w:rPr>
        <w:annotationRef/>
      </w:r>
      <w:r>
        <w:t>Необходимы разъяснения по этому пункту</w:t>
      </w:r>
      <w:proofErr w:type="gramStart"/>
      <w:r w:rsidR="00A44EE0" w:rsidRPr="00A44EE0">
        <w:t xml:space="preserve"> </w:t>
      </w:r>
      <w:r w:rsidR="00A44EE0">
        <w:t xml:space="preserve"> ,</w:t>
      </w:r>
      <w:proofErr w:type="gramEnd"/>
      <w:r w:rsidR="00A44EE0">
        <w:t xml:space="preserve"> что имеется в виду</w:t>
      </w:r>
      <w:r w:rsidR="00686F33">
        <w:t>?</w:t>
      </w:r>
    </w:p>
  </w:comment>
  <w:comment w:id="3" w:author="Мосин Павел Евгеньевич" w:date="2012-05-25T16:55:00Z" w:initials="МПЕ">
    <w:p w:rsidR="005D4E86" w:rsidRDefault="005D4E86">
      <w:pPr>
        <w:pStyle w:val="af1"/>
      </w:pPr>
      <w:r>
        <w:rPr>
          <w:rStyle w:val="af0"/>
        </w:rPr>
        <w:annotationRef/>
      </w:r>
      <w:r>
        <w:t>Необходимо оставить нашу формулировку</w:t>
      </w:r>
      <w:r w:rsidR="00686F33">
        <w:t>. Т.к. могут означать более длительные работы на нашей стороне, в т.ч. доработки.</w:t>
      </w:r>
    </w:p>
  </w:comment>
  <w:comment w:id="4" w:author="Мосин Павел Евгеньевич" w:date="2012-05-25T16:57:00Z" w:initials="МПЕ">
    <w:p w:rsidR="005D4E86" w:rsidRDefault="005D4E86">
      <w:pPr>
        <w:pStyle w:val="af1"/>
      </w:pPr>
      <w:r>
        <w:rPr>
          <w:rStyle w:val="af0"/>
        </w:rPr>
        <w:annotationRef/>
      </w:r>
      <w:r>
        <w:t>Необходимо оставить нашу формулировку</w:t>
      </w:r>
      <w:r w:rsidR="00686F33">
        <w:t>. См</w:t>
      </w:r>
      <w:proofErr w:type="gramStart"/>
      <w:r w:rsidR="00686F33">
        <w:t>.в</w:t>
      </w:r>
      <w:proofErr w:type="gramEnd"/>
      <w:r w:rsidR="00686F33">
        <w:t>ыше</w:t>
      </w:r>
    </w:p>
  </w:comment>
  <w:comment w:id="5" w:author="Николаева Валерия Валерьевна" w:date="2012-05-25T16:56:00Z" w:initials="НВВ">
    <w:p w:rsidR="00686F33" w:rsidRDefault="00686F33">
      <w:pPr>
        <w:pStyle w:val="af1"/>
      </w:pPr>
      <w:r>
        <w:rPr>
          <w:rStyle w:val="af0"/>
        </w:rPr>
        <w:annotationRef/>
      </w:r>
      <w:proofErr w:type="spellStart"/>
      <w:r>
        <w:t>ок</w:t>
      </w:r>
      <w:proofErr w:type="spellEnd"/>
    </w:p>
  </w:comment>
  <w:comment w:id="6" w:author="Мосин Павел Евгеньевич" w:date="2012-05-25T16:57:00Z" w:initials="МПЕ">
    <w:p w:rsidR="005D4E86" w:rsidRDefault="005D4E86">
      <w:pPr>
        <w:pStyle w:val="af1"/>
      </w:pPr>
      <w:r>
        <w:rPr>
          <w:rStyle w:val="af0"/>
        </w:rPr>
        <w:annotationRef/>
      </w:r>
      <w:r>
        <w:t>Необходимо оставить нашу формулировку</w:t>
      </w:r>
      <w:r w:rsidR="00686F33">
        <w:t>. См</w:t>
      </w:r>
      <w:proofErr w:type="gramStart"/>
      <w:r w:rsidR="00686F33">
        <w:t>.в</w:t>
      </w:r>
      <w:proofErr w:type="gramEnd"/>
      <w:r w:rsidR="00686F33">
        <w:t>ыше</w:t>
      </w:r>
    </w:p>
  </w:comment>
  <w:comment w:id="7" w:author="Николаева Валерия Валерьевна" w:date="2012-05-25T16:56:00Z" w:initials="НВВ">
    <w:p w:rsidR="00686F33" w:rsidRDefault="00686F33">
      <w:pPr>
        <w:pStyle w:val="af1"/>
      </w:pPr>
      <w:r>
        <w:rPr>
          <w:rStyle w:val="af0"/>
        </w:rPr>
        <w:annotationRef/>
      </w:r>
      <w:proofErr w:type="spellStart"/>
      <w:r>
        <w:t>ок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29" w:rsidRDefault="00D26629" w:rsidP="000136D1">
      <w:r>
        <w:separator/>
      </w:r>
    </w:p>
  </w:endnote>
  <w:endnote w:type="continuationSeparator" w:id="0">
    <w:p w:rsidR="00D26629" w:rsidRDefault="00D26629" w:rsidP="0001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71" w:rsidRDefault="000C2E71">
    <w:pPr>
      <w:pStyle w:val="ae"/>
      <w:rPr>
        <w:sz w:val="16"/>
        <w:szCs w:val="16"/>
      </w:rPr>
    </w:pPr>
    <w:r>
      <w:rPr>
        <w:sz w:val="16"/>
        <w:szCs w:val="16"/>
      </w:rPr>
      <w:t>Телефон исполнителя</w:t>
    </w:r>
  </w:p>
  <w:p w:rsidR="000136D1" w:rsidRPr="000136D1" w:rsidRDefault="000C2E71">
    <w:pPr>
      <w:pStyle w:val="ae"/>
      <w:rPr>
        <w:sz w:val="16"/>
        <w:szCs w:val="16"/>
      </w:rPr>
    </w:pPr>
    <w:r>
      <w:rPr>
        <w:sz w:val="16"/>
        <w:szCs w:val="16"/>
      </w:rPr>
      <w:t xml:space="preserve"> </w:t>
    </w:r>
    <w:r w:rsidR="000136D1">
      <w:rPr>
        <w:sz w:val="16"/>
        <w:szCs w:val="16"/>
      </w:rPr>
      <w:t>(</w:t>
    </w:r>
    <w:r>
      <w:rPr>
        <w:sz w:val="16"/>
        <w:szCs w:val="16"/>
      </w:rPr>
      <w:t>1111</w:t>
    </w:r>
    <w:r w:rsidR="000136D1">
      <w:rPr>
        <w:sz w:val="16"/>
        <w:szCs w:val="16"/>
      </w:rPr>
      <w:t xml:space="preserve">) </w:t>
    </w:r>
    <w:r>
      <w:rPr>
        <w:sz w:val="16"/>
        <w:szCs w:val="16"/>
      </w:rPr>
      <w:t>11</w:t>
    </w:r>
    <w:r w:rsidR="000136D1">
      <w:rPr>
        <w:sz w:val="16"/>
        <w:szCs w:val="16"/>
      </w:rPr>
      <w:t>-</w:t>
    </w:r>
    <w:r>
      <w:rPr>
        <w:sz w:val="16"/>
        <w:szCs w:val="16"/>
      </w:rPr>
      <w:t>11</w:t>
    </w:r>
    <w:r w:rsidR="000136D1">
      <w:rPr>
        <w:sz w:val="16"/>
        <w:szCs w:val="16"/>
      </w:rPr>
      <w:t>-</w:t>
    </w:r>
    <w:r>
      <w:rPr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29" w:rsidRDefault="00D26629" w:rsidP="000136D1">
      <w:r>
        <w:separator/>
      </w:r>
    </w:p>
  </w:footnote>
  <w:footnote w:type="continuationSeparator" w:id="0">
    <w:p w:rsidR="00D26629" w:rsidRDefault="00D26629" w:rsidP="00013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54F"/>
    <w:multiLevelType w:val="hybridMultilevel"/>
    <w:tmpl w:val="9A24E6CE"/>
    <w:lvl w:ilvl="0" w:tplc="EDCEA7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B1DC7"/>
    <w:multiLevelType w:val="hybridMultilevel"/>
    <w:tmpl w:val="B9DA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0B3E"/>
    <w:multiLevelType w:val="multilevel"/>
    <w:tmpl w:val="45B4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46306D0"/>
    <w:multiLevelType w:val="hybridMultilevel"/>
    <w:tmpl w:val="232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C5C12"/>
    <w:rsid w:val="000136D1"/>
    <w:rsid w:val="00063004"/>
    <w:rsid w:val="0007235B"/>
    <w:rsid w:val="000778B1"/>
    <w:rsid w:val="000C2E71"/>
    <w:rsid w:val="000D1BBD"/>
    <w:rsid w:val="00141D05"/>
    <w:rsid w:val="001453FE"/>
    <w:rsid w:val="0016023D"/>
    <w:rsid w:val="00162298"/>
    <w:rsid w:val="00174236"/>
    <w:rsid w:val="00175D9D"/>
    <w:rsid w:val="00184825"/>
    <w:rsid w:val="001B2843"/>
    <w:rsid w:val="001C3E96"/>
    <w:rsid w:val="001C6034"/>
    <w:rsid w:val="001E1343"/>
    <w:rsid w:val="00267EBC"/>
    <w:rsid w:val="002873B7"/>
    <w:rsid w:val="002B678D"/>
    <w:rsid w:val="00396FED"/>
    <w:rsid w:val="003B4820"/>
    <w:rsid w:val="003B5BA2"/>
    <w:rsid w:val="00406D0B"/>
    <w:rsid w:val="00443B5A"/>
    <w:rsid w:val="00455E3C"/>
    <w:rsid w:val="00461056"/>
    <w:rsid w:val="0047015B"/>
    <w:rsid w:val="004A5140"/>
    <w:rsid w:val="00532CE2"/>
    <w:rsid w:val="0055350B"/>
    <w:rsid w:val="005A6C21"/>
    <w:rsid w:val="005B7506"/>
    <w:rsid w:val="005C7C4E"/>
    <w:rsid w:val="005D4E86"/>
    <w:rsid w:val="00601B45"/>
    <w:rsid w:val="00602326"/>
    <w:rsid w:val="006146A2"/>
    <w:rsid w:val="006315F3"/>
    <w:rsid w:val="006611D1"/>
    <w:rsid w:val="00686F33"/>
    <w:rsid w:val="00687ECD"/>
    <w:rsid w:val="00702756"/>
    <w:rsid w:val="00732888"/>
    <w:rsid w:val="00737F7E"/>
    <w:rsid w:val="00745D51"/>
    <w:rsid w:val="00766BD4"/>
    <w:rsid w:val="00776227"/>
    <w:rsid w:val="007C07BD"/>
    <w:rsid w:val="007C48C7"/>
    <w:rsid w:val="007C5C12"/>
    <w:rsid w:val="007F520F"/>
    <w:rsid w:val="00800147"/>
    <w:rsid w:val="008303B3"/>
    <w:rsid w:val="0083561E"/>
    <w:rsid w:val="00845750"/>
    <w:rsid w:val="00863841"/>
    <w:rsid w:val="00884E64"/>
    <w:rsid w:val="00890DF4"/>
    <w:rsid w:val="008F2272"/>
    <w:rsid w:val="008F35D3"/>
    <w:rsid w:val="00967C81"/>
    <w:rsid w:val="0097076C"/>
    <w:rsid w:val="009A4F5D"/>
    <w:rsid w:val="009D762D"/>
    <w:rsid w:val="00A30DA2"/>
    <w:rsid w:val="00A3703D"/>
    <w:rsid w:val="00A44EE0"/>
    <w:rsid w:val="00A7661F"/>
    <w:rsid w:val="00A856F9"/>
    <w:rsid w:val="00A9107B"/>
    <w:rsid w:val="00AF5DF1"/>
    <w:rsid w:val="00C84ECA"/>
    <w:rsid w:val="00C958B6"/>
    <w:rsid w:val="00CB05EE"/>
    <w:rsid w:val="00CE0FB6"/>
    <w:rsid w:val="00CE37B9"/>
    <w:rsid w:val="00CF1E5B"/>
    <w:rsid w:val="00D12A4D"/>
    <w:rsid w:val="00D26629"/>
    <w:rsid w:val="00D6194C"/>
    <w:rsid w:val="00D776A7"/>
    <w:rsid w:val="00DD2BF9"/>
    <w:rsid w:val="00E153EE"/>
    <w:rsid w:val="00E83125"/>
    <w:rsid w:val="00E949B6"/>
    <w:rsid w:val="00EB035E"/>
    <w:rsid w:val="00EB4840"/>
    <w:rsid w:val="00ED315E"/>
    <w:rsid w:val="00F12CC1"/>
    <w:rsid w:val="00F158A9"/>
    <w:rsid w:val="00F6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227"/>
    <w:pPr>
      <w:spacing w:after="0" w:line="240" w:lineRule="auto"/>
    </w:pPr>
  </w:style>
  <w:style w:type="paragraph" w:customStyle="1" w:styleId="F">
    <w:name w:val="Основной текст%/F"/>
    <w:basedOn w:val="a"/>
    <w:rsid w:val="00A9107B"/>
    <w:pPr>
      <w:widowControl w:val="0"/>
      <w:jc w:val="both"/>
    </w:pPr>
    <w:rPr>
      <w:sz w:val="28"/>
      <w:szCs w:val="20"/>
    </w:rPr>
  </w:style>
  <w:style w:type="paragraph" w:customStyle="1" w:styleId="a5">
    <w:name w:val="Базовый"/>
    <w:rsid w:val="00890DF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rsid w:val="00175D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0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46A2"/>
    <w:pPr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141D05"/>
    <w:pPr>
      <w:widowControl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4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136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31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31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3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31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31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227"/>
    <w:pPr>
      <w:spacing w:after="0" w:line="240" w:lineRule="auto"/>
    </w:pPr>
  </w:style>
  <w:style w:type="paragraph" w:customStyle="1" w:styleId="F">
    <w:name w:val="Основной текст%/F"/>
    <w:basedOn w:val="a"/>
    <w:rsid w:val="00A9107B"/>
    <w:pPr>
      <w:widowControl w:val="0"/>
      <w:jc w:val="both"/>
    </w:pPr>
    <w:rPr>
      <w:sz w:val="28"/>
      <w:szCs w:val="20"/>
    </w:rPr>
  </w:style>
  <w:style w:type="paragraph" w:customStyle="1" w:styleId="a5">
    <w:name w:val="Базовый"/>
    <w:rsid w:val="00890DF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rsid w:val="00175D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0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46A2"/>
    <w:pPr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141D05"/>
    <w:pPr>
      <w:widowControl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4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136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31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31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3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31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31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3020-293B-444B-9CCA-0C50749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"МВЦ ЖКХ и ТЭК"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aup_sss2</dc:creator>
  <cp:lastModifiedBy>Администратор</cp:lastModifiedBy>
  <cp:revision>2</cp:revision>
  <cp:lastPrinted>2012-05-15T12:11:00Z</cp:lastPrinted>
  <dcterms:created xsi:type="dcterms:W3CDTF">2012-05-29T05:43:00Z</dcterms:created>
  <dcterms:modified xsi:type="dcterms:W3CDTF">2012-05-29T05:43:00Z</dcterms:modified>
</cp:coreProperties>
</file>