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21B" w:rsidRPr="00782178" w:rsidRDefault="0074218D" w:rsidP="003221F7">
      <w:pPr>
        <w:rPr>
          <w:i/>
          <w:color w:val="0000FF"/>
          <w:sz w:val="40"/>
          <w:szCs w:val="40"/>
        </w:rPr>
      </w:pPr>
      <w:bookmarkStart w:id="0" w:name="_Toc282163347"/>
      <w:r>
        <w:rPr>
          <w:i/>
          <w:color w:val="0000FF"/>
          <w:sz w:val="40"/>
          <w:szCs w:val="40"/>
        </w:rPr>
        <w:t>Local</w:t>
      </w:r>
      <w:r w:rsidR="0074121B">
        <w:rPr>
          <w:i/>
          <w:color w:val="0000FF"/>
          <w:sz w:val="40"/>
          <w:szCs w:val="40"/>
        </w:rPr>
        <w:t xml:space="preserve"> </w:t>
      </w:r>
      <w:r w:rsidR="007100F0">
        <w:rPr>
          <w:i/>
          <w:color w:val="0000FF"/>
          <w:sz w:val="40"/>
          <w:szCs w:val="40"/>
        </w:rPr>
        <w:t>I</w:t>
      </w:r>
      <w:r w:rsidR="0074121B">
        <w:rPr>
          <w:i/>
          <w:color w:val="0000FF"/>
          <w:sz w:val="40"/>
          <w:szCs w:val="40"/>
        </w:rPr>
        <w:t xml:space="preserve">mplementation </w:t>
      </w:r>
      <w:r w:rsidR="007100F0">
        <w:rPr>
          <w:i/>
          <w:color w:val="0000FF"/>
          <w:sz w:val="40"/>
          <w:szCs w:val="40"/>
        </w:rPr>
        <w:t>G</w:t>
      </w:r>
      <w:r w:rsidR="0074121B">
        <w:rPr>
          <w:i/>
          <w:color w:val="0000FF"/>
          <w:sz w:val="40"/>
          <w:szCs w:val="40"/>
        </w:rPr>
        <w:t xml:space="preserve">uide for </w:t>
      </w:r>
      <w:r w:rsidR="00B840C7">
        <w:rPr>
          <w:i/>
          <w:color w:val="0000FF"/>
          <w:sz w:val="40"/>
          <w:szCs w:val="40"/>
        </w:rPr>
        <w:t xml:space="preserve">HL7 2.5.1 </w:t>
      </w:r>
      <w:r w:rsidR="007100F0">
        <w:rPr>
          <w:i/>
          <w:color w:val="0000FF"/>
          <w:sz w:val="40"/>
          <w:szCs w:val="40"/>
        </w:rPr>
        <w:t>I</w:t>
      </w:r>
      <w:r w:rsidR="0074121B">
        <w:rPr>
          <w:i/>
          <w:color w:val="0000FF"/>
          <w:sz w:val="40"/>
          <w:szCs w:val="40"/>
        </w:rPr>
        <w:t xml:space="preserve">mmunization </w:t>
      </w:r>
      <w:r w:rsidR="007100F0">
        <w:rPr>
          <w:i/>
          <w:color w:val="0000FF"/>
          <w:sz w:val="40"/>
          <w:szCs w:val="40"/>
        </w:rPr>
        <w:t>M</w:t>
      </w:r>
      <w:r w:rsidR="0074121B">
        <w:rPr>
          <w:i/>
          <w:color w:val="0000FF"/>
          <w:sz w:val="40"/>
          <w:szCs w:val="40"/>
        </w:rPr>
        <w:t>essaging</w:t>
      </w:r>
      <w:bookmarkEnd w:id="0"/>
    </w:p>
    <w:p w:rsidR="0074121B" w:rsidRPr="00A63B59" w:rsidRDefault="0074121B" w:rsidP="0074121B">
      <w:pPr>
        <w:pStyle w:val="Title"/>
        <w:pBdr>
          <w:bottom w:val="single" w:sz="4" w:space="1" w:color="auto"/>
        </w:pBdr>
        <w:jc w:val="right"/>
        <w:rPr>
          <w:sz w:val="40"/>
          <w:szCs w:val="40"/>
        </w:rPr>
      </w:pPr>
    </w:p>
    <w:p w:rsidR="0074121B" w:rsidRPr="00911091" w:rsidRDefault="00231179" w:rsidP="00231179">
      <w:pPr>
        <w:pStyle w:val="StyleSubtitleCover2TopNoborder"/>
        <w:tabs>
          <w:tab w:val="left" w:pos="5415"/>
          <w:tab w:val="right" w:pos="9360"/>
        </w:tabs>
        <w:jc w:val="left"/>
        <w:rPr>
          <w:rFonts w:ascii="Trebuchet MS" w:hAnsi="Trebuchet MS"/>
          <w:i/>
          <w:color w:val="0000FF"/>
        </w:rPr>
      </w:pPr>
      <w:r>
        <w:rPr>
          <w:rFonts w:ascii="Trebuchet MS" w:hAnsi="Trebuchet MS"/>
        </w:rPr>
        <w:tab/>
      </w:r>
      <w:r>
        <w:rPr>
          <w:rFonts w:ascii="Trebuchet MS" w:hAnsi="Trebuchet MS"/>
        </w:rPr>
        <w:tab/>
      </w:r>
      <w:r w:rsidR="0074121B" w:rsidRPr="00911091">
        <w:rPr>
          <w:rFonts w:ascii="Trebuchet MS" w:hAnsi="Trebuchet MS"/>
        </w:rPr>
        <w:t xml:space="preserve">Version </w:t>
      </w:r>
      <w:r w:rsidR="003640BC">
        <w:rPr>
          <w:rFonts w:ascii="Trebuchet MS" w:hAnsi="Trebuchet MS"/>
        </w:rPr>
        <w:t>1.3</w:t>
      </w:r>
    </w:p>
    <w:p w:rsidR="0074121B" w:rsidRPr="00911091" w:rsidRDefault="00691E2C" w:rsidP="0074121B">
      <w:pPr>
        <w:jc w:val="right"/>
        <w:rPr>
          <w:rFonts w:ascii="Trebuchet MS" w:hAnsi="Trebuchet MS"/>
        </w:rPr>
      </w:pPr>
      <w:r>
        <w:rPr>
          <w:rFonts w:ascii="Trebuchet MS" w:hAnsi="Trebuchet MS"/>
          <w:i/>
          <w:color w:val="0000FF"/>
          <w:kern w:val="28"/>
          <w:sz w:val="32"/>
          <w:szCs w:val="20"/>
        </w:rPr>
        <w:fldChar w:fldCharType="begin"/>
      </w:r>
      <w:r w:rsidR="009D2E05">
        <w:rPr>
          <w:rFonts w:ascii="Trebuchet MS" w:hAnsi="Trebuchet MS"/>
          <w:i/>
          <w:color w:val="0000FF"/>
          <w:kern w:val="28"/>
          <w:sz w:val="32"/>
          <w:szCs w:val="20"/>
        </w:rPr>
        <w:instrText xml:space="preserve"> SAVEDATE  \@ "M/d/yy" </w:instrText>
      </w:r>
      <w:r>
        <w:rPr>
          <w:rFonts w:ascii="Trebuchet MS" w:hAnsi="Trebuchet MS"/>
          <w:i/>
          <w:color w:val="0000FF"/>
          <w:kern w:val="28"/>
          <w:sz w:val="32"/>
          <w:szCs w:val="20"/>
        </w:rPr>
        <w:fldChar w:fldCharType="separate"/>
      </w:r>
      <w:r w:rsidR="00A905FB">
        <w:rPr>
          <w:rFonts w:ascii="Trebuchet MS" w:hAnsi="Trebuchet MS"/>
          <w:i/>
          <w:noProof/>
          <w:color w:val="0000FF"/>
          <w:kern w:val="28"/>
          <w:sz w:val="32"/>
          <w:szCs w:val="20"/>
        </w:rPr>
        <w:t>11/22/11</w:t>
      </w:r>
      <w:r>
        <w:rPr>
          <w:rFonts w:ascii="Trebuchet MS" w:hAnsi="Trebuchet MS"/>
          <w:i/>
          <w:color w:val="0000FF"/>
          <w:kern w:val="28"/>
          <w:sz w:val="32"/>
          <w:szCs w:val="20"/>
        </w:rPr>
        <w:fldChar w:fldCharType="end"/>
      </w:r>
    </w:p>
    <w:p w:rsidR="0074121B" w:rsidRPr="00911091" w:rsidRDefault="0074121B" w:rsidP="0074121B">
      <w:pPr>
        <w:pStyle w:val="TitleCover"/>
        <w:spacing w:after="240"/>
        <w:jc w:val="right"/>
        <w:rPr>
          <w:rFonts w:ascii="Trebuchet MS" w:hAnsi="Trebuchet MS"/>
          <w:sz w:val="52"/>
        </w:rPr>
      </w:pPr>
      <w:r>
        <w:br w:type="page"/>
      </w:r>
    </w:p>
    <w:p w:rsidR="0074121B" w:rsidRDefault="0074121B" w:rsidP="0074121B">
      <w:pPr>
        <w:rPr>
          <w:rFonts w:ascii="Trebuchet MS" w:hAnsi="Trebuchet MS"/>
        </w:rPr>
      </w:pPr>
    </w:p>
    <w:p w:rsidR="0074121B" w:rsidRPr="004E6F70" w:rsidRDefault="0074121B" w:rsidP="004E6F70">
      <w:pPr>
        <w:pStyle w:val="ArialTitle"/>
        <w:rPr>
          <w:sz w:val="36"/>
        </w:rPr>
      </w:pPr>
      <w:bookmarkStart w:id="1" w:name="_Toc282163348"/>
      <w:r w:rsidRPr="004E6F70">
        <w:rPr>
          <w:sz w:val="36"/>
        </w:rPr>
        <w:t>VERSION HISTORY</w:t>
      </w:r>
      <w:bookmarkEnd w:id="1"/>
    </w:p>
    <w:p w:rsidR="0074121B" w:rsidRPr="00A63B59" w:rsidRDefault="0074121B" w:rsidP="0074121B">
      <w:pPr>
        <w:pStyle w:val="Title"/>
        <w:rPr>
          <w:sz w:val="40"/>
          <w:szCs w:val="40"/>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462"/>
        <w:gridCol w:w="1496"/>
        <w:gridCol w:w="4872"/>
      </w:tblGrid>
      <w:tr w:rsidR="004E6F70" w:rsidRPr="00A63B59" w:rsidTr="004E6F70">
        <w:trPr>
          <w:trHeight w:val="472"/>
        </w:trPr>
        <w:tc>
          <w:tcPr>
            <w:tcW w:w="990" w:type="dxa"/>
            <w:shd w:val="clear" w:color="auto" w:fill="D9D9D9"/>
          </w:tcPr>
          <w:p w:rsidR="004E6F70" w:rsidRPr="00A63B59" w:rsidRDefault="004E6F70" w:rsidP="0074121B">
            <w:pPr>
              <w:pStyle w:val="tabletxt"/>
              <w:jc w:val="center"/>
              <w:rPr>
                <w:b/>
                <w:bCs/>
              </w:rPr>
            </w:pPr>
            <w:r w:rsidRPr="00A63B59">
              <w:rPr>
                <w:b/>
                <w:bCs/>
              </w:rPr>
              <w:t>Version #</w:t>
            </w:r>
          </w:p>
        </w:tc>
        <w:tc>
          <w:tcPr>
            <w:tcW w:w="1462" w:type="dxa"/>
            <w:shd w:val="clear" w:color="auto" w:fill="D9D9D9"/>
          </w:tcPr>
          <w:p w:rsidR="004E6F70" w:rsidRPr="00A63B59" w:rsidRDefault="004E6F70" w:rsidP="0074121B">
            <w:pPr>
              <w:pStyle w:val="tabletxt"/>
              <w:jc w:val="center"/>
              <w:rPr>
                <w:b/>
                <w:bCs/>
              </w:rPr>
            </w:pPr>
            <w:r w:rsidRPr="00A63B59">
              <w:rPr>
                <w:b/>
                <w:bCs/>
              </w:rPr>
              <w:t>Implemented</w:t>
            </w:r>
          </w:p>
          <w:p w:rsidR="004E6F70" w:rsidRPr="00A63B59" w:rsidRDefault="004E6F70" w:rsidP="0074121B">
            <w:pPr>
              <w:pStyle w:val="tabletxt"/>
              <w:jc w:val="center"/>
              <w:rPr>
                <w:b/>
                <w:bCs/>
              </w:rPr>
            </w:pPr>
            <w:r w:rsidRPr="00A63B59">
              <w:rPr>
                <w:b/>
                <w:bCs/>
              </w:rPr>
              <w:t>By</w:t>
            </w:r>
          </w:p>
        </w:tc>
        <w:tc>
          <w:tcPr>
            <w:tcW w:w="1496" w:type="dxa"/>
            <w:shd w:val="clear" w:color="auto" w:fill="D9D9D9"/>
          </w:tcPr>
          <w:p w:rsidR="004E6F70" w:rsidRPr="00A63B59" w:rsidRDefault="004E6F70" w:rsidP="0074121B">
            <w:pPr>
              <w:pStyle w:val="tabletxt"/>
              <w:jc w:val="center"/>
              <w:rPr>
                <w:b/>
                <w:bCs/>
              </w:rPr>
            </w:pPr>
            <w:r w:rsidRPr="00A63B59">
              <w:rPr>
                <w:b/>
                <w:bCs/>
              </w:rPr>
              <w:t>Revision</w:t>
            </w:r>
          </w:p>
          <w:p w:rsidR="004E6F70" w:rsidRPr="00A63B59" w:rsidRDefault="004E6F70" w:rsidP="0074121B">
            <w:pPr>
              <w:pStyle w:val="tabletxt"/>
              <w:jc w:val="center"/>
              <w:rPr>
                <w:b/>
                <w:bCs/>
              </w:rPr>
            </w:pPr>
            <w:r w:rsidRPr="00A63B59">
              <w:rPr>
                <w:b/>
                <w:bCs/>
              </w:rPr>
              <w:t>Date</w:t>
            </w:r>
          </w:p>
        </w:tc>
        <w:tc>
          <w:tcPr>
            <w:tcW w:w="4872" w:type="dxa"/>
            <w:shd w:val="clear" w:color="auto" w:fill="D9D9D9"/>
          </w:tcPr>
          <w:p w:rsidR="004E6F70" w:rsidRPr="00A63B59" w:rsidRDefault="004E6F70" w:rsidP="0074121B">
            <w:pPr>
              <w:pStyle w:val="tabletxt"/>
              <w:jc w:val="center"/>
              <w:rPr>
                <w:b/>
                <w:bCs/>
              </w:rPr>
            </w:pPr>
            <w:r w:rsidRPr="00A63B59">
              <w:rPr>
                <w:b/>
                <w:bCs/>
              </w:rPr>
              <w:t>Reason</w:t>
            </w:r>
          </w:p>
        </w:tc>
      </w:tr>
      <w:tr w:rsidR="004E6F70" w:rsidRPr="00A63B59" w:rsidTr="004E6F70">
        <w:trPr>
          <w:trHeight w:val="425"/>
        </w:trPr>
        <w:tc>
          <w:tcPr>
            <w:tcW w:w="990" w:type="dxa"/>
          </w:tcPr>
          <w:p w:rsidR="004E6F70" w:rsidRPr="00A63B59" w:rsidRDefault="004E6F70" w:rsidP="0074121B">
            <w:pPr>
              <w:pStyle w:val="Tabletext0"/>
              <w:jc w:val="center"/>
            </w:pPr>
            <w:r w:rsidRPr="00A63B59">
              <w:t>0.1</w:t>
            </w:r>
          </w:p>
        </w:tc>
        <w:tc>
          <w:tcPr>
            <w:tcW w:w="1462" w:type="dxa"/>
          </w:tcPr>
          <w:p w:rsidR="004E6F70" w:rsidRPr="00A63B59" w:rsidRDefault="004E6F70" w:rsidP="00B313BF">
            <w:pPr>
              <w:pStyle w:val="Tabletext0"/>
            </w:pPr>
            <w:r>
              <w:t>Eric Larson</w:t>
            </w:r>
          </w:p>
        </w:tc>
        <w:tc>
          <w:tcPr>
            <w:tcW w:w="1496" w:type="dxa"/>
          </w:tcPr>
          <w:p w:rsidR="004E6F70" w:rsidRPr="00A63B59" w:rsidRDefault="004E6F70" w:rsidP="0074121B">
            <w:pPr>
              <w:pStyle w:val="Tabletext0"/>
            </w:pPr>
            <w:r>
              <w:t>02/24/2011</w:t>
            </w:r>
            <w:r w:rsidR="00E1599C">
              <w:t xml:space="preserve"> – 4/08/2011</w:t>
            </w:r>
          </w:p>
        </w:tc>
        <w:tc>
          <w:tcPr>
            <w:tcW w:w="4872" w:type="dxa"/>
          </w:tcPr>
          <w:p w:rsidR="00E1599C" w:rsidRPr="00A63B59" w:rsidRDefault="004E6F70" w:rsidP="005D43F3">
            <w:pPr>
              <w:pStyle w:val="Tabletext0"/>
            </w:pPr>
            <w:r>
              <w:t xml:space="preserve">Initial </w:t>
            </w:r>
            <w:r w:rsidR="005D43F3">
              <w:t>c</w:t>
            </w:r>
            <w:r>
              <w:t>reation</w:t>
            </w:r>
            <w:r w:rsidR="00E1599C">
              <w:t xml:space="preserve"> through peer feedback </w:t>
            </w:r>
            <w:r w:rsidR="0028565D">
              <w:t>by IIS and EHR community.</w:t>
            </w:r>
          </w:p>
        </w:tc>
      </w:tr>
      <w:tr w:rsidR="004E6F70" w:rsidRPr="00A63B59" w:rsidTr="004E6F70">
        <w:trPr>
          <w:trHeight w:val="221"/>
        </w:trPr>
        <w:tc>
          <w:tcPr>
            <w:tcW w:w="990" w:type="dxa"/>
          </w:tcPr>
          <w:p w:rsidR="004E6F70" w:rsidRPr="00A63B59" w:rsidRDefault="00E1599C" w:rsidP="0074121B">
            <w:pPr>
              <w:pStyle w:val="Tabletext0"/>
              <w:jc w:val="center"/>
            </w:pPr>
            <w:r>
              <w:t>1.0</w:t>
            </w:r>
          </w:p>
        </w:tc>
        <w:tc>
          <w:tcPr>
            <w:tcW w:w="1462" w:type="dxa"/>
          </w:tcPr>
          <w:p w:rsidR="004E6F70" w:rsidRPr="00A63B59" w:rsidRDefault="00E1599C" w:rsidP="0074121B">
            <w:pPr>
              <w:pStyle w:val="Tabletext0"/>
            </w:pPr>
            <w:r>
              <w:t>Eric Larson</w:t>
            </w:r>
          </w:p>
        </w:tc>
        <w:tc>
          <w:tcPr>
            <w:tcW w:w="1496" w:type="dxa"/>
          </w:tcPr>
          <w:p w:rsidR="004E6F70" w:rsidRPr="00A63B59" w:rsidRDefault="00E1599C" w:rsidP="00132B68">
            <w:pPr>
              <w:pStyle w:val="Tabletext0"/>
            </w:pPr>
            <w:r>
              <w:t>04/11/2011</w:t>
            </w:r>
          </w:p>
        </w:tc>
        <w:tc>
          <w:tcPr>
            <w:tcW w:w="4872" w:type="dxa"/>
          </w:tcPr>
          <w:p w:rsidR="004E6F70" w:rsidRPr="00A63B59" w:rsidRDefault="005D43F3" w:rsidP="005D43F3">
            <w:pPr>
              <w:pStyle w:val="Tabletext0"/>
            </w:pPr>
            <w:r>
              <w:t>Group consensus to move forward into version 1.0 after review cycles.</w:t>
            </w:r>
          </w:p>
        </w:tc>
      </w:tr>
      <w:tr w:rsidR="00C83CF0" w:rsidRPr="00A63B59" w:rsidTr="004E6F70">
        <w:trPr>
          <w:trHeight w:val="221"/>
        </w:trPr>
        <w:tc>
          <w:tcPr>
            <w:tcW w:w="990" w:type="dxa"/>
          </w:tcPr>
          <w:p w:rsidR="00C83CF0" w:rsidRDefault="00C83CF0" w:rsidP="00C5354A">
            <w:pPr>
              <w:pStyle w:val="Tabletext0"/>
              <w:jc w:val="center"/>
            </w:pPr>
            <w:r>
              <w:t>1.1</w:t>
            </w:r>
          </w:p>
        </w:tc>
        <w:tc>
          <w:tcPr>
            <w:tcW w:w="1462" w:type="dxa"/>
          </w:tcPr>
          <w:p w:rsidR="00C83CF0" w:rsidRDefault="00C83CF0" w:rsidP="00C5354A">
            <w:pPr>
              <w:pStyle w:val="Tabletext0"/>
            </w:pPr>
            <w:r>
              <w:t>Eric Larson</w:t>
            </w:r>
          </w:p>
        </w:tc>
        <w:tc>
          <w:tcPr>
            <w:tcW w:w="1496" w:type="dxa"/>
          </w:tcPr>
          <w:p w:rsidR="00C83CF0" w:rsidRDefault="00C83CF0" w:rsidP="00C5354A">
            <w:pPr>
              <w:pStyle w:val="Tabletext0"/>
            </w:pPr>
          </w:p>
        </w:tc>
        <w:tc>
          <w:tcPr>
            <w:tcW w:w="4872" w:type="dxa"/>
          </w:tcPr>
          <w:p w:rsidR="00C83CF0" w:rsidRPr="00C83CF0" w:rsidRDefault="00C83CF0" w:rsidP="00C83CF0">
            <w:pPr>
              <w:rPr>
                <w:rFonts w:ascii="Times New Roman" w:hAnsi="Times New Roman" w:cs="Times New Roman"/>
                <w:color w:val="000000"/>
                <w:sz w:val="20"/>
                <w:szCs w:val="20"/>
              </w:rPr>
            </w:pPr>
            <w:r w:rsidRPr="00C83CF0">
              <w:rPr>
                <w:rFonts w:ascii="Times New Roman" w:hAnsi="Times New Roman" w:cs="Times New Roman"/>
                <w:color w:val="000000"/>
                <w:sz w:val="20"/>
                <w:szCs w:val="20"/>
              </w:rPr>
              <w:t>No Version 1.</w:t>
            </w:r>
            <w:r>
              <w:rPr>
                <w:rFonts w:ascii="Times New Roman" w:hAnsi="Times New Roman" w:cs="Times New Roman"/>
                <w:color w:val="000000"/>
                <w:sz w:val="20"/>
                <w:szCs w:val="20"/>
              </w:rPr>
              <w:t>1</w:t>
            </w:r>
            <w:r w:rsidRPr="00C83CF0">
              <w:rPr>
                <w:rFonts w:ascii="Times New Roman" w:hAnsi="Times New Roman" w:cs="Times New Roman"/>
                <w:color w:val="000000"/>
                <w:sz w:val="20"/>
                <w:szCs w:val="20"/>
              </w:rPr>
              <w:t xml:space="preserve"> was published.  Jumped from 1.0 to 1.3 to align with CDC IG versioning</w:t>
            </w:r>
          </w:p>
        </w:tc>
      </w:tr>
      <w:tr w:rsidR="009D2E05" w:rsidRPr="00A63B59" w:rsidTr="004E6F70">
        <w:trPr>
          <w:trHeight w:val="221"/>
        </w:trPr>
        <w:tc>
          <w:tcPr>
            <w:tcW w:w="990" w:type="dxa"/>
          </w:tcPr>
          <w:p w:rsidR="009D2E05" w:rsidRDefault="009D2E05" w:rsidP="00C5354A">
            <w:pPr>
              <w:pStyle w:val="Tabletext0"/>
              <w:jc w:val="center"/>
            </w:pPr>
            <w:r>
              <w:t>1.2</w:t>
            </w:r>
          </w:p>
        </w:tc>
        <w:tc>
          <w:tcPr>
            <w:tcW w:w="1462" w:type="dxa"/>
          </w:tcPr>
          <w:p w:rsidR="009D2E05" w:rsidRDefault="009D2E05" w:rsidP="00C5354A">
            <w:pPr>
              <w:pStyle w:val="Tabletext0"/>
            </w:pPr>
            <w:r>
              <w:t>Eric Larson</w:t>
            </w:r>
          </w:p>
        </w:tc>
        <w:tc>
          <w:tcPr>
            <w:tcW w:w="1496" w:type="dxa"/>
          </w:tcPr>
          <w:p w:rsidR="009D2E05" w:rsidRDefault="009D2E05" w:rsidP="00C5354A">
            <w:pPr>
              <w:pStyle w:val="Tabletext0"/>
            </w:pPr>
          </w:p>
        </w:tc>
        <w:tc>
          <w:tcPr>
            <w:tcW w:w="4872" w:type="dxa"/>
          </w:tcPr>
          <w:p w:rsidR="009D2E05" w:rsidRDefault="009D2E05" w:rsidP="00C5354A">
            <w:pPr>
              <w:pStyle w:val="Tabletext0"/>
            </w:pPr>
            <w:r w:rsidRPr="00C83CF0">
              <w:rPr>
                <w:rFonts w:cs="Times New Roman"/>
                <w:color w:val="000000"/>
              </w:rPr>
              <w:t>No Version 1.2 was published.  Jumped from 1.0 to 1.3 to align with CDC IG versioning</w:t>
            </w:r>
          </w:p>
        </w:tc>
      </w:tr>
      <w:tr w:rsidR="00C5354A" w:rsidRPr="00A63B59" w:rsidTr="004E6F70">
        <w:trPr>
          <w:trHeight w:val="221"/>
        </w:trPr>
        <w:tc>
          <w:tcPr>
            <w:tcW w:w="990" w:type="dxa"/>
          </w:tcPr>
          <w:p w:rsidR="00C5354A" w:rsidRDefault="003640BC" w:rsidP="00C5354A">
            <w:pPr>
              <w:pStyle w:val="Tabletext0"/>
              <w:jc w:val="center"/>
            </w:pPr>
            <w:r>
              <w:t>1.3</w:t>
            </w:r>
          </w:p>
        </w:tc>
        <w:tc>
          <w:tcPr>
            <w:tcW w:w="1462" w:type="dxa"/>
          </w:tcPr>
          <w:p w:rsidR="00C5354A" w:rsidRDefault="00C5354A" w:rsidP="00C5354A">
            <w:pPr>
              <w:pStyle w:val="Tabletext0"/>
            </w:pPr>
            <w:r>
              <w:t>Eric Larson</w:t>
            </w:r>
          </w:p>
        </w:tc>
        <w:tc>
          <w:tcPr>
            <w:tcW w:w="1496" w:type="dxa"/>
          </w:tcPr>
          <w:p w:rsidR="00C5354A" w:rsidRDefault="00C5354A" w:rsidP="009D2E05">
            <w:pPr>
              <w:pStyle w:val="Tabletext0"/>
            </w:pPr>
            <w:r>
              <w:t>0</w:t>
            </w:r>
            <w:r w:rsidR="009D2E05">
              <w:t>9</w:t>
            </w:r>
            <w:r>
              <w:t>/</w:t>
            </w:r>
            <w:r w:rsidR="009D2E05">
              <w:t>13</w:t>
            </w:r>
            <w:r>
              <w:t>/2011</w:t>
            </w:r>
          </w:p>
        </w:tc>
        <w:tc>
          <w:tcPr>
            <w:tcW w:w="4872" w:type="dxa"/>
          </w:tcPr>
          <w:p w:rsidR="00C5354A" w:rsidRDefault="00C5354A" w:rsidP="00C5354A">
            <w:pPr>
              <w:pStyle w:val="Tabletext0"/>
            </w:pPr>
            <w:r>
              <w:t xml:space="preserve">Updated </w:t>
            </w:r>
            <w:r w:rsidRPr="008579C4">
              <w:t>per the updated release of the CDC HL7 Implementation Guide</w:t>
            </w:r>
            <w:r w:rsidR="009D2E05">
              <w:t>.</w:t>
            </w:r>
          </w:p>
        </w:tc>
      </w:tr>
    </w:tbl>
    <w:p w:rsidR="0074121B" w:rsidRDefault="0074121B">
      <w:pPr>
        <w:spacing w:after="200"/>
      </w:pPr>
    </w:p>
    <w:p w:rsidR="0074121B" w:rsidRDefault="0074121B" w:rsidP="004035D3"/>
    <w:p w:rsidR="0074121B" w:rsidRDefault="0074121B">
      <w:pPr>
        <w:spacing w:after="200"/>
      </w:pPr>
      <w:r>
        <w:br w:type="page"/>
      </w:r>
    </w:p>
    <w:sdt>
      <w:sdtPr>
        <w:rPr>
          <w:rFonts w:ascii="Arial" w:eastAsia="Times New Roman" w:hAnsi="Arial" w:cs="Times New Roman"/>
          <w:b w:val="0"/>
          <w:bCs w:val="0"/>
          <w:smallCaps/>
          <w:color w:val="auto"/>
          <w:sz w:val="22"/>
          <w:szCs w:val="22"/>
        </w:rPr>
        <w:id w:val="432070639"/>
        <w:docPartObj>
          <w:docPartGallery w:val="Table of Contents"/>
          <w:docPartUnique/>
        </w:docPartObj>
      </w:sdtPr>
      <w:sdtEndPr>
        <w:rPr>
          <w:rFonts w:ascii="Calibri" w:hAnsi="Calibri"/>
          <w:b/>
          <w:smallCaps w:val="0"/>
          <w:sz w:val="24"/>
          <w:szCs w:val="24"/>
        </w:rPr>
      </w:sdtEndPr>
      <w:sdtContent>
        <w:p w:rsidR="00B313BF" w:rsidRDefault="00B313BF" w:rsidP="000406CF">
          <w:pPr>
            <w:pStyle w:val="TOCHeading"/>
            <w:jc w:val="center"/>
          </w:pPr>
          <w:r>
            <w:t>Table of Contents</w:t>
          </w:r>
        </w:p>
        <w:p w:rsidR="00BE7A26" w:rsidRDefault="00691E2C">
          <w:pPr>
            <w:pStyle w:val="TOC1"/>
            <w:tabs>
              <w:tab w:val="left" w:pos="720"/>
              <w:tab w:val="right" w:leader="dot" w:pos="9350"/>
            </w:tabs>
            <w:rPr>
              <w:rFonts w:asciiTheme="minorHAnsi" w:eastAsiaTheme="minorEastAsia" w:hAnsiTheme="minorHAnsi" w:cstheme="minorBidi"/>
              <w:b w:val="0"/>
              <w:caps w:val="0"/>
              <w:noProof/>
              <w:u w:val="none"/>
            </w:rPr>
          </w:pPr>
          <w:r>
            <w:rPr>
              <w:b w:val="0"/>
            </w:rPr>
            <w:fldChar w:fldCharType="begin"/>
          </w:r>
          <w:r w:rsidR="00B313BF">
            <w:rPr>
              <w:b w:val="0"/>
            </w:rPr>
            <w:instrText xml:space="preserve"> TOC \o "1-3" \h \z \u </w:instrText>
          </w:r>
          <w:r>
            <w:rPr>
              <w:b w:val="0"/>
            </w:rPr>
            <w:fldChar w:fldCharType="separate"/>
          </w:r>
          <w:hyperlink w:anchor="_Toc304878928" w:history="1">
            <w:r w:rsidR="00BE7A26" w:rsidRPr="007E6322">
              <w:rPr>
                <w:rStyle w:val="Hyperlink"/>
                <w:noProof/>
              </w:rPr>
              <w:t>1.</w:t>
            </w:r>
            <w:r w:rsidR="00BE7A26">
              <w:rPr>
                <w:rFonts w:asciiTheme="minorHAnsi" w:eastAsiaTheme="minorEastAsia" w:hAnsiTheme="minorHAnsi" w:cstheme="minorBidi"/>
                <w:b w:val="0"/>
                <w:caps w:val="0"/>
                <w:noProof/>
                <w:u w:val="none"/>
              </w:rPr>
              <w:tab/>
            </w:r>
            <w:r w:rsidR="00BE7A26" w:rsidRPr="007E6322">
              <w:rPr>
                <w:rStyle w:val="Hyperlink"/>
                <w:noProof/>
              </w:rPr>
              <w:t>Introduction</w:t>
            </w:r>
            <w:r w:rsidR="00BE7A26">
              <w:rPr>
                <w:noProof/>
                <w:webHidden/>
              </w:rPr>
              <w:tab/>
            </w:r>
            <w:r w:rsidR="00BE7A26">
              <w:rPr>
                <w:noProof/>
                <w:webHidden/>
              </w:rPr>
              <w:fldChar w:fldCharType="begin"/>
            </w:r>
            <w:r w:rsidR="00BE7A26">
              <w:rPr>
                <w:noProof/>
                <w:webHidden/>
              </w:rPr>
              <w:instrText xml:space="preserve"> PAGEREF _Toc304878928 \h </w:instrText>
            </w:r>
            <w:r w:rsidR="00BE7A26">
              <w:rPr>
                <w:noProof/>
                <w:webHidden/>
              </w:rPr>
            </w:r>
            <w:r w:rsidR="00BE7A26">
              <w:rPr>
                <w:noProof/>
                <w:webHidden/>
              </w:rPr>
              <w:fldChar w:fldCharType="separate"/>
            </w:r>
            <w:r w:rsidR="00BE7A26">
              <w:rPr>
                <w:noProof/>
                <w:webHidden/>
              </w:rPr>
              <w:t>1</w:t>
            </w:r>
            <w:r w:rsidR="00BE7A26">
              <w:rPr>
                <w:noProof/>
                <w:webHidden/>
              </w:rPr>
              <w:fldChar w:fldCharType="end"/>
            </w:r>
          </w:hyperlink>
        </w:p>
        <w:p w:rsidR="00BE7A26" w:rsidRDefault="00A905FB">
          <w:pPr>
            <w:pStyle w:val="TOC2"/>
            <w:tabs>
              <w:tab w:val="right" w:leader="dot" w:pos="9350"/>
            </w:tabs>
            <w:rPr>
              <w:rFonts w:asciiTheme="minorHAnsi" w:eastAsiaTheme="minorEastAsia" w:hAnsiTheme="minorHAnsi" w:cstheme="minorBidi"/>
              <w:b w:val="0"/>
              <w:smallCaps w:val="0"/>
              <w:noProof/>
            </w:rPr>
          </w:pPr>
          <w:hyperlink w:anchor="_Toc304878929" w:history="1">
            <w:r w:rsidR="00BE7A26" w:rsidRPr="007E6322">
              <w:rPr>
                <w:rStyle w:val="Hyperlink"/>
                <w:noProof/>
              </w:rPr>
              <w:t>Intended Audience</w:t>
            </w:r>
            <w:r w:rsidR="00BE7A26">
              <w:rPr>
                <w:noProof/>
                <w:webHidden/>
              </w:rPr>
              <w:tab/>
            </w:r>
            <w:r w:rsidR="00BE7A26">
              <w:rPr>
                <w:noProof/>
                <w:webHidden/>
              </w:rPr>
              <w:fldChar w:fldCharType="begin"/>
            </w:r>
            <w:r w:rsidR="00BE7A26">
              <w:rPr>
                <w:noProof/>
                <w:webHidden/>
              </w:rPr>
              <w:instrText xml:space="preserve"> PAGEREF _Toc304878929 \h </w:instrText>
            </w:r>
            <w:r w:rsidR="00BE7A26">
              <w:rPr>
                <w:noProof/>
                <w:webHidden/>
              </w:rPr>
            </w:r>
            <w:r w:rsidR="00BE7A26">
              <w:rPr>
                <w:noProof/>
                <w:webHidden/>
              </w:rPr>
              <w:fldChar w:fldCharType="separate"/>
            </w:r>
            <w:r w:rsidR="00BE7A26">
              <w:rPr>
                <w:noProof/>
                <w:webHidden/>
              </w:rPr>
              <w:t>3</w:t>
            </w:r>
            <w:r w:rsidR="00BE7A26">
              <w:rPr>
                <w:noProof/>
                <w:webHidden/>
              </w:rPr>
              <w:fldChar w:fldCharType="end"/>
            </w:r>
          </w:hyperlink>
        </w:p>
        <w:p w:rsidR="00BE7A26" w:rsidRDefault="00A905FB">
          <w:pPr>
            <w:pStyle w:val="TOC2"/>
            <w:tabs>
              <w:tab w:val="right" w:leader="dot" w:pos="9350"/>
            </w:tabs>
            <w:rPr>
              <w:rFonts w:asciiTheme="minorHAnsi" w:eastAsiaTheme="minorEastAsia" w:hAnsiTheme="minorHAnsi" w:cstheme="minorBidi"/>
              <w:b w:val="0"/>
              <w:smallCaps w:val="0"/>
              <w:noProof/>
            </w:rPr>
          </w:pPr>
          <w:hyperlink w:anchor="_Toc304878930" w:history="1">
            <w:r w:rsidR="00BE7A26" w:rsidRPr="007E6322">
              <w:rPr>
                <w:rStyle w:val="Hyperlink"/>
                <w:noProof/>
              </w:rPr>
              <w:t>Scope</w:t>
            </w:r>
            <w:r w:rsidR="00BE7A26">
              <w:rPr>
                <w:noProof/>
                <w:webHidden/>
              </w:rPr>
              <w:tab/>
            </w:r>
            <w:r w:rsidR="00BE7A26">
              <w:rPr>
                <w:noProof/>
                <w:webHidden/>
              </w:rPr>
              <w:fldChar w:fldCharType="begin"/>
            </w:r>
            <w:r w:rsidR="00BE7A26">
              <w:rPr>
                <w:noProof/>
                <w:webHidden/>
              </w:rPr>
              <w:instrText xml:space="preserve"> PAGEREF _Toc304878930 \h </w:instrText>
            </w:r>
            <w:r w:rsidR="00BE7A26">
              <w:rPr>
                <w:noProof/>
                <w:webHidden/>
              </w:rPr>
            </w:r>
            <w:r w:rsidR="00BE7A26">
              <w:rPr>
                <w:noProof/>
                <w:webHidden/>
              </w:rPr>
              <w:fldChar w:fldCharType="separate"/>
            </w:r>
            <w:r w:rsidR="00BE7A26">
              <w:rPr>
                <w:noProof/>
                <w:webHidden/>
              </w:rPr>
              <w:t>3</w:t>
            </w:r>
            <w:r w:rsidR="00BE7A26">
              <w:rPr>
                <w:noProof/>
                <w:webHidden/>
              </w:rPr>
              <w:fldChar w:fldCharType="end"/>
            </w:r>
          </w:hyperlink>
        </w:p>
        <w:p w:rsidR="00BE7A26" w:rsidRDefault="00A905FB">
          <w:pPr>
            <w:pStyle w:val="TOC2"/>
            <w:tabs>
              <w:tab w:val="right" w:leader="dot" w:pos="9350"/>
            </w:tabs>
            <w:rPr>
              <w:rFonts w:asciiTheme="minorHAnsi" w:eastAsiaTheme="minorEastAsia" w:hAnsiTheme="minorHAnsi" w:cstheme="minorBidi"/>
              <w:b w:val="0"/>
              <w:smallCaps w:val="0"/>
              <w:noProof/>
            </w:rPr>
          </w:pPr>
          <w:hyperlink w:anchor="_Toc304878931" w:history="1">
            <w:r w:rsidR="00BE7A26" w:rsidRPr="007E6322">
              <w:rPr>
                <w:rStyle w:val="Hyperlink"/>
                <w:noProof/>
              </w:rPr>
              <w:t>Organization and Flow</w:t>
            </w:r>
            <w:r w:rsidR="00BE7A26">
              <w:rPr>
                <w:noProof/>
                <w:webHidden/>
              </w:rPr>
              <w:tab/>
            </w:r>
            <w:r w:rsidR="00BE7A26">
              <w:rPr>
                <w:noProof/>
                <w:webHidden/>
              </w:rPr>
              <w:fldChar w:fldCharType="begin"/>
            </w:r>
            <w:r w:rsidR="00BE7A26">
              <w:rPr>
                <w:noProof/>
                <w:webHidden/>
              </w:rPr>
              <w:instrText xml:space="preserve"> PAGEREF _Toc304878931 \h </w:instrText>
            </w:r>
            <w:r w:rsidR="00BE7A26">
              <w:rPr>
                <w:noProof/>
                <w:webHidden/>
              </w:rPr>
            </w:r>
            <w:r w:rsidR="00BE7A26">
              <w:rPr>
                <w:noProof/>
                <w:webHidden/>
              </w:rPr>
              <w:fldChar w:fldCharType="separate"/>
            </w:r>
            <w:r w:rsidR="00BE7A26">
              <w:rPr>
                <w:noProof/>
                <w:webHidden/>
              </w:rPr>
              <w:t>5</w:t>
            </w:r>
            <w:r w:rsidR="00BE7A26">
              <w:rPr>
                <w:noProof/>
                <w:webHidden/>
              </w:rPr>
              <w:fldChar w:fldCharType="end"/>
            </w:r>
          </w:hyperlink>
        </w:p>
        <w:p w:rsidR="00BE7A26" w:rsidRDefault="00A905FB">
          <w:pPr>
            <w:pStyle w:val="TOC1"/>
            <w:tabs>
              <w:tab w:val="left" w:pos="720"/>
              <w:tab w:val="right" w:leader="dot" w:pos="9350"/>
            </w:tabs>
            <w:rPr>
              <w:rFonts w:asciiTheme="minorHAnsi" w:eastAsiaTheme="minorEastAsia" w:hAnsiTheme="minorHAnsi" w:cstheme="minorBidi"/>
              <w:b w:val="0"/>
              <w:caps w:val="0"/>
              <w:noProof/>
              <w:u w:val="none"/>
            </w:rPr>
          </w:pPr>
          <w:hyperlink w:anchor="_Toc304878932" w:history="1">
            <w:r w:rsidR="00BE7A26" w:rsidRPr="007E6322">
              <w:rPr>
                <w:rStyle w:val="Hyperlink"/>
                <w:noProof/>
              </w:rPr>
              <w:t>2.</w:t>
            </w:r>
            <w:r w:rsidR="00BE7A26">
              <w:rPr>
                <w:rFonts w:asciiTheme="minorHAnsi" w:eastAsiaTheme="minorEastAsia" w:hAnsiTheme="minorHAnsi" w:cstheme="minorBidi"/>
                <w:b w:val="0"/>
                <w:caps w:val="0"/>
                <w:noProof/>
                <w:u w:val="none"/>
              </w:rPr>
              <w:tab/>
            </w:r>
            <w:r w:rsidR="00BE7A26" w:rsidRPr="007E6322">
              <w:rPr>
                <w:rStyle w:val="Hyperlink"/>
                <w:noProof/>
              </w:rPr>
              <w:t>Actors, Goals, and Messaging Transactions</w:t>
            </w:r>
            <w:r w:rsidR="00BE7A26">
              <w:rPr>
                <w:noProof/>
                <w:webHidden/>
              </w:rPr>
              <w:tab/>
            </w:r>
            <w:r w:rsidR="00BE7A26">
              <w:rPr>
                <w:noProof/>
                <w:webHidden/>
              </w:rPr>
              <w:fldChar w:fldCharType="begin"/>
            </w:r>
            <w:r w:rsidR="00BE7A26">
              <w:rPr>
                <w:noProof/>
                <w:webHidden/>
              </w:rPr>
              <w:instrText xml:space="preserve"> PAGEREF _Toc304878932 \h </w:instrText>
            </w:r>
            <w:r w:rsidR="00BE7A26">
              <w:rPr>
                <w:noProof/>
                <w:webHidden/>
              </w:rPr>
            </w:r>
            <w:r w:rsidR="00BE7A26">
              <w:rPr>
                <w:noProof/>
                <w:webHidden/>
              </w:rPr>
              <w:fldChar w:fldCharType="separate"/>
            </w:r>
            <w:r w:rsidR="00BE7A26">
              <w:rPr>
                <w:noProof/>
                <w:webHidden/>
              </w:rPr>
              <w:t>6</w:t>
            </w:r>
            <w:r w:rsidR="00BE7A26">
              <w:rPr>
                <w:noProof/>
                <w:webHidden/>
              </w:rPr>
              <w:fldChar w:fldCharType="end"/>
            </w:r>
          </w:hyperlink>
        </w:p>
        <w:p w:rsidR="00BE7A26" w:rsidRDefault="00A905FB">
          <w:pPr>
            <w:pStyle w:val="TOC1"/>
            <w:tabs>
              <w:tab w:val="left" w:pos="720"/>
              <w:tab w:val="right" w:leader="dot" w:pos="9350"/>
            </w:tabs>
            <w:rPr>
              <w:rFonts w:asciiTheme="minorHAnsi" w:eastAsiaTheme="minorEastAsia" w:hAnsiTheme="minorHAnsi" w:cstheme="minorBidi"/>
              <w:b w:val="0"/>
              <w:caps w:val="0"/>
              <w:noProof/>
              <w:u w:val="none"/>
            </w:rPr>
          </w:pPr>
          <w:hyperlink w:anchor="_Toc304878933" w:history="1">
            <w:r w:rsidR="00BE7A26" w:rsidRPr="007E6322">
              <w:rPr>
                <w:rStyle w:val="Hyperlink"/>
                <w:noProof/>
              </w:rPr>
              <w:t>3.</w:t>
            </w:r>
            <w:r w:rsidR="00BE7A26">
              <w:rPr>
                <w:rFonts w:asciiTheme="minorHAnsi" w:eastAsiaTheme="minorEastAsia" w:hAnsiTheme="minorHAnsi" w:cstheme="minorBidi"/>
                <w:b w:val="0"/>
                <w:caps w:val="0"/>
                <w:noProof/>
                <w:u w:val="none"/>
              </w:rPr>
              <w:tab/>
            </w:r>
            <w:r w:rsidR="00BE7A26" w:rsidRPr="007E6322">
              <w:rPr>
                <w:rStyle w:val="Hyperlink"/>
                <w:noProof/>
              </w:rPr>
              <w:t>HL7 Messaging Infrastructure</w:t>
            </w:r>
            <w:r w:rsidR="00BE7A26">
              <w:rPr>
                <w:noProof/>
                <w:webHidden/>
              </w:rPr>
              <w:tab/>
            </w:r>
            <w:r w:rsidR="00BE7A26">
              <w:rPr>
                <w:noProof/>
                <w:webHidden/>
              </w:rPr>
              <w:fldChar w:fldCharType="begin"/>
            </w:r>
            <w:r w:rsidR="00BE7A26">
              <w:rPr>
                <w:noProof/>
                <w:webHidden/>
              </w:rPr>
              <w:instrText xml:space="preserve"> PAGEREF _Toc304878933 \h </w:instrText>
            </w:r>
            <w:r w:rsidR="00BE7A26">
              <w:rPr>
                <w:noProof/>
                <w:webHidden/>
              </w:rPr>
            </w:r>
            <w:r w:rsidR="00BE7A26">
              <w:rPr>
                <w:noProof/>
                <w:webHidden/>
              </w:rPr>
              <w:fldChar w:fldCharType="separate"/>
            </w:r>
            <w:r w:rsidR="00BE7A26">
              <w:rPr>
                <w:noProof/>
                <w:webHidden/>
              </w:rPr>
              <w:t>8</w:t>
            </w:r>
            <w:r w:rsidR="00BE7A26">
              <w:rPr>
                <w:noProof/>
                <w:webHidden/>
              </w:rPr>
              <w:fldChar w:fldCharType="end"/>
            </w:r>
          </w:hyperlink>
        </w:p>
        <w:p w:rsidR="00BE7A26" w:rsidRDefault="00A905FB">
          <w:pPr>
            <w:pStyle w:val="TOC1"/>
            <w:tabs>
              <w:tab w:val="left" w:pos="720"/>
              <w:tab w:val="right" w:leader="dot" w:pos="9350"/>
            </w:tabs>
            <w:rPr>
              <w:rFonts w:asciiTheme="minorHAnsi" w:eastAsiaTheme="minorEastAsia" w:hAnsiTheme="minorHAnsi" w:cstheme="minorBidi"/>
              <w:b w:val="0"/>
              <w:caps w:val="0"/>
              <w:noProof/>
              <w:u w:val="none"/>
            </w:rPr>
          </w:pPr>
          <w:hyperlink w:anchor="_Toc304878934" w:history="1">
            <w:r w:rsidR="00BE7A26" w:rsidRPr="007E6322">
              <w:rPr>
                <w:rStyle w:val="Hyperlink"/>
                <w:noProof/>
              </w:rPr>
              <w:t>4.</w:t>
            </w:r>
            <w:r w:rsidR="00BE7A26">
              <w:rPr>
                <w:rFonts w:asciiTheme="minorHAnsi" w:eastAsiaTheme="minorEastAsia" w:hAnsiTheme="minorHAnsi" w:cstheme="minorBidi"/>
                <w:b w:val="0"/>
                <w:caps w:val="0"/>
                <w:noProof/>
                <w:u w:val="none"/>
              </w:rPr>
              <w:tab/>
            </w:r>
            <w:r w:rsidR="00BE7A26" w:rsidRPr="007E6322">
              <w:rPr>
                <w:rStyle w:val="Hyperlink"/>
                <w:noProof/>
              </w:rPr>
              <w:t>HL7 Data Types</w:t>
            </w:r>
            <w:r w:rsidR="00BE7A26">
              <w:rPr>
                <w:noProof/>
                <w:webHidden/>
              </w:rPr>
              <w:tab/>
            </w:r>
            <w:r w:rsidR="00BE7A26">
              <w:rPr>
                <w:noProof/>
                <w:webHidden/>
              </w:rPr>
              <w:fldChar w:fldCharType="begin"/>
            </w:r>
            <w:r w:rsidR="00BE7A26">
              <w:rPr>
                <w:noProof/>
                <w:webHidden/>
              </w:rPr>
              <w:instrText xml:space="preserve"> PAGEREF _Toc304878934 \h </w:instrText>
            </w:r>
            <w:r w:rsidR="00BE7A26">
              <w:rPr>
                <w:noProof/>
                <w:webHidden/>
              </w:rPr>
            </w:r>
            <w:r w:rsidR="00BE7A26">
              <w:rPr>
                <w:noProof/>
                <w:webHidden/>
              </w:rPr>
              <w:fldChar w:fldCharType="separate"/>
            </w:r>
            <w:r w:rsidR="00BE7A26">
              <w:rPr>
                <w:noProof/>
                <w:webHidden/>
              </w:rPr>
              <w:t>13</w:t>
            </w:r>
            <w:r w:rsidR="00BE7A26">
              <w:rPr>
                <w:noProof/>
                <w:webHidden/>
              </w:rPr>
              <w:fldChar w:fldCharType="end"/>
            </w:r>
          </w:hyperlink>
        </w:p>
        <w:p w:rsidR="00BE7A26" w:rsidRDefault="00A905FB">
          <w:pPr>
            <w:pStyle w:val="TOC1"/>
            <w:tabs>
              <w:tab w:val="left" w:pos="720"/>
              <w:tab w:val="right" w:leader="dot" w:pos="9350"/>
            </w:tabs>
            <w:rPr>
              <w:rFonts w:asciiTheme="minorHAnsi" w:eastAsiaTheme="minorEastAsia" w:hAnsiTheme="minorHAnsi" w:cstheme="minorBidi"/>
              <w:b w:val="0"/>
              <w:caps w:val="0"/>
              <w:noProof/>
              <w:u w:val="none"/>
            </w:rPr>
          </w:pPr>
          <w:hyperlink w:anchor="_Toc304878935" w:history="1">
            <w:r w:rsidR="00BE7A26" w:rsidRPr="007E6322">
              <w:rPr>
                <w:rStyle w:val="Hyperlink"/>
                <w:noProof/>
              </w:rPr>
              <w:t>5.</w:t>
            </w:r>
            <w:r w:rsidR="00BE7A26">
              <w:rPr>
                <w:rFonts w:asciiTheme="minorHAnsi" w:eastAsiaTheme="minorEastAsia" w:hAnsiTheme="minorHAnsi" w:cstheme="minorBidi"/>
                <w:b w:val="0"/>
                <w:caps w:val="0"/>
                <w:noProof/>
                <w:u w:val="none"/>
              </w:rPr>
              <w:tab/>
            </w:r>
            <w:r w:rsidR="00BE7A26" w:rsidRPr="007E6322">
              <w:rPr>
                <w:rStyle w:val="Hyperlink"/>
                <w:noProof/>
              </w:rPr>
              <w:t>Segments and Message Details</w:t>
            </w:r>
            <w:r w:rsidR="00BE7A26">
              <w:rPr>
                <w:noProof/>
                <w:webHidden/>
              </w:rPr>
              <w:tab/>
            </w:r>
            <w:r w:rsidR="00BE7A26">
              <w:rPr>
                <w:noProof/>
                <w:webHidden/>
              </w:rPr>
              <w:fldChar w:fldCharType="begin"/>
            </w:r>
            <w:r w:rsidR="00BE7A26">
              <w:rPr>
                <w:noProof/>
                <w:webHidden/>
              </w:rPr>
              <w:instrText xml:space="preserve"> PAGEREF _Toc304878935 \h </w:instrText>
            </w:r>
            <w:r w:rsidR="00BE7A26">
              <w:rPr>
                <w:noProof/>
                <w:webHidden/>
              </w:rPr>
            </w:r>
            <w:r w:rsidR="00BE7A26">
              <w:rPr>
                <w:noProof/>
                <w:webHidden/>
              </w:rPr>
              <w:fldChar w:fldCharType="separate"/>
            </w:r>
            <w:r w:rsidR="00BE7A26">
              <w:rPr>
                <w:noProof/>
                <w:webHidden/>
              </w:rPr>
              <w:t>14</w:t>
            </w:r>
            <w:r w:rsidR="00BE7A26">
              <w:rPr>
                <w:noProof/>
                <w:webHidden/>
              </w:rPr>
              <w:fldChar w:fldCharType="end"/>
            </w:r>
          </w:hyperlink>
        </w:p>
        <w:p w:rsidR="00BE7A26" w:rsidRDefault="00A905FB">
          <w:pPr>
            <w:pStyle w:val="TOC2"/>
            <w:tabs>
              <w:tab w:val="right" w:leader="dot" w:pos="9350"/>
            </w:tabs>
            <w:rPr>
              <w:rFonts w:asciiTheme="minorHAnsi" w:eastAsiaTheme="minorEastAsia" w:hAnsiTheme="minorHAnsi" w:cstheme="minorBidi"/>
              <w:b w:val="0"/>
              <w:smallCaps w:val="0"/>
              <w:noProof/>
            </w:rPr>
          </w:pPr>
          <w:hyperlink w:anchor="_Toc304878936" w:history="1">
            <w:r w:rsidR="00BE7A26" w:rsidRPr="007E6322">
              <w:rPr>
                <w:rStyle w:val="Hyperlink"/>
                <w:noProof/>
              </w:rPr>
              <w:t>BHS—Batch Header Segment</w:t>
            </w:r>
            <w:r w:rsidR="00BE7A26">
              <w:rPr>
                <w:noProof/>
                <w:webHidden/>
              </w:rPr>
              <w:tab/>
            </w:r>
            <w:r w:rsidR="00BE7A26">
              <w:rPr>
                <w:noProof/>
                <w:webHidden/>
              </w:rPr>
              <w:fldChar w:fldCharType="begin"/>
            </w:r>
            <w:r w:rsidR="00BE7A26">
              <w:rPr>
                <w:noProof/>
                <w:webHidden/>
              </w:rPr>
              <w:instrText xml:space="preserve"> PAGEREF _Toc304878936 \h </w:instrText>
            </w:r>
            <w:r w:rsidR="00BE7A26">
              <w:rPr>
                <w:noProof/>
                <w:webHidden/>
              </w:rPr>
            </w:r>
            <w:r w:rsidR="00BE7A26">
              <w:rPr>
                <w:noProof/>
                <w:webHidden/>
              </w:rPr>
              <w:fldChar w:fldCharType="separate"/>
            </w:r>
            <w:r w:rsidR="00BE7A26">
              <w:rPr>
                <w:noProof/>
                <w:webHidden/>
              </w:rPr>
              <w:t>31</w:t>
            </w:r>
            <w:r w:rsidR="00BE7A26">
              <w:rPr>
                <w:noProof/>
                <w:webHidden/>
              </w:rPr>
              <w:fldChar w:fldCharType="end"/>
            </w:r>
          </w:hyperlink>
        </w:p>
        <w:p w:rsidR="00BE7A26" w:rsidRDefault="00A905FB">
          <w:pPr>
            <w:pStyle w:val="TOC3"/>
            <w:rPr>
              <w:rFonts w:asciiTheme="minorHAnsi" w:eastAsiaTheme="minorEastAsia" w:hAnsiTheme="minorHAnsi" w:cstheme="minorBidi"/>
              <w:smallCaps w:val="0"/>
              <w:noProof/>
            </w:rPr>
          </w:pPr>
          <w:hyperlink w:anchor="_Toc304878937" w:history="1">
            <w:r w:rsidR="00BE7A26" w:rsidRPr="007E6322">
              <w:rPr>
                <w:rStyle w:val="Hyperlink"/>
                <w:noProof/>
              </w:rPr>
              <w:t>BHS Field Definitions</w:t>
            </w:r>
            <w:r w:rsidR="00BE7A26">
              <w:rPr>
                <w:noProof/>
                <w:webHidden/>
              </w:rPr>
              <w:tab/>
            </w:r>
            <w:r w:rsidR="00BE7A26">
              <w:rPr>
                <w:noProof/>
                <w:webHidden/>
              </w:rPr>
              <w:fldChar w:fldCharType="begin"/>
            </w:r>
            <w:r w:rsidR="00BE7A26">
              <w:rPr>
                <w:noProof/>
                <w:webHidden/>
              </w:rPr>
              <w:instrText xml:space="preserve"> PAGEREF _Toc304878937 \h </w:instrText>
            </w:r>
            <w:r w:rsidR="00BE7A26">
              <w:rPr>
                <w:noProof/>
                <w:webHidden/>
              </w:rPr>
            </w:r>
            <w:r w:rsidR="00BE7A26">
              <w:rPr>
                <w:noProof/>
                <w:webHidden/>
              </w:rPr>
              <w:fldChar w:fldCharType="separate"/>
            </w:r>
            <w:r w:rsidR="00BE7A26">
              <w:rPr>
                <w:noProof/>
                <w:webHidden/>
              </w:rPr>
              <w:t>31</w:t>
            </w:r>
            <w:r w:rsidR="00BE7A26">
              <w:rPr>
                <w:noProof/>
                <w:webHidden/>
              </w:rPr>
              <w:fldChar w:fldCharType="end"/>
            </w:r>
          </w:hyperlink>
        </w:p>
        <w:p w:rsidR="00BE7A26" w:rsidRDefault="00A905FB">
          <w:pPr>
            <w:pStyle w:val="TOC2"/>
            <w:tabs>
              <w:tab w:val="right" w:leader="dot" w:pos="9350"/>
            </w:tabs>
            <w:rPr>
              <w:rFonts w:asciiTheme="minorHAnsi" w:eastAsiaTheme="minorEastAsia" w:hAnsiTheme="minorHAnsi" w:cstheme="minorBidi"/>
              <w:b w:val="0"/>
              <w:smallCaps w:val="0"/>
              <w:noProof/>
            </w:rPr>
          </w:pPr>
          <w:hyperlink w:anchor="_Toc304878938" w:history="1">
            <w:r w:rsidR="00BE7A26" w:rsidRPr="007E6322">
              <w:rPr>
                <w:rStyle w:val="Hyperlink"/>
                <w:noProof/>
              </w:rPr>
              <w:t>BTS—Batch Trailer Segment</w:t>
            </w:r>
            <w:r w:rsidR="00BE7A26">
              <w:rPr>
                <w:noProof/>
                <w:webHidden/>
              </w:rPr>
              <w:tab/>
            </w:r>
            <w:r w:rsidR="00BE7A26">
              <w:rPr>
                <w:noProof/>
                <w:webHidden/>
              </w:rPr>
              <w:fldChar w:fldCharType="begin"/>
            </w:r>
            <w:r w:rsidR="00BE7A26">
              <w:rPr>
                <w:noProof/>
                <w:webHidden/>
              </w:rPr>
              <w:instrText xml:space="preserve"> PAGEREF _Toc304878938 \h </w:instrText>
            </w:r>
            <w:r w:rsidR="00BE7A26">
              <w:rPr>
                <w:noProof/>
                <w:webHidden/>
              </w:rPr>
            </w:r>
            <w:r w:rsidR="00BE7A26">
              <w:rPr>
                <w:noProof/>
                <w:webHidden/>
              </w:rPr>
              <w:fldChar w:fldCharType="separate"/>
            </w:r>
            <w:r w:rsidR="00BE7A26">
              <w:rPr>
                <w:noProof/>
                <w:webHidden/>
              </w:rPr>
              <w:t>32</w:t>
            </w:r>
            <w:r w:rsidR="00BE7A26">
              <w:rPr>
                <w:noProof/>
                <w:webHidden/>
              </w:rPr>
              <w:fldChar w:fldCharType="end"/>
            </w:r>
          </w:hyperlink>
        </w:p>
        <w:p w:rsidR="00BE7A26" w:rsidRDefault="00A905FB">
          <w:pPr>
            <w:pStyle w:val="TOC2"/>
            <w:tabs>
              <w:tab w:val="right" w:leader="dot" w:pos="9350"/>
            </w:tabs>
            <w:rPr>
              <w:rFonts w:asciiTheme="minorHAnsi" w:eastAsiaTheme="minorEastAsia" w:hAnsiTheme="minorHAnsi" w:cstheme="minorBidi"/>
              <w:b w:val="0"/>
              <w:smallCaps w:val="0"/>
              <w:noProof/>
            </w:rPr>
          </w:pPr>
          <w:hyperlink w:anchor="_Toc304878939" w:history="1">
            <w:r w:rsidR="00BE7A26" w:rsidRPr="007E6322">
              <w:rPr>
                <w:rStyle w:val="Hyperlink"/>
                <w:noProof/>
              </w:rPr>
              <w:t>ERR—Error Segment</w:t>
            </w:r>
            <w:r w:rsidR="00BE7A26">
              <w:rPr>
                <w:noProof/>
                <w:webHidden/>
              </w:rPr>
              <w:tab/>
            </w:r>
            <w:r w:rsidR="00BE7A26">
              <w:rPr>
                <w:noProof/>
                <w:webHidden/>
              </w:rPr>
              <w:fldChar w:fldCharType="begin"/>
            </w:r>
            <w:r w:rsidR="00BE7A26">
              <w:rPr>
                <w:noProof/>
                <w:webHidden/>
              </w:rPr>
              <w:instrText xml:space="preserve"> PAGEREF _Toc304878939 \h </w:instrText>
            </w:r>
            <w:r w:rsidR="00BE7A26">
              <w:rPr>
                <w:noProof/>
                <w:webHidden/>
              </w:rPr>
            </w:r>
            <w:r w:rsidR="00BE7A26">
              <w:rPr>
                <w:noProof/>
                <w:webHidden/>
              </w:rPr>
              <w:fldChar w:fldCharType="separate"/>
            </w:r>
            <w:r w:rsidR="00BE7A26">
              <w:rPr>
                <w:noProof/>
                <w:webHidden/>
              </w:rPr>
              <w:t>32</w:t>
            </w:r>
            <w:r w:rsidR="00BE7A26">
              <w:rPr>
                <w:noProof/>
                <w:webHidden/>
              </w:rPr>
              <w:fldChar w:fldCharType="end"/>
            </w:r>
          </w:hyperlink>
        </w:p>
        <w:p w:rsidR="00BE7A26" w:rsidRDefault="00A905FB">
          <w:pPr>
            <w:pStyle w:val="TOC3"/>
            <w:rPr>
              <w:rFonts w:asciiTheme="minorHAnsi" w:eastAsiaTheme="minorEastAsia" w:hAnsiTheme="minorHAnsi" w:cstheme="minorBidi"/>
              <w:smallCaps w:val="0"/>
              <w:noProof/>
            </w:rPr>
          </w:pPr>
          <w:hyperlink w:anchor="_Toc304878940" w:history="1">
            <w:r w:rsidR="00BE7A26" w:rsidRPr="007E6322">
              <w:rPr>
                <w:rStyle w:val="Hyperlink"/>
                <w:noProof/>
              </w:rPr>
              <w:t>ERR field definitions:</w:t>
            </w:r>
            <w:r w:rsidR="00BE7A26">
              <w:rPr>
                <w:noProof/>
                <w:webHidden/>
              </w:rPr>
              <w:tab/>
            </w:r>
            <w:r w:rsidR="00BE7A26">
              <w:rPr>
                <w:noProof/>
                <w:webHidden/>
              </w:rPr>
              <w:fldChar w:fldCharType="begin"/>
            </w:r>
            <w:r w:rsidR="00BE7A26">
              <w:rPr>
                <w:noProof/>
                <w:webHidden/>
              </w:rPr>
              <w:instrText xml:space="preserve"> PAGEREF _Toc304878940 \h </w:instrText>
            </w:r>
            <w:r w:rsidR="00BE7A26">
              <w:rPr>
                <w:noProof/>
                <w:webHidden/>
              </w:rPr>
            </w:r>
            <w:r w:rsidR="00BE7A26">
              <w:rPr>
                <w:noProof/>
                <w:webHidden/>
              </w:rPr>
              <w:fldChar w:fldCharType="separate"/>
            </w:r>
            <w:r w:rsidR="00BE7A26">
              <w:rPr>
                <w:noProof/>
                <w:webHidden/>
              </w:rPr>
              <w:t>34</w:t>
            </w:r>
            <w:r w:rsidR="00BE7A26">
              <w:rPr>
                <w:noProof/>
                <w:webHidden/>
              </w:rPr>
              <w:fldChar w:fldCharType="end"/>
            </w:r>
          </w:hyperlink>
        </w:p>
        <w:p w:rsidR="00BE7A26" w:rsidRDefault="00A905FB">
          <w:pPr>
            <w:pStyle w:val="TOC2"/>
            <w:tabs>
              <w:tab w:val="right" w:leader="dot" w:pos="9350"/>
            </w:tabs>
            <w:rPr>
              <w:rFonts w:asciiTheme="minorHAnsi" w:eastAsiaTheme="minorEastAsia" w:hAnsiTheme="minorHAnsi" w:cstheme="minorBidi"/>
              <w:b w:val="0"/>
              <w:smallCaps w:val="0"/>
              <w:noProof/>
            </w:rPr>
          </w:pPr>
          <w:hyperlink w:anchor="_Toc304878941" w:history="1">
            <w:r w:rsidR="00BE7A26" w:rsidRPr="007E6322">
              <w:rPr>
                <w:rStyle w:val="Hyperlink"/>
                <w:noProof/>
              </w:rPr>
              <w:t xml:space="preserve">EVN </w:t>
            </w:r>
            <w:r w:rsidR="00BE7A26" w:rsidRPr="007E6322">
              <w:rPr>
                <w:rStyle w:val="Hyperlink"/>
                <w:noProof/>
              </w:rPr>
              <w:noBreakHyphen/>
              <w:t xml:space="preserve"> Event Type Segment</w:t>
            </w:r>
            <w:r w:rsidR="00BE7A26">
              <w:rPr>
                <w:noProof/>
                <w:webHidden/>
              </w:rPr>
              <w:tab/>
            </w:r>
            <w:r w:rsidR="00BE7A26">
              <w:rPr>
                <w:noProof/>
                <w:webHidden/>
              </w:rPr>
              <w:fldChar w:fldCharType="begin"/>
            </w:r>
            <w:r w:rsidR="00BE7A26">
              <w:rPr>
                <w:noProof/>
                <w:webHidden/>
              </w:rPr>
              <w:instrText xml:space="preserve"> PAGEREF _Toc304878941 \h </w:instrText>
            </w:r>
            <w:r w:rsidR="00BE7A26">
              <w:rPr>
                <w:noProof/>
                <w:webHidden/>
              </w:rPr>
            </w:r>
            <w:r w:rsidR="00BE7A26">
              <w:rPr>
                <w:noProof/>
                <w:webHidden/>
              </w:rPr>
              <w:fldChar w:fldCharType="separate"/>
            </w:r>
            <w:r w:rsidR="00BE7A26">
              <w:rPr>
                <w:noProof/>
                <w:webHidden/>
              </w:rPr>
              <w:t>35</w:t>
            </w:r>
            <w:r w:rsidR="00BE7A26">
              <w:rPr>
                <w:noProof/>
                <w:webHidden/>
              </w:rPr>
              <w:fldChar w:fldCharType="end"/>
            </w:r>
          </w:hyperlink>
        </w:p>
        <w:p w:rsidR="00BE7A26" w:rsidRDefault="00A905FB">
          <w:pPr>
            <w:pStyle w:val="TOC3"/>
            <w:rPr>
              <w:rFonts w:asciiTheme="minorHAnsi" w:eastAsiaTheme="minorEastAsia" w:hAnsiTheme="minorHAnsi" w:cstheme="minorBidi"/>
              <w:smallCaps w:val="0"/>
              <w:noProof/>
            </w:rPr>
          </w:pPr>
          <w:hyperlink w:anchor="_Toc304878942" w:history="1">
            <w:r w:rsidR="00BE7A26" w:rsidRPr="007E6322">
              <w:rPr>
                <w:rStyle w:val="Hyperlink"/>
                <w:noProof/>
              </w:rPr>
              <w:t>EVN field definitions</w:t>
            </w:r>
            <w:r w:rsidR="00BE7A26">
              <w:rPr>
                <w:noProof/>
                <w:webHidden/>
              </w:rPr>
              <w:tab/>
            </w:r>
            <w:r w:rsidR="00BE7A26">
              <w:rPr>
                <w:noProof/>
                <w:webHidden/>
              </w:rPr>
              <w:fldChar w:fldCharType="begin"/>
            </w:r>
            <w:r w:rsidR="00BE7A26">
              <w:rPr>
                <w:noProof/>
                <w:webHidden/>
              </w:rPr>
              <w:instrText xml:space="preserve"> PAGEREF _Toc304878942 \h </w:instrText>
            </w:r>
            <w:r w:rsidR="00BE7A26">
              <w:rPr>
                <w:noProof/>
                <w:webHidden/>
              </w:rPr>
            </w:r>
            <w:r w:rsidR="00BE7A26">
              <w:rPr>
                <w:noProof/>
                <w:webHidden/>
              </w:rPr>
              <w:fldChar w:fldCharType="separate"/>
            </w:r>
            <w:r w:rsidR="00BE7A26">
              <w:rPr>
                <w:noProof/>
                <w:webHidden/>
              </w:rPr>
              <w:t>36</w:t>
            </w:r>
            <w:r w:rsidR="00BE7A26">
              <w:rPr>
                <w:noProof/>
                <w:webHidden/>
              </w:rPr>
              <w:fldChar w:fldCharType="end"/>
            </w:r>
          </w:hyperlink>
        </w:p>
        <w:p w:rsidR="00BE7A26" w:rsidRDefault="00A905FB">
          <w:pPr>
            <w:pStyle w:val="TOC2"/>
            <w:tabs>
              <w:tab w:val="right" w:leader="dot" w:pos="9350"/>
            </w:tabs>
            <w:rPr>
              <w:rFonts w:asciiTheme="minorHAnsi" w:eastAsiaTheme="minorEastAsia" w:hAnsiTheme="minorHAnsi" w:cstheme="minorBidi"/>
              <w:b w:val="0"/>
              <w:smallCaps w:val="0"/>
              <w:noProof/>
            </w:rPr>
          </w:pPr>
          <w:hyperlink w:anchor="_Toc304878943" w:history="1">
            <w:r w:rsidR="00BE7A26" w:rsidRPr="007E6322">
              <w:rPr>
                <w:rStyle w:val="Hyperlink"/>
                <w:noProof/>
              </w:rPr>
              <w:t>FHS—File Header Segment</w:t>
            </w:r>
            <w:r w:rsidR="00BE7A26">
              <w:rPr>
                <w:noProof/>
                <w:webHidden/>
              </w:rPr>
              <w:tab/>
            </w:r>
            <w:r w:rsidR="00BE7A26">
              <w:rPr>
                <w:noProof/>
                <w:webHidden/>
              </w:rPr>
              <w:fldChar w:fldCharType="begin"/>
            </w:r>
            <w:r w:rsidR="00BE7A26">
              <w:rPr>
                <w:noProof/>
                <w:webHidden/>
              </w:rPr>
              <w:instrText xml:space="preserve"> PAGEREF _Toc304878943 \h </w:instrText>
            </w:r>
            <w:r w:rsidR="00BE7A26">
              <w:rPr>
                <w:noProof/>
                <w:webHidden/>
              </w:rPr>
            </w:r>
            <w:r w:rsidR="00BE7A26">
              <w:rPr>
                <w:noProof/>
                <w:webHidden/>
              </w:rPr>
              <w:fldChar w:fldCharType="separate"/>
            </w:r>
            <w:r w:rsidR="00BE7A26">
              <w:rPr>
                <w:noProof/>
                <w:webHidden/>
              </w:rPr>
              <w:t>37</w:t>
            </w:r>
            <w:r w:rsidR="00BE7A26">
              <w:rPr>
                <w:noProof/>
                <w:webHidden/>
              </w:rPr>
              <w:fldChar w:fldCharType="end"/>
            </w:r>
          </w:hyperlink>
        </w:p>
        <w:p w:rsidR="00BE7A26" w:rsidRDefault="00A905FB">
          <w:pPr>
            <w:pStyle w:val="TOC3"/>
            <w:rPr>
              <w:rFonts w:asciiTheme="minorHAnsi" w:eastAsiaTheme="minorEastAsia" w:hAnsiTheme="minorHAnsi" w:cstheme="minorBidi"/>
              <w:smallCaps w:val="0"/>
              <w:noProof/>
            </w:rPr>
          </w:pPr>
          <w:hyperlink w:anchor="_Toc304878944" w:history="1">
            <w:r w:rsidR="00BE7A26" w:rsidRPr="007E6322">
              <w:rPr>
                <w:rStyle w:val="Hyperlink"/>
                <w:noProof/>
              </w:rPr>
              <w:t>FHS Field Definitions</w:t>
            </w:r>
            <w:r w:rsidR="00BE7A26">
              <w:rPr>
                <w:noProof/>
                <w:webHidden/>
              </w:rPr>
              <w:tab/>
            </w:r>
            <w:r w:rsidR="00BE7A26">
              <w:rPr>
                <w:noProof/>
                <w:webHidden/>
              </w:rPr>
              <w:fldChar w:fldCharType="begin"/>
            </w:r>
            <w:r w:rsidR="00BE7A26">
              <w:rPr>
                <w:noProof/>
                <w:webHidden/>
              </w:rPr>
              <w:instrText xml:space="preserve"> PAGEREF _Toc304878944 \h </w:instrText>
            </w:r>
            <w:r w:rsidR="00BE7A26">
              <w:rPr>
                <w:noProof/>
                <w:webHidden/>
              </w:rPr>
            </w:r>
            <w:r w:rsidR="00BE7A26">
              <w:rPr>
                <w:noProof/>
                <w:webHidden/>
              </w:rPr>
              <w:fldChar w:fldCharType="separate"/>
            </w:r>
            <w:r w:rsidR="00BE7A26">
              <w:rPr>
                <w:noProof/>
                <w:webHidden/>
              </w:rPr>
              <w:t>38</w:t>
            </w:r>
            <w:r w:rsidR="00BE7A26">
              <w:rPr>
                <w:noProof/>
                <w:webHidden/>
              </w:rPr>
              <w:fldChar w:fldCharType="end"/>
            </w:r>
          </w:hyperlink>
        </w:p>
        <w:p w:rsidR="00BE7A26" w:rsidRDefault="00A905FB">
          <w:pPr>
            <w:pStyle w:val="TOC2"/>
            <w:tabs>
              <w:tab w:val="right" w:leader="dot" w:pos="9350"/>
            </w:tabs>
            <w:rPr>
              <w:rFonts w:asciiTheme="minorHAnsi" w:eastAsiaTheme="minorEastAsia" w:hAnsiTheme="minorHAnsi" w:cstheme="minorBidi"/>
              <w:b w:val="0"/>
              <w:smallCaps w:val="0"/>
              <w:noProof/>
            </w:rPr>
          </w:pPr>
          <w:hyperlink w:anchor="_Toc304878945" w:history="1">
            <w:r w:rsidR="00BE7A26" w:rsidRPr="007E6322">
              <w:rPr>
                <w:rStyle w:val="Hyperlink"/>
                <w:noProof/>
              </w:rPr>
              <w:t>FTS—File Trailer Segment</w:t>
            </w:r>
            <w:r w:rsidR="00BE7A26">
              <w:rPr>
                <w:noProof/>
                <w:webHidden/>
              </w:rPr>
              <w:tab/>
            </w:r>
            <w:r w:rsidR="00BE7A26">
              <w:rPr>
                <w:noProof/>
                <w:webHidden/>
              </w:rPr>
              <w:fldChar w:fldCharType="begin"/>
            </w:r>
            <w:r w:rsidR="00BE7A26">
              <w:rPr>
                <w:noProof/>
                <w:webHidden/>
              </w:rPr>
              <w:instrText xml:space="preserve"> PAGEREF _Toc304878945 \h </w:instrText>
            </w:r>
            <w:r w:rsidR="00BE7A26">
              <w:rPr>
                <w:noProof/>
                <w:webHidden/>
              </w:rPr>
            </w:r>
            <w:r w:rsidR="00BE7A26">
              <w:rPr>
                <w:noProof/>
                <w:webHidden/>
              </w:rPr>
              <w:fldChar w:fldCharType="separate"/>
            </w:r>
            <w:r w:rsidR="00BE7A26">
              <w:rPr>
                <w:noProof/>
                <w:webHidden/>
              </w:rPr>
              <w:t>38</w:t>
            </w:r>
            <w:r w:rsidR="00BE7A26">
              <w:rPr>
                <w:noProof/>
                <w:webHidden/>
              </w:rPr>
              <w:fldChar w:fldCharType="end"/>
            </w:r>
          </w:hyperlink>
        </w:p>
        <w:p w:rsidR="00BE7A26" w:rsidRDefault="00A905FB">
          <w:pPr>
            <w:pStyle w:val="TOC2"/>
            <w:tabs>
              <w:tab w:val="right" w:leader="dot" w:pos="9350"/>
            </w:tabs>
            <w:rPr>
              <w:rFonts w:asciiTheme="minorHAnsi" w:eastAsiaTheme="minorEastAsia" w:hAnsiTheme="minorHAnsi" w:cstheme="minorBidi"/>
              <w:b w:val="0"/>
              <w:smallCaps w:val="0"/>
              <w:noProof/>
            </w:rPr>
          </w:pPr>
          <w:hyperlink w:anchor="_Toc304878946" w:history="1">
            <w:r w:rsidR="00BE7A26" w:rsidRPr="007E6322">
              <w:rPr>
                <w:rStyle w:val="Hyperlink"/>
                <w:noProof/>
              </w:rPr>
              <w:t>IN1—Insurance Segment (IN2, IN3)</w:t>
            </w:r>
            <w:r w:rsidR="00BE7A26">
              <w:rPr>
                <w:noProof/>
                <w:webHidden/>
              </w:rPr>
              <w:tab/>
            </w:r>
            <w:r w:rsidR="00BE7A26">
              <w:rPr>
                <w:noProof/>
                <w:webHidden/>
              </w:rPr>
              <w:fldChar w:fldCharType="begin"/>
            </w:r>
            <w:r w:rsidR="00BE7A26">
              <w:rPr>
                <w:noProof/>
                <w:webHidden/>
              </w:rPr>
              <w:instrText xml:space="preserve"> PAGEREF _Toc304878946 \h </w:instrText>
            </w:r>
            <w:r w:rsidR="00BE7A26">
              <w:rPr>
                <w:noProof/>
                <w:webHidden/>
              </w:rPr>
            </w:r>
            <w:r w:rsidR="00BE7A26">
              <w:rPr>
                <w:noProof/>
                <w:webHidden/>
              </w:rPr>
              <w:fldChar w:fldCharType="separate"/>
            </w:r>
            <w:r w:rsidR="00BE7A26">
              <w:rPr>
                <w:noProof/>
                <w:webHidden/>
              </w:rPr>
              <w:t>38</w:t>
            </w:r>
            <w:r w:rsidR="00BE7A26">
              <w:rPr>
                <w:noProof/>
                <w:webHidden/>
              </w:rPr>
              <w:fldChar w:fldCharType="end"/>
            </w:r>
          </w:hyperlink>
        </w:p>
        <w:p w:rsidR="00BE7A26" w:rsidRDefault="00A905FB">
          <w:pPr>
            <w:pStyle w:val="TOC2"/>
            <w:tabs>
              <w:tab w:val="right" w:leader="dot" w:pos="9350"/>
            </w:tabs>
            <w:rPr>
              <w:rFonts w:asciiTheme="minorHAnsi" w:eastAsiaTheme="minorEastAsia" w:hAnsiTheme="minorHAnsi" w:cstheme="minorBidi"/>
              <w:b w:val="0"/>
              <w:smallCaps w:val="0"/>
              <w:noProof/>
            </w:rPr>
          </w:pPr>
          <w:hyperlink w:anchor="_Toc304878947" w:history="1">
            <w:r w:rsidR="00BE7A26" w:rsidRPr="007E6322">
              <w:rPr>
                <w:rStyle w:val="Hyperlink"/>
                <w:noProof/>
              </w:rPr>
              <w:t>MSA—Message Acknowledgement Segment</w:t>
            </w:r>
            <w:r w:rsidR="00BE7A26">
              <w:rPr>
                <w:noProof/>
                <w:webHidden/>
              </w:rPr>
              <w:tab/>
            </w:r>
            <w:r w:rsidR="00BE7A26">
              <w:rPr>
                <w:noProof/>
                <w:webHidden/>
              </w:rPr>
              <w:fldChar w:fldCharType="begin"/>
            </w:r>
            <w:r w:rsidR="00BE7A26">
              <w:rPr>
                <w:noProof/>
                <w:webHidden/>
              </w:rPr>
              <w:instrText xml:space="preserve"> PAGEREF _Toc304878947 \h </w:instrText>
            </w:r>
            <w:r w:rsidR="00BE7A26">
              <w:rPr>
                <w:noProof/>
                <w:webHidden/>
              </w:rPr>
            </w:r>
            <w:r w:rsidR="00BE7A26">
              <w:rPr>
                <w:noProof/>
                <w:webHidden/>
              </w:rPr>
              <w:fldChar w:fldCharType="separate"/>
            </w:r>
            <w:r w:rsidR="00BE7A26">
              <w:rPr>
                <w:noProof/>
                <w:webHidden/>
              </w:rPr>
              <w:t>39</w:t>
            </w:r>
            <w:r w:rsidR="00BE7A26">
              <w:rPr>
                <w:noProof/>
                <w:webHidden/>
              </w:rPr>
              <w:fldChar w:fldCharType="end"/>
            </w:r>
          </w:hyperlink>
        </w:p>
        <w:p w:rsidR="00BE7A26" w:rsidRDefault="00A905FB">
          <w:pPr>
            <w:pStyle w:val="TOC3"/>
            <w:rPr>
              <w:rFonts w:asciiTheme="minorHAnsi" w:eastAsiaTheme="minorEastAsia" w:hAnsiTheme="minorHAnsi" w:cstheme="minorBidi"/>
              <w:smallCaps w:val="0"/>
              <w:noProof/>
            </w:rPr>
          </w:pPr>
          <w:hyperlink w:anchor="_Toc304878948" w:history="1">
            <w:r w:rsidR="00BE7A26" w:rsidRPr="007E6322">
              <w:rPr>
                <w:rStyle w:val="Hyperlink"/>
                <w:noProof/>
              </w:rPr>
              <w:t>MSA Field Definitions</w:t>
            </w:r>
            <w:r w:rsidR="00BE7A26">
              <w:rPr>
                <w:noProof/>
                <w:webHidden/>
              </w:rPr>
              <w:tab/>
            </w:r>
            <w:r w:rsidR="00BE7A26">
              <w:rPr>
                <w:noProof/>
                <w:webHidden/>
              </w:rPr>
              <w:fldChar w:fldCharType="begin"/>
            </w:r>
            <w:r w:rsidR="00BE7A26">
              <w:rPr>
                <w:noProof/>
                <w:webHidden/>
              </w:rPr>
              <w:instrText xml:space="preserve"> PAGEREF _Toc304878948 \h </w:instrText>
            </w:r>
            <w:r w:rsidR="00BE7A26">
              <w:rPr>
                <w:noProof/>
                <w:webHidden/>
              </w:rPr>
            </w:r>
            <w:r w:rsidR="00BE7A26">
              <w:rPr>
                <w:noProof/>
                <w:webHidden/>
              </w:rPr>
              <w:fldChar w:fldCharType="separate"/>
            </w:r>
            <w:r w:rsidR="00BE7A26">
              <w:rPr>
                <w:noProof/>
                <w:webHidden/>
              </w:rPr>
              <w:t>39</w:t>
            </w:r>
            <w:r w:rsidR="00BE7A26">
              <w:rPr>
                <w:noProof/>
                <w:webHidden/>
              </w:rPr>
              <w:fldChar w:fldCharType="end"/>
            </w:r>
          </w:hyperlink>
        </w:p>
        <w:p w:rsidR="00BE7A26" w:rsidRDefault="00A905FB">
          <w:pPr>
            <w:pStyle w:val="TOC2"/>
            <w:tabs>
              <w:tab w:val="right" w:leader="dot" w:pos="9350"/>
            </w:tabs>
            <w:rPr>
              <w:rFonts w:asciiTheme="minorHAnsi" w:eastAsiaTheme="minorEastAsia" w:hAnsiTheme="minorHAnsi" w:cstheme="minorBidi"/>
              <w:b w:val="0"/>
              <w:smallCaps w:val="0"/>
              <w:noProof/>
            </w:rPr>
          </w:pPr>
          <w:hyperlink w:anchor="_Toc304878949" w:history="1">
            <w:r w:rsidR="00BE7A26" w:rsidRPr="007E6322">
              <w:rPr>
                <w:rStyle w:val="Hyperlink"/>
                <w:noProof/>
              </w:rPr>
              <w:t>MSH—Message Header Segment</w:t>
            </w:r>
            <w:r w:rsidR="00BE7A26">
              <w:rPr>
                <w:noProof/>
                <w:webHidden/>
              </w:rPr>
              <w:tab/>
            </w:r>
            <w:r w:rsidR="00BE7A26">
              <w:rPr>
                <w:noProof/>
                <w:webHidden/>
              </w:rPr>
              <w:fldChar w:fldCharType="begin"/>
            </w:r>
            <w:r w:rsidR="00BE7A26">
              <w:rPr>
                <w:noProof/>
                <w:webHidden/>
              </w:rPr>
              <w:instrText xml:space="preserve"> PAGEREF _Toc304878949 \h </w:instrText>
            </w:r>
            <w:r w:rsidR="00BE7A26">
              <w:rPr>
                <w:noProof/>
                <w:webHidden/>
              </w:rPr>
            </w:r>
            <w:r w:rsidR="00BE7A26">
              <w:rPr>
                <w:noProof/>
                <w:webHidden/>
              </w:rPr>
              <w:fldChar w:fldCharType="separate"/>
            </w:r>
            <w:r w:rsidR="00BE7A26">
              <w:rPr>
                <w:noProof/>
                <w:webHidden/>
              </w:rPr>
              <w:t>40</w:t>
            </w:r>
            <w:r w:rsidR="00BE7A26">
              <w:rPr>
                <w:noProof/>
                <w:webHidden/>
              </w:rPr>
              <w:fldChar w:fldCharType="end"/>
            </w:r>
          </w:hyperlink>
        </w:p>
        <w:p w:rsidR="00BE7A26" w:rsidRDefault="00A905FB">
          <w:pPr>
            <w:pStyle w:val="TOC3"/>
            <w:rPr>
              <w:rFonts w:asciiTheme="minorHAnsi" w:eastAsiaTheme="minorEastAsia" w:hAnsiTheme="minorHAnsi" w:cstheme="minorBidi"/>
              <w:smallCaps w:val="0"/>
              <w:noProof/>
            </w:rPr>
          </w:pPr>
          <w:hyperlink w:anchor="_Toc304878950" w:history="1">
            <w:r w:rsidR="00BE7A26" w:rsidRPr="007E6322">
              <w:rPr>
                <w:rStyle w:val="Hyperlink"/>
                <w:noProof/>
              </w:rPr>
              <w:t>MSH Field Definitions</w:t>
            </w:r>
            <w:r w:rsidR="00BE7A26">
              <w:rPr>
                <w:noProof/>
                <w:webHidden/>
              </w:rPr>
              <w:tab/>
            </w:r>
            <w:r w:rsidR="00BE7A26">
              <w:rPr>
                <w:noProof/>
                <w:webHidden/>
              </w:rPr>
              <w:fldChar w:fldCharType="begin"/>
            </w:r>
            <w:r w:rsidR="00BE7A26">
              <w:rPr>
                <w:noProof/>
                <w:webHidden/>
              </w:rPr>
              <w:instrText xml:space="preserve"> PAGEREF _Toc304878950 \h </w:instrText>
            </w:r>
            <w:r w:rsidR="00BE7A26">
              <w:rPr>
                <w:noProof/>
                <w:webHidden/>
              </w:rPr>
            </w:r>
            <w:r w:rsidR="00BE7A26">
              <w:rPr>
                <w:noProof/>
                <w:webHidden/>
              </w:rPr>
              <w:fldChar w:fldCharType="separate"/>
            </w:r>
            <w:r w:rsidR="00BE7A26">
              <w:rPr>
                <w:noProof/>
                <w:webHidden/>
              </w:rPr>
              <w:t>41</w:t>
            </w:r>
            <w:r w:rsidR="00BE7A26">
              <w:rPr>
                <w:noProof/>
                <w:webHidden/>
              </w:rPr>
              <w:fldChar w:fldCharType="end"/>
            </w:r>
          </w:hyperlink>
        </w:p>
        <w:p w:rsidR="00BE7A26" w:rsidRDefault="00A905FB">
          <w:pPr>
            <w:pStyle w:val="TOC2"/>
            <w:tabs>
              <w:tab w:val="right" w:leader="dot" w:pos="9350"/>
            </w:tabs>
            <w:rPr>
              <w:rFonts w:asciiTheme="minorHAnsi" w:eastAsiaTheme="minorEastAsia" w:hAnsiTheme="minorHAnsi" w:cstheme="minorBidi"/>
              <w:b w:val="0"/>
              <w:smallCaps w:val="0"/>
              <w:noProof/>
            </w:rPr>
          </w:pPr>
          <w:hyperlink w:anchor="_Toc304878951" w:history="1">
            <w:r w:rsidR="00BE7A26" w:rsidRPr="007E6322">
              <w:rPr>
                <w:rStyle w:val="Hyperlink"/>
                <w:noProof/>
              </w:rPr>
              <w:t>NK1—Next of Kin Segment</w:t>
            </w:r>
            <w:r w:rsidR="00BE7A26">
              <w:rPr>
                <w:noProof/>
                <w:webHidden/>
              </w:rPr>
              <w:tab/>
            </w:r>
            <w:r w:rsidR="00BE7A26">
              <w:rPr>
                <w:noProof/>
                <w:webHidden/>
              </w:rPr>
              <w:fldChar w:fldCharType="begin"/>
            </w:r>
            <w:r w:rsidR="00BE7A26">
              <w:rPr>
                <w:noProof/>
                <w:webHidden/>
              </w:rPr>
              <w:instrText xml:space="preserve"> PAGEREF _Toc304878951 \h </w:instrText>
            </w:r>
            <w:r w:rsidR="00BE7A26">
              <w:rPr>
                <w:noProof/>
                <w:webHidden/>
              </w:rPr>
            </w:r>
            <w:r w:rsidR="00BE7A26">
              <w:rPr>
                <w:noProof/>
                <w:webHidden/>
              </w:rPr>
              <w:fldChar w:fldCharType="separate"/>
            </w:r>
            <w:r w:rsidR="00BE7A26">
              <w:rPr>
                <w:noProof/>
                <w:webHidden/>
              </w:rPr>
              <w:t>46</w:t>
            </w:r>
            <w:r w:rsidR="00BE7A26">
              <w:rPr>
                <w:noProof/>
                <w:webHidden/>
              </w:rPr>
              <w:fldChar w:fldCharType="end"/>
            </w:r>
          </w:hyperlink>
        </w:p>
        <w:p w:rsidR="00BE7A26" w:rsidRDefault="00A905FB">
          <w:pPr>
            <w:pStyle w:val="TOC3"/>
            <w:rPr>
              <w:rFonts w:asciiTheme="minorHAnsi" w:eastAsiaTheme="minorEastAsia" w:hAnsiTheme="minorHAnsi" w:cstheme="minorBidi"/>
              <w:smallCaps w:val="0"/>
              <w:noProof/>
            </w:rPr>
          </w:pPr>
          <w:hyperlink w:anchor="_Toc304878952" w:history="1">
            <w:r w:rsidR="00BE7A26" w:rsidRPr="007E6322">
              <w:rPr>
                <w:rStyle w:val="Hyperlink"/>
                <w:noProof/>
              </w:rPr>
              <w:t>NK1 Field Definitions</w:t>
            </w:r>
            <w:r w:rsidR="00BE7A26">
              <w:rPr>
                <w:noProof/>
                <w:webHidden/>
              </w:rPr>
              <w:tab/>
            </w:r>
            <w:r w:rsidR="00BE7A26">
              <w:rPr>
                <w:noProof/>
                <w:webHidden/>
              </w:rPr>
              <w:fldChar w:fldCharType="begin"/>
            </w:r>
            <w:r w:rsidR="00BE7A26">
              <w:rPr>
                <w:noProof/>
                <w:webHidden/>
              </w:rPr>
              <w:instrText xml:space="preserve"> PAGEREF _Toc304878952 \h </w:instrText>
            </w:r>
            <w:r w:rsidR="00BE7A26">
              <w:rPr>
                <w:noProof/>
                <w:webHidden/>
              </w:rPr>
            </w:r>
            <w:r w:rsidR="00BE7A26">
              <w:rPr>
                <w:noProof/>
                <w:webHidden/>
              </w:rPr>
              <w:fldChar w:fldCharType="separate"/>
            </w:r>
            <w:r w:rsidR="00BE7A26">
              <w:rPr>
                <w:noProof/>
                <w:webHidden/>
              </w:rPr>
              <w:t>49</w:t>
            </w:r>
            <w:r w:rsidR="00BE7A26">
              <w:rPr>
                <w:noProof/>
                <w:webHidden/>
              </w:rPr>
              <w:fldChar w:fldCharType="end"/>
            </w:r>
          </w:hyperlink>
        </w:p>
        <w:p w:rsidR="00BE7A26" w:rsidRDefault="00A905FB">
          <w:pPr>
            <w:pStyle w:val="TOC2"/>
            <w:tabs>
              <w:tab w:val="right" w:leader="dot" w:pos="9350"/>
            </w:tabs>
            <w:rPr>
              <w:rFonts w:asciiTheme="minorHAnsi" w:eastAsiaTheme="minorEastAsia" w:hAnsiTheme="minorHAnsi" w:cstheme="minorBidi"/>
              <w:b w:val="0"/>
              <w:smallCaps w:val="0"/>
              <w:noProof/>
            </w:rPr>
          </w:pPr>
          <w:hyperlink w:anchor="_Toc304878953" w:history="1">
            <w:r w:rsidR="00BE7A26" w:rsidRPr="007E6322">
              <w:rPr>
                <w:rStyle w:val="Hyperlink"/>
                <w:noProof/>
              </w:rPr>
              <w:t>NTE—Note Segment</w:t>
            </w:r>
            <w:r w:rsidR="00BE7A26">
              <w:rPr>
                <w:noProof/>
                <w:webHidden/>
              </w:rPr>
              <w:tab/>
            </w:r>
            <w:r w:rsidR="00BE7A26">
              <w:rPr>
                <w:noProof/>
                <w:webHidden/>
              </w:rPr>
              <w:fldChar w:fldCharType="begin"/>
            </w:r>
            <w:r w:rsidR="00BE7A26">
              <w:rPr>
                <w:noProof/>
                <w:webHidden/>
              </w:rPr>
              <w:instrText xml:space="preserve"> PAGEREF _Toc304878953 \h </w:instrText>
            </w:r>
            <w:r w:rsidR="00BE7A26">
              <w:rPr>
                <w:noProof/>
                <w:webHidden/>
              </w:rPr>
            </w:r>
            <w:r w:rsidR="00BE7A26">
              <w:rPr>
                <w:noProof/>
                <w:webHidden/>
              </w:rPr>
              <w:fldChar w:fldCharType="separate"/>
            </w:r>
            <w:r w:rsidR="00BE7A26">
              <w:rPr>
                <w:noProof/>
                <w:webHidden/>
              </w:rPr>
              <w:t>51</w:t>
            </w:r>
            <w:r w:rsidR="00BE7A26">
              <w:rPr>
                <w:noProof/>
                <w:webHidden/>
              </w:rPr>
              <w:fldChar w:fldCharType="end"/>
            </w:r>
          </w:hyperlink>
        </w:p>
        <w:p w:rsidR="00BE7A26" w:rsidRDefault="00A905FB">
          <w:pPr>
            <w:pStyle w:val="TOC3"/>
            <w:rPr>
              <w:rFonts w:asciiTheme="minorHAnsi" w:eastAsiaTheme="minorEastAsia" w:hAnsiTheme="minorHAnsi" w:cstheme="minorBidi"/>
              <w:smallCaps w:val="0"/>
              <w:noProof/>
            </w:rPr>
          </w:pPr>
          <w:hyperlink w:anchor="_Toc304878954" w:history="1">
            <w:r w:rsidR="00BE7A26" w:rsidRPr="007E6322">
              <w:rPr>
                <w:rStyle w:val="Hyperlink"/>
                <w:noProof/>
              </w:rPr>
              <w:t>NTE Field Definitions</w:t>
            </w:r>
            <w:r w:rsidR="00BE7A26">
              <w:rPr>
                <w:noProof/>
                <w:webHidden/>
              </w:rPr>
              <w:tab/>
            </w:r>
            <w:r w:rsidR="00BE7A26">
              <w:rPr>
                <w:noProof/>
                <w:webHidden/>
              </w:rPr>
              <w:fldChar w:fldCharType="begin"/>
            </w:r>
            <w:r w:rsidR="00BE7A26">
              <w:rPr>
                <w:noProof/>
                <w:webHidden/>
              </w:rPr>
              <w:instrText xml:space="preserve"> PAGEREF _Toc304878954 \h </w:instrText>
            </w:r>
            <w:r w:rsidR="00BE7A26">
              <w:rPr>
                <w:noProof/>
                <w:webHidden/>
              </w:rPr>
            </w:r>
            <w:r w:rsidR="00BE7A26">
              <w:rPr>
                <w:noProof/>
                <w:webHidden/>
              </w:rPr>
              <w:fldChar w:fldCharType="separate"/>
            </w:r>
            <w:r w:rsidR="00BE7A26">
              <w:rPr>
                <w:noProof/>
                <w:webHidden/>
              </w:rPr>
              <w:t>51</w:t>
            </w:r>
            <w:r w:rsidR="00BE7A26">
              <w:rPr>
                <w:noProof/>
                <w:webHidden/>
              </w:rPr>
              <w:fldChar w:fldCharType="end"/>
            </w:r>
          </w:hyperlink>
        </w:p>
        <w:p w:rsidR="00BE7A26" w:rsidRDefault="00A905FB">
          <w:pPr>
            <w:pStyle w:val="TOC2"/>
            <w:tabs>
              <w:tab w:val="right" w:leader="dot" w:pos="9350"/>
            </w:tabs>
            <w:rPr>
              <w:rFonts w:asciiTheme="minorHAnsi" w:eastAsiaTheme="minorEastAsia" w:hAnsiTheme="minorHAnsi" w:cstheme="minorBidi"/>
              <w:b w:val="0"/>
              <w:smallCaps w:val="0"/>
              <w:noProof/>
            </w:rPr>
          </w:pPr>
          <w:hyperlink w:anchor="_Toc304878955" w:history="1">
            <w:r w:rsidR="00BE7A26" w:rsidRPr="007E6322">
              <w:rPr>
                <w:rStyle w:val="Hyperlink"/>
                <w:noProof/>
              </w:rPr>
              <w:t>OBX—Observation Result Segment</w:t>
            </w:r>
            <w:r w:rsidR="00BE7A26">
              <w:rPr>
                <w:noProof/>
                <w:webHidden/>
              </w:rPr>
              <w:tab/>
            </w:r>
            <w:r w:rsidR="00BE7A26">
              <w:rPr>
                <w:noProof/>
                <w:webHidden/>
              </w:rPr>
              <w:fldChar w:fldCharType="begin"/>
            </w:r>
            <w:r w:rsidR="00BE7A26">
              <w:rPr>
                <w:noProof/>
                <w:webHidden/>
              </w:rPr>
              <w:instrText xml:space="preserve"> PAGEREF _Toc304878955 \h </w:instrText>
            </w:r>
            <w:r w:rsidR="00BE7A26">
              <w:rPr>
                <w:noProof/>
                <w:webHidden/>
              </w:rPr>
            </w:r>
            <w:r w:rsidR="00BE7A26">
              <w:rPr>
                <w:noProof/>
                <w:webHidden/>
              </w:rPr>
              <w:fldChar w:fldCharType="separate"/>
            </w:r>
            <w:r w:rsidR="00BE7A26">
              <w:rPr>
                <w:noProof/>
                <w:webHidden/>
              </w:rPr>
              <w:t>51</w:t>
            </w:r>
            <w:r w:rsidR="00BE7A26">
              <w:rPr>
                <w:noProof/>
                <w:webHidden/>
              </w:rPr>
              <w:fldChar w:fldCharType="end"/>
            </w:r>
          </w:hyperlink>
        </w:p>
        <w:p w:rsidR="00BE7A26" w:rsidRDefault="00A905FB">
          <w:pPr>
            <w:pStyle w:val="TOC3"/>
            <w:rPr>
              <w:rFonts w:asciiTheme="minorHAnsi" w:eastAsiaTheme="minorEastAsia" w:hAnsiTheme="minorHAnsi" w:cstheme="minorBidi"/>
              <w:smallCaps w:val="0"/>
              <w:noProof/>
            </w:rPr>
          </w:pPr>
          <w:hyperlink w:anchor="_Toc304878956" w:history="1">
            <w:r w:rsidR="00BE7A26" w:rsidRPr="007E6322">
              <w:rPr>
                <w:rStyle w:val="Hyperlink"/>
                <w:noProof/>
              </w:rPr>
              <w:t>OBX Field Definitions</w:t>
            </w:r>
            <w:r w:rsidR="00BE7A26">
              <w:rPr>
                <w:noProof/>
                <w:webHidden/>
              </w:rPr>
              <w:tab/>
            </w:r>
            <w:r w:rsidR="00BE7A26">
              <w:rPr>
                <w:noProof/>
                <w:webHidden/>
              </w:rPr>
              <w:fldChar w:fldCharType="begin"/>
            </w:r>
            <w:r w:rsidR="00BE7A26">
              <w:rPr>
                <w:noProof/>
                <w:webHidden/>
              </w:rPr>
              <w:instrText xml:space="preserve"> PAGEREF _Toc304878956 \h </w:instrText>
            </w:r>
            <w:r w:rsidR="00BE7A26">
              <w:rPr>
                <w:noProof/>
                <w:webHidden/>
              </w:rPr>
            </w:r>
            <w:r w:rsidR="00BE7A26">
              <w:rPr>
                <w:noProof/>
                <w:webHidden/>
              </w:rPr>
              <w:fldChar w:fldCharType="separate"/>
            </w:r>
            <w:r w:rsidR="00BE7A26">
              <w:rPr>
                <w:noProof/>
                <w:webHidden/>
              </w:rPr>
              <w:t>54</w:t>
            </w:r>
            <w:r w:rsidR="00BE7A26">
              <w:rPr>
                <w:noProof/>
                <w:webHidden/>
              </w:rPr>
              <w:fldChar w:fldCharType="end"/>
            </w:r>
          </w:hyperlink>
        </w:p>
        <w:p w:rsidR="00BE7A26" w:rsidRDefault="00A905FB">
          <w:pPr>
            <w:pStyle w:val="TOC2"/>
            <w:tabs>
              <w:tab w:val="right" w:leader="dot" w:pos="9350"/>
            </w:tabs>
            <w:rPr>
              <w:rFonts w:asciiTheme="minorHAnsi" w:eastAsiaTheme="minorEastAsia" w:hAnsiTheme="minorHAnsi" w:cstheme="minorBidi"/>
              <w:b w:val="0"/>
              <w:smallCaps w:val="0"/>
              <w:noProof/>
            </w:rPr>
          </w:pPr>
          <w:hyperlink w:anchor="_Toc304878957" w:history="1">
            <w:r w:rsidR="00BE7A26" w:rsidRPr="007E6322">
              <w:rPr>
                <w:rStyle w:val="Hyperlink"/>
                <w:noProof/>
              </w:rPr>
              <w:t>ORC—Order Request Segment</w:t>
            </w:r>
            <w:r w:rsidR="00BE7A26">
              <w:rPr>
                <w:noProof/>
                <w:webHidden/>
              </w:rPr>
              <w:tab/>
            </w:r>
            <w:r w:rsidR="00BE7A26">
              <w:rPr>
                <w:noProof/>
                <w:webHidden/>
              </w:rPr>
              <w:fldChar w:fldCharType="begin"/>
            </w:r>
            <w:r w:rsidR="00BE7A26">
              <w:rPr>
                <w:noProof/>
                <w:webHidden/>
              </w:rPr>
              <w:instrText xml:space="preserve"> PAGEREF _Toc304878957 \h </w:instrText>
            </w:r>
            <w:r w:rsidR="00BE7A26">
              <w:rPr>
                <w:noProof/>
                <w:webHidden/>
              </w:rPr>
            </w:r>
            <w:r w:rsidR="00BE7A26">
              <w:rPr>
                <w:noProof/>
                <w:webHidden/>
              </w:rPr>
              <w:fldChar w:fldCharType="separate"/>
            </w:r>
            <w:r w:rsidR="00BE7A26">
              <w:rPr>
                <w:noProof/>
                <w:webHidden/>
              </w:rPr>
              <w:t>56</w:t>
            </w:r>
            <w:r w:rsidR="00BE7A26">
              <w:rPr>
                <w:noProof/>
                <w:webHidden/>
              </w:rPr>
              <w:fldChar w:fldCharType="end"/>
            </w:r>
          </w:hyperlink>
        </w:p>
        <w:p w:rsidR="00BE7A26" w:rsidRDefault="00A905FB">
          <w:pPr>
            <w:pStyle w:val="TOC3"/>
            <w:rPr>
              <w:rFonts w:asciiTheme="minorHAnsi" w:eastAsiaTheme="minorEastAsia" w:hAnsiTheme="minorHAnsi" w:cstheme="minorBidi"/>
              <w:smallCaps w:val="0"/>
              <w:noProof/>
            </w:rPr>
          </w:pPr>
          <w:hyperlink w:anchor="_Toc304878958" w:history="1">
            <w:r w:rsidR="00BE7A26" w:rsidRPr="007E6322">
              <w:rPr>
                <w:rStyle w:val="Hyperlink"/>
                <w:noProof/>
              </w:rPr>
              <w:t>ORC Field Definitions</w:t>
            </w:r>
            <w:r w:rsidR="00BE7A26">
              <w:rPr>
                <w:noProof/>
                <w:webHidden/>
              </w:rPr>
              <w:tab/>
            </w:r>
            <w:r w:rsidR="00BE7A26">
              <w:rPr>
                <w:noProof/>
                <w:webHidden/>
              </w:rPr>
              <w:fldChar w:fldCharType="begin"/>
            </w:r>
            <w:r w:rsidR="00BE7A26">
              <w:rPr>
                <w:noProof/>
                <w:webHidden/>
              </w:rPr>
              <w:instrText xml:space="preserve"> PAGEREF _Toc304878958 \h </w:instrText>
            </w:r>
            <w:r w:rsidR="00BE7A26">
              <w:rPr>
                <w:noProof/>
                <w:webHidden/>
              </w:rPr>
            </w:r>
            <w:r w:rsidR="00BE7A26">
              <w:rPr>
                <w:noProof/>
                <w:webHidden/>
              </w:rPr>
              <w:fldChar w:fldCharType="separate"/>
            </w:r>
            <w:r w:rsidR="00BE7A26">
              <w:rPr>
                <w:noProof/>
                <w:webHidden/>
              </w:rPr>
              <w:t>59</w:t>
            </w:r>
            <w:r w:rsidR="00BE7A26">
              <w:rPr>
                <w:noProof/>
                <w:webHidden/>
              </w:rPr>
              <w:fldChar w:fldCharType="end"/>
            </w:r>
          </w:hyperlink>
        </w:p>
        <w:p w:rsidR="00BE7A26" w:rsidRDefault="00A905FB">
          <w:pPr>
            <w:pStyle w:val="TOC2"/>
            <w:tabs>
              <w:tab w:val="right" w:leader="dot" w:pos="9350"/>
            </w:tabs>
            <w:rPr>
              <w:rFonts w:asciiTheme="minorHAnsi" w:eastAsiaTheme="minorEastAsia" w:hAnsiTheme="minorHAnsi" w:cstheme="minorBidi"/>
              <w:b w:val="0"/>
              <w:smallCaps w:val="0"/>
              <w:noProof/>
            </w:rPr>
          </w:pPr>
          <w:hyperlink w:anchor="_Toc304878959" w:history="1">
            <w:r w:rsidR="00BE7A26" w:rsidRPr="007E6322">
              <w:rPr>
                <w:rStyle w:val="Hyperlink"/>
                <w:noProof/>
              </w:rPr>
              <w:t>PD1—Patient Demographic Segment</w:t>
            </w:r>
            <w:r w:rsidR="00BE7A26">
              <w:rPr>
                <w:noProof/>
                <w:webHidden/>
              </w:rPr>
              <w:tab/>
            </w:r>
            <w:r w:rsidR="00BE7A26">
              <w:rPr>
                <w:noProof/>
                <w:webHidden/>
              </w:rPr>
              <w:fldChar w:fldCharType="begin"/>
            </w:r>
            <w:r w:rsidR="00BE7A26">
              <w:rPr>
                <w:noProof/>
                <w:webHidden/>
              </w:rPr>
              <w:instrText xml:space="preserve"> PAGEREF _Toc304878959 \h </w:instrText>
            </w:r>
            <w:r w:rsidR="00BE7A26">
              <w:rPr>
                <w:noProof/>
                <w:webHidden/>
              </w:rPr>
            </w:r>
            <w:r w:rsidR="00BE7A26">
              <w:rPr>
                <w:noProof/>
                <w:webHidden/>
              </w:rPr>
              <w:fldChar w:fldCharType="separate"/>
            </w:r>
            <w:r w:rsidR="00BE7A26">
              <w:rPr>
                <w:noProof/>
                <w:webHidden/>
              </w:rPr>
              <w:t>62</w:t>
            </w:r>
            <w:r w:rsidR="00BE7A26">
              <w:rPr>
                <w:noProof/>
                <w:webHidden/>
              </w:rPr>
              <w:fldChar w:fldCharType="end"/>
            </w:r>
          </w:hyperlink>
        </w:p>
        <w:p w:rsidR="00BE7A26" w:rsidRDefault="00A905FB">
          <w:pPr>
            <w:pStyle w:val="TOC3"/>
            <w:rPr>
              <w:rFonts w:asciiTheme="minorHAnsi" w:eastAsiaTheme="minorEastAsia" w:hAnsiTheme="minorHAnsi" w:cstheme="minorBidi"/>
              <w:smallCaps w:val="0"/>
              <w:noProof/>
            </w:rPr>
          </w:pPr>
          <w:hyperlink w:anchor="_Toc304878960" w:history="1">
            <w:r w:rsidR="00BE7A26" w:rsidRPr="007E6322">
              <w:rPr>
                <w:rStyle w:val="Hyperlink"/>
                <w:noProof/>
              </w:rPr>
              <w:t>PD1 Field Definitions</w:t>
            </w:r>
            <w:r w:rsidR="00BE7A26">
              <w:rPr>
                <w:noProof/>
                <w:webHidden/>
              </w:rPr>
              <w:tab/>
            </w:r>
            <w:r w:rsidR="00BE7A26">
              <w:rPr>
                <w:noProof/>
                <w:webHidden/>
              </w:rPr>
              <w:fldChar w:fldCharType="begin"/>
            </w:r>
            <w:r w:rsidR="00BE7A26">
              <w:rPr>
                <w:noProof/>
                <w:webHidden/>
              </w:rPr>
              <w:instrText xml:space="preserve"> PAGEREF _Toc304878960 \h </w:instrText>
            </w:r>
            <w:r w:rsidR="00BE7A26">
              <w:rPr>
                <w:noProof/>
                <w:webHidden/>
              </w:rPr>
            </w:r>
            <w:r w:rsidR="00BE7A26">
              <w:rPr>
                <w:noProof/>
                <w:webHidden/>
              </w:rPr>
              <w:fldChar w:fldCharType="separate"/>
            </w:r>
            <w:r w:rsidR="00BE7A26">
              <w:rPr>
                <w:noProof/>
                <w:webHidden/>
              </w:rPr>
              <w:t>64</w:t>
            </w:r>
            <w:r w:rsidR="00BE7A26">
              <w:rPr>
                <w:noProof/>
                <w:webHidden/>
              </w:rPr>
              <w:fldChar w:fldCharType="end"/>
            </w:r>
          </w:hyperlink>
        </w:p>
        <w:p w:rsidR="00BE7A26" w:rsidRDefault="00A905FB">
          <w:pPr>
            <w:pStyle w:val="TOC2"/>
            <w:tabs>
              <w:tab w:val="right" w:leader="dot" w:pos="9350"/>
            </w:tabs>
            <w:rPr>
              <w:rFonts w:asciiTheme="minorHAnsi" w:eastAsiaTheme="minorEastAsia" w:hAnsiTheme="minorHAnsi" w:cstheme="minorBidi"/>
              <w:b w:val="0"/>
              <w:smallCaps w:val="0"/>
              <w:noProof/>
            </w:rPr>
          </w:pPr>
          <w:hyperlink w:anchor="_Toc304878961" w:history="1">
            <w:r w:rsidR="00BE7A26" w:rsidRPr="007E6322">
              <w:rPr>
                <w:rStyle w:val="Hyperlink"/>
                <w:noProof/>
              </w:rPr>
              <w:t>PID—Patient Identifier Segment</w:t>
            </w:r>
            <w:r w:rsidR="00BE7A26">
              <w:rPr>
                <w:noProof/>
                <w:webHidden/>
              </w:rPr>
              <w:tab/>
            </w:r>
            <w:r w:rsidR="00BE7A26">
              <w:rPr>
                <w:noProof/>
                <w:webHidden/>
              </w:rPr>
              <w:fldChar w:fldCharType="begin"/>
            </w:r>
            <w:r w:rsidR="00BE7A26">
              <w:rPr>
                <w:noProof/>
                <w:webHidden/>
              </w:rPr>
              <w:instrText xml:space="preserve"> PAGEREF _Toc304878961 \h </w:instrText>
            </w:r>
            <w:r w:rsidR="00BE7A26">
              <w:rPr>
                <w:noProof/>
                <w:webHidden/>
              </w:rPr>
            </w:r>
            <w:r w:rsidR="00BE7A26">
              <w:rPr>
                <w:noProof/>
                <w:webHidden/>
              </w:rPr>
              <w:fldChar w:fldCharType="separate"/>
            </w:r>
            <w:r w:rsidR="00BE7A26">
              <w:rPr>
                <w:noProof/>
                <w:webHidden/>
              </w:rPr>
              <w:t>67</w:t>
            </w:r>
            <w:r w:rsidR="00BE7A26">
              <w:rPr>
                <w:noProof/>
                <w:webHidden/>
              </w:rPr>
              <w:fldChar w:fldCharType="end"/>
            </w:r>
          </w:hyperlink>
        </w:p>
        <w:p w:rsidR="00BE7A26" w:rsidRDefault="00A905FB">
          <w:pPr>
            <w:pStyle w:val="TOC3"/>
            <w:rPr>
              <w:rFonts w:asciiTheme="minorHAnsi" w:eastAsiaTheme="minorEastAsia" w:hAnsiTheme="minorHAnsi" w:cstheme="minorBidi"/>
              <w:smallCaps w:val="0"/>
              <w:noProof/>
            </w:rPr>
          </w:pPr>
          <w:hyperlink w:anchor="_Toc304878962" w:history="1">
            <w:r w:rsidR="00BE7A26" w:rsidRPr="007E6322">
              <w:rPr>
                <w:rStyle w:val="Hyperlink"/>
                <w:noProof/>
              </w:rPr>
              <w:t>PID Field Definitions</w:t>
            </w:r>
            <w:r w:rsidR="00BE7A26">
              <w:rPr>
                <w:noProof/>
                <w:webHidden/>
              </w:rPr>
              <w:tab/>
            </w:r>
            <w:r w:rsidR="00BE7A26">
              <w:rPr>
                <w:noProof/>
                <w:webHidden/>
              </w:rPr>
              <w:fldChar w:fldCharType="begin"/>
            </w:r>
            <w:r w:rsidR="00BE7A26">
              <w:rPr>
                <w:noProof/>
                <w:webHidden/>
              </w:rPr>
              <w:instrText xml:space="preserve"> PAGEREF _Toc304878962 \h </w:instrText>
            </w:r>
            <w:r w:rsidR="00BE7A26">
              <w:rPr>
                <w:noProof/>
                <w:webHidden/>
              </w:rPr>
            </w:r>
            <w:r w:rsidR="00BE7A26">
              <w:rPr>
                <w:noProof/>
                <w:webHidden/>
              </w:rPr>
              <w:fldChar w:fldCharType="separate"/>
            </w:r>
            <w:r w:rsidR="00BE7A26">
              <w:rPr>
                <w:noProof/>
                <w:webHidden/>
              </w:rPr>
              <w:t>71</w:t>
            </w:r>
            <w:r w:rsidR="00BE7A26">
              <w:rPr>
                <w:noProof/>
                <w:webHidden/>
              </w:rPr>
              <w:fldChar w:fldCharType="end"/>
            </w:r>
          </w:hyperlink>
        </w:p>
        <w:p w:rsidR="00BE7A26" w:rsidRDefault="00A905FB">
          <w:pPr>
            <w:pStyle w:val="TOC2"/>
            <w:tabs>
              <w:tab w:val="right" w:leader="dot" w:pos="9350"/>
            </w:tabs>
            <w:rPr>
              <w:rFonts w:asciiTheme="minorHAnsi" w:eastAsiaTheme="minorEastAsia" w:hAnsiTheme="minorHAnsi" w:cstheme="minorBidi"/>
              <w:b w:val="0"/>
              <w:smallCaps w:val="0"/>
              <w:noProof/>
            </w:rPr>
          </w:pPr>
          <w:hyperlink w:anchor="_Toc304878963" w:history="1">
            <w:r w:rsidR="00BE7A26" w:rsidRPr="007E6322">
              <w:rPr>
                <w:rStyle w:val="Hyperlink"/>
                <w:noProof/>
              </w:rPr>
              <w:t>PV1—Patient Visit Segment</w:t>
            </w:r>
            <w:r w:rsidR="00BE7A26">
              <w:rPr>
                <w:noProof/>
                <w:webHidden/>
              </w:rPr>
              <w:tab/>
            </w:r>
            <w:r w:rsidR="00BE7A26">
              <w:rPr>
                <w:noProof/>
                <w:webHidden/>
              </w:rPr>
              <w:fldChar w:fldCharType="begin"/>
            </w:r>
            <w:r w:rsidR="00BE7A26">
              <w:rPr>
                <w:noProof/>
                <w:webHidden/>
              </w:rPr>
              <w:instrText xml:space="preserve"> PAGEREF _Toc304878963 \h </w:instrText>
            </w:r>
            <w:r w:rsidR="00BE7A26">
              <w:rPr>
                <w:noProof/>
                <w:webHidden/>
              </w:rPr>
            </w:r>
            <w:r w:rsidR="00BE7A26">
              <w:rPr>
                <w:noProof/>
                <w:webHidden/>
              </w:rPr>
              <w:fldChar w:fldCharType="separate"/>
            </w:r>
            <w:r w:rsidR="00BE7A26">
              <w:rPr>
                <w:noProof/>
                <w:webHidden/>
              </w:rPr>
              <w:t>75</w:t>
            </w:r>
            <w:r w:rsidR="00BE7A26">
              <w:rPr>
                <w:noProof/>
                <w:webHidden/>
              </w:rPr>
              <w:fldChar w:fldCharType="end"/>
            </w:r>
          </w:hyperlink>
        </w:p>
        <w:p w:rsidR="00BE7A26" w:rsidRDefault="00A905FB">
          <w:pPr>
            <w:pStyle w:val="TOC2"/>
            <w:tabs>
              <w:tab w:val="right" w:leader="dot" w:pos="9350"/>
            </w:tabs>
            <w:rPr>
              <w:rFonts w:asciiTheme="minorHAnsi" w:eastAsiaTheme="minorEastAsia" w:hAnsiTheme="minorHAnsi" w:cstheme="minorBidi"/>
              <w:b w:val="0"/>
              <w:smallCaps w:val="0"/>
              <w:noProof/>
            </w:rPr>
          </w:pPr>
          <w:hyperlink w:anchor="_Toc304878964" w:history="1">
            <w:r w:rsidR="00BE7A26" w:rsidRPr="007E6322">
              <w:rPr>
                <w:rStyle w:val="Hyperlink"/>
                <w:noProof/>
              </w:rPr>
              <w:t>QAK—Query Acknowledgement Segment</w:t>
            </w:r>
            <w:r w:rsidR="00BE7A26">
              <w:rPr>
                <w:noProof/>
                <w:webHidden/>
              </w:rPr>
              <w:tab/>
            </w:r>
            <w:r w:rsidR="00BE7A26">
              <w:rPr>
                <w:noProof/>
                <w:webHidden/>
              </w:rPr>
              <w:fldChar w:fldCharType="begin"/>
            </w:r>
            <w:r w:rsidR="00BE7A26">
              <w:rPr>
                <w:noProof/>
                <w:webHidden/>
              </w:rPr>
              <w:instrText xml:space="preserve"> PAGEREF _Toc304878964 \h </w:instrText>
            </w:r>
            <w:r w:rsidR="00BE7A26">
              <w:rPr>
                <w:noProof/>
                <w:webHidden/>
              </w:rPr>
            </w:r>
            <w:r w:rsidR="00BE7A26">
              <w:rPr>
                <w:noProof/>
                <w:webHidden/>
              </w:rPr>
              <w:fldChar w:fldCharType="separate"/>
            </w:r>
            <w:r w:rsidR="00BE7A26">
              <w:rPr>
                <w:noProof/>
                <w:webHidden/>
              </w:rPr>
              <w:t>76</w:t>
            </w:r>
            <w:r w:rsidR="00BE7A26">
              <w:rPr>
                <w:noProof/>
                <w:webHidden/>
              </w:rPr>
              <w:fldChar w:fldCharType="end"/>
            </w:r>
          </w:hyperlink>
        </w:p>
        <w:p w:rsidR="00BE7A26" w:rsidRDefault="00A905FB">
          <w:pPr>
            <w:pStyle w:val="TOC3"/>
            <w:rPr>
              <w:rFonts w:asciiTheme="minorHAnsi" w:eastAsiaTheme="minorEastAsia" w:hAnsiTheme="minorHAnsi" w:cstheme="minorBidi"/>
              <w:smallCaps w:val="0"/>
              <w:noProof/>
            </w:rPr>
          </w:pPr>
          <w:hyperlink w:anchor="_Toc304878965" w:history="1">
            <w:r w:rsidR="00BE7A26" w:rsidRPr="007E6322">
              <w:rPr>
                <w:rStyle w:val="Hyperlink"/>
                <w:noProof/>
              </w:rPr>
              <w:t>QAK Field Definitions</w:t>
            </w:r>
            <w:r w:rsidR="00BE7A26">
              <w:rPr>
                <w:noProof/>
                <w:webHidden/>
              </w:rPr>
              <w:tab/>
            </w:r>
            <w:r w:rsidR="00BE7A26">
              <w:rPr>
                <w:noProof/>
                <w:webHidden/>
              </w:rPr>
              <w:fldChar w:fldCharType="begin"/>
            </w:r>
            <w:r w:rsidR="00BE7A26">
              <w:rPr>
                <w:noProof/>
                <w:webHidden/>
              </w:rPr>
              <w:instrText xml:space="preserve"> PAGEREF _Toc304878965 \h </w:instrText>
            </w:r>
            <w:r w:rsidR="00BE7A26">
              <w:rPr>
                <w:noProof/>
                <w:webHidden/>
              </w:rPr>
            </w:r>
            <w:r w:rsidR="00BE7A26">
              <w:rPr>
                <w:noProof/>
                <w:webHidden/>
              </w:rPr>
              <w:fldChar w:fldCharType="separate"/>
            </w:r>
            <w:r w:rsidR="00BE7A26">
              <w:rPr>
                <w:noProof/>
                <w:webHidden/>
              </w:rPr>
              <w:t>76</w:t>
            </w:r>
            <w:r w:rsidR="00BE7A26">
              <w:rPr>
                <w:noProof/>
                <w:webHidden/>
              </w:rPr>
              <w:fldChar w:fldCharType="end"/>
            </w:r>
          </w:hyperlink>
        </w:p>
        <w:p w:rsidR="00BE7A26" w:rsidRDefault="00A905FB">
          <w:pPr>
            <w:pStyle w:val="TOC2"/>
            <w:tabs>
              <w:tab w:val="right" w:leader="dot" w:pos="9350"/>
            </w:tabs>
            <w:rPr>
              <w:rFonts w:asciiTheme="minorHAnsi" w:eastAsiaTheme="minorEastAsia" w:hAnsiTheme="minorHAnsi" w:cstheme="minorBidi"/>
              <w:b w:val="0"/>
              <w:smallCaps w:val="0"/>
              <w:noProof/>
            </w:rPr>
          </w:pPr>
          <w:hyperlink w:anchor="_Toc304878966" w:history="1">
            <w:r w:rsidR="00BE7A26" w:rsidRPr="007E6322">
              <w:rPr>
                <w:rStyle w:val="Hyperlink"/>
                <w:noProof/>
              </w:rPr>
              <w:t>QPD – Query Parameter Definition</w:t>
            </w:r>
            <w:r w:rsidR="00BE7A26">
              <w:rPr>
                <w:noProof/>
                <w:webHidden/>
              </w:rPr>
              <w:tab/>
            </w:r>
            <w:r w:rsidR="00BE7A26">
              <w:rPr>
                <w:noProof/>
                <w:webHidden/>
              </w:rPr>
              <w:fldChar w:fldCharType="begin"/>
            </w:r>
            <w:r w:rsidR="00BE7A26">
              <w:rPr>
                <w:noProof/>
                <w:webHidden/>
              </w:rPr>
              <w:instrText xml:space="preserve"> PAGEREF _Toc304878966 \h </w:instrText>
            </w:r>
            <w:r w:rsidR="00BE7A26">
              <w:rPr>
                <w:noProof/>
                <w:webHidden/>
              </w:rPr>
            </w:r>
            <w:r w:rsidR="00BE7A26">
              <w:rPr>
                <w:noProof/>
                <w:webHidden/>
              </w:rPr>
              <w:fldChar w:fldCharType="separate"/>
            </w:r>
            <w:r w:rsidR="00BE7A26">
              <w:rPr>
                <w:noProof/>
                <w:webHidden/>
              </w:rPr>
              <w:t>77</w:t>
            </w:r>
            <w:r w:rsidR="00BE7A26">
              <w:rPr>
                <w:noProof/>
                <w:webHidden/>
              </w:rPr>
              <w:fldChar w:fldCharType="end"/>
            </w:r>
          </w:hyperlink>
        </w:p>
        <w:p w:rsidR="00BE7A26" w:rsidRDefault="00A905FB">
          <w:pPr>
            <w:pStyle w:val="TOC3"/>
            <w:rPr>
              <w:rFonts w:asciiTheme="minorHAnsi" w:eastAsiaTheme="minorEastAsia" w:hAnsiTheme="minorHAnsi" w:cstheme="minorBidi"/>
              <w:smallCaps w:val="0"/>
              <w:noProof/>
            </w:rPr>
          </w:pPr>
          <w:hyperlink w:anchor="_Toc304878967" w:history="1">
            <w:r w:rsidR="00BE7A26" w:rsidRPr="007E6322">
              <w:rPr>
                <w:rStyle w:val="Hyperlink"/>
                <w:noProof/>
              </w:rPr>
              <w:t>QPD Field Definitions</w:t>
            </w:r>
            <w:r w:rsidR="00BE7A26">
              <w:rPr>
                <w:noProof/>
                <w:webHidden/>
              </w:rPr>
              <w:tab/>
            </w:r>
            <w:r w:rsidR="00BE7A26">
              <w:rPr>
                <w:noProof/>
                <w:webHidden/>
              </w:rPr>
              <w:fldChar w:fldCharType="begin"/>
            </w:r>
            <w:r w:rsidR="00BE7A26">
              <w:rPr>
                <w:noProof/>
                <w:webHidden/>
              </w:rPr>
              <w:instrText xml:space="preserve"> PAGEREF _Toc304878967 \h </w:instrText>
            </w:r>
            <w:r w:rsidR="00BE7A26">
              <w:rPr>
                <w:noProof/>
                <w:webHidden/>
              </w:rPr>
            </w:r>
            <w:r w:rsidR="00BE7A26">
              <w:rPr>
                <w:noProof/>
                <w:webHidden/>
              </w:rPr>
              <w:fldChar w:fldCharType="separate"/>
            </w:r>
            <w:r w:rsidR="00BE7A26">
              <w:rPr>
                <w:noProof/>
                <w:webHidden/>
              </w:rPr>
              <w:t>77</w:t>
            </w:r>
            <w:r w:rsidR="00BE7A26">
              <w:rPr>
                <w:noProof/>
                <w:webHidden/>
              </w:rPr>
              <w:fldChar w:fldCharType="end"/>
            </w:r>
          </w:hyperlink>
        </w:p>
        <w:p w:rsidR="00BE7A26" w:rsidRDefault="00A905FB">
          <w:pPr>
            <w:pStyle w:val="TOC2"/>
            <w:tabs>
              <w:tab w:val="right" w:leader="dot" w:pos="9350"/>
            </w:tabs>
            <w:rPr>
              <w:rFonts w:asciiTheme="minorHAnsi" w:eastAsiaTheme="minorEastAsia" w:hAnsiTheme="minorHAnsi" w:cstheme="minorBidi"/>
              <w:b w:val="0"/>
              <w:smallCaps w:val="0"/>
              <w:noProof/>
            </w:rPr>
          </w:pPr>
          <w:hyperlink w:anchor="_Toc304878968" w:history="1">
            <w:r w:rsidR="00BE7A26" w:rsidRPr="007E6322">
              <w:rPr>
                <w:rStyle w:val="Hyperlink"/>
                <w:noProof/>
              </w:rPr>
              <w:t>RCP – Response Control Parameter Segment</w:t>
            </w:r>
            <w:r w:rsidR="00BE7A26">
              <w:rPr>
                <w:noProof/>
                <w:webHidden/>
              </w:rPr>
              <w:tab/>
            </w:r>
            <w:r w:rsidR="00BE7A26">
              <w:rPr>
                <w:noProof/>
                <w:webHidden/>
              </w:rPr>
              <w:fldChar w:fldCharType="begin"/>
            </w:r>
            <w:r w:rsidR="00BE7A26">
              <w:rPr>
                <w:noProof/>
                <w:webHidden/>
              </w:rPr>
              <w:instrText xml:space="preserve"> PAGEREF _Toc304878968 \h </w:instrText>
            </w:r>
            <w:r w:rsidR="00BE7A26">
              <w:rPr>
                <w:noProof/>
                <w:webHidden/>
              </w:rPr>
            </w:r>
            <w:r w:rsidR="00BE7A26">
              <w:rPr>
                <w:noProof/>
                <w:webHidden/>
              </w:rPr>
              <w:fldChar w:fldCharType="separate"/>
            </w:r>
            <w:r w:rsidR="00BE7A26">
              <w:rPr>
                <w:noProof/>
                <w:webHidden/>
              </w:rPr>
              <w:t>78</w:t>
            </w:r>
            <w:r w:rsidR="00BE7A26">
              <w:rPr>
                <w:noProof/>
                <w:webHidden/>
              </w:rPr>
              <w:fldChar w:fldCharType="end"/>
            </w:r>
          </w:hyperlink>
        </w:p>
        <w:p w:rsidR="00BE7A26" w:rsidRDefault="00A905FB">
          <w:pPr>
            <w:pStyle w:val="TOC3"/>
            <w:rPr>
              <w:rFonts w:asciiTheme="minorHAnsi" w:eastAsiaTheme="minorEastAsia" w:hAnsiTheme="minorHAnsi" w:cstheme="minorBidi"/>
              <w:smallCaps w:val="0"/>
              <w:noProof/>
            </w:rPr>
          </w:pPr>
          <w:hyperlink w:anchor="_Toc304878969" w:history="1">
            <w:r w:rsidR="00BE7A26" w:rsidRPr="007E6322">
              <w:rPr>
                <w:rStyle w:val="Hyperlink"/>
                <w:noProof/>
              </w:rPr>
              <w:t>RCP Field Definitions</w:t>
            </w:r>
            <w:r w:rsidR="00BE7A26">
              <w:rPr>
                <w:noProof/>
                <w:webHidden/>
              </w:rPr>
              <w:tab/>
            </w:r>
            <w:r w:rsidR="00BE7A26">
              <w:rPr>
                <w:noProof/>
                <w:webHidden/>
              </w:rPr>
              <w:fldChar w:fldCharType="begin"/>
            </w:r>
            <w:r w:rsidR="00BE7A26">
              <w:rPr>
                <w:noProof/>
                <w:webHidden/>
              </w:rPr>
              <w:instrText xml:space="preserve"> PAGEREF _Toc304878969 \h </w:instrText>
            </w:r>
            <w:r w:rsidR="00BE7A26">
              <w:rPr>
                <w:noProof/>
                <w:webHidden/>
              </w:rPr>
            </w:r>
            <w:r w:rsidR="00BE7A26">
              <w:rPr>
                <w:noProof/>
                <w:webHidden/>
              </w:rPr>
              <w:fldChar w:fldCharType="separate"/>
            </w:r>
            <w:r w:rsidR="00BE7A26">
              <w:rPr>
                <w:noProof/>
                <w:webHidden/>
              </w:rPr>
              <w:t>79</w:t>
            </w:r>
            <w:r w:rsidR="00BE7A26">
              <w:rPr>
                <w:noProof/>
                <w:webHidden/>
              </w:rPr>
              <w:fldChar w:fldCharType="end"/>
            </w:r>
          </w:hyperlink>
        </w:p>
        <w:p w:rsidR="00BE7A26" w:rsidRDefault="00A905FB">
          <w:pPr>
            <w:pStyle w:val="TOC2"/>
            <w:tabs>
              <w:tab w:val="right" w:leader="dot" w:pos="9350"/>
            </w:tabs>
            <w:rPr>
              <w:rFonts w:asciiTheme="minorHAnsi" w:eastAsiaTheme="minorEastAsia" w:hAnsiTheme="minorHAnsi" w:cstheme="minorBidi"/>
              <w:b w:val="0"/>
              <w:smallCaps w:val="0"/>
              <w:noProof/>
            </w:rPr>
          </w:pPr>
          <w:hyperlink w:anchor="_Toc304878970" w:history="1">
            <w:r w:rsidR="00BE7A26" w:rsidRPr="007E6322">
              <w:rPr>
                <w:rStyle w:val="Hyperlink"/>
                <w:noProof/>
              </w:rPr>
              <w:t>RXA-- Pharmacy/Treatment Administration Segment</w:t>
            </w:r>
            <w:r w:rsidR="00BE7A26">
              <w:rPr>
                <w:noProof/>
                <w:webHidden/>
              </w:rPr>
              <w:tab/>
            </w:r>
            <w:r w:rsidR="00BE7A26">
              <w:rPr>
                <w:noProof/>
                <w:webHidden/>
              </w:rPr>
              <w:fldChar w:fldCharType="begin"/>
            </w:r>
            <w:r w:rsidR="00BE7A26">
              <w:rPr>
                <w:noProof/>
                <w:webHidden/>
              </w:rPr>
              <w:instrText xml:space="preserve"> PAGEREF _Toc304878970 \h </w:instrText>
            </w:r>
            <w:r w:rsidR="00BE7A26">
              <w:rPr>
                <w:noProof/>
                <w:webHidden/>
              </w:rPr>
            </w:r>
            <w:r w:rsidR="00BE7A26">
              <w:rPr>
                <w:noProof/>
                <w:webHidden/>
              </w:rPr>
              <w:fldChar w:fldCharType="separate"/>
            </w:r>
            <w:r w:rsidR="00BE7A26">
              <w:rPr>
                <w:noProof/>
                <w:webHidden/>
              </w:rPr>
              <w:t>80</w:t>
            </w:r>
            <w:r w:rsidR="00BE7A26">
              <w:rPr>
                <w:noProof/>
                <w:webHidden/>
              </w:rPr>
              <w:fldChar w:fldCharType="end"/>
            </w:r>
          </w:hyperlink>
        </w:p>
        <w:p w:rsidR="00BE7A26" w:rsidRDefault="00A905FB">
          <w:pPr>
            <w:pStyle w:val="TOC3"/>
            <w:rPr>
              <w:rFonts w:asciiTheme="minorHAnsi" w:eastAsiaTheme="minorEastAsia" w:hAnsiTheme="minorHAnsi" w:cstheme="minorBidi"/>
              <w:smallCaps w:val="0"/>
              <w:noProof/>
            </w:rPr>
          </w:pPr>
          <w:hyperlink w:anchor="_Toc304878971" w:history="1">
            <w:r w:rsidR="00BE7A26" w:rsidRPr="007E6322">
              <w:rPr>
                <w:rStyle w:val="Hyperlink"/>
                <w:noProof/>
              </w:rPr>
              <w:t>RXA Field Definitions</w:t>
            </w:r>
            <w:r w:rsidR="00BE7A26">
              <w:rPr>
                <w:noProof/>
                <w:webHidden/>
              </w:rPr>
              <w:tab/>
            </w:r>
            <w:r w:rsidR="00BE7A26">
              <w:rPr>
                <w:noProof/>
                <w:webHidden/>
              </w:rPr>
              <w:fldChar w:fldCharType="begin"/>
            </w:r>
            <w:r w:rsidR="00BE7A26">
              <w:rPr>
                <w:noProof/>
                <w:webHidden/>
              </w:rPr>
              <w:instrText xml:space="preserve"> PAGEREF _Toc304878971 \h </w:instrText>
            </w:r>
            <w:r w:rsidR="00BE7A26">
              <w:rPr>
                <w:noProof/>
                <w:webHidden/>
              </w:rPr>
            </w:r>
            <w:r w:rsidR="00BE7A26">
              <w:rPr>
                <w:noProof/>
                <w:webHidden/>
              </w:rPr>
              <w:fldChar w:fldCharType="separate"/>
            </w:r>
            <w:r w:rsidR="00BE7A26">
              <w:rPr>
                <w:noProof/>
                <w:webHidden/>
              </w:rPr>
              <w:t>84</w:t>
            </w:r>
            <w:r w:rsidR="00BE7A26">
              <w:rPr>
                <w:noProof/>
                <w:webHidden/>
              </w:rPr>
              <w:fldChar w:fldCharType="end"/>
            </w:r>
          </w:hyperlink>
        </w:p>
        <w:p w:rsidR="00BE7A26" w:rsidRDefault="00A905FB">
          <w:pPr>
            <w:pStyle w:val="TOC2"/>
            <w:tabs>
              <w:tab w:val="right" w:leader="dot" w:pos="9350"/>
            </w:tabs>
            <w:rPr>
              <w:rFonts w:asciiTheme="minorHAnsi" w:eastAsiaTheme="minorEastAsia" w:hAnsiTheme="minorHAnsi" w:cstheme="minorBidi"/>
              <w:b w:val="0"/>
              <w:smallCaps w:val="0"/>
              <w:noProof/>
            </w:rPr>
          </w:pPr>
          <w:hyperlink w:anchor="_Toc304878972" w:history="1">
            <w:r w:rsidR="00BE7A26" w:rsidRPr="007E6322">
              <w:rPr>
                <w:rStyle w:val="Hyperlink"/>
                <w:noProof/>
              </w:rPr>
              <w:t>RXR-- Pharmacy/Treatment Route Segment</w:t>
            </w:r>
            <w:r w:rsidR="00BE7A26">
              <w:rPr>
                <w:noProof/>
                <w:webHidden/>
              </w:rPr>
              <w:tab/>
            </w:r>
            <w:r w:rsidR="00BE7A26">
              <w:rPr>
                <w:noProof/>
                <w:webHidden/>
              </w:rPr>
              <w:fldChar w:fldCharType="begin"/>
            </w:r>
            <w:r w:rsidR="00BE7A26">
              <w:rPr>
                <w:noProof/>
                <w:webHidden/>
              </w:rPr>
              <w:instrText xml:space="preserve"> PAGEREF _Toc304878972 \h </w:instrText>
            </w:r>
            <w:r w:rsidR="00BE7A26">
              <w:rPr>
                <w:noProof/>
                <w:webHidden/>
              </w:rPr>
            </w:r>
            <w:r w:rsidR="00BE7A26">
              <w:rPr>
                <w:noProof/>
                <w:webHidden/>
              </w:rPr>
              <w:fldChar w:fldCharType="separate"/>
            </w:r>
            <w:r w:rsidR="00BE7A26">
              <w:rPr>
                <w:noProof/>
                <w:webHidden/>
              </w:rPr>
              <w:t>89</w:t>
            </w:r>
            <w:r w:rsidR="00BE7A26">
              <w:rPr>
                <w:noProof/>
                <w:webHidden/>
              </w:rPr>
              <w:fldChar w:fldCharType="end"/>
            </w:r>
          </w:hyperlink>
        </w:p>
        <w:p w:rsidR="00BE7A26" w:rsidRDefault="00A905FB">
          <w:pPr>
            <w:pStyle w:val="TOC3"/>
            <w:rPr>
              <w:rFonts w:asciiTheme="minorHAnsi" w:eastAsiaTheme="minorEastAsia" w:hAnsiTheme="minorHAnsi" w:cstheme="minorBidi"/>
              <w:smallCaps w:val="0"/>
              <w:noProof/>
            </w:rPr>
          </w:pPr>
          <w:hyperlink w:anchor="_Toc304878973" w:history="1">
            <w:r w:rsidR="00BE7A26" w:rsidRPr="007E6322">
              <w:rPr>
                <w:rStyle w:val="Hyperlink"/>
                <w:noProof/>
              </w:rPr>
              <w:t>RXR Field Definitions</w:t>
            </w:r>
            <w:r w:rsidR="00BE7A26">
              <w:rPr>
                <w:noProof/>
                <w:webHidden/>
              </w:rPr>
              <w:tab/>
            </w:r>
            <w:r w:rsidR="00BE7A26">
              <w:rPr>
                <w:noProof/>
                <w:webHidden/>
              </w:rPr>
              <w:fldChar w:fldCharType="begin"/>
            </w:r>
            <w:r w:rsidR="00BE7A26">
              <w:rPr>
                <w:noProof/>
                <w:webHidden/>
              </w:rPr>
              <w:instrText xml:space="preserve"> PAGEREF _Toc304878973 \h </w:instrText>
            </w:r>
            <w:r w:rsidR="00BE7A26">
              <w:rPr>
                <w:noProof/>
                <w:webHidden/>
              </w:rPr>
            </w:r>
            <w:r w:rsidR="00BE7A26">
              <w:rPr>
                <w:noProof/>
                <w:webHidden/>
              </w:rPr>
              <w:fldChar w:fldCharType="separate"/>
            </w:r>
            <w:r w:rsidR="00BE7A26">
              <w:rPr>
                <w:noProof/>
                <w:webHidden/>
              </w:rPr>
              <w:t>89</w:t>
            </w:r>
            <w:r w:rsidR="00BE7A26">
              <w:rPr>
                <w:noProof/>
                <w:webHidden/>
              </w:rPr>
              <w:fldChar w:fldCharType="end"/>
            </w:r>
          </w:hyperlink>
        </w:p>
        <w:p w:rsidR="00BE7A26" w:rsidRDefault="00A905FB">
          <w:pPr>
            <w:pStyle w:val="TOC1"/>
            <w:tabs>
              <w:tab w:val="left" w:pos="720"/>
              <w:tab w:val="right" w:leader="dot" w:pos="9350"/>
            </w:tabs>
            <w:rPr>
              <w:rFonts w:asciiTheme="minorHAnsi" w:eastAsiaTheme="minorEastAsia" w:hAnsiTheme="minorHAnsi" w:cstheme="minorBidi"/>
              <w:b w:val="0"/>
              <w:caps w:val="0"/>
              <w:noProof/>
              <w:u w:val="none"/>
            </w:rPr>
          </w:pPr>
          <w:hyperlink w:anchor="_Toc304878974" w:history="1">
            <w:r w:rsidR="00BE7A26" w:rsidRPr="007E6322">
              <w:rPr>
                <w:rStyle w:val="Hyperlink"/>
                <w:noProof/>
              </w:rPr>
              <w:t>6.</w:t>
            </w:r>
            <w:r w:rsidR="00BE7A26">
              <w:rPr>
                <w:rFonts w:asciiTheme="minorHAnsi" w:eastAsiaTheme="minorEastAsia" w:hAnsiTheme="minorHAnsi" w:cstheme="minorBidi"/>
                <w:b w:val="0"/>
                <w:caps w:val="0"/>
                <w:noProof/>
                <w:u w:val="none"/>
              </w:rPr>
              <w:tab/>
            </w:r>
            <w:r w:rsidR="00BE7A26" w:rsidRPr="007E6322">
              <w:rPr>
                <w:rStyle w:val="Hyperlink"/>
                <w:noProof/>
              </w:rPr>
              <w:t>Messages for Transmitting Immunization Information</w:t>
            </w:r>
            <w:r w:rsidR="00BE7A26">
              <w:rPr>
                <w:noProof/>
                <w:webHidden/>
              </w:rPr>
              <w:tab/>
            </w:r>
            <w:r w:rsidR="00BE7A26">
              <w:rPr>
                <w:noProof/>
                <w:webHidden/>
              </w:rPr>
              <w:fldChar w:fldCharType="begin"/>
            </w:r>
            <w:r w:rsidR="00BE7A26">
              <w:rPr>
                <w:noProof/>
                <w:webHidden/>
              </w:rPr>
              <w:instrText xml:space="preserve"> PAGEREF _Toc304878974 \h </w:instrText>
            </w:r>
            <w:r w:rsidR="00BE7A26">
              <w:rPr>
                <w:noProof/>
                <w:webHidden/>
              </w:rPr>
            </w:r>
            <w:r w:rsidR="00BE7A26">
              <w:rPr>
                <w:noProof/>
                <w:webHidden/>
              </w:rPr>
              <w:fldChar w:fldCharType="separate"/>
            </w:r>
            <w:r w:rsidR="00BE7A26">
              <w:rPr>
                <w:noProof/>
                <w:webHidden/>
              </w:rPr>
              <w:t>91</w:t>
            </w:r>
            <w:r w:rsidR="00BE7A26">
              <w:rPr>
                <w:noProof/>
                <w:webHidden/>
              </w:rPr>
              <w:fldChar w:fldCharType="end"/>
            </w:r>
          </w:hyperlink>
        </w:p>
        <w:p w:rsidR="00BE7A26" w:rsidRDefault="00A905FB">
          <w:pPr>
            <w:pStyle w:val="TOC2"/>
            <w:tabs>
              <w:tab w:val="right" w:leader="dot" w:pos="9350"/>
            </w:tabs>
            <w:rPr>
              <w:rFonts w:asciiTheme="minorHAnsi" w:eastAsiaTheme="minorEastAsia" w:hAnsiTheme="minorHAnsi" w:cstheme="minorBidi"/>
              <w:b w:val="0"/>
              <w:smallCaps w:val="0"/>
              <w:noProof/>
            </w:rPr>
          </w:pPr>
          <w:hyperlink w:anchor="_Toc304878975" w:history="1">
            <w:r w:rsidR="00BE7A26" w:rsidRPr="007E6322">
              <w:rPr>
                <w:rStyle w:val="Hyperlink"/>
                <w:noProof/>
              </w:rPr>
              <w:t>Send Immunization History--VXU</w:t>
            </w:r>
            <w:r w:rsidR="00BE7A26">
              <w:rPr>
                <w:noProof/>
                <w:webHidden/>
              </w:rPr>
              <w:tab/>
            </w:r>
            <w:r w:rsidR="00BE7A26">
              <w:rPr>
                <w:noProof/>
                <w:webHidden/>
              </w:rPr>
              <w:fldChar w:fldCharType="begin"/>
            </w:r>
            <w:r w:rsidR="00BE7A26">
              <w:rPr>
                <w:noProof/>
                <w:webHidden/>
              </w:rPr>
              <w:instrText xml:space="preserve"> PAGEREF _Toc304878975 \h </w:instrText>
            </w:r>
            <w:r w:rsidR="00BE7A26">
              <w:rPr>
                <w:noProof/>
                <w:webHidden/>
              </w:rPr>
            </w:r>
            <w:r w:rsidR="00BE7A26">
              <w:rPr>
                <w:noProof/>
                <w:webHidden/>
              </w:rPr>
              <w:fldChar w:fldCharType="separate"/>
            </w:r>
            <w:r w:rsidR="00BE7A26">
              <w:rPr>
                <w:noProof/>
                <w:webHidden/>
              </w:rPr>
              <w:t>95</w:t>
            </w:r>
            <w:r w:rsidR="00BE7A26">
              <w:rPr>
                <w:noProof/>
                <w:webHidden/>
              </w:rPr>
              <w:fldChar w:fldCharType="end"/>
            </w:r>
          </w:hyperlink>
        </w:p>
        <w:p w:rsidR="00BE7A26" w:rsidRDefault="00A905FB">
          <w:pPr>
            <w:pStyle w:val="TOC2"/>
            <w:tabs>
              <w:tab w:val="right" w:leader="dot" w:pos="9350"/>
            </w:tabs>
            <w:rPr>
              <w:rFonts w:asciiTheme="minorHAnsi" w:eastAsiaTheme="minorEastAsia" w:hAnsiTheme="minorHAnsi" w:cstheme="minorBidi"/>
              <w:b w:val="0"/>
              <w:smallCaps w:val="0"/>
              <w:noProof/>
            </w:rPr>
          </w:pPr>
          <w:hyperlink w:anchor="_Toc304878976" w:history="1">
            <w:r w:rsidR="00BE7A26" w:rsidRPr="007E6322">
              <w:rPr>
                <w:rStyle w:val="Hyperlink"/>
                <w:noProof/>
              </w:rPr>
              <w:t>Acknowledging a Message--ACK</w:t>
            </w:r>
            <w:r w:rsidR="00BE7A26">
              <w:rPr>
                <w:noProof/>
                <w:webHidden/>
              </w:rPr>
              <w:tab/>
            </w:r>
            <w:r w:rsidR="00BE7A26">
              <w:rPr>
                <w:noProof/>
                <w:webHidden/>
              </w:rPr>
              <w:fldChar w:fldCharType="begin"/>
            </w:r>
            <w:r w:rsidR="00BE7A26">
              <w:rPr>
                <w:noProof/>
                <w:webHidden/>
              </w:rPr>
              <w:instrText xml:space="preserve"> PAGEREF _Toc304878976 \h </w:instrText>
            </w:r>
            <w:r w:rsidR="00BE7A26">
              <w:rPr>
                <w:noProof/>
                <w:webHidden/>
              </w:rPr>
            </w:r>
            <w:r w:rsidR="00BE7A26">
              <w:rPr>
                <w:noProof/>
                <w:webHidden/>
              </w:rPr>
              <w:fldChar w:fldCharType="separate"/>
            </w:r>
            <w:r w:rsidR="00BE7A26">
              <w:rPr>
                <w:noProof/>
                <w:webHidden/>
              </w:rPr>
              <w:t>98</w:t>
            </w:r>
            <w:r w:rsidR="00BE7A26">
              <w:rPr>
                <w:noProof/>
                <w:webHidden/>
              </w:rPr>
              <w:fldChar w:fldCharType="end"/>
            </w:r>
          </w:hyperlink>
        </w:p>
        <w:p w:rsidR="00BE7A26" w:rsidRDefault="00A905FB">
          <w:pPr>
            <w:pStyle w:val="TOC1"/>
            <w:tabs>
              <w:tab w:val="left" w:pos="720"/>
              <w:tab w:val="right" w:leader="dot" w:pos="9350"/>
            </w:tabs>
            <w:rPr>
              <w:rFonts w:asciiTheme="minorHAnsi" w:eastAsiaTheme="minorEastAsia" w:hAnsiTheme="minorHAnsi" w:cstheme="minorBidi"/>
              <w:b w:val="0"/>
              <w:caps w:val="0"/>
              <w:noProof/>
              <w:u w:val="none"/>
            </w:rPr>
          </w:pPr>
          <w:hyperlink w:anchor="_Toc304878977" w:history="1">
            <w:r w:rsidR="00BE7A26" w:rsidRPr="007E6322">
              <w:rPr>
                <w:rStyle w:val="Hyperlink"/>
                <w:noProof/>
              </w:rPr>
              <w:t>7.</w:t>
            </w:r>
            <w:r w:rsidR="00BE7A26">
              <w:rPr>
                <w:rFonts w:asciiTheme="minorHAnsi" w:eastAsiaTheme="minorEastAsia" w:hAnsiTheme="minorHAnsi" w:cstheme="minorBidi"/>
                <w:b w:val="0"/>
                <w:caps w:val="0"/>
                <w:noProof/>
                <w:u w:val="none"/>
              </w:rPr>
              <w:tab/>
            </w:r>
            <w:r w:rsidR="00BE7A26" w:rsidRPr="007E6322">
              <w:rPr>
                <w:rStyle w:val="Hyperlink"/>
                <w:noProof/>
              </w:rPr>
              <w:t>Query and Response Profile (QBP/RSP)</w:t>
            </w:r>
            <w:r w:rsidR="00BE7A26">
              <w:rPr>
                <w:noProof/>
                <w:webHidden/>
              </w:rPr>
              <w:tab/>
            </w:r>
            <w:r w:rsidR="00BE7A26">
              <w:rPr>
                <w:noProof/>
                <w:webHidden/>
              </w:rPr>
              <w:fldChar w:fldCharType="begin"/>
            </w:r>
            <w:r w:rsidR="00BE7A26">
              <w:rPr>
                <w:noProof/>
                <w:webHidden/>
              </w:rPr>
              <w:instrText xml:space="preserve"> PAGEREF _Toc304878977 \h </w:instrText>
            </w:r>
            <w:r w:rsidR="00BE7A26">
              <w:rPr>
                <w:noProof/>
                <w:webHidden/>
              </w:rPr>
            </w:r>
            <w:r w:rsidR="00BE7A26">
              <w:rPr>
                <w:noProof/>
                <w:webHidden/>
              </w:rPr>
              <w:fldChar w:fldCharType="separate"/>
            </w:r>
            <w:r w:rsidR="00BE7A26">
              <w:rPr>
                <w:noProof/>
                <w:webHidden/>
              </w:rPr>
              <w:t>98</w:t>
            </w:r>
            <w:r w:rsidR="00BE7A26">
              <w:rPr>
                <w:noProof/>
                <w:webHidden/>
              </w:rPr>
              <w:fldChar w:fldCharType="end"/>
            </w:r>
          </w:hyperlink>
        </w:p>
        <w:p w:rsidR="00BE7A26" w:rsidRDefault="00A905FB">
          <w:pPr>
            <w:pStyle w:val="TOC1"/>
            <w:tabs>
              <w:tab w:val="left" w:pos="720"/>
              <w:tab w:val="right" w:leader="dot" w:pos="9350"/>
            </w:tabs>
            <w:rPr>
              <w:rFonts w:asciiTheme="minorHAnsi" w:eastAsiaTheme="minorEastAsia" w:hAnsiTheme="minorHAnsi" w:cstheme="minorBidi"/>
              <w:b w:val="0"/>
              <w:caps w:val="0"/>
              <w:noProof/>
              <w:u w:val="none"/>
            </w:rPr>
          </w:pPr>
          <w:hyperlink w:anchor="_Toc304878978" w:history="1">
            <w:r w:rsidR="00BE7A26" w:rsidRPr="007E6322">
              <w:rPr>
                <w:rStyle w:val="Hyperlink"/>
                <w:noProof/>
              </w:rPr>
              <w:t>8.</w:t>
            </w:r>
            <w:r w:rsidR="00BE7A26">
              <w:rPr>
                <w:rFonts w:asciiTheme="minorHAnsi" w:eastAsiaTheme="minorEastAsia" w:hAnsiTheme="minorHAnsi" w:cstheme="minorBidi"/>
                <w:b w:val="0"/>
                <w:caps w:val="0"/>
                <w:noProof/>
                <w:u w:val="none"/>
              </w:rPr>
              <w:tab/>
            </w:r>
            <w:r w:rsidR="00BE7A26" w:rsidRPr="007E6322">
              <w:rPr>
                <w:rStyle w:val="Hyperlink"/>
                <w:noProof/>
              </w:rPr>
              <w:t>Change History</w:t>
            </w:r>
            <w:r w:rsidR="00BE7A26">
              <w:rPr>
                <w:noProof/>
                <w:webHidden/>
              </w:rPr>
              <w:tab/>
            </w:r>
            <w:r w:rsidR="00BE7A26">
              <w:rPr>
                <w:noProof/>
                <w:webHidden/>
              </w:rPr>
              <w:fldChar w:fldCharType="begin"/>
            </w:r>
            <w:r w:rsidR="00BE7A26">
              <w:rPr>
                <w:noProof/>
                <w:webHidden/>
              </w:rPr>
              <w:instrText xml:space="preserve"> PAGEREF _Toc304878978 \h </w:instrText>
            </w:r>
            <w:r w:rsidR="00BE7A26">
              <w:rPr>
                <w:noProof/>
                <w:webHidden/>
              </w:rPr>
            </w:r>
            <w:r w:rsidR="00BE7A26">
              <w:rPr>
                <w:noProof/>
                <w:webHidden/>
              </w:rPr>
              <w:fldChar w:fldCharType="separate"/>
            </w:r>
            <w:r w:rsidR="00BE7A26">
              <w:rPr>
                <w:noProof/>
                <w:webHidden/>
              </w:rPr>
              <w:t>98</w:t>
            </w:r>
            <w:r w:rsidR="00BE7A26">
              <w:rPr>
                <w:noProof/>
                <w:webHidden/>
              </w:rPr>
              <w:fldChar w:fldCharType="end"/>
            </w:r>
          </w:hyperlink>
        </w:p>
        <w:p w:rsidR="00BE7A26" w:rsidRDefault="00A905FB">
          <w:pPr>
            <w:pStyle w:val="TOC1"/>
            <w:tabs>
              <w:tab w:val="right" w:leader="dot" w:pos="9350"/>
            </w:tabs>
            <w:rPr>
              <w:rFonts w:asciiTheme="minorHAnsi" w:eastAsiaTheme="minorEastAsia" w:hAnsiTheme="minorHAnsi" w:cstheme="minorBidi"/>
              <w:b w:val="0"/>
              <w:caps w:val="0"/>
              <w:noProof/>
              <w:u w:val="none"/>
            </w:rPr>
          </w:pPr>
          <w:hyperlink w:anchor="_Toc304878979" w:history="1">
            <w:r w:rsidR="00BE7A26" w:rsidRPr="007E6322">
              <w:rPr>
                <w:rStyle w:val="Hyperlink"/>
                <w:noProof/>
              </w:rPr>
              <w:t>Appendix A:  Code Tables</w:t>
            </w:r>
            <w:r w:rsidR="00BE7A26">
              <w:rPr>
                <w:noProof/>
                <w:webHidden/>
              </w:rPr>
              <w:tab/>
            </w:r>
            <w:r w:rsidR="00BE7A26">
              <w:rPr>
                <w:noProof/>
                <w:webHidden/>
              </w:rPr>
              <w:fldChar w:fldCharType="begin"/>
            </w:r>
            <w:r w:rsidR="00BE7A26">
              <w:rPr>
                <w:noProof/>
                <w:webHidden/>
              </w:rPr>
              <w:instrText xml:space="preserve"> PAGEREF _Toc304878979 \h </w:instrText>
            </w:r>
            <w:r w:rsidR="00BE7A26">
              <w:rPr>
                <w:noProof/>
                <w:webHidden/>
              </w:rPr>
            </w:r>
            <w:r w:rsidR="00BE7A26">
              <w:rPr>
                <w:noProof/>
                <w:webHidden/>
              </w:rPr>
              <w:fldChar w:fldCharType="separate"/>
            </w:r>
            <w:r w:rsidR="00BE7A26">
              <w:rPr>
                <w:noProof/>
                <w:webHidden/>
              </w:rPr>
              <w:t>99</w:t>
            </w:r>
            <w:r w:rsidR="00BE7A26">
              <w:rPr>
                <w:noProof/>
                <w:webHidden/>
              </w:rPr>
              <w:fldChar w:fldCharType="end"/>
            </w:r>
          </w:hyperlink>
        </w:p>
        <w:p w:rsidR="00BE7A26" w:rsidRDefault="00A905FB">
          <w:pPr>
            <w:pStyle w:val="TOC1"/>
            <w:tabs>
              <w:tab w:val="right" w:leader="dot" w:pos="9350"/>
            </w:tabs>
            <w:rPr>
              <w:rFonts w:asciiTheme="minorHAnsi" w:eastAsiaTheme="minorEastAsia" w:hAnsiTheme="minorHAnsi" w:cstheme="minorBidi"/>
              <w:b w:val="0"/>
              <w:caps w:val="0"/>
              <w:noProof/>
              <w:u w:val="none"/>
            </w:rPr>
          </w:pPr>
          <w:hyperlink w:anchor="_Toc304878980" w:history="1">
            <w:r w:rsidR="00BE7A26" w:rsidRPr="007E6322">
              <w:rPr>
                <w:rStyle w:val="Hyperlink"/>
                <w:noProof/>
              </w:rPr>
              <w:t>Appendix B: Guidance on Usage and Example Messages</w:t>
            </w:r>
            <w:r w:rsidR="00BE7A26">
              <w:rPr>
                <w:noProof/>
                <w:webHidden/>
              </w:rPr>
              <w:tab/>
            </w:r>
            <w:r w:rsidR="00BE7A26">
              <w:rPr>
                <w:noProof/>
                <w:webHidden/>
              </w:rPr>
              <w:fldChar w:fldCharType="begin"/>
            </w:r>
            <w:r w:rsidR="00BE7A26">
              <w:rPr>
                <w:noProof/>
                <w:webHidden/>
              </w:rPr>
              <w:instrText xml:space="preserve"> PAGEREF _Toc304878980 \h </w:instrText>
            </w:r>
            <w:r w:rsidR="00BE7A26">
              <w:rPr>
                <w:noProof/>
                <w:webHidden/>
              </w:rPr>
            </w:r>
            <w:r w:rsidR="00BE7A26">
              <w:rPr>
                <w:noProof/>
                <w:webHidden/>
              </w:rPr>
              <w:fldChar w:fldCharType="separate"/>
            </w:r>
            <w:r w:rsidR="00BE7A26">
              <w:rPr>
                <w:noProof/>
                <w:webHidden/>
              </w:rPr>
              <w:t>100</w:t>
            </w:r>
            <w:r w:rsidR="00BE7A26">
              <w:rPr>
                <w:noProof/>
                <w:webHidden/>
              </w:rPr>
              <w:fldChar w:fldCharType="end"/>
            </w:r>
          </w:hyperlink>
        </w:p>
        <w:p w:rsidR="00BE7A26" w:rsidRDefault="00A905FB">
          <w:pPr>
            <w:pStyle w:val="TOC2"/>
            <w:tabs>
              <w:tab w:val="right" w:leader="dot" w:pos="9350"/>
            </w:tabs>
            <w:rPr>
              <w:rFonts w:asciiTheme="minorHAnsi" w:eastAsiaTheme="minorEastAsia" w:hAnsiTheme="minorHAnsi" w:cstheme="minorBidi"/>
              <w:b w:val="0"/>
              <w:smallCaps w:val="0"/>
              <w:noProof/>
            </w:rPr>
          </w:pPr>
          <w:hyperlink w:anchor="_Toc304878981" w:history="1">
            <w:r w:rsidR="00BE7A26" w:rsidRPr="007E6322">
              <w:rPr>
                <w:rStyle w:val="Hyperlink"/>
                <w:i/>
                <w:iCs/>
                <w:noProof/>
              </w:rPr>
              <w:t>Example VXU # 1-Basic message:</w:t>
            </w:r>
            <w:r w:rsidR="00BE7A26">
              <w:rPr>
                <w:noProof/>
                <w:webHidden/>
              </w:rPr>
              <w:tab/>
            </w:r>
            <w:r w:rsidR="00BE7A26">
              <w:rPr>
                <w:noProof/>
                <w:webHidden/>
              </w:rPr>
              <w:fldChar w:fldCharType="begin"/>
            </w:r>
            <w:r w:rsidR="00BE7A26">
              <w:rPr>
                <w:noProof/>
                <w:webHidden/>
              </w:rPr>
              <w:instrText xml:space="preserve"> PAGEREF _Toc304878981 \h </w:instrText>
            </w:r>
            <w:r w:rsidR="00BE7A26">
              <w:rPr>
                <w:noProof/>
                <w:webHidden/>
              </w:rPr>
            </w:r>
            <w:r w:rsidR="00BE7A26">
              <w:rPr>
                <w:noProof/>
                <w:webHidden/>
              </w:rPr>
              <w:fldChar w:fldCharType="separate"/>
            </w:r>
            <w:r w:rsidR="00BE7A26">
              <w:rPr>
                <w:noProof/>
                <w:webHidden/>
              </w:rPr>
              <w:t>100</w:t>
            </w:r>
            <w:r w:rsidR="00BE7A26">
              <w:rPr>
                <w:noProof/>
                <w:webHidden/>
              </w:rPr>
              <w:fldChar w:fldCharType="end"/>
            </w:r>
          </w:hyperlink>
        </w:p>
        <w:p w:rsidR="004E6F70" w:rsidRPr="004E6F70" w:rsidRDefault="00691E2C" w:rsidP="004E6F70">
          <w:pPr>
            <w:pStyle w:val="TOC1"/>
            <w:rPr>
              <w:b w:val="0"/>
            </w:rPr>
            <w:sectPr w:rsidR="004E6F70" w:rsidRPr="004E6F70" w:rsidSect="006A2FA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pgNumType w:start="1"/>
              <w:cols w:space="720"/>
              <w:titlePg/>
              <w:docGrid w:linePitch="360"/>
            </w:sectPr>
          </w:pPr>
          <w:r>
            <w:rPr>
              <w:b w:val="0"/>
            </w:rPr>
            <w:fldChar w:fldCharType="end"/>
          </w:r>
        </w:p>
        <w:p w:rsidR="004E6F70" w:rsidRDefault="00A905FB" w:rsidP="004E6F70">
          <w:pPr>
            <w:pStyle w:val="ArialTitle"/>
            <w:jc w:val="left"/>
          </w:pPr>
        </w:p>
      </w:sdtContent>
    </w:sdt>
    <w:p w:rsidR="00626B1C" w:rsidRPr="00626B1C" w:rsidRDefault="0042362C" w:rsidP="00626B1C">
      <w:pPr>
        <w:pStyle w:val="Heading1"/>
        <w:numPr>
          <w:ilvl w:val="0"/>
          <w:numId w:val="6"/>
        </w:numPr>
      </w:pPr>
      <w:bookmarkStart w:id="2" w:name="_Toc304878928"/>
      <w:r>
        <w:t>Introduction</w:t>
      </w:r>
      <w:bookmarkEnd w:id="2"/>
    </w:p>
    <w:p w:rsidR="00CB5861" w:rsidRPr="00353DC5" w:rsidRDefault="00E64883" w:rsidP="004035D3">
      <w:pPr>
        <w:rPr>
          <w:rStyle w:val="IntenseEmphasis"/>
        </w:rPr>
      </w:pPr>
      <w:r w:rsidRPr="00353DC5">
        <w:rPr>
          <w:rStyle w:val="IntenseEmphasis"/>
        </w:rPr>
        <w:t xml:space="preserve">Note: </w:t>
      </w:r>
      <w:r w:rsidR="0074218D" w:rsidRPr="00353DC5">
        <w:rPr>
          <w:rStyle w:val="IntenseEmphasis"/>
        </w:rPr>
        <w:t>A Local</w:t>
      </w:r>
      <w:r w:rsidRPr="00353DC5">
        <w:rPr>
          <w:rStyle w:val="IntenseEmphasis"/>
        </w:rPr>
        <w:t xml:space="preserve"> implementation guide </w:t>
      </w:r>
      <w:r w:rsidR="0074218D" w:rsidRPr="00353DC5">
        <w:rPr>
          <w:rStyle w:val="IntenseEmphasis"/>
        </w:rPr>
        <w:t>(IG)</w:t>
      </w:r>
      <w:r w:rsidR="00976E43">
        <w:rPr>
          <w:rStyle w:val="IntenseEmphasis"/>
        </w:rPr>
        <w:t xml:space="preserve"> </w:t>
      </w:r>
      <w:r w:rsidR="0074218D" w:rsidRPr="00353DC5">
        <w:rPr>
          <w:rStyle w:val="IntenseEmphasis"/>
        </w:rPr>
        <w:t>is an</w:t>
      </w:r>
      <w:r w:rsidRPr="00353DC5">
        <w:rPr>
          <w:rStyle w:val="IntenseEmphasis"/>
        </w:rPr>
        <w:t xml:space="preserve"> important tool for assuring smooth communication with partners. </w:t>
      </w:r>
      <w:r w:rsidR="0074218D" w:rsidRPr="00353DC5">
        <w:rPr>
          <w:rStyle w:val="IntenseEmphasis"/>
        </w:rPr>
        <w:t>A local</w:t>
      </w:r>
      <w:r w:rsidRPr="00353DC5">
        <w:rPr>
          <w:rStyle w:val="IntenseEmphasis"/>
        </w:rPr>
        <w:t xml:space="preserve"> implementation guide should contain </w:t>
      </w:r>
      <w:r w:rsidR="0074218D" w:rsidRPr="00353DC5">
        <w:rPr>
          <w:rStyle w:val="IntenseEmphasis"/>
        </w:rPr>
        <w:t>local</w:t>
      </w:r>
      <w:r w:rsidRPr="00353DC5">
        <w:rPr>
          <w:rStyle w:val="IntenseEmphasis"/>
        </w:rPr>
        <w:t xml:space="preserve"> code values for those tables where the user may add values.  This is not the case for many of the HL7 tables.</w:t>
      </w:r>
      <w:r w:rsidR="0074218D" w:rsidRPr="00353DC5">
        <w:rPr>
          <w:rStyle w:val="IntenseEmphasis"/>
        </w:rPr>
        <w:t xml:space="preserve"> A Local IG</w:t>
      </w:r>
      <w:r w:rsidRPr="00353DC5">
        <w:rPr>
          <w:rStyle w:val="IntenseEmphasis"/>
        </w:rPr>
        <w:t xml:space="preserve"> is</w:t>
      </w:r>
      <w:r w:rsidR="00FB0E47" w:rsidRPr="00353DC5">
        <w:rPr>
          <w:rStyle w:val="IntenseEmphasis"/>
        </w:rPr>
        <w:t xml:space="preserve"> </w:t>
      </w:r>
      <w:r w:rsidRPr="00353DC5">
        <w:rPr>
          <w:rStyle w:val="IntenseEmphasis"/>
        </w:rPr>
        <w:t xml:space="preserve">the appropriate place to document </w:t>
      </w:r>
      <w:r w:rsidR="0074218D" w:rsidRPr="00353DC5">
        <w:rPr>
          <w:rStyle w:val="IntenseEmphasis"/>
        </w:rPr>
        <w:t>local</w:t>
      </w:r>
      <w:r w:rsidRPr="00353DC5">
        <w:rPr>
          <w:rStyle w:val="IntenseEmphasis"/>
        </w:rPr>
        <w:t xml:space="preserve"> business rules that are outside of the actual HL7 message.  For instance</w:t>
      </w:r>
      <w:r w:rsidR="00CE33A7" w:rsidRPr="00353DC5">
        <w:rPr>
          <w:rStyle w:val="IntenseEmphasis"/>
        </w:rPr>
        <w:t>,</w:t>
      </w:r>
      <w:r w:rsidRPr="00353DC5">
        <w:rPr>
          <w:rStyle w:val="IntenseEmphasis"/>
        </w:rPr>
        <w:t xml:space="preserve"> if your system always requires a new record for a person to contain at least one immunization record (RXA segment), </w:t>
      </w:r>
      <w:r w:rsidR="00CE33A7" w:rsidRPr="00353DC5">
        <w:rPr>
          <w:rStyle w:val="IntenseEmphasis"/>
        </w:rPr>
        <w:t xml:space="preserve">your </w:t>
      </w:r>
      <w:r w:rsidR="0074218D" w:rsidRPr="00353DC5">
        <w:rPr>
          <w:rStyle w:val="IntenseEmphasis"/>
        </w:rPr>
        <w:t>local IG</w:t>
      </w:r>
      <w:r w:rsidRPr="00353DC5">
        <w:rPr>
          <w:rStyle w:val="IntenseEmphasis"/>
        </w:rPr>
        <w:t xml:space="preserve"> is the place </w:t>
      </w:r>
      <w:r w:rsidR="00CE33A7" w:rsidRPr="00353DC5">
        <w:rPr>
          <w:rStyle w:val="IntenseEmphasis"/>
        </w:rPr>
        <w:t xml:space="preserve">to </w:t>
      </w:r>
      <w:r w:rsidRPr="00353DC5">
        <w:rPr>
          <w:rStyle w:val="IntenseEmphasis"/>
        </w:rPr>
        <w:t>document that.</w:t>
      </w:r>
    </w:p>
    <w:p w:rsidR="00CB5861" w:rsidRPr="00353DC5" w:rsidRDefault="00CB5861" w:rsidP="004035D3">
      <w:pPr>
        <w:rPr>
          <w:rStyle w:val="IntenseEmphasis"/>
        </w:rPr>
      </w:pPr>
    </w:p>
    <w:p w:rsidR="00D35CF1" w:rsidRPr="00353DC5" w:rsidRDefault="00D35CF1" w:rsidP="004035D3">
      <w:pPr>
        <w:rPr>
          <w:rStyle w:val="IntenseEmphasis"/>
        </w:rPr>
      </w:pPr>
      <w:r w:rsidRPr="00353DC5">
        <w:rPr>
          <w:rStyle w:val="IntenseEmphasis"/>
        </w:rPr>
        <w:t xml:space="preserve">One of the areas </w:t>
      </w:r>
      <w:r w:rsidR="0004471E" w:rsidRPr="00353DC5">
        <w:rPr>
          <w:rStyle w:val="IntenseEmphasis"/>
        </w:rPr>
        <w:t>that</w:t>
      </w:r>
      <w:r w:rsidRPr="00353DC5">
        <w:rPr>
          <w:rStyle w:val="IntenseEmphasis"/>
        </w:rPr>
        <w:t xml:space="preserve"> must be addressed by this </w:t>
      </w:r>
      <w:r w:rsidR="0074218D" w:rsidRPr="00353DC5">
        <w:rPr>
          <w:rStyle w:val="IntenseEmphasis"/>
        </w:rPr>
        <w:t>Local</w:t>
      </w:r>
      <w:r w:rsidRPr="00353DC5">
        <w:rPr>
          <w:rStyle w:val="IntenseEmphasis"/>
        </w:rPr>
        <w:t xml:space="preserve"> implementation guide is usage (Required, optional, not supported, etc…).  The CDC IG defines Usage in the</w:t>
      </w:r>
      <w:r w:rsidR="00D738CB" w:rsidRPr="00353DC5">
        <w:rPr>
          <w:rStyle w:val="IntenseEmphasis"/>
        </w:rPr>
        <w:t xml:space="preserve"> “Basic Message Construction Rules”</w:t>
      </w:r>
      <w:r w:rsidRPr="00353DC5">
        <w:rPr>
          <w:rStyle w:val="IntenseEmphasis"/>
        </w:rPr>
        <w:t xml:space="preserve"> section of Chapter 3.  </w:t>
      </w:r>
      <w:r w:rsidR="00B96988" w:rsidRPr="00353DC5">
        <w:rPr>
          <w:rStyle w:val="IntenseEmphasis"/>
        </w:rPr>
        <w:t xml:space="preserve">The CDC IG </w:t>
      </w:r>
      <w:r w:rsidRPr="00353DC5">
        <w:rPr>
          <w:rStyle w:val="IntenseEmphasis"/>
        </w:rPr>
        <w:t>applies</w:t>
      </w:r>
      <w:r w:rsidR="00B96988" w:rsidRPr="00353DC5">
        <w:rPr>
          <w:rStyle w:val="IntenseEmphasis"/>
        </w:rPr>
        <w:t xml:space="preserve"> Usage in several tables.  In all of those tables, the Usage column can be one of six values.  This </w:t>
      </w:r>
      <w:r w:rsidR="0074218D" w:rsidRPr="00353DC5">
        <w:rPr>
          <w:rStyle w:val="IntenseEmphasis"/>
        </w:rPr>
        <w:t>Local</w:t>
      </w:r>
      <w:r w:rsidR="00B96988" w:rsidRPr="00353DC5">
        <w:rPr>
          <w:rStyle w:val="IntenseEmphasis"/>
        </w:rPr>
        <w:t xml:space="preserve"> implementation guide can change the Usage from the CDC IG Usage to a usage in line with your </w:t>
      </w:r>
      <w:r w:rsidR="0074218D" w:rsidRPr="00353DC5">
        <w:rPr>
          <w:rStyle w:val="IntenseEmphasis"/>
        </w:rPr>
        <w:t>local</w:t>
      </w:r>
      <w:r w:rsidR="00B96988" w:rsidRPr="00353DC5">
        <w:rPr>
          <w:rStyle w:val="IntenseEmphasis"/>
        </w:rPr>
        <w:t xml:space="preserve"> IIS.  However, it is not acceptable to</w:t>
      </w:r>
      <w:r w:rsidRPr="00353DC5">
        <w:rPr>
          <w:rStyle w:val="IntenseEmphasis"/>
        </w:rPr>
        <w:t xml:space="preserve"> relax Usage.  The table below details what options exist for Usage.</w:t>
      </w:r>
    </w:p>
    <w:p w:rsidR="00974768" w:rsidRPr="00353DC5" w:rsidRDefault="00974768" w:rsidP="004035D3">
      <w:pPr>
        <w:rPr>
          <w:rStyle w:val="IntenseEmphasis"/>
        </w:rPr>
      </w:pPr>
    </w:p>
    <w:tbl>
      <w:tblPr>
        <w:tblStyle w:val="TableGrid"/>
        <w:tblW w:w="0" w:type="auto"/>
        <w:tblInd w:w="198" w:type="dxa"/>
        <w:tblLook w:val="04A0" w:firstRow="1" w:lastRow="0" w:firstColumn="1" w:lastColumn="0" w:noHBand="0" w:noVBand="1"/>
        <w:tblDescription w:val="Table that compares usage values between CDC Information Guide and Local Information Guide"/>
      </w:tblPr>
      <w:tblGrid>
        <w:gridCol w:w="2520"/>
        <w:gridCol w:w="4230"/>
      </w:tblGrid>
      <w:tr w:rsidR="00D35CF1" w:rsidRPr="00353DC5" w:rsidTr="000F7BAC">
        <w:trPr>
          <w:tblHeader/>
        </w:trPr>
        <w:tc>
          <w:tcPr>
            <w:tcW w:w="2520" w:type="dxa"/>
          </w:tcPr>
          <w:p w:rsidR="00D35CF1" w:rsidRPr="00353DC5" w:rsidRDefault="00D35CF1" w:rsidP="004035D3">
            <w:pPr>
              <w:rPr>
                <w:rStyle w:val="IntenseEmphasis"/>
                <w:rFonts w:eastAsiaTheme="minorHAnsi"/>
              </w:rPr>
            </w:pPr>
            <w:r w:rsidRPr="00353DC5">
              <w:rPr>
                <w:rStyle w:val="IntenseEmphasis"/>
              </w:rPr>
              <w:t>CDC IG Usage Value</w:t>
            </w:r>
          </w:p>
        </w:tc>
        <w:tc>
          <w:tcPr>
            <w:tcW w:w="4230" w:type="dxa"/>
          </w:tcPr>
          <w:p w:rsidR="00D35CF1" w:rsidRPr="00353DC5" w:rsidRDefault="00D35CF1" w:rsidP="004035D3">
            <w:pPr>
              <w:rPr>
                <w:rStyle w:val="IntenseEmphasis"/>
                <w:rFonts w:eastAsiaTheme="minorHAnsi"/>
              </w:rPr>
            </w:pPr>
            <w:r w:rsidRPr="00353DC5">
              <w:rPr>
                <w:rStyle w:val="IntenseEmphasis"/>
              </w:rPr>
              <w:t xml:space="preserve">Possible Usage Values in this </w:t>
            </w:r>
            <w:r w:rsidR="0074218D" w:rsidRPr="00353DC5">
              <w:rPr>
                <w:rStyle w:val="IntenseEmphasis"/>
              </w:rPr>
              <w:t>Local IG</w:t>
            </w:r>
          </w:p>
        </w:tc>
      </w:tr>
      <w:tr w:rsidR="009A4467" w:rsidRPr="00353DC5">
        <w:tc>
          <w:tcPr>
            <w:tcW w:w="2520" w:type="dxa"/>
          </w:tcPr>
          <w:p w:rsidR="009A4467" w:rsidRPr="00353DC5" w:rsidRDefault="009A4467" w:rsidP="004035D3">
            <w:pPr>
              <w:rPr>
                <w:rStyle w:val="IntenseEmphasis"/>
                <w:rFonts w:eastAsiaTheme="minorHAnsi"/>
              </w:rPr>
            </w:pPr>
            <w:r w:rsidRPr="00353DC5">
              <w:rPr>
                <w:rStyle w:val="IntenseEmphasis"/>
              </w:rPr>
              <w:t>R</w:t>
            </w:r>
          </w:p>
        </w:tc>
        <w:tc>
          <w:tcPr>
            <w:tcW w:w="4230" w:type="dxa"/>
          </w:tcPr>
          <w:p w:rsidR="009A4467" w:rsidRPr="00353DC5" w:rsidRDefault="009A4467" w:rsidP="004035D3">
            <w:pPr>
              <w:rPr>
                <w:rStyle w:val="IntenseEmphasis"/>
                <w:rFonts w:eastAsiaTheme="minorHAnsi"/>
              </w:rPr>
            </w:pPr>
            <w:r w:rsidRPr="00353DC5">
              <w:rPr>
                <w:rStyle w:val="IntenseEmphasis"/>
              </w:rPr>
              <w:t>R</w:t>
            </w:r>
          </w:p>
        </w:tc>
      </w:tr>
      <w:tr w:rsidR="009A4467" w:rsidRPr="00353DC5">
        <w:tc>
          <w:tcPr>
            <w:tcW w:w="2520" w:type="dxa"/>
          </w:tcPr>
          <w:p w:rsidR="009A4467" w:rsidRPr="00353DC5" w:rsidRDefault="009A4467" w:rsidP="004035D3">
            <w:pPr>
              <w:rPr>
                <w:rStyle w:val="IntenseEmphasis"/>
                <w:rFonts w:eastAsiaTheme="minorHAnsi"/>
              </w:rPr>
            </w:pPr>
            <w:r w:rsidRPr="00353DC5">
              <w:rPr>
                <w:rStyle w:val="IntenseEmphasis"/>
              </w:rPr>
              <w:t>RE</w:t>
            </w:r>
          </w:p>
        </w:tc>
        <w:tc>
          <w:tcPr>
            <w:tcW w:w="4230" w:type="dxa"/>
          </w:tcPr>
          <w:p w:rsidR="009A4467" w:rsidRPr="00353DC5" w:rsidRDefault="009A4467" w:rsidP="004035D3">
            <w:pPr>
              <w:rPr>
                <w:rStyle w:val="IntenseEmphasis"/>
                <w:rFonts w:eastAsiaTheme="minorHAnsi"/>
              </w:rPr>
            </w:pPr>
            <w:r w:rsidRPr="00353DC5">
              <w:rPr>
                <w:rStyle w:val="IntenseEmphasis"/>
              </w:rPr>
              <w:t>RE</w:t>
            </w:r>
            <w:r w:rsidR="00D35CF1" w:rsidRPr="00353DC5">
              <w:rPr>
                <w:rStyle w:val="IntenseEmphasis"/>
              </w:rPr>
              <w:t xml:space="preserve"> or</w:t>
            </w:r>
            <w:r w:rsidRPr="00353DC5">
              <w:rPr>
                <w:rStyle w:val="IntenseEmphasis"/>
              </w:rPr>
              <w:t xml:space="preserve"> R</w:t>
            </w:r>
          </w:p>
        </w:tc>
      </w:tr>
      <w:tr w:rsidR="009A4467" w:rsidRPr="00353DC5">
        <w:tc>
          <w:tcPr>
            <w:tcW w:w="2520" w:type="dxa"/>
          </w:tcPr>
          <w:p w:rsidR="009A4467" w:rsidRPr="00353DC5" w:rsidRDefault="009A4467" w:rsidP="004035D3">
            <w:pPr>
              <w:rPr>
                <w:rStyle w:val="IntenseEmphasis"/>
                <w:rFonts w:eastAsiaTheme="minorHAnsi"/>
              </w:rPr>
            </w:pPr>
            <w:r w:rsidRPr="00353DC5">
              <w:rPr>
                <w:rStyle w:val="IntenseEmphasis"/>
              </w:rPr>
              <w:t>C</w:t>
            </w:r>
          </w:p>
        </w:tc>
        <w:tc>
          <w:tcPr>
            <w:tcW w:w="4230" w:type="dxa"/>
          </w:tcPr>
          <w:p w:rsidR="009A4467" w:rsidRPr="00353DC5" w:rsidRDefault="009A4467" w:rsidP="004035D3">
            <w:pPr>
              <w:rPr>
                <w:rStyle w:val="IntenseEmphasis"/>
                <w:rFonts w:eastAsiaTheme="minorHAnsi"/>
              </w:rPr>
            </w:pPr>
            <w:r w:rsidRPr="00353DC5">
              <w:rPr>
                <w:rStyle w:val="IntenseEmphasis"/>
              </w:rPr>
              <w:t>C</w:t>
            </w:r>
          </w:p>
        </w:tc>
      </w:tr>
      <w:tr w:rsidR="009A4467" w:rsidRPr="00353DC5">
        <w:tc>
          <w:tcPr>
            <w:tcW w:w="2520" w:type="dxa"/>
          </w:tcPr>
          <w:p w:rsidR="009A4467" w:rsidRPr="00353DC5" w:rsidRDefault="009A4467" w:rsidP="004035D3">
            <w:pPr>
              <w:rPr>
                <w:rStyle w:val="IntenseEmphasis"/>
                <w:rFonts w:eastAsiaTheme="minorHAnsi"/>
              </w:rPr>
            </w:pPr>
            <w:r w:rsidRPr="00353DC5">
              <w:rPr>
                <w:rStyle w:val="IntenseEmphasis"/>
              </w:rPr>
              <w:t>CE</w:t>
            </w:r>
          </w:p>
        </w:tc>
        <w:tc>
          <w:tcPr>
            <w:tcW w:w="4230" w:type="dxa"/>
          </w:tcPr>
          <w:p w:rsidR="009A4467" w:rsidRPr="00353DC5" w:rsidRDefault="00D35CF1" w:rsidP="004035D3">
            <w:pPr>
              <w:rPr>
                <w:rStyle w:val="IntenseEmphasis"/>
                <w:rFonts w:eastAsiaTheme="minorHAnsi"/>
              </w:rPr>
            </w:pPr>
            <w:r w:rsidRPr="00353DC5">
              <w:rPr>
                <w:rStyle w:val="IntenseEmphasis"/>
              </w:rPr>
              <w:t>CE or</w:t>
            </w:r>
            <w:r w:rsidR="009A4467" w:rsidRPr="00353DC5">
              <w:rPr>
                <w:rStyle w:val="IntenseEmphasis"/>
              </w:rPr>
              <w:t xml:space="preserve"> C</w:t>
            </w:r>
          </w:p>
        </w:tc>
      </w:tr>
      <w:tr w:rsidR="009A4467" w:rsidRPr="00353DC5">
        <w:tc>
          <w:tcPr>
            <w:tcW w:w="2520" w:type="dxa"/>
          </w:tcPr>
          <w:p w:rsidR="009A4467" w:rsidRPr="00353DC5" w:rsidRDefault="009A4467" w:rsidP="004035D3">
            <w:pPr>
              <w:rPr>
                <w:rStyle w:val="IntenseEmphasis"/>
                <w:rFonts w:eastAsiaTheme="minorHAnsi"/>
              </w:rPr>
            </w:pPr>
            <w:r w:rsidRPr="00353DC5">
              <w:rPr>
                <w:rStyle w:val="IntenseEmphasis"/>
              </w:rPr>
              <w:t>O</w:t>
            </w:r>
          </w:p>
        </w:tc>
        <w:tc>
          <w:tcPr>
            <w:tcW w:w="4230" w:type="dxa"/>
          </w:tcPr>
          <w:p w:rsidR="009A4467" w:rsidRPr="00353DC5" w:rsidRDefault="00D35CF1" w:rsidP="004035D3">
            <w:pPr>
              <w:rPr>
                <w:rStyle w:val="IntenseEmphasis"/>
                <w:rFonts w:eastAsiaTheme="minorHAnsi"/>
              </w:rPr>
            </w:pPr>
            <w:r w:rsidRPr="00353DC5">
              <w:rPr>
                <w:rStyle w:val="IntenseEmphasis"/>
              </w:rPr>
              <w:t>X, O, CE, C, RE, R</w:t>
            </w:r>
          </w:p>
        </w:tc>
      </w:tr>
      <w:tr w:rsidR="009A4467" w:rsidRPr="00353DC5">
        <w:tc>
          <w:tcPr>
            <w:tcW w:w="2520" w:type="dxa"/>
          </w:tcPr>
          <w:p w:rsidR="009A4467" w:rsidRPr="00353DC5" w:rsidRDefault="009A4467" w:rsidP="004035D3">
            <w:pPr>
              <w:rPr>
                <w:rStyle w:val="IntenseEmphasis"/>
                <w:rFonts w:eastAsiaTheme="minorHAnsi"/>
              </w:rPr>
            </w:pPr>
            <w:r w:rsidRPr="00353DC5">
              <w:rPr>
                <w:rStyle w:val="IntenseEmphasis"/>
              </w:rPr>
              <w:t>X</w:t>
            </w:r>
          </w:p>
        </w:tc>
        <w:tc>
          <w:tcPr>
            <w:tcW w:w="4230" w:type="dxa"/>
          </w:tcPr>
          <w:p w:rsidR="009A4467" w:rsidRPr="00353DC5" w:rsidRDefault="00D35CF1" w:rsidP="004035D3">
            <w:pPr>
              <w:rPr>
                <w:rStyle w:val="IntenseEmphasis"/>
                <w:rFonts w:eastAsiaTheme="minorHAnsi"/>
              </w:rPr>
            </w:pPr>
            <w:r w:rsidRPr="00353DC5">
              <w:rPr>
                <w:rStyle w:val="IntenseEmphasis"/>
              </w:rPr>
              <w:t>Should remain X.</w:t>
            </w:r>
          </w:p>
        </w:tc>
      </w:tr>
    </w:tbl>
    <w:p w:rsidR="00B96988" w:rsidRPr="00353DC5" w:rsidRDefault="00B96988" w:rsidP="004035D3">
      <w:pPr>
        <w:rPr>
          <w:rStyle w:val="IntenseEmphasis"/>
        </w:rPr>
      </w:pPr>
    </w:p>
    <w:p w:rsidR="00B36C4B" w:rsidRDefault="00D738CB" w:rsidP="004035D3">
      <w:pPr>
        <w:rPr>
          <w:rStyle w:val="IntenseEmphasis"/>
        </w:rPr>
      </w:pPr>
      <w:r w:rsidRPr="00353DC5">
        <w:rPr>
          <w:rStyle w:val="IntenseEmphasis"/>
        </w:rPr>
        <w:t xml:space="preserve">A second </w:t>
      </w:r>
      <w:r w:rsidR="00CE33A7" w:rsidRPr="00353DC5">
        <w:rPr>
          <w:rStyle w:val="IntenseEmphasis"/>
        </w:rPr>
        <w:t>area that must be addressed</w:t>
      </w:r>
      <w:r w:rsidRPr="00353DC5">
        <w:rPr>
          <w:rStyle w:val="IntenseEmphasis"/>
        </w:rPr>
        <w:t xml:space="preserve"> is cardinality ([0..0], [0..1], [0..*], etc</w:t>
      </w:r>
      <w:r w:rsidR="00B06862" w:rsidRPr="00353DC5">
        <w:rPr>
          <w:rStyle w:val="IntenseEmphasis"/>
        </w:rPr>
        <w:t>...)</w:t>
      </w:r>
      <w:r w:rsidRPr="00353DC5">
        <w:rPr>
          <w:rStyle w:val="IntenseEmphasis"/>
        </w:rPr>
        <w:t>.  The CDC IG defines cardinality in the “Message Attributes Common to All Messages” section of Chapter 3.  In some cases, the Usage will determine the cardinality.  In other cases, cardinality must be clearly defined based on your IIS.</w:t>
      </w:r>
      <w:r w:rsidR="00B06862" w:rsidRPr="00353DC5">
        <w:rPr>
          <w:rStyle w:val="IntenseEmphasis"/>
        </w:rPr>
        <w:t xml:space="preserve">  Messages within the CDC IG are defined to be repeating or non-repeating.  When considering this </w:t>
      </w:r>
      <w:r w:rsidR="0074218D" w:rsidRPr="00353DC5">
        <w:rPr>
          <w:rStyle w:val="IntenseEmphasis"/>
        </w:rPr>
        <w:t>local</w:t>
      </w:r>
      <w:r w:rsidR="00B06862" w:rsidRPr="00353DC5">
        <w:rPr>
          <w:rStyle w:val="IntenseEmphasis"/>
        </w:rPr>
        <w:t xml:space="preserve"> implementation guide, it is acceptab</w:t>
      </w:r>
      <w:r w:rsidR="003D0684" w:rsidRPr="00353DC5">
        <w:rPr>
          <w:rStyle w:val="IntenseEmphasis"/>
        </w:rPr>
        <w:t>le to restrict a repeating field (i.e. [0..*] -&gt; [1..4])</w:t>
      </w:r>
      <w:r w:rsidR="00B06862" w:rsidRPr="00353DC5">
        <w:rPr>
          <w:rStyle w:val="IntenseEmphasis"/>
        </w:rPr>
        <w:t xml:space="preserve">, but </w:t>
      </w:r>
      <w:r w:rsidR="003D0684" w:rsidRPr="00353DC5">
        <w:rPr>
          <w:rStyle w:val="IntenseEmphasis"/>
        </w:rPr>
        <w:t xml:space="preserve">it </w:t>
      </w:r>
      <w:r w:rsidR="00B06862" w:rsidRPr="00353DC5">
        <w:rPr>
          <w:rStyle w:val="IntenseEmphasis"/>
        </w:rPr>
        <w:t xml:space="preserve">is not acceptable to make a </w:t>
      </w:r>
      <w:r w:rsidR="003D0684" w:rsidRPr="00353DC5">
        <w:rPr>
          <w:rStyle w:val="IntenseEmphasis"/>
        </w:rPr>
        <w:t>n</w:t>
      </w:r>
      <w:r w:rsidR="00B06862" w:rsidRPr="00353DC5">
        <w:rPr>
          <w:rStyle w:val="IntenseEmphasis"/>
        </w:rPr>
        <w:t>on-repeating field into a repeating field</w:t>
      </w:r>
      <w:r w:rsidR="003D0684" w:rsidRPr="00353DC5">
        <w:rPr>
          <w:rStyle w:val="IntenseEmphasis"/>
        </w:rPr>
        <w:t xml:space="preserve"> (i.e. [0..1] -&gt; [0..*]).</w:t>
      </w:r>
    </w:p>
    <w:p w:rsidR="007B40FB" w:rsidRDefault="007B40FB" w:rsidP="004035D3">
      <w:pPr>
        <w:rPr>
          <w:rStyle w:val="IntenseEmphasis"/>
        </w:rPr>
      </w:pPr>
    </w:p>
    <w:p w:rsidR="007B40FB" w:rsidRDefault="007B40FB" w:rsidP="004035D3">
      <w:pPr>
        <w:rPr>
          <w:rStyle w:val="IntenseEmphasis"/>
        </w:rPr>
      </w:pPr>
      <w:r>
        <w:rPr>
          <w:rStyle w:val="IntenseEmphasis"/>
        </w:rPr>
        <w:t>While there is freedom to further constrain the CDC IG in your local IG, it should be understood that the further your IIS deviates from the CDC IG, the more difficult it will be for sending systems to message with your IIS.</w:t>
      </w:r>
    </w:p>
    <w:p w:rsidR="00B36C4B" w:rsidRDefault="00B36C4B" w:rsidP="004035D3">
      <w:pPr>
        <w:rPr>
          <w:rStyle w:val="IntenseEmphasis"/>
        </w:rPr>
      </w:pPr>
    </w:p>
    <w:p w:rsidR="00A14881" w:rsidRPr="00353DC5" w:rsidRDefault="00B96988" w:rsidP="004035D3">
      <w:pPr>
        <w:rPr>
          <w:rStyle w:val="IntenseEmphasis"/>
        </w:rPr>
      </w:pPr>
      <w:r w:rsidRPr="00353DC5">
        <w:rPr>
          <w:rStyle w:val="IntenseEmphasis"/>
        </w:rPr>
        <w:lastRenderedPageBreak/>
        <w:t xml:space="preserve">All of the text in </w:t>
      </w:r>
      <w:r w:rsidR="00774ACB" w:rsidRPr="00353DC5">
        <w:rPr>
          <w:rStyle w:val="IntenseEmphasis"/>
        </w:rPr>
        <w:t>this format and color</w:t>
      </w:r>
      <w:r w:rsidRPr="00353DC5">
        <w:rPr>
          <w:rStyle w:val="IntenseEmphasis"/>
        </w:rPr>
        <w:t xml:space="preserve"> throughout this document is for the</w:t>
      </w:r>
      <w:r w:rsidR="0074218D" w:rsidRPr="00353DC5">
        <w:rPr>
          <w:rStyle w:val="IntenseEmphasis"/>
        </w:rPr>
        <w:t xml:space="preserve"> local</w:t>
      </w:r>
      <w:r w:rsidRPr="00353DC5">
        <w:rPr>
          <w:rStyle w:val="IntenseEmphasis"/>
        </w:rPr>
        <w:t xml:space="preserve"> IIS to aid in creating your</w:t>
      </w:r>
      <w:r w:rsidR="0074218D" w:rsidRPr="00353DC5">
        <w:rPr>
          <w:rStyle w:val="IntenseEmphasis"/>
        </w:rPr>
        <w:t xml:space="preserve"> Local IG</w:t>
      </w:r>
      <w:r w:rsidRPr="00353DC5">
        <w:rPr>
          <w:rStyle w:val="IntenseEmphasis"/>
        </w:rPr>
        <w:t>.  Once you have finished your document, this text can be deleted.</w:t>
      </w:r>
    </w:p>
    <w:p w:rsidR="00FE4E49" w:rsidRPr="00E64883" w:rsidRDefault="00FE4E49" w:rsidP="004035D3">
      <w:pPr>
        <w:rPr>
          <w:rStyle w:val="IntenseEmphasis"/>
        </w:rPr>
      </w:pPr>
    </w:p>
    <w:p w:rsidR="00446DF9" w:rsidRDefault="00A536B1" w:rsidP="004035D3">
      <w:r>
        <w:t>In order for different health information systems to exchange data, the structure and content o</w:t>
      </w:r>
      <w:r w:rsidR="002F35E1">
        <w:t>f</w:t>
      </w:r>
      <w:r>
        <w:t xml:space="preserve"> the data to be exchanged must </w:t>
      </w:r>
      <w:r w:rsidR="002F35E1">
        <w:t xml:space="preserve">be standardized. </w:t>
      </w:r>
      <w:r w:rsidR="00CE33A7">
        <w:t>Three controlling documents</w:t>
      </w:r>
      <w:r w:rsidR="00446DF9">
        <w:t xml:space="preserve"> define how the </w:t>
      </w:r>
      <w:r w:rsidR="00446DF9" w:rsidRPr="00A13F1C">
        <w:rPr>
          <w:b/>
          <w:i/>
          <w:highlight w:val="darkGray"/>
        </w:rPr>
        <w:t>&lt;System Name Here&gt;</w:t>
      </w:r>
      <w:r w:rsidR="00446DF9">
        <w:t xml:space="preserve"> HL7 data exchange interface works.  They are arranged in a hierarchy of documents, each refining and constraining the HL7 Standard.</w:t>
      </w:r>
    </w:p>
    <w:p w:rsidR="00446DF9" w:rsidRDefault="00446DF9" w:rsidP="00446DF9">
      <w:pPr>
        <w:keepNext/>
      </w:pPr>
      <w:r>
        <w:rPr>
          <w:noProof/>
        </w:rPr>
        <w:drawing>
          <wp:inline distT="0" distB="0" distL="0" distR="0">
            <wp:extent cx="5486400" cy="3691732"/>
            <wp:effectExtent l="0" t="0" r="0" b="4445"/>
            <wp:docPr id="1" name="Picture 1" descr="HL7 Controlling Document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erarchy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86400" cy="3691732"/>
                    </a:xfrm>
                    <a:prstGeom prst="rect">
                      <a:avLst/>
                    </a:prstGeom>
                  </pic:spPr>
                </pic:pic>
              </a:graphicData>
            </a:graphic>
          </wp:inline>
        </w:drawing>
      </w:r>
    </w:p>
    <w:p w:rsidR="00446DF9" w:rsidRDefault="00446DF9" w:rsidP="00446DF9">
      <w:pPr>
        <w:pStyle w:val="Caption"/>
        <w:jc w:val="left"/>
      </w:pPr>
      <w:r>
        <w:t xml:space="preserve">Figure </w:t>
      </w:r>
      <w:r w:rsidR="00691E2C">
        <w:fldChar w:fldCharType="begin"/>
      </w:r>
      <w:r w:rsidR="00451619">
        <w:instrText xml:space="preserve"> SEQ Figure \* ARABIC </w:instrText>
      </w:r>
      <w:r w:rsidR="00691E2C">
        <w:fldChar w:fldCharType="separate"/>
      </w:r>
      <w:r>
        <w:rPr>
          <w:noProof/>
        </w:rPr>
        <w:t>1</w:t>
      </w:r>
      <w:r w:rsidR="00691E2C">
        <w:rPr>
          <w:noProof/>
        </w:rPr>
        <w:fldChar w:fldCharType="end"/>
      </w:r>
      <w:r>
        <w:t>: HL7 Controlling Document Hierarchy</w:t>
      </w:r>
    </w:p>
    <w:p w:rsidR="00446DF9" w:rsidRDefault="00446DF9" w:rsidP="004035D3"/>
    <w:p w:rsidR="00446DF9" w:rsidRDefault="00446DF9" w:rsidP="004035D3">
      <w:r>
        <w:t xml:space="preserve">The first document is the HL7 2.5.1 standard developed by Health Level Seven, a not-for-profit ANSI-accredited standards developing organization.  This standard defines the structure and content of immunization messages, but leaves many specific implementation details undecided.  Beneficial information on HL7 and a copy of the HL7 message standard can be obtained from the Health Level Seven website at </w:t>
      </w:r>
      <w:hyperlink r:id="rId16" w:history="1">
        <w:r w:rsidRPr="00816B01">
          <w:rPr>
            <w:rStyle w:val="Hyperlink"/>
          </w:rPr>
          <w:t>http://www.hl7.org</w:t>
        </w:r>
      </w:hyperlink>
      <w:r>
        <w:t>.</w:t>
      </w:r>
    </w:p>
    <w:p w:rsidR="00446DF9" w:rsidRDefault="00446DF9" w:rsidP="004035D3"/>
    <w:p w:rsidR="00446DF9" w:rsidRDefault="00446DF9" w:rsidP="004035D3">
      <w:r>
        <w:t>The second document</w:t>
      </w:r>
      <w:r w:rsidR="00FE4E49">
        <w:t xml:space="preserve"> is the CDC’s </w:t>
      </w:r>
      <w:r w:rsidR="00FE4E49" w:rsidRPr="00D42396">
        <w:rPr>
          <w:b/>
        </w:rPr>
        <w:t>HL7 2.5.1 Implementation Guide for Immunization Messaging, Release 1.</w:t>
      </w:r>
      <w:r w:rsidR="00E94136">
        <w:rPr>
          <w:b/>
        </w:rPr>
        <w:t xml:space="preserve">3 </w:t>
      </w:r>
      <w:r w:rsidR="003D0684">
        <w:t>(CDC IG)</w:t>
      </w:r>
      <w:r w:rsidR="00FE4E49">
        <w:t xml:space="preserve">.  This guide gives specific instructions regarding how to report to immunization information systems, but still leaves some implementation decisions to each state IIS.  This guide and other technical information can be obtained from the CDC website at </w:t>
      </w:r>
      <w:hyperlink r:id="rId17" w:history="1">
        <w:r w:rsidR="00FE4E49" w:rsidRPr="00816B01">
          <w:rPr>
            <w:rStyle w:val="Hyperlink"/>
          </w:rPr>
          <w:t>http://www.cdc.gov/vaccines/programs/iis/stds/standards.htm</w:t>
        </w:r>
      </w:hyperlink>
      <w:r w:rsidR="00FE4E49">
        <w:t>.</w:t>
      </w:r>
    </w:p>
    <w:p w:rsidR="00FE4E49" w:rsidRDefault="00FE4E49" w:rsidP="004035D3"/>
    <w:p w:rsidR="00FE4E49" w:rsidRPr="00FE4E49" w:rsidRDefault="00FE4E49" w:rsidP="00FE4E49">
      <w:r>
        <w:lastRenderedPageBreak/>
        <w:t xml:space="preserve">The third document is this document.  It is finalizes all implementation decisions and defines exactly what </w:t>
      </w:r>
      <w:r w:rsidRPr="00FE4E49">
        <w:rPr>
          <w:b/>
          <w:i/>
          <w:highlight w:val="darkGray"/>
        </w:rPr>
        <w:t>&lt;System Name Here&gt;</w:t>
      </w:r>
      <w:r>
        <w:t xml:space="preserve"> will and will not accept.  It is written in accordance with the standards set in the first two documents.</w:t>
      </w:r>
      <w:r w:rsidR="006467B1">
        <w:t xml:space="preserve">  This </w:t>
      </w:r>
      <w:r w:rsidR="0074218D">
        <w:t>local</w:t>
      </w:r>
      <w:r w:rsidR="006467B1">
        <w:t xml:space="preserve"> implementation guide has taken great care to point out differences from the </w:t>
      </w:r>
      <w:r w:rsidR="00B66A5A">
        <w:t>CDC IG</w:t>
      </w:r>
      <w:r w:rsidR="006467B1">
        <w:t xml:space="preserve"> by adding additional columns to the tables.  In cases where this guide </w:t>
      </w:r>
      <w:r w:rsidR="003113E3">
        <w:t>differs from</w:t>
      </w:r>
      <w:r w:rsidR="006467B1">
        <w:t xml:space="preserve"> the </w:t>
      </w:r>
      <w:r w:rsidR="00B66A5A">
        <w:t>CDC IG</w:t>
      </w:r>
      <w:r w:rsidR="006467B1">
        <w:t xml:space="preserve">, this guide will provide both the </w:t>
      </w:r>
      <w:r w:rsidR="00B66A5A">
        <w:t>CDC IG</w:t>
      </w:r>
      <w:r w:rsidR="006467B1">
        <w:t xml:space="preserve"> column followed </w:t>
      </w:r>
      <w:r w:rsidR="003113E3">
        <w:t xml:space="preserve">the </w:t>
      </w:r>
      <w:r w:rsidR="0074218D">
        <w:t>local</w:t>
      </w:r>
      <w:r w:rsidR="003113E3">
        <w:t xml:space="preserve"> usage specification</w:t>
      </w:r>
      <w:r w:rsidR="006467B1">
        <w:t xml:space="preserve">.  This effort will prove highly useful in the larger interoperability effort for Electronic Health Record Systems, Indian Health Services, and any other electronic exchange that may span multiple IIS.  Providing this information will allow the implementers of external systems to accurately compare the </w:t>
      </w:r>
      <w:r w:rsidR="00B66A5A">
        <w:t>CDC IG</w:t>
      </w:r>
      <w:r w:rsidR="006467B1">
        <w:t xml:space="preserve"> with a </w:t>
      </w:r>
      <w:r w:rsidR="0074218D">
        <w:t>local</w:t>
      </w:r>
      <w:r w:rsidR="006467B1">
        <w:t xml:space="preserve"> implementation guide, </w:t>
      </w:r>
      <w:r w:rsidR="00CE33A7">
        <w:t>and</w:t>
      </w:r>
      <w:r w:rsidR="006467B1">
        <w:t xml:space="preserve"> compare differences between two different </w:t>
      </w:r>
      <w:r w:rsidR="0074218D">
        <w:t>local</w:t>
      </w:r>
      <w:r w:rsidR="006467B1">
        <w:t xml:space="preserve"> implementation guides much easier than in the past.</w:t>
      </w:r>
    </w:p>
    <w:p w:rsidR="00626B1C" w:rsidRPr="00626B1C" w:rsidRDefault="00932CF5" w:rsidP="00626B1C">
      <w:pPr>
        <w:pStyle w:val="Heading2"/>
      </w:pPr>
      <w:bookmarkStart w:id="3" w:name="_Toc304878929"/>
      <w:r>
        <w:t>Intended Audience</w:t>
      </w:r>
      <w:bookmarkEnd w:id="3"/>
    </w:p>
    <w:p w:rsidR="00932CF5" w:rsidRDefault="00932CF5" w:rsidP="004035D3">
      <w:r>
        <w:t xml:space="preserve">This </w:t>
      </w:r>
      <w:r w:rsidR="0074218D">
        <w:t>Local IG</w:t>
      </w:r>
      <w:r>
        <w:t xml:space="preserve"> is intended for technical groups from IIS and EHR-S that must implement these guidelines.</w:t>
      </w:r>
      <w:r w:rsidR="003C2CA6">
        <w:t xml:space="preserve">  The reader of this </w:t>
      </w:r>
      <w:r w:rsidR="0074218D">
        <w:t>Local IG</w:t>
      </w:r>
      <w:r w:rsidR="003C2CA6">
        <w:t xml:space="preserve"> should have a solid HL7 foundation</w:t>
      </w:r>
      <w:r w:rsidR="003113E3">
        <w:t xml:space="preserve"> and be </w:t>
      </w:r>
      <w:r w:rsidR="00E04085">
        <w:t xml:space="preserve">very familiar with the contents of </w:t>
      </w:r>
      <w:r w:rsidR="003D0684">
        <w:t>the CDC IG</w:t>
      </w:r>
      <w:r w:rsidR="000F5EA3">
        <w:t xml:space="preserve"> (</w:t>
      </w:r>
      <w:hyperlink r:id="rId18" w:history="1">
        <w:r w:rsidR="000F5EA3" w:rsidRPr="00816B01">
          <w:rPr>
            <w:rStyle w:val="Hyperlink"/>
          </w:rPr>
          <w:t>http://www.cdc.gov/vaccines/programs/iis/stds/standards.htm</w:t>
        </w:r>
      </w:hyperlink>
      <w:r w:rsidR="000F5EA3">
        <w:t>)</w:t>
      </w:r>
      <w:r w:rsidR="003D0684">
        <w:t>.</w:t>
      </w:r>
      <w:r w:rsidR="003C2CA6">
        <w:t xml:space="preserve">  </w:t>
      </w:r>
      <w:r w:rsidR="00FE4E49">
        <w:t xml:space="preserve">Chapters 2 and 3 of </w:t>
      </w:r>
      <w:r w:rsidR="003D0684">
        <w:t>the CDC IG</w:t>
      </w:r>
      <w:r w:rsidR="00D42396">
        <w:rPr>
          <w:b/>
        </w:rPr>
        <w:t xml:space="preserve"> </w:t>
      </w:r>
      <w:r w:rsidR="00FE4E49">
        <w:t>provide HL7 foundational concepts and set</w:t>
      </w:r>
      <w:r w:rsidR="003C2CA6">
        <w:t xml:space="preserve"> the stage for this </w:t>
      </w:r>
      <w:r w:rsidR="0074218D">
        <w:t>Local IG</w:t>
      </w:r>
      <w:r w:rsidR="003C2CA6">
        <w:t xml:space="preserve">.  </w:t>
      </w:r>
      <w:r>
        <w:t xml:space="preserve">The goal of this </w:t>
      </w:r>
      <w:r w:rsidR="0074218D">
        <w:t>Local IG</w:t>
      </w:r>
      <w:r>
        <w:t xml:space="preserve"> is to provide an unambiguous specification for crea</w:t>
      </w:r>
      <w:r w:rsidR="003C2CA6">
        <w:t>ting and interpreting messages.</w:t>
      </w:r>
    </w:p>
    <w:p w:rsidR="00626B1C" w:rsidRPr="00626B1C" w:rsidRDefault="00932CF5" w:rsidP="00626B1C">
      <w:pPr>
        <w:pStyle w:val="Heading2"/>
      </w:pPr>
      <w:bookmarkStart w:id="4" w:name="_Toc304878930"/>
      <w:r>
        <w:t>Scope</w:t>
      </w:r>
      <w:bookmarkEnd w:id="4"/>
    </w:p>
    <w:p w:rsidR="00F50822" w:rsidRPr="00353DC5" w:rsidRDefault="00BE287E" w:rsidP="004035D3">
      <w:pPr>
        <w:rPr>
          <w:rStyle w:val="IntenseEmphasis"/>
        </w:rPr>
      </w:pPr>
      <w:r w:rsidRPr="00353DC5">
        <w:rPr>
          <w:rStyle w:val="IntenseEmphasis"/>
        </w:rPr>
        <w:t xml:space="preserve">Note: </w:t>
      </w:r>
      <w:r w:rsidR="00932CF5" w:rsidRPr="00353DC5">
        <w:rPr>
          <w:rStyle w:val="IntenseEmphasis"/>
        </w:rPr>
        <w:t>The scope statement should be reviewed to ensure</w:t>
      </w:r>
      <w:r w:rsidR="00A7786D" w:rsidRPr="00353DC5">
        <w:rPr>
          <w:rStyle w:val="IntenseEmphasis"/>
        </w:rPr>
        <w:t xml:space="preserve"> it is in line with your system.  For example, </w:t>
      </w:r>
      <w:r w:rsidR="00CE33A7" w:rsidRPr="00353DC5">
        <w:rPr>
          <w:rStyle w:val="IntenseEmphasis"/>
        </w:rPr>
        <w:t>it is</w:t>
      </w:r>
      <w:r w:rsidR="00A7786D" w:rsidRPr="00353DC5">
        <w:rPr>
          <w:rStyle w:val="IntenseEmphasis"/>
        </w:rPr>
        <w:t xml:space="preserve"> possible your system does not have immediate plans for processing QBP’s.  If that is the case, then the bullets that refer to requesting and responding to immunizations histories should be removed.</w:t>
      </w:r>
      <w:r w:rsidR="00F50822" w:rsidRPr="00353DC5">
        <w:rPr>
          <w:rStyle w:val="IntenseEmphasis"/>
        </w:rPr>
        <w:t xml:space="preserve">  </w:t>
      </w:r>
    </w:p>
    <w:p w:rsidR="00F50822" w:rsidRDefault="00F50822" w:rsidP="004035D3">
      <w:pPr>
        <w:rPr>
          <w:rStyle w:val="IntenseEmphasis"/>
        </w:rPr>
      </w:pPr>
    </w:p>
    <w:p w:rsidR="00A7786D" w:rsidRDefault="00774ACB" w:rsidP="004035D3">
      <w:r w:rsidRPr="00BE287E">
        <w:rPr>
          <w:rStyle w:val="IntenseEmphasis"/>
          <w:b w:val="0"/>
          <w:i w:val="0"/>
          <w:color w:val="auto"/>
        </w:rPr>
        <w:t>The following bulleted list is</w:t>
      </w:r>
      <w:r w:rsidR="00F50822" w:rsidRPr="00BE287E">
        <w:rPr>
          <w:rStyle w:val="IntenseEmphasis"/>
          <w:b w:val="0"/>
          <w:i w:val="0"/>
          <w:color w:val="auto"/>
        </w:rPr>
        <w:t xml:space="preserve"> for illustrative purposes only and will likely need to be adjusted for your implementation guide.</w:t>
      </w:r>
      <w:r w:rsidR="00BE287E">
        <w:rPr>
          <w:rStyle w:val="IntenseEmphasis"/>
          <w:b w:val="0"/>
          <w:i w:val="0"/>
          <w:color w:val="auto"/>
        </w:rPr>
        <w:t xml:space="preserve"> </w:t>
      </w:r>
      <w:r w:rsidR="00A7786D">
        <w:t xml:space="preserve">This </w:t>
      </w:r>
      <w:r w:rsidR="0074218D">
        <w:t>Local IG</w:t>
      </w:r>
      <w:r w:rsidR="00A7786D">
        <w:t xml:space="preserve"> is intended to facilitate the exchange of immunization records between external Health Systems and </w:t>
      </w:r>
      <w:r w:rsidR="00A7786D" w:rsidRPr="00A7786D">
        <w:rPr>
          <w:b/>
          <w:i/>
          <w:highlight w:val="darkGray"/>
        </w:rPr>
        <w:t>&lt;System Name Here&gt;</w:t>
      </w:r>
      <w:r w:rsidR="00A7786D">
        <w:t>.  This includes</w:t>
      </w:r>
      <w:r w:rsidR="00626B1C">
        <w:t>:</w:t>
      </w:r>
    </w:p>
    <w:p w:rsidR="00A7786D" w:rsidRPr="00E27DB3" w:rsidRDefault="00A7786D" w:rsidP="006151BE">
      <w:pPr>
        <w:pStyle w:val="ListParagraph"/>
        <w:numPr>
          <w:ilvl w:val="0"/>
          <w:numId w:val="1"/>
        </w:numPr>
      </w:pPr>
      <w:r w:rsidRPr="00E27DB3">
        <w:t xml:space="preserve">sending and receiving immunization histories for individuals </w:t>
      </w:r>
    </w:p>
    <w:p w:rsidR="00A7786D" w:rsidRPr="00E27DB3" w:rsidRDefault="00A7786D" w:rsidP="006151BE">
      <w:pPr>
        <w:pStyle w:val="ListParagraph"/>
        <w:numPr>
          <w:ilvl w:val="0"/>
          <w:numId w:val="1"/>
        </w:numPr>
      </w:pPr>
      <w:r w:rsidRPr="00E27DB3">
        <w:t>sending and receiving demographic information about the individuals</w:t>
      </w:r>
    </w:p>
    <w:p w:rsidR="00A7786D" w:rsidRDefault="00A7786D" w:rsidP="006151BE">
      <w:pPr>
        <w:pStyle w:val="ListParagraph"/>
        <w:numPr>
          <w:ilvl w:val="0"/>
          <w:numId w:val="1"/>
        </w:numPr>
      </w:pPr>
      <w:r w:rsidRPr="00E27DB3">
        <w:t>requesting immunization histories for individuals</w:t>
      </w:r>
    </w:p>
    <w:p w:rsidR="00A7786D" w:rsidRPr="00E27DB3" w:rsidRDefault="00A7786D" w:rsidP="006151BE">
      <w:pPr>
        <w:pStyle w:val="ListParagraph"/>
        <w:numPr>
          <w:ilvl w:val="0"/>
          <w:numId w:val="1"/>
        </w:numPr>
      </w:pPr>
      <w:r>
        <w:t xml:space="preserve">responding to requests for immunization histories by returning immunization histories </w:t>
      </w:r>
    </w:p>
    <w:p w:rsidR="00A7786D" w:rsidRPr="00E27DB3" w:rsidRDefault="00A7786D" w:rsidP="006151BE">
      <w:pPr>
        <w:pStyle w:val="ListParagraph"/>
        <w:numPr>
          <w:ilvl w:val="0"/>
          <w:numId w:val="1"/>
        </w:numPr>
      </w:pPr>
      <w:r w:rsidRPr="00E27DB3">
        <w:t>acknowledging receipt of immunization histories and requests for immunization histories</w:t>
      </w:r>
    </w:p>
    <w:p w:rsidR="00A7786D" w:rsidRPr="00E27DB3" w:rsidRDefault="00A7786D" w:rsidP="006151BE">
      <w:pPr>
        <w:pStyle w:val="ListParagraph"/>
        <w:numPr>
          <w:ilvl w:val="0"/>
          <w:numId w:val="1"/>
        </w:numPr>
      </w:pPr>
      <w:r w:rsidRPr="00E27DB3">
        <w:t>reporting errors in the messaging process</w:t>
      </w:r>
    </w:p>
    <w:p w:rsidR="00A7786D" w:rsidRDefault="009B1C13" w:rsidP="006151BE">
      <w:pPr>
        <w:pStyle w:val="ListParagraph"/>
        <w:numPr>
          <w:ilvl w:val="0"/>
          <w:numId w:val="1"/>
        </w:numPr>
      </w:pPr>
      <w:r w:rsidRPr="00E27DB3">
        <w:t>Sending</w:t>
      </w:r>
      <w:r w:rsidR="00A7786D">
        <w:t xml:space="preserve"> </w:t>
      </w:r>
      <w:r w:rsidR="00A7786D" w:rsidRPr="00E27DB3">
        <w:t>observations about an immunization event (this may include funding, reactions, forecasts and evaluations)</w:t>
      </w:r>
      <w:r w:rsidR="00A7786D">
        <w:t>.</w:t>
      </w:r>
    </w:p>
    <w:p w:rsidR="00C27C99" w:rsidRDefault="00C27C99" w:rsidP="00C27C99"/>
    <w:p w:rsidR="000521CD" w:rsidRPr="00353DC5" w:rsidRDefault="00353DC5" w:rsidP="004035D3">
      <w:pPr>
        <w:numPr>
          <w:ins w:id="5" w:author="Unknown"/>
        </w:numPr>
        <w:rPr>
          <w:rStyle w:val="IntenseEmphasis"/>
        </w:rPr>
      </w:pPr>
      <w:r>
        <w:rPr>
          <w:rStyle w:val="IntenseEmphasis"/>
        </w:rPr>
        <w:t xml:space="preserve">Note: </w:t>
      </w:r>
      <w:r w:rsidR="003D0684" w:rsidRPr="00353DC5">
        <w:rPr>
          <w:rStyle w:val="IntenseEmphasis"/>
        </w:rPr>
        <w:t xml:space="preserve">It is also important to specify what is not in scope.  </w:t>
      </w:r>
      <w:r w:rsidR="00CE33A7" w:rsidRPr="00353DC5">
        <w:rPr>
          <w:rStyle w:val="IntenseEmphasis"/>
        </w:rPr>
        <w:t>Look</w:t>
      </w:r>
      <w:r w:rsidR="003D0684" w:rsidRPr="00353DC5">
        <w:rPr>
          <w:rStyle w:val="IntenseEmphasis"/>
        </w:rPr>
        <w:t xml:space="preserve"> at the CDC IG to see what was out of scope for that document.  Some of those out of scope items, might be in scope for your IG, others </w:t>
      </w:r>
      <w:r w:rsidR="00CE33A7" w:rsidRPr="00353DC5">
        <w:rPr>
          <w:rStyle w:val="IntenseEmphasis"/>
        </w:rPr>
        <w:t>might</w:t>
      </w:r>
      <w:r w:rsidR="003D0684" w:rsidRPr="00353DC5">
        <w:rPr>
          <w:rStyle w:val="IntenseEmphasis"/>
        </w:rPr>
        <w:t xml:space="preserve"> remain out of scope</w:t>
      </w:r>
      <w:r w:rsidR="00BE287E" w:rsidRPr="00353DC5">
        <w:rPr>
          <w:rStyle w:val="IntenseEmphasis"/>
        </w:rPr>
        <w:t>.</w:t>
      </w:r>
    </w:p>
    <w:p w:rsidR="003F7214" w:rsidRDefault="003F7214">
      <w:pPr>
        <w:spacing w:after="200"/>
        <w:rPr>
          <w:rFonts w:asciiTheme="majorHAnsi" w:eastAsiaTheme="majorEastAsia" w:hAnsiTheme="majorHAnsi" w:cstheme="majorBidi"/>
          <w:b/>
          <w:bCs/>
          <w:color w:val="4F81BD" w:themeColor="accent1"/>
          <w:sz w:val="26"/>
          <w:szCs w:val="26"/>
        </w:rPr>
      </w:pPr>
      <w:r>
        <w:br w:type="page"/>
      </w:r>
    </w:p>
    <w:p w:rsidR="003C2CA6" w:rsidRDefault="003C2CA6" w:rsidP="004035D3">
      <w:pPr>
        <w:pStyle w:val="Heading2"/>
      </w:pPr>
      <w:bookmarkStart w:id="6" w:name="_Toc304878931"/>
      <w:r>
        <w:lastRenderedPageBreak/>
        <w:t>Organization and Flow</w:t>
      </w:r>
      <w:bookmarkEnd w:id="6"/>
    </w:p>
    <w:p w:rsidR="005572EF" w:rsidRDefault="005572EF" w:rsidP="004035D3">
      <w:r w:rsidRPr="005572EF">
        <w:t xml:space="preserve">This </w:t>
      </w:r>
      <w:r w:rsidR="0074218D">
        <w:t>Local IG</w:t>
      </w:r>
      <w:r w:rsidRPr="005572EF">
        <w:t xml:space="preserve"> is designed to </w:t>
      </w:r>
      <w:r w:rsidR="00DD3A92">
        <w:t>mirror</w:t>
      </w:r>
      <w:r w:rsidR="00DD3A92" w:rsidRPr="005572EF">
        <w:t xml:space="preserve"> </w:t>
      </w:r>
      <w:r w:rsidRPr="005572EF">
        <w:t xml:space="preserve">the organization and flow of the </w:t>
      </w:r>
      <w:r w:rsidR="003D0684">
        <w:t>CDC IG</w:t>
      </w:r>
      <w:r w:rsidRPr="005572EF">
        <w:t xml:space="preserve">. </w:t>
      </w:r>
      <w:r w:rsidR="00D42396">
        <w:t xml:space="preserve"> </w:t>
      </w:r>
      <w:r w:rsidR="004E6DBE">
        <w:t>This c</w:t>
      </w:r>
      <w:r w:rsidR="00661E56">
        <w:t xml:space="preserve">hapter of this guide defines the high-level </w:t>
      </w:r>
      <w:r w:rsidRPr="005572EF">
        <w:t xml:space="preserve">use cases supported by </w:t>
      </w:r>
      <w:r w:rsidRPr="00A13F1C">
        <w:rPr>
          <w:b/>
          <w:i/>
          <w:highlight w:val="darkGray"/>
        </w:rPr>
        <w:t>&lt;System Name Here&gt;</w:t>
      </w:r>
      <w:r w:rsidR="00626B1C">
        <w:t>.</w:t>
      </w:r>
      <w:r w:rsidRPr="005572EF">
        <w:t xml:space="preserve">  The subsequent chapters define how </w:t>
      </w:r>
      <w:r w:rsidRPr="00A13F1C">
        <w:rPr>
          <w:b/>
          <w:i/>
          <w:highlight w:val="darkGray"/>
        </w:rPr>
        <w:t>&lt;System Name Here&gt;</w:t>
      </w:r>
      <w:r w:rsidRPr="005572EF">
        <w:t xml:space="preserve"> implements those use cases.  Finally, this </w:t>
      </w:r>
      <w:r w:rsidR="004E6DBE">
        <w:t>guide</w:t>
      </w:r>
      <w:r w:rsidRPr="005572EF">
        <w:t xml:space="preserve"> has </w:t>
      </w:r>
      <w:r>
        <w:t>a</w:t>
      </w:r>
      <w:r w:rsidRPr="005572EF">
        <w:t xml:space="preserve">ppendices for the </w:t>
      </w:r>
      <w:r>
        <w:t>c</w:t>
      </w:r>
      <w:r w:rsidRPr="005572EF">
        <w:t xml:space="preserve">ode </w:t>
      </w:r>
      <w:r>
        <w:t>t</w:t>
      </w:r>
      <w:r w:rsidRPr="005572EF">
        <w:t xml:space="preserve">ables and </w:t>
      </w:r>
      <w:r>
        <w:t>e</w:t>
      </w:r>
      <w:r w:rsidRPr="005572EF">
        <w:t xml:space="preserve">xample </w:t>
      </w:r>
      <w:r>
        <w:t>m</w:t>
      </w:r>
      <w:r w:rsidRPr="005572EF">
        <w:t>essages.</w:t>
      </w:r>
      <w:r>
        <w:t xml:space="preserve"> </w:t>
      </w:r>
    </w:p>
    <w:p w:rsidR="00626B1C" w:rsidRPr="005572EF" w:rsidRDefault="00626B1C" w:rsidP="004035D3"/>
    <w:p w:rsidR="005572EF" w:rsidRDefault="005572EF" w:rsidP="004035D3">
      <w:r>
        <w:t xml:space="preserve">It is important to note this </w:t>
      </w:r>
      <w:r w:rsidR="004E6DBE">
        <w:t>guide</w:t>
      </w:r>
      <w:r>
        <w:t xml:space="preserve"> adheres to the </w:t>
      </w:r>
      <w:r w:rsidR="003D0684">
        <w:t>CDC IG</w:t>
      </w:r>
      <w:r w:rsidR="00D42396">
        <w:rPr>
          <w:b/>
        </w:rPr>
        <w:t xml:space="preserve"> </w:t>
      </w:r>
      <w:r>
        <w:t>on several key aspects including</w:t>
      </w:r>
    </w:p>
    <w:p w:rsidR="005572EF" w:rsidRDefault="005572EF" w:rsidP="006151BE">
      <w:pPr>
        <w:pStyle w:val="ListParagraph"/>
        <w:numPr>
          <w:ilvl w:val="0"/>
          <w:numId w:val="2"/>
        </w:numPr>
      </w:pPr>
      <w:r>
        <w:t xml:space="preserve">Data type specifications from chapter 3 of the </w:t>
      </w:r>
      <w:r w:rsidR="003D0684">
        <w:t>CDC IG</w:t>
      </w:r>
      <w:r w:rsidR="00D42396">
        <w:rPr>
          <w:b/>
        </w:rPr>
        <w:t xml:space="preserve"> </w:t>
      </w:r>
      <w:r>
        <w:t xml:space="preserve">have not been redefined </w:t>
      </w:r>
      <w:r w:rsidR="00DD3A92">
        <w:t>and usage has not been changed</w:t>
      </w:r>
    </w:p>
    <w:p w:rsidR="005572EF" w:rsidRDefault="005572EF" w:rsidP="006151BE">
      <w:pPr>
        <w:pStyle w:val="ListParagraph"/>
        <w:numPr>
          <w:ilvl w:val="0"/>
          <w:numId w:val="2"/>
        </w:numPr>
      </w:pPr>
      <w:r>
        <w:t xml:space="preserve">Standardized vocabulary is supported as specified in the </w:t>
      </w:r>
      <w:r w:rsidR="003D0684">
        <w:t>CDC IG</w:t>
      </w:r>
    </w:p>
    <w:p w:rsidR="005572EF" w:rsidRDefault="005572EF" w:rsidP="006151BE">
      <w:pPr>
        <w:pStyle w:val="ListParagraph"/>
        <w:numPr>
          <w:ilvl w:val="0"/>
          <w:numId w:val="2"/>
        </w:numPr>
      </w:pPr>
      <w:r>
        <w:t xml:space="preserve">To the extent possible, data sets and business rules will adhere to the </w:t>
      </w:r>
      <w:r w:rsidR="003D0684">
        <w:t>CDC IG</w:t>
      </w:r>
      <w:r>
        <w:t>.</w:t>
      </w:r>
    </w:p>
    <w:p w:rsidR="00626B1C" w:rsidRDefault="00626B1C" w:rsidP="00626B1C">
      <w:pPr>
        <w:pStyle w:val="ListParagraph"/>
        <w:ind w:left="1080"/>
      </w:pPr>
    </w:p>
    <w:p w:rsidR="005572EF" w:rsidRDefault="005572EF" w:rsidP="004035D3">
      <w:r>
        <w:t xml:space="preserve">In cases where differences exist between this </w:t>
      </w:r>
      <w:r w:rsidR="004E6DBE">
        <w:t>guide</w:t>
      </w:r>
      <w:r>
        <w:t xml:space="preserve"> and </w:t>
      </w:r>
      <w:r w:rsidR="003D0684">
        <w:t>the CDC IG</w:t>
      </w:r>
      <w:r>
        <w:t xml:space="preserve"> the differences will be clearly defined in the appropriate sections of this </w:t>
      </w:r>
      <w:r w:rsidR="004E6DBE">
        <w:t>guide</w:t>
      </w:r>
      <w:r>
        <w:t>.</w:t>
      </w:r>
    </w:p>
    <w:p w:rsidR="003F7214" w:rsidRDefault="003F7214">
      <w:pPr>
        <w:spacing w:after="200"/>
      </w:pPr>
      <w:r>
        <w:br w:type="page"/>
      </w:r>
    </w:p>
    <w:p w:rsidR="00E20AF7" w:rsidRDefault="00F022F2" w:rsidP="006151BE">
      <w:pPr>
        <w:pStyle w:val="Heading1"/>
        <w:numPr>
          <w:ilvl w:val="0"/>
          <w:numId w:val="6"/>
        </w:numPr>
      </w:pPr>
      <w:bookmarkStart w:id="7" w:name="_Toc304878932"/>
      <w:r>
        <w:lastRenderedPageBreak/>
        <w:t>Actors, Goals, and Messaging Transactions</w:t>
      </w:r>
      <w:bookmarkEnd w:id="7"/>
    </w:p>
    <w:p w:rsidR="005620CC" w:rsidRPr="00353DC5" w:rsidRDefault="005620CC" w:rsidP="004035D3">
      <w:pPr>
        <w:rPr>
          <w:rStyle w:val="IntenseEmphasis"/>
        </w:rPr>
      </w:pPr>
      <w:r w:rsidRPr="00353DC5">
        <w:rPr>
          <w:rStyle w:val="IntenseEmphasis"/>
        </w:rPr>
        <w:t xml:space="preserve">Note: </w:t>
      </w:r>
      <w:r w:rsidR="00A1140D" w:rsidRPr="00353DC5">
        <w:rPr>
          <w:rStyle w:val="IntenseEmphasis"/>
        </w:rPr>
        <w:t xml:space="preserve">This section will define </w:t>
      </w:r>
      <w:r w:rsidR="00B42628" w:rsidRPr="00353DC5">
        <w:rPr>
          <w:rStyle w:val="IntenseEmphasis"/>
        </w:rPr>
        <w:t>the messages</w:t>
      </w:r>
      <w:r w:rsidR="00A1140D" w:rsidRPr="00353DC5">
        <w:rPr>
          <w:rStyle w:val="IntenseEmphasis"/>
        </w:rPr>
        <w:t xml:space="preserve"> supported by your system.  The list of </w:t>
      </w:r>
      <w:r w:rsidR="00B42628" w:rsidRPr="00353DC5">
        <w:rPr>
          <w:rStyle w:val="IntenseEmphasis"/>
        </w:rPr>
        <w:t xml:space="preserve">Messages </w:t>
      </w:r>
      <w:r w:rsidR="00A1140D" w:rsidRPr="00353DC5">
        <w:rPr>
          <w:rStyle w:val="IntenseEmphasis"/>
        </w:rPr>
        <w:t xml:space="preserve">supported in this section should </w:t>
      </w:r>
      <w:r w:rsidR="00CE33A7" w:rsidRPr="00353DC5">
        <w:rPr>
          <w:rStyle w:val="IntenseEmphasis"/>
        </w:rPr>
        <w:t>synchronize</w:t>
      </w:r>
      <w:r w:rsidR="00A1140D" w:rsidRPr="00353DC5">
        <w:rPr>
          <w:rStyle w:val="IntenseEmphasis"/>
        </w:rPr>
        <w:t xml:space="preserve"> with the scope statement above.</w:t>
      </w:r>
      <w:r w:rsidR="00B42628" w:rsidRPr="00353DC5">
        <w:rPr>
          <w:rStyle w:val="IntenseEmphasis"/>
        </w:rPr>
        <w:t xml:space="preserve">  In the </w:t>
      </w:r>
      <w:r w:rsidR="00B66A5A" w:rsidRPr="00353DC5">
        <w:rPr>
          <w:rStyle w:val="IntenseEmphasis"/>
        </w:rPr>
        <w:t>CDC IG</w:t>
      </w:r>
      <w:r w:rsidR="00B42628" w:rsidRPr="00353DC5">
        <w:rPr>
          <w:rStyle w:val="IntenseEmphasis"/>
        </w:rPr>
        <w:t xml:space="preserve">, these are defined in Use Cases.  It would be beneficial to use the use cases defined in the </w:t>
      </w:r>
      <w:r w:rsidR="00B66A5A" w:rsidRPr="00353DC5">
        <w:rPr>
          <w:rStyle w:val="IntenseEmphasis"/>
        </w:rPr>
        <w:t>CDC IG</w:t>
      </w:r>
      <w:r w:rsidR="00B42628" w:rsidRPr="00353DC5">
        <w:rPr>
          <w:rStyle w:val="IntenseEmphasis"/>
        </w:rPr>
        <w:t xml:space="preserve"> for a uniform message to implementers.</w:t>
      </w:r>
    </w:p>
    <w:p w:rsidR="005620CC" w:rsidRPr="00353DC5" w:rsidRDefault="005620CC" w:rsidP="004035D3">
      <w:pPr>
        <w:rPr>
          <w:rStyle w:val="IntenseEmphasis"/>
        </w:rPr>
      </w:pPr>
    </w:p>
    <w:p w:rsidR="00A1140D" w:rsidRPr="00353DC5" w:rsidRDefault="00043827" w:rsidP="004035D3">
      <w:pPr>
        <w:rPr>
          <w:rStyle w:val="IntenseEmphasis"/>
        </w:rPr>
      </w:pPr>
      <w:r w:rsidRPr="00353DC5">
        <w:rPr>
          <w:rStyle w:val="IntenseEmphasis"/>
        </w:rPr>
        <w:t xml:space="preserve">If you </w:t>
      </w:r>
      <w:r w:rsidR="00CE33A7" w:rsidRPr="00353DC5">
        <w:rPr>
          <w:rStyle w:val="IntenseEmphasis"/>
        </w:rPr>
        <w:t>do not</w:t>
      </w:r>
      <w:r w:rsidRPr="00353DC5">
        <w:rPr>
          <w:rStyle w:val="IntenseEmphasis"/>
        </w:rPr>
        <w:t xml:space="preserve"> implement all of the defined use cases from the CDC IG</w:t>
      </w:r>
      <w:r w:rsidR="005620CC" w:rsidRPr="00353DC5">
        <w:rPr>
          <w:rStyle w:val="IntenseEmphasis"/>
        </w:rPr>
        <w:t>,</w:t>
      </w:r>
      <w:r w:rsidR="00C26DF8" w:rsidRPr="00353DC5">
        <w:rPr>
          <w:rStyle w:val="IntenseEmphasis"/>
        </w:rPr>
        <w:t xml:space="preserve"> it is recommended that you make note of that in your </w:t>
      </w:r>
      <w:r w:rsidR="0074218D" w:rsidRPr="00353DC5">
        <w:rPr>
          <w:rStyle w:val="IntenseEmphasis"/>
        </w:rPr>
        <w:t>local IG</w:t>
      </w:r>
      <w:r w:rsidR="00C26DF8" w:rsidRPr="00353DC5">
        <w:rPr>
          <w:rStyle w:val="IntenseEmphasis"/>
        </w:rPr>
        <w:t xml:space="preserve"> to avoid confusion about what is and what is not supported.</w:t>
      </w:r>
    </w:p>
    <w:p w:rsidR="00F022F2" w:rsidRDefault="00F022F2" w:rsidP="004035D3"/>
    <w:p w:rsidR="00F022F2" w:rsidRDefault="00F022F2" w:rsidP="004035D3">
      <w:r>
        <w:t xml:space="preserve">Chapter 2 of the </w:t>
      </w:r>
      <w:r w:rsidR="00B66A5A">
        <w:t>CDC IG</w:t>
      </w:r>
      <w:r>
        <w:t xml:space="preserve"> defines actors (entities) that may be involved in sending or receiving immunization-related messages.  It describes what actors are and how use cases (goals) can be associated to those actors.  Finally, it associates specific HL7 messages with these use cases.</w:t>
      </w:r>
    </w:p>
    <w:p w:rsidR="004E6DBE" w:rsidRDefault="004E6DBE">
      <w:pPr>
        <w:spacing w:after="200"/>
      </w:pPr>
      <w:r>
        <w:br w:type="page"/>
      </w:r>
    </w:p>
    <w:p w:rsidR="00092CB4" w:rsidRDefault="00F022F2" w:rsidP="004035D3">
      <w:r>
        <w:lastRenderedPageBreak/>
        <w:t xml:space="preserve">There are nine use cases defined in </w:t>
      </w:r>
      <w:r w:rsidR="00B42628">
        <w:t xml:space="preserve">Chapter 2 of the </w:t>
      </w:r>
      <w:r w:rsidR="00B66A5A">
        <w:t>CDC IG</w:t>
      </w:r>
      <w:r w:rsidR="00B42628">
        <w:t xml:space="preserve">.  The use cases listed in the </w:t>
      </w:r>
      <w:r w:rsidR="00B66A5A">
        <w:t>CDC IG</w:t>
      </w:r>
      <w:r w:rsidR="00B42628">
        <w:t xml:space="preserve"> </w:t>
      </w:r>
      <w:r w:rsidR="00043827">
        <w:t xml:space="preserve">and supported by </w:t>
      </w:r>
      <w:r w:rsidR="00043827" w:rsidRPr="00A13F1C">
        <w:rPr>
          <w:b/>
          <w:highlight w:val="darkGray"/>
        </w:rPr>
        <w:t>&lt;System Name Here&gt;</w:t>
      </w:r>
      <w:r w:rsidR="00043827">
        <w:t xml:space="preserve"> are</w:t>
      </w:r>
      <w:r w:rsidR="00B42628">
        <w:t>:</w:t>
      </w:r>
    </w:p>
    <w:p w:rsidR="001A797D" w:rsidRDefault="001A797D" w:rsidP="004035D3"/>
    <w:tbl>
      <w:tblPr>
        <w:tblStyle w:val="TableGrid"/>
        <w:tblW w:w="0" w:type="auto"/>
        <w:tblLook w:val="04A0" w:firstRow="1" w:lastRow="0" w:firstColumn="1" w:lastColumn="0" w:noHBand="0" w:noVBand="1"/>
        <w:tblDescription w:val="Table listing nine supported use cases and their descriptions"/>
      </w:tblPr>
      <w:tblGrid>
        <w:gridCol w:w="1998"/>
        <w:gridCol w:w="4386"/>
        <w:gridCol w:w="3192"/>
      </w:tblGrid>
      <w:tr w:rsidR="009A4467" w:rsidRPr="00B66A5A" w:rsidTr="000F7BAC">
        <w:trPr>
          <w:tblHeader/>
        </w:trPr>
        <w:tc>
          <w:tcPr>
            <w:tcW w:w="1998" w:type="dxa"/>
            <w:shd w:val="pct10" w:color="auto" w:fill="auto"/>
          </w:tcPr>
          <w:p w:rsidR="009A4467" w:rsidRPr="00B66A5A" w:rsidRDefault="009A4467" w:rsidP="00B66A5A">
            <w:pPr>
              <w:rPr>
                <w:b/>
              </w:rPr>
            </w:pPr>
            <w:r w:rsidRPr="00B66A5A">
              <w:rPr>
                <w:b/>
              </w:rPr>
              <w:t>Use Case</w:t>
            </w:r>
          </w:p>
        </w:tc>
        <w:tc>
          <w:tcPr>
            <w:tcW w:w="4386" w:type="dxa"/>
            <w:shd w:val="pct10" w:color="auto" w:fill="auto"/>
          </w:tcPr>
          <w:p w:rsidR="009A4467" w:rsidRPr="00B66A5A" w:rsidRDefault="00B66A5A" w:rsidP="00B66A5A">
            <w:pPr>
              <w:rPr>
                <w:b/>
              </w:rPr>
            </w:pPr>
            <w:r w:rsidRPr="00B66A5A">
              <w:rPr>
                <w:b/>
              </w:rPr>
              <w:t>Goal</w:t>
            </w:r>
          </w:p>
        </w:tc>
        <w:tc>
          <w:tcPr>
            <w:tcW w:w="3192" w:type="dxa"/>
            <w:shd w:val="pct10" w:color="auto" w:fill="auto"/>
          </w:tcPr>
          <w:p w:rsidR="009A4467" w:rsidRPr="00B66A5A" w:rsidRDefault="009A4467" w:rsidP="00B66A5A">
            <w:pPr>
              <w:rPr>
                <w:b/>
              </w:rPr>
            </w:pPr>
            <w:r w:rsidRPr="00B66A5A">
              <w:rPr>
                <w:b/>
              </w:rPr>
              <w:t xml:space="preserve">Supported by </w:t>
            </w:r>
            <w:r w:rsidRPr="00A13F1C">
              <w:rPr>
                <w:b/>
                <w:i/>
                <w:highlight w:val="darkGray"/>
              </w:rPr>
              <w:t>&lt;System Name Here&gt;</w:t>
            </w:r>
          </w:p>
        </w:tc>
      </w:tr>
      <w:tr w:rsidR="009A4467">
        <w:tc>
          <w:tcPr>
            <w:tcW w:w="1998" w:type="dxa"/>
          </w:tcPr>
          <w:p w:rsidR="009A4467" w:rsidRDefault="009A4467" w:rsidP="00B66A5A">
            <w:r>
              <w:t>Send Immunization History</w:t>
            </w:r>
          </w:p>
        </w:tc>
        <w:tc>
          <w:tcPr>
            <w:tcW w:w="4386" w:type="dxa"/>
          </w:tcPr>
          <w:p w:rsidR="009A4467" w:rsidRDefault="00B66A5A" w:rsidP="00B66A5A">
            <w:r w:rsidRPr="007640E2">
              <w:t xml:space="preserve">To send an immunization </w:t>
            </w:r>
            <w:r>
              <w:t>history</w:t>
            </w:r>
            <w:r w:rsidRPr="007640E2">
              <w:t xml:space="preserve"> for an individual client from one system to another. In addition to EHR-S and IIS, other systems such as </w:t>
            </w:r>
            <w:r>
              <w:t>v</w:t>
            </w:r>
            <w:r w:rsidRPr="007640E2">
              <w:t xml:space="preserve">ital </w:t>
            </w:r>
            <w:r>
              <w:t>r</w:t>
            </w:r>
            <w:r w:rsidRPr="007640E2">
              <w:t>ecord</w:t>
            </w:r>
            <w:r>
              <w:t>s</w:t>
            </w:r>
            <w:r w:rsidRPr="007640E2">
              <w:t xml:space="preserve"> systems or billing systems could use this message to send immunization histories.</w:t>
            </w:r>
          </w:p>
        </w:tc>
        <w:tc>
          <w:tcPr>
            <w:tcW w:w="3192" w:type="dxa"/>
          </w:tcPr>
          <w:p w:rsidR="009A4467" w:rsidRDefault="009A4467" w:rsidP="00B66A5A">
            <w:r>
              <w:t>Yes/No</w:t>
            </w:r>
          </w:p>
        </w:tc>
      </w:tr>
      <w:tr w:rsidR="00B66A5A">
        <w:tc>
          <w:tcPr>
            <w:tcW w:w="1998" w:type="dxa"/>
          </w:tcPr>
          <w:p w:rsidR="00B66A5A" w:rsidRDefault="00B66A5A" w:rsidP="00B66A5A">
            <w:r>
              <w:t>Receive Immunization History</w:t>
            </w:r>
          </w:p>
        </w:tc>
        <w:tc>
          <w:tcPr>
            <w:tcW w:w="4386" w:type="dxa"/>
          </w:tcPr>
          <w:p w:rsidR="00B66A5A" w:rsidRPr="007640E2" w:rsidRDefault="00B66A5A" w:rsidP="00B66A5A">
            <w:r w:rsidRPr="009D5EE1">
              <w:t xml:space="preserve">To receive an </w:t>
            </w:r>
            <w:r>
              <w:t xml:space="preserve">unsolicited </w:t>
            </w:r>
            <w:r w:rsidRPr="009D5EE1">
              <w:t>immunization history.</w:t>
            </w:r>
            <w:r>
              <w:t xml:space="preserve"> </w:t>
            </w:r>
            <w:r w:rsidRPr="009D5EE1">
              <w:t>It may be an update or a new record.</w:t>
            </w:r>
            <w:r>
              <w:t xml:space="preserve"> </w:t>
            </w:r>
          </w:p>
        </w:tc>
        <w:tc>
          <w:tcPr>
            <w:tcW w:w="3192" w:type="dxa"/>
          </w:tcPr>
          <w:p w:rsidR="00B66A5A" w:rsidRDefault="00B66A5A" w:rsidP="00B66A5A">
            <w:r>
              <w:t>Yes/No</w:t>
            </w:r>
          </w:p>
        </w:tc>
      </w:tr>
      <w:tr w:rsidR="00B66A5A">
        <w:tc>
          <w:tcPr>
            <w:tcW w:w="1998" w:type="dxa"/>
          </w:tcPr>
          <w:p w:rsidR="00B66A5A" w:rsidRDefault="00B66A5A" w:rsidP="00B66A5A">
            <w:r>
              <w:t>Request Immunization History</w:t>
            </w:r>
          </w:p>
        </w:tc>
        <w:tc>
          <w:tcPr>
            <w:tcW w:w="4386" w:type="dxa"/>
          </w:tcPr>
          <w:p w:rsidR="00B66A5A" w:rsidRPr="007640E2" w:rsidRDefault="00B66A5A" w:rsidP="00B66A5A">
            <w:r>
              <w:t>To request an immunization history from another system.</w:t>
            </w:r>
          </w:p>
        </w:tc>
        <w:tc>
          <w:tcPr>
            <w:tcW w:w="3192" w:type="dxa"/>
          </w:tcPr>
          <w:p w:rsidR="00B66A5A" w:rsidRDefault="00B66A5A" w:rsidP="00B66A5A">
            <w:r>
              <w:t>Yes/No</w:t>
            </w:r>
          </w:p>
        </w:tc>
      </w:tr>
      <w:tr w:rsidR="00B66A5A">
        <w:tc>
          <w:tcPr>
            <w:tcW w:w="1998" w:type="dxa"/>
          </w:tcPr>
          <w:p w:rsidR="00B66A5A" w:rsidRDefault="00B66A5A" w:rsidP="00B66A5A">
            <w:r>
              <w:t>Return Immunization History</w:t>
            </w:r>
          </w:p>
        </w:tc>
        <w:tc>
          <w:tcPr>
            <w:tcW w:w="4386" w:type="dxa"/>
          </w:tcPr>
          <w:p w:rsidR="00B66A5A" w:rsidRPr="007640E2" w:rsidRDefault="00B66A5A" w:rsidP="00B66A5A">
            <w:r>
              <w:t>T</w:t>
            </w:r>
            <w:r w:rsidRPr="00E27DB3">
              <w:t xml:space="preserve">o </w:t>
            </w:r>
            <w:r>
              <w:t>return</w:t>
            </w:r>
            <w:r w:rsidRPr="00E27DB3">
              <w:t xml:space="preserve"> </w:t>
            </w:r>
            <w:r>
              <w:t>an</w:t>
            </w:r>
            <w:r w:rsidRPr="00E27DB3">
              <w:t xml:space="preserve"> immunization</w:t>
            </w:r>
            <w:r>
              <w:t xml:space="preserve"> history to another system.</w:t>
            </w:r>
          </w:p>
        </w:tc>
        <w:tc>
          <w:tcPr>
            <w:tcW w:w="3192" w:type="dxa"/>
          </w:tcPr>
          <w:p w:rsidR="00B66A5A" w:rsidRDefault="00B66A5A" w:rsidP="00B66A5A">
            <w:r>
              <w:t>Yes/No</w:t>
            </w:r>
          </w:p>
        </w:tc>
      </w:tr>
      <w:tr w:rsidR="00B66A5A">
        <w:tc>
          <w:tcPr>
            <w:tcW w:w="1998" w:type="dxa"/>
          </w:tcPr>
          <w:p w:rsidR="00B66A5A" w:rsidRDefault="00B66A5A" w:rsidP="00B66A5A">
            <w:r>
              <w:t>Accept Requested History</w:t>
            </w:r>
          </w:p>
        </w:tc>
        <w:tc>
          <w:tcPr>
            <w:tcW w:w="4386" w:type="dxa"/>
          </w:tcPr>
          <w:p w:rsidR="00B66A5A" w:rsidRDefault="00B66A5A" w:rsidP="00B66A5A">
            <w:r>
              <w:t>To accept an immunization history in response to a query for an immunization history from another system.</w:t>
            </w:r>
          </w:p>
        </w:tc>
        <w:tc>
          <w:tcPr>
            <w:tcW w:w="3192" w:type="dxa"/>
          </w:tcPr>
          <w:p w:rsidR="00B66A5A" w:rsidRDefault="00B66A5A" w:rsidP="00B66A5A">
            <w:r>
              <w:t>Yes/No</w:t>
            </w:r>
          </w:p>
        </w:tc>
      </w:tr>
      <w:tr w:rsidR="00B66A5A">
        <w:tc>
          <w:tcPr>
            <w:tcW w:w="1998" w:type="dxa"/>
          </w:tcPr>
          <w:p w:rsidR="00B66A5A" w:rsidRDefault="00B66A5A" w:rsidP="00B66A5A">
            <w:r>
              <w:t>Send Demographic Data</w:t>
            </w:r>
          </w:p>
        </w:tc>
        <w:tc>
          <w:tcPr>
            <w:tcW w:w="4386" w:type="dxa"/>
          </w:tcPr>
          <w:p w:rsidR="00B66A5A" w:rsidRDefault="00B66A5A" w:rsidP="00B66A5A">
            <w:r>
              <w:t>T</w:t>
            </w:r>
            <w:r w:rsidRPr="00E27DB3">
              <w:t>o send demographic data about a person. It may be an update or a new record</w:t>
            </w:r>
            <w:r>
              <w:t>.</w:t>
            </w:r>
          </w:p>
        </w:tc>
        <w:tc>
          <w:tcPr>
            <w:tcW w:w="3192" w:type="dxa"/>
          </w:tcPr>
          <w:p w:rsidR="00B66A5A" w:rsidRDefault="00B66A5A" w:rsidP="00B66A5A">
            <w:r>
              <w:t>Yes/No</w:t>
            </w:r>
          </w:p>
        </w:tc>
      </w:tr>
      <w:tr w:rsidR="00B66A5A">
        <w:tc>
          <w:tcPr>
            <w:tcW w:w="1998" w:type="dxa"/>
          </w:tcPr>
          <w:p w:rsidR="00B66A5A" w:rsidRDefault="00B66A5A" w:rsidP="00B66A5A">
            <w:r>
              <w:t>Accept Demographic Data</w:t>
            </w:r>
          </w:p>
        </w:tc>
        <w:tc>
          <w:tcPr>
            <w:tcW w:w="4386" w:type="dxa"/>
          </w:tcPr>
          <w:p w:rsidR="00B66A5A" w:rsidRDefault="00B66A5A" w:rsidP="00B66A5A">
            <w:r>
              <w:t>T</w:t>
            </w:r>
            <w:r w:rsidRPr="00E27DB3">
              <w:t xml:space="preserve">o </w:t>
            </w:r>
            <w:r>
              <w:t>accept</w:t>
            </w:r>
            <w:r w:rsidRPr="00E27DB3">
              <w:t xml:space="preserve"> demographic data about a person. It may be an update or a new record.</w:t>
            </w:r>
          </w:p>
        </w:tc>
        <w:tc>
          <w:tcPr>
            <w:tcW w:w="3192" w:type="dxa"/>
          </w:tcPr>
          <w:p w:rsidR="00B66A5A" w:rsidRDefault="00B66A5A" w:rsidP="00B66A5A">
            <w:r>
              <w:t>Yes/No</w:t>
            </w:r>
          </w:p>
        </w:tc>
      </w:tr>
      <w:tr w:rsidR="00B66A5A">
        <w:tc>
          <w:tcPr>
            <w:tcW w:w="1998" w:type="dxa"/>
          </w:tcPr>
          <w:p w:rsidR="00B66A5A" w:rsidRDefault="00B66A5A" w:rsidP="00B66A5A">
            <w:r>
              <w:t>Acknowledge Receipt</w:t>
            </w:r>
          </w:p>
        </w:tc>
        <w:tc>
          <w:tcPr>
            <w:tcW w:w="4386" w:type="dxa"/>
          </w:tcPr>
          <w:p w:rsidR="00B66A5A" w:rsidRDefault="008E447C" w:rsidP="00B66A5A">
            <w:r>
              <w:t>T</w:t>
            </w:r>
            <w:r w:rsidR="00B66A5A" w:rsidRPr="00E27DB3">
              <w:t>o acknowledge receipt of a message.</w:t>
            </w:r>
            <w:r w:rsidR="00B66A5A">
              <w:t xml:space="preserve"> </w:t>
            </w:r>
            <w:r w:rsidR="00B66A5A" w:rsidRPr="00E27DB3">
              <w:t>This can be an immunization history, request for immunization history, demographic update, observation report or request for personal id.</w:t>
            </w:r>
            <w:r w:rsidR="00B66A5A">
              <w:t xml:space="preserve"> </w:t>
            </w:r>
            <w:r w:rsidR="00B66A5A" w:rsidRPr="00E27DB3">
              <w:t>It may indicate success or failure.</w:t>
            </w:r>
            <w:r w:rsidR="00B66A5A">
              <w:t xml:space="preserve"> </w:t>
            </w:r>
            <w:r w:rsidR="00B66A5A" w:rsidRPr="00E27DB3">
              <w:t>It may include error messages.</w:t>
            </w:r>
          </w:p>
        </w:tc>
        <w:tc>
          <w:tcPr>
            <w:tcW w:w="3192" w:type="dxa"/>
          </w:tcPr>
          <w:p w:rsidR="00B66A5A" w:rsidRDefault="00B66A5A" w:rsidP="00B66A5A">
            <w:r>
              <w:t>Yes/No</w:t>
            </w:r>
          </w:p>
        </w:tc>
      </w:tr>
      <w:tr w:rsidR="00B66A5A">
        <w:tc>
          <w:tcPr>
            <w:tcW w:w="1998" w:type="dxa"/>
          </w:tcPr>
          <w:p w:rsidR="00B66A5A" w:rsidRDefault="00B66A5A" w:rsidP="00B66A5A">
            <w:r>
              <w:t>Report Error</w:t>
            </w:r>
          </w:p>
        </w:tc>
        <w:tc>
          <w:tcPr>
            <w:tcW w:w="4386" w:type="dxa"/>
          </w:tcPr>
          <w:p w:rsidR="00B66A5A" w:rsidRPr="00E27DB3" w:rsidRDefault="008E447C" w:rsidP="00B66A5A">
            <w:r>
              <w:t>T</w:t>
            </w:r>
            <w:r w:rsidRPr="00E27DB3">
              <w:t xml:space="preserve">o send error messages related to </w:t>
            </w:r>
            <w:r w:rsidR="00B01931">
              <w:t xml:space="preserve">submitted </w:t>
            </w:r>
            <w:r w:rsidRPr="00E27DB3">
              <w:t>messages.</w:t>
            </w:r>
            <w:r w:rsidR="00B01931">
              <w:t xml:space="preserve">  These errors could result of rejection of message or parts of message.</w:t>
            </w:r>
          </w:p>
        </w:tc>
        <w:tc>
          <w:tcPr>
            <w:tcW w:w="3192" w:type="dxa"/>
          </w:tcPr>
          <w:p w:rsidR="00B66A5A" w:rsidRDefault="008E447C" w:rsidP="00B66A5A">
            <w:r>
              <w:t>Yes/No</w:t>
            </w:r>
          </w:p>
        </w:tc>
      </w:tr>
    </w:tbl>
    <w:p w:rsidR="00661E56" w:rsidRDefault="00661E56" w:rsidP="004035D3"/>
    <w:p w:rsidR="0055108A" w:rsidRDefault="00485543" w:rsidP="004035D3">
      <w:r>
        <w:t xml:space="preserve">For detailed specifics about each use case, please refer to Chapter </w:t>
      </w:r>
      <w:r w:rsidR="008E447C">
        <w:t xml:space="preserve">2 of the </w:t>
      </w:r>
      <w:r w:rsidR="00B66A5A">
        <w:t>CDC IG</w:t>
      </w:r>
      <w:r>
        <w:t>.</w:t>
      </w:r>
    </w:p>
    <w:p w:rsidR="0055108A" w:rsidRDefault="0055108A">
      <w:pPr>
        <w:spacing w:after="200"/>
      </w:pPr>
      <w:r>
        <w:br w:type="page"/>
      </w:r>
    </w:p>
    <w:p w:rsidR="00A14881" w:rsidRDefault="00A14881" w:rsidP="006151BE">
      <w:pPr>
        <w:pStyle w:val="Heading1"/>
        <w:numPr>
          <w:ilvl w:val="0"/>
          <w:numId w:val="6"/>
        </w:numPr>
      </w:pPr>
      <w:bookmarkStart w:id="8" w:name="_Toc304878933"/>
      <w:r>
        <w:lastRenderedPageBreak/>
        <w:t>HL7 Messaging Infrastructure</w:t>
      </w:r>
      <w:bookmarkEnd w:id="8"/>
    </w:p>
    <w:p w:rsidR="003F7214" w:rsidRPr="003F7214" w:rsidRDefault="003F7214" w:rsidP="003F7214"/>
    <w:p w:rsidR="007F784F" w:rsidRPr="00353DC5" w:rsidRDefault="005620CC" w:rsidP="007F784F">
      <w:pPr>
        <w:rPr>
          <w:rStyle w:val="IntenseEmphasis"/>
        </w:rPr>
      </w:pPr>
      <w:r w:rsidRPr="00353DC5">
        <w:rPr>
          <w:rStyle w:val="IntenseEmphasis"/>
        </w:rPr>
        <w:t xml:space="preserve">Note: </w:t>
      </w:r>
      <w:r w:rsidR="007F784F" w:rsidRPr="00353DC5">
        <w:rPr>
          <w:rStyle w:val="IntenseEmphasis"/>
        </w:rPr>
        <w:t xml:space="preserve">If your </w:t>
      </w:r>
      <w:r w:rsidR="0074218D" w:rsidRPr="00353DC5">
        <w:rPr>
          <w:rStyle w:val="IntenseEmphasis"/>
        </w:rPr>
        <w:t>local</w:t>
      </w:r>
      <w:r w:rsidR="007F784F" w:rsidRPr="00353DC5">
        <w:rPr>
          <w:rStyle w:val="IntenseEmphasis"/>
        </w:rPr>
        <w:t xml:space="preserve"> system does not follow all of the terms and definitions in Chapter 3 of the CDC IG, then those differences should be clearly defined in this section.  Remember it is acceptable to further constrain (tighten) the CDC IG, but it is not acceptable to relax (loosen) the CDC IG.</w:t>
      </w:r>
      <w:r w:rsidRPr="00353DC5">
        <w:rPr>
          <w:rStyle w:val="IntenseEmphasis"/>
        </w:rPr>
        <w:t xml:space="preserve"> </w:t>
      </w:r>
      <w:r w:rsidR="00193C04" w:rsidRPr="00353DC5">
        <w:rPr>
          <w:rStyle w:val="IntenseEmphasis"/>
        </w:rPr>
        <w:t xml:space="preserve">Suggested text for this </w:t>
      </w:r>
      <w:r w:rsidR="0074218D" w:rsidRPr="00353DC5">
        <w:rPr>
          <w:rStyle w:val="IntenseEmphasis"/>
        </w:rPr>
        <w:t>Local</w:t>
      </w:r>
      <w:r w:rsidR="00193C04" w:rsidRPr="00353DC5">
        <w:rPr>
          <w:rStyle w:val="IntenseEmphasis"/>
        </w:rPr>
        <w:t xml:space="preserve"> Implementation Guide when the HL7 Messaging Infrastructure follows the CDC IG is below.</w:t>
      </w:r>
    </w:p>
    <w:p w:rsidR="00193C04" w:rsidRPr="007F784F" w:rsidRDefault="00193C04" w:rsidP="007F784F">
      <w:pPr>
        <w:rPr>
          <w:rStyle w:val="IntenseEmphasis"/>
        </w:rPr>
      </w:pPr>
    </w:p>
    <w:p w:rsidR="004035D3" w:rsidRDefault="00F50822" w:rsidP="004035D3">
      <w:r>
        <w:t xml:space="preserve">The </w:t>
      </w:r>
      <w:r w:rsidR="00B66A5A">
        <w:t>CDC IG</w:t>
      </w:r>
      <w:r>
        <w:t xml:space="preserve"> contains basic descriptions of terms and </w:t>
      </w:r>
      <w:r w:rsidR="00CE33A7">
        <w:t>definitions that</w:t>
      </w:r>
      <w:r>
        <w:t xml:space="preserve"> are used </w:t>
      </w:r>
      <w:r w:rsidR="00CE33A7">
        <w:t>in both the CDC IG and this</w:t>
      </w:r>
      <w:r>
        <w:t xml:space="preserve"> guide.  To avoid potential</w:t>
      </w:r>
      <w:r w:rsidR="003E745A">
        <w:t>ly</w:t>
      </w:r>
      <w:r>
        <w:t xml:space="preserve"> ambiguous situations, the </w:t>
      </w:r>
      <w:r w:rsidR="008E447C">
        <w:t xml:space="preserve">majority of the </w:t>
      </w:r>
      <w:r>
        <w:t>terms and definitions will n</w:t>
      </w:r>
      <w:r w:rsidR="008E447C">
        <w:t>ot be redefined in this guide</w:t>
      </w:r>
      <w:r w:rsidR="007F784F">
        <w:t>.</w:t>
      </w:r>
    </w:p>
    <w:p w:rsidR="008E447C" w:rsidRDefault="008E447C" w:rsidP="004035D3"/>
    <w:p w:rsidR="008E447C" w:rsidRDefault="008E447C" w:rsidP="004035D3">
      <w:r>
        <w:t xml:space="preserve">A key attribute to HL7 fields, components, and sub-components is the Usage Code.  </w:t>
      </w:r>
      <w:r w:rsidR="00140E94">
        <w:t>In the table be</w:t>
      </w:r>
      <w:r>
        <w:t>low</w:t>
      </w:r>
      <w:r w:rsidR="00140E94">
        <w:t xml:space="preserve"> are the acceptable Usage Codes </w:t>
      </w:r>
      <w:r>
        <w:t xml:space="preserve">used </w:t>
      </w:r>
      <w:r w:rsidR="00140E94">
        <w:t>in this implementation guide.</w:t>
      </w:r>
    </w:p>
    <w:p w:rsidR="00C23069" w:rsidRDefault="00C23069" w:rsidP="004035D3"/>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2120"/>
        <w:gridCol w:w="5200"/>
      </w:tblGrid>
      <w:tr w:rsidR="00140E94" w:rsidRPr="006C6913" w:rsidTr="003A518A">
        <w:trPr>
          <w:trHeight w:val="260"/>
          <w:tblHeader/>
        </w:trPr>
        <w:tc>
          <w:tcPr>
            <w:tcW w:w="1500" w:type="dxa"/>
            <w:shd w:val="pct10" w:color="auto" w:fill="FFFFFF" w:themeFill="background1"/>
          </w:tcPr>
          <w:p w:rsidR="00140E94" w:rsidRPr="006C6913" w:rsidRDefault="00140E94" w:rsidP="00DB42B2">
            <w:pPr>
              <w:rPr>
                <w:rFonts w:eastAsia="Cambria"/>
                <w:b/>
              </w:rPr>
            </w:pPr>
            <w:r w:rsidRPr="006C6913">
              <w:rPr>
                <w:rFonts w:eastAsia="Cambria"/>
                <w:b/>
              </w:rPr>
              <w:t>Usage Code</w:t>
            </w:r>
          </w:p>
        </w:tc>
        <w:tc>
          <w:tcPr>
            <w:tcW w:w="2120" w:type="dxa"/>
            <w:shd w:val="pct10" w:color="auto" w:fill="FFFFFF" w:themeFill="background1"/>
          </w:tcPr>
          <w:p w:rsidR="00140E94" w:rsidRPr="006C6913" w:rsidRDefault="00140E94" w:rsidP="00DB42B2">
            <w:pPr>
              <w:rPr>
                <w:rFonts w:eastAsia="Cambria"/>
                <w:b/>
              </w:rPr>
            </w:pPr>
            <w:r w:rsidRPr="006C6913">
              <w:rPr>
                <w:rFonts w:eastAsia="Cambria"/>
                <w:b/>
              </w:rPr>
              <w:t>Interpretation</w:t>
            </w:r>
          </w:p>
        </w:tc>
        <w:tc>
          <w:tcPr>
            <w:tcW w:w="5200" w:type="dxa"/>
            <w:shd w:val="pct10" w:color="auto" w:fill="FFFFFF" w:themeFill="background1"/>
          </w:tcPr>
          <w:p w:rsidR="00140E94" w:rsidRPr="006C6913" w:rsidRDefault="00140E94" w:rsidP="00DB42B2">
            <w:pPr>
              <w:rPr>
                <w:rFonts w:eastAsia="Cambria"/>
                <w:b/>
              </w:rPr>
            </w:pPr>
            <w:r w:rsidRPr="006C6913">
              <w:rPr>
                <w:rFonts w:eastAsia="Cambria"/>
                <w:b/>
              </w:rPr>
              <w:t>Comment</w:t>
            </w:r>
          </w:p>
        </w:tc>
      </w:tr>
      <w:tr w:rsidR="00140E94" w:rsidRPr="00E27DB3">
        <w:trPr>
          <w:trHeight w:val="3120"/>
        </w:trPr>
        <w:tc>
          <w:tcPr>
            <w:tcW w:w="1500" w:type="dxa"/>
            <w:shd w:val="clear" w:color="auto" w:fill="auto"/>
          </w:tcPr>
          <w:p w:rsidR="00140E94" w:rsidRPr="00E27DB3" w:rsidRDefault="00140E94" w:rsidP="00DB42B2">
            <w:pPr>
              <w:rPr>
                <w:rFonts w:eastAsia="Cambria"/>
              </w:rPr>
            </w:pPr>
            <w:r w:rsidRPr="00E27DB3">
              <w:rPr>
                <w:rFonts w:eastAsia="Cambria"/>
              </w:rPr>
              <w:t>R</w:t>
            </w:r>
          </w:p>
        </w:tc>
        <w:tc>
          <w:tcPr>
            <w:tcW w:w="2120" w:type="dxa"/>
            <w:shd w:val="clear" w:color="auto" w:fill="auto"/>
          </w:tcPr>
          <w:p w:rsidR="00140E94" w:rsidRPr="00E27DB3" w:rsidRDefault="00140E94" w:rsidP="00DB42B2">
            <w:pPr>
              <w:rPr>
                <w:rFonts w:eastAsia="Cambria"/>
              </w:rPr>
            </w:pPr>
            <w:r w:rsidRPr="00E27DB3">
              <w:rPr>
                <w:rFonts w:eastAsia="Cambria"/>
              </w:rPr>
              <w:t>Required</w:t>
            </w:r>
          </w:p>
        </w:tc>
        <w:tc>
          <w:tcPr>
            <w:tcW w:w="5200" w:type="dxa"/>
            <w:shd w:val="clear" w:color="auto" w:fill="auto"/>
          </w:tcPr>
          <w:p w:rsidR="00140E94" w:rsidRDefault="00140E94" w:rsidP="00DB42B2">
            <w:pPr>
              <w:rPr>
                <w:rFonts w:eastAsia="Cambria"/>
              </w:rPr>
            </w:pPr>
            <w:r w:rsidRPr="00E27DB3">
              <w:rPr>
                <w:rFonts w:eastAsia="Cambria"/>
              </w:rPr>
              <w:t xml:space="preserve">A conforming sending application shall populate all “R” elements with a </w:t>
            </w:r>
            <w:r w:rsidRPr="00E27DB3">
              <w:rPr>
                <w:rFonts w:eastAsia="Cambria"/>
              </w:rPr>
              <w:br/>
              <w:t xml:space="preserve">non-empty value. </w:t>
            </w:r>
          </w:p>
          <w:p w:rsidR="00140E94" w:rsidRDefault="00140E94" w:rsidP="00DB42B2">
            <w:pPr>
              <w:rPr>
                <w:rFonts w:eastAsia="Cambria"/>
              </w:rPr>
            </w:pPr>
          </w:p>
          <w:p w:rsidR="00140E94" w:rsidRDefault="00140E94" w:rsidP="00DB42B2">
            <w:pPr>
              <w:rPr>
                <w:rFonts w:eastAsia="Cambria"/>
              </w:rPr>
            </w:pPr>
            <w:r w:rsidRPr="00E27DB3">
              <w:rPr>
                <w:rFonts w:eastAsia="Cambria"/>
              </w:rPr>
              <w:t xml:space="preserve">Conforming receiving application shall process or ignore the information conveyed by required elements. </w:t>
            </w:r>
          </w:p>
          <w:p w:rsidR="00140E94" w:rsidRDefault="00140E94" w:rsidP="00DB42B2">
            <w:pPr>
              <w:rPr>
                <w:rFonts w:eastAsia="Cambria"/>
              </w:rPr>
            </w:pPr>
          </w:p>
          <w:p w:rsidR="00140E94" w:rsidRPr="00E27DB3" w:rsidRDefault="00140E94" w:rsidP="00DB42B2">
            <w:pPr>
              <w:rPr>
                <w:rFonts w:eastAsia="Cambria"/>
              </w:rPr>
            </w:pPr>
            <w:r w:rsidRPr="00E27DB3">
              <w:rPr>
                <w:rFonts w:eastAsia="Cambria"/>
              </w:rPr>
              <w:t xml:space="preserve">A conforming receiving application must not raise an error due to the presence of a </w:t>
            </w:r>
            <w:r w:rsidRPr="00E27DB3">
              <w:rPr>
                <w:rFonts w:eastAsia="Cambria"/>
              </w:rPr>
              <w:br/>
              <w:t xml:space="preserve">required element, but may raise an error due to the absence of a required element. </w:t>
            </w:r>
          </w:p>
        </w:tc>
      </w:tr>
      <w:tr w:rsidR="00140E94" w:rsidRPr="00E27DB3">
        <w:trPr>
          <w:trHeight w:val="5460"/>
        </w:trPr>
        <w:tc>
          <w:tcPr>
            <w:tcW w:w="1500" w:type="dxa"/>
            <w:shd w:val="clear" w:color="auto" w:fill="auto"/>
          </w:tcPr>
          <w:p w:rsidR="00140E94" w:rsidRPr="00E27DB3" w:rsidRDefault="00140E94" w:rsidP="00DB42B2">
            <w:pPr>
              <w:rPr>
                <w:rFonts w:eastAsia="Cambria"/>
              </w:rPr>
            </w:pPr>
            <w:r w:rsidRPr="00E27DB3">
              <w:rPr>
                <w:rFonts w:eastAsia="Cambria"/>
              </w:rPr>
              <w:lastRenderedPageBreak/>
              <w:t>RE</w:t>
            </w:r>
          </w:p>
        </w:tc>
        <w:tc>
          <w:tcPr>
            <w:tcW w:w="2120" w:type="dxa"/>
            <w:shd w:val="clear" w:color="auto" w:fill="auto"/>
          </w:tcPr>
          <w:p w:rsidR="00140E94" w:rsidRPr="00E27DB3" w:rsidRDefault="00140E94" w:rsidP="00DB42B2">
            <w:pPr>
              <w:rPr>
                <w:rFonts w:eastAsia="Cambria"/>
              </w:rPr>
            </w:pPr>
            <w:r w:rsidRPr="00E27DB3">
              <w:rPr>
                <w:rFonts w:eastAsia="Cambria"/>
              </w:rPr>
              <w:t>Required but may be empty</w:t>
            </w:r>
          </w:p>
        </w:tc>
        <w:tc>
          <w:tcPr>
            <w:tcW w:w="5200" w:type="dxa"/>
            <w:shd w:val="clear" w:color="auto" w:fill="auto"/>
          </w:tcPr>
          <w:p w:rsidR="00140E94" w:rsidRDefault="00CE33A7" w:rsidP="00DB42B2">
            <w:pPr>
              <w:rPr>
                <w:rFonts w:eastAsia="Cambria"/>
              </w:rPr>
            </w:pPr>
            <w:r w:rsidRPr="00E27DB3">
              <w:rPr>
                <w:rFonts w:eastAsia="Cambria"/>
              </w:rPr>
              <w:t xml:space="preserve">The element may be missing from the message, but </w:t>
            </w:r>
            <w:r>
              <w:rPr>
                <w:rFonts w:eastAsia="Cambria"/>
              </w:rPr>
              <w:t xml:space="preserve">it </w:t>
            </w:r>
            <w:r w:rsidRPr="00E27DB3">
              <w:rPr>
                <w:rFonts w:eastAsia="Cambria"/>
              </w:rPr>
              <w:t xml:space="preserve">must be sent by the sending application if there is relevant data. </w:t>
            </w:r>
          </w:p>
          <w:p w:rsidR="00140E94" w:rsidRDefault="00140E94" w:rsidP="00DB42B2">
            <w:pPr>
              <w:rPr>
                <w:rFonts w:eastAsia="Cambria"/>
              </w:rPr>
            </w:pPr>
          </w:p>
          <w:p w:rsidR="00140E94" w:rsidRDefault="00140E94" w:rsidP="00DB42B2">
            <w:pPr>
              <w:rPr>
                <w:rFonts w:eastAsia="Cambria"/>
              </w:rPr>
            </w:pPr>
            <w:r w:rsidRPr="00E27DB3">
              <w:rPr>
                <w:rFonts w:eastAsia="Cambria"/>
              </w:rPr>
              <w:t xml:space="preserve">A conforming sending application </w:t>
            </w:r>
            <w:r w:rsidR="00141B41">
              <w:rPr>
                <w:rFonts w:eastAsia="Cambria"/>
              </w:rPr>
              <w:t>should</w:t>
            </w:r>
            <w:r w:rsidR="00141B41" w:rsidRPr="00E27DB3">
              <w:rPr>
                <w:rFonts w:eastAsia="Cambria"/>
              </w:rPr>
              <w:t xml:space="preserve"> </w:t>
            </w:r>
            <w:r w:rsidRPr="00E27DB3">
              <w:rPr>
                <w:rFonts w:eastAsia="Cambria"/>
              </w:rPr>
              <w:t xml:space="preserve">be capable of providing all "RE" elements. If the </w:t>
            </w:r>
            <w:r w:rsidRPr="00E27DB3">
              <w:rPr>
                <w:rFonts w:eastAsia="Cambria"/>
              </w:rPr>
              <w:br/>
              <w:t xml:space="preserve">conforming sending application knows the required values for the element, then it must send that element. If the conforming sending </w:t>
            </w:r>
            <w:r w:rsidRPr="00E27DB3">
              <w:rPr>
                <w:rFonts w:eastAsia="Cambria"/>
              </w:rPr>
              <w:br/>
              <w:t xml:space="preserve">application does not know the required values, then that element will be omitted. </w:t>
            </w:r>
          </w:p>
          <w:p w:rsidR="00140E94" w:rsidRPr="00E27DB3" w:rsidRDefault="00140E94" w:rsidP="00834580">
            <w:pPr>
              <w:rPr>
                <w:rFonts w:eastAsia="Cambria"/>
              </w:rPr>
            </w:pPr>
            <w:r w:rsidRPr="00E27DB3">
              <w:rPr>
                <w:rFonts w:eastAsia="Cambria"/>
              </w:rPr>
              <w:br/>
              <w:t xml:space="preserve">Receiving applications will be expected to process or ignore data contained in the element, but must be able to successfully process the message if the element is omitted (no error message should be generated because the element is missing). </w:t>
            </w:r>
          </w:p>
        </w:tc>
      </w:tr>
      <w:tr w:rsidR="00140E94" w:rsidRPr="00E27DB3">
        <w:trPr>
          <w:trHeight w:val="4040"/>
        </w:trPr>
        <w:tc>
          <w:tcPr>
            <w:tcW w:w="1500" w:type="dxa"/>
            <w:shd w:val="clear" w:color="auto" w:fill="auto"/>
          </w:tcPr>
          <w:p w:rsidR="00140E94" w:rsidRPr="00E27DB3" w:rsidRDefault="00140E94" w:rsidP="00DB42B2">
            <w:pPr>
              <w:rPr>
                <w:rFonts w:eastAsia="Cambria"/>
              </w:rPr>
            </w:pPr>
            <w:r w:rsidRPr="00E27DB3">
              <w:rPr>
                <w:rFonts w:eastAsia="Cambria"/>
              </w:rPr>
              <w:t>C</w:t>
            </w:r>
          </w:p>
        </w:tc>
        <w:tc>
          <w:tcPr>
            <w:tcW w:w="2120" w:type="dxa"/>
            <w:shd w:val="clear" w:color="auto" w:fill="auto"/>
          </w:tcPr>
          <w:p w:rsidR="00140E94" w:rsidRPr="00E27DB3" w:rsidRDefault="00140E94" w:rsidP="00DB42B2">
            <w:pPr>
              <w:rPr>
                <w:rFonts w:eastAsia="Cambria"/>
              </w:rPr>
            </w:pPr>
            <w:r w:rsidRPr="00E27DB3">
              <w:rPr>
                <w:rFonts w:eastAsia="Cambria"/>
              </w:rPr>
              <w:t>Conditional</w:t>
            </w:r>
          </w:p>
        </w:tc>
        <w:tc>
          <w:tcPr>
            <w:tcW w:w="5200" w:type="dxa"/>
            <w:shd w:val="clear" w:color="auto" w:fill="auto"/>
          </w:tcPr>
          <w:p w:rsidR="00140E94" w:rsidRDefault="00140E94" w:rsidP="00DB42B2">
            <w:pPr>
              <w:rPr>
                <w:rFonts w:eastAsia="Cambria"/>
              </w:rPr>
            </w:pPr>
            <w:r w:rsidRPr="00E27DB3">
              <w:rPr>
                <w:rFonts w:eastAsia="Cambria"/>
              </w:rPr>
              <w:t xml:space="preserve">This usage has an associated condition predicate. This predicate is an attribute within the message. </w:t>
            </w:r>
            <w:r w:rsidRPr="00594E19">
              <w:rPr>
                <w:rFonts w:eastAsia="Cambria"/>
                <w:b/>
              </w:rPr>
              <w:br w:type="page"/>
              <w:t>If the predicate is satisfied:</w:t>
            </w:r>
            <w:r w:rsidRPr="00E27DB3">
              <w:rPr>
                <w:rFonts w:eastAsia="Cambria"/>
              </w:rPr>
              <w:t xml:space="preserve"> </w:t>
            </w:r>
            <w:r w:rsidRPr="00E27DB3">
              <w:rPr>
                <w:rFonts w:eastAsia="Cambria"/>
              </w:rPr>
              <w:br w:type="page"/>
            </w:r>
          </w:p>
          <w:p w:rsidR="00140E94" w:rsidRDefault="00140E94" w:rsidP="00DB42B2">
            <w:pPr>
              <w:rPr>
                <w:rFonts w:eastAsia="Cambria"/>
              </w:rPr>
            </w:pPr>
          </w:p>
          <w:p w:rsidR="00140E94" w:rsidRDefault="00140E94" w:rsidP="00DB42B2">
            <w:pPr>
              <w:rPr>
                <w:rFonts w:eastAsia="Cambria"/>
              </w:rPr>
            </w:pPr>
            <w:r w:rsidRPr="00E27DB3">
              <w:rPr>
                <w:rFonts w:eastAsia="Cambria"/>
              </w:rPr>
              <w:t xml:space="preserve">A conformant sending application must always send the element. </w:t>
            </w:r>
          </w:p>
          <w:p w:rsidR="00140E94" w:rsidRDefault="00140E94" w:rsidP="00DB42B2">
            <w:pPr>
              <w:rPr>
                <w:rFonts w:eastAsia="Cambria"/>
              </w:rPr>
            </w:pPr>
          </w:p>
          <w:p w:rsidR="00140E94" w:rsidRDefault="00140E94" w:rsidP="00DB42B2">
            <w:pPr>
              <w:rPr>
                <w:rFonts w:eastAsia="Cambria"/>
              </w:rPr>
            </w:pPr>
            <w:r w:rsidRPr="00E27DB3">
              <w:rPr>
                <w:rFonts w:eastAsia="Cambria"/>
              </w:rPr>
              <w:t xml:space="preserve">A </w:t>
            </w:r>
            <w:r w:rsidRPr="00E27DB3">
              <w:rPr>
                <w:rFonts w:eastAsia="Cambria"/>
              </w:rPr>
              <w:br w:type="page"/>
              <w:t xml:space="preserve">conformant receiving application must process or ignore data in the </w:t>
            </w:r>
            <w:r w:rsidRPr="00E27DB3">
              <w:rPr>
                <w:rFonts w:eastAsia="Cambria"/>
              </w:rPr>
              <w:br w:type="page"/>
              <w:t xml:space="preserve">element. It may raise an error if the element is not present. </w:t>
            </w:r>
          </w:p>
          <w:p w:rsidR="00140E94" w:rsidRDefault="00140E94" w:rsidP="00DB42B2">
            <w:pPr>
              <w:rPr>
                <w:rFonts w:eastAsia="Cambria"/>
              </w:rPr>
            </w:pPr>
          </w:p>
          <w:p w:rsidR="00140E94" w:rsidRPr="00594E19" w:rsidRDefault="00140E94" w:rsidP="00DB42B2">
            <w:pPr>
              <w:rPr>
                <w:rFonts w:eastAsia="Cambria"/>
                <w:b/>
              </w:rPr>
            </w:pPr>
            <w:r w:rsidRPr="00E27DB3">
              <w:rPr>
                <w:rFonts w:eastAsia="Cambria"/>
              </w:rPr>
              <w:br w:type="page"/>
            </w:r>
            <w:r w:rsidRPr="00594E19">
              <w:rPr>
                <w:rFonts w:eastAsia="Cambria"/>
                <w:b/>
              </w:rPr>
              <w:t xml:space="preserve">If the predicate is NOT satisfied: </w:t>
            </w:r>
            <w:r w:rsidRPr="00594E19">
              <w:rPr>
                <w:rFonts w:eastAsia="Cambria"/>
                <w:b/>
              </w:rPr>
              <w:br w:type="page"/>
            </w:r>
          </w:p>
          <w:p w:rsidR="00140E94" w:rsidRDefault="00140E94" w:rsidP="00DB42B2">
            <w:pPr>
              <w:rPr>
                <w:rFonts w:eastAsia="Cambria"/>
              </w:rPr>
            </w:pPr>
          </w:p>
          <w:p w:rsidR="00140E94" w:rsidRDefault="00140E94" w:rsidP="00DB42B2">
            <w:pPr>
              <w:rPr>
                <w:rFonts w:eastAsia="Cambria"/>
              </w:rPr>
            </w:pPr>
            <w:r w:rsidRPr="00E27DB3">
              <w:rPr>
                <w:rFonts w:eastAsia="Cambria"/>
              </w:rPr>
              <w:t xml:space="preserve">A conformant sending application must NOT send the element. </w:t>
            </w:r>
          </w:p>
          <w:p w:rsidR="00140E94" w:rsidRDefault="00140E94" w:rsidP="00DB42B2">
            <w:pPr>
              <w:rPr>
                <w:rFonts w:eastAsia="Cambria"/>
              </w:rPr>
            </w:pPr>
          </w:p>
          <w:p w:rsidR="00140E94" w:rsidRPr="00E27DB3" w:rsidRDefault="00140E94" w:rsidP="00DB42B2">
            <w:pPr>
              <w:rPr>
                <w:rFonts w:eastAsia="Cambria"/>
              </w:rPr>
            </w:pPr>
            <w:r w:rsidRPr="00E27DB3">
              <w:rPr>
                <w:rFonts w:eastAsia="Cambria"/>
              </w:rPr>
              <w:t xml:space="preserve">A </w:t>
            </w:r>
            <w:r w:rsidRPr="00E27DB3">
              <w:rPr>
                <w:rFonts w:eastAsia="Cambria"/>
              </w:rPr>
              <w:br w:type="page"/>
              <w:t xml:space="preserve">conformant receiving application must NOT raise an error if the </w:t>
            </w:r>
            <w:r w:rsidRPr="00E27DB3">
              <w:rPr>
                <w:rFonts w:eastAsia="Cambria"/>
              </w:rPr>
              <w:br w:type="page"/>
              <w:t xml:space="preserve">condition predicate is false and the element is not present, though it may </w:t>
            </w:r>
            <w:r w:rsidRPr="00E27DB3">
              <w:rPr>
                <w:rFonts w:eastAsia="Cambria"/>
              </w:rPr>
              <w:br w:type="page"/>
              <w:t xml:space="preserve">raise an error if the element IS present. </w:t>
            </w:r>
            <w:r w:rsidRPr="00E27DB3">
              <w:rPr>
                <w:rFonts w:eastAsia="Cambria"/>
              </w:rPr>
              <w:br w:type="page"/>
            </w:r>
          </w:p>
        </w:tc>
      </w:tr>
      <w:tr w:rsidR="00140E94" w:rsidRPr="00E27DB3">
        <w:trPr>
          <w:trHeight w:val="7540"/>
        </w:trPr>
        <w:tc>
          <w:tcPr>
            <w:tcW w:w="1500" w:type="dxa"/>
            <w:shd w:val="clear" w:color="auto" w:fill="auto"/>
          </w:tcPr>
          <w:p w:rsidR="00140E94" w:rsidRPr="00E27DB3" w:rsidRDefault="00140E94" w:rsidP="00DB42B2">
            <w:pPr>
              <w:rPr>
                <w:rFonts w:eastAsia="Cambria"/>
              </w:rPr>
            </w:pPr>
            <w:r w:rsidRPr="00E27DB3">
              <w:rPr>
                <w:rFonts w:eastAsia="Cambria"/>
              </w:rPr>
              <w:lastRenderedPageBreak/>
              <w:t>CE</w:t>
            </w:r>
          </w:p>
        </w:tc>
        <w:tc>
          <w:tcPr>
            <w:tcW w:w="2120" w:type="dxa"/>
            <w:shd w:val="clear" w:color="auto" w:fill="auto"/>
          </w:tcPr>
          <w:p w:rsidR="00140E94" w:rsidRPr="00E27DB3" w:rsidRDefault="00140E94" w:rsidP="00DB42B2">
            <w:pPr>
              <w:rPr>
                <w:rFonts w:eastAsia="Cambria"/>
              </w:rPr>
            </w:pPr>
            <w:r w:rsidRPr="00E27DB3">
              <w:rPr>
                <w:rFonts w:eastAsia="Cambria"/>
              </w:rPr>
              <w:t>Conditional but may be empty</w:t>
            </w:r>
          </w:p>
        </w:tc>
        <w:tc>
          <w:tcPr>
            <w:tcW w:w="5200" w:type="dxa"/>
            <w:shd w:val="clear" w:color="auto" w:fill="auto"/>
          </w:tcPr>
          <w:p w:rsidR="00140E94" w:rsidRDefault="00140E94" w:rsidP="00DB42B2">
            <w:pPr>
              <w:rPr>
                <w:rFonts w:eastAsia="Cambria"/>
              </w:rPr>
            </w:pPr>
            <w:r w:rsidRPr="00E27DB3">
              <w:rPr>
                <w:rFonts w:eastAsia="Cambria"/>
              </w:rPr>
              <w:t xml:space="preserve">This usage has an associated condition predicate. This predicate is an attribute within the message. </w:t>
            </w:r>
            <w:r w:rsidRPr="00E27DB3">
              <w:rPr>
                <w:rFonts w:eastAsia="Cambria"/>
              </w:rPr>
              <w:br w:type="page"/>
            </w:r>
            <w:r w:rsidRPr="00E27DB3">
              <w:rPr>
                <w:rFonts w:eastAsia="Cambria"/>
              </w:rPr>
              <w:br/>
            </w:r>
            <w:r w:rsidRPr="00E27DB3">
              <w:rPr>
                <w:rFonts w:eastAsia="Cambria"/>
                <w:b/>
                <w:bCs/>
              </w:rPr>
              <w:t xml:space="preserve">If the predicate is satisfied: </w:t>
            </w:r>
            <w:r w:rsidRPr="00E27DB3">
              <w:rPr>
                <w:rFonts w:eastAsia="Cambria"/>
              </w:rPr>
              <w:br/>
              <w:t xml:space="preserve">If the conforming sending application knows the required values for the element, then the application must send the element. </w:t>
            </w:r>
          </w:p>
          <w:p w:rsidR="00140E94" w:rsidRDefault="00140E94" w:rsidP="00DB42B2">
            <w:pPr>
              <w:rPr>
                <w:rFonts w:eastAsia="Cambria"/>
              </w:rPr>
            </w:pPr>
          </w:p>
          <w:p w:rsidR="00140E94" w:rsidRDefault="00140E94" w:rsidP="00DB42B2">
            <w:pPr>
              <w:rPr>
                <w:rFonts w:eastAsia="Cambria"/>
              </w:rPr>
            </w:pPr>
            <w:r w:rsidRPr="00E27DB3">
              <w:rPr>
                <w:rFonts w:eastAsia="Cambria"/>
              </w:rPr>
              <w:t xml:space="preserve">If the conforming sending application does not know the values required for this element, </w:t>
            </w:r>
            <w:r w:rsidRPr="00E27DB3">
              <w:rPr>
                <w:rFonts w:eastAsia="Cambria"/>
              </w:rPr>
              <w:br/>
              <w:t xml:space="preserve">then the element shall be omitted. The conforming sending application </w:t>
            </w:r>
            <w:r w:rsidR="00C5354A">
              <w:rPr>
                <w:rFonts w:eastAsia="Cambria"/>
              </w:rPr>
              <w:t>should</w:t>
            </w:r>
            <w:r w:rsidR="00C5354A" w:rsidRPr="00E27DB3">
              <w:rPr>
                <w:rFonts w:eastAsia="Cambria"/>
              </w:rPr>
              <w:t xml:space="preserve"> </w:t>
            </w:r>
            <w:r w:rsidRPr="00E27DB3">
              <w:rPr>
                <w:rFonts w:eastAsia="Cambria"/>
              </w:rPr>
              <w:t xml:space="preserve">be capable of knowing the element (when the predicate is true) for all ‘CE’ elements. </w:t>
            </w:r>
            <w:r w:rsidRPr="00E27DB3">
              <w:rPr>
                <w:rFonts w:eastAsia="Cambria"/>
              </w:rPr>
              <w:br/>
            </w:r>
          </w:p>
          <w:p w:rsidR="00140E94" w:rsidRDefault="00140E94" w:rsidP="00DB42B2">
            <w:pPr>
              <w:rPr>
                <w:rFonts w:eastAsia="Cambria"/>
              </w:rPr>
            </w:pPr>
            <w:r w:rsidRPr="00E27DB3">
              <w:rPr>
                <w:rFonts w:eastAsia="Cambria"/>
              </w:rPr>
              <w:t>If the element is present, the conformant receiving application shall process or ignore the values of that element. If the element is not present</w:t>
            </w:r>
            <w:r>
              <w:rPr>
                <w:rFonts w:eastAsia="Cambria"/>
              </w:rPr>
              <w:t>.</w:t>
            </w:r>
            <w:r w:rsidRPr="00E27DB3">
              <w:rPr>
                <w:rFonts w:eastAsia="Cambria"/>
              </w:rPr>
              <w:t xml:space="preserve"> </w:t>
            </w:r>
          </w:p>
          <w:p w:rsidR="00140E94" w:rsidRDefault="00140E94" w:rsidP="00DB42B2">
            <w:pPr>
              <w:rPr>
                <w:rFonts w:eastAsia="Cambria"/>
              </w:rPr>
            </w:pPr>
          </w:p>
          <w:p w:rsidR="00140E94" w:rsidRDefault="00140E94" w:rsidP="00DB42B2">
            <w:pPr>
              <w:rPr>
                <w:rFonts w:eastAsia="Cambria"/>
              </w:rPr>
            </w:pPr>
            <w:r>
              <w:rPr>
                <w:rFonts w:eastAsia="Cambria"/>
              </w:rPr>
              <w:t>T</w:t>
            </w:r>
            <w:r w:rsidRPr="00E27DB3">
              <w:rPr>
                <w:rFonts w:eastAsia="Cambria"/>
              </w:rPr>
              <w:t xml:space="preserve">he conformant receiving application shall not raise an error due to the presence or absence of the element. </w:t>
            </w:r>
          </w:p>
          <w:p w:rsidR="00140E94" w:rsidRDefault="00140E94" w:rsidP="00DB42B2">
            <w:pPr>
              <w:rPr>
                <w:rFonts w:eastAsia="Cambria"/>
              </w:rPr>
            </w:pPr>
            <w:r w:rsidRPr="00E27DB3">
              <w:rPr>
                <w:rFonts w:eastAsia="Cambria"/>
              </w:rPr>
              <w:br/>
            </w:r>
            <w:r w:rsidRPr="00E27DB3">
              <w:rPr>
                <w:rFonts w:eastAsia="Cambria"/>
                <w:b/>
                <w:bCs/>
              </w:rPr>
              <w:t xml:space="preserve">If the predicate is not satisfied: </w:t>
            </w:r>
            <w:r w:rsidRPr="00E27DB3">
              <w:rPr>
                <w:rFonts w:eastAsia="Cambria"/>
              </w:rPr>
              <w:br/>
              <w:t xml:space="preserve">The conformant sending application shall not populate the element. </w:t>
            </w:r>
          </w:p>
          <w:p w:rsidR="00140E94" w:rsidRDefault="00140E94" w:rsidP="00DB42B2">
            <w:pPr>
              <w:rPr>
                <w:rFonts w:eastAsia="Cambria"/>
              </w:rPr>
            </w:pPr>
          </w:p>
          <w:p w:rsidR="00140E94" w:rsidRPr="00E27DB3" w:rsidRDefault="00140E94" w:rsidP="00DB42B2">
            <w:pPr>
              <w:rPr>
                <w:rFonts w:eastAsia="Cambria"/>
              </w:rPr>
            </w:pPr>
            <w:r w:rsidRPr="00E27DB3">
              <w:rPr>
                <w:rFonts w:eastAsia="Cambria"/>
              </w:rPr>
              <w:t>The conformant receiving application may raise an application error if the element is present.</w:t>
            </w:r>
          </w:p>
        </w:tc>
      </w:tr>
      <w:tr w:rsidR="00140E94" w:rsidRPr="00E27DB3">
        <w:trPr>
          <w:trHeight w:val="620"/>
        </w:trPr>
        <w:tc>
          <w:tcPr>
            <w:tcW w:w="1500" w:type="dxa"/>
            <w:shd w:val="clear" w:color="auto" w:fill="auto"/>
          </w:tcPr>
          <w:p w:rsidR="00140E94" w:rsidRPr="00E27DB3" w:rsidRDefault="00140E94" w:rsidP="00DB42B2">
            <w:pPr>
              <w:rPr>
                <w:rFonts w:eastAsia="Cambria"/>
              </w:rPr>
            </w:pPr>
            <w:r w:rsidRPr="00E27DB3">
              <w:rPr>
                <w:rFonts w:eastAsia="Cambria"/>
              </w:rPr>
              <w:t>O</w:t>
            </w:r>
          </w:p>
        </w:tc>
        <w:tc>
          <w:tcPr>
            <w:tcW w:w="2120" w:type="dxa"/>
            <w:shd w:val="clear" w:color="auto" w:fill="auto"/>
          </w:tcPr>
          <w:p w:rsidR="00140E94" w:rsidRPr="00E27DB3" w:rsidRDefault="00140E94" w:rsidP="00DB42B2">
            <w:pPr>
              <w:rPr>
                <w:rFonts w:eastAsia="Cambria"/>
              </w:rPr>
            </w:pPr>
            <w:r w:rsidRPr="00E27DB3">
              <w:rPr>
                <w:rFonts w:eastAsia="Cambria"/>
              </w:rPr>
              <w:t>Optional</w:t>
            </w:r>
          </w:p>
        </w:tc>
        <w:tc>
          <w:tcPr>
            <w:tcW w:w="5200" w:type="dxa"/>
            <w:shd w:val="clear" w:color="auto" w:fill="auto"/>
          </w:tcPr>
          <w:p w:rsidR="00140E94" w:rsidRDefault="00140E94" w:rsidP="00DB42B2">
            <w:pPr>
              <w:rPr>
                <w:rFonts w:eastAsia="Cambria"/>
              </w:rPr>
            </w:pPr>
            <w:r w:rsidRPr="00E27DB3">
              <w:rPr>
                <w:rFonts w:eastAsia="Cambria"/>
              </w:rPr>
              <w:t xml:space="preserve">This element may be present if specified in </w:t>
            </w:r>
            <w:r w:rsidR="0074218D">
              <w:rPr>
                <w:rFonts w:eastAsia="Cambria"/>
              </w:rPr>
              <w:t>local</w:t>
            </w:r>
            <w:r w:rsidRPr="00E27DB3">
              <w:rPr>
                <w:rFonts w:eastAsia="Cambria"/>
              </w:rPr>
              <w:t xml:space="preserve"> profile. </w:t>
            </w:r>
            <w:r w:rsidR="0074218D">
              <w:rPr>
                <w:rFonts w:eastAsia="Cambria"/>
              </w:rPr>
              <w:t>Local</w:t>
            </w:r>
            <w:r w:rsidRPr="00E27DB3">
              <w:rPr>
                <w:rFonts w:eastAsia="Cambria"/>
              </w:rPr>
              <w:t xml:space="preserve"> partners may develop profiles that support use of this element. In the absence of a profile, conformant sending applications will not send the element. </w:t>
            </w:r>
          </w:p>
          <w:p w:rsidR="00140E94" w:rsidRDefault="00140E94" w:rsidP="00DB42B2">
            <w:pPr>
              <w:rPr>
                <w:rFonts w:eastAsia="Cambria"/>
              </w:rPr>
            </w:pPr>
          </w:p>
          <w:p w:rsidR="00140E94" w:rsidRPr="00E27DB3" w:rsidRDefault="00140E94" w:rsidP="00DB42B2">
            <w:pPr>
              <w:rPr>
                <w:rFonts w:eastAsia="Cambria"/>
              </w:rPr>
            </w:pPr>
            <w:r w:rsidRPr="00E27DB3">
              <w:rPr>
                <w:rFonts w:eastAsia="Cambria"/>
              </w:rPr>
              <w:br w:type="page"/>
              <w:t xml:space="preserve">Conformant receiving applications will ignore the element if it is sent, unless </w:t>
            </w:r>
            <w:r w:rsidR="0074218D">
              <w:rPr>
                <w:rFonts w:eastAsia="Cambria"/>
              </w:rPr>
              <w:t>local</w:t>
            </w:r>
            <w:r w:rsidRPr="00E27DB3">
              <w:rPr>
                <w:rFonts w:eastAsia="Cambria"/>
              </w:rPr>
              <w:t xml:space="preserve"> profile specifies otherwise</w:t>
            </w:r>
            <w:r>
              <w:rPr>
                <w:rFonts w:eastAsia="Cambria"/>
              </w:rPr>
              <w:t xml:space="preserve">. Conformant receiving applications may </w:t>
            </w:r>
            <w:r>
              <w:rPr>
                <w:rFonts w:eastAsia="Cambria"/>
              </w:rPr>
              <w:lastRenderedPageBreak/>
              <w:t>not raise an error if it receives an unexpected optional element.</w:t>
            </w:r>
          </w:p>
        </w:tc>
      </w:tr>
      <w:tr w:rsidR="00140E94" w:rsidRPr="00E27DB3">
        <w:trPr>
          <w:trHeight w:val="782"/>
        </w:trPr>
        <w:tc>
          <w:tcPr>
            <w:tcW w:w="1500" w:type="dxa"/>
            <w:shd w:val="clear" w:color="auto" w:fill="auto"/>
          </w:tcPr>
          <w:p w:rsidR="00140E94" w:rsidRPr="00E27DB3" w:rsidRDefault="00140E94" w:rsidP="00DB42B2">
            <w:pPr>
              <w:rPr>
                <w:rFonts w:eastAsia="Cambria"/>
              </w:rPr>
            </w:pPr>
            <w:r w:rsidRPr="00E27DB3">
              <w:rPr>
                <w:rFonts w:eastAsia="Cambria"/>
              </w:rPr>
              <w:lastRenderedPageBreak/>
              <w:t>X</w:t>
            </w:r>
          </w:p>
        </w:tc>
        <w:tc>
          <w:tcPr>
            <w:tcW w:w="2120" w:type="dxa"/>
            <w:shd w:val="clear" w:color="auto" w:fill="auto"/>
          </w:tcPr>
          <w:p w:rsidR="00140E94" w:rsidRPr="00E27DB3" w:rsidRDefault="00140E94" w:rsidP="00DB42B2">
            <w:pPr>
              <w:rPr>
                <w:rFonts w:eastAsia="Cambria"/>
              </w:rPr>
            </w:pPr>
            <w:r w:rsidRPr="00E27DB3">
              <w:rPr>
                <w:rFonts w:eastAsia="Cambria"/>
              </w:rPr>
              <w:t>Not Supported</w:t>
            </w:r>
          </w:p>
        </w:tc>
        <w:tc>
          <w:tcPr>
            <w:tcW w:w="5200" w:type="dxa"/>
            <w:shd w:val="clear" w:color="auto" w:fill="auto"/>
          </w:tcPr>
          <w:p w:rsidR="00140E94" w:rsidRPr="00E27DB3" w:rsidRDefault="00140E94" w:rsidP="00DB42B2">
            <w:pPr>
              <w:rPr>
                <w:rFonts w:ascii="Verdana" w:eastAsia="Cambria" w:hAnsi="Verdana"/>
                <w:sz w:val="20"/>
                <w:szCs w:val="20"/>
              </w:rPr>
            </w:pPr>
            <w:r w:rsidRPr="00E27DB3">
              <w:rPr>
                <w:rFonts w:eastAsia="Cambria"/>
              </w:rPr>
              <w:t>The element is not supported.</w:t>
            </w:r>
            <w:r>
              <w:rPr>
                <w:rFonts w:eastAsia="Cambria"/>
              </w:rPr>
              <w:t xml:space="preserve"> </w:t>
            </w:r>
            <w:r w:rsidRPr="00E27DB3">
              <w:rPr>
                <w:rFonts w:eastAsia="Cambria"/>
              </w:rPr>
              <w:t>Sending applications should not send this element.</w:t>
            </w:r>
            <w:r>
              <w:rPr>
                <w:rFonts w:eastAsia="Cambria"/>
              </w:rPr>
              <w:t xml:space="preserve"> </w:t>
            </w:r>
            <w:r w:rsidRPr="00E27DB3">
              <w:rPr>
                <w:rFonts w:eastAsia="Cambria"/>
              </w:rPr>
              <w:t xml:space="preserve">Receiving applications should ignore this element if present. </w:t>
            </w:r>
            <w:r>
              <w:rPr>
                <w:rFonts w:eastAsia="Cambria"/>
              </w:rPr>
              <w:t xml:space="preserve">A receiving application may raise an error if it receives an unsupported element. </w:t>
            </w:r>
            <w:r w:rsidRPr="00E27DB3">
              <w:t xml:space="preserve">Any profile based on this </w:t>
            </w:r>
            <w:r>
              <w:t>Guide</w:t>
            </w:r>
            <w:r w:rsidRPr="00E27DB3">
              <w:t xml:space="preserve"> should not specify use of an element that is not supported in this </w:t>
            </w:r>
            <w:r>
              <w:t>Guide</w:t>
            </w:r>
            <w:r w:rsidRPr="00E27DB3">
              <w:t>.</w:t>
            </w:r>
          </w:p>
        </w:tc>
      </w:tr>
    </w:tbl>
    <w:p w:rsidR="0055108A" w:rsidRDefault="0055108A" w:rsidP="004035D3"/>
    <w:p w:rsidR="0055108A" w:rsidRDefault="0055108A">
      <w:pPr>
        <w:spacing w:after="200"/>
      </w:pPr>
      <w:r>
        <w:br w:type="page"/>
      </w:r>
    </w:p>
    <w:p w:rsidR="00CE3594" w:rsidRDefault="00E20AF7" w:rsidP="006151BE">
      <w:pPr>
        <w:pStyle w:val="Heading1"/>
        <w:numPr>
          <w:ilvl w:val="0"/>
          <w:numId w:val="6"/>
        </w:numPr>
      </w:pPr>
      <w:bookmarkStart w:id="9" w:name="_Toc304878934"/>
      <w:r>
        <w:lastRenderedPageBreak/>
        <w:t>HL7 Data Types</w:t>
      </w:r>
      <w:bookmarkEnd w:id="9"/>
    </w:p>
    <w:p w:rsidR="001325BD" w:rsidRPr="00353DC5" w:rsidRDefault="008D6D8A" w:rsidP="007F784F">
      <w:pPr>
        <w:rPr>
          <w:rStyle w:val="IntenseEmphasis"/>
        </w:rPr>
      </w:pPr>
      <w:r w:rsidRPr="00353DC5">
        <w:rPr>
          <w:rStyle w:val="IntenseEmphasis"/>
        </w:rPr>
        <w:t xml:space="preserve">Note: </w:t>
      </w:r>
      <w:r w:rsidR="007F784F" w:rsidRPr="00353DC5">
        <w:rPr>
          <w:rStyle w:val="IntenseEmphasis"/>
        </w:rPr>
        <w:t xml:space="preserve">If your </w:t>
      </w:r>
      <w:r w:rsidR="0074218D" w:rsidRPr="00353DC5">
        <w:rPr>
          <w:rStyle w:val="IntenseEmphasis"/>
        </w:rPr>
        <w:t>local</w:t>
      </w:r>
      <w:r w:rsidR="007F784F" w:rsidRPr="00353DC5">
        <w:rPr>
          <w:rStyle w:val="IntenseEmphasis"/>
        </w:rPr>
        <w:t xml:space="preserve"> system does not adhere to all of the </w:t>
      </w:r>
      <w:r w:rsidR="001325BD" w:rsidRPr="00353DC5">
        <w:rPr>
          <w:rStyle w:val="IntenseEmphasis"/>
        </w:rPr>
        <w:t>HL7 Data Types</w:t>
      </w:r>
      <w:r w:rsidR="007F784F" w:rsidRPr="00353DC5">
        <w:rPr>
          <w:rStyle w:val="IntenseEmphasis"/>
        </w:rPr>
        <w:t xml:space="preserve"> in Chapter </w:t>
      </w:r>
      <w:r w:rsidR="001325BD" w:rsidRPr="00353DC5">
        <w:rPr>
          <w:rStyle w:val="IntenseEmphasis"/>
        </w:rPr>
        <w:t>4</w:t>
      </w:r>
      <w:r w:rsidR="007F784F" w:rsidRPr="00353DC5">
        <w:rPr>
          <w:rStyle w:val="IntenseEmphasis"/>
        </w:rPr>
        <w:t xml:space="preserve"> of the CDC IG, then those differences should be clearly defined in this section.  Remember it is acceptable to further constrain (tighten) the CDC IG, but it is not acceptable to relax (loosen) the CDC IG.</w:t>
      </w:r>
      <w:r w:rsidR="001325BD" w:rsidRPr="00353DC5">
        <w:rPr>
          <w:rStyle w:val="IntenseEmphasis"/>
        </w:rPr>
        <w:t xml:space="preserve"> </w:t>
      </w:r>
    </w:p>
    <w:p w:rsidR="001325BD" w:rsidRPr="00353DC5" w:rsidRDefault="001325BD" w:rsidP="007F784F">
      <w:pPr>
        <w:rPr>
          <w:rStyle w:val="IntenseEmphasis"/>
        </w:rPr>
      </w:pPr>
      <w:r w:rsidRPr="00353DC5">
        <w:rPr>
          <w:rStyle w:val="IntenseEmphasis"/>
        </w:rPr>
        <w:t xml:space="preserve">For example, The Financial Class (FC) Data Type is defined as </w:t>
      </w:r>
      <w:r w:rsidR="005620CC" w:rsidRPr="00353DC5">
        <w:rPr>
          <w:rStyle w:val="IntenseEmphasis"/>
        </w:rPr>
        <w:t>follows:</w:t>
      </w:r>
    </w:p>
    <w:p w:rsidR="005620CC" w:rsidRPr="00353DC5" w:rsidRDefault="005620CC" w:rsidP="007F784F">
      <w:pPr>
        <w:rPr>
          <w:rStyle w:val="IntenseEmphasis"/>
        </w:rPr>
      </w:pPr>
    </w:p>
    <w:tbl>
      <w:tblPr>
        <w:tblW w:w="0" w:type="auto"/>
        <w:jc w:val="center"/>
        <w:tblInd w:w="-2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873"/>
        <w:gridCol w:w="567"/>
        <w:gridCol w:w="630"/>
        <w:gridCol w:w="810"/>
        <w:gridCol w:w="900"/>
        <w:gridCol w:w="2565"/>
        <w:gridCol w:w="2070"/>
      </w:tblGrid>
      <w:tr w:rsidR="001325BD" w:rsidRPr="00353DC5">
        <w:trPr>
          <w:cantSplit/>
          <w:tblHeader/>
          <w:jc w:val="center"/>
        </w:trPr>
        <w:tc>
          <w:tcPr>
            <w:tcW w:w="873" w:type="dxa"/>
            <w:shd w:val="pct10" w:color="auto" w:fill="FFFFFF"/>
          </w:tcPr>
          <w:p w:rsidR="001325BD" w:rsidRPr="00353DC5" w:rsidRDefault="001325BD" w:rsidP="00763B4D">
            <w:pPr>
              <w:pStyle w:val="ComponentTableHeader"/>
              <w:rPr>
                <w:rStyle w:val="IntenseEmphasis"/>
                <w:rFonts w:eastAsiaTheme="minorHAnsi"/>
              </w:rPr>
            </w:pPr>
            <w:r w:rsidRPr="00353DC5">
              <w:rPr>
                <w:rStyle w:val="IntenseEmphasis"/>
              </w:rPr>
              <w:t>SEQ</w:t>
            </w:r>
          </w:p>
        </w:tc>
        <w:tc>
          <w:tcPr>
            <w:tcW w:w="567" w:type="dxa"/>
            <w:shd w:val="pct10" w:color="auto" w:fill="FFFFFF"/>
          </w:tcPr>
          <w:p w:rsidR="001325BD" w:rsidRPr="00353DC5" w:rsidRDefault="001325BD" w:rsidP="00763B4D">
            <w:pPr>
              <w:pStyle w:val="ComponentTableHeader"/>
              <w:rPr>
                <w:rStyle w:val="IntenseEmphasis"/>
              </w:rPr>
            </w:pPr>
            <w:r w:rsidRPr="00353DC5">
              <w:rPr>
                <w:rStyle w:val="IntenseEmphasis"/>
              </w:rPr>
              <w:t>LEN</w:t>
            </w:r>
          </w:p>
        </w:tc>
        <w:tc>
          <w:tcPr>
            <w:tcW w:w="630" w:type="dxa"/>
            <w:shd w:val="pct10" w:color="auto" w:fill="FFFFFF"/>
          </w:tcPr>
          <w:p w:rsidR="001325BD" w:rsidRPr="00353DC5" w:rsidRDefault="001325BD" w:rsidP="00763B4D">
            <w:pPr>
              <w:pStyle w:val="ComponentTableHeader"/>
              <w:rPr>
                <w:rStyle w:val="IntenseEmphasis"/>
              </w:rPr>
            </w:pPr>
            <w:r w:rsidRPr="00353DC5">
              <w:rPr>
                <w:rStyle w:val="IntenseEmphasis"/>
              </w:rPr>
              <w:t>Data Type</w:t>
            </w:r>
          </w:p>
        </w:tc>
        <w:tc>
          <w:tcPr>
            <w:tcW w:w="810" w:type="dxa"/>
            <w:shd w:val="pct10" w:color="auto" w:fill="FFFFFF"/>
          </w:tcPr>
          <w:p w:rsidR="001325BD" w:rsidRPr="00353DC5" w:rsidRDefault="001325BD" w:rsidP="00763B4D">
            <w:pPr>
              <w:pStyle w:val="ComponentTableHeader"/>
              <w:rPr>
                <w:rStyle w:val="IntenseEmphasis"/>
              </w:rPr>
            </w:pPr>
            <w:r w:rsidRPr="00353DC5">
              <w:rPr>
                <w:rStyle w:val="IntenseEmphasis"/>
              </w:rPr>
              <w:t>Usage</w:t>
            </w:r>
          </w:p>
        </w:tc>
        <w:tc>
          <w:tcPr>
            <w:tcW w:w="900" w:type="dxa"/>
            <w:shd w:val="pct10" w:color="auto" w:fill="FFFFFF"/>
          </w:tcPr>
          <w:p w:rsidR="001325BD" w:rsidRPr="00353DC5" w:rsidRDefault="001325BD" w:rsidP="00763B4D">
            <w:pPr>
              <w:pStyle w:val="ComponentTableHeader"/>
              <w:rPr>
                <w:rStyle w:val="IntenseEmphasis"/>
              </w:rPr>
            </w:pPr>
            <w:r w:rsidRPr="00353DC5">
              <w:rPr>
                <w:rStyle w:val="IntenseEmphasis"/>
              </w:rPr>
              <w:t>Value Set</w:t>
            </w:r>
          </w:p>
        </w:tc>
        <w:tc>
          <w:tcPr>
            <w:tcW w:w="2565" w:type="dxa"/>
            <w:shd w:val="pct10" w:color="auto" w:fill="FFFFFF"/>
          </w:tcPr>
          <w:p w:rsidR="001325BD" w:rsidRPr="00353DC5" w:rsidRDefault="001325BD" w:rsidP="00763B4D">
            <w:pPr>
              <w:pStyle w:val="ComponentTableHeader"/>
              <w:jc w:val="left"/>
              <w:rPr>
                <w:rStyle w:val="IntenseEmphasis"/>
              </w:rPr>
            </w:pPr>
            <w:r w:rsidRPr="00353DC5">
              <w:rPr>
                <w:rStyle w:val="IntenseEmphasis"/>
              </w:rPr>
              <w:t>COMPONENT NAME</w:t>
            </w:r>
          </w:p>
        </w:tc>
        <w:tc>
          <w:tcPr>
            <w:tcW w:w="2070" w:type="dxa"/>
            <w:shd w:val="pct10" w:color="auto" w:fill="FFFFFF"/>
          </w:tcPr>
          <w:p w:rsidR="001325BD" w:rsidRPr="00353DC5" w:rsidRDefault="001325BD" w:rsidP="00763B4D">
            <w:pPr>
              <w:pStyle w:val="ComponentTableHeader"/>
              <w:jc w:val="left"/>
              <w:rPr>
                <w:rStyle w:val="IntenseEmphasis"/>
              </w:rPr>
            </w:pPr>
            <w:r w:rsidRPr="00353DC5">
              <w:rPr>
                <w:rStyle w:val="IntenseEmphasis"/>
              </w:rPr>
              <w:t>COMMENTS</w:t>
            </w:r>
          </w:p>
        </w:tc>
      </w:tr>
      <w:tr w:rsidR="001325BD" w:rsidRPr="00353DC5">
        <w:trPr>
          <w:cantSplit/>
          <w:jc w:val="center"/>
        </w:trPr>
        <w:tc>
          <w:tcPr>
            <w:tcW w:w="873" w:type="dxa"/>
          </w:tcPr>
          <w:p w:rsidR="001325BD" w:rsidRPr="00353DC5" w:rsidRDefault="001325BD" w:rsidP="00763B4D">
            <w:pPr>
              <w:pStyle w:val="ComponentTableBody"/>
              <w:rPr>
                <w:rStyle w:val="IntenseEmphasis"/>
                <w:rFonts w:eastAsiaTheme="minorHAnsi"/>
              </w:rPr>
            </w:pPr>
            <w:r w:rsidRPr="00353DC5">
              <w:rPr>
                <w:rStyle w:val="IntenseEmphasis"/>
              </w:rPr>
              <w:t>1</w:t>
            </w:r>
          </w:p>
        </w:tc>
        <w:tc>
          <w:tcPr>
            <w:tcW w:w="567" w:type="dxa"/>
          </w:tcPr>
          <w:p w:rsidR="001325BD" w:rsidRPr="00353DC5" w:rsidRDefault="001325BD" w:rsidP="00763B4D">
            <w:pPr>
              <w:pStyle w:val="ComponentTableBody"/>
              <w:rPr>
                <w:rStyle w:val="IntenseEmphasis"/>
              </w:rPr>
            </w:pPr>
            <w:r w:rsidRPr="00353DC5">
              <w:rPr>
                <w:rStyle w:val="IntenseEmphasis"/>
              </w:rPr>
              <w:t>20</w:t>
            </w:r>
          </w:p>
        </w:tc>
        <w:tc>
          <w:tcPr>
            <w:tcW w:w="630" w:type="dxa"/>
          </w:tcPr>
          <w:p w:rsidR="001325BD" w:rsidRPr="00353DC5" w:rsidRDefault="001325BD" w:rsidP="00763B4D">
            <w:pPr>
              <w:pStyle w:val="ComponentTableBody"/>
              <w:rPr>
                <w:rStyle w:val="IntenseEmphasis"/>
              </w:rPr>
            </w:pPr>
            <w:r w:rsidRPr="00353DC5">
              <w:rPr>
                <w:rStyle w:val="IntenseEmphasis"/>
              </w:rPr>
              <w:t>IS</w:t>
            </w:r>
          </w:p>
        </w:tc>
        <w:tc>
          <w:tcPr>
            <w:tcW w:w="810" w:type="dxa"/>
          </w:tcPr>
          <w:p w:rsidR="001325BD" w:rsidRPr="00353DC5" w:rsidRDefault="001325BD" w:rsidP="00763B4D">
            <w:pPr>
              <w:pStyle w:val="ComponentTableBody"/>
              <w:rPr>
                <w:rStyle w:val="IntenseEmphasis"/>
              </w:rPr>
            </w:pPr>
            <w:r w:rsidRPr="00353DC5">
              <w:rPr>
                <w:rStyle w:val="IntenseEmphasis"/>
              </w:rPr>
              <w:t>R</w:t>
            </w:r>
          </w:p>
        </w:tc>
        <w:tc>
          <w:tcPr>
            <w:tcW w:w="900" w:type="dxa"/>
          </w:tcPr>
          <w:p w:rsidR="001325BD" w:rsidRPr="00353DC5" w:rsidRDefault="001325BD" w:rsidP="00763B4D">
            <w:pPr>
              <w:pStyle w:val="ComponentTableBody"/>
              <w:rPr>
                <w:rStyle w:val="IntenseEmphasis"/>
              </w:rPr>
            </w:pPr>
            <w:r w:rsidRPr="00353DC5">
              <w:rPr>
                <w:rStyle w:val="IntenseEmphasis"/>
              </w:rPr>
              <w:t>0064</w:t>
            </w:r>
          </w:p>
        </w:tc>
        <w:tc>
          <w:tcPr>
            <w:tcW w:w="2565" w:type="dxa"/>
          </w:tcPr>
          <w:p w:rsidR="001325BD" w:rsidRPr="00353DC5" w:rsidRDefault="001325BD" w:rsidP="00763B4D">
            <w:pPr>
              <w:pStyle w:val="ComponentTableBody"/>
              <w:jc w:val="left"/>
              <w:rPr>
                <w:rStyle w:val="IntenseEmphasis"/>
              </w:rPr>
            </w:pPr>
            <w:r w:rsidRPr="00353DC5">
              <w:rPr>
                <w:rStyle w:val="IntenseEmphasis"/>
              </w:rPr>
              <w:t>Financial Class Code</w:t>
            </w:r>
          </w:p>
        </w:tc>
        <w:tc>
          <w:tcPr>
            <w:tcW w:w="2070" w:type="dxa"/>
          </w:tcPr>
          <w:p w:rsidR="001325BD" w:rsidRPr="00353DC5" w:rsidRDefault="001325BD" w:rsidP="00763B4D">
            <w:pPr>
              <w:pStyle w:val="ComponentTableBody"/>
              <w:jc w:val="left"/>
              <w:rPr>
                <w:rStyle w:val="IntenseEmphasis"/>
              </w:rPr>
            </w:pPr>
          </w:p>
        </w:tc>
      </w:tr>
      <w:tr w:rsidR="001325BD" w:rsidRPr="00353DC5">
        <w:trPr>
          <w:cantSplit/>
          <w:jc w:val="center"/>
        </w:trPr>
        <w:tc>
          <w:tcPr>
            <w:tcW w:w="873" w:type="dxa"/>
          </w:tcPr>
          <w:p w:rsidR="001325BD" w:rsidRPr="00353DC5" w:rsidRDefault="001325BD" w:rsidP="00763B4D">
            <w:pPr>
              <w:pStyle w:val="ComponentTableBody"/>
              <w:rPr>
                <w:rStyle w:val="IntenseEmphasis"/>
                <w:rFonts w:eastAsiaTheme="minorHAnsi"/>
              </w:rPr>
            </w:pPr>
            <w:r w:rsidRPr="00353DC5">
              <w:rPr>
                <w:rStyle w:val="IntenseEmphasis"/>
              </w:rPr>
              <w:t>2</w:t>
            </w:r>
          </w:p>
        </w:tc>
        <w:tc>
          <w:tcPr>
            <w:tcW w:w="567" w:type="dxa"/>
          </w:tcPr>
          <w:p w:rsidR="001325BD" w:rsidRPr="00353DC5" w:rsidRDefault="001325BD" w:rsidP="00763B4D">
            <w:pPr>
              <w:pStyle w:val="ComponentTableBody"/>
              <w:rPr>
                <w:rStyle w:val="IntenseEmphasis"/>
              </w:rPr>
            </w:pPr>
          </w:p>
        </w:tc>
        <w:tc>
          <w:tcPr>
            <w:tcW w:w="630" w:type="dxa"/>
          </w:tcPr>
          <w:p w:rsidR="001325BD" w:rsidRPr="00353DC5" w:rsidRDefault="001325BD" w:rsidP="00763B4D">
            <w:pPr>
              <w:pStyle w:val="ComponentTableBody"/>
              <w:rPr>
                <w:rStyle w:val="IntenseEmphasis"/>
              </w:rPr>
            </w:pPr>
            <w:r w:rsidRPr="00353DC5">
              <w:rPr>
                <w:rStyle w:val="IntenseEmphasis"/>
              </w:rPr>
              <w:t>TS</w:t>
            </w:r>
          </w:p>
        </w:tc>
        <w:tc>
          <w:tcPr>
            <w:tcW w:w="810" w:type="dxa"/>
          </w:tcPr>
          <w:p w:rsidR="001325BD" w:rsidRPr="00353DC5" w:rsidRDefault="001325BD" w:rsidP="00763B4D">
            <w:pPr>
              <w:pStyle w:val="ComponentTableBody"/>
              <w:rPr>
                <w:rStyle w:val="IntenseEmphasis"/>
              </w:rPr>
            </w:pPr>
            <w:r w:rsidRPr="00353DC5">
              <w:rPr>
                <w:rStyle w:val="IntenseEmphasis"/>
              </w:rPr>
              <w:t>RE</w:t>
            </w:r>
          </w:p>
        </w:tc>
        <w:tc>
          <w:tcPr>
            <w:tcW w:w="900" w:type="dxa"/>
          </w:tcPr>
          <w:p w:rsidR="001325BD" w:rsidRPr="00353DC5" w:rsidRDefault="001325BD" w:rsidP="00763B4D">
            <w:pPr>
              <w:pStyle w:val="ComponentTableBody"/>
              <w:rPr>
                <w:rStyle w:val="IntenseEmphasis"/>
              </w:rPr>
            </w:pPr>
          </w:p>
        </w:tc>
        <w:tc>
          <w:tcPr>
            <w:tcW w:w="2565" w:type="dxa"/>
          </w:tcPr>
          <w:p w:rsidR="001325BD" w:rsidRPr="00353DC5" w:rsidRDefault="001325BD" w:rsidP="00763B4D">
            <w:pPr>
              <w:pStyle w:val="ComponentTableBody"/>
              <w:jc w:val="left"/>
              <w:rPr>
                <w:rStyle w:val="IntenseEmphasis"/>
              </w:rPr>
            </w:pPr>
            <w:r w:rsidRPr="00353DC5">
              <w:rPr>
                <w:rStyle w:val="IntenseEmphasis"/>
              </w:rPr>
              <w:t>Effective Date</w:t>
            </w:r>
          </w:p>
        </w:tc>
        <w:tc>
          <w:tcPr>
            <w:tcW w:w="2070" w:type="dxa"/>
          </w:tcPr>
          <w:p w:rsidR="001325BD" w:rsidRPr="00353DC5" w:rsidRDefault="001325BD" w:rsidP="00763B4D">
            <w:pPr>
              <w:pStyle w:val="ComponentTableBody"/>
              <w:jc w:val="left"/>
              <w:rPr>
                <w:rStyle w:val="IntenseEmphasis"/>
              </w:rPr>
            </w:pPr>
          </w:p>
        </w:tc>
      </w:tr>
    </w:tbl>
    <w:p w:rsidR="001325BD" w:rsidRPr="00353DC5" w:rsidRDefault="001325BD" w:rsidP="007F784F">
      <w:pPr>
        <w:rPr>
          <w:rStyle w:val="IntenseEmphasis"/>
        </w:rPr>
      </w:pPr>
      <w:r w:rsidRPr="00353DC5">
        <w:rPr>
          <w:rStyle w:val="IntenseEmphasis"/>
        </w:rPr>
        <w:br/>
        <w:t xml:space="preserve">It is acceptable to redefine the </w:t>
      </w:r>
      <w:r w:rsidR="009C103A" w:rsidRPr="00353DC5">
        <w:rPr>
          <w:rStyle w:val="IntenseEmphasis"/>
        </w:rPr>
        <w:t>“U</w:t>
      </w:r>
      <w:r w:rsidRPr="00353DC5">
        <w:rPr>
          <w:rStyle w:val="IntenseEmphasis"/>
        </w:rPr>
        <w:t>sage</w:t>
      </w:r>
      <w:r w:rsidR="009C103A" w:rsidRPr="00353DC5">
        <w:rPr>
          <w:rStyle w:val="IntenseEmphasis"/>
        </w:rPr>
        <w:t>”</w:t>
      </w:r>
      <w:r w:rsidRPr="00353DC5">
        <w:rPr>
          <w:rStyle w:val="IntenseEmphasis"/>
        </w:rPr>
        <w:t xml:space="preserve"> of the “Effective Date” from “RE” to “R”, but it is not acceptable to redefine the </w:t>
      </w:r>
      <w:r w:rsidR="009C103A" w:rsidRPr="00353DC5">
        <w:rPr>
          <w:rStyle w:val="IntenseEmphasis"/>
        </w:rPr>
        <w:t>“U</w:t>
      </w:r>
      <w:r w:rsidRPr="00353DC5">
        <w:rPr>
          <w:rStyle w:val="IntenseEmphasis"/>
        </w:rPr>
        <w:t>sage</w:t>
      </w:r>
      <w:r w:rsidR="009C103A" w:rsidRPr="00353DC5">
        <w:rPr>
          <w:rStyle w:val="IntenseEmphasis"/>
        </w:rPr>
        <w:t>”</w:t>
      </w:r>
      <w:r w:rsidRPr="00353DC5">
        <w:rPr>
          <w:rStyle w:val="IntenseEmphasis"/>
        </w:rPr>
        <w:t xml:space="preserve"> of the “Financial Class Code” from “R” to “RE”.  </w:t>
      </w:r>
      <w:r w:rsidR="00CE33A7" w:rsidRPr="00353DC5">
        <w:rPr>
          <w:rStyle w:val="IntenseEmphasis"/>
        </w:rPr>
        <w:t>The first example further constrains; the second example loosens.</w:t>
      </w:r>
      <w:r w:rsidR="005620CC" w:rsidRPr="00353DC5">
        <w:rPr>
          <w:rStyle w:val="IntenseEmphasis"/>
        </w:rPr>
        <w:t xml:space="preserve"> </w:t>
      </w:r>
      <w:r w:rsidR="00193C04" w:rsidRPr="00353DC5">
        <w:rPr>
          <w:rStyle w:val="IntenseEmphasis"/>
        </w:rPr>
        <w:t xml:space="preserve">Suggested text for the </w:t>
      </w:r>
      <w:r w:rsidR="0074218D" w:rsidRPr="00353DC5">
        <w:rPr>
          <w:rStyle w:val="IntenseEmphasis"/>
        </w:rPr>
        <w:t>Local</w:t>
      </w:r>
      <w:r w:rsidR="00193C04" w:rsidRPr="00353DC5">
        <w:rPr>
          <w:rStyle w:val="IntenseEmphasis"/>
        </w:rPr>
        <w:t xml:space="preserve"> Implementation Guide when the HL7 Data Types follow those in the CDC IG is below.</w:t>
      </w:r>
    </w:p>
    <w:p w:rsidR="001325BD" w:rsidRDefault="001325BD" w:rsidP="004035D3"/>
    <w:p w:rsidR="00E20AF7" w:rsidRDefault="00E20AF7" w:rsidP="004035D3">
      <w:r>
        <w:t>Th</w:t>
      </w:r>
      <w:r w:rsidR="00F50822">
        <w:t xml:space="preserve">e </w:t>
      </w:r>
      <w:r w:rsidR="00B66A5A">
        <w:t>CDC IG</w:t>
      </w:r>
      <w:r w:rsidR="00F50822">
        <w:t xml:space="preserve"> contains clearly defined </w:t>
      </w:r>
      <w:r w:rsidR="00C27C99">
        <w:t xml:space="preserve">HL7 data </w:t>
      </w:r>
      <w:r w:rsidR="00CE33A7">
        <w:t>types that</w:t>
      </w:r>
      <w:r w:rsidR="00C27C99">
        <w:t xml:space="preserve"> are the building blocks of an HL7 message.  Similar to the terms and definitions found in the HL7 Messaging Infrastructure section above, this guide will avoid potentially ambiguous situations and not attempt redefine an already clearly defined secti</w:t>
      </w:r>
      <w:r w:rsidR="00694498">
        <w:t>on.  This guide will adhere to C</w:t>
      </w:r>
      <w:r w:rsidR="00C27C99">
        <w:t xml:space="preserve">hapter 4 of the </w:t>
      </w:r>
      <w:r w:rsidR="00B66A5A">
        <w:t>CDC IG</w:t>
      </w:r>
      <w:r w:rsidR="00C27C99">
        <w:t>.</w:t>
      </w:r>
    </w:p>
    <w:p w:rsidR="00C66A5A" w:rsidRDefault="00C66A5A">
      <w:pPr>
        <w:spacing w:after="200"/>
        <w:sectPr w:rsidR="00C66A5A" w:rsidSect="004E6F70">
          <w:pgSz w:w="12240" w:h="15840"/>
          <w:pgMar w:top="1440" w:right="1440" w:bottom="1440" w:left="1440" w:header="720" w:footer="720" w:gutter="0"/>
          <w:pgNumType w:start="1"/>
          <w:cols w:space="720"/>
          <w:docGrid w:linePitch="360"/>
        </w:sectPr>
      </w:pPr>
    </w:p>
    <w:p w:rsidR="00E20AF7" w:rsidRDefault="00E20AF7" w:rsidP="006151BE">
      <w:pPr>
        <w:pStyle w:val="Heading1"/>
        <w:numPr>
          <w:ilvl w:val="0"/>
          <w:numId w:val="6"/>
        </w:numPr>
      </w:pPr>
      <w:bookmarkStart w:id="10" w:name="_Toc304878935"/>
      <w:r>
        <w:lastRenderedPageBreak/>
        <w:t>Segments and Message Details</w:t>
      </w:r>
      <w:bookmarkEnd w:id="10"/>
    </w:p>
    <w:p w:rsidR="009C103A" w:rsidRPr="00353DC5" w:rsidRDefault="008D6D8A" w:rsidP="008760B9">
      <w:pPr>
        <w:rPr>
          <w:rStyle w:val="IntenseEmphasis"/>
        </w:rPr>
      </w:pPr>
      <w:r w:rsidRPr="00353DC5">
        <w:rPr>
          <w:rStyle w:val="IntenseEmphasis"/>
        </w:rPr>
        <w:t xml:space="preserve">Note: </w:t>
      </w:r>
      <w:r w:rsidR="008760B9" w:rsidRPr="00353DC5">
        <w:rPr>
          <w:rStyle w:val="IntenseEmphasis"/>
        </w:rPr>
        <w:t xml:space="preserve">This section is a direct copy from Chapter 5 of the </w:t>
      </w:r>
      <w:r w:rsidR="00B66A5A" w:rsidRPr="00353DC5">
        <w:rPr>
          <w:rStyle w:val="IntenseEmphasis"/>
        </w:rPr>
        <w:t>CDC IG</w:t>
      </w:r>
      <w:r w:rsidR="008760B9" w:rsidRPr="00353DC5">
        <w:rPr>
          <w:rStyle w:val="IntenseEmphasis"/>
        </w:rPr>
        <w:t xml:space="preserve">.  However, new columns have been added where your </w:t>
      </w:r>
      <w:r w:rsidR="0074218D" w:rsidRPr="00353DC5">
        <w:rPr>
          <w:rStyle w:val="IntenseEmphasis"/>
        </w:rPr>
        <w:t>local</w:t>
      </w:r>
      <w:r w:rsidR="00140E94" w:rsidRPr="00353DC5">
        <w:rPr>
          <w:rStyle w:val="IntenseEmphasis"/>
        </w:rPr>
        <w:t xml:space="preserve"> system may have differences.  </w:t>
      </w:r>
      <w:r w:rsidR="00CE33A7" w:rsidRPr="00353DC5">
        <w:rPr>
          <w:rStyle w:val="IntenseEmphasis"/>
        </w:rPr>
        <w:t xml:space="preserve">Look at the guidance text in the introduction, it is possible to define </w:t>
      </w:r>
      <w:r w:rsidR="0074218D" w:rsidRPr="00353DC5">
        <w:rPr>
          <w:rStyle w:val="IntenseEmphasis"/>
        </w:rPr>
        <w:t>local</w:t>
      </w:r>
      <w:r w:rsidR="00CE33A7" w:rsidRPr="00353DC5">
        <w:rPr>
          <w:rStyle w:val="IntenseEmphasis"/>
        </w:rPr>
        <w:t xml:space="preserve">ly Cardinality and Usage under certain conditions. </w:t>
      </w:r>
    </w:p>
    <w:p w:rsidR="00660E76" w:rsidRPr="00353DC5" w:rsidRDefault="00660E76" w:rsidP="008760B9">
      <w:pPr>
        <w:rPr>
          <w:rStyle w:val="IntenseEmphasis"/>
        </w:rPr>
      </w:pPr>
    </w:p>
    <w:p w:rsidR="00660E76" w:rsidRPr="00353DC5" w:rsidRDefault="00660E76" w:rsidP="00660E76">
      <w:pPr>
        <w:rPr>
          <w:rStyle w:val="IntenseEmphasis"/>
        </w:rPr>
      </w:pPr>
      <w:r w:rsidRPr="00353DC5">
        <w:rPr>
          <w:rStyle w:val="IntenseEmphasis"/>
        </w:rPr>
        <w:t xml:space="preserve">The CDC IG contains no </w:t>
      </w:r>
      <w:r w:rsidR="0074218D" w:rsidRPr="00353DC5">
        <w:rPr>
          <w:rStyle w:val="IntenseEmphasis"/>
        </w:rPr>
        <w:t>local</w:t>
      </w:r>
      <w:r w:rsidRPr="00353DC5">
        <w:rPr>
          <w:rStyle w:val="IntenseEmphasis"/>
        </w:rPr>
        <w:t xml:space="preserve"> business rules. </w:t>
      </w:r>
      <w:r w:rsidR="0074218D" w:rsidRPr="00353DC5">
        <w:rPr>
          <w:rStyle w:val="IntenseEmphasis"/>
        </w:rPr>
        <w:t>Local</w:t>
      </w:r>
      <w:r w:rsidRPr="00353DC5">
        <w:rPr>
          <w:rStyle w:val="IntenseEmphasis"/>
        </w:rPr>
        <w:t xml:space="preserve"> business rules can be vitally important to a successful interface between an external system and your specific IIS.  It is in this chapter and the next chapter where </w:t>
      </w:r>
      <w:r w:rsidR="0074218D" w:rsidRPr="00353DC5">
        <w:rPr>
          <w:rStyle w:val="IntenseEmphasis"/>
        </w:rPr>
        <w:t>local</w:t>
      </w:r>
      <w:r w:rsidRPr="00353DC5">
        <w:rPr>
          <w:rStyle w:val="IntenseEmphasis"/>
        </w:rPr>
        <w:t xml:space="preserve"> business rules important for interoperability can be documented.  Where to best place these business rules depends greatly on the business rules themselves and as such will be left to the </w:t>
      </w:r>
      <w:r w:rsidR="0074218D" w:rsidRPr="00353DC5">
        <w:rPr>
          <w:rStyle w:val="IntenseEmphasis"/>
        </w:rPr>
        <w:t>local</w:t>
      </w:r>
      <w:r w:rsidRPr="00353DC5">
        <w:rPr>
          <w:rStyle w:val="IntenseEmphasis"/>
        </w:rPr>
        <w:t xml:space="preserve"> writer of this guide to properly document.</w:t>
      </w:r>
    </w:p>
    <w:p w:rsidR="00660E76" w:rsidRPr="00353DC5" w:rsidRDefault="00660E76" w:rsidP="00660E76">
      <w:pPr>
        <w:rPr>
          <w:rStyle w:val="IntenseEmphasis"/>
        </w:rPr>
      </w:pPr>
    </w:p>
    <w:p w:rsidR="00660E76" w:rsidRPr="00353DC5" w:rsidRDefault="00660E76" w:rsidP="00660E76">
      <w:pPr>
        <w:rPr>
          <w:rStyle w:val="IntenseEmphasis"/>
        </w:rPr>
      </w:pPr>
      <w:r w:rsidRPr="00353DC5">
        <w:rPr>
          <w:rStyle w:val="IntenseEmphasis"/>
        </w:rPr>
        <w:t xml:space="preserve">The CDC IG contains a table for each segment.  </w:t>
      </w:r>
      <w:r w:rsidR="00CE33A7" w:rsidRPr="00353DC5">
        <w:rPr>
          <w:rStyle w:val="IntenseEmphasis"/>
        </w:rPr>
        <w:t xml:space="preserve">It is very possible that not all message types will be supported depending upon you IIS. </w:t>
      </w:r>
      <w:r w:rsidRPr="00353DC5">
        <w:rPr>
          <w:rStyle w:val="IntenseEmphasis"/>
        </w:rPr>
        <w:t xml:space="preserve">It is also possible that your IIS will support additional segments.  Remember that the goal is an unambiguous Implementation Guide when reading the two documents in conjunction with each other.  It is important to detail differences between this </w:t>
      </w:r>
      <w:r w:rsidR="0074218D" w:rsidRPr="00353DC5">
        <w:rPr>
          <w:rStyle w:val="IntenseEmphasis"/>
        </w:rPr>
        <w:t>Local</w:t>
      </w:r>
      <w:r w:rsidRPr="00353DC5">
        <w:rPr>
          <w:rStyle w:val="IntenseEmphasis"/>
        </w:rPr>
        <w:t xml:space="preserve"> Guide and the CDC IG.  That is, if you </w:t>
      </w:r>
      <w:r w:rsidR="00CE33A7" w:rsidRPr="00353DC5">
        <w:rPr>
          <w:rStyle w:val="IntenseEmphasis"/>
        </w:rPr>
        <w:t>do not</w:t>
      </w:r>
      <w:r w:rsidRPr="00353DC5">
        <w:rPr>
          <w:rStyle w:val="IntenseEmphasis"/>
        </w:rPr>
        <w:t xml:space="preserve"> plan to support a particular segment (BHS, BTS for example), then it would be helpful to your audience to state lack of support for a particular segment vs. omission of that segment.</w:t>
      </w:r>
    </w:p>
    <w:p w:rsidR="00140E94" w:rsidRPr="00353DC5" w:rsidRDefault="00140E94" w:rsidP="008760B9">
      <w:pPr>
        <w:rPr>
          <w:rStyle w:val="IntenseEmphasis"/>
        </w:rPr>
      </w:pPr>
    </w:p>
    <w:p w:rsidR="00893DD2" w:rsidRPr="00353DC5" w:rsidRDefault="009C103A" w:rsidP="008760B9">
      <w:pPr>
        <w:rPr>
          <w:rStyle w:val="IntenseEmphasis"/>
        </w:rPr>
      </w:pPr>
      <w:r w:rsidRPr="00353DC5">
        <w:rPr>
          <w:rStyle w:val="IntenseEmphasis"/>
        </w:rPr>
        <w:t xml:space="preserve">For </w:t>
      </w:r>
      <w:r w:rsidR="00140E94" w:rsidRPr="00353DC5">
        <w:rPr>
          <w:rStyle w:val="IntenseEmphasis"/>
        </w:rPr>
        <w:t>e</w:t>
      </w:r>
      <w:r w:rsidRPr="00353DC5">
        <w:rPr>
          <w:rStyle w:val="IntenseEmphasis"/>
        </w:rPr>
        <w:t xml:space="preserve">xample, the </w:t>
      </w:r>
      <w:r w:rsidR="00140E94" w:rsidRPr="00353DC5">
        <w:rPr>
          <w:rStyle w:val="IntenseEmphasis"/>
        </w:rPr>
        <w:t>Next of Kin</w:t>
      </w:r>
      <w:r w:rsidRPr="00353DC5">
        <w:rPr>
          <w:rStyle w:val="IntenseEmphasis"/>
        </w:rPr>
        <w:t xml:space="preserve"> (</w:t>
      </w:r>
      <w:r w:rsidR="00140E94" w:rsidRPr="00353DC5">
        <w:rPr>
          <w:rStyle w:val="IntenseEmphasis"/>
        </w:rPr>
        <w:t>NK1</w:t>
      </w:r>
      <w:r w:rsidRPr="00353DC5">
        <w:rPr>
          <w:rStyle w:val="IntenseEmphasis"/>
        </w:rPr>
        <w:t xml:space="preserve">) Segment </w:t>
      </w:r>
      <w:r w:rsidR="00A00026" w:rsidRPr="00353DC5">
        <w:rPr>
          <w:rStyle w:val="IntenseEmphasis"/>
        </w:rPr>
        <w:t xml:space="preserve">could be defined in the following manner.  </w:t>
      </w:r>
      <w:r w:rsidR="00893DD2" w:rsidRPr="00353DC5">
        <w:rPr>
          <w:rStyle w:val="IntenseEmphasis"/>
        </w:rPr>
        <w:t>It is important to note that these are example changes for an example system and not a suggestion for your system.</w:t>
      </w:r>
    </w:p>
    <w:p w:rsidR="00893DD2" w:rsidRPr="00353DC5" w:rsidRDefault="00893DD2" w:rsidP="008760B9">
      <w:pPr>
        <w:rPr>
          <w:rStyle w:val="IntenseEmphasis"/>
        </w:rPr>
      </w:pPr>
    </w:p>
    <w:p w:rsidR="00140E94" w:rsidRPr="00353DC5" w:rsidRDefault="00140E94" w:rsidP="00140E94">
      <w:pPr>
        <w:pStyle w:val="Caption"/>
        <w:rPr>
          <w:rStyle w:val="IntenseEmphasis"/>
        </w:rPr>
      </w:pPr>
      <w:bookmarkStart w:id="11" w:name="_Toc143847157"/>
      <w:r w:rsidRPr="00353DC5">
        <w:rPr>
          <w:rStyle w:val="IntenseEmphasis"/>
        </w:rPr>
        <w:lastRenderedPageBreak/>
        <w:t xml:space="preserve">Table </w:t>
      </w:r>
      <w:r w:rsidR="00691E2C" w:rsidRPr="00353DC5">
        <w:rPr>
          <w:rStyle w:val="IntenseEmphasis"/>
        </w:rPr>
        <w:fldChar w:fldCharType="begin"/>
      </w:r>
      <w:r w:rsidR="00451619" w:rsidRPr="00353DC5">
        <w:rPr>
          <w:rStyle w:val="IntenseEmphasis"/>
        </w:rPr>
        <w:instrText xml:space="preserve"> STYLEREF 1 \s </w:instrText>
      </w:r>
      <w:r w:rsidR="00691E2C" w:rsidRPr="00353DC5">
        <w:rPr>
          <w:rStyle w:val="IntenseEmphasis"/>
        </w:rPr>
        <w:fldChar w:fldCharType="separate"/>
      </w:r>
      <w:r w:rsidRPr="00353DC5">
        <w:rPr>
          <w:rStyle w:val="IntenseEmphasis"/>
        </w:rPr>
        <w:t>5</w:t>
      </w:r>
      <w:r w:rsidR="00691E2C" w:rsidRPr="00353DC5">
        <w:rPr>
          <w:rStyle w:val="IntenseEmphasis"/>
        </w:rPr>
        <w:fldChar w:fldCharType="end"/>
      </w:r>
      <w:r w:rsidRPr="00353DC5">
        <w:rPr>
          <w:rStyle w:val="IntenseEmphasis"/>
        </w:rPr>
        <w:noBreakHyphen/>
      </w:r>
      <w:r w:rsidR="003206ED">
        <w:rPr>
          <w:rStyle w:val="IntenseEmphasis"/>
        </w:rPr>
        <w:t xml:space="preserve">X </w:t>
      </w:r>
      <w:r w:rsidRPr="00353DC5">
        <w:rPr>
          <w:rStyle w:val="IntenseEmphasis"/>
        </w:rPr>
        <w:t>-Next of Kin Segment (NK1)</w:t>
      </w:r>
      <w:bookmarkEnd w:id="11"/>
    </w:p>
    <w:tbl>
      <w:tblPr>
        <w:tblW w:w="12861" w:type="dxa"/>
        <w:jc w:val="center"/>
        <w:tblInd w:w="-1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88"/>
        <w:gridCol w:w="630"/>
        <w:gridCol w:w="693"/>
        <w:gridCol w:w="1260"/>
        <w:gridCol w:w="1260"/>
        <w:gridCol w:w="810"/>
        <w:gridCol w:w="1890"/>
        <w:gridCol w:w="990"/>
        <w:gridCol w:w="1080"/>
        <w:gridCol w:w="3460"/>
      </w:tblGrid>
      <w:tr w:rsidR="00A00026" w:rsidRPr="00353DC5">
        <w:trPr>
          <w:tblHeader/>
          <w:jc w:val="center"/>
        </w:trPr>
        <w:tc>
          <w:tcPr>
            <w:tcW w:w="788" w:type="dxa"/>
            <w:shd w:val="clear" w:color="auto" w:fill="CCCCCC"/>
          </w:tcPr>
          <w:p w:rsidR="00A00026" w:rsidRPr="00353DC5" w:rsidRDefault="00A00026" w:rsidP="00DB42B2">
            <w:pPr>
              <w:pStyle w:val="AttributeTableHeader"/>
              <w:rPr>
                <w:rStyle w:val="IntenseEmphasis"/>
              </w:rPr>
            </w:pPr>
            <w:r w:rsidRPr="00353DC5">
              <w:rPr>
                <w:rStyle w:val="IntenseEmphasis"/>
              </w:rPr>
              <w:t>SEQ</w:t>
            </w:r>
          </w:p>
        </w:tc>
        <w:tc>
          <w:tcPr>
            <w:tcW w:w="630" w:type="dxa"/>
            <w:shd w:val="clear" w:color="auto" w:fill="CCCCCC"/>
          </w:tcPr>
          <w:p w:rsidR="00A00026" w:rsidRPr="00353DC5" w:rsidRDefault="00A00026" w:rsidP="00DB42B2">
            <w:pPr>
              <w:pStyle w:val="AttributeTableHeader"/>
              <w:rPr>
                <w:rStyle w:val="IntenseEmphasis"/>
              </w:rPr>
            </w:pPr>
            <w:r w:rsidRPr="00353DC5">
              <w:rPr>
                <w:rStyle w:val="IntenseEmphasis"/>
              </w:rPr>
              <w:t>LEN</w:t>
            </w:r>
          </w:p>
        </w:tc>
        <w:tc>
          <w:tcPr>
            <w:tcW w:w="693" w:type="dxa"/>
            <w:shd w:val="clear" w:color="auto" w:fill="CCCCCC"/>
          </w:tcPr>
          <w:p w:rsidR="00A00026" w:rsidRPr="00353DC5" w:rsidRDefault="00A00026" w:rsidP="00DB42B2">
            <w:pPr>
              <w:pStyle w:val="AttributeTableHeader"/>
              <w:rPr>
                <w:rStyle w:val="IntenseEmphasis"/>
              </w:rPr>
            </w:pPr>
            <w:r w:rsidRPr="00353DC5">
              <w:rPr>
                <w:rStyle w:val="IntenseEmphasis"/>
              </w:rPr>
              <w:t>Data Type</w:t>
            </w:r>
          </w:p>
        </w:tc>
        <w:tc>
          <w:tcPr>
            <w:tcW w:w="1260" w:type="dxa"/>
            <w:shd w:val="clear" w:color="auto" w:fill="CCCCCC"/>
          </w:tcPr>
          <w:p w:rsidR="00A00026" w:rsidRPr="00353DC5" w:rsidRDefault="00A00026" w:rsidP="00DB42B2">
            <w:pPr>
              <w:pStyle w:val="AttributeTableHeader"/>
              <w:rPr>
                <w:rStyle w:val="IntenseEmphasis"/>
              </w:rPr>
            </w:pPr>
            <w:r w:rsidRPr="00353DC5">
              <w:rPr>
                <w:rStyle w:val="IntenseEmphasis"/>
              </w:rPr>
              <w:t>CDC IG Cardinality</w:t>
            </w:r>
          </w:p>
        </w:tc>
        <w:tc>
          <w:tcPr>
            <w:tcW w:w="1260" w:type="dxa"/>
            <w:shd w:val="clear" w:color="auto" w:fill="CCCCCC"/>
          </w:tcPr>
          <w:p w:rsidR="00A00026" w:rsidRPr="00353DC5" w:rsidRDefault="00A00026" w:rsidP="00DB42B2">
            <w:pPr>
              <w:pStyle w:val="AttributeTableHeader"/>
              <w:rPr>
                <w:rStyle w:val="IntenseEmphasis"/>
              </w:rPr>
            </w:pPr>
            <w:r w:rsidRPr="00353DC5">
              <w:rPr>
                <w:rStyle w:val="IntenseEmphasis"/>
              </w:rPr>
              <w:t>&lt;System Name&gt; Cardinality</w:t>
            </w:r>
          </w:p>
        </w:tc>
        <w:tc>
          <w:tcPr>
            <w:tcW w:w="810" w:type="dxa"/>
            <w:shd w:val="clear" w:color="auto" w:fill="CCCCCC"/>
          </w:tcPr>
          <w:p w:rsidR="00A00026" w:rsidRPr="00353DC5" w:rsidRDefault="00A00026" w:rsidP="00DB42B2">
            <w:pPr>
              <w:pStyle w:val="AttributeTableHeader"/>
              <w:rPr>
                <w:rStyle w:val="IntenseEmphasis"/>
              </w:rPr>
            </w:pPr>
            <w:r w:rsidRPr="00353DC5">
              <w:rPr>
                <w:rStyle w:val="IntenseEmphasis"/>
              </w:rPr>
              <w:t>Value set</w:t>
            </w:r>
          </w:p>
        </w:tc>
        <w:tc>
          <w:tcPr>
            <w:tcW w:w="1890" w:type="dxa"/>
            <w:shd w:val="clear" w:color="auto" w:fill="CCCCCC"/>
          </w:tcPr>
          <w:p w:rsidR="00A00026" w:rsidRPr="00353DC5" w:rsidRDefault="00A00026" w:rsidP="00DB42B2">
            <w:pPr>
              <w:pStyle w:val="AttributeTableHeader"/>
              <w:rPr>
                <w:rStyle w:val="IntenseEmphasis"/>
              </w:rPr>
            </w:pPr>
            <w:r w:rsidRPr="00353DC5">
              <w:rPr>
                <w:rStyle w:val="IntenseEmphasis"/>
              </w:rPr>
              <w:t>ELEMENT NAME</w:t>
            </w:r>
          </w:p>
        </w:tc>
        <w:tc>
          <w:tcPr>
            <w:tcW w:w="990" w:type="dxa"/>
            <w:shd w:val="clear" w:color="auto" w:fill="CCCCCC"/>
          </w:tcPr>
          <w:p w:rsidR="00A00026" w:rsidRPr="00353DC5" w:rsidRDefault="00A00026" w:rsidP="00DB42B2">
            <w:pPr>
              <w:pStyle w:val="AttributeTableHeader"/>
              <w:rPr>
                <w:rStyle w:val="IntenseEmphasis"/>
              </w:rPr>
            </w:pPr>
            <w:r w:rsidRPr="00353DC5">
              <w:rPr>
                <w:rStyle w:val="IntenseEmphasis"/>
              </w:rPr>
              <w:t>CDC IG Usage</w:t>
            </w:r>
          </w:p>
        </w:tc>
        <w:tc>
          <w:tcPr>
            <w:tcW w:w="1080" w:type="dxa"/>
            <w:shd w:val="clear" w:color="auto" w:fill="CCCCCC"/>
          </w:tcPr>
          <w:p w:rsidR="00A00026" w:rsidRPr="00353DC5" w:rsidRDefault="00A00026" w:rsidP="00CA4EEA">
            <w:pPr>
              <w:pStyle w:val="AttributeTableHeader"/>
              <w:rPr>
                <w:rStyle w:val="IntenseEmphasis"/>
              </w:rPr>
            </w:pPr>
            <w:r w:rsidRPr="00353DC5">
              <w:rPr>
                <w:rStyle w:val="IntenseEmphasis"/>
              </w:rPr>
              <w:t>&lt;S</w:t>
            </w:r>
            <w:r w:rsidR="00CA4EEA" w:rsidRPr="00353DC5">
              <w:rPr>
                <w:rStyle w:val="IntenseEmphasis"/>
              </w:rPr>
              <w:t>ystem Name</w:t>
            </w:r>
            <w:r w:rsidRPr="00353DC5">
              <w:rPr>
                <w:rStyle w:val="IntenseEmphasis"/>
              </w:rPr>
              <w:t>&gt; Usage</w:t>
            </w:r>
          </w:p>
        </w:tc>
        <w:tc>
          <w:tcPr>
            <w:tcW w:w="3460" w:type="dxa"/>
            <w:shd w:val="clear" w:color="auto" w:fill="CCCCCC"/>
          </w:tcPr>
          <w:p w:rsidR="00A00026" w:rsidRPr="00353DC5" w:rsidRDefault="00A00026" w:rsidP="00DB42B2">
            <w:pPr>
              <w:pStyle w:val="AttributeTableHeader"/>
              <w:rPr>
                <w:rStyle w:val="IntenseEmphasis"/>
              </w:rPr>
            </w:pPr>
            <w:r w:rsidRPr="00353DC5">
              <w:rPr>
                <w:rStyle w:val="IntenseEmphasis"/>
              </w:rPr>
              <w:t>Constraint</w:t>
            </w: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1</w:t>
            </w:r>
          </w:p>
        </w:tc>
        <w:tc>
          <w:tcPr>
            <w:tcW w:w="630" w:type="dxa"/>
          </w:tcPr>
          <w:p w:rsidR="00A00026" w:rsidRPr="00353DC5" w:rsidRDefault="00A00026" w:rsidP="00DB42B2">
            <w:pPr>
              <w:pStyle w:val="AttributeTableBody"/>
              <w:rPr>
                <w:rStyle w:val="IntenseEmphasis"/>
              </w:rPr>
            </w:pPr>
            <w:r w:rsidRPr="00353DC5">
              <w:rPr>
                <w:rStyle w:val="IntenseEmphasis"/>
              </w:rPr>
              <w:t>4</w:t>
            </w:r>
          </w:p>
        </w:tc>
        <w:tc>
          <w:tcPr>
            <w:tcW w:w="693" w:type="dxa"/>
          </w:tcPr>
          <w:p w:rsidR="00A00026" w:rsidRPr="00353DC5" w:rsidRDefault="00A00026" w:rsidP="00DB42B2">
            <w:pPr>
              <w:pStyle w:val="AttributeTableBody"/>
              <w:rPr>
                <w:rStyle w:val="IntenseEmphasis"/>
              </w:rPr>
            </w:pPr>
            <w:r w:rsidRPr="00353DC5">
              <w:rPr>
                <w:rStyle w:val="IntenseEmphasis"/>
              </w:rPr>
              <w:t>SI</w:t>
            </w:r>
          </w:p>
        </w:tc>
        <w:tc>
          <w:tcPr>
            <w:tcW w:w="1260" w:type="dxa"/>
          </w:tcPr>
          <w:p w:rsidR="00A00026" w:rsidRPr="00353DC5" w:rsidRDefault="00A00026" w:rsidP="00DB42B2">
            <w:pPr>
              <w:pStyle w:val="AttributeTableBody"/>
              <w:rPr>
                <w:rStyle w:val="IntenseEmphasis"/>
              </w:rPr>
            </w:pPr>
            <w:r w:rsidRPr="00353DC5">
              <w:rPr>
                <w:rStyle w:val="IntenseEmphasis"/>
              </w:rPr>
              <w:t>[1..1]</w:t>
            </w:r>
          </w:p>
        </w:tc>
        <w:tc>
          <w:tcPr>
            <w:tcW w:w="1260" w:type="dxa"/>
          </w:tcPr>
          <w:p w:rsidR="00A00026" w:rsidRPr="00353DC5" w:rsidRDefault="00DB42B2" w:rsidP="00DB42B2">
            <w:pPr>
              <w:pStyle w:val="AttributeTableBody"/>
              <w:rPr>
                <w:rStyle w:val="IntenseEmphasis"/>
              </w:rPr>
            </w:pPr>
            <w:r w:rsidRPr="00353DC5">
              <w:rPr>
                <w:rStyle w:val="IntenseEmphasis"/>
              </w:rPr>
              <w:t>[1..1]</w:t>
            </w:r>
          </w:p>
        </w:tc>
        <w:tc>
          <w:tcPr>
            <w:tcW w:w="810" w:type="dxa"/>
          </w:tcPr>
          <w:p w:rsidR="00A00026" w:rsidRPr="00353DC5" w:rsidRDefault="00A00026" w:rsidP="00DB42B2">
            <w:pPr>
              <w:pStyle w:val="AttributeTableBody"/>
              <w:rPr>
                <w:rStyle w:val="IntenseEmphasis"/>
              </w:rPr>
            </w:pPr>
          </w:p>
        </w:tc>
        <w:tc>
          <w:tcPr>
            <w:tcW w:w="1890" w:type="dxa"/>
          </w:tcPr>
          <w:p w:rsidR="00A00026" w:rsidRPr="00353DC5" w:rsidRDefault="00A00026" w:rsidP="00DB42B2">
            <w:pPr>
              <w:pStyle w:val="AttributeTableBody"/>
              <w:rPr>
                <w:rStyle w:val="IntenseEmphasis"/>
              </w:rPr>
            </w:pPr>
            <w:r w:rsidRPr="00353DC5">
              <w:rPr>
                <w:rStyle w:val="IntenseEmphasis"/>
              </w:rPr>
              <w:t>Set ID - NK1</w:t>
            </w:r>
          </w:p>
        </w:tc>
        <w:tc>
          <w:tcPr>
            <w:tcW w:w="990" w:type="dxa"/>
          </w:tcPr>
          <w:p w:rsidR="00A00026" w:rsidRPr="00353DC5" w:rsidRDefault="00A00026" w:rsidP="00DB42B2">
            <w:pPr>
              <w:pStyle w:val="AttributeTableBody"/>
              <w:rPr>
                <w:rStyle w:val="IntenseEmphasis"/>
              </w:rPr>
            </w:pPr>
            <w:r w:rsidRPr="00353DC5">
              <w:rPr>
                <w:rStyle w:val="IntenseEmphasis"/>
              </w:rPr>
              <w:t>R</w:t>
            </w:r>
          </w:p>
        </w:tc>
        <w:tc>
          <w:tcPr>
            <w:tcW w:w="1080" w:type="dxa"/>
          </w:tcPr>
          <w:p w:rsidR="00A00026" w:rsidRPr="00353DC5" w:rsidRDefault="00DB42B2" w:rsidP="00DB42B2">
            <w:pPr>
              <w:pStyle w:val="AttributeTableBody"/>
              <w:rPr>
                <w:rStyle w:val="IntenseEmphasis"/>
              </w:rPr>
            </w:pPr>
            <w:r w:rsidRPr="00353DC5">
              <w:rPr>
                <w:rStyle w:val="IntenseEmphasis"/>
              </w:rPr>
              <w:t>R</w:t>
            </w:r>
          </w:p>
        </w:tc>
        <w:tc>
          <w:tcPr>
            <w:tcW w:w="3460" w:type="dxa"/>
          </w:tcPr>
          <w:p w:rsidR="00A00026" w:rsidRPr="00353DC5" w:rsidRDefault="00A00026" w:rsidP="00DB42B2">
            <w:pPr>
              <w:pStyle w:val="AttributeTableBody"/>
              <w:rPr>
                <w:rStyle w:val="IntenseEmphasis"/>
              </w:rPr>
            </w:pP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2</w:t>
            </w:r>
          </w:p>
        </w:tc>
        <w:tc>
          <w:tcPr>
            <w:tcW w:w="630" w:type="dxa"/>
          </w:tcPr>
          <w:p w:rsidR="00A00026" w:rsidRPr="00353DC5" w:rsidRDefault="00A00026" w:rsidP="00DB42B2">
            <w:pPr>
              <w:pStyle w:val="AttributeTableBody"/>
              <w:rPr>
                <w:rStyle w:val="IntenseEmphasis"/>
              </w:rPr>
            </w:pPr>
          </w:p>
        </w:tc>
        <w:tc>
          <w:tcPr>
            <w:tcW w:w="693" w:type="dxa"/>
          </w:tcPr>
          <w:p w:rsidR="00A00026" w:rsidRPr="00353DC5" w:rsidRDefault="00A00026" w:rsidP="00DB42B2">
            <w:pPr>
              <w:pStyle w:val="AttributeTableBody"/>
              <w:rPr>
                <w:rStyle w:val="IntenseEmphasis"/>
              </w:rPr>
            </w:pPr>
            <w:r w:rsidRPr="00353DC5">
              <w:rPr>
                <w:rStyle w:val="IntenseEmphasis"/>
              </w:rPr>
              <w:t>XPN</w:t>
            </w:r>
          </w:p>
        </w:tc>
        <w:tc>
          <w:tcPr>
            <w:tcW w:w="1260" w:type="dxa"/>
          </w:tcPr>
          <w:p w:rsidR="00A00026" w:rsidRPr="00353DC5" w:rsidRDefault="00A00026" w:rsidP="00DB42B2">
            <w:pPr>
              <w:pStyle w:val="AttributeTableBody"/>
              <w:rPr>
                <w:rStyle w:val="IntenseEmphasis"/>
              </w:rPr>
            </w:pPr>
            <w:r w:rsidRPr="00353DC5">
              <w:rPr>
                <w:rStyle w:val="IntenseEmphasis"/>
              </w:rPr>
              <w:t>[1..*]</w:t>
            </w:r>
          </w:p>
        </w:tc>
        <w:tc>
          <w:tcPr>
            <w:tcW w:w="1260" w:type="dxa"/>
          </w:tcPr>
          <w:p w:rsidR="00A00026" w:rsidRPr="00353DC5" w:rsidRDefault="00A00026" w:rsidP="00DB42B2">
            <w:pPr>
              <w:pStyle w:val="AttributeTableBody"/>
              <w:rPr>
                <w:rStyle w:val="IntenseEmphasis"/>
              </w:rPr>
            </w:pPr>
            <w:r w:rsidRPr="00353DC5">
              <w:rPr>
                <w:rStyle w:val="IntenseEmphasis"/>
              </w:rPr>
              <w:t>[1..1]</w:t>
            </w:r>
          </w:p>
        </w:tc>
        <w:tc>
          <w:tcPr>
            <w:tcW w:w="810" w:type="dxa"/>
          </w:tcPr>
          <w:p w:rsidR="00A00026" w:rsidRPr="00353DC5" w:rsidRDefault="00A00026" w:rsidP="00DB42B2">
            <w:pPr>
              <w:pStyle w:val="AttributeTableBody"/>
              <w:rPr>
                <w:rStyle w:val="IntenseEmphasis"/>
              </w:rPr>
            </w:pPr>
          </w:p>
        </w:tc>
        <w:tc>
          <w:tcPr>
            <w:tcW w:w="1890" w:type="dxa"/>
          </w:tcPr>
          <w:p w:rsidR="00A00026" w:rsidRPr="00353DC5" w:rsidRDefault="00A00026" w:rsidP="00DB42B2">
            <w:pPr>
              <w:pStyle w:val="AttributeTableBody"/>
              <w:rPr>
                <w:rStyle w:val="IntenseEmphasis"/>
              </w:rPr>
            </w:pPr>
            <w:r w:rsidRPr="00353DC5">
              <w:rPr>
                <w:rStyle w:val="IntenseEmphasis"/>
              </w:rPr>
              <w:t>Name</w:t>
            </w:r>
          </w:p>
        </w:tc>
        <w:tc>
          <w:tcPr>
            <w:tcW w:w="990" w:type="dxa"/>
          </w:tcPr>
          <w:p w:rsidR="00A00026" w:rsidRPr="00353DC5" w:rsidRDefault="00A00026" w:rsidP="00DB42B2">
            <w:pPr>
              <w:pStyle w:val="AttributeTableBody"/>
              <w:rPr>
                <w:rStyle w:val="IntenseEmphasis"/>
              </w:rPr>
            </w:pPr>
            <w:r w:rsidRPr="00353DC5">
              <w:rPr>
                <w:rStyle w:val="IntenseEmphasis"/>
              </w:rPr>
              <w:t>R</w:t>
            </w:r>
          </w:p>
        </w:tc>
        <w:tc>
          <w:tcPr>
            <w:tcW w:w="1080" w:type="dxa"/>
          </w:tcPr>
          <w:p w:rsidR="00A00026" w:rsidRPr="00353DC5" w:rsidRDefault="00DB42B2" w:rsidP="00DB42B2">
            <w:pPr>
              <w:pStyle w:val="AttributeTableBody"/>
              <w:rPr>
                <w:rStyle w:val="IntenseEmphasis"/>
              </w:rPr>
            </w:pPr>
            <w:r w:rsidRPr="00353DC5">
              <w:rPr>
                <w:rStyle w:val="IntenseEmphasis"/>
              </w:rPr>
              <w:t>R</w:t>
            </w:r>
          </w:p>
        </w:tc>
        <w:tc>
          <w:tcPr>
            <w:tcW w:w="3460" w:type="dxa"/>
          </w:tcPr>
          <w:p w:rsidR="00A00026" w:rsidRPr="00353DC5" w:rsidRDefault="00DD6439" w:rsidP="00DB42B2">
            <w:pPr>
              <w:pStyle w:val="AttributeTableBody"/>
              <w:rPr>
                <w:rStyle w:val="IntenseEmphasis"/>
              </w:rPr>
            </w:pPr>
            <w:r w:rsidRPr="00353DC5">
              <w:rPr>
                <w:rStyle w:val="IntenseEmphasis"/>
              </w:rPr>
              <w:t>Example System</w:t>
            </w:r>
            <w:r w:rsidR="00A00026" w:rsidRPr="00353DC5">
              <w:rPr>
                <w:rStyle w:val="IntenseEmphasis"/>
              </w:rPr>
              <w:t xml:space="preserve"> only accepts one name.</w:t>
            </w: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3</w:t>
            </w:r>
          </w:p>
        </w:tc>
        <w:tc>
          <w:tcPr>
            <w:tcW w:w="630" w:type="dxa"/>
          </w:tcPr>
          <w:p w:rsidR="00A00026" w:rsidRPr="00353DC5" w:rsidRDefault="00A00026" w:rsidP="00DB42B2">
            <w:pPr>
              <w:pStyle w:val="AttributeTableBody"/>
              <w:rPr>
                <w:rStyle w:val="IntenseEmphasis"/>
              </w:rPr>
            </w:pPr>
          </w:p>
        </w:tc>
        <w:tc>
          <w:tcPr>
            <w:tcW w:w="693" w:type="dxa"/>
          </w:tcPr>
          <w:p w:rsidR="00A00026" w:rsidRPr="00353DC5" w:rsidRDefault="00A00026" w:rsidP="00DB42B2">
            <w:pPr>
              <w:pStyle w:val="AttributeTableBody"/>
              <w:rPr>
                <w:rStyle w:val="IntenseEmphasis"/>
              </w:rPr>
            </w:pPr>
            <w:r w:rsidRPr="00353DC5">
              <w:rPr>
                <w:rStyle w:val="IntenseEmphasis"/>
              </w:rPr>
              <w:t>CE</w:t>
            </w:r>
          </w:p>
        </w:tc>
        <w:tc>
          <w:tcPr>
            <w:tcW w:w="1260" w:type="dxa"/>
          </w:tcPr>
          <w:p w:rsidR="00A00026" w:rsidRPr="00353DC5" w:rsidRDefault="00A00026" w:rsidP="00DB42B2">
            <w:pPr>
              <w:pStyle w:val="AttributeTableBody"/>
              <w:rPr>
                <w:rStyle w:val="IntenseEmphasis"/>
              </w:rPr>
            </w:pPr>
            <w:r w:rsidRPr="00353DC5">
              <w:rPr>
                <w:rStyle w:val="IntenseEmphasis"/>
              </w:rPr>
              <w:t>[1..1]</w:t>
            </w:r>
          </w:p>
        </w:tc>
        <w:tc>
          <w:tcPr>
            <w:tcW w:w="1260" w:type="dxa"/>
          </w:tcPr>
          <w:p w:rsidR="00A00026" w:rsidRPr="00353DC5" w:rsidRDefault="00DB42B2" w:rsidP="00DB42B2">
            <w:pPr>
              <w:pStyle w:val="AttributeTableBody"/>
              <w:rPr>
                <w:rStyle w:val="IntenseEmphasis"/>
              </w:rPr>
            </w:pPr>
            <w:r w:rsidRPr="00353DC5">
              <w:rPr>
                <w:rStyle w:val="IntenseEmphasis"/>
              </w:rPr>
              <w:t>[1..1]</w:t>
            </w:r>
          </w:p>
        </w:tc>
        <w:tc>
          <w:tcPr>
            <w:tcW w:w="810" w:type="dxa"/>
          </w:tcPr>
          <w:p w:rsidR="00A00026" w:rsidRPr="00353DC5" w:rsidRDefault="00A905FB" w:rsidP="00DB42B2">
            <w:pPr>
              <w:pStyle w:val="AttributeTableBody"/>
              <w:rPr>
                <w:rStyle w:val="IntenseEmphasis"/>
              </w:rPr>
            </w:pPr>
            <w:hyperlink w:anchor="HL70063" w:history="1">
              <w:r w:rsidR="00A00026" w:rsidRPr="00353DC5">
                <w:rPr>
                  <w:rStyle w:val="IntenseEmphasis"/>
                </w:rPr>
                <w:t>0063</w:t>
              </w:r>
            </w:hyperlink>
          </w:p>
        </w:tc>
        <w:tc>
          <w:tcPr>
            <w:tcW w:w="1890" w:type="dxa"/>
          </w:tcPr>
          <w:p w:rsidR="00A00026" w:rsidRPr="00353DC5" w:rsidRDefault="00A00026" w:rsidP="00DB42B2">
            <w:pPr>
              <w:pStyle w:val="AttributeTableBody"/>
              <w:rPr>
                <w:rStyle w:val="IntenseEmphasis"/>
              </w:rPr>
            </w:pPr>
            <w:r w:rsidRPr="00353DC5">
              <w:rPr>
                <w:rStyle w:val="IntenseEmphasis"/>
              </w:rPr>
              <w:t>Relationship</w:t>
            </w:r>
          </w:p>
        </w:tc>
        <w:tc>
          <w:tcPr>
            <w:tcW w:w="990" w:type="dxa"/>
          </w:tcPr>
          <w:p w:rsidR="00A00026" w:rsidRPr="00353DC5" w:rsidRDefault="00A00026" w:rsidP="00DB42B2">
            <w:pPr>
              <w:pStyle w:val="AttributeTableBody"/>
              <w:rPr>
                <w:rStyle w:val="IntenseEmphasis"/>
              </w:rPr>
            </w:pPr>
            <w:r w:rsidRPr="00353DC5">
              <w:rPr>
                <w:rStyle w:val="IntenseEmphasis"/>
              </w:rPr>
              <w:t>R</w:t>
            </w:r>
          </w:p>
        </w:tc>
        <w:tc>
          <w:tcPr>
            <w:tcW w:w="1080" w:type="dxa"/>
          </w:tcPr>
          <w:p w:rsidR="00A00026" w:rsidRPr="00353DC5" w:rsidRDefault="00DB42B2" w:rsidP="00DB42B2">
            <w:pPr>
              <w:pStyle w:val="AttributeTableBody"/>
              <w:rPr>
                <w:rStyle w:val="IntenseEmphasis"/>
              </w:rPr>
            </w:pPr>
            <w:r w:rsidRPr="00353DC5">
              <w:rPr>
                <w:rStyle w:val="IntenseEmphasis"/>
              </w:rPr>
              <w:t>R</w:t>
            </w:r>
          </w:p>
        </w:tc>
        <w:tc>
          <w:tcPr>
            <w:tcW w:w="3460" w:type="dxa"/>
          </w:tcPr>
          <w:p w:rsidR="00A00026" w:rsidRPr="00353DC5" w:rsidRDefault="00A00026" w:rsidP="00DB42B2">
            <w:pPr>
              <w:pStyle w:val="AttributeTableBody"/>
              <w:rPr>
                <w:rStyle w:val="IntenseEmphasis"/>
              </w:rPr>
            </w:pP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4</w:t>
            </w:r>
          </w:p>
        </w:tc>
        <w:tc>
          <w:tcPr>
            <w:tcW w:w="630" w:type="dxa"/>
          </w:tcPr>
          <w:p w:rsidR="00A00026" w:rsidRPr="00353DC5" w:rsidRDefault="00A00026" w:rsidP="00DB42B2">
            <w:pPr>
              <w:pStyle w:val="AttributeTableBody"/>
              <w:rPr>
                <w:rStyle w:val="IntenseEmphasis"/>
              </w:rPr>
            </w:pPr>
          </w:p>
        </w:tc>
        <w:tc>
          <w:tcPr>
            <w:tcW w:w="693" w:type="dxa"/>
          </w:tcPr>
          <w:p w:rsidR="00A00026" w:rsidRPr="00353DC5" w:rsidRDefault="00A00026" w:rsidP="00DB42B2">
            <w:pPr>
              <w:pStyle w:val="AttributeTableBody"/>
              <w:rPr>
                <w:rStyle w:val="IntenseEmphasis"/>
              </w:rPr>
            </w:pPr>
            <w:r w:rsidRPr="00353DC5">
              <w:rPr>
                <w:rStyle w:val="IntenseEmphasis"/>
              </w:rPr>
              <w:t>XAD</w:t>
            </w:r>
          </w:p>
        </w:tc>
        <w:tc>
          <w:tcPr>
            <w:tcW w:w="1260" w:type="dxa"/>
          </w:tcPr>
          <w:p w:rsidR="00A00026" w:rsidRPr="00353DC5" w:rsidRDefault="00A00026" w:rsidP="00DB42B2">
            <w:pPr>
              <w:pStyle w:val="AttributeTableBody"/>
              <w:rPr>
                <w:rStyle w:val="IntenseEmphasis"/>
              </w:rPr>
            </w:pPr>
            <w:r w:rsidRPr="00353DC5">
              <w:rPr>
                <w:rStyle w:val="IntenseEmphasis"/>
              </w:rPr>
              <w:t>[0..*]</w:t>
            </w:r>
          </w:p>
        </w:tc>
        <w:tc>
          <w:tcPr>
            <w:tcW w:w="1260" w:type="dxa"/>
          </w:tcPr>
          <w:p w:rsidR="00A00026" w:rsidRPr="00353DC5" w:rsidRDefault="00A00026" w:rsidP="00DB42B2">
            <w:pPr>
              <w:pStyle w:val="AttributeTableBody"/>
              <w:rPr>
                <w:rStyle w:val="IntenseEmphasis"/>
              </w:rPr>
            </w:pPr>
            <w:r w:rsidRPr="00353DC5">
              <w:rPr>
                <w:rStyle w:val="IntenseEmphasis"/>
              </w:rPr>
              <w:t>[1..1]</w:t>
            </w:r>
          </w:p>
        </w:tc>
        <w:tc>
          <w:tcPr>
            <w:tcW w:w="810" w:type="dxa"/>
          </w:tcPr>
          <w:p w:rsidR="00A00026" w:rsidRPr="00353DC5" w:rsidRDefault="00A00026" w:rsidP="00DB42B2">
            <w:pPr>
              <w:pStyle w:val="AttributeTableBody"/>
              <w:rPr>
                <w:rStyle w:val="IntenseEmphasis"/>
              </w:rPr>
            </w:pPr>
          </w:p>
        </w:tc>
        <w:tc>
          <w:tcPr>
            <w:tcW w:w="1890" w:type="dxa"/>
          </w:tcPr>
          <w:p w:rsidR="00A00026" w:rsidRPr="00353DC5" w:rsidRDefault="00A00026" w:rsidP="00DB42B2">
            <w:pPr>
              <w:pStyle w:val="AttributeTableBody"/>
              <w:rPr>
                <w:rStyle w:val="IntenseEmphasis"/>
              </w:rPr>
            </w:pPr>
            <w:r w:rsidRPr="00353DC5">
              <w:rPr>
                <w:rStyle w:val="IntenseEmphasis"/>
              </w:rPr>
              <w:t>Address</w:t>
            </w:r>
          </w:p>
        </w:tc>
        <w:tc>
          <w:tcPr>
            <w:tcW w:w="990" w:type="dxa"/>
          </w:tcPr>
          <w:p w:rsidR="00A00026" w:rsidRPr="00353DC5" w:rsidRDefault="00A00026" w:rsidP="00DB42B2">
            <w:pPr>
              <w:pStyle w:val="AttributeTableBody"/>
              <w:rPr>
                <w:rStyle w:val="IntenseEmphasis"/>
              </w:rPr>
            </w:pPr>
            <w:r w:rsidRPr="00353DC5">
              <w:rPr>
                <w:rStyle w:val="IntenseEmphasis"/>
              </w:rPr>
              <w:t>RE</w:t>
            </w:r>
          </w:p>
        </w:tc>
        <w:tc>
          <w:tcPr>
            <w:tcW w:w="1080" w:type="dxa"/>
          </w:tcPr>
          <w:p w:rsidR="00A00026" w:rsidRPr="00353DC5" w:rsidRDefault="00A00026" w:rsidP="00DB42B2">
            <w:pPr>
              <w:pStyle w:val="AttributeTableBody"/>
              <w:rPr>
                <w:rStyle w:val="IntenseEmphasis"/>
              </w:rPr>
            </w:pPr>
            <w:r w:rsidRPr="00353DC5">
              <w:rPr>
                <w:rStyle w:val="IntenseEmphasis"/>
              </w:rPr>
              <w:t>R</w:t>
            </w:r>
          </w:p>
        </w:tc>
        <w:tc>
          <w:tcPr>
            <w:tcW w:w="3460" w:type="dxa"/>
          </w:tcPr>
          <w:p w:rsidR="00A00026" w:rsidRPr="00353DC5" w:rsidRDefault="00A00026" w:rsidP="00DB42B2">
            <w:pPr>
              <w:pStyle w:val="AttributeTableBody"/>
              <w:rPr>
                <w:rStyle w:val="IntenseEmphasis"/>
              </w:rPr>
            </w:pPr>
            <w:r w:rsidRPr="00353DC5">
              <w:rPr>
                <w:rStyle w:val="IntenseEmphasis"/>
              </w:rPr>
              <w:t>The first instance shall be the primary address.</w:t>
            </w: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5</w:t>
            </w:r>
          </w:p>
        </w:tc>
        <w:tc>
          <w:tcPr>
            <w:tcW w:w="630" w:type="dxa"/>
          </w:tcPr>
          <w:p w:rsidR="00A00026" w:rsidRPr="00353DC5" w:rsidRDefault="00A00026" w:rsidP="00DB42B2">
            <w:pPr>
              <w:pStyle w:val="AttributeTableBody"/>
              <w:rPr>
                <w:rStyle w:val="IntenseEmphasis"/>
              </w:rPr>
            </w:pPr>
          </w:p>
        </w:tc>
        <w:tc>
          <w:tcPr>
            <w:tcW w:w="693" w:type="dxa"/>
          </w:tcPr>
          <w:p w:rsidR="00A00026" w:rsidRPr="00353DC5" w:rsidRDefault="00A00026" w:rsidP="00DB42B2">
            <w:pPr>
              <w:pStyle w:val="AttributeTableBody"/>
              <w:rPr>
                <w:rStyle w:val="IntenseEmphasis"/>
              </w:rPr>
            </w:pPr>
            <w:r w:rsidRPr="00353DC5">
              <w:rPr>
                <w:rStyle w:val="IntenseEmphasis"/>
              </w:rPr>
              <w:t>XTN</w:t>
            </w:r>
          </w:p>
        </w:tc>
        <w:tc>
          <w:tcPr>
            <w:tcW w:w="1260" w:type="dxa"/>
          </w:tcPr>
          <w:p w:rsidR="00A00026" w:rsidRPr="00353DC5" w:rsidRDefault="00A00026" w:rsidP="00DB42B2">
            <w:pPr>
              <w:pStyle w:val="AttributeTableBody"/>
              <w:rPr>
                <w:rStyle w:val="IntenseEmphasis"/>
              </w:rPr>
            </w:pPr>
            <w:r w:rsidRPr="00353DC5">
              <w:rPr>
                <w:rStyle w:val="IntenseEmphasis"/>
              </w:rPr>
              <w:t>[0..*]</w:t>
            </w:r>
          </w:p>
        </w:tc>
        <w:tc>
          <w:tcPr>
            <w:tcW w:w="1260" w:type="dxa"/>
          </w:tcPr>
          <w:p w:rsidR="00A00026" w:rsidRPr="00353DC5" w:rsidRDefault="00A00026" w:rsidP="00DB42B2">
            <w:pPr>
              <w:pStyle w:val="AttributeTableBody"/>
              <w:rPr>
                <w:rStyle w:val="IntenseEmphasis"/>
              </w:rPr>
            </w:pPr>
            <w:r w:rsidRPr="00353DC5">
              <w:rPr>
                <w:rStyle w:val="IntenseEmphasis"/>
              </w:rPr>
              <w:t>[1..2]</w:t>
            </w:r>
          </w:p>
        </w:tc>
        <w:tc>
          <w:tcPr>
            <w:tcW w:w="810" w:type="dxa"/>
          </w:tcPr>
          <w:p w:rsidR="00A00026" w:rsidRPr="00353DC5" w:rsidRDefault="00A00026" w:rsidP="00DB42B2">
            <w:pPr>
              <w:pStyle w:val="AttributeTableBody"/>
              <w:rPr>
                <w:rStyle w:val="IntenseEmphasis"/>
              </w:rPr>
            </w:pPr>
          </w:p>
        </w:tc>
        <w:tc>
          <w:tcPr>
            <w:tcW w:w="1890" w:type="dxa"/>
          </w:tcPr>
          <w:p w:rsidR="00A00026" w:rsidRPr="00353DC5" w:rsidRDefault="00A00026" w:rsidP="00DB42B2">
            <w:pPr>
              <w:pStyle w:val="AttributeTableBody"/>
              <w:rPr>
                <w:rStyle w:val="IntenseEmphasis"/>
              </w:rPr>
            </w:pPr>
            <w:r w:rsidRPr="00353DC5">
              <w:rPr>
                <w:rStyle w:val="IntenseEmphasis"/>
              </w:rPr>
              <w:t>Phone Number</w:t>
            </w:r>
          </w:p>
        </w:tc>
        <w:tc>
          <w:tcPr>
            <w:tcW w:w="990" w:type="dxa"/>
          </w:tcPr>
          <w:p w:rsidR="00A00026" w:rsidRPr="00353DC5" w:rsidRDefault="00A00026" w:rsidP="00DB42B2">
            <w:pPr>
              <w:pStyle w:val="AttributeTableBody"/>
              <w:rPr>
                <w:rStyle w:val="IntenseEmphasis"/>
              </w:rPr>
            </w:pPr>
            <w:r w:rsidRPr="00353DC5">
              <w:rPr>
                <w:rStyle w:val="IntenseEmphasis"/>
              </w:rPr>
              <w:t>RE</w:t>
            </w:r>
          </w:p>
        </w:tc>
        <w:tc>
          <w:tcPr>
            <w:tcW w:w="1080" w:type="dxa"/>
          </w:tcPr>
          <w:p w:rsidR="00A00026" w:rsidRPr="00353DC5" w:rsidRDefault="00A00026" w:rsidP="00DB42B2">
            <w:pPr>
              <w:pStyle w:val="AttributeTableBody"/>
              <w:rPr>
                <w:rStyle w:val="IntenseEmphasis"/>
              </w:rPr>
            </w:pPr>
            <w:r w:rsidRPr="00353DC5">
              <w:rPr>
                <w:rStyle w:val="IntenseEmphasis"/>
              </w:rPr>
              <w:t>R</w:t>
            </w:r>
          </w:p>
        </w:tc>
        <w:tc>
          <w:tcPr>
            <w:tcW w:w="3460" w:type="dxa"/>
          </w:tcPr>
          <w:p w:rsidR="00A00026" w:rsidRPr="00353DC5" w:rsidRDefault="00A00026" w:rsidP="0065139C">
            <w:pPr>
              <w:pStyle w:val="AttributeTableBody"/>
              <w:rPr>
                <w:rStyle w:val="IntenseEmphasis"/>
              </w:rPr>
            </w:pPr>
            <w:r w:rsidRPr="00353DC5">
              <w:rPr>
                <w:rStyle w:val="IntenseEmphasis"/>
              </w:rPr>
              <w:t>The first instance shall be the primary phone number.  The second phone number will be stored as a “secondary phone number”.</w:t>
            </w:r>
            <w:r w:rsidR="0065139C">
              <w:rPr>
                <w:rStyle w:val="IntenseEmphasis"/>
              </w:rPr>
              <w:t xml:space="preserve">  The first instance is required.  Subsequent instances are optional.</w:t>
            </w: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6</w:t>
            </w:r>
          </w:p>
        </w:tc>
        <w:tc>
          <w:tcPr>
            <w:tcW w:w="630" w:type="dxa"/>
          </w:tcPr>
          <w:p w:rsidR="00A00026" w:rsidRPr="00353DC5" w:rsidRDefault="00A00026" w:rsidP="00DB42B2">
            <w:pPr>
              <w:pStyle w:val="AttributeTableBody"/>
              <w:rPr>
                <w:rStyle w:val="IntenseEmphasis"/>
              </w:rPr>
            </w:pPr>
          </w:p>
        </w:tc>
        <w:tc>
          <w:tcPr>
            <w:tcW w:w="693" w:type="dxa"/>
          </w:tcPr>
          <w:p w:rsidR="00A00026" w:rsidRPr="00353DC5" w:rsidRDefault="00A00026" w:rsidP="00DB42B2">
            <w:pPr>
              <w:pStyle w:val="AttributeTableBody"/>
              <w:rPr>
                <w:rStyle w:val="IntenseEmphasis"/>
              </w:rPr>
            </w:pPr>
            <w:r w:rsidRPr="00353DC5">
              <w:rPr>
                <w:rStyle w:val="IntenseEmphasis"/>
              </w:rPr>
              <w:t>XTN</w:t>
            </w:r>
          </w:p>
        </w:tc>
        <w:tc>
          <w:tcPr>
            <w:tcW w:w="1260" w:type="dxa"/>
          </w:tcPr>
          <w:p w:rsidR="00A00026" w:rsidRPr="00353DC5" w:rsidRDefault="00A00026" w:rsidP="00DB42B2">
            <w:pPr>
              <w:pStyle w:val="AttributeTableBody"/>
              <w:rPr>
                <w:rStyle w:val="IntenseEmphasis"/>
              </w:rPr>
            </w:pPr>
            <w:r w:rsidRPr="00353DC5">
              <w:rPr>
                <w:rStyle w:val="IntenseEmphasis"/>
              </w:rPr>
              <w:t>[0..*]</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810" w:type="dxa"/>
          </w:tcPr>
          <w:p w:rsidR="00A00026" w:rsidRPr="00353DC5" w:rsidRDefault="00A00026" w:rsidP="00DB42B2">
            <w:pPr>
              <w:pStyle w:val="AttributeTableBody"/>
              <w:rPr>
                <w:rStyle w:val="IntenseEmphasis"/>
              </w:rPr>
            </w:pPr>
          </w:p>
        </w:tc>
        <w:tc>
          <w:tcPr>
            <w:tcW w:w="1890" w:type="dxa"/>
          </w:tcPr>
          <w:p w:rsidR="00A00026" w:rsidRPr="00353DC5" w:rsidRDefault="00A00026" w:rsidP="00DB42B2">
            <w:pPr>
              <w:pStyle w:val="AttributeTableBody"/>
              <w:rPr>
                <w:rStyle w:val="IntenseEmphasis"/>
              </w:rPr>
            </w:pPr>
            <w:r w:rsidRPr="00353DC5">
              <w:rPr>
                <w:rStyle w:val="IntenseEmphasis"/>
              </w:rPr>
              <w:t>Business Phone Number</w:t>
            </w:r>
          </w:p>
        </w:tc>
        <w:tc>
          <w:tcPr>
            <w:tcW w:w="990" w:type="dxa"/>
          </w:tcPr>
          <w:p w:rsidR="00A00026" w:rsidRPr="00353DC5" w:rsidRDefault="00A00026" w:rsidP="00DB42B2">
            <w:pPr>
              <w:pStyle w:val="AttributeTableBody"/>
              <w:rPr>
                <w:rStyle w:val="IntenseEmphasis"/>
              </w:rPr>
            </w:pPr>
            <w:r w:rsidRPr="00353DC5">
              <w:rPr>
                <w:rStyle w:val="IntenseEmphasis"/>
              </w:rPr>
              <w:t>O</w:t>
            </w:r>
          </w:p>
        </w:tc>
        <w:tc>
          <w:tcPr>
            <w:tcW w:w="1080" w:type="dxa"/>
          </w:tcPr>
          <w:p w:rsidR="00A00026" w:rsidRPr="00353DC5" w:rsidRDefault="00A00026" w:rsidP="00DB42B2">
            <w:pPr>
              <w:pStyle w:val="AttributeTableBody"/>
              <w:rPr>
                <w:rStyle w:val="IntenseEmphasis"/>
              </w:rPr>
            </w:pPr>
            <w:r w:rsidRPr="00353DC5">
              <w:rPr>
                <w:rStyle w:val="IntenseEmphasis"/>
              </w:rPr>
              <w:t>RE</w:t>
            </w:r>
          </w:p>
        </w:tc>
        <w:tc>
          <w:tcPr>
            <w:tcW w:w="3460" w:type="dxa"/>
          </w:tcPr>
          <w:p w:rsidR="00A00026" w:rsidRPr="00353DC5" w:rsidRDefault="00893DD2" w:rsidP="00DB42B2">
            <w:pPr>
              <w:pStyle w:val="AttributeTableBody"/>
              <w:rPr>
                <w:rStyle w:val="IntenseEmphasis"/>
              </w:rPr>
            </w:pPr>
            <w:r w:rsidRPr="00353DC5">
              <w:rPr>
                <w:rStyle w:val="IntenseEmphasis"/>
              </w:rPr>
              <w:t>The first and only instance shall be the business phone number.</w:t>
            </w: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7</w:t>
            </w:r>
          </w:p>
        </w:tc>
        <w:tc>
          <w:tcPr>
            <w:tcW w:w="630" w:type="dxa"/>
          </w:tcPr>
          <w:p w:rsidR="00A00026" w:rsidRPr="00353DC5" w:rsidRDefault="00A00026" w:rsidP="00DB42B2">
            <w:pPr>
              <w:pStyle w:val="AttributeTableBody"/>
              <w:rPr>
                <w:rStyle w:val="IntenseEmphasis"/>
              </w:rPr>
            </w:pPr>
          </w:p>
        </w:tc>
        <w:tc>
          <w:tcPr>
            <w:tcW w:w="693" w:type="dxa"/>
          </w:tcPr>
          <w:p w:rsidR="00A00026" w:rsidRPr="00353DC5" w:rsidRDefault="00A00026" w:rsidP="00DB42B2">
            <w:pPr>
              <w:pStyle w:val="AttributeTableBody"/>
              <w:rPr>
                <w:rStyle w:val="IntenseEmphasis"/>
              </w:rPr>
            </w:pPr>
            <w:r w:rsidRPr="00353DC5">
              <w:rPr>
                <w:rStyle w:val="IntenseEmphasis"/>
              </w:rPr>
              <w:t>CE</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1260" w:type="dxa"/>
          </w:tcPr>
          <w:p w:rsidR="00A00026" w:rsidRPr="00353DC5" w:rsidRDefault="00A00026" w:rsidP="00DB42B2">
            <w:pPr>
              <w:pStyle w:val="AttributeTableBody"/>
              <w:rPr>
                <w:rStyle w:val="IntenseEmphasis"/>
              </w:rPr>
            </w:pPr>
            <w:r w:rsidRPr="00353DC5">
              <w:rPr>
                <w:rStyle w:val="IntenseEmphasis"/>
              </w:rPr>
              <w:t>[0..0]</w:t>
            </w:r>
          </w:p>
        </w:tc>
        <w:tc>
          <w:tcPr>
            <w:tcW w:w="810" w:type="dxa"/>
          </w:tcPr>
          <w:p w:rsidR="00A00026" w:rsidRPr="00353DC5" w:rsidRDefault="00A00026" w:rsidP="00DB42B2">
            <w:pPr>
              <w:pStyle w:val="AttributeTableBody"/>
              <w:rPr>
                <w:rStyle w:val="IntenseEmphasis"/>
              </w:rPr>
            </w:pPr>
            <w:r w:rsidRPr="00353DC5">
              <w:rPr>
                <w:rStyle w:val="IntenseEmphasis"/>
              </w:rPr>
              <w:t>0131</w:t>
            </w:r>
          </w:p>
        </w:tc>
        <w:tc>
          <w:tcPr>
            <w:tcW w:w="1890" w:type="dxa"/>
          </w:tcPr>
          <w:p w:rsidR="00A00026" w:rsidRPr="00353DC5" w:rsidRDefault="00A00026" w:rsidP="00DB42B2">
            <w:pPr>
              <w:pStyle w:val="AttributeTableBody"/>
              <w:rPr>
                <w:rStyle w:val="IntenseEmphasis"/>
              </w:rPr>
            </w:pPr>
            <w:r w:rsidRPr="00353DC5">
              <w:rPr>
                <w:rStyle w:val="IntenseEmphasis"/>
              </w:rPr>
              <w:t>Contact Role</w:t>
            </w:r>
          </w:p>
        </w:tc>
        <w:tc>
          <w:tcPr>
            <w:tcW w:w="990" w:type="dxa"/>
          </w:tcPr>
          <w:p w:rsidR="00A00026" w:rsidRPr="00353DC5" w:rsidRDefault="00A00026" w:rsidP="00DB42B2">
            <w:pPr>
              <w:pStyle w:val="AttributeTableBody"/>
              <w:rPr>
                <w:rStyle w:val="IntenseEmphasis"/>
              </w:rPr>
            </w:pPr>
            <w:r w:rsidRPr="00353DC5">
              <w:rPr>
                <w:rStyle w:val="IntenseEmphasis"/>
              </w:rPr>
              <w:t>O</w:t>
            </w:r>
          </w:p>
        </w:tc>
        <w:tc>
          <w:tcPr>
            <w:tcW w:w="1080" w:type="dxa"/>
          </w:tcPr>
          <w:p w:rsidR="00A00026" w:rsidRPr="00353DC5" w:rsidRDefault="00A00026" w:rsidP="00DB42B2">
            <w:pPr>
              <w:pStyle w:val="AttributeTableBody"/>
              <w:rPr>
                <w:rStyle w:val="IntenseEmphasis"/>
              </w:rPr>
            </w:pPr>
            <w:r w:rsidRPr="00353DC5">
              <w:rPr>
                <w:rStyle w:val="IntenseEmphasis"/>
              </w:rPr>
              <w:t>X</w:t>
            </w:r>
          </w:p>
        </w:tc>
        <w:tc>
          <w:tcPr>
            <w:tcW w:w="3460" w:type="dxa"/>
          </w:tcPr>
          <w:p w:rsidR="00A00026" w:rsidRPr="00353DC5" w:rsidRDefault="00A00026" w:rsidP="00DB42B2">
            <w:pPr>
              <w:pStyle w:val="AttributeTableBody"/>
              <w:rPr>
                <w:rStyle w:val="IntenseEmphasis"/>
              </w:rPr>
            </w:pP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8</w:t>
            </w:r>
          </w:p>
        </w:tc>
        <w:tc>
          <w:tcPr>
            <w:tcW w:w="630" w:type="dxa"/>
          </w:tcPr>
          <w:p w:rsidR="00A00026" w:rsidRPr="00353DC5" w:rsidRDefault="00A00026" w:rsidP="00DB42B2">
            <w:pPr>
              <w:pStyle w:val="AttributeTableBody"/>
              <w:rPr>
                <w:rStyle w:val="IntenseEmphasis"/>
              </w:rPr>
            </w:pPr>
            <w:r w:rsidRPr="00353DC5">
              <w:rPr>
                <w:rStyle w:val="IntenseEmphasis"/>
              </w:rPr>
              <w:t>8</w:t>
            </w:r>
          </w:p>
        </w:tc>
        <w:tc>
          <w:tcPr>
            <w:tcW w:w="693" w:type="dxa"/>
          </w:tcPr>
          <w:p w:rsidR="00A00026" w:rsidRPr="00353DC5" w:rsidRDefault="00A00026" w:rsidP="00DB42B2">
            <w:pPr>
              <w:pStyle w:val="AttributeTableBody"/>
              <w:rPr>
                <w:rStyle w:val="IntenseEmphasis"/>
              </w:rPr>
            </w:pPr>
            <w:r w:rsidRPr="00353DC5">
              <w:rPr>
                <w:rStyle w:val="IntenseEmphasis"/>
              </w:rPr>
              <w:t>DT</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1260" w:type="dxa"/>
          </w:tcPr>
          <w:p w:rsidR="00A00026" w:rsidRPr="00353DC5" w:rsidRDefault="00A00026" w:rsidP="00DB42B2">
            <w:pPr>
              <w:pStyle w:val="AttributeTableBody"/>
              <w:rPr>
                <w:rStyle w:val="IntenseEmphasis"/>
              </w:rPr>
            </w:pPr>
            <w:r w:rsidRPr="00353DC5">
              <w:rPr>
                <w:rStyle w:val="IntenseEmphasis"/>
              </w:rPr>
              <w:t>[0..0]</w:t>
            </w:r>
          </w:p>
        </w:tc>
        <w:tc>
          <w:tcPr>
            <w:tcW w:w="810" w:type="dxa"/>
          </w:tcPr>
          <w:p w:rsidR="00A00026" w:rsidRPr="00353DC5" w:rsidRDefault="00A00026" w:rsidP="00DB42B2">
            <w:pPr>
              <w:pStyle w:val="AttributeTableBody"/>
              <w:rPr>
                <w:rStyle w:val="IntenseEmphasis"/>
              </w:rPr>
            </w:pPr>
          </w:p>
        </w:tc>
        <w:tc>
          <w:tcPr>
            <w:tcW w:w="1890" w:type="dxa"/>
          </w:tcPr>
          <w:p w:rsidR="00A00026" w:rsidRPr="00353DC5" w:rsidRDefault="00A00026" w:rsidP="00DB42B2">
            <w:pPr>
              <w:pStyle w:val="AttributeTableBody"/>
              <w:rPr>
                <w:rStyle w:val="IntenseEmphasis"/>
              </w:rPr>
            </w:pPr>
            <w:r w:rsidRPr="00353DC5">
              <w:rPr>
                <w:rStyle w:val="IntenseEmphasis"/>
              </w:rPr>
              <w:t>Start Date</w:t>
            </w:r>
          </w:p>
        </w:tc>
        <w:tc>
          <w:tcPr>
            <w:tcW w:w="990" w:type="dxa"/>
          </w:tcPr>
          <w:p w:rsidR="00A00026" w:rsidRPr="00353DC5" w:rsidRDefault="00A00026" w:rsidP="00DB42B2">
            <w:pPr>
              <w:pStyle w:val="AttributeTableBody"/>
              <w:rPr>
                <w:rStyle w:val="IntenseEmphasis"/>
              </w:rPr>
            </w:pPr>
            <w:r w:rsidRPr="00353DC5">
              <w:rPr>
                <w:rStyle w:val="IntenseEmphasis"/>
              </w:rPr>
              <w:t>O</w:t>
            </w:r>
          </w:p>
        </w:tc>
        <w:tc>
          <w:tcPr>
            <w:tcW w:w="1080" w:type="dxa"/>
          </w:tcPr>
          <w:p w:rsidR="00A00026" w:rsidRPr="00353DC5" w:rsidRDefault="00A00026" w:rsidP="00DB42B2">
            <w:pPr>
              <w:pStyle w:val="AttributeTableBody"/>
              <w:rPr>
                <w:rStyle w:val="IntenseEmphasis"/>
              </w:rPr>
            </w:pPr>
            <w:r w:rsidRPr="00353DC5">
              <w:rPr>
                <w:rStyle w:val="IntenseEmphasis"/>
              </w:rPr>
              <w:t>X</w:t>
            </w:r>
          </w:p>
        </w:tc>
        <w:tc>
          <w:tcPr>
            <w:tcW w:w="3460" w:type="dxa"/>
          </w:tcPr>
          <w:p w:rsidR="00A00026" w:rsidRPr="00353DC5" w:rsidRDefault="00A00026" w:rsidP="00DB42B2">
            <w:pPr>
              <w:pStyle w:val="AttributeTableBody"/>
              <w:rPr>
                <w:rStyle w:val="IntenseEmphasis"/>
              </w:rPr>
            </w:pP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9</w:t>
            </w:r>
          </w:p>
        </w:tc>
        <w:tc>
          <w:tcPr>
            <w:tcW w:w="630" w:type="dxa"/>
          </w:tcPr>
          <w:p w:rsidR="00A00026" w:rsidRPr="00353DC5" w:rsidRDefault="00A00026" w:rsidP="00DB42B2">
            <w:pPr>
              <w:pStyle w:val="AttributeTableBody"/>
              <w:rPr>
                <w:rStyle w:val="IntenseEmphasis"/>
              </w:rPr>
            </w:pPr>
            <w:r w:rsidRPr="00353DC5">
              <w:rPr>
                <w:rStyle w:val="IntenseEmphasis"/>
              </w:rPr>
              <w:t>8</w:t>
            </w:r>
          </w:p>
        </w:tc>
        <w:tc>
          <w:tcPr>
            <w:tcW w:w="693" w:type="dxa"/>
          </w:tcPr>
          <w:p w:rsidR="00A00026" w:rsidRPr="00353DC5" w:rsidRDefault="00A00026" w:rsidP="00DB42B2">
            <w:pPr>
              <w:pStyle w:val="AttributeTableBody"/>
              <w:rPr>
                <w:rStyle w:val="IntenseEmphasis"/>
              </w:rPr>
            </w:pPr>
            <w:r w:rsidRPr="00353DC5">
              <w:rPr>
                <w:rStyle w:val="IntenseEmphasis"/>
              </w:rPr>
              <w:t>DT</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1260" w:type="dxa"/>
          </w:tcPr>
          <w:p w:rsidR="00A00026" w:rsidRPr="00353DC5" w:rsidRDefault="00A00026" w:rsidP="00DB42B2">
            <w:pPr>
              <w:pStyle w:val="AttributeTableBody"/>
              <w:rPr>
                <w:rStyle w:val="IntenseEmphasis"/>
              </w:rPr>
            </w:pPr>
            <w:r w:rsidRPr="00353DC5">
              <w:rPr>
                <w:rStyle w:val="IntenseEmphasis"/>
              </w:rPr>
              <w:t>[0..0]</w:t>
            </w:r>
          </w:p>
        </w:tc>
        <w:tc>
          <w:tcPr>
            <w:tcW w:w="810" w:type="dxa"/>
          </w:tcPr>
          <w:p w:rsidR="00A00026" w:rsidRPr="00353DC5" w:rsidRDefault="00A00026" w:rsidP="00DB42B2">
            <w:pPr>
              <w:pStyle w:val="AttributeTableBody"/>
              <w:rPr>
                <w:rStyle w:val="IntenseEmphasis"/>
              </w:rPr>
            </w:pPr>
          </w:p>
        </w:tc>
        <w:tc>
          <w:tcPr>
            <w:tcW w:w="1890" w:type="dxa"/>
          </w:tcPr>
          <w:p w:rsidR="00A00026" w:rsidRPr="00353DC5" w:rsidRDefault="00A00026" w:rsidP="00DB42B2">
            <w:pPr>
              <w:pStyle w:val="AttributeTableBody"/>
              <w:rPr>
                <w:rStyle w:val="IntenseEmphasis"/>
              </w:rPr>
            </w:pPr>
            <w:r w:rsidRPr="00353DC5">
              <w:rPr>
                <w:rStyle w:val="IntenseEmphasis"/>
              </w:rPr>
              <w:t>End Date</w:t>
            </w:r>
          </w:p>
        </w:tc>
        <w:tc>
          <w:tcPr>
            <w:tcW w:w="990" w:type="dxa"/>
          </w:tcPr>
          <w:p w:rsidR="00A00026" w:rsidRPr="00353DC5" w:rsidRDefault="00A00026" w:rsidP="00DB42B2">
            <w:pPr>
              <w:pStyle w:val="AttributeTableBody"/>
              <w:rPr>
                <w:rStyle w:val="IntenseEmphasis"/>
              </w:rPr>
            </w:pPr>
            <w:r w:rsidRPr="00353DC5">
              <w:rPr>
                <w:rStyle w:val="IntenseEmphasis"/>
              </w:rPr>
              <w:t>O</w:t>
            </w:r>
          </w:p>
        </w:tc>
        <w:tc>
          <w:tcPr>
            <w:tcW w:w="1080" w:type="dxa"/>
          </w:tcPr>
          <w:p w:rsidR="00A00026" w:rsidRPr="00353DC5" w:rsidRDefault="00A00026" w:rsidP="00DB42B2">
            <w:pPr>
              <w:pStyle w:val="AttributeTableBody"/>
              <w:rPr>
                <w:rStyle w:val="IntenseEmphasis"/>
              </w:rPr>
            </w:pPr>
            <w:r w:rsidRPr="00353DC5">
              <w:rPr>
                <w:rStyle w:val="IntenseEmphasis"/>
              </w:rPr>
              <w:t>X</w:t>
            </w:r>
          </w:p>
        </w:tc>
        <w:tc>
          <w:tcPr>
            <w:tcW w:w="3460" w:type="dxa"/>
          </w:tcPr>
          <w:p w:rsidR="00A00026" w:rsidRPr="00353DC5" w:rsidRDefault="00A00026" w:rsidP="00DB42B2">
            <w:pPr>
              <w:pStyle w:val="AttributeTableBody"/>
              <w:rPr>
                <w:rStyle w:val="IntenseEmphasis"/>
              </w:rPr>
            </w:pP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10</w:t>
            </w:r>
          </w:p>
        </w:tc>
        <w:tc>
          <w:tcPr>
            <w:tcW w:w="630" w:type="dxa"/>
          </w:tcPr>
          <w:p w:rsidR="00A00026" w:rsidRPr="00353DC5" w:rsidRDefault="00A00026" w:rsidP="00DB42B2">
            <w:pPr>
              <w:pStyle w:val="AttributeTableBody"/>
              <w:rPr>
                <w:rStyle w:val="IntenseEmphasis"/>
              </w:rPr>
            </w:pPr>
            <w:r w:rsidRPr="00353DC5">
              <w:rPr>
                <w:rStyle w:val="IntenseEmphasis"/>
              </w:rPr>
              <w:t>60</w:t>
            </w:r>
          </w:p>
        </w:tc>
        <w:tc>
          <w:tcPr>
            <w:tcW w:w="693" w:type="dxa"/>
          </w:tcPr>
          <w:p w:rsidR="00A00026" w:rsidRPr="00353DC5" w:rsidRDefault="00A00026" w:rsidP="00DB42B2">
            <w:pPr>
              <w:pStyle w:val="AttributeTableBody"/>
              <w:rPr>
                <w:rStyle w:val="IntenseEmphasis"/>
              </w:rPr>
            </w:pPr>
            <w:r w:rsidRPr="00353DC5">
              <w:rPr>
                <w:rStyle w:val="IntenseEmphasis"/>
              </w:rPr>
              <w:t>ST</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1260" w:type="dxa"/>
          </w:tcPr>
          <w:p w:rsidR="00A00026" w:rsidRPr="00353DC5" w:rsidRDefault="00A00026" w:rsidP="00DB42B2">
            <w:pPr>
              <w:pStyle w:val="AttributeTableBody"/>
              <w:rPr>
                <w:rStyle w:val="IntenseEmphasis"/>
              </w:rPr>
            </w:pPr>
            <w:r w:rsidRPr="00353DC5">
              <w:rPr>
                <w:rStyle w:val="IntenseEmphasis"/>
              </w:rPr>
              <w:t>[0..0]</w:t>
            </w:r>
          </w:p>
        </w:tc>
        <w:tc>
          <w:tcPr>
            <w:tcW w:w="810" w:type="dxa"/>
          </w:tcPr>
          <w:p w:rsidR="00A00026" w:rsidRPr="00353DC5" w:rsidRDefault="00A00026" w:rsidP="00DB42B2">
            <w:pPr>
              <w:pStyle w:val="AttributeTableBody"/>
              <w:rPr>
                <w:rStyle w:val="IntenseEmphasis"/>
              </w:rPr>
            </w:pPr>
          </w:p>
        </w:tc>
        <w:tc>
          <w:tcPr>
            <w:tcW w:w="1890" w:type="dxa"/>
          </w:tcPr>
          <w:p w:rsidR="00A00026" w:rsidRPr="00353DC5" w:rsidRDefault="00A00026" w:rsidP="00DB42B2">
            <w:pPr>
              <w:pStyle w:val="AttributeTableBody"/>
              <w:rPr>
                <w:rStyle w:val="IntenseEmphasis"/>
              </w:rPr>
            </w:pPr>
            <w:r w:rsidRPr="00353DC5">
              <w:rPr>
                <w:rStyle w:val="IntenseEmphasis"/>
              </w:rPr>
              <w:t>Next of Kin / Associated Parties Job Title</w:t>
            </w:r>
          </w:p>
        </w:tc>
        <w:tc>
          <w:tcPr>
            <w:tcW w:w="990" w:type="dxa"/>
          </w:tcPr>
          <w:p w:rsidR="00A00026" w:rsidRPr="00353DC5" w:rsidRDefault="00A00026" w:rsidP="00DB42B2">
            <w:pPr>
              <w:pStyle w:val="AttributeTableBody"/>
              <w:rPr>
                <w:rStyle w:val="IntenseEmphasis"/>
              </w:rPr>
            </w:pPr>
            <w:r w:rsidRPr="00353DC5">
              <w:rPr>
                <w:rStyle w:val="IntenseEmphasis"/>
              </w:rPr>
              <w:t>O</w:t>
            </w:r>
          </w:p>
        </w:tc>
        <w:tc>
          <w:tcPr>
            <w:tcW w:w="1080" w:type="dxa"/>
          </w:tcPr>
          <w:p w:rsidR="00A00026" w:rsidRPr="00353DC5" w:rsidRDefault="00A00026" w:rsidP="00DB42B2">
            <w:pPr>
              <w:pStyle w:val="AttributeTableBody"/>
              <w:rPr>
                <w:rStyle w:val="IntenseEmphasis"/>
              </w:rPr>
            </w:pPr>
            <w:r w:rsidRPr="00353DC5">
              <w:rPr>
                <w:rStyle w:val="IntenseEmphasis"/>
              </w:rPr>
              <w:t>X</w:t>
            </w:r>
          </w:p>
        </w:tc>
        <w:tc>
          <w:tcPr>
            <w:tcW w:w="3460" w:type="dxa"/>
          </w:tcPr>
          <w:p w:rsidR="00A00026" w:rsidRPr="00353DC5" w:rsidRDefault="00A00026" w:rsidP="00DB42B2">
            <w:pPr>
              <w:pStyle w:val="AttributeTableBody"/>
              <w:rPr>
                <w:rStyle w:val="IntenseEmphasis"/>
              </w:rPr>
            </w:pP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11</w:t>
            </w:r>
          </w:p>
        </w:tc>
        <w:tc>
          <w:tcPr>
            <w:tcW w:w="630" w:type="dxa"/>
          </w:tcPr>
          <w:p w:rsidR="00A00026" w:rsidRPr="00353DC5" w:rsidRDefault="00A00026" w:rsidP="00DB42B2">
            <w:pPr>
              <w:pStyle w:val="AttributeTableBody"/>
              <w:rPr>
                <w:rStyle w:val="IntenseEmphasis"/>
              </w:rPr>
            </w:pPr>
          </w:p>
        </w:tc>
        <w:tc>
          <w:tcPr>
            <w:tcW w:w="693" w:type="dxa"/>
          </w:tcPr>
          <w:p w:rsidR="00A00026" w:rsidRPr="00353DC5" w:rsidRDefault="00A00026" w:rsidP="00DB42B2">
            <w:pPr>
              <w:pStyle w:val="AttributeTableBody"/>
              <w:rPr>
                <w:rStyle w:val="IntenseEmphasis"/>
              </w:rPr>
            </w:pPr>
            <w:r w:rsidRPr="00353DC5">
              <w:rPr>
                <w:rStyle w:val="IntenseEmphasis"/>
              </w:rPr>
              <w:t>JCC</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1260" w:type="dxa"/>
          </w:tcPr>
          <w:p w:rsidR="00A00026" w:rsidRPr="00353DC5" w:rsidRDefault="00A00026">
            <w:pPr>
              <w:rPr>
                <w:rStyle w:val="IntenseEmphasis"/>
              </w:rPr>
            </w:pPr>
            <w:r w:rsidRPr="00353DC5">
              <w:rPr>
                <w:rStyle w:val="IntenseEmphasis"/>
              </w:rPr>
              <w:t>[0..0]</w:t>
            </w:r>
          </w:p>
        </w:tc>
        <w:tc>
          <w:tcPr>
            <w:tcW w:w="810" w:type="dxa"/>
          </w:tcPr>
          <w:p w:rsidR="00A00026" w:rsidRPr="00353DC5" w:rsidRDefault="00A00026" w:rsidP="00DB42B2">
            <w:pPr>
              <w:pStyle w:val="AttributeTableBody"/>
              <w:rPr>
                <w:rStyle w:val="IntenseEmphasis"/>
              </w:rPr>
            </w:pPr>
            <w:r w:rsidRPr="00353DC5">
              <w:rPr>
                <w:rStyle w:val="IntenseEmphasis"/>
              </w:rPr>
              <w:t>0327/</w:t>
            </w:r>
          </w:p>
          <w:p w:rsidR="00A00026" w:rsidRPr="00353DC5" w:rsidRDefault="00A00026" w:rsidP="00DB42B2">
            <w:pPr>
              <w:pStyle w:val="AttributeTableBody"/>
              <w:rPr>
                <w:rStyle w:val="IntenseEmphasis"/>
              </w:rPr>
            </w:pPr>
            <w:r w:rsidRPr="00353DC5">
              <w:rPr>
                <w:rStyle w:val="IntenseEmphasis"/>
              </w:rPr>
              <w:t>0328</w:t>
            </w:r>
          </w:p>
        </w:tc>
        <w:tc>
          <w:tcPr>
            <w:tcW w:w="1890" w:type="dxa"/>
          </w:tcPr>
          <w:p w:rsidR="00A00026" w:rsidRPr="00353DC5" w:rsidRDefault="00A00026" w:rsidP="00DB42B2">
            <w:pPr>
              <w:pStyle w:val="AttributeTableBody"/>
              <w:rPr>
                <w:rStyle w:val="IntenseEmphasis"/>
              </w:rPr>
            </w:pPr>
            <w:r w:rsidRPr="00353DC5">
              <w:rPr>
                <w:rStyle w:val="IntenseEmphasis"/>
              </w:rPr>
              <w:t>Next of Kin / Associated Parties Job Code/Class</w:t>
            </w:r>
          </w:p>
        </w:tc>
        <w:tc>
          <w:tcPr>
            <w:tcW w:w="990" w:type="dxa"/>
          </w:tcPr>
          <w:p w:rsidR="00A00026" w:rsidRPr="00353DC5" w:rsidRDefault="00A00026" w:rsidP="00DB42B2">
            <w:pPr>
              <w:pStyle w:val="AttributeTableBody"/>
              <w:rPr>
                <w:rStyle w:val="IntenseEmphasis"/>
              </w:rPr>
            </w:pPr>
            <w:r w:rsidRPr="00353DC5">
              <w:rPr>
                <w:rStyle w:val="IntenseEmphasis"/>
              </w:rPr>
              <w:t>O</w:t>
            </w:r>
          </w:p>
        </w:tc>
        <w:tc>
          <w:tcPr>
            <w:tcW w:w="1080" w:type="dxa"/>
          </w:tcPr>
          <w:p w:rsidR="00A00026" w:rsidRPr="00353DC5" w:rsidRDefault="00A00026" w:rsidP="00DB42B2">
            <w:pPr>
              <w:pStyle w:val="AttributeTableBody"/>
              <w:rPr>
                <w:rStyle w:val="IntenseEmphasis"/>
              </w:rPr>
            </w:pPr>
            <w:r w:rsidRPr="00353DC5">
              <w:rPr>
                <w:rStyle w:val="IntenseEmphasis"/>
              </w:rPr>
              <w:t>X</w:t>
            </w:r>
          </w:p>
        </w:tc>
        <w:tc>
          <w:tcPr>
            <w:tcW w:w="3460" w:type="dxa"/>
          </w:tcPr>
          <w:p w:rsidR="00A00026" w:rsidRPr="00353DC5" w:rsidRDefault="00A00026" w:rsidP="00DB42B2">
            <w:pPr>
              <w:pStyle w:val="AttributeTableBody"/>
              <w:rPr>
                <w:rStyle w:val="IntenseEmphasis"/>
              </w:rPr>
            </w:pP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12</w:t>
            </w:r>
          </w:p>
        </w:tc>
        <w:tc>
          <w:tcPr>
            <w:tcW w:w="630" w:type="dxa"/>
          </w:tcPr>
          <w:p w:rsidR="00A00026" w:rsidRPr="00353DC5" w:rsidRDefault="00A00026" w:rsidP="00DB42B2">
            <w:pPr>
              <w:pStyle w:val="AttributeTableBody"/>
              <w:rPr>
                <w:rStyle w:val="IntenseEmphasis"/>
              </w:rPr>
            </w:pPr>
          </w:p>
        </w:tc>
        <w:tc>
          <w:tcPr>
            <w:tcW w:w="693" w:type="dxa"/>
          </w:tcPr>
          <w:p w:rsidR="00A00026" w:rsidRPr="00353DC5" w:rsidRDefault="00A00026" w:rsidP="00DB42B2">
            <w:pPr>
              <w:pStyle w:val="AttributeTableBody"/>
              <w:rPr>
                <w:rStyle w:val="IntenseEmphasis"/>
              </w:rPr>
            </w:pPr>
            <w:r w:rsidRPr="00353DC5">
              <w:rPr>
                <w:rStyle w:val="IntenseEmphasis"/>
              </w:rPr>
              <w:t>CX</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1260" w:type="dxa"/>
          </w:tcPr>
          <w:p w:rsidR="00A00026" w:rsidRPr="00353DC5" w:rsidRDefault="00A00026">
            <w:pPr>
              <w:rPr>
                <w:rStyle w:val="IntenseEmphasis"/>
              </w:rPr>
            </w:pPr>
            <w:r w:rsidRPr="00353DC5">
              <w:rPr>
                <w:rStyle w:val="IntenseEmphasis"/>
              </w:rPr>
              <w:t>[0..0]</w:t>
            </w:r>
          </w:p>
        </w:tc>
        <w:tc>
          <w:tcPr>
            <w:tcW w:w="810" w:type="dxa"/>
          </w:tcPr>
          <w:p w:rsidR="00A00026" w:rsidRPr="00353DC5" w:rsidRDefault="00A00026" w:rsidP="00DB42B2">
            <w:pPr>
              <w:pStyle w:val="AttributeTableBody"/>
              <w:rPr>
                <w:rStyle w:val="IntenseEmphasis"/>
              </w:rPr>
            </w:pPr>
          </w:p>
        </w:tc>
        <w:tc>
          <w:tcPr>
            <w:tcW w:w="1890" w:type="dxa"/>
          </w:tcPr>
          <w:p w:rsidR="00A00026" w:rsidRPr="00353DC5" w:rsidRDefault="00A00026" w:rsidP="00DB42B2">
            <w:pPr>
              <w:pStyle w:val="AttributeTableBody"/>
              <w:rPr>
                <w:rStyle w:val="IntenseEmphasis"/>
              </w:rPr>
            </w:pPr>
            <w:r w:rsidRPr="00353DC5">
              <w:rPr>
                <w:rStyle w:val="IntenseEmphasis"/>
              </w:rPr>
              <w:t xml:space="preserve">Next of Kin / Associated </w:t>
            </w:r>
            <w:r w:rsidRPr="00353DC5">
              <w:rPr>
                <w:rStyle w:val="IntenseEmphasis"/>
              </w:rPr>
              <w:lastRenderedPageBreak/>
              <w:t>Parties Employee Number</w:t>
            </w:r>
          </w:p>
        </w:tc>
        <w:tc>
          <w:tcPr>
            <w:tcW w:w="990" w:type="dxa"/>
          </w:tcPr>
          <w:p w:rsidR="00A00026" w:rsidRPr="00353DC5" w:rsidRDefault="00A00026" w:rsidP="00DB42B2">
            <w:pPr>
              <w:pStyle w:val="AttributeTableBody"/>
              <w:rPr>
                <w:rStyle w:val="IntenseEmphasis"/>
              </w:rPr>
            </w:pPr>
            <w:r w:rsidRPr="00353DC5">
              <w:rPr>
                <w:rStyle w:val="IntenseEmphasis"/>
              </w:rPr>
              <w:lastRenderedPageBreak/>
              <w:t>O</w:t>
            </w:r>
          </w:p>
        </w:tc>
        <w:tc>
          <w:tcPr>
            <w:tcW w:w="1080" w:type="dxa"/>
          </w:tcPr>
          <w:p w:rsidR="00A00026" w:rsidRPr="00353DC5" w:rsidRDefault="00A00026" w:rsidP="00DB42B2">
            <w:pPr>
              <w:pStyle w:val="AttributeTableBody"/>
              <w:rPr>
                <w:rStyle w:val="IntenseEmphasis"/>
              </w:rPr>
            </w:pPr>
            <w:r w:rsidRPr="00353DC5">
              <w:rPr>
                <w:rStyle w:val="IntenseEmphasis"/>
              </w:rPr>
              <w:t>X</w:t>
            </w:r>
          </w:p>
        </w:tc>
        <w:tc>
          <w:tcPr>
            <w:tcW w:w="3460" w:type="dxa"/>
          </w:tcPr>
          <w:p w:rsidR="00A00026" w:rsidRPr="00353DC5" w:rsidRDefault="00A00026" w:rsidP="00DB42B2">
            <w:pPr>
              <w:pStyle w:val="AttributeTableBody"/>
              <w:rPr>
                <w:rStyle w:val="IntenseEmphasis"/>
              </w:rPr>
            </w:pP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lastRenderedPageBreak/>
              <w:t>13</w:t>
            </w:r>
          </w:p>
        </w:tc>
        <w:tc>
          <w:tcPr>
            <w:tcW w:w="630" w:type="dxa"/>
          </w:tcPr>
          <w:p w:rsidR="00A00026" w:rsidRPr="00353DC5" w:rsidRDefault="00A00026" w:rsidP="00DB42B2">
            <w:pPr>
              <w:pStyle w:val="AttributeTableBody"/>
              <w:rPr>
                <w:rStyle w:val="IntenseEmphasis"/>
              </w:rPr>
            </w:pPr>
          </w:p>
        </w:tc>
        <w:tc>
          <w:tcPr>
            <w:tcW w:w="693" w:type="dxa"/>
          </w:tcPr>
          <w:p w:rsidR="00A00026" w:rsidRPr="00353DC5" w:rsidRDefault="00A00026" w:rsidP="00DB42B2">
            <w:pPr>
              <w:pStyle w:val="AttributeTableBody"/>
              <w:rPr>
                <w:rStyle w:val="IntenseEmphasis"/>
              </w:rPr>
            </w:pPr>
            <w:r w:rsidRPr="00353DC5">
              <w:rPr>
                <w:rStyle w:val="IntenseEmphasis"/>
              </w:rPr>
              <w:t>XON</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1260" w:type="dxa"/>
          </w:tcPr>
          <w:p w:rsidR="00A00026" w:rsidRPr="00353DC5" w:rsidRDefault="00A00026">
            <w:pPr>
              <w:rPr>
                <w:rStyle w:val="IntenseEmphasis"/>
              </w:rPr>
            </w:pPr>
            <w:r w:rsidRPr="00353DC5">
              <w:rPr>
                <w:rStyle w:val="IntenseEmphasis"/>
              </w:rPr>
              <w:t>[0..0]</w:t>
            </w:r>
          </w:p>
        </w:tc>
        <w:tc>
          <w:tcPr>
            <w:tcW w:w="810" w:type="dxa"/>
          </w:tcPr>
          <w:p w:rsidR="00A00026" w:rsidRPr="00353DC5" w:rsidRDefault="00A00026" w:rsidP="00DB42B2">
            <w:pPr>
              <w:pStyle w:val="AttributeTableBody"/>
              <w:rPr>
                <w:rStyle w:val="IntenseEmphasis"/>
              </w:rPr>
            </w:pPr>
          </w:p>
        </w:tc>
        <w:tc>
          <w:tcPr>
            <w:tcW w:w="1890" w:type="dxa"/>
          </w:tcPr>
          <w:p w:rsidR="00A00026" w:rsidRPr="00353DC5" w:rsidRDefault="00A00026" w:rsidP="00DB42B2">
            <w:pPr>
              <w:pStyle w:val="AttributeTableBody"/>
              <w:rPr>
                <w:rStyle w:val="IntenseEmphasis"/>
              </w:rPr>
            </w:pPr>
            <w:r w:rsidRPr="00353DC5">
              <w:rPr>
                <w:rStyle w:val="IntenseEmphasis"/>
              </w:rPr>
              <w:t>Organization Name - NK1</w:t>
            </w:r>
          </w:p>
        </w:tc>
        <w:tc>
          <w:tcPr>
            <w:tcW w:w="990" w:type="dxa"/>
          </w:tcPr>
          <w:p w:rsidR="00A00026" w:rsidRPr="00353DC5" w:rsidRDefault="00A00026" w:rsidP="00DB42B2">
            <w:pPr>
              <w:pStyle w:val="AttributeTableBody"/>
              <w:rPr>
                <w:rStyle w:val="IntenseEmphasis"/>
              </w:rPr>
            </w:pPr>
            <w:r w:rsidRPr="00353DC5">
              <w:rPr>
                <w:rStyle w:val="IntenseEmphasis"/>
              </w:rPr>
              <w:t>O</w:t>
            </w:r>
          </w:p>
        </w:tc>
        <w:tc>
          <w:tcPr>
            <w:tcW w:w="1080" w:type="dxa"/>
          </w:tcPr>
          <w:p w:rsidR="00A00026" w:rsidRPr="00353DC5" w:rsidRDefault="00A00026" w:rsidP="00DB42B2">
            <w:pPr>
              <w:pStyle w:val="AttributeTableBody"/>
              <w:rPr>
                <w:rStyle w:val="IntenseEmphasis"/>
              </w:rPr>
            </w:pPr>
            <w:r w:rsidRPr="00353DC5">
              <w:rPr>
                <w:rStyle w:val="IntenseEmphasis"/>
              </w:rPr>
              <w:t>X</w:t>
            </w:r>
          </w:p>
        </w:tc>
        <w:tc>
          <w:tcPr>
            <w:tcW w:w="3460" w:type="dxa"/>
          </w:tcPr>
          <w:p w:rsidR="00A00026" w:rsidRPr="00353DC5" w:rsidRDefault="00A00026" w:rsidP="00DB42B2">
            <w:pPr>
              <w:pStyle w:val="AttributeTableBody"/>
              <w:rPr>
                <w:rStyle w:val="IntenseEmphasis"/>
              </w:rPr>
            </w:pP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14</w:t>
            </w:r>
          </w:p>
        </w:tc>
        <w:tc>
          <w:tcPr>
            <w:tcW w:w="630" w:type="dxa"/>
          </w:tcPr>
          <w:p w:rsidR="00A00026" w:rsidRPr="00353DC5" w:rsidRDefault="00A00026" w:rsidP="00DB42B2">
            <w:pPr>
              <w:pStyle w:val="AttributeTableBody"/>
              <w:rPr>
                <w:rStyle w:val="IntenseEmphasis"/>
              </w:rPr>
            </w:pPr>
          </w:p>
        </w:tc>
        <w:tc>
          <w:tcPr>
            <w:tcW w:w="693" w:type="dxa"/>
          </w:tcPr>
          <w:p w:rsidR="00A00026" w:rsidRPr="00353DC5" w:rsidRDefault="00A00026" w:rsidP="00DB42B2">
            <w:pPr>
              <w:pStyle w:val="AttributeTableBody"/>
              <w:rPr>
                <w:rStyle w:val="IntenseEmphasis"/>
              </w:rPr>
            </w:pPr>
            <w:r w:rsidRPr="00353DC5">
              <w:rPr>
                <w:rStyle w:val="IntenseEmphasis"/>
              </w:rPr>
              <w:t>CE</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1260" w:type="dxa"/>
          </w:tcPr>
          <w:p w:rsidR="00A00026" w:rsidRPr="00353DC5" w:rsidRDefault="00A00026">
            <w:pPr>
              <w:rPr>
                <w:rStyle w:val="IntenseEmphasis"/>
              </w:rPr>
            </w:pPr>
            <w:r w:rsidRPr="00353DC5">
              <w:rPr>
                <w:rStyle w:val="IntenseEmphasis"/>
              </w:rPr>
              <w:t>[0..0]</w:t>
            </w:r>
          </w:p>
        </w:tc>
        <w:tc>
          <w:tcPr>
            <w:tcW w:w="810" w:type="dxa"/>
          </w:tcPr>
          <w:p w:rsidR="00A00026" w:rsidRPr="00353DC5" w:rsidRDefault="00A905FB" w:rsidP="00DB42B2">
            <w:pPr>
              <w:pStyle w:val="AttributeTableBody"/>
              <w:rPr>
                <w:rStyle w:val="IntenseEmphasis"/>
              </w:rPr>
            </w:pPr>
            <w:hyperlink w:anchor="HL70002" w:history="1">
              <w:r w:rsidR="00A00026" w:rsidRPr="00353DC5">
                <w:rPr>
                  <w:rStyle w:val="IntenseEmphasis"/>
                </w:rPr>
                <w:t>0002</w:t>
              </w:r>
            </w:hyperlink>
          </w:p>
        </w:tc>
        <w:tc>
          <w:tcPr>
            <w:tcW w:w="1890" w:type="dxa"/>
          </w:tcPr>
          <w:p w:rsidR="00A00026" w:rsidRPr="00353DC5" w:rsidRDefault="00A00026" w:rsidP="00DB42B2">
            <w:pPr>
              <w:pStyle w:val="AttributeTableBody"/>
              <w:rPr>
                <w:rStyle w:val="IntenseEmphasis"/>
              </w:rPr>
            </w:pPr>
            <w:r w:rsidRPr="00353DC5">
              <w:rPr>
                <w:rStyle w:val="IntenseEmphasis"/>
              </w:rPr>
              <w:t>Marital Status</w:t>
            </w:r>
          </w:p>
        </w:tc>
        <w:tc>
          <w:tcPr>
            <w:tcW w:w="990" w:type="dxa"/>
          </w:tcPr>
          <w:p w:rsidR="00A00026" w:rsidRPr="00353DC5" w:rsidRDefault="00A00026" w:rsidP="00DB42B2">
            <w:pPr>
              <w:pStyle w:val="AttributeTableBody"/>
              <w:rPr>
                <w:rStyle w:val="IntenseEmphasis"/>
              </w:rPr>
            </w:pPr>
            <w:r w:rsidRPr="00353DC5">
              <w:rPr>
                <w:rStyle w:val="IntenseEmphasis"/>
              </w:rPr>
              <w:t>O</w:t>
            </w:r>
          </w:p>
        </w:tc>
        <w:tc>
          <w:tcPr>
            <w:tcW w:w="1080" w:type="dxa"/>
          </w:tcPr>
          <w:p w:rsidR="00A00026" w:rsidRPr="00353DC5" w:rsidRDefault="00A00026" w:rsidP="00DB42B2">
            <w:pPr>
              <w:pStyle w:val="AttributeTableBody"/>
              <w:rPr>
                <w:rStyle w:val="IntenseEmphasis"/>
              </w:rPr>
            </w:pPr>
            <w:r w:rsidRPr="00353DC5">
              <w:rPr>
                <w:rStyle w:val="IntenseEmphasis"/>
              </w:rPr>
              <w:t>X</w:t>
            </w:r>
          </w:p>
        </w:tc>
        <w:tc>
          <w:tcPr>
            <w:tcW w:w="3460" w:type="dxa"/>
          </w:tcPr>
          <w:p w:rsidR="00A00026" w:rsidRPr="00353DC5" w:rsidRDefault="00A00026" w:rsidP="00DB42B2">
            <w:pPr>
              <w:pStyle w:val="AttributeTableBody"/>
              <w:rPr>
                <w:rStyle w:val="IntenseEmphasis"/>
              </w:rPr>
            </w:pP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15</w:t>
            </w:r>
          </w:p>
        </w:tc>
        <w:tc>
          <w:tcPr>
            <w:tcW w:w="630" w:type="dxa"/>
          </w:tcPr>
          <w:p w:rsidR="00A00026" w:rsidRPr="00353DC5" w:rsidRDefault="00A00026" w:rsidP="00DB42B2">
            <w:pPr>
              <w:pStyle w:val="AttributeTableBody"/>
              <w:rPr>
                <w:rStyle w:val="IntenseEmphasis"/>
              </w:rPr>
            </w:pPr>
            <w:r w:rsidRPr="00353DC5">
              <w:rPr>
                <w:rStyle w:val="IntenseEmphasis"/>
              </w:rPr>
              <w:t>1</w:t>
            </w:r>
          </w:p>
        </w:tc>
        <w:tc>
          <w:tcPr>
            <w:tcW w:w="693" w:type="dxa"/>
          </w:tcPr>
          <w:p w:rsidR="00A00026" w:rsidRPr="00353DC5" w:rsidRDefault="00A00026" w:rsidP="00DB42B2">
            <w:pPr>
              <w:pStyle w:val="AttributeTableBody"/>
              <w:rPr>
                <w:rStyle w:val="IntenseEmphasis"/>
              </w:rPr>
            </w:pPr>
            <w:r w:rsidRPr="00353DC5">
              <w:rPr>
                <w:rStyle w:val="IntenseEmphasis"/>
              </w:rPr>
              <w:t>IS</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1260" w:type="dxa"/>
          </w:tcPr>
          <w:p w:rsidR="00A00026" w:rsidRPr="00353DC5" w:rsidRDefault="00A00026">
            <w:pPr>
              <w:rPr>
                <w:rStyle w:val="IntenseEmphasis"/>
              </w:rPr>
            </w:pPr>
            <w:r w:rsidRPr="00353DC5">
              <w:rPr>
                <w:rStyle w:val="IntenseEmphasis"/>
              </w:rPr>
              <w:t>[0..0]</w:t>
            </w:r>
          </w:p>
        </w:tc>
        <w:tc>
          <w:tcPr>
            <w:tcW w:w="810" w:type="dxa"/>
          </w:tcPr>
          <w:p w:rsidR="00A00026" w:rsidRPr="00353DC5" w:rsidRDefault="00A905FB" w:rsidP="00DB42B2">
            <w:pPr>
              <w:pStyle w:val="AttributeTableBody"/>
              <w:rPr>
                <w:rStyle w:val="IntenseEmphasis"/>
              </w:rPr>
            </w:pPr>
            <w:hyperlink w:anchor="HL70001" w:history="1">
              <w:r w:rsidR="00A00026" w:rsidRPr="00353DC5">
                <w:rPr>
                  <w:rStyle w:val="IntenseEmphasis"/>
                </w:rPr>
                <w:t>0001</w:t>
              </w:r>
            </w:hyperlink>
          </w:p>
        </w:tc>
        <w:tc>
          <w:tcPr>
            <w:tcW w:w="1890" w:type="dxa"/>
          </w:tcPr>
          <w:p w:rsidR="00A00026" w:rsidRPr="00353DC5" w:rsidRDefault="00A00026" w:rsidP="00DB42B2">
            <w:pPr>
              <w:pStyle w:val="AttributeTableBody"/>
              <w:rPr>
                <w:rStyle w:val="IntenseEmphasis"/>
              </w:rPr>
            </w:pPr>
            <w:r w:rsidRPr="00353DC5">
              <w:rPr>
                <w:rStyle w:val="IntenseEmphasis"/>
              </w:rPr>
              <w:t>Administrative Sex</w:t>
            </w:r>
          </w:p>
        </w:tc>
        <w:tc>
          <w:tcPr>
            <w:tcW w:w="990" w:type="dxa"/>
          </w:tcPr>
          <w:p w:rsidR="00A00026" w:rsidRPr="00353DC5" w:rsidRDefault="00A00026" w:rsidP="00DB42B2">
            <w:pPr>
              <w:pStyle w:val="AttributeTableBody"/>
              <w:rPr>
                <w:rStyle w:val="IntenseEmphasis"/>
              </w:rPr>
            </w:pPr>
            <w:r w:rsidRPr="00353DC5">
              <w:rPr>
                <w:rStyle w:val="IntenseEmphasis"/>
              </w:rPr>
              <w:t>O</w:t>
            </w:r>
          </w:p>
        </w:tc>
        <w:tc>
          <w:tcPr>
            <w:tcW w:w="1080" w:type="dxa"/>
          </w:tcPr>
          <w:p w:rsidR="00A00026" w:rsidRPr="00353DC5" w:rsidRDefault="00A00026" w:rsidP="00DB42B2">
            <w:pPr>
              <w:pStyle w:val="AttributeTableBody"/>
              <w:rPr>
                <w:rStyle w:val="IntenseEmphasis"/>
              </w:rPr>
            </w:pPr>
            <w:r w:rsidRPr="00353DC5">
              <w:rPr>
                <w:rStyle w:val="IntenseEmphasis"/>
              </w:rPr>
              <w:t>X</w:t>
            </w:r>
          </w:p>
        </w:tc>
        <w:tc>
          <w:tcPr>
            <w:tcW w:w="3460" w:type="dxa"/>
          </w:tcPr>
          <w:p w:rsidR="00A00026" w:rsidRPr="00353DC5" w:rsidRDefault="00A00026" w:rsidP="00DB42B2">
            <w:pPr>
              <w:pStyle w:val="AttributeTableBody"/>
              <w:rPr>
                <w:rStyle w:val="IntenseEmphasis"/>
              </w:rPr>
            </w:pP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16</w:t>
            </w:r>
          </w:p>
        </w:tc>
        <w:tc>
          <w:tcPr>
            <w:tcW w:w="630" w:type="dxa"/>
          </w:tcPr>
          <w:p w:rsidR="00A00026" w:rsidRPr="00353DC5" w:rsidRDefault="00A00026" w:rsidP="00DB42B2">
            <w:pPr>
              <w:pStyle w:val="AttributeTableBody"/>
              <w:rPr>
                <w:rStyle w:val="IntenseEmphasis"/>
              </w:rPr>
            </w:pPr>
          </w:p>
        </w:tc>
        <w:tc>
          <w:tcPr>
            <w:tcW w:w="693" w:type="dxa"/>
          </w:tcPr>
          <w:p w:rsidR="00A00026" w:rsidRPr="00353DC5" w:rsidRDefault="00A00026" w:rsidP="00DB42B2">
            <w:pPr>
              <w:pStyle w:val="AttributeTableBody"/>
              <w:rPr>
                <w:rStyle w:val="IntenseEmphasis"/>
              </w:rPr>
            </w:pPr>
            <w:r w:rsidRPr="00353DC5">
              <w:rPr>
                <w:rStyle w:val="IntenseEmphasis"/>
              </w:rPr>
              <w:t>TS</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1260" w:type="dxa"/>
          </w:tcPr>
          <w:p w:rsidR="00A00026" w:rsidRPr="00353DC5" w:rsidRDefault="00A00026">
            <w:pPr>
              <w:rPr>
                <w:rStyle w:val="IntenseEmphasis"/>
              </w:rPr>
            </w:pPr>
            <w:r w:rsidRPr="00353DC5">
              <w:rPr>
                <w:rStyle w:val="IntenseEmphasis"/>
              </w:rPr>
              <w:t>[0..0]</w:t>
            </w:r>
          </w:p>
        </w:tc>
        <w:tc>
          <w:tcPr>
            <w:tcW w:w="810" w:type="dxa"/>
          </w:tcPr>
          <w:p w:rsidR="00A00026" w:rsidRPr="00353DC5" w:rsidRDefault="00A00026" w:rsidP="00DB42B2">
            <w:pPr>
              <w:pStyle w:val="AttributeTableBody"/>
              <w:rPr>
                <w:rStyle w:val="IntenseEmphasis"/>
              </w:rPr>
            </w:pPr>
          </w:p>
        </w:tc>
        <w:tc>
          <w:tcPr>
            <w:tcW w:w="1890" w:type="dxa"/>
          </w:tcPr>
          <w:p w:rsidR="00A00026" w:rsidRPr="00353DC5" w:rsidRDefault="00A00026" w:rsidP="00DB42B2">
            <w:pPr>
              <w:pStyle w:val="AttributeTableBody"/>
              <w:rPr>
                <w:rStyle w:val="IntenseEmphasis"/>
              </w:rPr>
            </w:pPr>
            <w:r w:rsidRPr="00353DC5">
              <w:rPr>
                <w:rStyle w:val="IntenseEmphasis"/>
              </w:rPr>
              <w:t>Date/Time of Birth</w:t>
            </w:r>
          </w:p>
        </w:tc>
        <w:tc>
          <w:tcPr>
            <w:tcW w:w="990" w:type="dxa"/>
          </w:tcPr>
          <w:p w:rsidR="00A00026" w:rsidRPr="00353DC5" w:rsidRDefault="00A00026" w:rsidP="00DB42B2">
            <w:pPr>
              <w:pStyle w:val="AttributeTableBody"/>
              <w:rPr>
                <w:rStyle w:val="IntenseEmphasis"/>
              </w:rPr>
            </w:pPr>
            <w:r w:rsidRPr="00353DC5">
              <w:rPr>
                <w:rStyle w:val="IntenseEmphasis"/>
              </w:rPr>
              <w:t>O</w:t>
            </w:r>
          </w:p>
        </w:tc>
        <w:tc>
          <w:tcPr>
            <w:tcW w:w="1080" w:type="dxa"/>
          </w:tcPr>
          <w:p w:rsidR="00A00026" w:rsidRPr="00353DC5" w:rsidRDefault="00A00026" w:rsidP="00DB42B2">
            <w:pPr>
              <w:pStyle w:val="AttributeTableBody"/>
              <w:rPr>
                <w:rStyle w:val="IntenseEmphasis"/>
              </w:rPr>
            </w:pPr>
            <w:r w:rsidRPr="00353DC5">
              <w:rPr>
                <w:rStyle w:val="IntenseEmphasis"/>
              </w:rPr>
              <w:t>X</w:t>
            </w:r>
          </w:p>
        </w:tc>
        <w:tc>
          <w:tcPr>
            <w:tcW w:w="3460" w:type="dxa"/>
          </w:tcPr>
          <w:p w:rsidR="00A00026" w:rsidRPr="00353DC5" w:rsidRDefault="00A00026" w:rsidP="00DB42B2">
            <w:pPr>
              <w:pStyle w:val="AttributeTableBody"/>
              <w:rPr>
                <w:rStyle w:val="IntenseEmphasis"/>
              </w:rPr>
            </w:pP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17</w:t>
            </w:r>
          </w:p>
        </w:tc>
        <w:tc>
          <w:tcPr>
            <w:tcW w:w="630" w:type="dxa"/>
          </w:tcPr>
          <w:p w:rsidR="00A00026" w:rsidRPr="00353DC5" w:rsidRDefault="00A00026" w:rsidP="00DB42B2">
            <w:pPr>
              <w:pStyle w:val="AttributeTableBody"/>
              <w:rPr>
                <w:rStyle w:val="IntenseEmphasis"/>
              </w:rPr>
            </w:pPr>
            <w:r w:rsidRPr="00353DC5">
              <w:rPr>
                <w:rStyle w:val="IntenseEmphasis"/>
              </w:rPr>
              <w:t>2</w:t>
            </w:r>
          </w:p>
        </w:tc>
        <w:tc>
          <w:tcPr>
            <w:tcW w:w="693" w:type="dxa"/>
          </w:tcPr>
          <w:p w:rsidR="00A00026" w:rsidRPr="00353DC5" w:rsidRDefault="00A00026" w:rsidP="00DB42B2">
            <w:pPr>
              <w:pStyle w:val="AttributeTableBody"/>
              <w:rPr>
                <w:rStyle w:val="IntenseEmphasis"/>
              </w:rPr>
            </w:pPr>
            <w:r w:rsidRPr="00353DC5">
              <w:rPr>
                <w:rStyle w:val="IntenseEmphasis"/>
              </w:rPr>
              <w:t>IS</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1260" w:type="dxa"/>
          </w:tcPr>
          <w:p w:rsidR="00A00026" w:rsidRPr="00353DC5" w:rsidRDefault="00A00026">
            <w:pPr>
              <w:rPr>
                <w:rStyle w:val="IntenseEmphasis"/>
              </w:rPr>
            </w:pPr>
            <w:r w:rsidRPr="00353DC5">
              <w:rPr>
                <w:rStyle w:val="IntenseEmphasis"/>
              </w:rPr>
              <w:t>[0..0]</w:t>
            </w:r>
          </w:p>
        </w:tc>
        <w:tc>
          <w:tcPr>
            <w:tcW w:w="810" w:type="dxa"/>
          </w:tcPr>
          <w:p w:rsidR="00A00026" w:rsidRPr="00353DC5" w:rsidRDefault="00A00026" w:rsidP="00DB42B2">
            <w:pPr>
              <w:pStyle w:val="AttributeTableBody"/>
              <w:rPr>
                <w:rStyle w:val="IntenseEmphasis"/>
              </w:rPr>
            </w:pPr>
            <w:r w:rsidRPr="00353DC5">
              <w:rPr>
                <w:rStyle w:val="IntenseEmphasis"/>
              </w:rPr>
              <w:t>0223</w:t>
            </w:r>
          </w:p>
        </w:tc>
        <w:tc>
          <w:tcPr>
            <w:tcW w:w="1890" w:type="dxa"/>
          </w:tcPr>
          <w:p w:rsidR="00A00026" w:rsidRPr="00353DC5" w:rsidRDefault="00A00026" w:rsidP="00DB42B2">
            <w:pPr>
              <w:pStyle w:val="AttributeTableBody"/>
              <w:rPr>
                <w:rStyle w:val="IntenseEmphasis"/>
              </w:rPr>
            </w:pPr>
            <w:r w:rsidRPr="00353DC5">
              <w:rPr>
                <w:rStyle w:val="IntenseEmphasis"/>
              </w:rPr>
              <w:t>Living Dependency</w:t>
            </w:r>
          </w:p>
        </w:tc>
        <w:tc>
          <w:tcPr>
            <w:tcW w:w="990" w:type="dxa"/>
          </w:tcPr>
          <w:p w:rsidR="00A00026" w:rsidRPr="00353DC5" w:rsidRDefault="00A00026" w:rsidP="00DB42B2">
            <w:pPr>
              <w:pStyle w:val="AttributeTableBody"/>
              <w:rPr>
                <w:rStyle w:val="IntenseEmphasis"/>
              </w:rPr>
            </w:pPr>
            <w:r w:rsidRPr="00353DC5">
              <w:rPr>
                <w:rStyle w:val="IntenseEmphasis"/>
              </w:rPr>
              <w:t>O</w:t>
            </w:r>
          </w:p>
        </w:tc>
        <w:tc>
          <w:tcPr>
            <w:tcW w:w="1080" w:type="dxa"/>
          </w:tcPr>
          <w:p w:rsidR="00A00026" w:rsidRPr="00353DC5" w:rsidRDefault="00A00026" w:rsidP="00DB42B2">
            <w:pPr>
              <w:pStyle w:val="AttributeTableBody"/>
              <w:rPr>
                <w:rStyle w:val="IntenseEmphasis"/>
              </w:rPr>
            </w:pPr>
            <w:r w:rsidRPr="00353DC5">
              <w:rPr>
                <w:rStyle w:val="IntenseEmphasis"/>
              </w:rPr>
              <w:t>X</w:t>
            </w:r>
          </w:p>
        </w:tc>
        <w:tc>
          <w:tcPr>
            <w:tcW w:w="3460" w:type="dxa"/>
          </w:tcPr>
          <w:p w:rsidR="00A00026" w:rsidRPr="00353DC5" w:rsidRDefault="00A00026" w:rsidP="00DB42B2">
            <w:pPr>
              <w:pStyle w:val="AttributeTableBody"/>
              <w:rPr>
                <w:rStyle w:val="IntenseEmphasis"/>
              </w:rPr>
            </w:pP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18</w:t>
            </w:r>
          </w:p>
        </w:tc>
        <w:tc>
          <w:tcPr>
            <w:tcW w:w="630" w:type="dxa"/>
          </w:tcPr>
          <w:p w:rsidR="00A00026" w:rsidRPr="00353DC5" w:rsidRDefault="00A00026" w:rsidP="00DB42B2">
            <w:pPr>
              <w:pStyle w:val="AttributeTableBody"/>
              <w:rPr>
                <w:rStyle w:val="IntenseEmphasis"/>
              </w:rPr>
            </w:pPr>
            <w:r w:rsidRPr="00353DC5">
              <w:rPr>
                <w:rStyle w:val="IntenseEmphasis"/>
              </w:rPr>
              <w:t>2</w:t>
            </w:r>
          </w:p>
        </w:tc>
        <w:tc>
          <w:tcPr>
            <w:tcW w:w="693" w:type="dxa"/>
          </w:tcPr>
          <w:p w:rsidR="00A00026" w:rsidRPr="00353DC5" w:rsidRDefault="00A00026" w:rsidP="00DB42B2">
            <w:pPr>
              <w:pStyle w:val="AttributeTableBody"/>
              <w:rPr>
                <w:rStyle w:val="IntenseEmphasis"/>
              </w:rPr>
            </w:pPr>
            <w:r w:rsidRPr="00353DC5">
              <w:rPr>
                <w:rStyle w:val="IntenseEmphasis"/>
              </w:rPr>
              <w:t>IS</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1260" w:type="dxa"/>
          </w:tcPr>
          <w:p w:rsidR="00A00026" w:rsidRPr="00353DC5" w:rsidRDefault="00A00026">
            <w:pPr>
              <w:rPr>
                <w:rStyle w:val="IntenseEmphasis"/>
              </w:rPr>
            </w:pPr>
            <w:r w:rsidRPr="00353DC5">
              <w:rPr>
                <w:rStyle w:val="IntenseEmphasis"/>
              </w:rPr>
              <w:t>[0..0]</w:t>
            </w:r>
          </w:p>
        </w:tc>
        <w:tc>
          <w:tcPr>
            <w:tcW w:w="810" w:type="dxa"/>
          </w:tcPr>
          <w:p w:rsidR="00A00026" w:rsidRPr="00353DC5" w:rsidRDefault="00A905FB" w:rsidP="00DB42B2">
            <w:pPr>
              <w:pStyle w:val="AttributeTableBody"/>
              <w:rPr>
                <w:rStyle w:val="IntenseEmphasis"/>
              </w:rPr>
            </w:pPr>
            <w:hyperlink w:anchor="HL70009" w:history="1">
              <w:r w:rsidR="00A00026" w:rsidRPr="00353DC5">
                <w:rPr>
                  <w:rStyle w:val="IntenseEmphasis"/>
                </w:rPr>
                <w:t>0009</w:t>
              </w:r>
            </w:hyperlink>
          </w:p>
        </w:tc>
        <w:tc>
          <w:tcPr>
            <w:tcW w:w="1890" w:type="dxa"/>
          </w:tcPr>
          <w:p w:rsidR="00A00026" w:rsidRPr="00353DC5" w:rsidRDefault="00A00026" w:rsidP="00DB42B2">
            <w:pPr>
              <w:pStyle w:val="AttributeTableBody"/>
              <w:rPr>
                <w:rStyle w:val="IntenseEmphasis"/>
              </w:rPr>
            </w:pPr>
            <w:r w:rsidRPr="00353DC5">
              <w:rPr>
                <w:rStyle w:val="IntenseEmphasis"/>
              </w:rPr>
              <w:t>Ambulatory Status</w:t>
            </w:r>
          </w:p>
        </w:tc>
        <w:tc>
          <w:tcPr>
            <w:tcW w:w="990" w:type="dxa"/>
          </w:tcPr>
          <w:p w:rsidR="00A00026" w:rsidRPr="00353DC5" w:rsidRDefault="00A00026" w:rsidP="00DB42B2">
            <w:pPr>
              <w:pStyle w:val="AttributeTableBody"/>
              <w:rPr>
                <w:rStyle w:val="IntenseEmphasis"/>
              </w:rPr>
            </w:pPr>
            <w:r w:rsidRPr="00353DC5">
              <w:rPr>
                <w:rStyle w:val="IntenseEmphasis"/>
              </w:rPr>
              <w:t>O</w:t>
            </w:r>
          </w:p>
        </w:tc>
        <w:tc>
          <w:tcPr>
            <w:tcW w:w="1080" w:type="dxa"/>
          </w:tcPr>
          <w:p w:rsidR="00A00026" w:rsidRPr="00353DC5" w:rsidRDefault="00A00026" w:rsidP="00DB42B2">
            <w:pPr>
              <w:pStyle w:val="AttributeTableBody"/>
              <w:rPr>
                <w:rStyle w:val="IntenseEmphasis"/>
              </w:rPr>
            </w:pPr>
            <w:r w:rsidRPr="00353DC5">
              <w:rPr>
                <w:rStyle w:val="IntenseEmphasis"/>
              </w:rPr>
              <w:t>X</w:t>
            </w:r>
          </w:p>
        </w:tc>
        <w:tc>
          <w:tcPr>
            <w:tcW w:w="3460" w:type="dxa"/>
          </w:tcPr>
          <w:p w:rsidR="00A00026" w:rsidRPr="00353DC5" w:rsidRDefault="00A00026" w:rsidP="00DB42B2">
            <w:pPr>
              <w:pStyle w:val="AttributeTableBody"/>
              <w:rPr>
                <w:rStyle w:val="IntenseEmphasis"/>
              </w:rPr>
            </w:pP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19</w:t>
            </w:r>
          </w:p>
        </w:tc>
        <w:tc>
          <w:tcPr>
            <w:tcW w:w="630" w:type="dxa"/>
          </w:tcPr>
          <w:p w:rsidR="00A00026" w:rsidRPr="00353DC5" w:rsidRDefault="00A00026" w:rsidP="00DB42B2">
            <w:pPr>
              <w:pStyle w:val="AttributeTableBody"/>
              <w:rPr>
                <w:rStyle w:val="IntenseEmphasis"/>
              </w:rPr>
            </w:pPr>
          </w:p>
        </w:tc>
        <w:tc>
          <w:tcPr>
            <w:tcW w:w="693" w:type="dxa"/>
          </w:tcPr>
          <w:p w:rsidR="00A00026" w:rsidRPr="00353DC5" w:rsidRDefault="00A00026" w:rsidP="00DB42B2">
            <w:pPr>
              <w:pStyle w:val="AttributeTableBody"/>
              <w:rPr>
                <w:rStyle w:val="IntenseEmphasis"/>
              </w:rPr>
            </w:pPr>
            <w:r w:rsidRPr="00353DC5">
              <w:rPr>
                <w:rStyle w:val="IntenseEmphasis"/>
              </w:rPr>
              <w:t>CE</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1260" w:type="dxa"/>
          </w:tcPr>
          <w:p w:rsidR="00A00026" w:rsidRPr="00353DC5" w:rsidRDefault="00A00026">
            <w:pPr>
              <w:rPr>
                <w:rStyle w:val="IntenseEmphasis"/>
              </w:rPr>
            </w:pPr>
            <w:r w:rsidRPr="00353DC5">
              <w:rPr>
                <w:rStyle w:val="IntenseEmphasis"/>
              </w:rPr>
              <w:t>[0..0]</w:t>
            </w:r>
          </w:p>
        </w:tc>
        <w:tc>
          <w:tcPr>
            <w:tcW w:w="810" w:type="dxa"/>
          </w:tcPr>
          <w:p w:rsidR="00A00026" w:rsidRPr="00353DC5" w:rsidRDefault="00A00026" w:rsidP="00DB42B2">
            <w:pPr>
              <w:pStyle w:val="AttributeTableBody"/>
              <w:rPr>
                <w:rStyle w:val="IntenseEmphasis"/>
              </w:rPr>
            </w:pPr>
            <w:r w:rsidRPr="00353DC5">
              <w:rPr>
                <w:rStyle w:val="IntenseEmphasis"/>
              </w:rPr>
              <w:t>0171</w:t>
            </w:r>
          </w:p>
        </w:tc>
        <w:tc>
          <w:tcPr>
            <w:tcW w:w="1890" w:type="dxa"/>
          </w:tcPr>
          <w:p w:rsidR="00A00026" w:rsidRPr="00353DC5" w:rsidRDefault="00A00026" w:rsidP="00DB42B2">
            <w:pPr>
              <w:pStyle w:val="AttributeTableBody"/>
              <w:rPr>
                <w:rStyle w:val="IntenseEmphasis"/>
              </w:rPr>
            </w:pPr>
            <w:r w:rsidRPr="00353DC5">
              <w:rPr>
                <w:rStyle w:val="IntenseEmphasis"/>
              </w:rPr>
              <w:t>Citizenship</w:t>
            </w:r>
          </w:p>
        </w:tc>
        <w:tc>
          <w:tcPr>
            <w:tcW w:w="990" w:type="dxa"/>
          </w:tcPr>
          <w:p w:rsidR="00A00026" w:rsidRPr="00353DC5" w:rsidRDefault="00A00026" w:rsidP="00DB42B2">
            <w:pPr>
              <w:pStyle w:val="AttributeTableBody"/>
              <w:rPr>
                <w:rStyle w:val="IntenseEmphasis"/>
              </w:rPr>
            </w:pPr>
            <w:r w:rsidRPr="00353DC5">
              <w:rPr>
                <w:rStyle w:val="IntenseEmphasis"/>
              </w:rPr>
              <w:t>O</w:t>
            </w:r>
          </w:p>
        </w:tc>
        <w:tc>
          <w:tcPr>
            <w:tcW w:w="1080" w:type="dxa"/>
          </w:tcPr>
          <w:p w:rsidR="00A00026" w:rsidRPr="00353DC5" w:rsidRDefault="00A00026" w:rsidP="00DB42B2">
            <w:pPr>
              <w:pStyle w:val="AttributeTableBody"/>
              <w:rPr>
                <w:rStyle w:val="IntenseEmphasis"/>
              </w:rPr>
            </w:pPr>
            <w:r w:rsidRPr="00353DC5">
              <w:rPr>
                <w:rStyle w:val="IntenseEmphasis"/>
              </w:rPr>
              <w:t>X</w:t>
            </w:r>
          </w:p>
        </w:tc>
        <w:tc>
          <w:tcPr>
            <w:tcW w:w="3460" w:type="dxa"/>
          </w:tcPr>
          <w:p w:rsidR="00A00026" w:rsidRPr="00353DC5" w:rsidRDefault="00A00026" w:rsidP="00DB42B2">
            <w:pPr>
              <w:pStyle w:val="AttributeTableBody"/>
              <w:rPr>
                <w:rStyle w:val="IntenseEmphasis"/>
              </w:rPr>
            </w:pP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20</w:t>
            </w:r>
          </w:p>
        </w:tc>
        <w:tc>
          <w:tcPr>
            <w:tcW w:w="630" w:type="dxa"/>
          </w:tcPr>
          <w:p w:rsidR="00A00026" w:rsidRPr="00353DC5" w:rsidRDefault="00A00026" w:rsidP="00DB42B2">
            <w:pPr>
              <w:pStyle w:val="AttributeTableBody"/>
              <w:rPr>
                <w:rStyle w:val="IntenseEmphasis"/>
              </w:rPr>
            </w:pPr>
          </w:p>
        </w:tc>
        <w:tc>
          <w:tcPr>
            <w:tcW w:w="693" w:type="dxa"/>
          </w:tcPr>
          <w:p w:rsidR="00A00026" w:rsidRPr="00353DC5" w:rsidRDefault="00A00026" w:rsidP="00DB42B2">
            <w:pPr>
              <w:pStyle w:val="AttributeTableBody"/>
              <w:rPr>
                <w:rStyle w:val="IntenseEmphasis"/>
              </w:rPr>
            </w:pPr>
            <w:r w:rsidRPr="00353DC5">
              <w:rPr>
                <w:rStyle w:val="IntenseEmphasis"/>
              </w:rPr>
              <w:t>CE</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1260" w:type="dxa"/>
          </w:tcPr>
          <w:p w:rsidR="00A00026" w:rsidRPr="00353DC5" w:rsidRDefault="00893DD2">
            <w:pPr>
              <w:rPr>
                <w:rStyle w:val="IntenseEmphasis"/>
              </w:rPr>
            </w:pPr>
            <w:r w:rsidRPr="00353DC5">
              <w:rPr>
                <w:rStyle w:val="IntenseEmphasis"/>
              </w:rPr>
              <w:t>[1..1]</w:t>
            </w:r>
          </w:p>
        </w:tc>
        <w:tc>
          <w:tcPr>
            <w:tcW w:w="810" w:type="dxa"/>
          </w:tcPr>
          <w:p w:rsidR="00A00026" w:rsidRPr="00353DC5" w:rsidRDefault="00A905FB" w:rsidP="00DB42B2">
            <w:pPr>
              <w:pStyle w:val="AttributeTableBody"/>
              <w:rPr>
                <w:rStyle w:val="IntenseEmphasis"/>
              </w:rPr>
            </w:pPr>
            <w:hyperlink w:anchor="HL70296" w:history="1">
              <w:r w:rsidR="00A00026" w:rsidRPr="00353DC5">
                <w:rPr>
                  <w:rStyle w:val="IntenseEmphasis"/>
                </w:rPr>
                <w:t>0296</w:t>
              </w:r>
            </w:hyperlink>
          </w:p>
        </w:tc>
        <w:tc>
          <w:tcPr>
            <w:tcW w:w="1890" w:type="dxa"/>
          </w:tcPr>
          <w:p w:rsidR="00A00026" w:rsidRPr="00353DC5" w:rsidRDefault="00A00026" w:rsidP="00DB42B2">
            <w:pPr>
              <w:pStyle w:val="AttributeTableBody"/>
              <w:rPr>
                <w:rStyle w:val="IntenseEmphasis"/>
              </w:rPr>
            </w:pPr>
            <w:r w:rsidRPr="00353DC5">
              <w:rPr>
                <w:rStyle w:val="IntenseEmphasis"/>
              </w:rPr>
              <w:t>Primary Language</w:t>
            </w:r>
          </w:p>
        </w:tc>
        <w:tc>
          <w:tcPr>
            <w:tcW w:w="990" w:type="dxa"/>
          </w:tcPr>
          <w:p w:rsidR="00A00026" w:rsidRPr="00353DC5" w:rsidRDefault="00A00026" w:rsidP="00DB42B2">
            <w:pPr>
              <w:pStyle w:val="AttributeTableBody"/>
              <w:rPr>
                <w:rStyle w:val="IntenseEmphasis"/>
              </w:rPr>
            </w:pPr>
            <w:r w:rsidRPr="00353DC5">
              <w:rPr>
                <w:rStyle w:val="IntenseEmphasis"/>
              </w:rPr>
              <w:t>O</w:t>
            </w:r>
          </w:p>
        </w:tc>
        <w:tc>
          <w:tcPr>
            <w:tcW w:w="1080" w:type="dxa"/>
          </w:tcPr>
          <w:p w:rsidR="00A00026" w:rsidRPr="00353DC5" w:rsidRDefault="00893DD2" w:rsidP="00DB42B2">
            <w:pPr>
              <w:pStyle w:val="AttributeTableBody"/>
              <w:rPr>
                <w:rStyle w:val="IntenseEmphasis"/>
              </w:rPr>
            </w:pPr>
            <w:r w:rsidRPr="00353DC5">
              <w:rPr>
                <w:rStyle w:val="IntenseEmphasis"/>
              </w:rPr>
              <w:t>R</w:t>
            </w:r>
          </w:p>
        </w:tc>
        <w:tc>
          <w:tcPr>
            <w:tcW w:w="3460" w:type="dxa"/>
          </w:tcPr>
          <w:p w:rsidR="00A00026" w:rsidRPr="00353DC5" w:rsidRDefault="00893DD2" w:rsidP="00893DD2">
            <w:pPr>
              <w:pStyle w:val="AttributeTableBody"/>
              <w:rPr>
                <w:rStyle w:val="IntenseEmphasis"/>
              </w:rPr>
            </w:pPr>
            <w:r w:rsidRPr="00353DC5">
              <w:rPr>
                <w:rStyle w:val="IntenseEmphasis"/>
              </w:rPr>
              <w:t>This is required and will be used to generate language specific reminder and recall letters.</w:t>
            </w: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21</w:t>
            </w:r>
          </w:p>
        </w:tc>
        <w:tc>
          <w:tcPr>
            <w:tcW w:w="630" w:type="dxa"/>
          </w:tcPr>
          <w:p w:rsidR="00A00026" w:rsidRPr="00353DC5" w:rsidRDefault="00A00026" w:rsidP="00DB42B2">
            <w:pPr>
              <w:pStyle w:val="AttributeTableBody"/>
              <w:rPr>
                <w:rStyle w:val="IntenseEmphasis"/>
              </w:rPr>
            </w:pPr>
            <w:r w:rsidRPr="00353DC5">
              <w:rPr>
                <w:rStyle w:val="IntenseEmphasis"/>
              </w:rPr>
              <w:t>2</w:t>
            </w:r>
          </w:p>
        </w:tc>
        <w:tc>
          <w:tcPr>
            <w:tcW w:w="693" w:type="dxa"/>
          </w:tcPr>
          <w:p w:rsidR="00A00026" w:rsidRPr="00353DC5" w:rsidRDefault="00A00026" w:rsidP="00DB42B2">
            <w:pPr>
              <w:pStyle w:val="AttributeTableBody"/>
              <w:rPr>
                <w:rStyle w:val="IntenseEmphasis"/>
              </w:rPr>
            </w:pPr>
            <w:r w:rsidRPr="00353DC5">
              <w:rPr>
                <w:rStyle w:val="IntenseEmphasis"/>
              </w:rPr>
              <w:t>IS</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1260" w:type="dxa"/>
          </w:tcPr>
          <w:p w:rsidR="00A00026" w:rsidRPr="00353DC5" w:rsidRDefault="00A00026">
            <w:pPr>
              <w:rPr>
                <w:rStyle w:val="IntenseEmphasis"/>
              </w:rPr>
            </w:pPr>
            <w:r w:rsidRPr="00353DC5">
              <w:rPr>
                <w:rStyle w:val="IntenseEmphasis"/>
              </w:rPr>
              <w:t>[0..0]</w:t>
            </w:r>
          </w:p>
        </w:tc>
        <w:tc>
          <w:tcPr>
            <w:tcW w:w="810" w:type="dxa"/>
          </w:tcPr>
          <w:p w:rsidR="00A00026" w:rsidRPr="00353DC5" w:rsidRDefault="00A905FB" w:rsidP="00DB42B2">
            <w:pPr>
              <w:pStyle w:val="AttributeTableBody"/>
              <w:rPr>
                <w:rStyle w:val="IntenseEmphasis"/>
              </w:rPr>
            </w:pPr>
            <w:hyperlink w:anchor="HL70220" w:history="1">
              <w:r w:rsidR="00A00026" w:rsidRPr="00353DC5">
                <w:rPr>
                  <w:rStyle w:val="IntenseEmphasis"/>
                </w:rPr>
                <w:t>0220</w:t>
              </w:r>
            </w:hyperlink>
          </w:p>
        </w:tc>
        <w:tc>
          <w:tcPr>
            <w:tcW w:w="1890" w:type="dxa"/>
          </w:tcPr>
          <w:p w:rsidR="00A00026" w:rsidRPr="00353DC5" w:rsidRDefault="00A00026" w:rsidP="00DB42B2">
            <w:pPr>
              <w:pStyle w:val="AttributeTableBody"/>
              <w:rPr>
                <w:rStyle w:val="IntenseEmphasis"/>
              </w:rPr>
            </w:pPr>
            <w:r w:rsidRPr="00353DC5">
              <w:rPr>
                <w:rStyle w:val="IntenseEmphasis"/>
              </w:rPr>
              <w:t>Living Arrangement</w:t>
            </w:r>
          </w:p>
        </w:tc>
        <w:tc>
          <w:tcPr>
            <w:tcW w:w="990" w:type="dxa"/>
          </w:tcPr>
          <w:p w:rsidR="00A00026" w:rsidRPr="00353DC5" w:rsidRDefault="00A00026" w:rsidP="00DB42B2">
            <w:pPr>
              <w:pStyle w:val="AttributeTableBody"/>
              <w:rPr>
                <w:rStyle w:val="IntenseEmphasis"/>
              </w:rPr>
            </w:pPr>
            <w:r w:rsidRPr="00353DC5">
              <w:rPr>
                <w:rStyle w:val="IntenseEmphasis"/>
              </w:rPr>
              <w:t>O</w:t>
            </w:r>
          </w:p>
        </w:tc>
        <w:tc>
          <w:tcPr>
            <w:tcW w:w="1080" w:type="dxa"/>
          </w:tcPr>
          <w:p w:rsidR="00A00026" w:rsidRPr="00353DC5" w:rsidRDefault="00A00026" w:rsidP="00DB42B2">
            <w:pPr>
              <w:pStyle w:val="AttributeTableBody"/>
              <w:rPr>
                <w:rStyle w:val="IntenseEmphasis"/>
              </w:rPr>
            </w:pPr>
            <w:r w:rsidRPr="00353DC5">
              <w:rPr>
                <w:rStyle w:val="IntenseEmphasis"/>
              </w:rPr>
              <w:t>X</w:t>
            </w:r>
          </w:p>
        </w:tc>
        <w:tc>
          <w:tcPr>
            <w:tcW w:w="3460" w:type="dxa"/>
          </w:tcPr>
          <w:p w:rsidR="00A00026" w:rsidRPr="00353DC5" w:rsidRDefault="00A00026" w:rsidP="00DB42B2">
            <w:pPr>
              <w:pStyle w:val="AttributeTableBody"/>
              <w:rPr>
                <w:rStyle w:val="IntenseEmphasis"/>
              </w:rPr>
            </w:pP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22</w:t>
            </w:r>
          </w:p>
        </w:tc>
        <w:tc>
          <w:tcPr>
            <w:tcW w:w="630" w:type="dxa"/>
          </w:tcPr>
          <w:p w:rsidR="00A00026" w:rsidRPr="00353DC5" w:rsidRDefault="00A00026" w:rsidP="00DB42B2">
            <w:pPr>
              <w:pStyle w:val="AttributeTableBody"/>
              <w:rPr>
                <w:rStyle w:val="IntenseEmphasis"/>
              </w:rPr>
            </w:pPr>
          </w:p>
        </w:tc>
        <w:tc>
          <w:tcPr>
            <w:tcW w:w="693" w:type="dxa"/>
          </w:tcPr>
          <w:p w:rsidR="00A00026" w:rsidRPr="00353DC5" w:rsidRDefault="00A00026" w:rsidP="00DB42B2">
            <w:pPr>
              <w:pStyle w:val="AttributeTableBody"/>
              <w:rPr>
                <w:rStyle w:val="IntenseEmphasis"/>
              </w:rPr>
            </w:pPr>
            <w:r w:rsidRPr="00353DC5">
              <w:rPr>
                <w:rStyle w:val="IntenseEmphasis"/>
              </w:rPr>
              <w:t>CE</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1260" w:type="dxa"/>
          </w:tcPr>
          <w:p w:rsidR="00A00026" w:rsidRPr="00353DC5" w:rsidRDefault="00A00026">
            <w:pPr>
              <w:rPr>
                <w:rStyle w:val="IntenseEmphasis"/>
              </w:rPr>
            </w:pPr>
            <w:r w:rsidRPr="00353DC5">
              <w:rPr>
                <w:rStyle w:val="IntenseEmphasis"/>
              </w:rPr>
              <w:t>[0..0]</w:t>
            </w:r>
          </w:p>
        </w:tc>
        <w:tc>
          <w:tcPr>
            <w:tcW w:w="810" w:type="dxa"/>
          </w:tcPr>
          <w:p w:rsidR="00A00026" w:rsidRPr="00353DC5" w:rsidRDefault="00A905FB" w:rsidP="00DB42B2">
            <w:pPr>
              <w:pStyle w:val="AttributeTableBody"/>
              <w:rPr>
                <w:rStyle w:val="IntenseEmphasis"/>
              </w:rPr>
            </w:pPr>
            <w:hyperlink w:anchor="HL70215" w:history="1">
              <w:r w:rsidR="00A00026" w:rsidRPr="00353DC5">
                <w:rPr>
                  <w:rStyle w:val="IntenseEmphasis"/>
                </w:rPr>
                <w:t>0215</w:t>
              </w:r>
            </w:hyperlink>
          </w:p>
        </w:tc>
        <w:tc>
          <w:tcPr>
            <w:tcW w:w="1890" w:type="dxa"/>
          </w:tcPr>
          <w:p w:rsidR="00A00026" w:rsidRPr="00353DC5" w:rsidRDefault="00A00026" w:rsidP="00DB42B2">
            <w:pPr>
              <w:pStyle w:val="AttributeTableBody"/>
              <w:rPr>
                <w:rStyle w:val="IntenseEmphasis"/>
              </w:rPr>
            </w:pPr>
            <w:r w:rsidRPr="00353DC5">
              <w:rPr>
                <w:rStyle w:val="IntenseEmphasis"/>
              </w:rPr>
              <w:t>Publicity Code</w:t>
            </w:r>
          </w:p>
        </w:tc>
        <w:tc>
          <w:tcPr>
            <w:tcW w:w="990" w:type="dxa"/>
          </w:tcPr>
          <w:p w:rsidR="00A00026" w:rsidRPr="00353DC5" w:rsidRDefault="00A00026" w:rsidP="00DB42B2">
            <w:pPr>
              <w:pStyle w:val="AttributeTableBody"/>
              <w:rPr>
                <w:rStyle w:val="IntenseEmphasis"/>
              </w:rPr>
            </w:pPr>
            <w:r w:rsidRPr="00353DC5">
              <w:rPr>
                <w:rStyle w:val="IntenseEmphasis"/>
              </w:rPr>
              <w:t>O</w:t>
            </w:r>
          </w:p>
        </w:tc>
        <w:tc>
          <w:tcPr>
            <w:tcW w:w="1080" w:type="dxa"/>
          </w:tcPr>
          <w:p w:rsidR="00A00026" w:rsidRPr="00353DC5" w:rsidRDefault="00A00026" w:rsidP="00DB42B2">
            <w:pPr>
              <w:pStyle w:val="AttributeTableBody"/>
              <w:rPr>
                <w:rStyle w:val="IntenseEmphasis"/>
              </w:rPr>
            </w:pPr>
            <w:r w:rsidRPr="00353DC5">
              <w:rPr>
                <w:rStyle w:val="IntenseEmphasis"/>
              </w:rPr>
              <w:t>X</w:t>
            </w:r>
          </w:p>
        </w:tc>
        <w:tc>
          <w:tcPr>
            <w:tcW w:w="3460" w:type="dxa"/>
          </w:tcPr>
          <w:p w:rsidR="00A00026" w:rsidRPr="00353DC5" w:rsidRDefault="00A00026" w:rsidP="00DB42B2">
            <w:pPr>
              <w:pStyle w:val="AttributeTableBody"/>
              <w:rPr>
                <w:rStyle w:val="IntenseEmphasis"/>
              </w:rPr>
            </w:pP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23</w:t>
            </w:r>
          </w:p>
        </w:tc>
        <w:tc>
          <w:tcPr>
            <w:tcW w:w="630" w:type="dxa"/>
          </w:tcPr>
          <w:p w:rsidR="00A00026" w:rsidRPr="00353DC5" w:rsidRDefault="00A00026" w:rsidP="00DB42B2">
            <w:pPr>
              <w:pStyle w:val="AttributeTableBody"/>
              <w:rPr>
                <w:rStyle w:val="IntenseEmphasis"/>
              </w:rPr>
            </w:pPr>
            <w:r w:rsidRPr="00353DC5">
              <w:rPr>
                <w:rStyle w:val="IntenseEmphasis"/>
              </w:rPr>
              <w:t>1</w:t>
            </w:r>
          </w:p>
        </w:tc>
        <w:tc>
          <w:tcPr>
            <w:tcW w:w="693" w:type="dxa"/>
          </w:tcPr>
          <w:p w:rsidR="00A00026" w:rsidRPr="00353DC5" w:rsidRDefault="00A00026" w:rsidP="00DB42B2">
            <w:pPr>
              <w:pStyle w:val="AttributeTableBody"/>
              <w:rPr>
                <w:rStyle w:val="IntenseEmphasis"/>
              </w:rPr>
            </w:pPr>
            <w:r w:rsidRPr="00353DC5">
              <w:rPr>
                <w:rStyle w:val="IntenseEmphasis"/>
              </w:rPr>
              <w:t>ID</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1260" w:type="dxa"/>
          </w:tcPr>
          <w:p w:rsidR="00A00026" w:rsidRPr="00353DC5" w:rsidRDefault="00A00026">
            <w:pPr>
              <w:rPr>
                <w:rStyle w:val="IntenseEmphasis"/>
              </w:rPr>
            </w:pPr>
            <w:r w:rsidRPr="00353DC5">
              <w:rPr>
                <w:rStyle w:val="IntenseEmphasis"/>
              </w:rPr>
              <w:t>[0..0]</w:t>
            </w:r>
          </w:p>
        </w:tc>
        <w:tc>
          <w:tcPr>
            <w:tcW w:w="810" w:type="dxa"/>
          </w:tcPr>
          <w:p w:rsidR="00A00026" w:rsidRPr="00353DC5" w:rsidRDefault="00A00026" w:rsidP="00DB42B2">
            <w:pPr>
              <w:pStyle w:val="AttributeTableBody"/>
              <w:rPr>
                <w:rStyle w:val="IntenseEmphasis"/>
              </w:rPr>
            </w:pPr>
            <w:r w:rsidRPr="00353DC5">
              <w:rPr>
                <w:rStyle w:val="IntenseEmphasis"/>
              </w:rPr>
              <w:t>0136</w:t>
            </w:r>
          </w:p>
        </w:tc>
        <w:tc>
          <w:tcPr>
            <w:tcW w:w="1890" w:type="dxa"/>
          </w:tcPr>
          <w:p w:rsidR="00A00026" w:rsidRPr="00353DC5" w:rsidRDefault="00A00026" w:rsidP="00DB42B2">
            <w:pPr>
              <w:pStyle w:val="AttributeTableBody"/>
              <w:rPr>
                <w:rStyle w:val="IntenseEmphasis"/>
              </w:rPr>
            </w:pPr>
            <w:r w:rsidRPr="00353DC5">
              <w:rPr>
                <w:rStyle w:val="IntenseEmphasis"/>
              </w:rPr>
              <w:t>Protection Indicator</w:t>
            </w:r>
          </w:p>
        </w:tc>
        <w:tc>
          <w:tcPr>
            <w:tcW w:w="990" w:type="dxa"/>
          </w:tcPr>
          <w:p w:rsidR="00A00026" w:rsidRPr="00353DC5" w:rsidRDefault="00A00026" w:rsidP="00DB42B2">
            <w:pPr>
              <w:pStyle w:val="AttributeTableBody"/>
              <w:rPr>
                <w:rStyle w:val="IntenseEmphasis"/>
              </w:rPr>
            </w:pPr>
            <w:r w:rsidRPr="00353DC5">
              <w:rPr>
                <w:rStyle w:val="IntenseEmphasis"/>
              </w:rPr>
              <w:t>O</w:t>
            </w:r>
          </w:p>
        </w:tc>
        <w:tc>
          <w:tcPr>
            <w:tcW w:w="1080" w:type="dxa"/>
          </w:tcPr>
          <w:p w:rsidR="00A00026" w:rsidRPr="00353DC5" w:rsidRDefault="00A00026" w:rsidP="00DB42B2">
            <w:pPr>
              <w:pStyle w:val="AttributeTableBody"/>
              <w:rPr>
                <w:rStyle w:val="IntenseEmphasis"/>
              </w:rPr>
            </w:pPr>
            <w:r w:rsidRPr="00353DC5">
              <w:rPr>
                <w:rStyle w:val="IntenseEmphasis"/>
              </w:rPr>
              <w:t>X</w:t>
            </w:r>
          </w:p>
        </w:tc>
        <w:tc>
          <w:tcPr>
            <w:tcW w:w="3460" w:type="dxa"/>
          </w:tcPr>
          <w:p w:rsidR="00A00026" w:rsidRPr="00353DC5" w:rsidRDefault="00A00026" w:rsidP="00DB42B2">
            <w:pPr>
              <w:pStyle w:val="AttributeTableBody"/>
              <w:rPr>
                <w:rStyle w:val="IntenseEmphasis"/>
              </w:rPr>
            </w:pP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24</w:t>
            </w:r>
          </w:p>
        </w:tc>
        <w:tc>
          <w:tcPr>
            <w:tcW w:w="630" w:type="dxa"/>
          </w:tcPr>
          <w:p w:rsidR="00A00026" w:rsidRPr="00353DC5" w:rsidRDefault="00A00026" w:rsidP="00DB42B2">
            <w:pPr>
              <w:pStyle w:val="AttributeTableBody"/>
              <w:rPr>
                <w:rStyle w:val="IntenseEmphasis"/>
              </w:rPr>
            </w:pPr>
            <w:r w:rsidRPr="00353DC5">
              <w:rPr>
                <w:rStyle w:val="IntenseEmphasis"/>
              </w:rPr>
              <w:t>2</w:t>
            </w:r>
          </w:p>
        </w:tc>
        <w:tc>
          <w:tcPr>
            <w:tcW w:w="693" w:type="dxa"/>
          </w:tcPr>
          <w:p w:rsidR="00A00026" w:rsidRPr="00353DC5" w:rsidRDefault="00A00026" w:rsidP="00DB42B2">
            <w:pPr>
              <w:pStyle w:val="AttributeTableBody"/>
              <w:rPr>
                <w:rStyle w:val="IntenseEmphasis"/>
              </w:rPr>
            </w:pPr>
            <w:r w:rsidRPr="00353DC5">
              <w:rPr>
                <w:rStyle w:val="IntenseEmphasis"/>
              </w:rPr>
              <w:t>IS</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1260" w:type="dxa"/>
          </w:tcPr>
          <w:p w:rsidR="00A00026" w:rsidRPr="00353DC5" w:rsidRDefault="00A00026">
            <w:pPr>
              <w:rPr>
                <w:rStyle w:val="IntenseEmphasis"/>
              </w:rPr>
            </w:pPr>
            <w:r w:rsidRPr="00353DC5">
              <w:rPr>
                <w:rStyle w:val="IntenseEmphasis"/>
              </w:rPr>
              <w:t>[0..0]</w:t>
            </w:r>
          </w:p>
        </w:tc>
        <w:tc>
          <w:tcPr>
            <w:tcW w:w="810" w:type="dxa"/>
          </w:tcPr>
          <w:p w:rsidR="00A00026" w:rsidRPr="00353DC5" w:rsidRDefault="00A00026" w:rsidP="00DB42B2">
            <w:pPr>
              <w:pStyle w:val="AttributeTableBody"/>
              <w:rPr>
                <w:rStyle w:val="IntenseEmphasis"/>
              </w:rPr>
            </w:pPr>
            <w:r w:rsidRPr="00353DC5">
              <w:rPr>
                <w:rStyle w:val="IntenseEmphasis"/>
              </w:rPr>
              <w:t>0231</w:t>
            </w:r>
          </w:p>
        </w:tc>
        <w:tc>
          <w:tcPr>
            <w:tcW w:w="1890" w:type="dxa"/>
          </w:tcPr>
          <w:p w:rsidR="00A00026" w:rsidRPr="00353DC5" w:rsidRDefault="00A00026" w:rsidP="00DB42B2">
            <w:pPr>
              <w:pStyle w:val="AttributeTableBody"/>
              <w:rPr>
                <w:rStyle w:val="IntenseEmphasis"/>
              </w:rPr>
            </w:pPr>
            <w:r w:rsidRPr="00353DC5">
              <w:rPr>
                <w:rStyle w:val="IntenseEmphasis"/>
              </w:rPr>
              <w:t>Student Indicator</w:t>
            </w:r>
          </w:p>
        </w:tc>
        <w:tc>
          <w:tcPr>
            <w:tcW w:w="990" w:type="dxa"/>
          </w:tcPr>
          <w:p w:rsidR="00A00026" w:rsidRPr="00353DC5" w:rsidRDefault="00A00026" w:rsidP="00DB42B2">
            <w:pPr>
              <w:pStyle w:val="AttributeTableBody"/>
              <w:rPr>
                <w:rStyle w:val="IntenseEmphasis"/>
              </w:rPr>
            </w:pPr>
            <w:r w:rsidRPr="00353DC5">
              <w:rPr>
                <w:rStyle w:val="IntenseEmphasis"/>
              </w:rPr>
              <w:t>O</w:t>
            </w:r>
          </w:p>
        </w:tc>
        <w:tc>
          <w:tcPr>
            <w:tcW w:w="1080" w:type="dxa"/>
          </w:tcPr>
          <w:p w:rsidR="00A00026" w:rsidRPr="00353DC5" w:rsidRDefault="00A00026" w:rsidP="00DB42B2">
            <w:pPr>
              <w:pStyle w:val="AttributeTableBody"/>
              <w:rPr>
                <w:rStyle w:val="IntenseEmphasis"/>
              </w:rPr>
            </w:pPr>
            <w:r w:rsidRPr="00353DC5">
              <w:rPr>
                <w:rStyle w:val="IntenseEmphasis"/>
              </w:rPr>
              <w:t>X</w:t>
            </w:r>
          </w:p>
        </w:tc>
        <w:tc>
          <w:tcPr>
            <w:tcW w:w="3460" w:type="dxa"/>
          </w:tcPr>
          <w:p w:rsidR="00A00026" w:rsidRPr="00353DC5" w:rsidRDefault="00A00026" w:rsidP="00DB42B2">
            <w:pPr>
              <w:pStyle w:val="AttributeTableBody"/>
              <w:rPr>
                <w:rStyle w:val="IntenseEmphasis"/>
              </w:rPr>
            </w:pP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25</w:t>
            </w:r>
          </w:p>
        </w:tc>
        <w:tc>
          <w:tcPr>
            <w:tcW w:w="630" w:type="dxa"/>
          </w:tcPr>
          <w:p w:rsidR="00A00026" w:rsidRPr="00353DC5" w:rsidRDefault="00A00026" w:rsidP="00DB42B2">
            <w:pPr>
              <w:pStyle w:val="AttributeTableBody"/>
              <w:rPr>
                <w:rStyle w:val="IntenseEmphasis"/>
              </w:rPr>
            </w:pPr>
          </w:p>
        </w:tc>
        <w:tc>
          <w:tcPr>
            <w:tcW w:w="693" w:type="dxa"/>
          </w:tcPr>
          <w:p w:rsidR="00A00026" w:rsidRPr="00353DC5" w:rsidRDefault="00A00026" w:rsidP="00DB42B2">
            <w:pPr>
              <w:pStyle w:val="AttributeTableBody"/>
              <w:rPr>
                <w:rStyle w:val="IntenseEmphasis"/>
              </w:rPr>
            </w:pPr>
            <w:r w:rsidRPr="00353DC5">
              <w:rPr>
                <w:rStyle w:val="IntenseEmphasis"/>
              </w:rPr>
              <w:t>CE</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1260" w:type="dxa"/>
          </w:tcPr>
          <w:p w:rsidR="00A00026" w:rsidRPr="00353DC5" w:rsidRDefault="00A00026">
            <w:pPr>
              <w:rPr>
                <w:rStyle w:val="IntenseEmphasis"/>
              </w:rPr>
            </w:pPr>
            <w:r w:rsidRPr="00353DC5">
              <w:rPr>
                <w:rStyle w:val="IntenseEmphasis"/>
              </w:rPr>
              <w:t>[0..0]</w:t>
            </w:r>
          </w:p>
        </w:tc>
        <w:tc>
          <w:tcPr>
            <w:tcW w:w="810" w:type="dxa"/>
          </w:tcPr>
          <w:p w:rsidR="00A00026" w:rsidRPr="00353DC5" w:rsidRDefault="00A905FB" w:rsidP="00DB42B2">
            <w:pPr>
              <w:pStyle w:val="AttributeTableBody"/>
              <w:rPr>
                <w:rStyle w:val="IntenseEmphasis"/>
              </w:rPr>
            </w:pPr>
            <w:hyperlink w:anchor="HL70006" w:history="1">
              <w:r w:rsidR="00A00026" w:rsidRPr="00353DC5">
                <w:rPr>
                  <w:rStyle w:val="IntenseEmphasis"/>
                </w:rPr>
                <w:t>0006</w:t>
              </w:r>
            </w:hyperlink>
          </w:p>
        </w:tc>
        <w:tc>
          <w:tcPr>
            <w:tcW w:w="1890" w:type="dxa"/>
          </w:tcPr>
          <w:p w:rsidR="00A00026" w:rsidRPr="00353DC5" w:rsidRDefault="00A00026" w:rsidP="00DB42B2">
            <w:pPr>
              <w:pStyle w:val="AttributeTableBody"/>
              <w:rPr>
                <w:rStyle w:val="IntenseEmphasis"/>
              </w:rPr>
            </w:pPr>
            <w:r w:rsidRPr="00353DC5">
              <w:rPr>
                <w:rStyle w:val="IntenseEmphasis"/>
              </w:rPr>
              <w:t>Religion</w:t>
            </w:r>
          </w:p>
        </w:tc>
        <w:tc>
          <w:tcPr>
            <w:tcW w:w="990" w:type="dxa"/>
          </w:tcPr>
          <w:p w:rsidR="00A00026" w:rsidRPr="00353DC5" w:rsidRDefault="00A00026" w:rsidP="00DB42B2">
            <w:pPr>
              <w:pStyle w:val="AttributeTableBody"/>
              <w:rPr>
                <w:rStyle w:val="IntenseEmphasis"/>
              </w:rPr>
            </w:pPr>
            <w:r w:rsidRPr="00353DC5">
              <w:rPr>
                <w:rStyle w:val="IntenseEmphasis"/>
              </w:rPr>
              <w:t>O</w:t>
            </w:r>
          </w:p>
        </w:tc>
        <w:tc>
          <w:tcPr>
            <w:tcW w:w="1080" w:type="dxa"/>
          </w:tcPr>
          <w:p w:rsidR="00A00026" w:rsidRPr="00353DC5" w:rsidRDefault="00A00026" w:rsidP="00DB42B2">
            <w:pPr>
              <w:pStyle w:val="AttributeTableBody"/>
              <w:rPr>
                <w:rStyle w:val="IntenseEmphasis"/>
              </w:rPr>
            </w:pPr>
            <w:r w:rsidRPr="00353DC5">
              <w:rPr>
                <w:rStyle w:val="IntenseEmphasis"/>
              </w:rPr>
              <w:t>X</w:t>
            </w:r>
          </w:p>
        </w:tc>
        <w:tc>
          <w:tcPr>
            <w:tcW w:w="3460" w:type="dxa"/>
          </w:tcPr>
          <w:p w:rsidR="00A00026" w:rsidRPr="00353DC5" w:rsidRDefault="00A00026" w:rsidP="00DB42B2">
            <w:pPr>
              <w:pStyle w:val="AttributeTableBody"/>
              <w:rPr>
                <w:rStyle w:val="IntenseEmphasis"/>
              </w:rPr>
            </w:pP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26</w:t>
            </w:r>
          </w:p>
        </w:tc>
        <w:tc>
          <w:tcPr>
            <w:tcW w:w="630" w:type="dxa"/>
          </w:tcPr>
          <w:p w:rsidR="00A00026" w:rsidRPr="00353DC5" w:rsidRDefault="00A00026" w:rsidP="00DB42B2">
            <w:pPr>
              <w:pStyle w:val="AttributeTableBody"/>
              <w:rPr>
                <w:rStyle w:val="IntenseEmphasis"/>
              </w:rPr>
            </w:pPr>
          </w:p>
        </w:tc>
        <w:tc>
          <w:tcPr>
            <w:tcW w:w="693" w:type="dxa"/>
          </w:tcPr>
          <w:p w:rsidR="00A00026" w:rsidRPr="00353DC5" w:rsidRDefault="00A00026" w:rsidP="00DB42B2">
            <w:pPr>
              <w:pStyle w:val="AttributeTableBody"/>
              <w:rPr>
                <w:rStyle w:val="IntenseEmphasis"/>
              </w:rPr>
            </w:pPr>
            <w:r w:rsidRPr="00353DC5">
              <w:rPr>
                <w:rStyle w:val="IntenseEmphasis"/>
              </w:rPr>
              <w:t>XPN</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1260" w:type="dxa"/>
          </w:tcPr>
          <w:p w:rsidR="00A00026" w:rsidRPr="00353DC5" w:rsidRDefault="00A00026">
            <w:pPr>
              <w:rPr>
                <w:rStyle w:val="IntenseEmphasis"/>
              </w:rPr>
            </w:pPr>
            <w:r w:rsidRPr="00353DC5">
              <w:rPr>
                <w:rStyle w:val="IntenseEmphasis"/>
              </w:rPr>
              <w:t>[0..0]</w:t>
            </w:r>
          </w:p>
        </w:tc>
        <w:tc>
          <w:tcPr>
            <w:tcW w:w="810" w:type="dxa"/>
          </w:tcPr>
          <w:p w:rsidR="00A00026" w:rsidRPr="00353DC5" w:rsidRDefault="00A00026" w:rsidP="00DB42B2">
            <w:pPr>
              <w:pStyle w:val="AttributeTableBody"/>
              <w:rPr>
                <w:rStyle w:val="IntenseEmphasis"/>
              </w:rPr>
            </w:pPr>
          </w:p>
        </w:tc>
        <w:tc>
          <w:tcPr>
            <w:tcW w:w="1890" w:type="dxa"/>
          </w:tcPr>
          <w:p w:rsidR="00A00026" w:rsidRPr="00353DC5" w:rsidRDefault="00A00026" w:rsidP="00DB42B2">
            <w:pPr>
              <w:pStyle w:val="AttributeTableBody"/>
              <w:rPr>
                <w:rStyle w:val="IntenseEmphasis"/>
              </w:rPr>
            </w:pPr>
            <w:r w:rsidRPr="00353DC5">
              <w:rPr>
                <w:rStyle w:val="IntenseEmphasis"/>
              </w:rPr>
              <w:t xml:space="preserve">Mother’s Maiden </w:t>
            </w:r>
            <w:r w:rsidRPr="00353DC5">
              <w:rPr>
                <w:rStyle w:val="IntenseEmphasis"/>
              </w:rPr>
              <w:lastRenderedPageBreak/>
              <w:t>Name</w:t>
            </w:r>
          </w:p>
        </w:tc>
        <w:tc>
          <w:tcPr>
            <w:tcW w:w="990" w:type="dxa"/>
          </w:tcPr>
          <w:p w:rsidR="00A00026" w:rsidRPr="00353DC5" w:rsidRDefault="00A00026" w:rsidP="00DB42B2">
            <w:pPr>
              <w:pStyle w:val="AttributeTableBody"/>
              <w:rPr>
                <w:rStyle w:val="IntenseEmphasis"/>
              </w:rPr>
            </w:pPr>
            <w:r w:rsidRPr="00353DC5">
              <w:rPr>
                <w:rStyle w:val="IntenseEmphasis"/>
              </w:rPr>
              <w:lastRenderedPageBreak/>
              <w:t>O</w:t>
            </w:r>
          </w:p>
        </w:tc>
        <w:tc>
          <w:tcPr>
            <w:tcW w:w="1080" w:type="dxa"/>
          </w:tcPr>
          <w:p w:rsidR="00A00026" w:rsidRPr="00353DC5" w:rsidRDefault="00A00026" w:rsidP="00DB42B2">
            <w:pPr>
              <w:pStyle w:val="AttributeTableBody"/>
              <w:rPr>
                <w:rStyle w:val="IntenseEmphasis"/>
              </w:rPr>
            </w:pPr>
            <w:r w:rsidRPr="00353DC5">
              <w:rPr>
                <w:rStyle w:val="IntenseEmphasis"/>
              </w:rPr>
              <w:t>X</w:t>
            </w:r>
          </w:p>
        </w:tc>
        <w:tc>
          <w:tcPr>
            <w:tcW w:w="3460" w:type="dxa"/>
          </w:tcPr>
          <w:p w:rsidR="00A00026" w:rsidRPr="00353DC5" w:rsidRDefault="00A00026" w:rsidP="00DB42B2">
            <w:pPr>
              <w:pStyle w:val="AttributeTableBody"/>
              <w:rPr>
                <w:rStyle w:val="IntenseEmphasis"/>
              </w:rPr>
            </w:pP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lastRenderedPageBreak/>
              <w:t>27</w:t>
            </w:r>
          </w:p>
        </w:tc>
        <w:tc>
          <w:tcPr>
            <w:tcW w:w="630" w:type="dxa"/>
          </w:tcPr>
          <w:p w:rsidR="00A00026" w:rsidRPr="00353DC5" w:rsidRDefault="00A00026" w:rsidP="00DB42B2">
            <w:pPr>
              <w:pStyle w:val="AttributeTableBody"/>
              <w:rPr>
                <w:rStyle w:val="IntenseEmphasis"/>
              </w:rPr>
            </w:pPr>
          </w:p>
        </w:tc>
        <w:tc>
          <w:tcPr>
            <w:tcW w:w="693" w:type="dxa"/>
          </w:tcPr>
          <w:p w:rsidR="00A00026" w:rsidRPr="00353DC5" w:rsidRDefault="00A00026" w:rsidP="00DB42B2">
            <w:pPr>
              <w:pStyle w:val="AttributeTableBody"/>
              <w:rPr>
                <w:rStyle w:val="IntenseEmphasis"/>
              </w:rPr>
            </w:pPr>
            <w:r w:rsidRPr="00353DC5">
              <w:rPr>
                <w:rStyle w:val="IntenseEmphasis"/>
              </w:rPr>
              <w:t>CE</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1260" w:type="dxa"/>
          </w:tcPr>
          <w:p w:rsidR="00A00026" w:rsidRPr="00353DC5" w:rsidRDefault="00A00026">
            <w:pPr>
              <w:rPr>
                <w:rStyle w:val="IntenseEmphasis"/>
              </w:rPr>
            </w:pPr>
            <w:r w:rsidRPr="00353DC5">
              <w:rPr>
                <w:rStyle w:val="IntenseEmphasis"/>
              </w:rPr>
              <w:t>[0..0]</w:t>
            </w:r>
          </w:p>
        </w:tc>
        <w:tc>
          <w:tcPr>
            <w:tcW w:w="810" w:type="dxa"/>
          </w:tcPr>
          <w:p w:rsidR="00A00026" w:rsidRPr="00353DC5" w:rsidRDefault="00A905FB" w:rsidP="00DB42B2">
            <w:pPr>
              <w:pStyle w:val="AttributeTableBody"/>
              <w:rPr>
                <w:rStyle w:val="IntenseEmphasis"/>
              </w:rPr>
            </w:pPr>
            <w:hyperlink w:anchor="HL70212" w:history="1">
              <w:r w:rsidR="00A00026" w:rsidRPr="00353DC5">
                <w:rPr>
                  <w:rStyle w:val="IntenseEmphasis"/>
                </w:rPr>
                <w:t>0212</w:t>
              </w:r>
            </w:hyperlink>
          </w:p>
        </w:tc>
        <w:tc>
          <w:tcPr>
            <w:tcW w:w="1890" w:type="dxa"/>
          </w:tcPr>
          <w:p w:rsidR="00A00026" w:rsidRPr="00353DC5" w:rsidRDefault="00A00026" w:rsidP="00DB42B2">
            <w:pPr>
              <w:pStyle w:val="AttributeTableBody"/>
              <w:rPr>
                <w:rStyle w:val="IntenseEmphasis"/>
              </w:rPr>
            </w:pPr>
            <w:r w:rsidRPr="00353DC5">
              <w:rPr>
                <w:rStyle w:val="IntenseEmphasis"/>
              </w:rPr>
              <w:t>Nationality</w:t>
            </w:r>
          </w:p>
        </w:tc>
        <w:tc>
          <w:tcPr>
            <w:tcW w:w="990" w:type="dxa"/>
          </w:tcPr>
          <w:p w:rsidR="00A00026" w:rsidRPr="00353DC5" w:rsidRDefault="00A00026" w:rsidP="00DB42B2">
            <w:pPr>
              <w:pStyle w:val="AttributeTableBody"/>
              <w:rPr>
                <w:rStyle w:val="IntenseEmphasis"/>
              </w:rPr>
            </w:pPr>
            <w:r w:rsidRPr="00353DC5">
              <w:rPr>
                <w:rStyle w:val="IntenseEmphasis"/>
              </w:rPr>
              <w:t>O</w:t>
            </w:r>
          </w:p>
        </w:tc>
        <w:tc>
          <w:tcPr>
            <w:tcW w:w="1080" w:type="dxa"/>
          </w:tcPr>
          <w:p w:rsidR="00A00026" w:rsidRPr="00353DC5" w:rsidRDefault="00A00026" w:rsidP="00DB42B2">
            <w:pPr>
              <w:pStyle w:val="AttributeTableBody"/>
              <w:rPr>
                <w:rStyle w:val="IntenseEmphasis"/>
              </w:rPr>
            </w:pPr>
            <w:r w:rsidRPr="00353DC5">
              <w:rPr>
                <w:rStyle w:val="IntenseEmphasis"/>
              </w:rPr>
              <w:t>X</w:t>
            </w:r>
          </w:p>
        </w:tc>
        <w:tc>
          <w:tcPr>
            <w:tcW w:w="3460" w:type="dxa"/>
          </w:tcPr>
          <w:p w:rsidR="00A00026" w:rsidRPr="00353DC5" w:rsidRDefault="00A00026" w:rsidP="00DB42B2">
            <w:pPr>
              <w:pStyle w:val="AttributeTableBody"/>
              <w:rPr>
                <w:rStyle w:val="IntenseEmphasis"/>
              </w:rPr>
            </w:pP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28</w:t>
            </w:r>
          </w:p>
        </w:tc>
        <w:tc>
          <w:tcPr>
            <w:tcW w:w="630" w:type="dxa"/>
          </w:tcPr>
          <w:p w:rsidR="00A00026" w:rsidRPr="00353DC5" w:rsidRDefault="00A00026" w:rsidP="00DB42B2">
            <w:pPr>
              <w:pStyle w:val="AttributeTableBody"/>
              <w:rPr>
                <w:rStyle w:val="IntenseEmphasis"/>
              </w:rPr>
            </w:pPr>
          </w:p>
        </w:tc>
        <w:tc>
          <w:tcPr>
            <w:tcW w:w="693" w:type="dxa"/>
          </w:tcPr>
          <w:p w:rsidR="00A00026" w:rsidRPr="00353DC5" w:rsidRDefault="00A00026" w:rsidP="00DB42B2">
            <w:pPr>
              <w:pStyle w:val="AttributeTableBody"/>
              <w:rPr>
                <w:rStyle w:val="IntenseEmphasis"/>
              </w:rPr>
            </w:pPr>
            <w:r w:rsidRPr="00353DC5">
              <w:rPr>
                <w:rStyle w:val="IntenseEmphasis"/>
              </w:rPr>
              <w:t>CE</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1260" w:type="dxa"/>
          </w:tcPr>
          <w:p w:rsidR="00A00026" w:rsidRPr="00353DC5" w:rsidRDefault="00A00026">
            <w:pPr>
              <w:rPr>
                <w:rStyle w:val="IntenseEmphasis"/>
              </w:rPr>
            </w:pPr>
            <w:r w:rsidRPr="00353DC5">
              <w:rPr>
                <w:rStyle w:val="IntenseEmphasis"/>
              </w:rPr>
              <w:t>[0..0]</w:t>
            </w:r>
          </w:p>
        </w:tc>
        <w:tc>
          <w:tcPr>
            <w:tcW w:w="810" w:type="dxa"/>
          </w:tcPr>
          <w:p w:rsidR="00A00026" w:rsidRPr="00353DC5" w:rsidRDefault="00A905FB" w:rsidP="00DB42B2">
            <w:pPr>
              <w:pStyle w:val="AttributeTableBody"/>
              <w:rPr>
                <w:rStyle w:val="IntenseEmphasis"/>
              </w:rPr>
            </w:pPr>
            <w:hyperlink w:anchor="HL70189" w:history="1">
              <w:r w:rsidR="00A00026" w:rsidRPr="00353DC5">
                <w:rPr>
                  <w:rStyle w:val="IntenseEmphasis"/>
                </w:rPr>
                <w:t>0189</w:t>
              </w:r>
            </w:hyperlink>
          </w:p>
        </w:tc>
        <w:tc>
          <w:tcPr>
            <w:tcW w:w="1890" w:type="dxa"/>
          </w:tcPr>
          <w:p w:rsidR="00A00026" w:rsidRPr="00353DC5" w:rsidRDefault="00A00026" w:rsidP="00DB42B2">
            <w:pPr>
              <w:pStyle w:val="AttributeTableBody"/>
              <w:rPr>
                <w:rStyle w:val="IntenseEmphasis"/>
              </w:rPr>
            </w:pPr>
            <w:r w:rsidRPr="00353DC5">
              <w:rPr>
                <w:rStyle w:val="IntenseEmphasis"/>
              </w:rPr>
              <w:t>Ethnic Group</w:t>
            </w:r>
          </w:p>
        </w:tc>
        <w:tc>
          <w:tcPr>
            <w:tcW w:w="990" w:type="dxa"/>
          </w:tcPr>
          <w:p w:rsidR="00A00026" w:rsidRPr="00353DC5" w:rsidRDefault="00A00026" w:rsidP="00DB42B2">
            <w:pPr>
              <w:pStyle w:val="AttributeTableBody"/>
              <w:rPr>
                <w:rStyle w:val="IntenseEmphasis"/>
              </w:rPr>
            </w:pPr>
            <w:r w:rsidRPr="00353DC5">
              <w:rPr>
                <w:rStyle w:val="IntenseEmphasis"/>
              </w:rPr>
              <w:t>O</w:t>
            </w:r>
          </w:p>
        </w:tc>
        <w:tc>
          <w:tcPr>
            <w:tcW w:w="1080" w:type="dxa"/>
          </w:tcPr>
          <w:p w:rsidR="00A00026" w:rsidRPr="00353DC5" w:rsidRDefault="00A00026" w:rsidP="00DB42B2">
            <w:pPr>
              <w:pStyle w:val="AttributeTableBody"/>
              <w:rPr>
                <w:rStyle w:val="IntenseEmphasis"/>
              </w:rPr>
            </w:pPr>
            <w:r w:rsidRPr="00353DC5">
              <w:rPr>
                <w:rStyle w:val="IntenseEmphasis"/>
              </w:rPr>
              <w:t>X</w:t>
            </w:r>
          </w:p>
        </w:tc>
        <w:tc>
          <w:tcPr>
            <w:tcW w:w="3460" w:type="dxa"/>
          </w:tcPr>
          <w:p w:rsidR="00A00026" w:rsidRPr="00353DC5" w:rsidRDefault="00A00026" w:rsidP="00DB42B2">
            <w:pPr>
              <w:pStyle w:val="AttributeTableBody"/>
              <w:rPr>
                <w:rStyle w:val="IntenseEmphasis"/>
              </w:rPr>
            </w:pP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29</w:t>
            </w:r>
          </w:p>
        </w:tc>
        <w:tc>
          <w:tcPr>
            <w:tcW w:w="630" w:type="dxa"/>
          </w:tcPr>
          <w:p w:rsidR="00A00026" w:rsidRPr="00353DC5" w:rsidRDefault="00A00026" w:rsidP="00DB42B2">
            <w:pPr>
              <w:pStyle w:val="AttributeTableBody"/>
              <w:rPr>
                <w:rStyle w:val="IntenseEmphasis"/>
              </w:rPr>
            </w:pPr>
          </w:p>
        </w:tc>
        <w:tc>
          <w:tcPr>
            <w:tcW w:w="693" w:type="dxa"/>
          </w:tcPr>
          <w:p w:rsidR="00A00026" w:rsidRPr="00353DC5" w:rsidRDefault="00A00026" w:rsidP="00DB42B2">
            <w:pPr>
              <w:pStyle w:val="AttributeTableBody"/>
              <w:rPr>
                <w:rStyle w:val="IntenseEmphasis"/>
              </w:rPr>
            </w:pPr>
            <w:r w:rsidRPr="00353DC5">
              <w:rPr>
                <w:rStyle w:val="IntenseEmphasis"/>
              </w:rPr>
              <w:t>CE</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1260" w:type="dxa"/>
          </w:tcPr>
          <w:p w:rsidR="00A00026" w:rsidRPr="00353DC5" w:rsidRDefault="00A00026">
            <w:pPr>
              <w:rPr>
                <w:rStyle w:val="IntenseEmphasis"/>
              </w:rPr>
            </w:pPr>
            <w:r w:rsidRPr="00353DC5">
              <w:rPr>
                <w:rStyle w:val="IntenseEmphasis"/>
              </w:rPr>
              <w:t>[0..0]</w:t>
            </w:r>
          </w:p>
        </w:tc>
        <w:tc>
          <w:tcPr>
            <w:tcW w:w="810" w:type="dxa"/>
          </w:tcPr>
          <w:p w:rsidR="00A00026" w:rsidRPr="00353DC5" w:rsidRDefault="00A00026" w:rsidP="00DB42B2">
            <w:pPr>
              <w:pStyle w:val="AttributeTableBody"/>
              <w:rPr>
                <w:rStyle w:val="IntenseEmphasis"/>
              </w:rPr>
            </w:pPr>
            <w:r w:rsidRPr="00353DC5">
              <w:rPr>
                <w:rStyle w:val="IntenseEmphasis"/>
              </w:rPr>
              <w:t>0222</w:t>
            </w:r>
          </w:p>
        </w:tc>
        <w:tc>
          <w:tcPr>
            <w:tcW w:w="1890" w:type="dxa"/>
          </w:tcPr>
          <w:p w:rsidR="00A00026" w:rsidRPr="00353DC5" w:rsidRDefault="00A00026" w:rsidP="00DB42B2">
            <w:pPr>
              <w:pStyle w:val="AttributeTableBody"/>
              <w:rPr>
                <w:rStyle w:val="IntenseEmphasis"/>
              </w:rPr>
            </w:pPr>
            <w:r w:rsidRPr="00353DC5">
              <w:rPr>
                <w:rStyle w:val="IntenseEmphasis"/>
              </w:rPr>
              <w:t>Contact Reason</w:t>
            </w:r>
          </w:p>
        </w:tc>
        <w:tc>
          <w:tcPr>
            <w:tcW w:w="990" w:type="dxa"/>
          </w:tcPr>
          <w:p w:rsidR="00A00026" w:rsidRPr="00353DC5" w:rsidRDefault="00A00026" w:rsidP="00DB42B2">
            <w:pPr>
              <w:pStyle w:val="AttributeTableBody"/>
              <w:rPr>
                <w:rStyle w:val="IntenseEmphasis"/>
              </w:rPr>
            </w:pPr>
            <w:r w:rsidRPr="00353DC5">
              <w:rPr>
                <w:rStyle w:val="IntenseEmphasis"/>
              </w:rPr>
              <w:t>O</w:t>
            </w:r>
          </w:p>
        </w:tc>
        <w:tc>
          <w:tcPr>
            <w:tcW w:w="1080" w:type="dxa"/>
          </w:tcPr>
          <w:p w:rsidR="00A00026" w:rsidRPr="00353DC5" w:rsidRDefault="00A00026" w:rsidP="00DB42B2">
            <w:pPr>
              <w:pStyle w:val="AttributeTableBody"/>
              <w:rPr>
                <w:rStyle w:val="IntenseEmphasis"/>
              </w:rPr>
            </w:pPr>
            <w:r w:rsidRPr="00353DC5">
              <w:rPr>
                <w:rStyle w:val="IntenseEmphasis"/>
              </w:rPr>
              <w:t>X</w:t>
            </w:r>
          </w:p>
        </w:tc>
        <w:tc>
          <w:tcPr>
            <w:tcW w:w="3460" w:type="dxa"/>
          </w:tcPr>
          <w:p w:rsidR="00A00026" w:rsidRPr="00353DC5" w:rsidRDefault="00A00026" w:rsidP="00DB42B2">
            <w:pPr>
              <w:pStyle w:val="AttributeTableBody"/>
              <w:rPr>
                <w:rStyle w:val="IntenseEmphasis"/>
              </w:rPr>
            </w:pP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30</w:t>
            </w:r>
          </w:p>
        </w:tc>
        <w:tc>
          <w:tcPr>
            <w:tcW w:w="630" w:type="dxa"/>
          </w:tcPr>
          <w:p w:rsidR="00A00026" w:rsidRPr="00353DC5" w:rsidRDefault="00A00026" w:rsidP="00DB42B2">
            <w:pPr>
              <w:pStyle w:val="AttributeTableBody"/>
              <w:rPr>
                <w:rStyle w:val="IntenseEmphasis"/>
              </w:rPr>
            </w:pPr>
          </w:p>
        </w:tc>
        <w:tc>
          <w:tcPr>
            <w:tcW w:w="693" w:type="dxa"/>
          </w:tcPr>
          <w:p w:rsidR="00A00026" w:rsidRPr="00353DC5" w:rsidRDefault="00A00026" w:rsidP="00DB42B2">
            <w:pPr>
              <w:pStyle w:val="AttributeTableBody"/>
              <w:rPr>
                <w:rStyle w:val="IntenseEmphasis"/>
              </w:rPr>
            </w:pPr>
            <w:r w:rsidRPr="00353DC5">
              <w:rPr>
                <w:rStyle w:val="IntenseEmphasis"/>
              </w:rPr>
              <w:t>XPN</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1260" w:type="dxa"/>
          </w:tcPr>
          <w:p w:rsidR="00A00026" w:rsidRPr="00353DC5" w:rsidRDefault="00A00026">
            <w:pPr>
              <w:rPr>
                <w:rStyle w:val="IntenseEmphasis"/>
              </w:rPr>
            </w:pPr>
            <w:r w:rsidRPr="00353DC5">
              <w:rPr>
                <w:rStyle w:val="IntenseEmphasis"/>
              </w:rPr>
              <w:t>[0..0]</w:t>
            </w:r>
          </w:p>
        </w:tc>
        <w:tc>
          <w:tcPr>
            <w:tcW w:w="810" w:type="dxa"/>
          </w:tcPr>
          <w:p w:rsidR="00A00026" w:rsidRPr="00353DC5" w:rsidRDefault="00A00026" w:rsidP="00DB42B2">
            <w:pPr>
              <w:pStyle w:val="AttributeTableBody"/>
              <w:rPr>
                <w:rStyle w:val="IntenseEmphasis"/>
              </w:rPr>
            </w:pPr>
          </w:p>
        </w:tc>
        <w:tc>
          <w:tcPr>
            <w:tcW w:w="1890" w:type="dxa"/>
          </w:tcPr>
          <w:p w:rsidR="00A00026" w:rsidRPr="00353DC5" w:rsidRDefault="00A00026" w:rsidP="00DB42B2">
            <w:pPr>
              <w:pStyle w:val="AttributeTableBody"/>
              <w:rPr>
                <w:rStyle w:val="IntenseEmphasis"/>
              </w:rPr>
            </w:pPr>
            <w:r w:rsidRPr="00353DC5">
              <w:rPr>
                <w:rStyle w:val="IntenseEmphasis"/>
              </w:rPr>
              <w:t>Contact Person’s Name</w:t>
            </w:r>
          </w:p>
        </w:tc>
        <w:tc>
          <w:tcPr>
            <w:tcW w:w="990" w:type="dxa"/>
          </w:tcPr>
          <w:p w:rsidR="00A00026" w:rsidRPr="00353DC5" w:rsidRDefault="00A00026" w:rsidP="00DB42B2">
            <w:pPr>
              <w:pStyle w:val="AttributeTableBody"/>
              <w:rPr>
                <w:rStyle w:val="IntenseEmphasis"/>
              </w:rPr>
            </w:pPr>
            <w:r w:rsidRPr="00353DC5">
              <w:rPr>
                <w:rStyle w:val="IntenseEmphasis"/>
              </w:rPr>
              <w:t>O</w:t>
            </w:r>
          </w:p>
        </w:tc>
        <w:tc>
          <w:tcPr>
            <w:tcW w:w="1080" w:type="dxa"/>
          </w:tcPr>
          <w:p w:rsidR="00A00026" w:rsidRPr="00353DC5" w:rsidRDefault="00A00026" w:rsidP="00DB42B2">
            <w:pPr>
              <w:pStyle w:val="AttributeTableBody"/>
              <w:rPr>
                <w:rStyle w:val="IntenseEmphasis"/>
              </w:rPr>
            </w:pPr>
            <w:r w:rsidRPr="00353DC5">
              <w:rPr>
                <w:rStyle w:val="IntenseEmphasis"/>
              </w:rPr>
              <w:t>X</w:t>
            </w:r>
          </w:p>
        </w:tc>
        <w:tc>
          <w:tcPr>
            <w:tcW w:w="3460" w:type="dxa"/>
          </w:tcPr>
          <w:p w:rsidR="00A00026" w:rsidRPr="00353DC5" w:rsidRDefault="00A00026" w:rsidP="00DB42B2">
            <w:pPr>
              <w:pStyle w:val="AttributeTableBody"/>
              <w:rPr>
                <w:rStyle w:val="IntenseEmphasis"/>
              </w:rPr>
            </w:pP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31</w:t>
            </w:r>
          </w:p>
        </w:tc>
        <w:tc>
          <w:tcPr>
            <w:tcW w:w="630" w:type="dxa"/>
          </w:tcPr>
          <w:p w:rsidR="00A00026" w:rsidRPr="00353DC5" w:rsidRDefault="00A00026" w:rsidP="00DB42B2">
            <w:pPr>
              <w:pStyle w:val="AttributeTableBody"/>
              <w:rPr>
                <w:rStyle w:val="IntenseEmphasis"/>
              </w:rPr>
            </w:pPr>
          </w:p>
        </w:tc>
        <w:tc>
          <w:tcPr>
            <w:tcW w:w="693" w:type="dxa"/>
          </w:tcPr>
          <w:p w:rsidR="00A00026" w:rsidRPr="00353DC5" w:rsidRDefault="00A00026" w:rsidP="00DB42B2">
            <w:pPr>
              <w:pStyle w:val="AttributeTableBody"/>
              <w:rPr>
                <w:rStyle w:val="IntenseEmphasis"/>
              </w:rPr>
            </w:pPr>
            <w:r w:rsidRPr="00353DC5">
              <w:rPr>
                <w:rStyle w:val="IntenseEmphasis"/>
              </w:rPr>
              <w:t>XTN</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1260" w:type="dxa"/>
          </w:tcPr>
          <w:p w:rsidR="00A00026" w:rsidRPr="00353DC5" w:rsidRDefault="00A00026">
            <w:pPr>
              <w:rPr>
                <w:rStyle w:val="IntenseEmphasis"/>
              </w:rPr>
            </w:pPr>
            <w:r w:rsidRPr="00353DC5">
              <w:rPr>
                <w:rStyle w:val="IntenseEmphasis"/>
              </w:rPr>
              <w:t>[0..0]</w:t>
            </w:r>
          </w:p>
        </w:tc>
        <w:tc>
          <w:tcPr>
            <w:tcW w:w="810" w:type="dxa"/>
          </w:tcPr>
          <w:p w:rsidR="00A00026" w:rsidRPr="00353DC5" w:rsidRDefault="00A00026" w:rsidP="00DB42B2">
            <w:pPr>
              <w:pStyle w:val="AttributeTableBody"/>
              <w:rPr>
                <w:rStyle w:val="IntenseEmphasis"/>
              </w:rPr>
            </w:pPr>
          </w:p>
        </w:tc>
        <w:tc>
          <w:tcPr>
            <w:tcW w:w="1890" w:type="dxa"/>
          </w:tcPr>
          <w:p w:rsidR="00A00026" w:rsidRPr="00353DC5" w:rsidRDefault="00A00026" w:rsidP="00DB42B2">
            <w:pPr>
              <w:pStyle w:val="AttributeTableBody"/>
              <w:rPr>
                <w:rStyle w:val="IntenseEmphasis"/>
              </w:rPr>
            </w:pPr>
            <w:r w:rsidRPr="00353DC5">
              <w:rPr>
                <w:rStyle w:val="IntenseEmphasis"/>
              </w:rPr>
              <w:t>Contact Person’s Telephone Number</w:t>
            </w:r>
          </w:p>
        </w:tc>
        <w:tc>
          <w:tcPr>
            <w:tcW w:w="990" w:type="dxa"/>
          </w:tcPr>
          <w:p w:rsidR="00A00026" w:rsidRPr="00353DC5" w:rsidRDefault="00A00026" w:rsidP="00DB42B2">
            <w:pPr>
              <w:pStyle w:val="AttributeTableBody"/>
              <w:rPr>
                <w:rStyle w:val="IntenseEmphasis"/>
              </w:rPr>
            </w:pPr>
            <w:r w:rsidRPr="00353DC5">
              <w:rPr>
                <w:rStyle w:val="IntenseEmphasis"/>
              </w:rPr>
              <w:t>O</w:t>
            </w:r>
          </w:p>
        </w:tc>
        <w:tc>
          <w:tcPr>
            <w:tcW w:w="1080" w:type="dxa"/>
          </w:tcPr>
          <w:p w:rsidR="00A00026" w:rsidRPr="00353DC5" w:rsidRDefault="00A00026" w:rsidP="00DB42B2">
            <w:pPr>
              <w:pStyle w:val="AttributeTableBody"/>
              <w:rPr>
                <w:rStyle w:val="IntenseEmphasis"/>
              </w:rPr>
            </w:pPr>
            <w:r w:rsidRPr="00353DC5">
              <w:rPr>
                <w:rStyle w:val="IntenseEmphasis"/>
              </w:rPr>
              <w:t>X</w:t>
            </w:r>
          </w:p>
        </w:tc>
        <w:tc>
          <w:tcPr>
            <w:tcW w:w="3460" w:type="dxa"/>
          </w:tcPr>
          <w:p w:rsidR="00A00026" w:rsidRPr="00353DC5" w:rsidRDefault="00A00026" w:rsidP="00DB42B2">
            <w:pPr>
              <w:pStyle w:val="AttributeTableBody"/>
              <w:rPr>
                <w:rStyle w:val="IntenseEmphasis"/>
              </w:rPr>
            </w:pP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32</w:t>
            </w:r>
          </w:p>
        </w:tc>
        <w:tc>
          <w:tcPr>
            <w:tcW w:w="630" w:type="dxa"/>
          </w:tcPr>
          <w:p w:rsidR="00A00026" w:rsidRPr="00353DC5" w:rsidRDefault="00A00026" w:rsidP="00DB42B2">
            <w:pPr>
              <w:pStyle w:val="AttributeTableBody"/>
              <w:rPr>
                <w:rStyle w:val="IntenseEmphasis"/>
              </w:rPr>
            </w:pPr>
          </w:p>
        </w:tc>
        <w:tc>
          <w:tcPr>
            <w:tcW w:w="693" w:type="dxa"/>
          </w:tcPr>
          <w:p w:rsidR="00A00026" w:rsidRPr="00353DC5" w:rsidRDefault="00A00026" w:rsidP="00DB42B2">
            <w:pPr>
              <w:pStyle w:val="AttributeTableBody"/>
              <w:rPr>
                <w:rStyle w:val="IntenseEmphasis"/>
              </w:rPr>
            </w:pPr>
            <w:r w:rsidRPr="00353DC5">
              <w:rPr>
                <w:rStyle w:val="IntenseEmphasis"/>
              </w:rPr>
              <w:t>XAD</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1260" w:type="dxa"/>
          </w:tcPr>
          <w:p w:rsidR="00A00026" w:rsidRPr="00353DC5" w:rsidRDefault="00A00026">
            <w:pPr>
              <w:rPr>
                <w:rStyle w:val="IntenseEmphasis"/>
              </w:rPr>
            </w:pPr>
            <w:r w:rsidRPr="00353DC5">
              <w:rPr>
                <w:rStyle w:val="IntenseEmphasis"/>
              </w:rPr>
              <w:t>[0..0]</w:t>
            </w:r>
          </w:p>
        </w:tc>
        <w:tc>
          <w:tcPr>
            <w:tcW w:w="810" w:type="dxa"/>
          </w:tcPr>
          <w:p w:rsidR="00A00026" w:rsidRPr="00353DC5" w:rsidRDefault="00A00026" w:rsidP="00DB42B2">
            <w:pPr>
              <w:pStyle w:val="AttributeTableBody"/>
              <w:rPr>
                <w:rStyle w:val="IntenseEmphasis"/>
              </w:rPr>
            </w:pPr>
          </w:p>
        </w:tc>
        <w:tc>
          <w:tcPr>
            <w:tcW w:w="1890" w:type="dxa"/>
          </w:tcPr>
          <w:p w:rsidR="00A00026" w:rsidRPr="00353DC5" w:rsidRDefault="00A00026" w:rsidP="00DB42B2">
            <w:pPr>
              <w:pStyle w:val="AttributeTableBody"/>
              <w:rPr>
                <w:rStyle w:val="IntenseEmphasis"/>
              </w:rPr>
            </w:pPr>
            <w:r w:rsidRPr="00353DC5">
              <w:rPr>
                <w:rStyle w:val="IntenseEmphasis"/>
              </w:rPr>
              <w:t>Contact Person’s Address</w:t>
            </w:r>
          </w:p>
        </w:tc>
        <w:tc>
          <w:tcPr>
            <w:tcW w:w="990" w:type="dxa"/>
          </w:tcPr>
          <w:p w:rsidR="00A00026" w:rsidRPr="00353DC5" w:rsidRDefault="00A00026" w:rsidP="00DB42B2">
            <w:pPr>
              <w:pStyle w:val="AttributeTableBody"/>
              <w:rPr>
                <w:rStyle w:val="IntenseEmphasis"/>
              </w:rPr>
            </w:pPr>
            <w:r w:rsidRPr="00353DC5">
              <w:rPr>
                <w:rStyle w:val="IntenseEmphasis"/>
              </w:rPr>
              <w:t>O</w:t>
            </w:r>
          </w:p>
        </w:tc>
        <w:tc>
          <w:tcPr>
            <w:tcW w:w="1080" w:type="dxa"/>
          </w:tcPr>
          <w:p w:rsidR="00A00026" w:rsidRPr="00353DC5" w:rsidRDefault="00A00026" w:rsidP="00DB42B2">
            <w:pPr>
              <w:pStyle w:val="AttributeTableBody"/>
              <w:rPr>
                <w:rStyle w:val="IntenseEmphasis"/>
              </w:rPr>
            </w:pPr>
            <w:r w:rsidRPr="00353DC5">
              <w:rPr>
                <w:rStyle w:val="IntenseEmphasis"/>
              </w:rPr>
              <w:t>X</w:t>
            </w:r>
          </w:p>
        </w:tc>
        <w:tc>
          <w:tcPr>
            <w:tcW w:w="3460" w:type="dxa"/>
          </w:tcPr>
          <w:p w:rsidR="00A00026" w:rsidRPr="00353DC5" w:rsidRDefault="00A00026" w:rsidP="00DB42B2">
            <w:pPr>
              <w:pStyle w:val="AttributeTableBody"/>
              <w:rPr>
                <w:rStyle w:val="IntenseEmphasis"/>
              </w:rPr>
            </w:pP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33</w:t>
            </w:r>
          </w:p>
        </w:tc>
        <w:tc>
          <w:tcPr>
            <w:tcW w:w="630" w:type="dxa"/>
          </w:tcPr>
          <w:p w:rsidR="00A00026" w:rsidRPr="00353DC5" w:rsidRDefault="00A00026" w:rsidP="00DB42B2">
            <w:pPr>
              <w:pStyle w:val="AttributeTableBody"/>
              <w:rPr>
                <w:rStyle w:val="IntenseEmphasis"/>
              </w:rPr>
            </w:pPr>
          </w:p>
        </w:tc>
        <w:tc>
          <w:tcPr>
            <w:tcW w:w="693" w:type="dxa"/>
          </w:tcPr>
          <w:p w:rsidR="00A00026" w:rsidRPr="00353DC5" w:rsidRDefault="00A00026" w:rsidP="00DB42B2">
            <w:pPr>
              <w:pStyle w:val="AttributeTableBody"/>
              <w:rPr>
                <w:rStyle w:val="IntenseEmphasis"/>
              </w:rPr>
            </w:pPr>
            <w:r w:rsidRPr="00353DC5">
              <w:rPr>
                <w:rStyle w:val="IntenseEmphasis"/>
              </w:rPr>
              <w:t>CX</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1260" w:type="dxa"/>
          </w:tcPr>
          <w:p w:rsidR="00A00026" w:rsidRPr="00353DC5" w:rsidRDefault="00A00026">
            <w:pPr>
              <w:rPr>
                <w:rStyle w:val="IntenseEmphasis"/>
              </w:rPr>
            </w:pPr>
            <w:r w:rsidRPr="00353DC5">
              <w:rPr>
                <w:rStyle w:val="IntenseEmphasis"/>
              </w:rPr>
              <w:t>[0..0]</w:t>
            </w:r>
          </w:p>
        </w:tc>
        <w:tc>
          <w:tcPr>
            <w:tcW w:w="810" w:type="dxa"/>
          </w:tcPr>
          <w:p w:rsidR="00A00026" w:rsidRPr="00353DC5" w:rsidRDefault="00A00026" w:rsidP="00DB42B2">
            <w:pPr>
              <w:pStyle w:val="AttributeTableBody"/>
              <w:rPr>
                <w:rStyle w:val="IntenseEmphasis"/>
              </w:rPr>
            </w:pPr>
          </w:p>
        </w:tc>
        <w:tc>
          <w:tcPr>
            <w:tcW w:w="1890" w:type="dxa"/>
          </w:tcPr>
          <w:p w:rsidR="00A00026" w:rsidRPr="00353DC5" w:rsidRDefault="00A00026" w:rsidP="00DB42B2">
            <w:pPr>
              <w:pStyle w:val="AttributeTableBody"/>
              <w:rPr>
                <w:rStyle w:val="IntenseEmphasis"/>
              </w:rPr>
            </w:pPr>
            <w:r w:rsidRPr="00353DC5">
              <w:rPr>
                <w:rStyle w:val="IntenseEmphasis"/>
              </w:rPr>
              <w:t>Next of Kin/Associated Party’s Identifiers</w:t>
            </w:r>
          </w:p>
        </w:tc>
        <w:tc>
          <w:tcPr>
            <w:tcW w:w="990" w:type="dxa"/>
          </w:tcPr>
          <w:p w:rsidR="00A00026" w:rsidRPr="00353DC5" w:rsidRDefault="00A00026" w:rsidP="00DB42B2">
            <w:pPr>
              <w:pStyle w:val="AttributeTableBody"/>
              <w:rPr>
                <w:rStyle w:val="IntenseEmphasis"/>
              </w:rPr>
            </w:pPr>
            <w:r w:rsidRPr="00353DC5">
              <w:rPr>
                <w:rStyle w:val="IntenseEmphasis"/>
              </w:rPr>
              <w:t>O</w:t>
            </w:r>
          </w:p>
        </w:tc>
        <w:tc>
          <w:tcPr>
            <w:tcW w:w="1080" w:type="dxa"/>
          </w:tcPr>
          <w:p w:rsidR="00A00026" w:rsidRPr="00353DC5" w:rsidRDefault="00A00026" w:rsidP="00DB42B2">
            <w:pPr>
              <w:pStyle w:val="AttributeTableBody"/>
              <w:rPr>
                <w:rStyle w:val="IntenseEmphasis"/>
              </w:rPr>
            </w:pPr>
            <w:r w:rsidRPr="00353DC5">
              <w:rPr>
                <w:rStyle w:val="IntenseEmphasis"/>
              </w:rPr>
              <w:t>X</w:t>
            </w:r>
          </w:p>
        </w:tc>
        <w:tc>
          <w:tcPr>
            <w:tcW w:w="3460" w:type="dxa"/>
          </w:tcPr>
          <w:p w:rsidR="00A00026" w:rsidRPr="00353DC5" w:rsidRDefault="00A00026" w:rsidP="00DB42B2">
            <w:pPr>
              <w:pStyle w:val="AttributeTableBody"/>
              <w:rPr>
                <w:rStyle w:val="IntenseEmphasis"/>
              </w:rPr>
            </w:pP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34</w:t>
            </w:r>
          </w:p>
        </w:tc>
        <w:tc>
          <w:tcPr>
            <w:tcW w:w="630" w:type="dxa"/>
          </w:tcPr>
          <w:p w:rsidR="00A00026" w:rsidRPr="00353DC5" w:rsidRDefault="00A00026" w:rsidP="00DB42B2">
            <w:pPr>
              <w:pStyle w:val="AttributeTableBody"/>
              <w:rPr>
                <w:rStyle w:val="IntenseEmphasis"/>
              </w:rPr>
            </w:pPr>
            <w:r w:rsidRPr="00353DC5">
              <w:rPr>
                <w:rStyle w:val="IntenseEmphasis"/>
              </w:rPr>
              <w:t>2</w:t>
            </w:r>
          </w:p>
        </w:tc>
        <w:tc>
          <w:tcPr>
            <w:tcW w:w="693" w:type="dxa"/>
          </w:tcPr>
          <w:p w:rsidR="00A00026" w:rsidRPr="00353DC5" w:rsidRDefault="00A00026" w:rsidP="00DB42B2">
            <w:pPr>
              <w:pStyle w:val="AttributeTableBody"/>
              <w:rPr>
                <w:rStyle w:val="IntenseEmphasis"/>
              </w:rPr>
            </w:pPr>
            <w:r w:rsidRPr="00353DC5">
              <w:rPr>
                <w:rStyle w:val="IntenseEmphasis"/>
              </w:rPr>
              <w:t>IS</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1260" w:type="dxa"/>
          </w:tcPr>
          <w:p w:rsidR="00A00026" w:rsidRPr="00353DC5" w:rsidRDefault="00A00026">
            <w:pPr>
              <w:rPr>
                <w:rStyle w:val="IntenseEmphasis"/>
              </w:rPr>
            </w:pPr>
            <w:r w:rsidRPr="00353DC5">
              <w:rPr>
                <w:rStyle w:val="IntenseEmphasis"/>
              </w:rPr>
              <w:t>[0..0]</w:t>
            </w:r>
          </w:p>
        </w:tc>
        <w:tc>
          <w:tcPr>
            <w:tcW w:w="810" w:type="dxa"/>
          </w:tcPr>
          <w:p w:rsidR="00A00026" w:rsidRPr="00353DC5" w:rsidRDefault="00A00026" w:rsidP="00DB42B2">
            <w:pPr>
              <w:pStyle w:val="AttributeTableBody"/>
              <w:rPr>
                <w:rStyle w:val="IntenseEmphasis"/>
              </w:rPr>
            </w:pPr>
            <w:r w:rsidRPr="00353DC5">
              <w:rPr>
                <w:rStyle w:val="IntenseEmphasis"/>
              </w:rPr>
              <w:t>0311</w:t>
            </w:r>
          </w:p>
        </w:tc>
        <w:tc>
          <w:tcPr>
            <w:tcW w:w="1890" w:type="dxa"/>
          </w:tcPr>
          <w:p w:rsidR="00A00026" w:rsidRPr="00353DC5" w:rsidRDefault="00A00026" w:rsidP="00DB42B2">
            <w:pPr>
              <w:pStyle w:val="AttributeTableBody"/>
              <w:rPr>
                <w:rStyle w:val="IntenseEmphasis"/>
              </w:rPr>
            </w:pPr>
            <w:r w:rsidRPr="00353DC5">
              <w:rPr>
                <w:rStyle w:val="IntenseEmphasis"/>
              </w:rPr>
              <w:t>Job Status</w:t>
            </w:r>
          </w:p>
        </w:tc>
        <w:tc>
          <w:tcPr>
            <w:tcW w:w="990" w:type="dxa"/>
          </w:tcPr>
          <w:p w:rsidR="00A00026" w:rsidRPr="00353DC5" w:rsidRDefault="00A00026" w:rsidP="00DB42B2">
            <w:pPr>
              <w:pStyle w:val="AttributeTableBody"/>
              <w:rPr>
                <w:rStyle w:val="IntenseEmphasis"/>
              </w:rPr>
            </w:pPr>
            <w:r w:rsidRPr="00353DC5">
              <w:rPr>
                <w:rStyle w:val="IntenseEmphasis"/>
              </w:rPr>
              <w:t>O</w:t>
            </w:r>
          </w:p>
        </w:tc>
        <w:tc>
          <w:tcPr>
            <w:tcW w:w="1080" w:type="dxa"/>
          </w:tcPr>
          <w:p w:rsidR="00A00026" w:rsidRPr="00353DC5" w:rsidRDefault="00A00026" w:rsidP="00DB42B2">
            <w:pPr>
              <w:pStyle w:val="AttributeTableBody"/>
              <w:rPr>
                <w:rStyle w:val="IntenseEmphasis"/>
              </w:rPr>
            </w:pPr>
            <w:r w:rsidRPr="00353DC5">
              <w:rPr>
                <w:rStyle w:val="IntenseEmphasis"/>
              </w:rPr>
              <w:t>X</w:t>
            </w:r>
          </w:p>
        </w:tc>
        <w:tc>
          <w:tcPr>
            <w:tcW w:w="3460" w:type="dxa"/>
          </w:tcPr>
          <w:p w:rsidR="00A00026" w:rsidRPr="00353DC5" w:rsidRDefault="00A00026" w:rsidP="00DB42B2">
            <w:pPr>
              <w:pStyle w:val="AttributeTableBody"/>
              <w:rPr>
                <w:rStyle w:val="IntenseEmphasis"/>
              </w:rPr>
            </w:pP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35</w:t>
            </w:r>
          </w:p>
        </w:tc>
        <w:tc>
          <w:tcPr>
            <w:tcW w:w="630" w:type="dxa"/>
          </w:tcPr>
          <w:p w:rsidR="00A00026" w:rsidRPr="00353DC5" w:rsidRDefault="00A00026" w:rsidP="00DB42B2">
            <w:pPr>
              <w:pStyle w:val="AttributeTableBody"/>
              <w:rPr>
                <w:rStyle w:val="IntenseEmphasis"/>
              </w:rPr>
            </w:pPr>
          </w:p>
        </w:tc>
        <w:tc>
          <w:tcPr>
            <w:tcW w:w="693" w:type="dxa"/>
          </w:tcPr>
          <w:p w:rsidR="00A00026" w:rsidRPr="00353DC5" w:rsidRDefault="00A00026" w:rsidP="00DB42B2">
            <w:pPr>
              <w:pStyle w:val="AttributeTableBody"/>
              <w:rPr>
                <w:rStyle w:val="IntenseEmphasis"/>
              </w:rPr>
            </w:pPr>
            <w:r w:rsidRPr="00353DC5">
              <w:rPr>
                <w:rStyle w:val="IntenseEmphasis"/>
              </w:rPr>
              <w:t>CE</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1260" w:type="dxa"/>
          </w:tcPr>
          <w:p w:rsidR="00A00026" w:rsidRPr="00353DC5" w:rsidRDefault="00A00026">
            <w:pPr>
              <w:rPr>
                <w:rStyle w:val="IntenseEmphasis"/>
              </w:rPr>
            </w:pPr>
            <w:r w:rsidRPr="00353DC5">
              <w:rPr>
                <w:rStyle w:val="IntenseEmphasis"/>
              </w:rPr>
              <w:t>[0..0]</w:t>
            </w:r>
          </w:p>
        </w:tc>
        <w:tc>
          <w:tcPr>
            <w:tcW w:w="810" w:type="dxa"/>
          </w:tcPr>
          <w:p w:rsidR="00A00026" w:rsidRPr="00353DC5" w:rsidRDefault="00A905FB" w:rsidP="00DB42B2">
            <w:pPr>
              <w:pStyle w:val="AttributeTableBody"/>
              <w:rPr>
                <w:rStyle w:val="IntenseEmphasis"/>
              </w:rPr>
            </w:pPr>
            <w:hyperlink w:anchor="HL70005" w:history="1">
              <w:r w:rsidR="00A00026" w:rsidRPr="00353DC5">
                <w:rPr>
                  <w:rStyle w:val="IntenseEmphasis"/>
                </w:rPr>
                <w:t>0005</w:t>
              </w:r>
            </w:hyperlink>
          </w:p>
        </w:tc>
        <w:tc>
          <w:tcPr>
            <w:tcW w:w="1890" w:type="dxa"/>
          </w:tcPr>
          <w:p w:rsidR="00A00026" w:rsidRPr="00353DC5" w:rsidRDefault="00A00026" w:rsidP="00DB42B2">
            <w:pPr>
              <w:pStyle w:val="AttributeTableBody"/>
              <w:rPr>
                <w:rStyle w:val="IntenseEmphasis"/>
              </w:rPr>
            </w:pPr>
            <w:r w:rsidRPr="00353DC5">
              <w:rPr>
                <w:rStyle w:val="IntenseEmphasis"/>
              </w:rPr>
              <w:t>Race</w:t>
            </w:r>
          </w:p>
        </w:tc>
        <w:tc>
          <w:tcPr>
            <w:tcW w:w="990" w:type="dxa"/>
          </w:tcPr>
          <w:p w:rsidR="00A00026" w:rsidRPr="00353DC5" w:rsidRDefault="00A00026" w:rsidP="00DB42B2">
            <w:pPr>
              <w:pStyle w:val="AttributeTableBody"/>
              <w:rPr>
                <w:rStyle w:val="IntenseEmphasis"/>
              </w:rPr>
            </w:pPr>
            <w:r w:rsidRPr="00353DC5">
              <w:rPr>
                <w:rStyle w:val="IntenseEmphasis"/>
              </w:rPr>
              <w:t>O</w:t>
            </w:r>
          </w:p>
        </w:tc>
        <w:tc>
          <w:tcPr>
            <w:tcW w:w="1080" w:type="dxa"/>
          </w:tcPr>
          <w:p w:rsidR="00A00026" w:rsidRPr="00353DC5" w:rsidRDefault="00A00026" w:rsidP="00DB42B2">
            <w:pPr>
              <w:pStyle w:val="AttributeTableBody"/>
              <w:rPr>
                <w:rStyle w:val="IntenseEmphasis"/>
              </w:rPr>
            </w:pPr>
            <w:r w:rsidRPr="00353DC5">
              <w:rPr>
                <w:rStyle w:val="IntenseEmphasis"/>
              </w:rPr>
              <w:t>X</w:t>
            </w:r>
          </w:p>
        </w:tc>
        <w:tc>
          <w:tcPr>
            <w:tcW w:w="3460" w:type="dxa"/>
          </w:tcPr>
          <w:p w:rsidR="00A00026" w:rsidRPr="00353DC5" w:rsidRDefault="00A00026" w:rsidP="00DB42B2">
            <w:pPr>
              <w:pStyle w:val="AttributeTableBody"/>
              <w:rPr>
                <w:rStyle w:val="IntenseEmphasis"/>
              </w:rPr>
            </w:pP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36</w:t>
            </w:r>
          </w:p>
        </w:tc>
        <w:tc>
          <w:tcPr>
            <w:tcW w:w="630" w:type="dxa"/>
          </w:tcPr>
          <w:p w:rsidR="00A00026" w:rsidRPr="00353DC5" w:rsidRDefault="00A00026" w:rsidP="00DB42B2">
            <w:pPr>
              <w:pStyle w:val="AttributeTableBody"/>
              <w:rPr>
                <w:rStyle w:val="IntenseEmphasis"/>
              </w:rPr>
            </w:pPr>
            <w:r w:rsidRPr="00353DC5">
              <w:rPr>
                <w:rStyle w:val="IntenseEmphasis"/>
              </w:rPr>
              <w:t>2</w:t>
            </w:r>
          </w:p>
        </w:tc>
        <w:tc>
          <w:tcPr>
            <w:tcW w:w="693" w:type="dxa"/>
          </w:tcPr>
          <w:p w:rsidR="00A00026" w:rsidRPr="00353DC5" w:rsidRDefault="00A00026" w:rsidP="00DB42B2">
            <w:pPr>
              <w:pStyle w:val="AttributeTableBody"/>
              <w:rPr>
                <w:rStyle w:val="IntenseEmphasis"/>
              </w:rPr>
            </w:pPr>
            <w:r w:rsidRPr="00353DC5">
              <w:rPr>
                <w:rStyle w:val="IntenseEmphasis"/>
              </w:rPr>
              <w:t>IS</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1260" w:type="dxa"/>
          </w:tcPr>
          <w:p w:rsidR="00A00026" w:rsidRPr="00353DC5" w:rsidRDefault="00A00026">
            <w:pPr>
              <w:rPr>
                <w:rStyle w:val="IntenseEmphasis"/>
              </w:rPr>
            </w:pPr>
            <w:r w:rsidRPr="00353DC5">
              <w:rPr>
                <w:rStyle w:val="IntenseEmphasis"/>
              </w:rPr>
              <w:t>[0..0]</w:t>
            </w:r>
          </w:p>
        </w:tc>
        <w:tc>
          <w:tcPr>
            <w:tcW w:w="810" w:type="dxa"/>
          </w:tcPr>
          <w:p w:rsidR="00A00026" w:rsidRPr="00353DC5" w:rsidRDefault="00A905FB" w:rsidP="00DB42B2">
            <w:pPr>
              <w:pStyle w:val="AttributeTableBody"/>
              <w:rPr>
                <w:rStyle w:val="IntenseEmphasis"/>
              </w:rPr>
            </w:pPr>
            <w:hyperlink w:anchor="HL70295" w:history="1">
              <w:r w:rsidR="00A00026" w:rsidRPr="00353DC5">
                <w:rPr>
                  <w:rStyle w:val="IntenseEmphasis"/>
                </w:rPr>
                <w:t>0295</w:t>
              </w:r>
            </w:hyperlink>
          </w:p>
        </w:tc>
        <w:tc>
          <w:tcPr>
            <w:tcW w:w="1890" w:type="dxa"/>
          </w:tcPr>
          <w:p w:rsidR="00A00026" w:rsidRPr="00353DC5" w:rsidRDefault="00A00026" w:rsidP="00DB42B2">
            <w:pPr>
              <w:pStyle w:val="AttributeTableBody"/>
              <w:rPr>
                <w:rStyle w:val="IntenseEmphasis"/>
              </w:rPr>
            </w:pPr>
            <w:r w:rsidRPr="00353DC5">
              <w:rPr>
                <w:rStyle w:val="IntenseEmphasis"/>
              </w:rPr>
              <w:t>Handicap</w:t>
            </w:r>
          </w:p>
        </w:tc>
        <w:tc>
          <w:tcPr>
            <w:tcW w:w="990" w:type="dxa"/>
          </w:tcPr>
          <w:p w:rsidR="00A00026" w:rsidRPr="00353DC5" w:rsidRDefault="00A00026" w:rsidP="00DB42B2">
            <w:pPr>
              <w:pStyle w:val="AttributeTableBody"/>
              <w:rPr>
                <w:rStyle w:val="IntenseEmphasis"/>
              </w:rPr>
            </w:pPr>
            <w:r w:rsidRPr="00353DC5">
              <w:rPr>
                <w:rStyle w:val="IntenseEmphasis"/>
              </w:rPr>
              <w:t>O</w:t>
            </w:r>
          </w:p>
        </w:tc>
        <w:tc>
          <w:tcPr>
            <w:tcW w:w="1080" w:type="dxa"/>
          </w:tcPr>
          <w:p w:rsidR="00A00026" w:rsidRPr="00353DC5" w:rsidRDefault="00A00026" w:rsidP="00DB42B2">
            <w:pPr>
              <w:pStyle w:val="AttributeTableBody"/>
              <w:rPr>
                <w:rStyle w:val="IntenseEmphasis"/>
              </w:rPr>
            </w:pPr>
            <w:r w:rsidRPr="00353DC5">
              <w:rPr>
                <w:rStyle w:val="IntenseEmphasis"/>
              </w:rPr>
              <w:t>X</w:t>
            </w:r>
          </w:p>
        </w:tc>
        <w:tc>
          <w:tcPr>
            <w:tcW w:w="3460" w:type="dxa"/>
          </w:tcPr>
          <w:p w:rsidR="00A00026" w:rsidRPr="00353DC5" w:rsidRDefault="00A00026" w:rsidP="00DB42B2">
            <w:pPr>
              <w:pStyle w:val="AttributeTableBody"/>
              <w:rPr>
                <w:rStyle w:val="IntenseEmphasis"/>
              </w:rPr>
            </w:pPr>
          </w:p>
        </w:tc>
      </w:tr>
      <w:tr w:rsidR="00A00026" w:rsidRPr="00353DC5">
        <w:trPr>
          <w:jc w:val="center"/>
        </w:trPr>
        <w:tc>
          <w:tcPr>
            <w:tcW w:w="788" w:type="dxa"/>
          </w:tcPr>
          <w:p w:rsidR="00A00026" w:rsidRPr="00353DC5" w:rsidRDefault="00A00026" w:rsidP="00DB42B2">
            <w:pPr>
              <w:pStyle w:val="AttributeTableBody"/>
              <w:rPr>
                <w:rStyle w:val="IntenseEmphasis"/>
              </w:rPr>
            </w:pPr>
            <w:r w:rsidRPr="00353DC5">
              <w:rPr>
                <w:rStyle w:val="IntenseEmphasis"/>
              </w:rPr>
              <w:t>37</w:t>
            </w:r>
          </w:p>
        </w:tc>
        <w:tc>
          <w:tcPr>
            <w:tcW w:w="630" w:type="dxa"/>
          </w:tcPr>
          <w:p w:rsidR="00A00026" w:rsidRPr="00353DC5" w:rsidRDefault="00A00026" w:rsidP="00DB42B2">
            <w:pPr>
              <w:pStyle w:val="AttributeTableBody"/>
              <w:rPr>
                <w:rStyle w:val="IntenseEmphasis"/>
              </w:rPr>
            </w:pPr>
            <w:r w:rsidRPr="00353DC5">
              <w:rPr>
                <w:rStyle w:val="IntenseEmphasis"/>
              </w:rPr>
              <w:t>16</w:t>
            </w:r>
          </w:p>
        </w:tc>
        <w:tc>
          <w:tcPr>
            <w:tcW w:w="693" w:type="dxa"/>
          </w:tcPr>
          <w:p w:rsidR="00A00026" w:rsidRPr="00353DC5" w:rsidRDefault="00A00026" w:rsidP="00DB42B2">
            <w:pPr>
              <w:pStyle w:val="AttributeTableBody"/>
              <w:rPr>
                <w:rStyle w:val="IntenseEmphasis"/>
              </w:rPr>
            </w:pPr>
            <w:r w:rsidRPr="00353DC5">
              <w:rPr>
                <w:rStyle w:val="IntenseEmphasis"/>
              </w:rPr>
              <w:t>ST</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1260" w:type="dxa"/>
          </w:tcPr>
          <w:p w:rsidR="00A00026" w:rsidRPr="00353DC5" w:rsidRDefault="00A00026">
            <w:pPr>
              <w:rPr>
                <w:rStyle w:val="IntenseEmphasis"/>
              </w:rPr>
            </w:pPr>
            <w:r w:rsidRPr="00353DC5">
              <w:rPr>
                <w:rStyle w:val="IntenseEmphasis"/>
              </w:rPr>
              <w:t>[0..0]</w:t>
            </w:r>
          </w:p>
        </w:tc>
        <w:tc>
          <w:tcPr>
            <w:tcW w:w="810" w:type="dxa"/>
          </w:tcPr>
          <w:p w:rsidR="00A00026" w:rsidRPr="00353DC5" w:rsidRDefault="00A00026" w:rsidP="00DB42B2">
            <w:pPr>
              <w:pStyle w:val="AttributeTableBody"/>
              <w:rPr>
                <w:rStyle w:val="IntenseEmphasis"/>
              </w:rPr>
            </w:pPr>
          </w:p>
        </w:tc>
        <w:tc>
          <w:tcPr>
            <w:tcW w:w="1890" w:type="dxa"/>
          </w:tcPr>
          <w:p w:rsidR="00A00026" w:rsidRPr="00353DC5" w:rsidRDefault="00A00026" w:rsidP="00DB42B2">
            <w:pPr>
              <w:pStyle w:val="AttributeTableBody"/>
              <w:rPr>
                <w:rStyle w:val="IntenseEmphasis"/>
              </w:rPr>
            </w:pPr>
            <w:r w:rsidRPr="00353DC5">
              <w:rPr>
                <w:rStyle w:val="IntenseEmphasis"/>
              </w:rPr>
              <w:t>Contact Person Social Security Number</w:t>
            </w:r>
          </w:p>
        </w:tc>
        <w:tc>
          <w:tcPr>
            <w:tcW w:w="990" w:type="dxa"/>
          </w:tcPr>
          <w:p w:rsidR="00A00026" w:rsidRPr="00353DC5" w:rsidRDefault="00A00026" w:rsidP="00DB42B2">
            <w:pPr>
              <w:pStyle w:val="AttributeTableBody"/>
              <w:rPr>
                <w:rStyle w:val="IntenseEmphasis"/>
              </w:rPr>
            </w:pPr>
            <w:r w:rsidRPr="00353DC5">
              <w:rPr>
                <w:rStyle w:val="IntenseEmphasis"/>
              </w:rPr>
              <w:t>O</w:t>
            </w:r>
          </w:p>
        </w:tc>
        <w:tc>
          <w:tcPr>
            <w:tcW w:w="1080" w:type="dxa"/>
          </w:tcPr>
          <w:p w:rsidR="00A00026" w:rsidRPr="00353DC5" w:rsidRDefault="00A00026" w:rsidP="00DB42B2">
            <w:pPr>
              <w:pStyle w:val="AttributeTableBody"/>
              <w:rPr>
                <w:rStyle w:val="IntenseEmphasis"/>
              </w:rPr>
            </w:pPr>
            <w:r w:rsidRPr="00353DC5">
              <w:rPr>
                <w:rStyle w:val="IntenseEmphasis"/>
              </w:rPr>
              <w:t>X</w:t>
            </w:r>
          </w:p>
        </w:tc>
        <w:tc>
          <w:tcPr>
            <w:tcW w:w="3460" w:type="dxa"/>
          </w:tcPr>
          <w:p w:rsidR="00A00026" w:rsidRPr="00353DC5" w:rsidRDefault="00A00026" w:rsidP="00DB42B2">
            <w:pPr>
              <w:pStyle w:val="AttributeTableBody"/>
              <w:rPr>
                <w:rStyle w:val="IntenseEmphasis"/>
              </w:rPr>
            </w:pPr>
          </w:p>
        </w:tc>
      </w:tr>
      <w:tr w:rsidR="00A00026" w:rsidRPr="00353DC5">
        <w:tblPrEx>
          <w:tblCellMar>
            <w:left w:w="122" w:type="dxa"/>
            <w:right w:w="122" w:type="dxa"/>
          </w:tblCellMar>
        </w:tblPrEx>
        <w:trPr>
          <w:jc w:val="center"/>
        </w:trPr>
        <w:tc>
          <w:tcPr>
            <w:tcW w:w="788" w:type="dxa"/>
          </w:tcPr>
          <w:p w:rsidR="00A00026" w:rsidRPr="00353DC5" w:rsidRDefault="00A00026" w:rsidP="00DB42B2">
            <w:pPr>
              <w:pStyle w:val="AttributeTableBody"/>
              <w:rPr>
                <w:rStyle w:val="IntenseEmphasis"/>
              </w:rPr>
            </w:pPr>
            <w:r w:rsidRPr="00353DC5">
              <w:rPr>
                <w:rStyle w:val="IntenseEmphasis"/>
              </w:rPr>
              <w:t>38</w:t>
            </w:r>
          </w:p>
        </w:tc>
        <w:tc>
          <w:tcPr>
            <w:tcW w:w="630" w:type="dxa"/>
          </w:tcPr>
          <w:p w:rsidR="00A00026" w:rsidRPr="00353DC5" w:rsidRDefault="00A00026" w:rsidP="00DB42B2">
            <w:pPr>
              <w:pStyle w:val="AttributeTableBody"/>
              <w:rPr>
                <w:rStyle w:val="IntenseEmphasis"/>
              </w:rPr>
            </w:pPr>
          </w:p>
        </w:tc>
        <w:tc>
          <w:tcPr>
            <w:tcW w:w="693" w:type="dxa"/>
          </w:tcPr>
          <w:p w:rsidR="00A00026" w:rsidRPr="00353DC5" w:rsidRDefault="00A00026" w:rsidP="00DB42B2">
            <w:pPr>
              <w:pStyle w:val="AttributeTableBody"/>
              <w:rPr>
                <w:rStyle w:val="IntenseEmphasis"/>
              </w:rPr>
            </w:pPr>
            <w:r w:rsidRPr="00353DC5">
              <w:rPr>
                <w:rStyle w:val="IntenseEmphasis"/>
              </w:rPr>
              <w:t>ST</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1260" w:type="dxa"/>
          </w:tcPr>
          <w:p w:rsidR="00A00026" w:rsidRPr="00353DC5" w:rsidRDefault="00A00026">
            <w:pPr>
              <w:rPr>
                <w:rStyle w:val="IntenseEmphasis"/>
              </w:rPr>
            </w:pPr>
            <w:r w:rsidRPr="00353DC5">
              <w:rPr>
                <w:rStyle w:val="IntenseEmphasis"/>
              </w:rPr>
              <w:t>[0..0]</w:t>
            </w:r>
          </w:p>
        </w:tc>
        <w:tc>
          <w:tcPr>
            <w:tcW w:w="810" w:type="dxa"/>
          </w:tcPr>
          <w:p w:rsidR="00A00026" w:rsidRPr="00353DC5" w:rsidRDefault="00A00026" w:rsidP="00DB42B2">
            <w:pPr>
              <w:pStyle w:val="AttributeTableBody"/>
              <w:rPr>
                <w:rStyle w:val="IntenseEmphasis"/>
              </w:rPr>
            </w:pPr>
          </w:p>
        </w:tc>
        <w:tc>
          <w:tcPr>
            <w:tcW w:w="1890" w:type="dxa"/>
          </w:tcPr>
          <w:p w:rsidR="00A00026" w:rsidRPr="00353DC5" w:rsidRDefault="00A00026" w:rsidP="00DB42B2">
            <w:pPr>
              <w:pStyle w:val="AttributeTableBody"/>
              <w:rPr>
                <w:rStyle w:val="IntenseEmphasis"/>
              </w:rPr>
            </w:pPr>
            <w:r w:rsidRPr="00353DC5">
              <w:rPr>
                <w:rStyle w:val="IntenseEmphasis"/>
              </w:rPr>
              <w:t>Next of Kin Birth Place</w:t>
            </w:r>
          </w:p>
        </w:tc>
        <w:tc>
          <w:tcPr>
            <w:tcW w:w="990" w:type="dxa"/>
          </w:tcPr>
          <w:p w:rsidR="00A00026" w:rsidRPr="00353DC5" w:rsidRDefault="00A00026" w:rsidP="00DB42B2">
            <w:pPr>
              <w:pStyle w:val="AttributeTableBody"/>
              <w:rPr>
                <w:rStyle w:val="IntenseEmphasis"/>
              </w:rPr>
            </w:pPr>
            <w:r w:rsidRPr="00353DC5">
              <w:rPr>
                <w:rStyle w:val="IntenseEmphasis"/>
              </w:rPr>
              <w:t>O</w:t>
            </w:r>
          </w:p>
        </w:tc>
        <w:tc>
          <w:tcPr>
            <w:tcW w:w="1080" w:type="dxa"/>
          </w:tcPr>
          <w:p w:rsidR="00A00026" w:rsidRPr="00353DC5" w:rsidRDefault="00A00026" w:rsidP="00DB42B2">
            <w:pPr>
              <w:pStyle w:val="AttributeTableBody"/>
              <w:rPr>
                <w:rStyle w:val="IntenseEmphasis"/>
              </w:rPr>
            </w:pPr>
            <w:r w:rsidRPr="00353DC5">
              <w:rPr>
                <w:rStyle w:val="IntenseEmphasis"/>
              </w:rPr>
              <w:t>X</w:t>
            </w:r>
          </w:p>
        </w:tc>
        <w:tc>
          <w:tcPr>
            <w:tcW w:w="3460" w:type="dxa"/>
          </w:tcPr>
          <w:p w:rsidR="00A00026" w:rsidRPr="00353DC5" w:rsidRDefault="00A00026" w:rsidP="00DB42B2">
            <w:pPr>
              <w:pStyle w:val="AttributeTableBody"/>
              <w:rPr>
                <w:rStyle w:val="IntenseEmphasis"/>
              </w:rPr>
            </w:pPr>
          </w:p>
        </w:tc>
      </w:tr>
      <w:tr w:rsidR="00A00026" w:rsidRPr="00353DC5">
        <w:tblPrEx>
          <w:tblCellMar>
            <w:left w:w="122" w:type="dxa"/>
            <w:right w:w="122" w:type="dxa"/>
          </w:tblCellMar>
        </w:tblPrEx>
        <w:trPr>
          <w:jc w:val="center"/>
        </w:trPr>
        <w:tc>
          <w:tcPr>
            <w:tcW w:w="788" w:type="dxa"/>
          </w:tcPr>
          <w:p w:rsidR="00A00026" w:rsidRPr="00353DC5" w:rsidRDefault="00A00026" w:rsidP="00DB42B2">
            <w:pPr>
              <w:pStyle w:val="AttributeTableBody"/>
              <w:rPr>
                <w:rStyle w:val="IntenseEmphasis"/>
              </w:rPr>
            </w:pPr>
            <w:r w:rsidRPr="00353DC5">
              <w:rPr>
                <w:rStyle w:val="IntenseEmphasis"/>
              </w:rPr>
              <w:t>39</w:t>
            </w:r>
          </w:p>
        </w:tc>
        <w:tc>
          <w:tcPr>
            <w:tcW w:w="630" w:type="dxa"/>
          </w:tcPr>
          <w:p w:rsidR="00A00026" w:rsidRPr="00353DC5" w:rsidRDefault="00A00026" w:rsidP="00DB42B2">
            <w:pPr>
              <w:pStyle w:val="AttributeTableBody"/>
              <w:rPr>
                <w:rStyle w:val="IntenseEmphasis"/>
              </w:rPr>
            </w:pPr>
            <w:r w:rsidRPr="00353DC5">
              <w:rPr>
                <w:rStyle w:val="IntenseEmphasis"/>
              </w:rPr>
              <w:t>2</w:t>
            </w:r>
          </w:p>
        </w:tc>
        <w:tc>
          <w:tcPr>
            <w:tcW w:w="693" w:type="dxa"/>
          </w:tcPr>
          <w:p w:rsidR="00A00026" w:rsidRPr="00353DC5" w:rsidRDefault="00A00026" w:rsidP="00DB42B2">
            <w:pPr>
              <w:pStyle w:val="AttributeTableBody"/>
              <w:rPr>
                <w:rStyle w:val="IntenseEmphasis"/>
              </w:rPr>
            </w:pPr>
            <w:r w:rsidRPr="00353DC5">
              <w:rPr>
                <w:rStyle w:val="IntenseEmphasis"/>
              </w:rPr>
              <w:t>IS</w:t>
            </w:r>
          </w:p>
        </w:tc>
        <w:tc>
          <w:tcPr>
            <w:tcW w:w="1260" w:type="dxa"/>
          </w:tcPr>
          <w:p w:rsidR="00A00026" w:rsidRPr="00353DC5" w:rsidRDefault="00A00026" w:rsidP="00DB42B2">
            <w:pPr>
              <w:pStyle w:val="AttributeTableBody"/>
              <w:rPr>
                <w:rStyle w:val="IntenseEmphasis"/>
              </w:rPr>
            </w:pPr>
            <w:r w:rsidRPr="00353DC5">
              <w:rPr>
                <w:rStyle w:val="IntenseEmphasis"/>
              </w:rPr>
              <w:t>[0..1]</w:t>
            </w:r>
          </w:p>
        </w:tc>
        <w:tc>
          <w:tcPr>
            <w:tcW w:w="1260" w:type="dxa"/>
          </w:tcPr>
          <w:p w:rsidR="00A00026" w:rsidRPr="00353DC5" w:rsidRDefault="00A00026">
            <w:pPr>
              <w:rPr>
                <w:rStyle w:val="IntenseEmphasis"/>
              </w:rPr>
            </w:pPr>
            <w:r w:rsidRPr="00353DC5">
              <w:rPr>
                <w:rStyle w:val="IntenseEmphasis"/>
              </w:rPr>
              <w:t>[0..0]</w:t>
            </w:r>
          </w:p>
        </w:tc>
        <w:tc>
          <w:tcPr>
            <w:tcW w:w="810" w:type="dxa"/>
          </w:tcPr>
          <w:p w:rsidR="00A00026" w:rsidRPr="00353DC5" w:rsidRDefault="00A00026" w:rsidP="00DB42B2">
            <w:pPr>
              <w:pStyle w:val="AttributeTableBody"/>
              <w:rPr>
                <w:rStyle w:val="IntenseEmphasis"/>
              </w:rPr>
            </w:pPr>
            <w:r w:rsidRPr="00353DC5">
              <w:rPr>
                <w:rStyle w:val="IntenseEmphasis"/>
              </w:rPr>
              <w:t>0099</w:t>
            </w:r>
          </w:p>
        </w:tc>
        <w:tc>
          <w:tcPr>
            <w:tcW w:w="1890" w:type="dxa"/>
          </w:tcPr>
          <w:p w:rsidR="00A00026" w:rsidRPr="00353DC5" w:rsidRDefault="00A00026" w:rsidP="00DB42B2">
            <w:pPr>
              <w:pStyle w:val="AttributeTableBody"/>
              <w:rPr>
                <w:rStyle w:val="IntenseEmphasis"/>
              </w:rPr>
            </w:pPr>
            <w:r w:rsidRPr="00353DC5">
              <w:rPr>
                <w:rStyle w:val="IntenseEmphasis"/>
              </w:rPr>
              <w:t>VIP Indicator</w:t>
            </w:r>
          </w:p>
        </w:tc>
        <w:tc>
          <w:tcPr>
            <w:tcW w:w="990" w:type="dxa"/>
          </w:tcPr>
          <w:p w:rsidR="00A00026" w:rsidRPr="00353DC5" w:rsidRDefault="00A00026" w:rsidP="00DB42B2">
            <w:pPr>
              <w:pStyle w:val="AttributeTableBody"/>
              <w:rPr>
                <w:rStyle w:val="IntenseEmphasis"/>
              </w:rPr>
            </w:pPr>
            <w:r w:rsidRPr="00353DC5">
              <w:rPr>
                <w:rStyle w:val="IntenseEmphasis"/>
              </w:rPr>
              <w:t>O</w:t>
            </w:r>
          </w:p>
        </w:tc>
        <w:tc>
          <w:tcPr>
            <w:tcW w:w="1080" w:type="dxa"/>
          </w:tcPr>
          <w:p w:rsidR="00A00026" w:rsidRPr="00353DC5" w:rsidRDefault="00A00026" w:rsidP="00DB42B2">
            <w:pPr>
              <w:pStyle w:val="AttributeTableBody"/>
              <w:rPr>
                <w:rStyle w:val="IntenseEmphasis"/>
              </w:rPr>
            </w:pPr>
            <w:r w:rsidRPr="00353DC5">
              <w:rPr>
                <w:rStyle w:val="IntenseEmphasis"/>
              </w:rPr>
              <w:t>X</w:t>
            </w:r>
          </w:p>
        </w:tc>
        <w:tc>
          <w:tcPr>
            <w:tcW w:w="3460" w:type="dxa"/>
          </w:tcPr>
          <w:p w:rsidR="00A00026" w:rsidRPr="00353DC5" w:rsidRDefault="00A00026" w:rsidP="00DB42B2">
            <w:pPr>
              <w:pStyle w:val="AttributeTableBody"/>
              <w:rPr>
                <w:rStyle w:val="IntenseEmphasis"/>
              </w:rPr>
            </w:pPr>
          </w:p>
        </w:tc>
      </w:tr>
    </w:tbl>
    <w:p w:rsidR="00140E94" w:rsidRPr="00353DC5" w:rsidRDefault="00140E94" w:rsidP="008760B9">
      <w:pPr>
        <w:rPr>
          <w:rStyle w:val="IntenseEmphasis"/>
        </w:rPr>
      </w:pPr>
    </w:p>
    <w:p w:rsidR="00140E94" w:rsidRPr="00353DC5" w:rsidRDefault="00140E94" w:rsidP="008760B9">
      <w:pPr>
        <w:rPr>
          <w:rStyle w:val="IntenseEmphasis"/>
        </w:rPr>
      </w:pPr>
    </w:p>
    <w:p w:rsidR="008D6D8A" w:rsidRPr="00353DC5" w:rsidRDefault="008D6D8A">
      <w:pPr>
        <w:spacing w:after="200"/>
        <w:rPr>
          <w:rStyle w:val="IntenseEmphasis"/>
        </w:rPr>
      </w:pPr>
      <w:r w:rsidRPr="00353DC5">
        <w:rPr>
          <w:rStyle w:val="IntenseEmphasis"/>
        </w:rPr>
        <w:lastRenderedPageBreak/>
        <w:br w:type="page"/>
      </w:r>
    </w:p>
    <w:p w:rsidR="00A43108" w:rsidRPr="00353DC5" w:rsidRDefault="00A43108" w:rsidP="00A43108">
      <w:pPr>
        <w:rPr>
          <w:rStyle w:val="IntenseEmphasis"/>
        </w:rPr>
      </w:pPr>
      <w:r w:rsidRPr="00353DC5">
        <w:rPr>
          <w:rStyle w:val="IntenseEmphasis"/>
        </w:rPr>
        <w:lastRenderedPageBreak/>
        <w:t>The changes made to the NK1 Segment by the example system are defined below:</w:t>
      </w:r>
    </w:p>
    <w:p w:rsidR="009B2EE6" w:rsidRPr="00353DC5" w:rsidRDefault="009B2EE6" w:rsidP="00A43108">
      <w:pPr>
        <w:rPr>
          <w:rStyle w:val="IntenseEmphasis"/>
        </w:rPr>
      </w:pPr>
    </w:p>
    <w:p w:rsidR="00A43108" w:rsidRPr="00353DC5" w:rsidRDefault="00A43108" w:rsidP="006151BE">
      <w:pPr>
        <w:pStyle w:val="ListParagraph"/>
        <w:numPr>
          <w:ilvl w:val="0"/>
          <w:numId w:val="7"/>
        </w:numPr>
        <w:rPr>
          <w:rStyle w:val="IntenseEmphasis"/>
        </w:rPr>
      </w:pPr>
      <w:r w:rsidRPr="00353DC5">
        <w:rPr>
          <w:rStyle w:val="IntenseEmphasis"/>
        </w:rPr>
        <w:t xml:space="preserve">The first and possibly the most important </w:t>
      </w:r>
      <w:r w:rsidR="00DD6439" w:rsidRPr="00353DC5">
        <w:rPr>
          <w:rStyle w:val="IntenseEmphasis"/>
        </w:rPr>
        <w:t xml:space="preserve">change </w:t>
      </w:r>
      <w:r w:rsidRPr="00353DC5">
        <w:rPr>
          <w:rStyle w:val="IntenseEmphasis"/>
        </w:rPr>
        <w:t xml:space="preserve">was to change all of the CDC IG fields from “O” to “X” as the example system has no intention of supporting these fields.  In general, all of the “O” Usage fields in the CDC IG need to be addressed.  “O” is a condition that may only cause confusion between the sending application and the IIS.  If you </w:t>
      </w:r>
      <w:r w:rsidR="00CE33A7" w:rsidRPr="00353DC5">
        <w:rPr>
          <w:rStyle w:val="IntenseEmphasis"/>
        </w:rPr>
        <w:t>do not intend to support</w:t>
      </w:r>
      <w:r w:rsidRPr="00353DC5">
        <w:rPr>
          <w:rStyle w:val="IntenseEmphasis"/>
        </w:rPr>
        <w:t xml:space="preserve"> an “O” field, mark it an “X” and change the cardinality to [0..0].  If you plan to support it than it should have a clear Usage (C, CE, R, RE).</w:t>
      </w:r>
      <w:r w:rsidR="00DB42B2" w:rsidRPr="00353DC5">
        <w:rPr>
          <w:rStyle w:val="IntenseEmphasis"/>
        </w:rPr>
        <w:t xml:space="preserve">  If you leave it as an “O”</w:t>
      </w:r>
      <w:r w:rsidR="00DD6439" w:rsidRPr="00353DC5">
        <w:rPr>
          <w:rStyle w:val="IntenseEmphasis"/>
        </w:rPr>
        <w:t>,</w:t>
      </w:r>
      <w:r w:rsidR="00DB42B2" w:rsidRPr="00353DC5">
        <w:rPr>
          <w:rStyle w:val="IntenseEmphasis"/>
        </w:rPr>
        <w:t xml:space="preserve"> a sending system will expect you to process</w:t>
      </w:r>
      <w:r w:rsidR="00DD6439" w:rsidRPr="00353DC5">
        <w:rPr>
          <w:rStyle w:val="IntenseEmphasis"/>
        </w:rPr>
        <w:t>/store</w:t>
      </w:r>
      <w:r w:rsidR="00DB42B2" w:rsidRPr="00353DC5">
        <w:rPr>
          <w:rStyle w:val="IntenseEmphasis"/>
        </w:rPr>
        <w:t xml:space="preserve"> it and that may not be your intentions.</w:t>
      </w:r>
    </w:p>
    <w:p w:rsidR="00A43108" w:rsidRPr="00353DC5" w:rsidRDefault="00A43108" w:rsidP="006151BE">
      <w:pPr>
        <w:pStyle w:val="ListParagraph"/>
        <w:numPr>
          <w:ilvl w:val="0"/>
          <w:numId w:val="7"/>
        </w:numPr>
        <w:rPr>
          <w:rStyle w:val="IntenseEmphasis"/>
        </w:rPr>
      </w:pPr>
      <w:r w:rsidRPr="00353DC5">
        <w:rPr>
          <w:rStyle w:val="IntenseEmphasis"/>
        </w:rPr>
        <w:t>The NK1-2 (Name)  had two changes</w:t>
      </w:r>
    </w:p>
    <w:p w:rsidR="00A43108" w:rsidRPr="00353DC5" w:rsidRDefault="00A43108" w:rsidP="006151BE">
      <w:pPr>
        <w:pStyle w:val="ListParagraph"/>
        <w:numPr>
          <w:ilvl w:val="1"/>
          <w:numId w:val="7"/>
        </w:numPr>
        <w:rPr>
          <w:rStyle w:val="IntenseEmphasis"/>
        </w:rPr>
      </w:pPr>
      <w:r w:rsidRPr="00353DC5">
        <w:rPr>
          <w:rStyle w:val="IntenseEmphasis"/>
        </w:rPr>
        <w:t xml:space="preserve">The first change was to restrict the cardinality from [1..*] to [1..1] meaning this example system accepts one and only one name.  </w:t>
      </w:r>
    </w:p>
    <w:p w:rsidR="00A43108" w:rsidRPr="00353DC5" w:rsidRDefault="00A43108" w:rsidP="006151BE">
      <w:pPr>
        <w:pStyle w:val="ListParagraph"/>
        <w:numPr>
          <w:ilvl w:val="1"/>
          <w:numId w:val="7"/>
        </w:numPr>
        <w:rPr>
          <w:rStyle w:val="IntenseEmphasis"/>
        </w:rPr>
      </w:pPr>
      <w:r w:rsidRPr="00353DC5">
        <w:rPr>
          <w:rStyle w:val="IntenseEmphasis"/>
        </w:rPr>
        <w:t>The second change was to the constraint column to reflect the actions of the example system.</w:t>
      </w:r>
    </w:p>
    <w:p w:rsidR="00A43108" w:rsidRPr="00353DC5" w:rsidRDefault="00A43108" w:rsidP="006151BE">
      <w:pPr>
        <w:pStyle w:val="ListParagraph"/>
        <w:numPr>
          <w:ilvl w:val="0"/>
          <w:numId w:val="7"/>
        </w:numPr>
        <w:rPr>
          <w:rStyle w:val="IntenseEmphasis"/>
        </w:rPr>
      </w:pPr>
      <w:r w:rsidRPr="00353DC5">
        <w:rPr>
          <w:rStyle w:val="IntenseEmphasis"/>
        </w:rPr>
        <w:t>The NK1-4 (Address) had two changes.</w:t>
      </w:r>
    </w:p>
    <w:p w:rsidR="00A43108" w:rsidRPr="00353DC5" w:rsidRDefault="00A43108" w:rsidP="006151BE">
      <w:pPr>
        <w:pStyle w:val="ListParagraph"/>
        <w:numPr>
          <w:ilvl w:val="1"/>
          <w:numId w:val="7"/>
        </w:numPr>
        <w:rPr>
          <w:rStyle w:val="IntenseEmphasis"/>
        </w:rPr>
      </w:pPr>
      <w:r w:rsidRPr="00353DC5">
        <w:rPr>
          <w:rStyle w:val="IntenseEmphasis"/>
        </w:rPr>
        <w:t>The first was changing the usage from “RE” to “R” meaning that the sending application must provide an address.</w:t>
      </w:r>
    </w:p>
    <w:p w:rsidR="00A43108" w:rsidRPr="00353DC5" w:rsidRDefault="00A43108" w:rsidP="006151BE">
      <w:pPr>
        <w:pStyle w:val="ListParagraph"/>
        <w:numPr>
          <w:ilvl w:val="1"/>
          <w:numId w:val="7"/>
        </w:numPr>
        <w:rPr>
          <w:rStyle w:val="IntenseEmphasis"/>
        </w:rPr>
      </w:pPr>
      <w:r w:rsidRPr="00353DC5">
        <w:rPr>
          <w:rStyle w:val="IntenseEmphasis"/>
        </w:rPr>
        <w:t xml:space="preserve">The second change was changing the cardinality to both match the new “R” usage change </w:t>
      </w:r>
      <w:r w:rsidR="00CE33A7" w:rsidRPr="00353DC5">
        <w:rPr>
          <w:rStyle w:val="IntenseEmphasis"/>
        </w:rPr>
        <w:t>and</w:t>
      </w:r>
      <w:r w:rsidRPr="00353DC5">
        <w:rPr>
          <w:rStyle w:val="IntenseEmphasis"/>
        </w:rPr>
        <w:t xml:space="preserve"> restrict this from a repeating field to a non-repeating field.  [0..*] to [1..1]</w:t>
      </w:r>
    </w:p>
    <w:p w:rsidR="00A43108" w:rsidRPr="00353DC5" w:rsidRDefault="00A43108" w:rsidP="006151BE">
      <w:pPr>
        <w:pStyle w:val="ListParagraph"/>
        <w:numPr>
          <w:ilvl w:val="0"/>
          <w:numId w:val="7"/>
        </w:numPr>
        <w:rPr>
          <w:rStyle w:val="IntenseEmphasis"/>
        </w:rPr>
      </w:pPr>
      <w:r w:rsidRPr="00353DC5">
        <w:rPr>
          <w:rStyle w:val="IntenseEmphasis"/>
        </w:rPr>
        <w:t>The NK1-5 (Phone Number) had three changes</w:t>
      </w:r>
    </w:p>
    <w:p w:rsidR="00A43108" w:rsidRPr="00353DC5" w:rsidRDefault="00A43108" w:rsidP="006151BE">
      <w:pPr>
        <w:pStyle w:val="ListParagraph"/>
        <w:numPr>
          <w:ilvl w:val="1"/>
          <w:numId w:val="7"/>
        </w:numPr>
        <w:rPr>
          <w:rStyle w:val="IntenseEmphasis"/>
        </w:rPr>
      </w:pPr>
      <w:r w:rsidRPr="00353DC5">
        <w:rPr>
          <w:rStyle w:val="IntenseEmphasis"/>
        </w:rPr>
        <w:t>The first was changing the usage from “RE” to “R” meaning the sending application must provide an address.</w:t>
      </w:r>
    </w:p>
    <w:p w:rsidR="00A43108" w:rsidRPr="00353DC5" w:rsidRDefault="00A43108" w:rsidP="006151BE">
      <w:pPr>
        <w:pStyle w:val="ListParagraph"/>
        <w:numPr>
          <w:ilvl w:val="1"/>
          <w:numId w:val="7"/>
        </w:numPr>
        <w:rPr>
          <w:rStyle w:val="IntenseEmphasis"/>
        </w:rPr>
      </w:pPr>
      <w:r w:rsidRPr="00353DC5">
        <w:rPr>
          <w:rStyle w:val="IntenseEmphasis"/>
        </w:rPr>
        <w:t xml:space="preserve">The second change was changing the cardinality to both match the new “R” usage change </w:t>
      </w:r>
      <w:r w:rsidR="00CE33A7" w:rsidRPr="00353DC5">
        <w:rPr>
          <w:rStyle w:val="IntenseEmphasis"/>
        </w:rPr>
        <w:t>and</w:t>
      </w:r>
      <w:r w:rsidRPr="00353DC5">
        <w:rPr>
          <w:rStyle w:val="IntenseEmphasis"/>
        </w:rPr>
        <w:t xml:space="preserve"> restrict the number of times the field can repeat.  [0..*] to [1..2]</w:t>
      </w:r>
    </w:p>
    <w:p w:rsidR="00A43108" w:rsidRPr="00353DC5" w:rsidRDefault="00CE33A7" w:rsidP="006151BE">
      <w:pPr>
        <w:pStyle w:val="ListParagraph"/>
        <w:numPr>
          <w:ilvl w:val="1"/>
          <w:numId w:val="7"/>
        </w:numPr>
        <w:rPr>
          <w:rStyle w:val="IntenseEmphasis"/>
        </w:rPr>
      </w:pPr>
      <w:r w:rsidRPr="00353DC5">
        <w:rPr>
          <w:rStyle w:val="IntenseEmphasis"/>
        </w:rPr>
        <w:t>Additional text was added to the Constraint column to reflect accurately the actions of the example system.</w:t>
      </w:r>
    </w:p>
    <w:p w:rsidR="00A43108" w:rsidRPr="00353DC5" w:rsidRDefault="00A43108" w:rsidP="006151BE">
      <w:pPr>
        <w:pStyle w:val="ListParagraph"/>
        <w:numPr>
          <w:ilvl w:val="0"/>
          <w:numId w:val="7"/>
        </w:numPr>
        <w:rPr>
          <w:rStyle w:val="IntenseEmphasis"/>
        </w:rPr>
      </w:pPr>
      <w:r w:rsidRPr="00353DC5">
        <w:rPr>
          <w:rStyle w:val="IntenseEmphasis"/>
        </w:rPr>
        <w:t>The NK1-6 (Business Phone Number) had three changes.</w:t>
      </w:r>
    </w:p>
    <w:p w:rsidR="00A43108" w:rsidRPr="00353DC5" w:rsidRDefault="00A43108" w:rsidP="006151BE">
      <w:pPr>
        <w:pStyle w:val="ListParagraph"/>
        <w:numPr>
          <w:ilvl w:val="1"/>
          <w:numId w:val="7"/>
        </w:numPr>
        <w:rPr>
          <w:rStyle w:val="IntenseEmphasis"/>
        </w:rPr>
      </w:pPr>
      <w:r w:rsidRPr="00353DC5">
        <w:rPr>
          <w:rStyle w:val="IntenseEmphasis"/>
        </w:rPr>
        <w:t>The first was changing the usage from “O” to “RE” meaning the sending application should be sending this data if the sending application has relevant data.</w:t>
      </w:r>
    </w:p>
    <w:p w:rsidR="00A43108" w:rsidRPr="00353DC5" w:rsidRDefault="00A43108" w:rsidP="006151BE">
      <w:pPr>
        <w:pStyle w:val="ListParagraph"/>
        <w:numPr>
          <w:ilvl w:val="1"/>
          <w:numId w:val="7"/>
        </w:numPr>
        <w:rPr>
          <w:rStyle w:val="IntenseEmphasis"/>
        </w:rPr>
      </w:pPr>
      <w:r w:rsidRPr="00353DC5">
        <w:rPr>
          <w:rStyle w:val="IntenseEmphasis"/>
        </w:rPr>
        <w:lastRenderedPageBreak/>
        <w:t>The second was changing the cardinality to restrict this field to a maximum of one business phone numbers. [0..*] to [0..1]</w:t>
      </w:r>
    </w:p>
    <w:p w:rsidR="00A43108" w:rsidRPr="00353DC5" w:rsidRDefault="00A43108" w:rsidP="006151BE">
      <w:pPr>
        <w:pStyle w:val="ListParagraph"/>
        <w:numPr>
          <w:ilvl w:val="1"/>
          <w:numId w:val="7"/>
        </w:numPr>
        <w:rPr>
          <w:rStyle w:val="IntenseEmphasis"/>
        </w:rPr>
      </w:pPr>
      <w:r w:rsidRPr="00353DC5">
        <w:rPr>
          <w:rStyle w:val="IntenseEmphasis"/>
        </w:rPr>
        <w:t>Text was added to the Constraint column define the field.</w:t>
      </w:r>
    </w:p>
    <w:p w:rsidR="00A43108" w:rsidRPr="00353DC5" w:rsidRDefault="00A43108" w:rsidP="006151BE">
      <w:pPr>
        <w:pStyle w:val="ListParagraph"/>
        <w:numPr>
          <w:ilvl w:val="0"/>
          <w:numId w:val="7"/>
        </w:numPr>
        <w:rPr>
          <w:rStyle w:val="IntenseEmphasis"/>
        </w:rPr>
      </w:pPr>
      <w:r w:rsidRPr="00353DC5">
        <w:rPr>
          <w:rStyle w:val="IntenseEmphasis"/>
        </w:rPr>
        <w:t>The NK1-20 (Primary Language) had three changes</w:t>
      </w:r>
    </w:p>
    <w:p w:rsidR="00A43108" w:rsidRPr="00353DC5" w:rsidRDefault="00A43108" w:rsidP="006151BE">
      <w:pPr>
        <w:pStyle w:val="ListParagraph"/>
        <w:numPr>
          <w:ilvl w:val="1"/>
          <w:numId w:val="7"/>
        </w:numPr>
        <w:rPr>
          <w:rStyle w:val="IntenseEmphasis"/>
        </w:rPr>
      </w:pPr>
      <w:r w:rsidRPr="00353DC5">
        <w:rPr>
          <w:rStyle w:val="IntenseEmphasis"/>
        </w:rPr>
        <w:t>The first change was to change the usage from “O” to “R” meaning that this field is required.</w:t>
      </w:r>
    </w:p>
    <w:p w:rsidR="00A43108" w:rsidRPr="00353DC5" w:rsidRDefault="00A43108" w:rsidP="006151BE">
      <w:pPr>
        <w:pStyle w:val="ListParagraph"/>
        <w:numPr>
          <w:ilvl w:val="1"/>
          <w:numId w:val="7"/>
        </w:numPr>
        <w:rPr>
          <w:rStyle w:val="IntenseEmphasis"/>
        </w:rPr>
      </w:pPr>
      <w:r w:rsidRPr="00353DC5">
        <w:rPr>
          <w:rStyle w:val="IntenseEmphasis"/>
        </w:rPr>
        <w:t>The second change was required because of the usage change.  Since this field is now required, the cardinality had to change from [0..1] to [1..1].</w:t>
      </w:r>
    </w:p>
    <w:p w:rsidR="00A43108" w:rsidRPr="00353DC5" w:rsidRDefault="00A43108" w:rsidP="006151BE">
      <w:pPr>
        <w:pStyle w:val="ListParagraph"/>
        <w:numPr>
          <w:ilvl w:val="1"/>
          <w:numId w:val="7"/>
        </w:numPr>
        <w:rPr>
          <w:rStyle w:val="IntenseEmphasis"/>
        </w:rPr>
      </w:pPr>
      <w:r w:rsidRPr="00353DC5">
        <w:rPr>
          <w:rStyle w:val="IntenseEmphasis"/>
        </w:rPr>
        <w:t>The third change was to add constraint text.</w:t>
      </w:r>
    </w:p>
    <w:p w:rsidR="00DB42B2" w:rsidRPr="00353DC5" w:rsidRDefault="00DB42B2" w:rsidP="006151BE">
      <w:pPr>
        <w:pStyle w:val="ListParagraph"/>
        <w:numPr>
          <w:ilvl w:val="0"/>
          <w:numId w:val="7"/>
        </w:numPr>
        <w:rPr>
          <w:rStyle w:val="IntenseEmphasis"/>
        </w:rPr>
      </w:pPr>
      <w:r w:rsidRPr="00353DC5">
        <w:rPr>
          <w:rStyle w:val="IntenseEmphasis"/>
        </w:rPr>
        <w:t>Note that NK1-1 and NK1-3 were unchanged, but their values (Cardinality and Usage) were carried across for completeness.</w:t>
      </w:r>
    </w:p>
    <w:p w:rsidR="00A43108" w:rsidRPr="00353DC5" w:rsidRDefault="00A43108" w:rsidP="008760B9">
      <w:pPr>
        <w:rPr>
          <w:rStyle w:val="IntenseEmphasis"/>
        </w:rPr>
      </w:pPr>
    </w:p>
    <w:p w:rsidR="00F02701" w:rsidRDefault="00F02701" w:rsidP="008760B9">
      <w:pPr>
        <w:rPr>
          <w:rStyle w:val="IntenseEmphasis"/>
        </w:rPr>
      </w:pPr>
      <w:r w:rsidRPr="00353DC5">
        <w:rPr>
          <w:rStyle w:val="IntenseEmphasis"/>
        </w:rPr>
        <w:t>Following the table definition</w:t>
      </w:r>
      <w:r w:rsidR="00DD6439" w:rsidRPr="00353DC5">
        <w:rPr>
          <w:rStyle w:val="IntenseEmphasis"/>
        </w:rPr>
        <w:t xml:space="preserve"> for a given segment are the field definitions for the segment.  The NK1 segment field definitions for the example system</w:t>
      </w:r>
      <w:r w:rsidR="00231179" w:rsidRPr="00353DC5">
        <w:rPr>
          <w:rStyle w:val="IntenseEmphasis"/>
        </w:rPr>
        <w:t xml:space="preserve"> may take on the following look:</w:t>
      </w:r>
    </w:p>
    <w:p w:rsidR="0085737D" w:rsidRPr="00353DC5" w:rsidRDefault="0085737D" w:rsidP="008760B9">
      <w:pPr>
        <w:rPr>
          <w:rStyle w:val="IntenseEmphasis"/>
        </w:rPr>
      </w:pPr>
    </w:p>
    <w:p w:rsidR="00DD6439" w:rsidRPr="0085737D" w:rsidRDefault="00DD6439" w:rsidP="0085737D">
      <w:pPr>
        <w:rPr>
          <w:rStyle w:val="IntenseEmphasis"/>
          <w:sz w:val="28"/>
          <w:szCs w:val="28"/>
        </w:rPr>
      </w:pPr>
      <w:r w:rsidRPr="0085737D">
        <w:rPr>
          <w:rStyle w:val="IntenseEmphasis"/>
          <w:sz w:val="28"/>
          <w:szCs w:val="28"/>
        </w:rPr>
        <w:t xml:space="preserve">NK1 </w:t>
      </w:r>
      <w:r w:rsidR="0085737D">
        <w:rPr>
          <w:rStyle w:val="IntenseEmphasis"/>
          <w:sz w:val="28"/>
          <w:szCs w:val="28"/>
        </w:rPr>
        <w:t>F</w:t>
      </w:r>
      <w:r w:rsidRPr="0085737D">
        <w:rPr>
          <w:rStyle w:val="IntenseEmphasis"/>
          <w:sz w:val="28"/>
          <w:szCs w:val="28"/>
        </w:rPr>
        <w:t xml:space="preserve">ield </w:t>
      </w:r>
      <w:r w:rsidR="0085737D">
        <w:rPr>
          <w:rStyle w:val="IntenseEmphasis"/>
          <w:sz w:val="28"/>
          <w:szCs w:val="28"/>
        </w:rPr>
        <w:t>D</w:t>
      </w:r>
      <w:r w:rsidRPr="0085737D">
        <w:rPr>
          <w:rStyle w:val="IntenseEmphasis"/>
          <w:sz w:val="28"/>
          <w:szCs w:val="28"/>
        </w:rPr>
        <w:t>efinitions</w:t>
      </w:r>
    </w:p>
    <w:p w:rsidR="0085737D" w:rsidRPr="00353DC5" w:rsidRDefault="0085737D" w:rsidP="0085737D">
      <w:pPr>
        <w:rPr>
          <w:rStyle w:val="IntenseEmphasis"/>
        </w:rPr>
      </w:pPr>
    </w:p>
    <w:p w:rsidR="00DD6439" w:rsidRPr="00353DC5" w:rsidRDefault="00DD6439" w:rsidP="0085737D">
      <w:pPr>
        <w:rPr>
          <w:rStyle w:val="IntenseEmphasis"/>
        </w:rPr>
      </w:pPr>
      <w:r w:rsidRPr="00353DC5">
        <w:rPr>
          <w:rStyle w:val="IntenseEmphasis"/>
        </w:rPr>
        <w:t xml:space="preserve">NK1-1   Set ID </w:t>
      </w:r>
      <w:r w:rsidRPr="00353DC5">
        <w:rPr>
          <w:rStyle w:val="IntenseEmphasis"/>
        </w:rPr>
        <w:noBreakHyphen/>
        <w:t xml:space="preserve"> NK1</w:t>
      </w:r>
      <w:r w:rsidR="00691E2C" w:rsidRPr="00353DC5">
        <w:rPr>
          <w:rStyle w:val="IntenseEmphasis"/>
        </w:rPr>
        <w:fldChar w:fldCharType="begin"/>
      </w:r>
      <w:r w:rsidRPr="00353DC5">
        <w:rPr>
          <w:rStyle w:val="IntenseEmphasis"/>
        </w:rPr>
        <w:instrText xml:space="preserve">XE "Set ID </w:instrText>
      </w:r>
      <w:r w:rsidRPr="00353DC5">
        <w:rPr>
          <w:rStyle w:val="IntenseEmphasis"/>
        </w:rPr>
        <w:noBreakHyphen/>
        <w:instrText xml:space="preserve"> NK1"</w:instrText>
      </w:r>
      <w:r w:rsidR="00691E2C" w:rsidRPr="00353DC5">
        <w:rPr>
          <w:rStyle w:val="IntenseEmphasis"/>
        </w:rPr>
        <w:fldChar w:fldCharType="end"/>
      </w:r>
      <w:r w:rsidRPr="00353DC5">
        <w:rPr>
          <w:rStyle w:val="IntenseEmphasis"/>
        </w:rPr>
        <w:t xml:space="preserve">   (SI)   00190</w:t>
      </w:r>
    </w:p>
    <w:p w:rsidR="00DD6439" w:rsidRPr="00353DC5" w:rsidRDefault="00DD6439" w:rsidP="00DD6439">
      <w:pPr>
        <w:pStyle w:val="NormalIndented"/>
        <w:rPr>
          <w:rStyle w:val="IntenseEmphasis"/>
          <w:rFonts w:eastAsiaTheme="majorEastAsia"/>
        </w:rPr>
      </w:pPr>
      <w:r w:rsidRPr="00353DC5">
        <w:rPr>
          <w:rStyle w:val="IntenseEmphasis"/>
        </w:rPr>
        <w:t>Definition: This field contains the number that identifies this transaction. For the first occurrence of the segment, the sequence number shall be one, for the second occurrence, the sequence number shall be two, etc.</w:t>
      </w:r>
    </w:p>
    <w:p w:rsidR="00DD6439" w:rsidRPr="00353DC5" w:rsidRDefault="00DD6439" w:rsidP="0085737D">
      <w:pPr>
        <w:rPr>
          <w:rStyle w:val="IntenseEmphasis"/>
        </w:rPr>
      </w:pPr>
      <w:r w:rsidRPr="00353DC5">
        <w:rPr>
          <w:rStyle w:val="IntenseEmphasis"/>
        </w:rPr>
        <w:t xml:space="preserve">NK1-2   Name </w:t>
      </w:r>
      <w:r w:rsidR="00691E2C" w:rsidRPr="00353DC5">
        <w:rPr>
          <w:rStyle w:val="IntenseEmphasis"/>
        </w:rPr>
        <w:fldChar w:fldCharType="begin"/>
      </w:r>
      <w:r w:rsidRPr="00353DC5">
        <w:rPr>
          <w:rStyle w:val="IntenseEmphasis"/>
        </w:rPr>
        <w:instrText>XE "Name"</w:instrText>
      </w:r>
      <w:r w:rsidR="00691E2C" w:rsidRPr="00353DC5">
        <w:rPr>
          <w:rStyle w:val="IntenseEmphasis"/>
        </w:rPr>
        <w:fldChar w:fldCharType="end"/>
      </w:r>
      <w:r w:rsidRPr="00353DC5">
        <w:rPr>
          <w:rStyle w:val="IntenseEmphasis"/>
        </w:rPr>
        <w:t xml:space="preserve">  (XPN)   00191</w:t>
      </w:r>
    </w:p>
    <w:p w:rsidR="00DD6439" w:rsidRPr="00353DC5" w:rsidRDefault="00DD6439" w:rsidP="00DD6439">
      <w:pPr>
        <w:pStyle w:val="NormalIndented"/>
        <w:rPr>
          <w:rStyle w:val="IntenseEmphasis"/>
          <w:rFonts w:eastAsiaTheme="majorEastAsia"/>
        </w:rPr>
      </w:pPr>
      <w:r w:rsidRPr="00353DC5">
        <w:rPr>
          <w:rStyle w:val="IntenseEmphasis"/>
        </w:rPr>
        <w:t xml:space="preserve">Definition:  This field contains the name of the next of kin or associated party. The Example System does not support repetition of this field.  </w:t>
      </w:r>
      <w:r w:rsidR="003460B2" w:rsidRPr="00353DC5">
        <w:rPr>
          <w:rStyle w:val="IntenseEmphasis"/>
        </w:rPr>
        <w:t xml:space="preserve">Any repetition of this field will be ignored and only the first sequence will be used.  </w:t>
      </w:r>
      <w:r w:rsidRPr="00353DC5">
        <w:rPr>
          <w:rStyle w:val="IntenseEmphasis"/>
        </w:rPr>
        <w:t xml:space="preserve">Refer to </w:t>
      </w:r>
      <w:hyperlink w:anchor="HL70200" w:history="1">
        <w:r w:rsidRPr="00353DC5">
          <w:rPr>
            <w:rStyle w:val="IntenseEmphasis"/>
          </w:rPr>
          <w:t>HL7 Table 0200 - Name Type</w:t>
        </w:r>
      </w:hyperlink>
      <w:r w:rsidRPr="00353DC5">
        <w:rPr>
          <w:rStyle w:val="IntenseEmphasis"/>
        </w:rPr>
        <w:t xml:space="preserve"> for valid values.</w:t>
      </w:r>
    </w:p>
    <w:p w:rsidR="00DD6439" w:rsidRPr="00353DC5" w:rsidRDefault="00DD6439" w:rsidP="0085737D">
      <w:pPr>
        <w:rPr>
          <w:rStyle w:val="IntenseEmphasis"/>
        </w:rPr>
      </w:pPr>
      <w:r w:rsidRPr="00353DC5">
        <w:rPr>
          <w:rStyle w:val="IntenseEmphasis"/>
        </w:rPr>
        <w:t xml:space="preserve">NK1-3   Relationship </w:t>
      </w:r>
      <w:r w:rsidR="00691E2C" w:rsidRPr="00353DC5">
        <w:rPr>
          <w:rStyle w:val="IntenseEmphasis"/>
        </w:rPr>
        <w:fldChar w:fldCharType="begin"/>
      </w:r>
      <w:r w:rsidRPr="00353DC5">
        <w:rPr>
          <w:rStyle w:val="IntenseEmphasis"/>
        </w:rPr>
        <w:instrText>XE "Relationship"</w:instrText>
      </w:r>
      <w:r w:rsidR="00691E2C" w:rsidRPr="00353DC5">
        <w:rPr>
          <w:rStyle w:val="IntenseEmphasis"/>
        </w:rPr>
        <w:fldChar w:fldCharType="end"/>
      </w:r>
      <w:r w:rsidRPr="00353DC5">
        <w:rPr>
          <w:rStyle w:val="IntenseEmphasis"/>
        </w:rPr>
        <w:t xml:space="preserve">  (CE)   00192</w:t>
      </w:r>
    </w:p>
    <w:p w:rsidR="00DD6439" w:rsidRPr="00353DC5" w:rsidRDefault="00DD6439" w:rsidP="00DD6439">
      <w:pPr>
        <w:pStyle w:val="NormalIndented"/>
        <w:rPr>
          <w:rStyle w:val="IntenseEmphasis"/>
          <w:rFonts w:eastAsiaTheme="majorEastAsia"/>
        </w:rPr>
      </w:pPr>
      <w:r w:rsidRPr="00353DC5">
        <w:rPr>
          <w:rStyle w:val="IntenseEmphasis"/>
        </w:rPr>
        <w:lastRenderedPageBreak/>
        <w:t xml:space="preserve">Definition:  This field contains the actual personal relationship that the next of kin/associated party has to the patient. Refer to </w:t>
      </w:r>
      <w:hyperlink w:anchor="HL70063" w:history="1">
        <w:r w:rsidRPr="00353DC5">
          <w:rPr>
            <w:rStyle w:val="IntenseEmphasis"/>
          </w:rPr>
          <w:t>User-defined Table 0063 - Relationship</w:t>
        </w:r>
      </w:hyperlink>
      <w:r w:rsidRPr="00353DC5">
        <w:rPr>
          <w:rStyle w:val="IntenseEmphasis"/>
        </w:rPr>
        <w:t xml:space="preserve"> for suggested values.</w:t>
      </w:r>
    </w:p>
    <w:tbl>
      <w:tblPr>
        <w:tblStyle w:val="TableGrid"/>
        <w:tblW w:w="0" w:type="auto"/>
        <w:tblInd w:w="720" w:type="dxa"/>
        <w:tblLook w:val="04A0" w:firstRow="1" w:lastRow="0" w:firstColumn="1" w:lastColumn="0" w:noHBand="0" w:noVBand="1"/>
        <w:tblDescription w:val="Table cell for rules - Next of Kin relationships"/>
      </w:tblPr>
      <w:tblGrid>
        <w:gridCol w:w="12456"/>
      </w:tblGrid>
      <w:tr w:rsidR="002A662A" w:rsidRPr="00353DC5" w:rsidTr="00BF421C">
        <w:trPr>
          <w:tblHeader/>
        </w:trPr>
        <w:tc>
          <w:tcPr>
            <w:tcW w:w="13176" w:type="dxa"/>
          </w:tcPr>
          <w:p w:rsidR="002A662A" w:rsidRPr="00353DC5" w:rsidRDefault="002A662A" w:rsidP="00DD6439">
            <w:pPr>
              <w:pStyle w:val="NormalIndented"/>
              <w:ind w:left="0"/>
              <w:rPr>
                <w:rStyle w:val="IntenseEmphasis"/>
              </w:rPr>
            </w:pPr>
            <w:r w:rsidRPr="00353DC5">
              <w:rPr>
                <w:rStyle w:val="IntenseEmphasis"/>
              </w:rPr>
              <w:t xml:space="preserve">The Example System applies the following </w:t>
            </w:r>
            <w:r w:rsidR="0074218D" w:rsidRPr="00353DC5">
              <w:rPr>
                <w:rStyle w:val="IntenseEmphasis"/>
              </w:rPr>
              <w:t>local</w:t>
            </w:r>
            <w:r w:rsidRPr="00353DC5">
              <w:rPr>
                <w:rStyle w:val="IntenseEmphasis"/>
              </w:rPr>
              <w:t xml:space="preserve"> business rules to Next of Kin relationships.</w:t>
            </w:r>
          </w:p>
          <w:p w:rsidR="002A662A" w:rsidRPr="00353DC5" w:rsidRDefault="002A662A" w:rsidP="006151BE">
            <w:pPr>
              <w:pStyle w:val="NormalIndented"/>
              <w:numPr>
                <w:ilvl w:val="0"/>
                <w:numId w:val="10"/>
              </w:numPr>
              <w:rPr>
                <w:rStyle w:val="IntenseEmphasis"/>
              </w:rPr>
            </w:pPr>
            <w:r w:rsidRPr="00353DC5">
              <w:rPr>
                <w:rStyle w:val="IntenseEmphasis"/>
              </w:rPr>
              <w:t>The patient can only have one next of kin record with the relationship of “Self”.  The “Self” next of kin must have the same name as the patient or it will be ignored.</w:t>
            </w:r>
          </w:p>
          <w:p w:rsidR="002A662A" w:rsidRPr="00353DC5" w:rsidRDefault="002A662A" w:rsidP="006151BE">
            <w:pPr>
              <w:pStyle w:val="NormalIndented"/>
              <w:numPr>
                <w:ilvl w:val="0"/>
                <w:numId w:val="10"/>
              </w:numPr>
              <w:rPr>
                <w:rStyle w:val="IntenseEmphasis"/>
              </w:rPr>
            </w:pPr>
            <w:r w:rsidRPr="00353DC5">
              <w:rPr>
                <w:rStyle w:val="IntenseEmphasis"/>
              </w:rPr>
              <w:t>The patient can only have two next of kin records with the relationship of “Mother” and/or “Father”.</w:t>
            </w:r>
          </w:p>
          <w:p w:rsidR="002A662A" w:rsidRPr="00353DC5" w:rsidRDefault="002A662A" w:rsidP="006151BE">
            <w:pPr>
              <w:pStyle w:val="NormalIndented"/>
              <w:numPr>
                <w:ilvl w:val="0"/>
                <w:numId w:val="10"/>
              </w:numPr>
              <w:rPr>
                <w:rStyle w:val="IntenseEmphasis"/>
              </w:rPr>
            </w:pPr>
            <w:r w:rsidRPr="00353DC5">
              <w:rPr>
                <w:rStyle w:val="IntenseEmphasis"/>
              </w:rPr>
              <w:t>To the best of its ability, the example system does not allow duplicate Next of Kin records with different relationships.  That is</w:t>
            </w:r>
            <w:r w:rsidR="00F908FF" w:rsidRPr="00353DC5">
              <w:rPr>
                <w:rStyle w:val="IntenseEmphasis"/>
              </w:rPr>
              <w:t>, John Doe cannot be both a “Brother” and an “Other” in the example system for a given patient.</w:t>
            </w:r>
          </w:p>
        </w:tc>
      </w:tr>
    </w:tbl>
    <w:p w:rsidR="002A662A" w:rsidRPr="00353DC5" w:rsidRDefault="002A662A" w:rsidP="00DD6439">
      <w:pPr>
        <w:pStyle w:val="NormalIndented"/>
        <w:rPr>
          <w:rStyle w:val="IntenseEmphasis"/>
          <w:rFonts w:eastAsiaTheme="minorHAnsi"/>
        </w:rPr>
      </w:pPr>
    </w:p>
    <w:p w:rsidR="00DD6439" w:rsidRPr="00353DC5" w:rsidRDefault="00DD6439" w:rsidP="0085737D">
      <w:pPr>
        <w:rPr>
          <w:rStyle w:val="IntenseEmphasis"/>
        </w:rPr>
      </w:pPr>
      <w:r w:rsidRPr="00353DC5">
        <w:rPr>
          <w:rStyle w:val="IntenseEmphasis"/>
        </w:rPr>
        <w:t>NK1-4   Address</w:t>
      </w:r>
      <w:r w:rsidR="00691E2C" w:rsidRPr="00353DC5">
        <w:rPr>
          <w:rStyle w:val="IntenseEmphasis"/>
        </w:rPr>
        <w:fldChar w:fldCharType="begin"/>
      </w:r>
      <w:r w:rsidRPr="00353DC5">
        <w:rPr>
          <w:rStyle w:val="IntenseEmphasis"/>
        </w:rPr>
        <w:instrText>XE "Address"</w:instrText>
      </w:r>
      <w:r w:rsidR="00691E2C" w:rsidRPr="00353DC5">
        <w:rPr>
          <w:rStyle w:val="IntenseEmphasis"/>
        </w:rPr>
        <w:fldChar w:fldCharType="end"/>
      </w:r>
      <w:r w:rsidRPr="00353DC5">
        <w:rPr>
          <w:rStyle w:val="IntenseEmphasis"/>
        </w:rPr>
        <w:t xml:space="preserve">   (XAD)   00193</w:t>
      </w:r>
    </w:p>
    <w:p w:rsidR="00DD6439" w:rsidRPr="00353DC5" w:rsidRDefault="00DD6439" w:rsidP="00DD6439">
      <w:pPr>
        <w:pStyle w:val="NormalIndented"/>
        <w:rPr>
          <w:rStyle w:val="IntenseEmphasis"/>
          <w:rFonts w:eastAsiaTheme="majorEastAsia"/>
        </w:rPr>
      </w:pPr>
      <w:r w:rsidRPr="00353DC5">
        <w:rPr>
          <w:rStyle w:val="IntenseEmphasis"/>
        </w:rPr>
        <w:t xml:space="preserve">Definition:  This field contains the address of the next of kin/associated party. </w:t>
      </w:r>
      <w:r w:rsidR="003460B2" w:rsidRPr="00353DC5">
        <w:rPr>
          <w:rStyle w:val="IntenseEmphasis"/>
        </w:rPr>
        <w:t>The Example System does not support repetition for this field.  The address sent in the first sequence will be considered the mailing address.  Any repetition of this field will be ignored and only the first sequence will be used.</w:t>
      </w:r>
    </w:p>
    <w:p w:rsidR="00DD6439" w:rsidRPr="00353DC5" w:rsidRDefault="00DD6439" w:rsidP="0085737D">
      <w:pPr>
        <w:rPr>
          <w:rStyle w:val="IntenseEmphasis"/>
        </w:rPr>
      </w:pPr>
      <w:r w:rsidRPr="00353DC5">
        <w:rPr>
          <w:rStyle w:val="IntenseEmphasis"/>
        </w:rPr>
        <w:t>NK1-5   Phone Number</w:t>
      </w:r>
      <w:r w:rsidR="00691E2C" w:rsidRPr="00353DC5">
        <w:rPr>
          <w:rStyle w:val="IntenseEmphasis"/>
        </w:rPr>
        <w:fldChar w:fldCharType="begin"/>
      </w:r>
      <w:r w:rsidRPr="00353DC5">
        <w:rPr>
          <w:rStyle w:val="IntenseEmphasis"/>
        </w:rPr>
        <w:instrText>XE "Phone Number"</w:instrText>
      </w:r>
      <w:r w:rsidR="00691E2C" w:rsidRPr="00353DC5">
        <w:rPr>
          <w:rStyle w:val="IntenseEmphasis"/>
        </w:rPr>
        <w:fldChar w:fldCharType="end"/>
      </w:r>
      <w:r w:rsidRPr="00353DC5">
        <w:rPr>
          <w:rStyle w:val="IntenseEmphasis"/>
        </w:rPr>
        <w:t xml:space="preserve">   (XTN)   00194</w:t>
      </w:r>
    </w:p>
    <w:p w:rsidR="00DD6439" w:rsidRPr="00353DC5" w:rsidRDefault="00DD6439" w:rsidP="00DD6439">
      <w:pPr>
        <w:pStyle w:val="NormalIndented"/>
        <w:rPr>
          <w:rStyle w:val="IntenseEmphasis"/>
          <w:rFonts w:eastAsiaTheme="majorEastAsia"/>
        </w:rPr>
      </w:pPr>
      <w:r w:rsidRPr="00353DC5">
        <w:rPr>
          <w:rStyle w:val="IntenseEmphasis"/>
        </w:rPr>
        <w:t xml:space="preserve">Definition:  This field contains the telephone number of the next of kin/associated party. </w:t>
      </w:r>
      <w:r w:rsidR="003460B2" w:rsidRPr="00353DC5">
        <w:rPr>
          <w:rStyle w:val="IntenseEmphasis"/>
        </w:rPr>
        <w:t>Two</w:t>
      </w:r>
      <w:r w:rsidRPr="00353DC5">
        <w:rPr>
          <w:rStyle w:val="IntenseEmphasis"/>
        </w:rPr>
        <w:t xml:space="preserve"> phone numbers are allowed for the same person. The primary telephone number must be sent in the first sequence. If the primary telephone number is not sent, then the repeat delimiter must be sent in the first sequence.</w:t>
      </w:r>
      <w:r w:rsidR="003460B2" w:rsidRPr="00353DC5">
        <w:rPr>
          <w:rStyle w:val="IntenseEmphasis"/>
        </w:rPr>
        <w:t xml:space="preserve">  The second sequence will be stored as a “Secondary Phone Number” in the Example System. </w:t>
      </w:r>
      <w:r w:rsidRPr="00353DC5">
        <w:rPr>
          <w:rStyle w:val="IntenseEmphasis"/>
        </w:rPr>
        <w:t xml:space="preserve"> Refer to HL7 Table 0201 - Telecommunication Use Code and HL7 Table 0202 - Telecommunication Equipment Type for valid values.</w:t>
      </w:r>
    </w:p>
    <w:p w:rsidR="00DD6439" w:rsidRPr="00353DC5" w:rsidRDefault="00DD6439" w:rsidP="0085737D">
      <w:pPr>
        <w:rPr>
          <w:rStyle w:val="IntenseEmphasis"/>
        </w:rPr>
      </w:pPr>
      <w:r w:rsidRPr="00353DC5">
        <w:rPr>
          <w:rStyle w:val="IntenseEmphasis"/>
        </w:rPr>
        <w:t>NK1-6   Business Phone Number</w:t>
      </w:r>
      <w:r w:rsidR="00691E2C" w:rsidRPr="00353DC5">
        <w:rPr>
          <w:rStyle w:val="IntenseEmphasis"/>
        </w:rPr>
        <w:fldChar w:fldCharType="begin"/>
      </w:r>
      <w:r w:rsidRPr="00353DC5">
        <w:rPr>
          <w:rStyle w:val="IntenseEmphasis"/>
        </w:rPr>
        <w:instrText>XE "Business Phone Number"</w:instrText>
      </w:r>
      <w:r w:rsidR="00691E2C" w:rsidRPr="00353DC5">
        <w:rPr>
          <w:rStyle w:val="IntenseEmphasis"/>
        </w:rPr>
        <w:fldChar w:fldCharType="end"/>
      </w:r>
      <w:r w:rsidRPr="00353DC5">
        <w:rPr>
          <w:rStyle w:val="IntenseEmphasis"/>
        </w:rPr>
        <w:t xml:space="preserve">   (XTN)   00195</w:t>
      </w:r>
    </w:p>
    <w:p w:rsidR="00DD6439" w:rsidRPr="00353DC5" w:rsidRDefault="00DD6439" w:rsidP="00DD6439">
      <w:pPr>
        <w:pStyle w:val="NormalIndented"/>
        <w:rPr>
          <w:rStyle w:val="IntenseEmphasis"/>
          <w:rFonts w:eastAsiaTheme="majorEastAsia"/>
        </w:rPr>
      </w:pPr>
      <w:r w:rsidRPr="00353DC5">
        <w:rPr>
          <w:rStyle w:val="IntenseEmphasis"/>
        </w:rPr>
        <w:t xml:space="preserve">Definition:  This field contains the business telephone number of the next of kin/associated party. </w:t>
      </w:r>
      <w:r w:rsidR="003460B2" w:rsidRPr="00353DC5">
        <w:rPr>
          <w:rStyle w:val="IntenseEmphasis"/>
        </w:rPr>
        <w:t xml:space="preserve">One phone number is </w:t>
      </w:r>
      <w:r w:rsidRPr="00353DC5">
        <w:rPr>
          <w:rStyle w:val="IntenseEmphasis"/>
        </w:rPr>
        <w:t xml:space="preserve">allowed for the same person. The primary business telephone number must be sent in the first sequence. </w:t>
      </w:r>
      <w:r w:rsidR="003460B2" w:rsidRPr="00353DC5">
        <w:rPr>
          <w:rStyle w:val="IntenseEmphasis"/>
        </w:rPr>
        <w:t>Any repetition of this field will be ignored and only the first sequence will be used.</w:t>
      </w:r>
      <w:r w:rsidRPr="00353DC5">
        <w:rPr>
          <w:rStyle w:val="IntenseEmphasis"/>
        </w:rPr>
        <w:t xml:space="preserve"> Refer to HL7 Table 0201 - Telecommunication Use Code and HL7 Table 0202 - Telecommunication Equipment Type for valid values.</w:t>
      </w:r>
    </w:p>
    <w:p w:rsidR="00DD6439" w:rsidRPr="00353DC5" w:rsidRDefault="003460B2" w:rsidP="0085737D">
      <w:pPr>
        <w:rPr>
          <w:rStyle w:val="IntenseEmphasis"/>
        </w:rPr>
      </w:pPr>
      <w:r w:rsidRPr="00353DC5">
        <w:rPr>
          <w:rStyle w:val="IntenseEmphasis"/>
        </w:rPr>
        <w:t>NK1-20</w:t>
      </w:r>
      <w:r w:rsidR="00DD6439" w:rsidRPr="00353DC5">
        <w:rPr>
          <w:rStyle w:val="IntenseEmphasis"/>
        </w:rPr>
        <w:t xml:space="preserve">   </w:t>
      </w:r>
      <w:r w:rsidRPr="00353DC5">
        <w:rPr>
          <w:rStyle w:val="IntenseEmphasis"/>
        </w:rPr>
        <w:t>Primary Language</w:t>
      </w:r>
      <w:r w:rsidR="00DD6439" w:rsidRPr="00353DC5">
        <w:rPr>
          <w:rStyle w:val="IntenseEmphasis"/>
        </w:rPr>
        <w:t xml:space="preserve"> </w:t>
      </w:r>
      <w:r w:rsidR="00691E2C" w:rsidRPr="00353DC5">
        <w:rPr>
          <w:rStyle w:val="IntenseEmphasis"/>
        </w:rPr>
        <w:fldChar w:fldCharType="begin"/>
      </w:r>
      <w:r w:rsidR="00DD6439" w:rsidRPr="00353DC5">
        <w:rPr>
          <w:rStyle w:val="IntenseEmphasis"/>
        </w:rPr>
        <w:instrText>XE " Administrative Sex "</w:instrText>
      </w:r>
      <w:r w:rsidR="00691E2C" w:rsidRPr="00353DC5">
        <w:rPr>
          <w:rStyle w:val="IntenseEmphasis"/>
        </w:rPr>
        <w:fldChar w:fldCharType="end"/>
      </w:r>
      <w:r w:rsidR="00330C94" w:rsidRPr="00353DC5">
        <w:rPr>
          <w:rStyle w:val="IntenseEmphasis"/>
        </w:rPr>
        <w:t xml:space="preserve">  (CE</w:t>
      </w:r>
      <w:r w:rsidRPr="00353DC5">
        <w:rPr>
          <w:rStyle w:val="IntenseEmphasis"/>
        </w:rPr>
        <w:t>)   00118</w:t>
      </w:r>
    </w:p>
    <w:p w:rsidR="00DD6439" w:rsidRPr="00353DC5" w:rsidRDefault="00DD6439" w:rsidP="00DD6439">
      <w:pPr>
        <w:pStyle w:val="NormalIndented"/>
        <w:rPr>
          <w:rStyle w:val="IntenseEmphasis"/>
          <w:rFonts w:eastAsiaTheme="majorEastAsia"/>
        </w:rPr>
      </w:pPr>
      <w:r w:rsidRPr="00353DC5">
        <w:rPr>
          <w:rStyle w:val="IntenseEmphasis"/>
        </w:rPr>
        <w:t xml:space="preserve">Definition: This is the </w:t>
      </w:r>
      <w:r w:rsidR="00330C94" w:rsidRPr="00353DC5">
        <w:rPr>
          <w:rStyle w:val="IntenseEmphasis"/>
        </w:rPr>
        <w:t>primary language o</w:t>
      </w:r>
      <w:r w:rsidRPr="00353DC5">
        <w:rPr>
          <w:rStyle w:val="IntenseEmphasis"/>
        </w:rPr>
        <w:t>f the next of kin.</w:t>
      </w:r>
      <w:r w:rsidR="00737582" w:rsidRPr="00353DC5">
        <w:rPr>
          <w:rStyle w:val="IntenseEmphasis"/>
        </w:rPr>
        <w:t xml:space="preserve">  </w:t>
      </w:r>
      <w:r w:rsidR="00330C94" w:rsidRPr="00353DC5">
        <w:rPr>
          <w:rStyle w:val="IntenseEmphasis"/>
        </w:rPr>
        <w:t>Refer to HL7 Table – 0296 Primary Language</w:t>
      </w:r>
    </w:p>
    <w:p w:rsidR="00DD6439" w:rsidRPr="00353DC5" w:rsidRDefault="00DD6439" w:rsidP="008760B9">
      <w:pPr>
        <w:rPr>
          <w:rStyle w:val="IntenseEmphasis"/>
        </w:rPr>
      </w:pPr>
    </w:p>
    <w:p w:rsidR="00DD6439" w:rsidRPr="00353DC5" w:rsidRDefault="00DD6439" w:rsidP="008760B9">
      <w:pPr>
        <w:rPr>
          <w:rStyle w:val="IntenseEmphasis"/>
        </w:rPr>
      </w:pPr>
    </w:p>
    <w:p w:rsidR="00330C94" w:rsidRPr="00353DC5" w:rsidRDefault="00330C94" w:rsidP="008760B9">
      <w:pPr>
        <w:rPr>
          <w:rStyle w:val="IntenseEmphasis"/>
        </w:rPr>
      </w:pPr>
      <w:r w:rsidRPr="00353DC5">
        <w:rPr>
          <w:rStyle w:val="IntenseEmphasis"/>
        </w:rPr>
        <w:t>The changes made to the NK1 field definitions by the Example System are defined below:</w:t>
      </w:r>
    </w:p>
    <w:p w:rsidR="009B2EE6" w:rsidRPr="00353DC5" w:rsidRDefault="009B2EE6" w:rsidP="008760B9">
      <w:pPr>
        <w:rPr>
          <w:rStyle w:val="IntenseEmphasis"/>
        </w:rPr>
      </w:pPr>
    </w:p>
    <w:p w:rsidR="00330C94" w:rsidRPr="00353DC5" w:rsidRDefault="00330C94" w:rsidP="006151BE">
      <w:pPr>
        <w:pStyle w:val="ListParagraph"/>
        <w:numPr>
          <w:ilvl w:val="0"/>
          <w:numId w:val="9"/>
        </w:numPr>
        <w:rPr>
          <w:rStyle w:val="IntenseEmphasis"/>
        </w:rPr>
      </w:pPr>
      <w:r w:rsidRPr="00353DC5">
        <w:rPr>
          <w:rStyle w:val="IntenseEmphasis"/>
        </w:rPr>
        <w:t>NK1-1 (Set ID)</w:t>
      </w:r>
    </w:p>
    <w:p w:rsidR="00330C94" w:rsidRPr="00353DC5" w:rsidRDefault="00330C94" w:rsidP="006151BE">
      <w:pPr>
        <w:pStyle w:val="ListParagraph"/>
        <w:numPr>
          <w:ilvl w:val="1"/>
          <w:numId w:val="9"/>
        </w:numPr>
        <w:rPr>
          <w:rStyle w:val="IntenseEmphasis"/>
        </w:rPr>
      </w:pPr>
      <w:r w:rsidRPr="00353DC5">
        <w:rPr>
          <w:rStyle w:val="IntenseEmphasis"/>
        </w:rPr>
        <w:t xml:space="preserve"> This field definition remains unchanged from the CDC IG.</w:t>
      </w:r>
    </w:p>
    <w:p w:rsidR="00330C94" w:rsidRPr="00353DC5" w:rsidRDefault="00330C94" w:rsidP="006151BE">
      <w:pPr>
        <w:pStyle w:val="ListParagraph"/>
        <w:numPr>
          <w:ilvl w:val="0"/>
          <w:numId w:val="9"/>
        </w:numPr>
        <w:rPr>
          <w:rStyle w:val="IntenseEmphasis"/>
        </w:rPr>
      </w:pPr>
      <w:r w:rsidRPr="00353DC5">
        <w:rPr>
          <w:rStyle w:val="IntenseEmphasis"/>
        </w:rPr>
        <w:t>NK1-2 (Name)</w:t>
      </w:r>
    </w:p>
    <w:p w:rsidR="00330C94" w:rsidRPr="00353DC5" w:rsidRDefault="00330C94" w:rsidP="006151BE">
      <w:pPr>
        <w:pStyle w:val="ListParagraph"/>
        <w:numPr>
          <w:ilvl w:val="1"/>
          <w:numId w:val="9"/>
        </w:numPr>
        <w:rPr>
          <w:rStyle w:val="IntenseEmphasis"/>
        </w:rPr>
      </w:pPr>
      <w:r w:rsidRPr="00353DC5">
        <w:rPr>
          <w:rStyle w:val="IntenseEmphasis"/>
        </w:rPr>
        <w:t xml:space="preserve">The verbiage was modified from the CDC IG to support the NK1 definition table dictating that the Example system only accepts the first repetition.  If the sending system sends </w:t>
      </w:r>
      <w:r w:rsidR="00774ACB" w:rsidRPr="00353DC5">
        <w:rPr>
          <w:rStyle w:val="IntenseEmphasis"/>
        </w:rPr>
        <w:t>more than 1</w:t>
      </w:r>
      <w:r w:rsidRPr="00353DC5">
        <w:rPr>
          <w:rStyle w:val="IntenseEmphasis"/>
        </w:rPr>
        <w:t xml:space="preserve"> name, the example system follows HL7 rules and </w:t>
      </w:r>
      <w:r w:rsidR="00CE33A7" w:rsidRPr="00353DC5">
        <w:rPr>
          <w:rStyle w:val="IntenseEmphasis"/>
        </w:rPr>
        <w:t>does not</w:t>
      </w:r>
      <w:r w:rsidRPr="00353DC5">
        <w:rPr>
          <w:rStyle w:val="IntenseEmphasis"/>
        </w:rPr>
        <w:t xml:space="preserve"> reject the message.  The example system reads and accepts the first sequence and merely ignores subsequent sequences.</w:t>
      </w:r>
    </w:p>
    <w:p w:rsidR="00330C94" w:rsidRPr="00353DC5" w:rsidRDefault="00330C94" w:rsidP="006151BE">
      <w:pPr>
        <w:pStyle w:val="ListParagraph"/>
        <w:numPr>
          <w:ilvl w:val="0"/>
          <w:numId w:val="9"/>
        </w:numPr>
        <w:rPr>
          <w:rStyle w:val="IntenseEmphasis"/>
        </w:rPr>
      </w:pPr>
      <w:r w:rsidRPr="00353DC5">
        <w:rPr>
          <w:rStyle w:val="IntenseEmphasis"/>
        </w:rPr>
        <w:t>NK1-3 (Relationship)</w:t>
      </w:r>
    </w:p>
    <w:p w:rsidR="00330C94" w:rsidRPr="00353DC5" w:rsidRDefault="00330C94" w:rsidP="006151BE">
      <w:pPr>
        <w:pStyle w:val="ListParagraph"/>
        <w:numPr>
          <w:ilvl w:val="1"/>
          <w:numId w:val="9"/>
        </w:numPr>
        <w:rPr>
          <w:rStyle w:val="IntenseEmphasis"/>
        </w:rPr>
      </w:pPr>
      <w:r w:rsidRPr="00353DC5">
        <w:rPr>
          <w:rStyle w:val="IntenseEmphasis"/>
        </w:rPr>
        <w:t>This field definition remains unchanged from the CDC IG.</w:t>
      </w:r>
    </w:p>
    <w:p w:rsidR="002A662A" w:rsidRPr="00353DC5" w:rsidRDefault="002A662A" w:rsidP="006151BE">
      <w:pPr>
        <w:pStyle w:val="ListParagraph"/>
        <w:numPr>
          <w:ilvl w:val="1"/>
          <w:numId w:val="9"/>
        </w:numPr>
        <w:rPr>
          <w:rStyle w:val="IntenseEmphasis"/>
        </w:rPr>
      </w:pPr>
      <w:r w:rsidRPr="00353DC5">
        <w:rPr>
          <w:rStyle w:val="IntenseEmphasis"/>
        </w:rPr>
        <w:t xml:space="preserve">However, a </w:t>
      </w:r>
      <w:r w:rsidR="0074218D" w:rsidRPr="00353DC5">
        <w:rPr>
          <w:rStyle w:val="IntenseEmphasis"/>
        </w:rPr>
        <w:t>local</w:t>
      </w:r>
      <w:r w:rsidRPr="00353DC5">
        <w:rPr>
          <w:rStyle w:val="IntenseEmphasis"/>
        </w:rPr>
        <w:t xml:space="preserve"> business rule was added in a box to help the sending system understand how </w:t>
      </w:r>
      <w:r w:rsidR="00F908FF" w:rsidRPr="00353DC5">
        <w:rPr>
          <w:rStyle w:val="IntenseEmphasis"/>
        </w:rPr>
        <w:t xml:space="preserve">next of kin </w:t>
      </w:r>
      <w:r w:rsidRPr="00353DC5">
        <w:rPr>
          <w:rStyle w:val="IntenseEmphasis"/>
        </w:rPr>
        <w:t>relationships are processed.</w:t>
      </w:r>
      <w:r w:rsidR="00F908FF" w:rsidRPr="00353DC5">
        <w:rPr>
          <w:rStyle w:val="IntenseEmphasis"/>
        </w:rPr>
        <w:t xml:space="preserve">  These are merely for example purposes.</w:t>
      </w:r>
    </w:p>
    <w:p w:rsidR="00330C94" w:rsidRPr="00353DC5" w:rsidRDefault="00330C94" w:rsidP="006151BE">
      <w:pPr>
        <w:pStyle w:val="ListParagraph"/>
        <w:numPr>
          <w:ilvl w:val="0"/>
          <w:numId w:val="9"/>
        </w:numPr>
        <w:rPr>
          <w:rStyle w:val="IntenseEmphasis"/>
        </w:rPr>
      </w:pPr>
      <w:r w:rsidRPr="00353DC5">
        <w:rPr>
          <w:rStyle w:val="IntenseEmphasis"/>
        </w:rPr>
        <w:t>NK1-4 (Address)</w:t>
      </w:r>
    </w:p>
    <w:p w:rsidR="00330C94" w:rsidRPr="00353DC5" w:rsidRDefault="00330C94" w:rsidP="006151BE">
      <w:pPr>
        <w:pStyle w:val="ListParagraph"/>
        <w:numPr>
          <w:ilvl w:val="1"/>
          <w:numId w:val="9"/>
        </w:numPr>
        <w:rPr>
          <w:rStyle w:val="IntenseEmphasis"/>
        </w:rPr>
      </w:pPr>
      <w:r w:rsidRPr="00353DC5">
        <w:rPr>
          <w:rStyle w:val="IntenseEmphasis"/>
        </w:rPr>
        <w:t xml:space="preserve">The verbiage was modified from the CDC IG to support the NK1 definition table dictating that the Example system only accepts the first </w:t>
      </w:r>
      <w:r w:rsidR="00774ACB" w:rsidRPr="00353DC5">
        <w:rPr>
          <w:rStyle w:val="IntenseEmphasis"/>
        </w:rPr>
        <w:t>sequence</w:t>
      </w:r>
      <w:r w:rsidRPr="00353DC5">
        <w:rPr>
          <w:rStyle w:val="IntenseEmphasis"/>
        </w:rPr>
        <w:t>.</w:t>
      </w:r>
      <w:r w:rsidR="00774ACB" w:rsidRPr="00353DC5">
        <w:rPr>
          <w:rStyle w:val="IntenseEmphasis"/>
        </w:rPr>
        <w:t xml:space="preserve">  If the sending system sends more than 1 address</w:t>
      </w:r>
      <w:r w:rsidRPr="00353DC5">
        <w:rPr>
          <w:rStyle w:val="IntenseEmphasis"/>
        </w:rPr>
        <w:t xml:space="preserve">, the example system follows HL7 rules and </w:t>
      </w:r>
      <w:r w:rsidR="00CE33A7" w:rsidRPr="00353DC5">
        <w:rPr>
          <w:rStyle w:val="IntenseEmphasis"/>
        </w:rPr>
        <w:t>does not</w:t>
      </w:r>
      <w:r w:rsidRPr="00353DC5">
        <w:rPr>
          <w:rStyle w:val="IntenseEmphasis"/>
        </w:rPr>
        <w:t xml:space="preserve"> reject the message.  The example system reads and accepts the first sequence and merely ignores subsequent sequences.</w:t>
      </w:r>
    </w:p>
    <w:p w:rsidR="00F908FF" w:rsidRPr="00353DC5" w:rsidRDefault="00F908FF" w:rsidP="006151BE">
      <w:pPr>
        <w:pStyle w:val="ListParagraph"/>
        <w:numPr>
          <w:ilvl w:val="0"/>
          <w:numId w:val="9"/>
        </w:numPr>
        <w:rPr>
          <w:rStyle w:val="IntenseEmphasis"/>
        </w:rPr>
      </w:pPr>
      <w:r w:rsidRPr="00353DC5">
        <w:rPr>
          <w:rStyle w:val="IntenseEmphasis"/>
        </w:rPr>
        <w:t>NK1-5 (Phone Number)</w:t>
      </w:r>
    </w:p>
    <w:p w:rsidR="00F908FF" w:rsidRPr="00353DC5" w:rsidRDefault="00F908FF" w:rsidP="006151BE">
      <w:pPr>
        <w:pStyle w:val="ListParagraph"/>
        <w:numPr>
          <w:ilvl w:val="1"/>
          <w:numId w:val="9"/>
        </w:numPr>
        <w:rPr>
          <w:rStyle w:val="IntenseEmphasis"/>
        </w:rPr>
      </w:pPr>
      <w:r w:rsidRPr="00353DC5">
        <w:rPr>
          <w:rStyle w:val="IntenseEmphasis"/>
        </w:rPr>
        <w:t>The verbiage was modified from the CDC IG to support the NK1 definition table dictating that the Example system only accepts the first and second sequence</w:t>
      </w:r>
      <w:r w:rsidR="00774ACB" w:rsidRPr="00353DC5">
        <w:rPr>
          <w:rStyle w:val="IntenseEmphasis"/>
        </w:rPr>
        <w:t>.  If the sending system sends more than 2 phone numbers</w:t>
      </w:r>
      <w:r w:rsidRPr="00353DC5">
        <w:rPr>
          <w:rStyle w:val="IntenseEmphasis"/>
        </w:rPr>
        <w:t xml:space="preserve">, the example system follows HL7 rules and </w:t>
      </w:r>
      <w:r w:rsidR="00CE33A7" w:rsidRPr="00353DC5">
        <w:rPr>
          <w:rStyle w:val="IntenseEmphasis"/>
        </w:rPr>
        <w:t>does not</w:t>
      </w:r>
      <w:r w:rsidRPr="00353DC5">
        <w:rPr>
          <w:rStyle w:val="IntenseEmphasis"/>
        </w:rPr>
        <w:t xml:space="preserve"> reject the message.  The example system reads and accepts the first</w:t>
      </w:r>
      <w:r w:rsidR="00774ACB" w:rsidRPr="00353DC5">
        <w:rPr>
          <w:rStyle w:val="IntenseEmphasis"/>
        </w:rPr>
        <w:t xml:space="preserve"> and second</w:t>
      </w:r>
      <w:r w:rsidRPr="00353DC5">
        <w:rPr>
          <w:rStyle w:val="IntenseEmphasis"/>
        </w:rPr>
        <w:t xml:space="preserve"> sequence and merely ignores subsequent sequences.</w:t>
      </w:r>
    </w:p>
    <w:p w:rsidR="00774ACB" w:rsidRPr="00353DC5" w:rsidRDefault="00774ACB" w:rsidP="00774ACB">
      <w:pPr>
        <w:pStyle w:val="ListParagraph"/>
        <w:numPr>
          <w:ilvl w:val="0"/>
          <w:numId w:val="9"/>
        </w:numPr>
        <w:rPr>
          <w:rStyle w:val="IntenseEmphasis"/>
        </w:rPr>
      </w:pPr>
      <w:r w:rsidRPr="00353DC5">
        <w:rPr>
          <w:rStyle w:val="IntenseEmphasis"/>
        </w:rPr>
        <w:lastRenderedPageBreak/>
        <w:t>NK1-6 (Business Phone Number)</w:t>
      </w:r>
    </w:p>
    <w:p w:rsidR="00774ACB" w:rsidRPr="00353DC5" w:rsidRDefault="00774ACB" w:rsidP="00774ACB">
      <w:pPr>
        <w:pStyle w:val="ListParagraph"/>
        <w:numPr>
          <w:ilvl w:val="1"/>
          <w:numId w:val="9"/>
        </w:numPr>
        <w:rPr>
          <w:rStyle w:val="IntenseEmphasis"/>
        </w:rPr>
      </w:pPr>
      <w:r w:rsidRPr="00353DC5">
        <w:rPr>
          <w:rStyle w:val="IntenseEmphasis"/>
        </w:rPr>
        <w:t xml:space="preserve">The verbiage was modified from the CDC IG to support the NK1 definition table dictating that the Example system only accepts the first sequence.  If the sending system sends more than 1 business phone number, the example system follows HL7 rules and </w:t>
      </w:r>
      <w:r w:rsidR="00CE33A7" w:rsidRPr="00353DC5">
        <w:rPr>
          <w:rStyle w:val="IntenseEmphasis"/>
        </w:rPr>
        <w:t>does not</w:t>
      </w:r>
      <w:r w:rsidRPr="00353DC5">
        <w:rPr>
          <w:rStyle w:val="IntenseEmphasis"/>
        </w:rPr>
        <w:t xml:space="preserve"> reject the message.  The example system reads and accepts the first sequence and merely ignores subsequent sequences.</w:t>
      </w:r>
    </w:p>
    <w:p w:rsidR="00774ACB" w:rsidRPr="00353DC5" w:rsidRDefault="00774ACB" w:rsidP="00774ACB">
      <w:pPr>
        <w:pStyle w:val="ListParagraph"/>
        <w:numPr>
          <w:ilvl w:val="0"/>
          <w:numId w:val="9"/>
        </w:numPr>
        <w:rPr>
          <w:rStyle w:val="IntenseEmphasis"/>
        </w:rPr>
      </w:pPr>
      <w:r w:rsidRPr="00353DC5">
        <w:rPr>
          <w:rStyle w:val="IntenseEmphasis"/>
        </w:rPr>
        <w:t>NK1-15 (Administrative Sex)</w:t>
      </w:r>
    </w:p>
    <w:p w:rsidR="00774ACB" w:rsidRPr="00353DC5" w:rsidRDefault="00774ACB" w:rsidP="00774ACB">
      <w:pPr>
        <w:pStyle w:val="ListParagraph"/>
        <w:numPr>
          <w:ilvl w:val="1"/>
          <w:numId w:val="9"/>
        </w:numPr>
        <w:rPr>
          <w:rStyle w:val="IntenseEmphasis"/>
        </w:rPr>
      </w:pPr>
      <w:r w:rsidRPr="00353DC5">
        <w:rPr>
          <w:rStyle w:val="IntenseEmphasis"/>
        </w:rPr>
        <w:t>The CDC IG provided a field definition for NK1-15.  This definition is not needed for the Example System since the example system changed Usage to “X” (No</w:t>
      </w:r>
      <w:r w:rsidR="00737582" w:rsidRPr="00353DC5">
        <w:rPr>
          <w:rStyle w:val="IntenseEmphasis"/>
        </w:rPr>
        <w:t>t Supported).</w:t>
      </w:r>
    </w:p>
    <w:p w:rsidR="00737582" w:rsidRPr="00353DC5" w:rsidRDefault="00737582" w:rsidP="00737582">
      <w:pPr>
        <w:pStyle w:val="ListParagraph"/>
        <w:numPr>
          <w:ilvl w:val="0"/>
          <w:numId w:val="9"/>
        </w:numPr>
        <w:rPr>
          <w:rStyle w:val="IntenseEmphasis"/>
        </w:rPr>
      </w:pPr>
      <w:r w:rsidRPr="00353DC5">
        <w:rPr>
          <w:rStyle w:val="IntenseEmphasis"/>
        </w:rPr>
        <w:t>NK1-16 (Date/Time of Birth)</w:t>
      </w:r>
    </w:p>
    <w:p w:rsidR="00737582" w:rsidRPr="00353DC5" w:rsidRDefault="00737582" w:rsidP="00737582">
      <w:pPr>
        <w:pStyle w:val="ListParagraph"/>
        <w:numPr>
          <w:ilvl w:val="1"/>
          <w:numId w:val="9"/>
        </w:numPr>
        <w:rPr>
          <w:rStyle w:val="IntenseEmphasis"/>
        </w:rPr>
      </w:pPr>
      <w:r w:rsidRPr="00353DC5">
        <w:rPr>
          <w:rStyle w:val="IntenseEmphasis"/>
        </w:rPr>
        <w:t>The CDC IG provided a field definition for NK1-15.  This definition is not needed for the Example System since the example system changed Usage to “X” (Not Supported).</w:t>
      </w:r>
    </w:p>
    <w:p w:rsidR="00737582" w:rsidRPr="00353DC5" w:rsidRDefault="00737582" w:rsidP="00737582">
      <w:pPr>
        <w:pStyle w:val="ListParagraph"/>
        <w:numPr>
          <w:ilvl w:val="0"/>
          <w:numId w:val="9"/>
        </w:numPr>
        <w:rPr>
          <w:rStyle w:val="IntenseEmphasis"/>
        </w:rPr>
      </w:pPr>
      <w:r w:rsidRPr="00353DC5">
        <w:rPr>
          <w:rStyle w:val="IntenseEmphasis"/>
        </w:rPr>
        <w:t>NK1-20 (Primary Language)</w:t>
      </w:r>
    </w:p>
    <w:p w:rsidR="00737582" w:rsidRPr="00353DC5" w:rsidRDefault="00737582" w:rsidP="00737582">
      <w:pPr>
        <w:pStyle w:val="ListParagraph"/>
        <w:numPr>
          <w:ilvl w:val="1"/>
          <w:numId w:val="9"/>
        </w:numPr>
        <w:rPr>
          <w:rStyle w:val="IntenseEmphasis"/>
        </w:rPr>
      </w:pPr>
      <w:r w:rsidRPr="00353DC5">
        <w:rPr>
          <w:rStyle w:val="IntenseEmphasis"/>
        </w:rPr>
        <w:t>Primary Language was not defined in the CDC IG, but the Example System changed the Usage to “R” (Required) so a field definition is needed.</w:t>
      </w:r>
    </w:p>
    <w:p w:rsidR="00737582" w:rsidRPr="00353DC5" w:rsidRDefault="00737582" w:rsidP="00737582">
      <w:pPr>
        <w:pStyle w:val="ListParagraph"/>
        <w:numPr>
          <w:ilvl w:val="0"/>
          <w:numId w:val="9"/>
        </w:numPr>
        <w:rPr>
          <w:rStyle w:val="IntenseEmphasis"/>
        </w:rPr>
      </w:pPr>
      <w:r w:rsidRPr="00353DC5">
        <w:rPr>
          <w:rStyle w:val="IntenseEmphasis"/>
        </w:rPr>
        <w:t>All other NK1 Field Definitions</w:t>
      </w:r>
    </w:p>
    <w:p w:rsidR="00737582" w:rsidRPr="00353DC5" w:rsidRDefault="00737582" w:rsidP="00737582">
      <w:pPr>
        <w:pStyle w:val="ListParagraph"/>
        <w:numPr>
          <w:ilvl w:val="1"/>
          <w:numId w:val="9"/>
        </w:numPr>
        <w:rPr>
          <w:rStyle w:val="IntenseEmphasis"/>
        </w:rPr>
      </w:pPr>
      <w:r w:rsidRPr="00353DC5">
        <w:rPr>
          <w:rStyle w:val="IntenseEmphasis"/>
        </w:rPr>
        <w:t>No other field definitions are needed for the Example System</w:t>
      </w:r>
      <w:r w:rsidR="00660E76" w:rsidRPr="00353DC5">
        <w:rPr>
          <w:rStyle w:val="IntenseEmphasis"/>
        </w:rPr>
        <w:t xml:space="preserve"> because the Usage for all of the remaining fields is “X” (Not Supported).&gt;</w:t>
      </w:r>
    </w:p>
    <w:p w:rsidR="00F908FF" w:rsidRDefault="00F908FF" w:rsidP="00F908FF">
      <w:pPr>
        <w:rPr>
          <w:rStyle w:val="IntenseEmphasis"/>
        </w:rPr>
      </w:pPr>
    </w:p>
    <w:p w:rsidR="00F908FF" w:rsidRDefault="00F908FF" w:rsidP="00F908FF">
      <w:pPr>
        <w:rPr>
          <w:rStyle w:val="IntenseEmphasis"/>
        </w:rPr>
      </w:pPr>
    </w:p>
    <w:p w:rsidR="00C66A5A" w:rsidRPr="008760B9" w:rsidRDefault="00C66A5A" w:rsidP="008760B9">
      <w:pPr>
        <w:rPr>
          <w:rStyle w:val="IntenseEmphasis"/>
        </w:rPr>
      </w:pPr>
    </w:p>
    <w:p w:rsidR="005512DE" w:rsidRPr="00E27DB3" w:rsidRDefault="00C27C99" w:rsidP="005512DE">
      <w:r w:rsidRPr="00E27DB3">
        <w:t xml:space="preserve">This </w:t>
      </w:r>
      <w:r w:rsidR="005512DE">
        <w:t xml:space="preserve">chapter </w:t>
      </w:r>
      <w:r w:rsidRPr="00E27DB3">
        <w:t>will contain specifications for each segment used.</w:t>
      </w:r>
      <w:r>
        <w:t xml:space="preserve"> It will indicate which fields are supported or required and describe a</w:t>
      </w:r>
      <w:r w:rsidR="005512DE">
        <w:t>ny constraints on these fields.  Chapter 6 will</w:t>
      </w:r>
      <w:r w:rsidR="005512DE" w:rsidRPr="00E27DB3">
        <w:t xml:space="preserve"> address how these building blocks are assembled into specific messages that meet the use cases listed in Chapter 2.</w:t>
      </w:r>
      <w:r w:rsidR="005512DE">
        <w:t xml:space="preserve"> </w:t>
      </w:r>
    </w:p>
    <w:p w:rsidR="005512DE" w:rsidRDefault="005512DE" w:rsidP="00C27C99"/>
    <w:p w:rsidR="005512DE" w:rsidRDefault="005512DE" w:rsidP="00C27C99"/>
    <w:p w:rsidR="00C27C99" w:rsidRDefault="00C27C99" w:rsidP="00C27C99">
      <w:pPr>
        <w:pStyle w:val="Caption"/>
      </w:pPr>
      <w:bookmarkStart w:id="12" w:name="_Toc143847147"/>
      <w:r>
        <w:lastRenderedPageBreak/>
        <w:t xml:space="preserve">Table </w:t>
      </w:r>
      <w:r w:rsidR="00691E2C">
        <w:fldChar w:fldCharType="begin"/>
      </w:r>
      <w:r w:rsidR="00451619">
        <w:instrText xml:space="preserve"> STYLEREF 1 \s </w:instrText>
      </w:r>
      <w:r w:rsidR="00691E2C">
        <w:fldChar w:fldCharType="separate"/>
      </w:r>
      <w:r>
        <w:rPr>
          <w:noProof/>
        </w:rPr>
        <w:t>5</w:t>
      </w:r>
      <w:r w:rsidR="00691E2C">
        <w:rPr>
          <w:noProof/>
        </w:rPr>
        <w:fldChar w:fldCharType="end"/>
      </w:r>
      <w:r>
        <w:noBreakHyphen/>
      </w:r>
      <w:r w:rsidR="00691E2C">
        <w:fldChar w:fldCharType="begin"/>
      </w:r>
      <w:r w:rsidR="00451619">
        <w:instrText xml:space="preserve"> SEQ Table \* ARABIC \s 1 </w:instrText>
      </w:r>
      <w:r w:rsidR="00691E2C">
        <w:fldChar w:fldCharType="separate"/>
      </w:r>
      <w:r>
        <w:rPr>
          <w:noProof/>
        </w:rPr>
        <w:t>1</w:t>
      </w:r>
      <w:r w:rsidR="00691E2C">
        <w:rPr>
          <w:noProof/>
        </w:rPr>
        <w:fldChar w:fldCharType="end"/>
      </w:r>
      <w:r>
        <w:t xml:space="preserve"> Message Segments</w:t>
      </w:r>
      <w:bookmarkEnd w:id="12"/>
    </w:p>
    <w:tbl>
      <w:tblPr>
        <w:tblW w:w="13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728"/>
        <w:gridCol w:w="2887"/>
        <w:gridCol w:w="1260"/>
        <w:gridCol w:w="1980"/>
        <w:gridCol w:w="2160"/>
        <w:gridCol w:w="3060"/>
      </w:tblGrid>
      <w:tr w:rsidR="008760B9" w:rsidRPr="00B50C47">
        <w:trPr>
          <w:tblHeader/>
        </w:trPr>
        <w:tc>
          <w:tcPr>
            <w:tcW w:w="1728" w:type="dxa"/>
            <w:shd w:val="clear" w:color="auto" w:fill="CCCCCC"/>
          </w:tcPr>
          <w:p w:rsidR="008760B9" w:rsidRDefault="008760B9" w:rsidP="00763B4D">
            <w:pPr>
              <w:rPr>
                <w:b/>
              </w:rPr>
            </w:pPr>
            <w:r w:rsidRPr="00B50C47">
              <w:rPr>
                <w:b/>
              </w:rPr>
              <w:t>Segment</w:t>
            </w:r>
          </w:p>
          <w:p w:rsidR="008760B9" w:rsidRPr="00B50C47" w:rsidRDefault="008760B9" w:rsidP="00763B4D">
            <w:pPr>
              <w:rPr>
                <w:b/>
              </w:rPr>
            </w:pPr>
            <w:r>
              <w:rPr>
                <w:b/>
              </w:rPr>
              <w:t>(</w:t>
            </w:r>
            <w:r w:rsidRPr="00B50C47">
              <w:rPr>
                <w:b/>
              </w:rPr>
              <w:t>Name/Role</w:t>
            </w:r>
            <w:r>
              <w:rPr>
                <w:b/>
              </w:rPr>
              <w:t>)</w:t>
            </w:r>
          </w:p>
        </w:tc>
        <w:tc>
          <w:tcPr>
            <w:tcW w:w="2887" w:type="dxa"/>
            <w:shd w:val="clear" w:color="auto" w:fill="CCCCCC"/>
          </w:tcPr>
          <w:p w:rsidR="008760B9" w:rsidRPr="00B50C47" w:rsidRDefault="008760B9" w:rsidP="00763B4D">
            <w:pPr>
              <w:rPr>
                <w:b/>
              </w:rPr>
            </w:pPr>
            <w:r>
              <w:rPr>
                <w:b/>
              </w:rPr>
              <w:t>Definition</w:t>
            </w:r>
          </w:p>
        </w:tc>
        <w:tc>
          <w:tcPr>
            <w:tcW w:w="1260" w:type="dxa"/>
            <w:shd w:val="clear" w:color="auto" w:fill="CCCCCC"/>
          </w:tcPr>
          <w:p w:rsidR="008760B9" w:rsidRPr="00B50C47" w:rsidRDefault="008760B9" w:rsidP="00763B4D">
            <w:pPr>
              <w:rPr>
                <w:b/>
              </w:rPr>
            </w:pPr>
            <w:r w:rsidRPr="00B50C47">
              <w:rPr>
                <w:b/>
              </w:rPr>
              <w:t>Message Usage</w:t>
            </w:r>
          </w:p>
        </w:tc>
        <w:tc>
          <w:tcPr>
            <w:tcW w:w="1980" w:type="dxa"/>
            <w:shd w:val="clear" w:color="auto" w:fill="CCCCCC"/>
          </w:tcPr>
          <w:p w:rsidR="008760B9" w:rsidRPr="00B50C47" w:rsidRDefault="008760B9" w:rsidP="00763B4D">
            <w:pPr>
              <w:rPr>
                <w:b/>
              </w:rPr>
            </w:pPr>
            <w:r>
              <w:rPr>
                <w:b/>
              </w:rPr>
              <w:t xml:space="preserve">CDC IG </w:t>
            </w:r>
            <w:r w:rsidRPr="00B50C47">
              <w:rPr>
                <w:b/>
              </w:rPr>
              <w:t>Usage</w:t>
            </w:r>
          </w:p>
        </w:tc>
        <w:tc>
          <w:tcPr>
            <w:tcW w:w="2160" w:type="dxa"/>
            <w:shd w:val="clear" w:color="auto" w:fill="CCCCCC"/>
          </w:tcPr>
          <w:p w:rsidR="008760B9" w:rsidRPr="00B50C47" w:rsidRDefault="008760B9" w:rsidP="00763B4D">
            <w:pPr>
              <w:rPr>
                <w:b/>
              </w:rPr>
            </w:pPr>
            <w:r w:rsidRPr="00A13F1C">
              <w:rPr>
                <w:b/>
                <w:i/>
                <w:highlight w:val="darkGray"/>
              </w:rPr>
              <w:t>&lt;SYSTEM NAME&gt;</w:t>
            </w:r>
            <w:r>
              <w:rPr>
                <w:b/>
              </w:rPr>
              <w:t xml:space="preserve"> Usage</w:t>
            </w:r>
          </w:p>
        </w:tc>
        <w:tc>
          <w:tcPr>
            <w:tcW w:w="3060" w:type="dxa"/>
            <w:shd w:val="clear" w:color="auto" w:fill="CCCCCC"/>
          </w:tcPr>
          <w:p w:rsidR="008760B9" w:rsidRPr="00B50C47" w:rsidRDefault="008760B9" w:rsidP="00763B4D">
            <w:pPr>
              <w:rPr>
                <w:b/>
              </w:rPr>
            </w:pPr>
            <w:r w:rsidRPr="00B50C47">
              <w:rPr>
                <w:b/>
              </w:rPr>
              <w:t>Note</w:t>
            </w:r>
          </w:p>
        </w:tc>
      </w:tr>
      <w:tr w:rsidR="008760B9" w:rsidRPr="00E27DB3">
        <w:tc>
          <w:tcPr>
            <w:tcW w:w="1728" w:type="dxa"/>
          </w:tcPr>
          <w:p w:rsidR="008760B9" w:rsidRDefault="008760B9" w:rsidP="00763B4D">
            <w:r w:rsidRPr="00E27DB3">
              <w:t>BHS</w:t>
            </w:r>
          </w:p>
          <w:p w:rsidR="008760B9" w:rsidRPr="00E27DB3" w:rsidRDefault="008760B9" w:rsidP="00763B4D">
            <w:r>
              <w:t>(</w:t>
            </w:r>
            <w:r w:rsidRPr="00E27DB3">
              <w:t>Batch Header Segment</w:t>
            </w:r>
            <w:r>
              <w:t>)</w:t>
            </w:r>
          </w:p>
        </w:tc>
        <w:tc>
          <w:tcPr>
            <w:tcW w:w="2887" w:type="dxa"/>
          </w:tcPr>
          <w:p w:rsidR="008760B9" w:rsidRPr="00E27DB3" w:rsidRDefault="008760B9" w:rsidP="00763B4D">
            <w:r w:rsidRPr="00E27DB3">
              <w:t>The Batch Header Segment wraps a group of 1 or more messages.</w:t>
            </w:r>
            <w:r>
              <w:t xml:space="preserve"> </w:t>
            </w:r>
            <w:r w:rsidRPr="00E27DB3">
              <w:t>These may be a mixture of acceptable message types.</w:t>
            </w:r>
            <w:r>
              <w:t xml:space="preserve"> </w:t>
            </w:r>
            <w:r w:rsidRPr="00E27DB3">
              <w:t>This segment is not required for real-time messaging.</w:t>
            </w:r>
            <w:r>
              <w:t xml:space="preserve"> </w:t>
            </w:r>
            <w:r w:rsidRPr="00E27DB3">
              <w:t>That is, a stream of messages may be sent without a BHS.</w:t>
            </w:r>
            <w:r>
              <w:t xml:space="preserve"> </w:t>
            </w:r>
            <w:r w:rsidRPr="00E27DB3">
              <w:t xml:space="preserve">A system may choose to require BHS for all groups of messages, but should specify this requirement in a </w:t>
            </w:r>
            <w:r w:rsidR="0074218D">
              <w:t>local</w:t>
            </w:r>
            <w:r w:rsidRPr="00E27DB3">
              <w:t xml:space="preserve"> implementation </w:t>
            </w:r>
            <w:r>
              <w:t>Guide</w:t>
            </w:r>
            <w:r w:rsidRPr="00E27DB3">
              <w:t>.</w:t>
            </w:r>
          </w:p>
        </w:tc>
        <w:tc>
          <w:tcPr>
            <w:tcW w:w="1260" w:type="dxa"/>
          </w:tcPr>
          <w:p w:rsidR="008760B9" w:rsidRPr="00E27DB3" w:rsidRDefault="008760B9" w:rsidP="00763B4D">
            <w:r w:rsidRPr="00E27DB3">
              <w:t>Any</w:t>
            </w:r>
          </w:p>
        </w:tc>
        <w:tc>
          <w:tcPr>
            <w:tcW w:w="1980" w:type="dxa"/>
          </w:tcPr>
          <w:p w:rsidR="008760B9" w:rsidRPr="00E27DB3" w:rsidRDefault="008760B9" w:rsidP="00763B4D">
            <w:r w:rsidRPr="00E27DB3">
              <w:t>Optional</w:t>
            </w:r>
          </w:p>
        </w:tc>
        <w:tc>
          <w:tcPr>
            <w:tcW w:w="2160" w:type="dxa"/>
          </w:tcPr>
          <w:p w:rsidR="008760B9" w:rsidRPr="00E27DB3" w:rsidRDefault="008760B9" w:rsidP="00763B4D"/>
        </w:tc>
        <w:tc>
          <w:tcPr>
            <w:tcW w:w="3060" w:type="dxa"/>
          </w:tcPr>
          <w:p w:rsidR="008760B9" w:rsidRPr="00E27DB3" w:rsidRDefault="008760B9" w:rsidP="00763B4D">
            <w:r w:rsidRPr="00E27DB3">
              <w:t>Used at the beginning of any batch of messages.</w:t>
            </w:r>
          </w:p>
        </w:tc>
      </w:tr>
      <w:tr w:rsidR="008760B9" w:rsidRPr="00E27DB3">
        <w:tc>
          <w:tcPr>
            <w:tcW w:w="1728" w:type="dxa"/>
          </w:tcPr>
          <w:p w:rsidR="008760B9" w:rsidRDefault="008760B9" w:rsidP="00763B4D">
            <w:r w:rsidRPr="00E27DB3">
              <w:t>BTS</w:t>
            </w:r>
          </w:p>
          <w:p w:rsidR="008760B9" w:rsidRPr="00E27DB3" w:rsidRDefault="008760B9" w:rsidP="00763B4D">
            <w:r>
              <w:t>(</w:t>
            </w:r>
            <w:r w:rsidRPr="00E27DB3">
              <w:t>Batch Trailer Segment</w:t>
            </w:r>
            <w:r>
              <w:t>)</w:t>
            </w:r>
          </w:p>
        </w:tc>
        <w:tc>
          <w:tcPr>
            <w:tcW w:w="2887" w:type="dxa"/>
          </w:tcPr>
          <w:p w:rsidR="008760B9" w:rsidRPr="00E27DB3" w:rsidRDefault="008760B9" w:rsidP="00763B4D">
            <w:r w:rsidRPr="00945EFE">
              <w:t>The BTS segment defines the end of a batch. It is required if the message has a matching BHS</w:t>
            </w:r>
            <w:r w:rsidRPr="00E27DB3">
              <w:t>.</w:t>
            </w:r>
          </w:p>
          <w:p w:rsidR="008760B9" w:rsidRPr="00E27DB3" w:rsidRDefault="008760B9" w:rsidP="00763B4D"/>
        </w:tc>
        <w:tc>
          <w:tcPr>
            <w:tcW w:w="1260" w:type="dxa"/>
          </w:tcPr>
          <w:p w:rsidR="008760B9" w:rsidRPr="00E27DB3" w:rsidRDefault="008760B9" w:rsidP="00763B4D">
            <w:r w:rsidRPr="00E27DB3">
              <w:t>Any</w:t>
            </w:r>
          </w:p>
        </w:tc>
        <w:tc>
          <w:tcPr>
            <w:tcW w:w="1980" w:type="dxa"/>
          </w:tcPr>
          <w:p w:rsidR="008760B9" w:rsidRPr="00E27DB3" w:rsidRDefault="008760B9" w:rsidP="00763B4D">
            <w:r w:rsidRPr="00E27DB3">
              <w:t>Required if message starts with BHS.</w:t>
            </w:r>
          </w:p>
        </w:tc>
        <w:tc>
          <w:tcPr>
            <w:tcW w:w="2160" w:type="dxa"/>
          </w:tcPr>
          <w:p w:rsidR="008760B9" w:rsidRPr="00E27DB3" w:rsidRDefault="008760B9" w:rsidP="00763B4D"/>
        </w:tc>
        <w:tc>
          <w:tcPr>
            <w:tcW w:w="3060" w:type="dxa"/>
          </w:tcPr>
          <w:p w:rsidR="008760B9" w:rsidRPr="00E27DB3" w:rsidRDefault="008760B9" w:rsidP="00763B4D">
            <w:r w:rsidRPr="00E27DB3">
              <w:t xml:space="preserve">Used to mark the end of any batch of </w:t>
            </w:r>
            <w:r>
              <w:t>m</w:t>
            </w:r>
            <w:r w:rsidRPr="00E27DB3">
              <w:t>essages.</w:t>
            </w:r>
            <w:r>
              <w:t xml:space="preserve"> </w:t>
            </w:r>
            <w:r w:rsidRPr="00E27DB3">
              <w:t>If the batch of messages starts with a BHS, then this segment is required.</w:t>
            </w:r>
          </w:p>
        </w:tc>
      </w:tr>
      <w:tr w:rsidR="008760B9" w:rsidRPr="00E27DB3">
        <w:tc>
          <w:tcPr>
            <w:tcW w:w="1728" w:type="dxa"/>
          </w:tcPr>
          <w:p w:rsidR="008760B9" w:rsidRDefault="008760B9" w:rsidP="00763B4D">
            <w:r w:rsidRPr="00E27DB3">
              <w:t>ERR</w:t>
            </w:r>
          </w:p>
          <w:p w:rsidR="008760B9" w:rsidRPr="00E27DB3" w:rsidRDefault="008760B9" w:rsidP="00763B4D">
            <w:r>
              <w:lastRenderedPageBreak/>
              <w:t>(</w:t>
            </w:r>
            <w:r w:rsidRPr="00E27DB3">
              <w:t>Error Segment</w:t>
            </w:r>
            <w:r>
              <w:t>)</w:t>
            </w:r>
          </w:p>
        </w:tc>
        <w:tc>
          <w:tcPr>
            <w:tcW w:w="2887" w:type="dxa"/>
          </w:tcPr>
          <w:p w:rsidR="008760B9" w:rsidRPr="00E27DB3" w:rsidRDefault="008760B9" w:rsidP="00763B4D">
            <w:r w:rsidRPr="00E27DB3">
              <w:lastRenderedPageBreak/>
              <w:t xml:space="preserve">The error segment reports </w:t>
            </w:r>
            <w:r w:rsidRPr="00E27DB3">
              <w:lastRenderedPageBreak/>
              <w:t>information about errors in processing the message.</w:t>
            </w:r>
            <w:r>
              <w:t xml:space="preserve"> </w:t>
            </w:r>
            <w:r w:rsidRPr="00E27DB3">
              <w:t>The segment may repeat.</w:t>
            </w:r>
            <w:r>
              <w:t xml:space="preserve"> </w:t>
            </w:r>
            <w:r w:rsidRPr="00E27DB3">
              <w:t>Each error will have its’ own ERR segment.</w:t>
            </w:r>
            <w:r>
              <w:t xml:space="preserve"> </w:t>
            </w:r>
          </w:p>
        </w:tc>
        <w:tc>
          <w:tcPr>
            <w:tcW w:w="1260" w:type="dxa"/>
          </w:tcPr>
          <w:p w:rsidR="008760B9" w:rsidRPr="00E27DB3" w:rsidRDefault="008760B9" w:rsidP="00763B4D">
            <w:r w:rsidRPr="00E27DB3">
              <w:lastRenderedPageBreak/>
              <w:t>ACK, RSP</w:t>
            </w:r>
          </w:p>
        </w:tc>
        <w:tc>
          <w:tcPr>
            <w:tcW w:w="1980" w:type="dxa"/>
          </w:tcPr>
          <w:p w:rsidR="008760B9" w:rsidRPr="00E27DB3" w:rsidRDefault="008760B9" w:rsidP="00763B4D">
            <w:r w:rsidRPr="00E27DB3">
              <w:t xml:space="preserve">Ability to create </w:t>
            </w:r>
            <w:r w:rsidRPr="00E27DB3">
              <w:lastRenderedPageBreak/>
              <w:t>and process is required for conformant systems.</w:t>
            </w:r>
          </w:p>
        </w:tc>
        <w:tc>
          <w:tcPr>
            <w:tcW w:w="2160" w:type="dxa"/>
          </w:tcPr>
          <w:p w:rsidR="008760B9" w:rsidRPr="00E27DB3" w:rsidRDefault="008760B9" w:rsidP="00763B4D"/>
        </w:tc>
        <w:tc>
          <w:tcPr>
            <w:tcW w:w="3060" w:type="dxa"/>
          </w:tcPr>
          <w:p w:rsidR="008760B9" w:rsidRPr="00E27DB3" w:rsidRDefault="008760B9" w:rsidP="00763B4D">
            <w:r w:rsidRPr="00E27DB3">
              <w:t xml:space="preserve">Used to return information </w:t>
            </w:r>
            <w:r w:rsidRPr="00E27DB3">
              <w:lastRenderedPageBreak/>
              <w:t>about errors.</w:t>
            </w:r>
          </w:p>
        </w:tc>
      </w:tr>
      <w:tr w:rsidR="008760B9" w:rsidRPr="00E27DB3">
        <w:tc>
          <w:tcPr>
            <w:tcW w:w="1728" w:type="dxa"/>
          </w:tcPr>
          <w:p w:rsidR="008760B9" w:rsidRDefault="008760B9" w:rsidP="00763B4D">
            <w:r>
              <w:lastRenderedPageBreak/>
              <w:t>EVN</w:t>
            </w:r>
          </w:p>
          <w:p w:rsidR="008760B9" w:rsidRPr="00E27DB3" w:rsidRDefault="008760B9" w:rsidP="00763B4D">
            <w:r>
              <w:t>(Event Segment)</w:t>
            </w:r>
          </w:p>
        </w:tc>
        <w:tc>
          <w:tcPr>
            <w:tcW w:w="2887" w:type="dxa"/>
          </w:tcPr>
          <w:p w:rsidR="008760B9" w:rsidRPr="00E27DB3" w:rsidRDefault="008760B9" w:rsidP="00763B4D">
            <w:r>
              <w:t>The EVN segment</w:t>
            </w:r>
            <w:r w:rsidR="00691E2C">
              <w:fldChar w:fldCharType="begin"/>
            </w:r>
            <w:r>
              <w:instrText>XE "EVN segment"</w:instrText>
            </w:r>
            <w:r w:rsidR="00691E2C">
              <w:fldChar w:fldCharType="end"/>
            </w:r>
            <w:r>
              <w:t xml:space="preserve"> is used to communicate necessary trigger event information to receiving applications. Valid event types for all chapters are </w:t>
            </w:r>
            <w:r w:rsidRPr="006220DA">
              <w:t>contained in HL7 Table 0003 - Event Type</w:t>
            </w:r>
          </w:p>
        </w:tc>
        <w:tc>
          <w:tcPr>
            <w:tcW w:w="1260" w:type="dxa"/>
          </w:tcPr>
          <w:p w:rsidR="008760B9" w:rsidRPr="00E27DB3" w:rsidRDefault="008760B9" w:rsidP="00763B4D">
            <w:r>
              <w:t>ADT</w:t>
            </w:r>
          </w:p>
        </w:tc>
        <w:tc>
          <w:tcPr>
            <w:tcW w:w="1980" w:type="dxa"/>
          </w:tcPr>
          <w:p w:rsidR="008760B9" w:rsidRPr="00E27DB3" w:rsidRDefault="008760B9" w:rsidP="00763B4D">
            <w:r>
              <w:t>Required for ADT message.</w:t>
            </w:r>
          </w:p>
        </w:tc>
        <w:tc>
          <w:tcPr>
            <w:tcW w:w="2160" w:type="dxa"/>
          </w:tcPr>
          <w:p w:rsidR="008760B9" w:rsidRDefault="008760B9" w:rsidP="00763B4D"/>
        </w:tc>
        <w:tc>
          <w:tcPr>
            <w:tcW w:w="3060" w:type="dxa"/>
          </w:tcPr>
          <w:p w:rsidR="008760B9" w:rsidRPr="00E27DB3" w:rsidRDefault="008760B9" w:rsidP="00763B4D">
            <w:r>
              <w:t>Used to convey event trigger information.</w:t>
            </w:r>
          </w:p>
        </w:tc>
      </w:tr>
      <w:tr w:rsidR="008760B9" w:rsidRPr="00E27DB3">
        <w:tc>
          <w:tcPr>
            <w:tcW w:w="1728" w:type="dxa"/>
          </w:tcPr>
          <w:p w:rsidR="008760B9" w:rsidRDefault="008760B9" w:rsidP="00763B4D">
            <w:r w:rsidRPr="00E27DB3">
              <w:t>FHS</w:t>
            </w:r>
          </w:p>
          <w:p w:rsidR="008760B9" w:rsidRPr="00E27DB3" w:rsidRDefault="008760B9" w:rsidP="00763B4D">
            <w:r>
              <w:t>(</w:t>
            </w:r>
            <w:r w:rsidRPr="00E27DB3">
              <w:t>File Header Segment</w:t>
            </w:r>
            <w:r>
              <w:t>)</w:t>
            </w:r>
          </w:p>
        </w:tc>
        <w:tc>
          <w:tcPr>
            <w:tcW w:w="2887" w:type="dxa"/>
          </w:tcPr>
          <w:p w:rsidR="008760B9" w:rsidRPr="00E27DB3" w:rsidRDefault="008760B9" w:rsidP="00763B4D">
            <w:r w:rsidRPr="00E27DB3">
              <w:t>The file header segment may be used to group one or more batches of messages.</w:t>
            </w:r>
            <w:r>
              <w:t xml:space="preserve"> </w:t>
            </w:r>
            <w:r w:rsidRPr="00E27DB3">
              <w:t>This is a purely optional segment, even if batches are sent.</w:t>
            </w:r>
            <w:r>
              <w:t xml:space="preserve"> </w:t>
            </w:r>
            <w:r w:rsidRPr="00E27DB3">
              <w:t>Its’ use is not anticipated for use in real-time transactions.</w:t>
            </w:r>
            <w:r>
              <w:t xml:space="preserve"> </w:t>
            </w:r>
            <w:r w:rsidRPr="00E27DB3">
              <w:t>Any system that anti</w:t>
            </w:r>
            <w:r>
              <w:t>ci</w:t>
            </w:r>
            <w:r w:rsidRPr="00E27DB3">
              <w:t xml:space="preserve">pates its </w:t>
            </w:r>
            <w:r w:rsidRPr="00E27DB3">
              <w:lastRenderedPageBreak/>
              <w:t xml:space="preserve">use should specify this in a </w:t>
            </w:r>
            <w:r w:rsidR="0074218D">
              <w:t>local</w:t>
            </w:r>
            <w:r w:rsidRPr="00E27DB3">
              <w:t xml:space="preserve"> implementation </w:t>
            </w:r>
            <w:r>
              <w:t>Guide</w:t>
            </w:r>
            <w:r w:rsidRPr="00E27DB3">
              <w:t>.</w:t>
            </w:r>
          </w:p>
        </w:tc>
        <w:tc>
          <w:tcPr>
            <w:tcW w:w="1260" w:type="dxa"/>
          </w:tcPr>
          <w:p w:rsidR="008760B9" w:rsidRPr="00E27DB3" w:rsidRDefault="008760B9" w:rsidP="00763B4D">
            <w:r w:rsidRPr="00E27DB3">
              <w:lastRenderedPageBreak/>
              <w:t>Any</w:t>
            </w:r>
          </w:p>
        </w:tc>
        <w:tc>
          <w:tcPr>
            <w:tcW w:w="1980" w:type="dxa"/>
          </w:tcPr>
          <w:p w:rsidR="008760B9" w:rsidRPr="00E27DB3" w:rsidRDefault="008760B9" w:rsidP="00763B4D">
            <w:r w:rsidRPr="00E27DB3">
              <w:t>O</w:t>
            </w:r>
            <w:r>
              <w:t>ptional</w:t>
            </w:r>
          </w:p>
        </w:tc>
        <w:tc>
          <w:tcPr>
            <w:tcW w:w="2160" w:type="dxa"/>
          </w:tcPr>
          <w:p w:rsidR="008760B9" w:rsidRPr="00E27DB3" w:rsidRDefault="008760B9" w:rsidP="00763B4D"/>
        </w:tc>
        <w:tc>
          <w:tcPr>
            <w:tcW w:w="3060" w:type="dxa"/>
          </w:tcPr>
          <w:p w:rsidR="008760B9" w:rsidRPr="00E27DB3" w:rsidRDefault="008760B9" w:rsidP="00763B4D">
            <w:r w:rsidRPr="00E27DB3">
              <w:t>Used to mark the beginning of a file of batches.</w:t>
            </w:r>
          </w:p>
        </w:tc>
      </w:tr>
      <w:tr w:rsidR="008760B9" w:rsidRPr="00E27DB3">
        <w:tc>
          <w:tcPr>
            <w:tcW w:w="1728" w:type="dxa"/>
          </w:tcPr>
          <w:p w:rsidR="008760B9" w:rsidRDefault="008760B9" w:rsidP="00763B4D">
            <w:r w:rsidRPr="00E27DB3">
              <w:lastRenderedPageBreak/>
              <w:t>FTS</w:t>
            </w:r>
          </w:p>
          <w:p w:rsidR="008760B9" w:rsidRPr="00E27DB3" w:rsidRDefault="008760B9" w:rsidP="00763B4D">
            <w:r>
              <w:t>(</w:t>
            </w:r>
            <w:r w:rsidRPr="00E27DB3">
              <w:t>File Trailer Segment</w:t>
            </w:r>
            <w:r>
              <w:t>)</w:t>
            </w:r>
          </w:p>
        </w:tc>
        <w:tc>
          <w:tcPr>
            <w:tcW w:w="2887" w:type="dxa"/>
          </w:tcPr>
          <w:p w:rsidR="008760B9" w:rsidRPr="00E27DB3" w:rsidRDefault="008760B9" w:rsidP="00763B4D">
            <w:r w:rsidRPr="00E27DB3">
              <w:t>The FTS segment defines the end of a file of batches.</w:t>
            </w:r>
            <w:r>
              <w:t xml:space="preserve"> </w:t>
            </w:r>
            <w:r w:rsidRPr="00E27DB3">
              <w:t>It is only used when the FHS segment is used.</w:t>
            </w:r>
          </w:p>
        </w:tc>
        <w:tc>
          <w:tcPr>
            <w:tcW w:w="1260" w:type="dxa"/>
          </w:tcPr>
          <w:p w:rsidR="008760B9" w:rsidRPr="00E27DB3" w:rsidRDefault="008760B9" w:rsidP="00763B4D">
            <w:r w:rsidRPr="00E27DB3">
              <w:t>Any</w:t>
            </w:r>
          </w:p>
        </w:tc>
        <w:tc>
          <w:tcPr>
            <w:tcW w:w="1980" w:type="dxa"/>
          </w:tcPr>
          <w:p w:rsidR="008760B9" w:rsidRPr="00E27DB3" w:rsidRDefault="008760B9" w:rsidP="00763B4D">
            <w:r>
              <w:t>Required to terminate a file of batches. (Matches FHS)</w:t>
            </w:r>
          </w:p>
        </w:tc>
        <w:tc>
          <w:tcPr>
            <w:tcW w:w="2160" w:type="dxa"/>
          </w:tcPr>
          <w:p w:rsidR="008760B9" w:rsidRPr="00E27DB3" w:rsidRDefault="008760B9" w:rsidP="00763B4D"/>
        </w:tc>
        <w:tc>
          <w:tcPr>
            <w:tcW w:w="3060" w:type="dxa"/>
          </w:tcPr>
          <w:p w:rsidR="008760B9" w:rsidRPr="00E27DB3" w:rsidRDefault="008760B9" w:rsidP="00763B4D">
            <w:r w:rsidRPr="00E27DB3">
              <w:t>Used to mark the end of a file of batches.</w:t>
            </w:r>
            <w:r>
              <w:t xml:space="preserve"> </w:t>
            </w:r>
            <w:r w:rsidRPr="00E27DB3">
              <w:t>If a file of batches has an FHS at the beginning, then this segment is required.</w:t>
            </w:r>
          </w:p>
        </w:tc>
      </w:tr>
      <w:tr w:rsidR="008760B9" w:rsidRPr="00E27DB3">
        <w:tc>
          <w:tcPr>
            <w:tcW w:w="1728" w:type="dxa"/>
          </w:tcPr>
          <w:p w:rsidR="008760B9" w:rsidRDefault="008760B9" w:rsidP="00763B4D">
            <w:r w:rsidRPr="00E27DB3">
              <w:t>IN1</w:t>
            </w:r>
            <w:r>
              <w:t>-3</w:t>
            </w:r>
          </w:p>
          <w:p w:rsidR="008760B9" w:rsidRPr="00E27DB3" w:rsidRDefault="008760B9" w:rsidP="00763B4D">
            <w:r>
              <w:t>(</w:t>
            </w:r>
            <w:r w:rsidRPr="00E27DB3">
              <w:t>Insurance Segment</w:t>
            </w:r>
            <w:r>
              <w:t>)</w:t>
            </w:r>
          </w:p>
        </w:tc>
        <w:tc>
          <w:tcPr>
            <w:tcW w:w="2887" w:type="dxa"/>
          </w:tcPr>
          <w:p w:rsidR="008760B9" w:rsidRPr="00E27DB3" w:rsidRDefault="008760B9" w:rsidP="00763B4D">
            <w:r w:rsidRPr="00E27DB3">
              <w:t>The IN1-IN3 segments contain insurance policy coverage information necessary to produce properly pro</w:t>
            </w:r>
            <w:r w:rsidRPr="00E27DB3">
              <w:noBreakHyphen/>
              <w:t>rated and patient and insurance bills.</w:t>
            </w:r>
          </w:p>
        </w:tc>
        <w:tc>
          <w:tcPr>
            <w:tcW w:w="1260" w:type="dxa"/>
          </w:tcPr>
          <w:p w:rsidR="008760B9" w:rsidRPr="00E27DB3" w:rsidRDefault="008760B9" w:rsidP="00763B4D">
            <w:r w:rsidRPr="00E27DB3">
              <w:t>VXU</w:t>
            </w:r>
          </w:p>
        </w:tc>
        <w:tc>
          <w:tcPr>
            <w:tcW w:w="1980" w:type="dxa"/>
          </w:tcPr>
          <w:p w:rsidR="008760B9" w:rsidRPr="00E27DB3" w:rsidRDefault="008760B9" w:rsidP="00763B4D">
            <w:r w:rsidRPr="00E27DB3">
              <w:t>O</w:t>
            </w:r>
            <w:r>
              <w:t>ptional</w:t>
            </w:r>
          </w:p>
        </w:tc>
        <w:tc>
          <w:tcPr>
            <w:tcW w:w="2160" w:type="dxa"/>
          </w:tcPr>
          <w:p w:rsidR="008760B9" w:rsidRDefault="008760B9" w:rsidP="00763B4D"/>
        </w:tc>
        <w:tc>
          <w:tcPr>
            <w:tcW w:w="3060" w:type="dxa"/>
          </w:tcPr>
          <w:p w:rsidR="008760B9" w:rsidRPr="00E27DB3" w:rsidRDefault="008760B9" w:rsidP="00763B4D">
            <w:r>
              <w:t xml:space="preserve">This segment is not anticipated for use in immunization messages, but may be specified for </w:t>
            </w:r>
            <w:r w:rsidR="0074218D">
              <w:t>local</w:t>
            </w:r>
            <w:r>
              <w:t xml:space="preserve"> use.</w:t>
            </w:r>
          </w:p>
        </w:tc>
      </w:tr>
      <w:tr w:rsidR="008760B9" w:rsidRPr="00E27DB3">
        <w:tc>
          <w:tcPr>
            <w:tcW w:w="1728" w:type="dxa"/>
          </w:tcPr>
          <w:p w:rsidR="008760B9" w:rsidRDefault="008760B9" w:rsidP="00763B4D">
            <w:r w:rsidRPr="00E27DB3">
              <w:t>MSA</w:t>
            </w:r>
          </w:p>
          <w:p w:rsidR="008760B9" w:rsidRPr="00E27DB3" w:rsidRDefault="008760B9" w:rsidP="00763B4D">
            <w:r>
              <w:t>(</w:t>
            </w:r>
            <w:r w:rsidRPr="00A00E91">
              <w:rPr>
                <w:sz w:val="22"/>
              </w:rPr>
              <w:t>Message Acknowledgement Segment)</w:t>
            </w:r>
          </w:p>
        </w:tc>
        <w:tc>
          <w:tcPr>
            <w:tcW w:w="2887" w:type="dxa"/>
          </w:tcPr>
          <w:p w:rsidR="008760B9" w:rsidRPr="00E27DB3" w:rsidRDefault="008760B9" w:rsidP="00763B4D">
            <w:pPr>
              <w:rPr>
                <w:rFonts w:ascii="Helvetica" w:eastAsia="Cambria" w:hAnsi="Helvetica" w:cs="Helvetica"/>
              </w:rPr>
            </w:pPr>
            <w:r w:rsidRPr="00E27DB3">
              <w:rPr>
                <w:rFonts w:eastAsia="Cambria"/>
              </w:rPr>
              <w:t>This segment is included in the query response (RSP)</w:t>
            </w:r>
            <w:r w:rsidRPr="00E27DB3">
              <w:rPr>
                <w:rFonts w:ascii="Helvetica" w:eastAsia="Cambria" w:hAnsi="Helvetica" w:cs="Helvetica"/>
              </w:rPr>
              <w:t xml:space="preserve"> </w:t>
            </w:r>
            <w:r w:rsidRPr="00E27DB3">
              <w:rPr>
                <w:rFonts w:eastAsia="Cambria"/>
              </w:rPr>
              <w:t>and acknowledgment</w:t>
            </w:r>
            <w:r w:rsidRPr="00E27DB3">
              <w:rPr>
                <w:rFonts w:ascii="Helvetica" w:eastAsia="Cambria" w:hAnsi="Helvetica" w:cs="Helvetica"/>
              </w:rPr>
              <w:t xml:space="preserve"> </w:t>
            </w:r>
          </w:p>
          <w:p w:rsidR="008760B9" w:rsidRPr="005861A1" w:rsidRDefault="008760B9" w:rsidP="00763B4D">
            <w:pPr>
              <w:rPr>
                <w:rFonts w:ascii="Helvetica" w:eastAsia="Cambria" w:hAnsi="Helvetica" w:cs="Helvetica"/>
              </w:rPr>
            </w:pPr>
            <w:r w:rsidRPr="00E27DB3">
              <w:rPr>
                <w:rFonts w:eastAsia="Cambria"/>
              </w:rPr>
              <w:t>(ACK)</w:t>
            </w:r>
            <w:r w:rsidRPr="00E27DB3">
              <w:rPr>
                <w:rFonts w:ascii="Helvetica" w:eastAsia="Cambria" w:hAnsi="Helvetica" w:cs="Helvetica"/>
              </w:rPr>
              <w:t xml:space="preserve"> </w:t>
            </w:r>
            <w:r w:rsidRPr="00E27DB3">
              <w:rPr>
                <w:rFonts w:eastAsia="Cambria"/>
              </w:rPr>
              <w:t>messages. It contains information used to identify the</w:t>
            </w:r>
            <w:r w:rsidRPr="00E27DB3">
              <w:rPr>
                <w:rFonts w:ascii="Helvetica" w:eastAsia="Cambria" w:hAnsi="Helvetica" w:cs="Helvetica"/>
              </w:rPr>
              <w:t xml:space="preserve"> </w:t>
            </w:r>
            <w:r w:rsidRPr="00E27DB3">
              <w:rPr>
                <w:rFonts w:eastAsia="Cambria"/>
              </w:rPr>
              <w:t>receiver’s acknowledgement response to</w:t>
            </w:r>
            <w:r w:rsidRPr="00E27DB3">
              <w:rPr>
                <w:rFonts w:ascii="Helvetica" w:eastAsia="Cambria" w:hAnsi="Helvetica" w:cs="Helvetica"/>
              </w:rPr>
              <w:t xml:space="preserve"> </w:t>
            </w:r>
            <w:r w:rsidRPr="00E27DB3">
              <w:rPr>
                <w:rFonts w:eastAsia="Cambria"/>
              </w:rPr>
              <w:t xml:space="preserve">an identified prior message. </w:t>
            </w:r>
          </w:p>
        </w:tc>
        <w:tc>
          <w:tcPr>
            <w:tcW w:w="1260" w:type="dxa"/>
            <w:shd w:val="clear" w:color="auto" w:fill="auto"/>
          </w:tcPr>
          <w:p w:rsidR="008760B9" w:rsidRPr="00E27DB3" w:rsidRDefault="008760B9" w:rsidP="00763B4D">
            <w:r w:rsidRPr="00E27DB3">
              <w:t>RSP, ACK</w:t>
            </w:r>
          </w:p>
        </w:tc>
        <w:tc>
          <w:tcPr>
            <w:tcW w:w="1980" w:type="dxa"/>
          </w:tcPr>
          <w:p w:rsidR="008760B9" w:rsidRPr="00E27DB3" w:rsidRDefault="008760B9" w:rsidP="00763B4D">
            <w:r w:rsidRPr="00E27DB3">
              <w:t>Abil</w:t>
            </w:r>
            <w:r>
              <w:t>i</w:t>
            </w:r>
            <w:r w:rsidRPr="00E27DB3">
              <w:t>ty to create and process is required for conformant systems.</w:t>
            </w:r>
          </w:p>
        </w:tc>
        <w:tc>
          <w:tcPr>
            <w:tcW w:w="2160" w:type="dxa"/>
          </w:tcPr>
          <w:p w:rsidR="008760B9" w:rsidRPr="00E27DB3" w:rsidRDefault="008760B9" w:rsidP="00763B4D"/>
        </w:tc>
        <w:tc>
          <w:tcPr>
            <w:tcW w:w="3060" w:type="dxa"/>
          </w:tcPr>
          <w:p w:rsidR="008760B9" w:rsidRPr="00E27DB3" w:rsidRDefault="008760B9" w:rsidP="00763B4D"/>
        </w:tc>
      </w:tr>
      <w:tr w:rsidR="008760B9" w:rsidRPr="00E27DB3">
        <w:tc>
          <w:tcPr>
            <w:tcW w:w="1728" w:type="dxa"/>
          </w:tcPr>
          <w:p w:rsidR="008760B9" w:rsidRDefault="008760B9" w:rsidP="00763B4D">
            <w:r w:rsidRPr="00E27DB3">
              <w:lastRenderedPageBreak/>
              <w:t>MSH</w:t>
            </w:r>
          </w:p>
          <w:p w:rsidR="008760B9" w:rsidRPr="00E27DB3" w:rsidRDefault="008760B9" w:rsidP="00763B4D">
            <w:r>
              <w:t>(</w:t>
            </w:r>
            <w:r w:rsidRPr="00E27DB3">
              <w:t>Message Segment Header</w:t>
            </w:r>
            <w:r>
              <w:t>)</w:t>
            </w:r>
          </w:p>
        </w:tc>
        <w:tc>
          <w:tcPr>
            <w:tcW w:w="2887" w:type="dxa"/>
          </w:tcPr>
          <w:p w:rsidR="008760B9" w:rsidRPr="00E27DB3" w:rsidRDefault="008760B9" w:rsidP="00763B4D">
            <w:r w:rsidRPr="00E27DB3">
              <w:t>The MSH segment defines the intent, source, destination, and some specifics of the syntax of a message.</w:t>
            </w:r>
          </w:p>
        </w:tc>
        <w:tc>
          <w:tcPr>
            <w:tcW w:w="1260" w:type="dxa"/>
          </w:tcPr>
          <w:p w:rsidR="008760B9" w:rsidRPr="00E27DB3" w:rsidRDefault="008760B9" w:rsidP="00763B4D">
            <w:r w:rsidRPr="00E27DB3">
              <w:t>All</w:t>
            </w:r>
          </w:p>
        </w:tc>
        <w:tc>
          <w:tcPr>
            <w:tcW w:w="1980" w:type="dxa"/>
          </w:tcPr>
          <w:p w:rsidR="008760B9" w:rsidRPr="00E27DB3" w:rsidRDefault="008760B9" w:rsidP="00763B4D">
            <w:r w:rsidRPr="00E27DB3">
              <w:t>Ability to create and process is required for conformant systems.</w:t>
            </w:r>
          </w:p>
        </w:tc>
        <w:tc>
          <w:tcPr>
            <w:tcW w:w="2160" w:type="dxa"/>
          </w:tcPr>
          <w:p w:rsidR="008760B9" w:rsidRPr="00E27DB3" w:rsidRDefault="008760B9" w:rsidP="00763B4D"/>
        </w:tc>
        <w:tc>
          <w:tcPr>
            <w:tcW w:w="3060" w:type="dxa"/>
          </w:tcPr>
          <w:p w:rsidR="008760B9" w:rsidRPr="00E27DB3" w:rsidRDefault="00CE33A7" w:rsidP="00763B4D">
            <w:r w:rsidRPr="00E27DB3">
              <w:t>This begins every message and includes information about the type of message, how to process it</w:t>
            </w:r>
            <w:r>
              <w:t>,</w:t>
            </w:r>
            <w:r w:rsidRPr="00E27DB3">
              <w:t xml:space="preserve"> and </w:t>
            </w:r>
            <w:r>
              <w:t xml:space="preserve">by </w:t>
            </w:r>
            <w:r w:rsidRPr="00E27DB3">
              <w:t>whom it was created.</w:t>
            </w:r>
          </w:p>
        </w:tc>
      </w:tr>
      <w:tr w:rsidR="008760B9" w:rsidRPr="00E27DB3">
        <w:tc>
          <w:tcPr>
            <w:tcW w:w="1728" w:type="dxa"/>
          </w:tcPr>
          <w:p w:rsidR="008760B9" w:rsidRDefault="008760B9" w:rsidP="00763B4D">
            <w:r w:rsidRPr="00E27DB3">
              <w:t>NK1</w:t>
            </w:r>
          </w:p>
          <w:p w:rsidR="008760B9" w:rsidRPr="00E27DB3" w:rsidRDefault="008760B9" w:rsidP="00763B4D">
            <w:r>
              <w:t>(</w:t>
            </w:r>
            <w:r w:rsidRPr="00E27DB3">
              <w:t>Next of Kin Segment</w:t>
            </w:r>
            <w:r>
              <w:t>)</w:t>
            </w:r>
          </w:p>
        </w:tc>
        <w:tc>
          <w:tcPr>
            <w:tcW w:w="2887" w:type="dxa"/>
          </w:tcPr>
          <w:p w:rsidR="008760B9" w:rsidRPr="00E27DB3" w:rsidRDefault="008760B9" w:rsidP="00763B4D">
            <w:r w:rsidRPr="00E27DB3">
              <w:t xml:space="preserve">The NK1 segment contains information about the patient’s </w:t>
            </w:r>
            <w:r>
              <w:t xml:space="preserve">next of kin or </w:t>
            </w:r>
            <w:r w:rsidRPr="00E27DB3">
              <w:t>other related parties.</w:t>
            </w:r>
            <w:r>
              <w:t xml:space="preserve"> </w:t>
            </w:r>
            <w:r w:rsidRPr="00E27DB3">
              <w:t>Any associated parties may be identified.</w:t>
            </w:r>
          </w:p>
        </w:tc>
        <w:tc>
          <w:tcPr>
            <w:tcW w:w="1260" w:type="dxa"/>
          </w:tcPr>
          <w:p w:rsidR="008760B9" w:rsidRPr="00E27DB3" w:rsidRDefault="008760B9" w:rsidP="00763B4D">
            <w:r w:rsidRPr="00E27DB3">
              <w:t xml:space="preserve">VXU, </w:t>
            </w:r>
            <w:r>
              <w:t>ADT, RSP</w:t>
            </w:r>
          </w:p>
        </w:tc>
        <w:tc>
          <w:tcPr>
            <w:tcW w:w="1980" w:type="dxa"/>
          </w:tcPr>
          <w:p w:rsidR="008760B9" w:rsidRPr="00E27DB3" w:rsidRDefault="008760B9" w:rsidP="00763B4D">
            <w:r w:rsidRPr="00E27DB3">
              <w:t>Ability to create and process is required for conformant systems.</w:t>
            </w:r>
          </w:p>
        </w:tc>
        <w:tc>
          <w:tcPr>
            <w:tcW w:w="2160" w:type="dxa"/>
          </w:tcPr>
          <w:p w:rsidR="008760B9" w:rsidRPr="00E27DB3" w:rsidRDefault="008760B9" w:rsidP="00763B4D"/>
        </w:tc>
        <w:tc>
          <w:tcPr>
            <w:tcW w:w="3060" w:type="dxa"/>
          </w:tcPr>
          <w:p w:rsidR="008760B9" w:rsidRPr="00E27DB3" w:rsidRDefault="008760B9" w:rsidP="00763B4D">
            <w:r w:rsidRPr="00E27DB3">
              <w:t>Used to carry information about the next of kin for a client.</w:t>
            </w:r>
          </w:p>
        </w:tc>
      </w:tr>
      <w:tr w:rsidR="008760B9" w:rsidRPr="00E27DB3">
        <w:tc>
          <w:tcPr>
            <w:tcW w:w="1728" w:type="dxa"/>
          </w:tcPr>
          <w:p w:rsidR="008760B9" w:rsidRDefault="008760B9" w:rsidP="00763B4D">
            <w:r w:rsidRPr="00E27DB3">
              <w:t>NTE</w:t>
            </w:r>
          </w:p>
          <w:p w:rsidR="008760B9" w:rsidRPr="00E27DB3" w:rsidRDefault="008760B9" w:rsidP="00763B4D">
            <w:r>
              <w:t>(</w:t>
            </w:r>
            <w:r w:rsidRPr="00E27DB3">
              <w:t>Note Segment</w:t>
            </w:r>
            <w:r>
              <w:t>)</w:t>
            </w:r>
          </w:p>
        </w:tc>
        <w:tc>
          <w:tcPr>
            <w:tcW w:w="2887" w:type="dxa"/>
          </w:tcPr>
          <w:p w:rsidR="008760B9" w:rsidRPr="00E27DB3" w:rsidRDefault="008760B9" w:rsidP="00763B4D">
            <w:r w:rsidRPr="00E27DB3">
              <w:t>The NTE segment is used for sending notes and comments.</w:t>
            </w:r>
            <w:r>
              <w:t xml:space="preserve"> It is used in relation to OBX in the VXU and RSP.</w:t>
            </w:r>
          </w:p>
        </w:tc>
        <w:tc>
          <w:tcPr>
            <w:tcW w:w="1260" w:type="dxa"/>
          </w:tcPr>
          <w:p w:rsidR="008760B9" w:rsidRPr="00E27DB3" w:rsidRDefault="008760B9" w:rsidP="00763B4D">
            <w:r w:rsidRPr="00E27DB3">
              <w:t xml:space="preserve">VXU, </w:t>
            </w:r>
            <w:r>
              <w:t>ADT, RSP</w:t>
            </w:r>
          </w:p>
        </w:tc>
        <w:tc>
          <w:tcPr>
            <w:tcW w:w="1980" w:type="dxa"/>
          </w:tcPr>
          <w:p w:rsidR="008760B9" w:rsidRPr="00E27DB3" w:rsidRDefault="008760B9" w:rsidP="00763B4D">
            <w:r w:rsidRPr="00E27DB3">
              <w:t>Ability to create and process is required for conformant systems.</w:t>
            </w:r>
          </w:p>
        </w:tc>
        <w:tc>
          <w:tcPr>
            <w:tcW w:w="2160" w:type="dxa"/>
          </w:tcPr>
          <w:p w:rsidR="008760B9" w:rsidRPr="00E27DB3" w:rsidRDefault="008760B9" w:rsidP="00763B4D"/>
        </w:tc>
        <w:tc>
          <w:tcPr>
            <w:tcW w:w="3060" w:type="dxa"/>
          </w:tcPr>
          <w:p w:rsidR="008760B9" w:rsidRPr="00E27DB3" w:rsidRDefault="008760B9" w:rsidP="00763B4D">
            <w:r w:rsidRPr="00E27DB3">
              <w:t>Used to carry a note related to the parent segment.</w:t>
            </w:r>
          </w:p>
        </w:tc>
      </w:tr>
      <w:tr w:rsidR="008760B9" w:rsidRPr="00E27DB3">
        <w:tc>
          <w:tcPr>
            <w:tcW w:w="1728" w:type="dxa"/>
          </w:tcPr>
          <w:p w:rsidR="008760B9" w:rsidRDefault="008760B9" w:rsidP="00763B4D">
            <w:r w:rsidRPr="00E27DB3">
              <w:t>OBX</w:t>
            </w:r>
          </w:p>
          <w:p w:rsidR="008760B9" w:rsidRPr="00E27DB3" w:rsidRDefault="008760B9" w:rsidP="00763B4D">
            <w:r>
              <w:t>(</w:t>
            </w:r>
            <w:r w:rsidRPr="00E27DB3">
              <w:t>Observation Result Segment</w:t>
            </w:r>
            <w:r>
              <w:t>)</w:t>
            </w:r>
          </w:p>
        </w:tc>
        <w:tc>
          <w:tcPr>
            <w:tcW w:w="2887" w:type="dxa"/>
          </w:tcPr>
          <w:p w:rsidR="008760B9" w:rsidRPr="00E27DB3" w:rsidRDefault="008760B9" w:rsidP="00763B4D">
            <w:r w:rsidRPr="00E27DB3">
              <w:t>The observation result segment has many uses.</w:t>
            </w:r>
            <w:r>
              <w:t xml:space="preserve"> </w:t>
            </w:r>
            <w:r w:rsidRPr="00E27DB3">
              <w:t>It carries observations about the object of its parent segment.</w:t>
            </w:r>
            <w:r>
              <w:t xml:space="preserve"> </w:t>
            </w:r>
            <w:r w:rsidRPr="00E27DB3">
              <w:t>In the VXU/</w:t>
            </w:r>
            <w:r>
              <w:t>RSP</w:t>
            </w:r>
            <w:r w:rsidRPr="00E27DB3">
              <w:t xml:space="preserve"> it is associated with the RXA or immunization record</w:t>
            </w:r>
            <w:r>
              <w:t xml:space="preserve">. </w:t>
            </w:r>
            <w:r w:rsidRPr="00E27DB3">
              <w:lastRenderedPageBreak/>
              <w:t>The basic format is a question and an answer.</w:t>
            </w:r>
            <w:r>
              <w:t xml:space="preserve"> </w:t>
            </w:r>
          </w:p>
        </w:tc>
        <w:tc>
          <w:tcPr>
            <w:tcW w:w="1260" w:type="dxa"/>
          </w:tcPr>
          <w:p w:rsidR="008760B9" w:rsidRPr="00E27DB3" w:rsidRDefault="008760B9" w:rsidP="00763B4D">
            <w:r>
              <w:lastRenderedPageBreak/>
              <w:t>ADT</w:t>
            </w:r>
            <w:r w:rsidRPr="00E27DB3">
              <w:t>, VXU</w:t>
            </w:r>
            <w:r>
              <w:t>, RSP</w:t>
            </w:r>
          </w:p>
        </w:tc>
        <w:tc>
          <w:tcPr>
            <w:tcW w:w="1980" w:type="dxa"/>
          </w:tcPr>
          <w:p w:rsidR="008760B9" w:rsidRPr="00E27DB3" w:rsidRDefault="008760B9" w:rsidP="00763B4D">
            <w:r w:rsidRPr="00E27DB3">
              <w:t>Ability to create and process is required for conformant systems.</w:t>
            </w:r>
          </w:p>
        </w:tc>
        <w:tc>
          <w:tcPr>
            <w:tcW w:w="2160" w:type="dxa"/>
          </w:tcPr>
          <w:p w:rsidR="008760B9" w:rsidRPr="00E27DB3" w:rsidRDefault="008760B9" w:rsidP="00763B4D"/>
        </w:tc>
        <w:tc>
          <w:tcPr>
            <w:tcW w:w="3060" w:type="dxa"/>
          </w:tcPr>
          <w:p w:rsidR="008760B9" w:rsidRPr="00E27DB3" w:rsidRDefault="008760B9" w:rsidP="00763B4D">
            <w:r w:rsidRPr="00E27DB3">
              <w:t>Used to report one atomic part of an observation.</w:t>
            </w:r>
          </w:p>
        </w:tc>
      </w:tr>
      <w:tr w:rsidR="008760B9" w:rsidRPr="00E27DB3">
        <w:tc>
          <w:tcPr>
            <w:tcW w:w="1728" w:type="dxa"/>
          </w:tcPr>
          <w:p w:rsidR="008760B9" w:rsidRDefault="008760B9" w:rsidP="00763B4D">
            <w:r w:rsidRPr="00E27DB3">
              <w:lastRenderedPageBreak/>
              <w:t>ORC</w:t>
            </w:r>
          </w:p>
          <w:p w:rsidR="008760B9" w:rsidRPr="00E27DB3" w:rsidRDefault="008760B9" w:rsidP="00763B4D">
            <w:r>
              <w:t>(</w:t>
            </w:r>
            <w:r w:rsidRPr="00E27DB3">
              <w:t>Order Request Segment</w:t>
            </w:r>
            <w:r>
              <w:t>)</w:t>
            </w:r>
          </w:p>
        </w:tc>
        <w:tc>
          <w:tcPr>
            <w:tcW w:w="2887" w:type="dxa"/>
          </w:tcPr>
          <w:p w:rsidR="008760B9" w:rsidRPr="00E27DB3" w:rsidRDefault="008760B9" w:rsidP="00763B4D">
            <w:r>
              <w:t xml:space="preserve">The Common Order segment (ORC) is used to transmit fields that are common to all orders (all types of services that are requested). While not all immunizations recorded in an immunization message are able to be associated with an order, each RXA must be associated with one ORC, based on HL7 2.5.1 standard. </w:t>
            </w:r>
          </w:p>
        </w:tc>
        <w:tc>
          <w:tcPr>
            <w:tcW w:w="1260" w:type="dxa"/>
          </w:tcPr>
          <w:p w:rsidR="008760B9" w:rsidRPr="00E27DB3" w:rsidRDefault="008760B9" w:rsidP="00763B4D">
            <w:r>
              <w:t>VXU, RSP</w:t>
            </w:r>
          </w:p>
        </w:tc>
        <w:tc>
          <w:tcPr>
            <w:tcW w:w="1980" w:type="dxa"/>
          </w:tcPr>
          <w:p w:rsidR="008760B9" w:rsidRPr="00E27DB3" w:rsidRDefault="008760B9" w:rsidP="00763B4D">
            <w:r w:rsidRPr="00E27DB3">
              <w:t>Ability to create and process is required for conformant systems.</w:t>
            </w:r>
          </w:p>
        </w:tc>
        <w:tc>
          <w:tcPr>
            <w:tcW w:w="2160" w:type="dxa"/>
          </w:tcPr>
          <w:p w:rsidR="008760B9" w:rsidRPr="00E27DB3" w:rsidRDefault="008760B9" w:rsidP="00763B4D"/>
        </w:tc>
        <w:tc>
          <w:tcPr>
            <w:tcW w:w="3060" w:type="dxa"/>
          </w:tcPr>
          <w:p w:rsidR="008760B9" w:rsidRPr="00E27DB3" w:rsidRDefault="008760B9" w:rsidP="00763B4D">
            <w:r w:rsidRPr="00E27DB3">
              <w:t>Used to give information about a group of one or more orders (typically RXA).</w:t>
            </w:r>
          </w:p>
        </w:tc>
      </w:tr>
      <w:tr w:rsidR="008760B9" w:rsidRPr="00E27DB3">
        <w:tc>
          <w:tcPr>
            <w:tcW w:w="1728" w:type="dxa"/>
          </w:tcPr>
          <w:p w:rsidR="008760B9" w:rsidRDefault="008760B9" w:rsidP="00763B4D">
            <w:r w:rsidRPr="00E27DB3">
              <w:t>PD1</w:t>
            </w:r>
          </w:p>
          <w:p w:rsidR="008760B9" w:rsidRPr="00E27DB3" w:rsidRDefault="008760B9" w:rsidP="00763B4D">
            <w:r>
              <w:t>(</w:t>
            </w:r>
            <w:r w:rsidRPr="00E27DB3">
              <w:t>Patient Demographic Segment</w:t>
            </w:r>
            <w:r>
              <w:t>)</w:t>
            </w:r>
          </w:p>
        </w:tc>
        <w:tc>
          <w:tcPr>
            <w:tcW w:w="2887" w:type="dxa"/>
          </w:tcPr>
          <w:p w:rsidR="008760B9" w:rsidRPr="00E27DB3" w:rsidRDefault="008760B9" w:rsidP="00763B4D">
            <w:r w:rsidRPr="00E27DB3">
              <w:rPr>
                <w:rFonts w:eastAsia="Cambria"/>
              </w:rPr>
              <w:t xml:space="preserve">The patient additional demographic segment contains demographic information that is likely to change about the patient. In immunization messages, this is information about the need to protect the </w:t>
            </w:r>
            <w:r w:rsidRPr="00E27DB3">
              <w:rPr>
                <w:rFonts w:eastAsia="Cambria"/>
              </w:rPr>
              <w:lastRenderedPageBreak/>
              <w:t>client’s information, how they should be part of reminder efforts and their current status in the IIS.</w:t>
            </w:r>
          </w:p>
        </w:tc>
        <w:tc>
          <w:tcPr>
            <w:tcW w:w="1260" w:type="dxa"/>
          </w:tcPr>
          <w:p w:rsidR="008760B9" w:rsidRPr="00E27DB3" w:rsidRDefault="008760B9" w:rsidP="00763B4D">
            <w:r w:rsidRPr="00E27DB3">
              <w:lastRenderedPageBreak/>
              <w:t xml:space="preserve">VXU, </w:t>
            </w:r>
            <w:r>
              <w:t>RSP, ADT</w:t>
            </w:r>
          </w:p>
        </w:tc>
        <w:tc>
          <w:tcPr>
            <w:tcW w:w="1980" w:type="dxa"/>
          </w:tcPr>
          <w:p w:rsidR="008760B9" w:rsidRPr="00E27DB3" w:rsidRDefault="008760B9" w:rsidP="00763B4D">
            <w:r w:rsidRPr="00E27DB3">
              <w:t>Ability to create and process is required for conformant systems.</w:t>
            </w:r>
          </w:p>
        </w:tc>
        <w:tc>
          <w:tcPr>
            <w:tcW w:w="2160" w:type="dxa"/>
          </w:tcPr>
          <w:p w:rsidR="008760B9" w:rsidRPr="00E27DB3" w:rsidRDefault="008760B9" w:rsidP="00763B4D"/>
        </w:tc>
        <w:tc>
          <w:tcPr>
            <w:tcW w:w="3060" w:type="dxa"/>
          </w:tcPr>
          <w:p w:rsidR="008760B9" w:rsidRPr="00E27DB3" w:rsidRDefault="008760B9" w:rsidP="00763B4D">
            <w:r w:rsidRPr="00E27DB3">
              <w:t>Used to give information about a patient.</w:t>
            </w:r>
            <w:r>
              <w:t xml:space="preserve"> </w:t>
            </w:r>
            <w:r w:rsidRPr="00E27DB3">
              <w:t>A primary use in immunization messages is to give information about privacy and whether contact is allowed.</w:t>
            </w:r>
          </w:p>
        </w:tc>
      </w:tr>
      <w:tr w:rsidR="008760B9" w:rsidRPr="00E27DB3">
        <w:tc>
          <w:tcPr>
            <w:tcW w:w="1728" w:type="dxa"/>
          </w:tcPr>
          <w:p w:rsidR="008760B9" w:rsidRDefault="008760B9" w:rsidP="00763B4D">
            <w:r w:rsidRPr="00E27DB3">
              <w:lastRenderedPageBreak/>
              <w:t>PID</w:t>
            </w:r>
          </w:p>
          <w:p w:rsidR="008760B9" w:rsidRPr="00E27DB3" w:rsidRDefault="008760B9" w:rsidP="00763B4D">
            <w:r>
              <w:t>(</w:t>
            </w:r>
            <w:r w:rsidRPr="00E27DB3">
              <w:t>Patient Identifier Segment</w:t>
            </w:r>
            <w:r>
              <w:t>)</w:t>
            </w:r>
          </w:p>
        </w:tc>
        <w:tc>
          <w:tcPr>
            <w:tcW w:w="2887" w:type="dxa"/>
          </w:tcPr>
          <w:p w:rsidR="008760B9" w:rsidRPr="00E27DB3" w:rsidRDefault="008760B9" w:rsidP="00763B4D">
            <w:pPr>
              <w:rPr>
                <w:rFonts w:ascii="Helvetica" w:eastAsia="Cambria" w:hAnsi="Helvetica" w:cs="Helvetica"/>
              </w:rPr>
            </w:pPr>
            <w:r w:rsidRPr="00E27DB3">
              <w:rPr>
                <w:rFonts w:eastAsia="Cambria"/>
              </w:rPr>
              <w:t>This segment contains permanent patient identifying and demographic information that, for the most part, is not likely to change</w:t>
            </w:r>
            <w:r>
              <w:rPr>
                <w:rFonts w:eastAsia="Cambria"/>
              </w:rPr>
              <w:t>.</w:t>
            </w:r>
            <w:r w:rsidRPr="00E27DB3">
              <w:rPr>
                <w:rFonts w:eastAsia="Cambria"/>
              </w:rPr>
              <w:t xml:space="preserve"> Used by all applications as the primary means of communicating patient identification information</w:t>
            </w:r>
            <w:r>
              <w:rPr>
                <w:rFonts w:eastAsia="Cambria"/>
              </w:rPr>
              <w:t xml:space="preserve"> </w:t>
            </w:r>
            <w:r w:rsidRPr="00E27DB3">
              <w:rPr>
                <w:rFonts w:eastAsia="Cambria"/>
              </w:rPr>
              <w:t>frequently.</w:t>
            </w:r>
            <w:r>
              <w:rPr>
                <w:rFonts w:eastAsia="Cambria"/>
              </w:rPr>
              <w:t xml:space="preserve"> </w:t>
            </w:r>
          </w:p>
          <w:p w:rsidR="008760B9" w:rsidRPr="00E27DB3" w:rsidRDefault="008760B9" w:rsidP="00763B4D"/>
        </w:tc>
        <w:tc>
          <w:tcPr>
            <w:tcW w:w="1260" w:type="dxa"/>
          </w:tcPr>
          <w:p w:rsidR="008760B9" w:rsidRPr="00E27DB3" w:rsidRDefault="008760B9" w:rsidP="00763B4D">
            <w:r w:rsidRPr="00E27DB3">
              <w:t xml:space="preserve">VXU, </w:t>
            </w:r>
            <w:r>
              <w:t>ADT, RSP</w:t>
            </w:r>
          </w:p>
        </w:tc>
        <w:tc>
          <w:tcPr>
            <w:tcW w:w="1980" w:type="dxa"/>
          </w:tcPr>
          <w:p w:rsidR="008760B9" w:rsidRPr="00E27DB3" w:rsidRDefault="008760B9" w:rsidP="00763B4D">
            <w:r w:rsidRPr="00E27DB3">
              <w:t>Ability to create and process is required for conformant systems.</w:t>
            </w:r>
          </w:p>
        </w:tc>
        <w:tc>
          <w:tcPr>
            <w:tcW w:w="2160" w:type="dxa"/>
          </w:tcPr>
          <w:p w:rsidR="008760B9" w:rsidRPr="00E27DB3" w:rsidRDefault="008760B9" w:rsidP="00763B4D"/>
        </w:tc>
        <w:tc>
          <w:tcPr>
            <w:tcW w:w="3060" w:type="dxa"/>
          </w:tcPr>
          <w:p w:rsidR="008760B9" w:rsidRPr="00E27DB3" w:rsidRDefault="008760B9" w:rsidP="00763B4D">
            <w:r w:rsidRPr="00E27DB3">
              <w:t>Used to carry information about the patient/client.</w:t>
            </w:r>
          </w:p>
        </w:tc>
      </w:tr>
      <w:tr w:rsidR="008760B9" w:rsidRPr="00E27DB3">
        <w:tc>
          <w:tcPr>
            <w:tcW w:w="1728" w:type="dxa"/>
          </w:tcPr>
          <w:p w:rsidR="008760B9" w:rsidRDefault="008760B9" w:rsidP="00763B4D">
            <w:r w:rsidRPr="00E27DB3">
              <w:t>PV1</w:t>
            </w:r>
          </w:p>
          <w:p w:rsidR="008760B9" w:rsidRPr="00E27DB3" w:rsidRDefault="008760B9" w:rsidP="00763B4D">
            <w:r>
              <w:t>(</w:t>
            </w:r>
            <w:r w:rsidRPr="00E27DB3">
              <w:t>Patient Visit Segment</w:t>
            </w:r>
            <w:r>
              <w:t>)</w:t>
            </w:r>
          </w:p>
        </w:tc>
        <w:tc>
          <w:tcPr>
            <w:tcW w:w="2887" w:type="dxa"/>
          </w:tcPr>
          <w:p w:rsidR="008760B9" w:rsidRPr="00E27DB3" w:rsidRDefault="008760B9" w:rsidP="00763B4D">
            <w:r>
              <w:t>This segment contains information related to a specific visit.</w:t>
            </w:r>
          </w:p>
        </w:tc>
        <w:tc>
          <w:tcPr>
            <w:tcW w:w="1260" w:type="dxa"/>
          </w:tcPr>
          <w:p w:rsidR="008760B9" w:rsidRPr="00E27DB3" w:rsidRDefault="008760B9" w:rsidP="00763B4D">
            <w:r w:rsidRPr="00E27DB3">
              <w:t xml:space="preserve">VXU, </w:t>
            </w:r>
            <w:r>
              <w:t>ADT, RSP</w:t>
            </w:r>
          </w:p>
        </w:tc>
        <w:tc>
          <w:tcPr>
            <w:tcW w:w="1980" w:type="dxa"/>
          </w:tcPr>
          <w:p w:rsidR="008760B9" w:rsidRPr="00E27DB3" w:rsidRDefault="0097644D" w:rsidP="00763B4D">
            <w:r>
              <w:t>Optional</w:t>
            </w:r>
          </w:p>
        </w:tc>
        <w:tc>
          <w:tcPr>
            <w:tcW w:w="2160" w:type="dxa"/>
          </w:tcPr>
          <w:p w:rsidR="008760B9" w:rsidRPr="00E27DB3" w:rsidRDefault="008760B9" w:rsidP="00763B4D"/>
        </w:tc>
        <w:tc>
          <w:tcPr>
            <w:tcW w:w="3060" w:type="dxa"/>
          </w:tcPr>
          <w:p w:rsidR="008760B9" w:rsidRPr="00E27DB3" w:rsidRDefault="0097644D" w:rsidP="00763B4D">
            <w:r>
              <w:t>Previously used to carry funding program eligibility status. Use OBX for this purpose now.</w:t>
            </w:r>
          </w:p>
        </w:tc>
      </w:tr>
      <w:tr w:rsidR="008760B9" w:rsidRPr="00E27DB3">
        <w:tc>
          <w:tcPr>
            <w:tcW w:w="1728" w:type="dxa"/>
          </w:tcPr>
          <w:p w:rsidR="008760B9" w:rsidRDefault="008760B9" w:rsidP="00763B4D">
            <w:r w:rsidRPr="00E27DB3">
              <w:t>QAK</w:t>
            </w:r>
          </w:p>
          <w:p w:rsidR="008760B9" w:rsidRPr="00E27DB3" w:rsidRDefault="008760B9" w:rsidP="00763B4D">
            <w:r>
              <w:t>(</w:t>
            </w:r>
            <w:r w:rsidRPr="00E27DB3">
              <w:t>Query acknowledgem</w:t>
            </w:r>
            <w:r w:rsidRPr="00E27DB3">
              <w:lastRenderedPageBreak/>
              <w:t>ent segment</w:t>
            </w:r>
            <w:r>
              <w:t>)</w:t>
            </w:r>
          </w:p>
        </w:tc>
        <w:tc>
          <w:tcPr>
            <w:tcW w:w="2887" w:type="dxa"/>
          </w:tcPr>
          <w:p w:rsidR="008760B9" w:rsidRPr="00E27DB3" w:rsidRDefault="008760B9" w:rsidP="00763B4D">
            <w:r w:rsidRPr="00E27DB3">
              <w:lastRenderedPageBreak/>
              <w:t>The QAK segment contains information sent with responses to a query.</w:t>
            </w:r>
            <w:r>
              <w:t xml:space="preserve"> </w:t>
            </w:r>
          </w:p>
          <w:p w:rsidR="008760B9" w:rsidRPr="00E27DB3" w:rsidRDefault="008760B9" w:rsidP="00763B4D"/>
        </w:tc>
        <w:tc>
          <w:tcPr>
            <w:tcW w:w="1260" w:type="dxa"/>
          </w:tcPr>
          <w:p w:rsidR="008760B9" w:rsidRPr="00E27DB3" w:rsidRDefault="008760B9" w:rsidP="00763B4D">
            <w:r w:rsidRPr="00E27DB3">
              <w:lastRenderedPageBreak/>
              <w:t>RSP</w:t>
            </w:r>
          </w:p>
        </w:tc>
        <w:tc>
          <w:tcPr>
            <w:tcW w:w="1980" w:type="dxa"/>
          </w:tcPr>
          <w:p w:rsidR="008760B9" w:rsidRPr="00E27DB3" w:rsidRDefault="008760B9" w:rsidP="00763B4D">
            <w:r w:rsidRPr="00E27DB3">
              <w:t xml:space="preserve">Ability to create and process is required for </w:t>
            </w:r>
            <w:r w:rsidRPr="00E27DB3">
              <w:lastRenderedPageBreak/>
              <w:t>conformant systems.</w:t>
            </w:r>
          </w:p>
        </w:tc>
        <w:tc>
          <w:tcPr>
            <w:tcW w:w="2160" w:type="dxa"/>
          </w:tcPr>
          <w:p w:rsidR="008760B9" w:rsidRPr="00E27DB3" w:rsidRDefault="008760B9" w:rsidP="00763B4D">
            <w:pPr>
              <w:rPr>
                <w:rStyle w:val="CommentReference"/>
              </w:rPr>
            </w:pPr>
          </w:p>
        </w:tc>
        <w:tc>
          <w:tcPr>
            <w:tcW w:w="3060" w:type="dxa"/>
          </w:tcPr>
          <w:p w:rsidR="008760B9" w:rsidRPr="00E27DB3" w:rsidRDefault="008760B9" w:rsidP="00763B4D">
            <w:pPr>
              <w:rPr>
                <w:rStyle w:val="CommentReference"/>
              </w:rPr>
            </w:pPr>
          </w:p>
        </w:tc>
      </w:tr>
      <w:tr w:rsidR="008760B9" w:rsidRPr="00E27DB3">
        <w:tc>
          <w:tcPr>
            <w:tcW w:w="1728" w:type="dxa"/>
          </w:tcPr>
          <w:p w:rsidR="008760B9" w:rsidRPr="00E27DB3" w:rsidRDefault="008760B9" w:rsidP="00763B4D">
            <w:r w:rsidRPr="00E27DB3">
              <w:lastRenderedPageBreak/>
              <w:t>QPD</w:t>
            </w:r>
          </w:p>
        </w:tc>
        <w:tc>
          <w:tcPr>
            <w:tcW w:w="2887" w:type="dxa"/>
          </w:tcPr>
          <w:p w:rsidR="008760B9" w:rsidRPr="00E27DB3" w:rsidRDefault="008760B9" w:rsidP="00763B4D">
            <w:r w:rsidRPr="00E27DB3">
              <w:t>Query parameter definition</w:t>
            </w:r>
          </w:p>
        </w:tc>
        <w:tc>
          <w:tcPr>
            <w:tcW w:w="1260" w:type="dxa"/>
          </w:tcPr>
          <w:p w:rsidR="008760B9" w:rsidRPr="00E27DB3" w:rsidRDefault="008760B9" w:rsidP="00763B4D">
            <w:r w:rsidRPr="00E27DB3">
              <w:t>QBP, RSP</w:t>
            </w:r>
          </w:p>
        </w:tc>
        <w:tc>
          <w:tcPr>
            <w:tcW w:w="1980" w:type="dxa"/>
          </w:tcPr>
          <w:p w:rsidR="008760B9" w:rsidRPr="00E27DB3" w:rsidRDefault="008760B9" w:rsidP="00763B4D">
            <w:r w:rsidRPr="00E27DB3">
              <w:t>Ability to create and process is required for conformant systems.</w:t>
            </w:r>
          </w:p>
        </w:tc>
        <w:tc>
          <w:tcPr>
            <w:tcW w:w="2160" w:type="dxa"/>
          </w:tcPr>
          <w:p w:rsidR="008760B9" w:rsidRPr="00E27DB3" w:rsidRDefault="008760B9" w:rsidP="00763B4D"/>
        </w:tc>
        <w:tc>
          <w:tcPr>
            <w:tcW w:w="3060" w:type="dxa"/>
          </w:tcPr>
          <w:p w:rsidR="008760B9" w:rsidRPr="00E27DB3" w:rsidRDefault="008760B9" w:rsidP="00763B4D"/>
        </w:tc>
      </w:tr>
      <w:tr w:rsidR="008760B9" w:rsidRPr="00E27DB3">
        <w:tc>
          <w:tcPr>
            <w:tcW w:w="1728" w:type="dxa"/>
          </w:tcPr>
          <w:p w:rsidR="008760B9" w:rsidRPr="00E27DB3" w:rsidRDefault="008760B9" w:rsidP="00763B4D">
            <w:r w:rsidRPr="00E27DB3">
              <w:t>RCP</w:t>
            </w:r>
          </w:p>
        </w:tc>
        <w:tc>
          <w:tcPr>
            <w:tcW w:w="2887" w:type="dxa"/>
          </w:tcPr>
          <w:p w:rsidR="008760B9" w:rsidRPr="00E27DB3" w:rsidRDefault="008760B9" w:rsidP="00763B4D">
            <w:r w:rsidRPr="00E27DB3">
              <w:t>Response control parameter segment</w:t>
            </w:r>
          </w:p>
        </w:tc>
        <w:tc>
          <w:tcPr>
            <w:tcW w:w="1260" w:type="dxa"/>
          </w:tcPr>
          <w:p w:rsidR="008760B9" w:rsidRPr="00E27DB3" w:rsidRDefault="008760B9" w:rsidP="00763B4D">
            <w:r w:rsidRPr="00E27DB3">
              <w:t>QBP</w:t>
            </w:r>
          </w:p>
        </w:tc>
        <w:tc>
          <w:tcPr>
            <w:tcW w:w="1980" w:type="dxa"/>
          </w:tcPr>
          <w:p w:rsidR="008760B9" w:rsidRPr="00E27DB3" w:rsidRDefault="008760B9" w:rsidP="00763B4D">
            <w:r w:rsidRPr="00E27DB3">
              <w:t>Ability to create and process is required for conformant systems.</w:t>
            </w:r>
          </w:p>
        </w:tc>
        <w:tc>
          <w:tcPr>
            <w:tcW w:w="2160" w:type="dxa"/>
          </w:tcPr>
          <w:p w:rsidR="008760B9" w:rsidRPr="00E27DB3" w:rsidRDefault="008760B9" w:rsidP="00763B4D"/>
        </w:tc>
        <w:tc>
          <w:tcPr>
            <w:tcW w:w="3060" w:type="dxa"/>
          </w:tcPr>
          <w:p w:rsidR="008760B9" w:rsidRPr="00E27DB3" w:rsidRDefault="008760B9" w:rsidP="00763B4D"/>
        </w:tc>
      </w:tr>
      <w:tr w:rsidR="008760B9" w:rsidRPr="00E27DB3">
        <w:tc>
          <w:tcPr>
            <w:tcW w:w="1728" w:type="dxa"/>
          </w:tcPr>
          <w:p w:rsidR="008760B9" w:rsidRPr="00E27DB3" w:rsidRDefault="008760B9" w:rsidP="00763B4D">
            <w:r w:rsidRPr="00E27DB3">
              <w:t>RXA</w:t>
            </w:r>
          </w:p>
        </w:tc>
        <w:tc>
          <w:tcPr>
            <w:tcW w:w="2887" w:type="dxa"/>
          </w:tcPr>
          <w:p w:rsidR="008760B9" w:rsidRPr="00E27DB3" w:rsidRDefault="008760B9" w:rsidP="00763B4D">
            <w:r w:rsidRPr="00E27DB3">
              <w:t>Pharmacy/Treatment Administration Segment</w:t>
            </w:r>
          </w:p>
        </w:tc>
        <w:tc>
          <w:tcPr>
            <w:tcW w:w="1260" w:type="dxa"/>
          </w:tcPr>
          <w:p w:rsidR="008760B9" w:rsidRPr="00E27DB3" w:rsidRDefault="008760B9" w:rsidP="00763B4D">
            <w:r w:rsidRPr="00E27DB3">
              <w:t>VXU</w:t>
            </w:r>
            <w:r>
              <w:t>, RSP</w:t>
            </w:r>
          </w:p>
        </w:tc>
        <w:tc>
          <w:tcPr>
            <w:tcW w:w="1980" w:type="dxa"/>
          </w:tcPr>
          <w:p w:rsidR="008760B9" w:rsidRPr="00E27DB3" w:rsidRDefault="008760B9" w:rsidP="00763B4D">
            <w:r w:rsidRPr="00E27DB3">
              <w:t>Ability to create and process is required for conformant systems.</w:t>
            </w:r>
          </w:p>
        </w:tc>
        <w:tc>
          <w:tcPr>
            <w:tcW w:w="2160" w:type="dxa"/>
          </w:tcPr>
          <w:p w:rsidR="008760B9" w:rsidRPr="00E27DB3" w:rsidRDefault="008760B9" w:rsidP="00763B4D"/>
        </w:tc>
        <w:tc>
          <w:tcPr>
            <w:tcW w:w="3060" w:type="dxa"/>
          </w:tcPr>
          <w:p w:rsidR="008760B9" w:rsidRPr="00E27DB3" w:rsidRDefault="008760B9" w:rsidP="00763B4D"/>
        </w:tc>
      </w:tr>
      <w:tr w:rsidR="008760B9" w:rsidRPr="00E27DB3">
        <w:tc>
          <w:tcPr>
            <w:tcW w:w="1728" w:type="dxa"/>
          </w:tcPr>
          <w:p w:rsidR="008760B9" w:rsidRPr="00E27DB3" w:rsidRDefault="008760B9" w:rsidP="00763B4D">
            <w:r w:rsidRPr="00E27DB3">
              <w:t>RXR</w:t>
            </w:r>
          </w:p>
        </w:tc>
        <w:tc>
          <w:tcPr>
            <w:tcW w:w="2887" w:type="dxa"/>
          </w:tcPr>
          <w:p w:rsidR="008760B9" w:rsidRPr="00E27DB3" w:rsidRDefault="008760B9" w:rsidP="00763B4D">
            <w:r w:rsidRPr="00E27DB3">
              <w:t>Pharmacy/Treatment Route Segment</w:t>
            </w:r>
          </w:p>
        </w:tc>
        <w:tc>
          <w:tcPr>
            <w:tcW w:w="1260" w:type="dxa"/>
          </w:tcPr>
          <w:p w:rsidR="008760B9" w:rsidRPr="00E27DB3" w:rsidRDefault="008760B9" w:rsidP="00763B4D">
            <w:r w:rsidRPr="00E27DB3">
              <w:t>VXU</w:t>
            </w:r>
            <w:r>
              <w:t>, RSP</w:t>
            </w:r>
          </w:p>
        </w:tc>
        <w:tc>
          <w:tcPr>
            <w:tcW w:w="1980" w:type="dxa"/>
          </w:tcPr>
          <w:p w:rsidR="008760B9" w:rsidRPr="00E27DB3" w:rsidRDefault="008760B9" w:rsidP="00763B4D">
            <w:r>
              <w:t>Abilit</w:t>
            </w:r>
            <w:r w:rsidRPr="00E27DB3">
              <w:t>y to create and process is required for conformant systems.</w:t>
            </w:r>
          </w:p>
        </w:tc>
        <w:tc>
          <w:tcPr>
            <w:tcW w:w="2160" w:type="dxa"/>
          </w:tcPr>
          <w:p w:rsidR="008760B9" w:rsidRPr="00E27DB3" w:rsidRDefault="008760B9" w:rsidP="00763B4D"/>
        </w:tc>
        <w:tc>
          <w:tcPr>
            <w:tcW w:w="3060" w:type="dxa"/>
          </w:tcPr>
          <w:p w:rsidR="008760B9" w:rsidRPr="00E27DB3" w:rsidRDefault="008760B9" w:rsidP="00763B4D"/>
        </w:tc>
      </w:tr>
    </w:tbl>
    <w:p w:rsidR="00C27C99" w:rsidRPr="00E27DB3" w:rsidRDefault="00C27C99" w:rsidP="00C27C99">
      <w:pPr>
        <w:pStyle w:val="Heading2"/>
        <w:numPr>
          <w:ilvl w:val="1"/>
          <w:numId w:val="0"/>
        </w:numPr>
        <w:ind w:left="576" w:hanging="576"/>
      </w:pPr>
      <w:bookmarkStart w:id="13" w:name="_Toc129162942"/>
      <w:bookmarkStart w:id="14" w:name="_Toc129163148"/>
      <w:bookmarkStart w:id="15" w:name="_Toc143846990"/>
      <w:bookmarkStart w:id="16" w:name="_Toc304878936"/>
      <w:r w:rsidRPr="00E27DB3">
        <w:lastRenderedPageBreak/>
        <w:t>BHS—Batch Header Segment</w:t>
      </w:r>
      <w:bookmarkEnd w:id="13"/>
      <w:bookmarkEnd w:id="14"/>
      <w:bookmarkEnd w:id="15"/>
      <w:bookmarkEnd w:id="16"/>
    </w:p>
    <w:p w:rsidR="00C27C99" w:rsidRDefault="00C27C99" w:rsidP="00C27C99">
      <w:pPr>
        <w:pStyle w:val="Caption"/>
      </w:pPr>
      <w:bookmarkStart w:id="17" w:name="_Toc143847148"/>
      <w:r>
        <w:t xml:space="preserve">Table </w:t>
      </w:r>
      <w:r w:rsidR="00691E2C">
        <w:fldChar w:fldCharType="begin"/>
      </w:r>
      <w:r w:rsidR="00451619">
        <w:instrText xml:space="preserve"> STYLEREF 1 \s </w:instrText>
      </w:r>
      <w:r w:rsidR="00691E2C">
        <w:fldChar w:fldCharType="separate"/>
      </w:r>
      <w:r>
        <w:rPr>
          <w:noProof/>
        </w:rPr>
        <w:t>5</w:t>
      </w:r>
      <w:r w:rsidR="00691E2C">
        <w:rPr>
          <w:noProof/>
        </w:rPr>
        <w:fldChar w:fldCharType="end"/>
      </w:r>
      <w:r>
        <w:noBreakHyphen/>
      </w:r>
      <w:r w:rsidR="00691E2C">
        <w:fldChar w:fldCharType="begin"/>
      </w:r>
      <w:r w:rsidR="00451619">
        <w:instrText xml:space="preserve"> SEQ Table \* ARABIC \s 1 </w:instrText>
      </w:r>
      <w:r w:rsidR="00691E2C">
        <w:fldChar w:fldCharType="separate"/>
      </w:r>
      <w:r>
        <w:rPr>
          <w:noProof/>
        </w:rPr>
        <w:t>2</w:t>
      </w:r>
      <w:r w:rsidR="00691E2C">
        <w:rPr>
          <w:noProof/>
        </w:rPr>
        <w:fldChar w:fldCharType="end"/>
      </w:r>
      <w:r>
        <w:t xml:space="preserve"> Batch Header Segment (BHS)</w:t>
      </w:r>
      <w:bookmarkEnd w:id="17"/>
    </w:p>
    <w:tbl>
      <w:tblPr>
        <w:tblW w:w="13824"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23"/>
        <w:gridCol w:w="723"/>
        <w:gridCol w:w="723"/>
        <w:gridCol w:w="1355"/>
        <w:gridCol w:w="1355"/>
        <w:gridCol w:w="813"/>
        <w:gridCol w:w="1897"/>
        <w:gridCol w:w="994"/>
        <w:gridCol w:w="1265"/>
        <w:gridCol w:w="3976"/>
      </w:tblGrid>
      <w:tr w:rsidR="00BE7EBA" w:rsidRPr="00E27DB3">
        <w:trPr>
          <w:cantSplit/>
          <w:tblHeader/>
        </w:trPr>
        <w:tc>
          <w:tcPr>
            <w:tcW w:w="720" w:type="dxa"/>
            <w:shd w:val="pct10" w:color="auto" w:fill="FFFFFF"/>
          </w:tcPr>
          <w:p w:rsidR="00BE7EBA" w:rsidRPr="00E27DB3" w:rsidRDefault="00BE7EBA" w:rsidP="00763B4D">
            <w:pPr>
              <w:pStyle w:val="AttributeTableHeader"/>
            </w:pPr>
            <w:r w:rsidRPr="00E27DB3">
              <w:t>SEQ</w:t>
            </w:r>
          </w:p>
        </w:tc>
        <w:tc>
          <w:tcPr>
            <w:tcW w:w="720" w:type="dxa"/>
            <w:shd w:val="pct10" w:color="auto" w:fill="FFFFFF"/>
          </w:tcPr>
          <w:p w:rsidR="00BE7EBA" w:rsidRPr="00E27DB3" w:rsidRDefault="00BE7EBA" w:rsidP="00763B4D">
            <w:pPr>
              <w:pStyle w:val="AttributeTableHeader"/>
            </w:pPr>
            <w:r w:rsidRPr="00E27DB3">
              <w:t>LEN</w:t>
            </w:r>
          </w:p>
        </w:tc>
        <w:tc>
          <w:tcPr>
            <w:tcW w:w="720" w:type="dxa"/>
            <w:shd w:val="pct10" w:color="auto" w:fill="FFFFFF"/>
          </w:tcPr>
          <w:p w:rsidR="00BE7EBA" w:rsidRPr="00E27DB3" w:rsidRDefault="00BE7EBA" w:rsidP="00045343">
            <w:pPr>
              <w:pStyle w:val="AttributeTableHeader"/>
              <w:jc w:val="both"/>
            </w:pPr>
            <w:r>
              <w:t>Data Type</w:t>
            </w:r>
          </w:p>
        </w:tc>
        <w:tc>
          <w:tcPr>
            <w:tcW w:w="1350" w:type="dxa"/>
            <w:shd w:val="pct10" w:color="auto" w:fill="FFFFFF"/>
          </w:tcPr>
          <w:p w:rsidR="00BE7EBA" w:rsidRPr="00E27DB3" w:rsidRDefault="00BE7EBA" w:rsidP="00763B4D">
            <w:pPr>
              <w:pStyle w:val="AttributeTableHeader"/>
            </w:pPr>
            <w:r>
              <w:t xml:space="preserve">CDC IG </w:t>
            </w:r>
            <w:r w:rsidRPr="00E27DB3">
              <w:t>Cardinality</w:t>
            </w:r>
          </w:p>
        </w:tc>
        <w:tc>
          <w:tcPr>
            <w:tcW w:w="1350" w:type="dxa"/>
            <w:shd w:val="pct10" w:color="auto" w:fill="FFFFFF"/>
          </w:tcPr>
          <w:p w:rsidR="00BE7EBA" w:rsidRPr="00E27DB3" w:rsidRDefault="00BE7EBA" w:rsidP="00763B4D">
            <w:pPr>
              <w:pStyle w:val="AttributeTableHeader"/>
            </w:pPr>
            <w:r w:rsidRPr="00A13F1C">
              <w:rPr>
                <w:i/>
                <w:highlight w:val="darkGray"/>
              </w:rPr>
              <w:t>&lt;SYSTEM NAME&gt;</w:t>
            </w:r>
            <w:r>
              <w:t xml:space="preserve"> Cardinality</w:t>
            </w:r>
          </w:p>
        </w:tc>
        <w:tc>
          <w:tcPr>
            <w:tcW w:w="810" w:type="dxa"/>
            <w:shd w:val="pct10" w:color="auto" w:fill="FFFFFF"/>
          </w:tcPr>
          <w:p w:rsidR="00BE7EBA" w:rsidRPr="00E27DB3" w:rsidRDefault="00BE7EBA" w:rsidP="00763B4D">
            <w:pPr>
              <w:pStyle w:val="AttributeTableHeader"/>
            </w:pPr>
            <w:r w:rsidRPr="00E27DB3">
              <w:t>Value set</w:t>
            </w:r>
          </w:p>
        </w:tc>
        <w:tc>
          <w:tcPr>
            <w:tcW w:w="1890" w:type="dxa"/>
            <w:shd w:val="pct10" w:color="auto" w:fill="FFFFFF"/>
          </w:tcPr>
          <w:p w:rsidR="00BE7EBA" w:rsidRPr="00E27DB3" w:rsidRDefault="00BE7EBA" w:rsidP="00763B4D">
            <w:pPr>
              <w:pStyle w:val="AttributeTableHeader"/>
            </w:pPr>
            <w:r w:rsidRPr="00E27DB3">
              <w:t>ELEMENT NAME</w:t>
            </w:r>
          </w:p>
        </w:tc>
        <w:tc>
          <w:tcPr>
            <w:tcW w:w="990" w:type="dxa"/>
            <w:shd w:val="pct10" w:color="auto" w:fill="FFFFFF"/>
          </w:tcPr>
          <w:p w:rsidR="00BE7EBA" w:rsidRPr="00E27DB3" w:rsidRDefault="00BE7EBA" w:rsidP="00763B4D">
            <w:pPr>
              <w:pStyle w:val="AttributeTableHeader"/>
            </w:pPr>
            <w:r>
              <w:t xml:space="preserve">CDC IG </w:t>
            </w:r>
            <w:r w:rsidRPr="00E27DB3">
              <w:t>Usage</w:t>
            </w:r>
          </w:p>
        </w:tc>
        <w:tc>
          <w:tcPr>
            <w:tcW w:w="1260" w:type="dxa"/>
            <w:shd w:val="pct10" w:color="auto" w:fill="FFFFFF"/>
          </w:tcPr>
          <w:p w:rsidR="00BE7EBA" w:rsidRPr="00E27DB3" w:rsidRDefault="00BE7EBA" w:rsidP="00763B4D">
            <w:pPr>
              <w:pStyle w:val="AttributeTableHeader"/>
            </w:pPr>
            <w:r w:rsidRPr="00A13F1C">
              <w:rPr>
                <w:highlight w:val="darkGray"/>
              </w:rPr>
              <w:t>&lt;SYSTEM NAME&gt;</w:t>
            </w:r>
            <w:r>
              <w:t xml:space="preserve"> Usage</w:t>
            </w:r>
          </w:p>
        </w:tc>
        <w:tc>
          <w:tcPr>
            <w:tcW w:w="3960" w:type="dxa"/>
            <w:shd w:val="pct10" w:color="auto" w:fill="FFFFFF"/>
          </w:tcPr>
          <w:p w:rsidR="00BE7EBA" w:rsidRPr="00E27DB3" w:rsidRDefault="00BE7EBA" w:rsidP="00763B4D">
            <w:pPr>
              <w:pStyle w:val="AttributeTableHeader"/>
            </w:pPr>
            <w:r w:rsidRPr="00E27DB3">
              <w:t>Constraint</w:t>
            </w:r>
          </w:p>
        </w:tc>
      </w:tr>
      <w:tr w:rsidR="00BE7EBA" w:rsidRPr="00E27DB3">
        <w:trPr>
          <w:cantSplit/>
        </w:trPr>
        <w:tc>
          <w:tcPr>
            <w:tcW w:w="720" w:type="dxa"/>
          </w:tcPr>
          <w:p w:rsidR="00BE7EBA" w:rsidRPr="00E27DB3" w:rsidRDefault="00BE7EBA" w:rsidP="00763B4D">
            <w:pPr>
              <w:pStyle w:val="AttributeTableBody"/>
            </w:pPr>
            <w:r w:rsidRPr="00E27DB3">
              <w:t>1</w:t>
            </w:r>
          </w:p>
        </w:tc>
        <w:tc>
          <w:tcPr>
            <w:tcW w:w="720" w:type="dxa"/>
          </w:tcPr>
          <w:p w:rsidR="00BE7EBA" w:rsidRPr="00E27DB3" w:rsidRDefault="00BE7EBA" w:rsidP="00763B4D">
            <w:pPr>
              <w:pStyle w:val="AttributeTableBody"/>
            </w:pPr>
            <w:r w:rsidRPr="00E27DB3">
              <w:t>1</w:t>
            </w:r>
          </w:p>
        </w:tc>
        <w:tc>
          <w:tcPr>
            <w:tcW w:w="720" w:type="dxa"/>
          </w:tcPr>
          <w:p w:rsidR="00BE7EBA" w:rsidRPr="00E27DB3" w:rsidRDefault="00BE7EBA" w:rsidP="00045343">
            <w:pPr>
              <w:pStyle w:val="AttributeTableBody"/>
              <w:jc w:val="both"/>
            </w:pPr>
            <w:r w:rsidRPr="00E27DB3">
              <w:t>ST</w:t>
            </w:r>
          </w:p>
        </w:tc>
        <w:tc>
          <w:tcPr>
            <w:tcW w:w="1350" w:type="dxa"/>
          </w:tcPr>
          <w:p w:rsidR="00BE7EBA" w:rsidRPr="00E27DB3" w:rsidRDefault="00BE7EBA" w:rsidP="00763B4D">
            <w:pPr>
              <w:pStyle w:val="AttributeTableBody"/>
            </w:pPr>
            <w:r w:rsidRPr="00E27DB3">
              <w:t>[1..1]</w:t>
            </w:r>
          </w:p>
        </w:tc>
        <w:tc>
          <w:tcPr>
            <w:tcW w:w="1350" w:type="dxa"/>
          </w:tcPr>
          <w:p w:rsidR="00BE7EBA" w:rsidRPr="00E27DB3" w:rsidRDefault="00BE7EBA" w:rsidP="00763B4D">
            <w:pPr>
              <w:pStyle w:val="AttributeTableBody"/>
            </w:pPr>
          </w:p>
        </w:tc>
        <w:tc>
          <w:tcPr>
            <w:tcW w:w="810" w:type="dxa"/>
          </w:tcPr>
          <w:p w:rsidR="00BE7EBA" w:rsidRPr="00E27DB3" w:rsidRDefault="00BE7EBA" w:rsidP="00763B4D">
            <w:pPr>
              <w:pStyle w:val="AttributeTableBody"/>
            </w:pPr>
          </w:p>
        </w:tc>
        <w:tc>
          <w:tcPr>
            <w:tcW w:w="1890" w:type="dxa"/>
          </w:tcPr>
          <w:p w:rsidR="00BE7EBA" w:rsidRPr="00E27DB3" w:rsidRDefault="00BE7EBA" w:rsidP="00763B4D">
            <w:pPr>
              <w:pStyle w:val="AttributeTableBody"/>
            </w:pPr>
            <w:r w:rsidRPr="00E27DB3">
              <w:t>Batch Field Separator</w:t>
            </w:r>
          </w:p>
        </w:tc>
        <w:tc>
          <w:tcPr>
            <w:tcW w:w="990" w:type="dxa"/>
          </w:tcPr>
          <w:p w:rsidR="00BE7EBA" w:rsidRPr="00E27DB3" w:rsidRDefault="00BE7EBA" w:rsidP="00763B4D">
            <w:pPr>
              <w:pStyle w:val="AttributeTableBody"/>
            </w:pPr>
            <w:r w:rsidRPr="00E27DB3">
              <w:t>R</w:t>
            </w:r>
          </w:p>
        </w:tc>
        <w:tc>
          <w:tcPr>
            <w:tcW w:w="1260" w:type="dxa"/>
          </w:tcPr>
          <w:p w:rsidR="00BE7EBA" w:rsidRPr="00E27DB3" w:rsidRDefault="00BE7EBA" w:rsidP="00763B4D">
            <w:pPr>
              <w:pStyle w:val="AttributeTableBody"/>
            </w:pPr>
          </w:p>
        </w:tc>
        <w:tc>
          <w:tcPr>
            <w:tcW w:w="3960" w:type="dxa"/>
          </w:tcPr>
          <w:p w:rsidR="00BE7EBA" w:rsidRPr="00E27DB3" w:rsidRDefault="00BE7EBA" w:rsidP="00BE7EBA">
            <w:pPr>
              <w:pStyle w:val="AttributeTableBody"/>
            </w:pPr>
            <w:r w:rsidRPr="00E27DB3">
              <w:t>The BH</w:t>
            </w:r>
            <w:r>
              <w:t>S</w:t>
            </w:r>
            <w:r w:rsidRPr="00E27DB3">
              <w:t>.1 field shall be |</w:t>
            </w:r>
          </w:p>
        </w:tc>
      </w:tr>
      <w:tr w:rsidR="00BE7EBA" w:rsidRPr="00E27DB3">
        <w:trPr>
          <w:cantSplit/>
        </w:trPr>
        <w:tc>
          <w:tcPr>
            <w:tcW w:w="720" w:type="dxa"/>
          </w:tcPr>
          <w:p w:rsidR="00BE7EBA" w:rsidRPr="00E27DB3" w:rsidRDefault="00BE7EBA" w:rsidP="00763B4D">
            <w:pPr>
              <w:pStyle w:val="AttributeTableBody"/>
            </w:pPr>
            <w:r w:rsidRPr="00E27DB3">
              <w:t>2</w:t>
            </w:r>
          </w:p>
        </w:tc>
        <w:tc>
          <w:tcPr>
            <w:tcW w:w="720" w:type="dxa"/>
          </w:tcPr>
          <w:p w:rsidR="00BE7EBA" w:rsidRPr="00E27DB3" w:rsidRDefault="00BE7EBA" w:rsidP="00763B4D">
            <w:pPr>
              <w:pStyle w:val="AttributeTableBody"/>
            </w:pPr>
            <w:r w:rsidRPr="00E27DB3">
              <w:t>3</w:t>
            </w:r>
          </w:p>
        </w:tc>
        <w:tc>
          <w:tcPr>
            <w:tcW w:w="720" w:type="dxa"/>
          </w:tcPr>
          <w:p w:rsidR="00BE7EBA" w:rsidRPr="00E27DB3" w:rsidRDefault="00BE7EBA" w:rsidP="00045343">
            <w:pPr>
              <w:pStyle w:val="AttributeTableBody"/>
              <w:jc w:val="both"/>
            </w:pPr>
            <w:r w:rsidRPr="00E27DB3">
              <w:t>ST</w:t>
            </w:r>
          </w:p>
        </w:tc>
        <w:tc>
          <w:tcPr>
            <w:tcW w:w="1350" w:type="dxa"/>
          </w:tcPr>
          <w:p w:rsidR="00BE7EBA" w:rsidRPr="00E27DB3" w:rsidRDefault="00BE7EBA" w:rsidP="00763B4D">
            <w:pPr>
              <w:pStyle w:val="AttributeTableBody"/>
            </w:pPr>
            <w:r w:rsidRPr="00E27DB3">
              <w:t>[1..1]</w:t>
            </w:r>
          </w:p>
        </w:tc>
        <w:tc>
          <w:tcPr>
            <w:tcW w:w="1350" w:type="dxa"/>
          </w:tcPr>
          <w:p w:rsidR="00BE7EBA" w:rsidRPr="00E27DB3" w:rsidRDefault="00BE7EBA" w:rsidP="00763B4D">
            <w:pPr>
              <w:pStyle w:val="AttributeTableBody"/>
            </w:pPr>
          </w:p>
        </w:tc>
        <w:tc>
          <w:tcPr>
            <w:tcW w:w="810" w:type="dxa"/>
          </w:tcPr>
          <w:p w:rsidR="00BE7EBA" w:rsidRPr="00E27DB3" w:rsidRDefault="00BE7EBA" w:rsidP="00763B4D">
            <w:pPr>
              <w:pStyle w:val="AttributeTableBody"/>
            </w:pPr>
          </w:p>
        </w:tc>
        <w:tc>
          <w:tcPr>
            <w:tcW w:w="1890" w:type="dxa"/>
          </w:tcPr>
          <w:p w:rsidR="00BE7EBA" w:rsidRPr="00E27DB3" w:rsidRDefault="00BE7EBA" w:rsidP="00763B4D">
            <w:pPr>
              <w:pStyle w:val="AttributeTableBody"/>
            </w:pPr>
            <w:r w:rsidRPr="00E27DB3">
              <w:t>Batch Encoding Characters</w:t>
            </w:r>
          </w:p>
        </w:tc>
        <w:tc>
          <w:tcPr>
            <w:tcW w:w="990" w:type="dxa"/>
          </w:tcPr>
          <w:p w:rsidR="00BE7EBA" w:rsidRPr="00E27DB3" w:rsidRDefault="00BE7EBA" w:rsidP="00763B4D">
            <w:pPr>
              <w:pStyle w:val="AttributeTableBody"/>
            </w:pPr>
            <w:r w:rsidRPr="00E27DB3">
              <w:t>R</w:t>
            </w:r>
          </w:p>
        </w:tc>
        <w:tc>
          <w:tcPr>
            <w:tcW w:w="1260" w:type="dxa"/>
          </w:tcPr>
          <w:p w:rsidR="00BE7EBA" w:rsidRPr="00E27DB3" w:rsidRDefault="00BE7EBA" w:rsidP="00763B4D">
            <w:pPr>
              <w:pStyle w:val="AttributeTableBody"/>
            </w:pPr>
          </w:p>
        </w:tc>
        <w:tc>
          <w:tcPr>
            <w:tcW w:w="3960" w:type="dxa"/>
          </w:tcPr>
          <w:p w:rsidR="00BE7EBA" w:rsidRPr="00E27DB3" w:rsidRDefault="00BE7EBA" w:rsidP="00763B4D">
            <w:pPr>
              <w:pStyle w:val="AttributeTableBody"/>
            </w:pPr>
            <w:r>
              <w:t>The B</w:t>
            </w:r>
            <w:r w:rsidRPr="00E27DB3">
              <w:t>H</w:t>
            </w:r>
            <w:r>
              <w:t>S</w:t>
            </w:r>
            <w:r w:rsidRPr="00E27DB3">
              <w:t xml:space="preserve">.2 field shall be ^~\&amp; </w:t>
            </w:r>
          </w:p>
        </w:tc>
      </w:tr>
      <w:tr w:rsidR="00BE7EBA" w:rsidRPr="00E27DB3">
        <w:trPr>
          <w:cantSplit/>
        </w:trPr>
        <w:tc>
          <w:tcPr>
            <w:tcW w:w="720" w:type="dxa"/>
          </w:tcPr>
          <w:p w:rsidR="00BE7EBA" w:rsidRPr="00E27DB3" w:rsidRDefault="00BE7EBA" w:rsidP="00763B4D">
            <w:pPr>
              <w:pStyle w:val="AttributeTableBody"/>
            </w:pPr>
            <w:r w:rsidRPr="00E27DB3">
              <w:t>3</w:t>
            </w:r>
          </w:p>
        </w:tc>
        <w:tc>
          <w:tcPr>
            <w:tcW w:w="720" w:type="dxa"/>
          </w:tcPr>
          <w:p w:rsidR="00BE7EBA" w:rsidRPr="00E27DB3" w:rsidRDefault="00BE7EBA" w:rsidP="00763B4D">
            <w:pPr>
              <w:pStyle w:val="AttributeTableBody"/>
            </w:pPr>
          </w:p>
        </w:tc>
        <w:tc>
          <w:tcPr>
            <w:tcW w:w="720" w:type="dxa"/>
          </w:tcPr>
          <w:p w:rsidR="00BE7EBA" w:rsidRPr="00E27DB3" w:rsidRDefault="00BE7EBA" w:rsidP="00045343">
            <w:pPr>
              <w:pStyle w:val="AttributeTableBody"/>
              <w:jc w:val="both"/>
            </w:pPr>
            <w:r w:rsidRPr="00E27DB3">
              <w:t>HD</w:t>
            </w:r>
          </w:p>
        </w:tc>
        <w:tc>
          <w:tcPr>
            <w:tcW w:w="1350" w:type="dxa"/>
          </w:tcPr>
          <w:p w:rsidR="00BE7EBA" w:rsidRPr="00E27DB3" w:rsidRDefault="00BE7EBA" w:rsidP="00763B4D">
            <w:pPr>
              <w:pStyle w:val="AttributeTableBody"/>
            </w:pPr>
            <w:r w:rsidRPr="00E27DB3">
              <w:t>[0</w:t>
            </w:r>
            <w:r>
              <w:t>..1</w:t>
            </w:r>
            <w:r w:rsidRPr="00E27DB3">
              <w:t>]</w:t>
            </w:r>
          </w:p>
        </w:tc>
        <w:tc>
          <w:tcPr>
            <w:tcW w:w="1350" w:type="dxa"/>
          </w:tcPr>
          <w:p w:rsidR="00BE7EBA" w:rsidRPr="00E27DB3" w:rsidRDefault="00BE7EBA" w:rsidP="00763B4D">
            <w:pPr>
              <w:pStyle w:val="AttributeTableBody"/>
            </w:pPr>
          </w:p>
        </w:tc>
        <w:tc>
          <w:tcPr>
            <w:tcW w:w="810" w:type="dxa"/>
          </w:tcPr>
          <w:p w:rsidR="00BE7EBA" w:rsidRPr="00E27DB3" w:rsidRDefault="00BE7EBA" w:rsidP="00763B4D">
            <w:pPr>
              <w:pStyle w:val="AttributeTableBody"/>
            </w:pPr>
          </w:p>
        </w:tc>
        <w:tc>
          <w:tcPr>
            <w:tcW w:w="1890" w:type="dxa"/>
          </w:tcPr>
          <w:p w:rsidR="00BE7EBA" w:rsidRPr="00E27DB3" w:rsidRDefault="00BE7EBA" w:rsidP="00763B4D">
            <w:pPr>
              <w:pStyle w:val="AttributeTableBody"/>
            </w:pPr>
            <w:r w:rsidRPr="00E27DB3">
              <w:t>Batch Sending Application</w:t>
            </w:r>
          </w:p>
        </w:tc>
        <w:tc>
          <w:tcPr>
            <w:tcW w:w="990" w:type="dxa"/>
          </w:tcPr>
          <w:p w:rsidR="00BE7EBA" w:rsidRPr="00E27DB3" w:rsidRDefault="00BE7EBA" w:rsidP="00763B4D">
            <w:pPr>
              <w:pStyle w:val="AttributeTableBody"/>
            </w:pPr>
            <w:r>
              <w:t>O</w:t>
            </w:r>
          </w:p>
        </w:tc>
        <w:tc>
          <w:tcPr>
            <w:tcW w:w="1260" w:type="dxa"/>
          </w:tcPr>
          <w:p w:rsidR="00BE7EBA" w:rsidRPr="00E27DB3" w:rsidRDefault="00BE7EBA" w:rsidP="00763B4D">
            <w:pPr>
              <w:pStyle w:val="AttributeTableBody"/>
            </w:pPr>
          </w:p>
        </w:tc>
        <w:tc>
          <w:tcPr>
            <w:tcW w:w="3960" w:type="dxa"/>
          </w:tcPr>
          <w:p w:rsidR="00BE7EBA" w:rsidRPr="00E27DB3" w:rsidRDefault="00BE7EBA" w:rsidP="00763B4D">
            <w:pPr>
              <w:pStyle w:val="AttributeTableBody"/>
            </w:pPr>
          </w:p>
        </w:tc>
      </w:tr>
      <w:tr w:rsidR="00BE7EBA" w:rsidRPr="00E27DB3">
        <w:trPr>
          <w:cantSplit/>
        </w:trPr>
        <w:tc>
          <w:tcPr>
            <w:tcW w:w="720" w:type="dxa"/>
          </w:tcPr>
          <w:p w:rsidR="00BE7EBA" w:rsidRPr="00E27DB3" w:rsidRDefault="00BE7EBA" w:rsidP="00763B4D">
            <w:pPr>
              <w:pStyle w:val="AttributeTableBody"/>
            </w:pPr>
            <w:r w:rsidRPr="00E27DB3">
              <w:t>4</w:t>
            </w:r>
          </w:p>
        </w:tc>
        <w:tc>
          <w:tcPr>
            <w:tcW w:w="720" w:type="dxa"/>
          </w:tcPr>
          <w:p w:rsidR="00BE7EBA" w:rsidRPr="00E27DB3" w:rsidRDefault="00BE7EBA" w:rsidP="00763B4D">
            <w:pPr>
              <w:pStyle w:val="AttributeTableBody"/>
            </w:pPr>
          </w:p>
        </w:tc>
        <w:tc>
          <w:tcPr>
            <w:tcW w:w="720" w:type="dxa"/>
          </w:tcPr>
          <w:p w:rsidR="00BE7EBA" w:rsidRPr="00E27DB3" w:rsidRDefault="00BE7EBA" w:rsidP="00045343">
            <w:pPr>
              <w:pStyle w:val="AttributeTableBody"/>
              <w:jc w:val="both"/>
            </w:pPr>
            <w:r w:rsidRPr="00E27DB3">
              <w:t>HD</w:t>
            </w:r>
          </w:p>
        </w:tc>
        <w:tc>
          <w:tcPr>
            <w:tcW w:w="1350" w:type="dxa"/>
          </w:tcPr>
          <w:p w:rsidR="00BE7EBA" w:rsidRPr="00E27DB3" w:rsidRDefault="00BE7EBA" w:rsidP="00763B4D">
            <w:pPr>
              <w:pStyle w:val="AttributeTableBody"/>
            </w:pPr>
            <w:r w:rsidRPr="00E27DB3">
              <w:t>[0</w:t>
            </w:r>
            <w:r>
              <w:t>..1</w:t>
            </w:r>
            <w:r w:rsidRPr="00E27DB3">
              <w:t>]</w:t>
            </w:r>
          </w:p>
        </w:tc>
        <w:tc>
          <w:tcPr>
            <w:tcW w:w="1350" w:type="dxa"/>
          </w:tcPr>
          <w:p w:rsidR="00BE7EBA" w:rsidRPr="00E27DB3" w:rsidRDefault="00BE7EBA" w:rsidP="00763B4D">
            <w:pPr>
              <w:pStyle w:val="AttributeTableBody"/>
            </w:pPr>
          </w:p>
        </w:tc>
        <w:tc>
          <w:tcPr>
            <w:tcW w:w="810" w:type="dxa"/>
          </w:tcPr>
          <w:p w:rsidR="00BE7EBA" w:rsidRPr="00E27DB3" w:rsidRDefault="00BE7EBA" w:rsidP="00763B4D">
            <w:pPr>
              <w:pStyle w:val="AttributeTableBody"/>
            </w:pPr>
          </w:p>
        </w:tc>
        <w:tc>
          <w:tcPr>
            <w:tcW w:w="1890" w:type="dxa"/>
          </w:tcPr>
          <w:p w:rsidR="00BE7EBA" w:rsidRPr="00E27DB3" w:rsidRDefault="00BE7EBA" w:rsidP="00763B4D">
            <w:pPr>
              <w:pStyle w:val="AttributeTableBody"/>
            </w:pPr>
            <w:r w:rsidRPr="00E27DB3">
              <w:t>Batch Sending Facility</w:t>
            </w:r>
          </w:p>
        </w:tc>
        <w:tc>
          <w:tcPr>
            <w:tcW w:w="990" w:type="dxa"/>
          </w:tcPr>
          <w:p w:rsidR="00BE7EBA" w:rsidRPr="00E27DB3" w:rsidRDefault="00BE7EBA" w:rsidP="00763B4D">
            <w:pPr>
              <w:pStyle w:val="AttributeTableBody"/>
            </w:pPr>
            <w:r>
              <w:t>O</w:t>
            </w:r>
          </w:p>
        </w:tc>
        <w:tc>
          <w:tcPr>
            <w:tcW w:w="1260" w:type="dxa"/>
          </w:tcPr>
          <w:p w:rsidR="00BE7EBA" w:rsidRPr="00E27DB3" w:rsidRDefault="00BE7EBA" w:rsidP="00763B4D">
            <w:pPr>
              <w:pStyle w:val="AttributeTableBody"/>
            </w:pPr>
          </w:p>
        </w:tc>
        <w:tc>
          <w:tcPr>
            <w:tcW w:w="3960" w:type="dxa"/>
          </w:tcPr>
          <w:p w:rsidR="00BE7EBA" w:rsidRPr="00E27DB3" w:rsidRDefault="00BE7EBA" w:rsidP="00763B4D">
            <w:pPr>
              <w:pStyle w:val="AttributeTableBody"/>
            </w:pPr>
          </w:p>
        </w:tc>
      </w:tr>
      <w:tr w:rsidR="00BE7EBA" w:rsidRPr="00E27DB3">
        <w:trPr>
          <w:cantSplit/>
        </w:trPr>
        <w:tc>
          <w:tcPr>
            <w:tcW w:w="720" w:type="dxa"/>
          </w:tcPr>
          <w:p w:rsidR="00BE7EBA" w:rsidRPr="00E27DB3" w:rsidRDefault="00BE7EBA" w:rsidP="00763B4D">
            <w:pPr>
              <w:pStyle w:val="AttributeTableBody"/>
            </w:pPr>
            <w:r w:rsidRPr="00E27DB3">
              <w:t>5</w:t>
            </w:r>
          </w:p>
        </w:tc>
        <w:tc>
          <w:tcPr>
            <w:tcW w:w="720" w:type="dxa"/>
          </w:tcPr>
          <w:p w:rsidR="00BE7EBA" w:rsidRPr="00E27DB3" w:rsidRDefault="00BE7EBA" w:rsidP="00763B4D">
            <w:pPr>
              <w:pStyle w:val="AttributeTableBody"/>
            </w:pPr>
          </w:p>
        </w:tc>
        <w:tc>
          <w:tcPr>
            <w:tcW w:w="720" w:type="dxa"/>
          </w:tcPr>
          <w:p w:rsidR="00BE7EBA" w:rsidRPr="00E27DB3" w:rsidRDefault="00BE7EBA" w:rsidP="00045343">
            <w:pPr>
              <w:pStyle w:val="AttributeTableBody"/>
              <w:jc w:val="both"/>
            </w:pPr>
            <w:r w:rsidRPr="00E27DB3">
              <w:t>HD</w:t>
            </w:r>
          </w:p>
        </w:tc>
        <w:tc>
          <w:tcPr>
            <w:tcW w:w="1350" w:type="dxa"/>
          </w:tcPr>
          <w:p w:rsidR="00BE7EBA" w:rsidRPr="00E27DB3" w:rsidRDefault="00BE7EBA" w:rsidP="00763B4D">
            <w:pPr>
              <w:pStyle w:val="AttributeTableBody"/>
            </w:pPr>
            <w:r w:rsidRPr="00E27DB3">
              <w:t>[0</w:t>
            </w:r>
            <w:r>
              <w:t>..1</w:t>
            </w:r>
            <w:r w:rsidRPr="00E27DB3">
              <w:t>]</w:t>
            </w:r>
          </w:p>
        </w:tc>
        <w:tc>
          <w:tcPr>
            <w:tcW w:w="1350" w:type="dxa"/>
          </w:tcPr>
          <w:p w:rsidR="00BE7EBA" w:rsidRPr="00E27DB3" w:rsidRDefault="00BE7EBA" w:rsidP="00763B4D">
            <w:pPr>
              <w:pStyle w:val="AttributeTableBody"/>
            </w:pPr>
          </w:p>
        </w:tc>
        <w:tc>
          <w:tcPr>
            <w:tcW w:w="810" w:type="dxa"/>
          </w:tcPr>
          <w:p w:rsidR="00BE7EBA" w:rsidRPr="00E27DB3" w:rsidRDefault="00BE7EBA" w:rsidP="00763B4D">
            <w:pPr>
              <w:pStyle w:val="AttributeTableBody"/>
            </w:pPr>
          </w:p>
        </w:tc>
        <w:tc>
          <w:tcPr>
            <w:tcW w:w="1890" w:type="dxa"/>
          </w:tcPr>
          <w:p w:rsidR="00BE7EBA" w:rsidRPr="00E27DB3" w:rsidRDefault="00BE7EBA" w:rsidP="00763B4D">
            <w:pPr>
              <w:pStyle w:val="AttributeTableBody"/>
            </w:pPr>
            <w:r w:rsidRPr="00E27DB3">
              <w:t>Batch Receiving Application</w:t>
            </w:r>
          </w:p>
        </w:tc>
        <w:tc>
          <w:tcPr>
            <w:tcW w:w="990" w:type="dxa"/>
          </w:tcPr>
          <w:p w:rsidR="00BE7EBA" w:rsidRPr="00E27DB3" w:rsidRDefault="00BE7EBA" w:rsidP="00763B4D">
            <w:pPr>
              <w:pStyle w:val="AttributeTableBody"/>
            </w:pPr>
            <w:r>
              <w:t>O</w:t>
            </w:r>
          </w:p>
        </w:tc>
        <w:tc>
          <w:tcPr>
            <w:tcW w:w="1260" w:type="dxa"/>
          </w:tcPr>
          <w:p w:rsidR="00BE7EBA" w:rsidRPr="00E27DB3" w:rsidRDefault="00BE7EBA" w:rsidP="00763B4D">
            <w:pPr>
              <w:pStyle w:val="AttributeTableBody"/>
            </w:pPr>
          </w:p>
        </w:tc>
        <w:tc>
          <w:tcPr>
            <w:tcW w:w="3960" w:type="dxa"/>
          </w:tcPr>
          <w:p w:rsidR="00BE7EBA" w:rsidRPr="00E27DB3" w:rsidRDefault="00BE7EBA" w:rsidP="00763B4D">
            <w:pPr>
              <w:pStyle w:val="AttributeTableBody"/>
            </w:pPr>
          </w:p>
        </w:tc>
      </w:tr>
      <w:tr w:rsidR="00BE7EBA" w:rsidRPr="00E27DB3">
        <w:trPr>
          <w:cantSplit/>
        </w:trPr>
        <w:tc>
          <w:tcPr>
            <w:tcW w:w="720" w:type="dxa"/>
          </w:tcPr>
          <w:p w:rsidR="00BE7EBA" w:rsidRPr="00E27DB3" w:rsidRDefault="00BE7EBA" w:rsidP="00763B4D">
            <w:pPr>
              <w:pStyle w:val="AttributeTableBody"/>
            </w:pPr>
            <w:r w:rsidRPr="00E27DB3">
              <w:t>6</w:t>
            </w:r>
          </w:p>
        </w:tc>
        <w:tc>
          <w:tcPr>
            <w:tcW w:w="720" w:type="dxa"/>
          </w:tcPr>
          <w:p w:rsidR="00BE7EBA" w:rsidRPr="00E27DB3" w:rsidRDefault="00BE7EBA" w:rsidP="00763B4D">
            <w:pPr>
              <w:pStyle w:val="AttributeTableBody"/>
            </w:pPr>
          </w:p>
        </w:tc>
        <w:tc>
          <w:tcPr>
            <w:tcW w:w="720" w:type="dxa"/>
          </w:tcPr>
          <w:p w:rsidR="00BE7EBA" w:rsidRPr="00E27DB3" w:rsidRDefault="00BE7EBA" w:rsidP="00045343">
            <w:pPr>
              <w:pStyle w:val="AttributeTableBody"/>
              <w:jc w:val="both"/>
            </w:pPr>
            <w:r w:rsidRPr="00E27DB3">
              <w:t>HD</w:t>
            </w:r>
          </w:p>
        </w:tc>
        <w:tc>
          <w:tcPr>
            <w:tcW w:w="1350" w:type="dxa"/>
          </w:tcPr>
          <w:p w:rsidR="00BE7EBA" w:rsidRPr="00E27DB3" w:rsidRDefault="00BE7EBA" w:rsidP="00763B4D">
            <w:pPr>
              <w:pStyle w:val="AttributeTableBody"/>
            </w:pPr>
            <w:r w:rsidRPr="00E27DB3">
              <w:t>[0</w:t>
            </w:r>
            <w:r>
              <w:t>..1</w:t>
            </w:r>
            <w:r w:rsidRPr="00E27DB3">
              <w:t>]</w:t>
            </w:r>
          </w:p>
        </w:tc>
        <w:tc>
          <w:tcPr>
            <w:tcW w:w="1350" w:type="dxa"/>
          </w:tcPr>
          <w:p w:rsidR="00BE7EBA" w:rsidRPr="00E27DB3" w:rsidRDefault="00BE7EBA" w:rsidP="00763B4D">
            <w:pPr>
              <w:pStyle w:val="AttributeTableBody"/>
            </w:pPr>
          </w:p>
        </w:tc>
        <w:tc>
          <w:tcPr>
            <w:tcW w:w="810" w:type="dxa"/>
          </w:tcPr>
          <w:p w:rsidR="00BE7EBA" w:rsidRPr="00E27DB3" w:rsidRDefault="00BE7EBA" w:rsidP="00763B4D">
            <w:pPr>
              <w:pStyle w:val="AttributeTableBody"/>
            </w:pPr>
          </w:p>
        </w:tc>
        <w:tc>
          <w:tcPr>
            <w:tcW w:w="1890" w:type="dxa"/>
          </w:tcPr>
          <w:p w:rsidR="00BE7EBA" w:rsidRPr="00E27DB3" w:rsidRDefault="00BE7EBA" w:rsidP="00763B4D">
            <w:pPr>
              <w:pStyle w:val="AttributeTableBody"/>
            </w:pPr>
            <w:r w:rsidRPr="00E27DB3">
              <w:t>Batch Receiving Facility</w:t>
            </w:r>
          </w:p>
        </w:tc>
        <w:tc>
          <w:tcPr>
            <w:tcW w:w="990" w:type="dxa"/>
          </w:tcPr>
          <w:p w:rsidR="00BE7EBA" w:rsidRPr="00E27DB3" w:rsidRDefault="00BE7EBA" w:rsidP="00763B4D">
            <w:pPr>
              <w:pStyle w:val="AttributeTableBody"/>
            </w:pPr>
            <w:r>
              <w:t>O</w:t>
            </w:r>
          </w:p>
        </w:tc>
        <w:tc>
          <w:tcPr>
            <w:tcW w:w="1260" w:type="dxa"/>
          </w:tcPr>
          <w:p w:rsidR="00BE7EBA" w:rsidRPr="00E27DB3" w:rsidRDefault="00BE7EBA" w:rsidP="00763B4D">
            <w:pPr>
              <w:pStyle w:val="AttributeTableBody"/>
            </w:pPr>
          </w:p>
        </w:tc>
        <w:tc>
          <w:tcPr>
            <w:tcW w:w="3960" w:type="dxa"/>
          </w:tcPr>
          <w:p w:rsidR="00BE7EBA" w:rsidRPr="00E27DB3" w:rsidRDefault="00BE7EBA" w:rsidP="00763B4D">
            <w:pPr>
              <w:pStyle w:val="AttributeTableBody"/>
            </w:pPr>
          </w:p>
        </w:tc>
      </w:tr>
      <w:tr w:rsidR="00BE7EBA" w:rsidRPr="00E27DB3">
        <w:trPr>
          <w:cantSplit/>
        </w:trPr>
        <w:tc>
          <w:tcPr>
            <w:tcW w:w="720" w:type="dxa"/>
          </w:tcPr>
          <w:p w:rsidR="00BE7EBA" w:rsidRPr="00E27DB3" w:rsidRDefault="00BE7EBA" w:rsidP="00763B4D">
            <w:pPr>
              <w:pStyle w:val="AttributeTableBody"/>
            </w:pPr>
            <w:r w:rsidRPr="00E27DB3">
              <w:t>7</w:t>
            </w:r>
          </w:p>
        </w:tc>
        <w:tc>
          <w:tcPr>
            <w:tcW w:w="720" w:type="dxa"/>
          </w:tcPr>
          <w:p w:rsidR="00BE7EBA" w:rsidRPr="00E27DB3" w:rsidRDefault="00BE7EBA" w:rsidP="00763B4D">
            <w:pPr>
              <w:pStyle w:val="AttributeTableBody"/>
            </w:pPr>
          </w:p>
        </w:tc>
        <w:tc>
          <w:tcPr>
            <w:tcW w:w="720" w:type="dxa"/>
          </w:tcPr>
          <w:p w:rsidR="00BE7EBA" w:rsidRPr="00E27DB3" w:rsidRDefault="00BE7EBA" w:rsidP="00045343">
            <w:pPr>
              <w:pStyle w:val="AttributeTableBody"/>
              <w:jc w:val="both"/>
            </w:pPr>
            <w:r w:rsidRPr="00E27DB3">
              <w:t>TS</w:t>
            </w:r>
          </w:p>
        </w:tc>
        <w:tc>
          <w:tcPr>
            <w:tcW w:w="1350" w:type="dxa"/>
          </w:tcPr>
          <w:p w:rsidR="00BE7EBA" w:rsidRPr="00E27DB3" w:rsidRDefault="00BE7EBA" w:rsidP="00763B4D">
            <w:pPr>
              <w:pStyle w:val="AttributeTableBody"/>
            </w:pPr>
            <w:r w:rsidRPr="00E27DB3">
              <w:t>[0</w:t>
            </w:r>
            <w:r>
              <w:t>..1</w:t>
            </w:r>
            <w:r w:rsidRPr="00E27DB3">
              <w:t>]</w:t>
            </w:r>
          </w:p>
        </w:tc>
        <w:tc>
          <w:tcPr>
            <w:tcW w:w="1350" w:type="dxa"/>
          </w:tcPr>
          <w:p w:rsidR="00BE7EBA" w:rsidRPr="00E27DB3" w:rsidRDefault="00BE7EBA" w:rsidP="00763B4D">
            <w:pPr>
              <w:pStyle w:val="AttributeTableBody"/>
            </w:pPr>
          </w:p>
        </w:tc>
        <w:tc>
          <w:tcPr>
            <w:tcW w:w="810" w:type="dxa"/>
          </w:tcPr>
          <w:p w:rsidR="00BE7EBA" w:rsidRPr="00E27DB3" w:rsidRDefault="00BE7EBA" w:rsidP="00763B4D">
            <w:pPr>
              <w:pStyle w:val="AttributeTableBody"/>
            </w:pPr>
          </w:p>
        </w:tc>
        <w:tc>
          <w:tcPr>
            <w:tcW w:w="1890" w:type="dxa"/>
          </w:tcPr>
          <w:p w:rsidR="00BE7EBA" w:rsidRPr="00E27DB3" w:rsidRDefault="00BE7EBA" w:rsidP="00763B4D">
            <w:pPr>
              <w:pStyle w:val="AttributeTableBody"/>
            </w:pPr>
            <w:r w:rsidRPr="00E27DB3">
              <w:t>Batch Creation Date/Time</w:t>
            </w:r>
          </w:p>
        </w:tc>
        <w:tc>
          <w:tcPr>
            <w:tcW w:w="990" w:type="dxa"/>
          </w:tcPr>
          <w:p w:rsidR="00BE7EBA" w:rsidRPr="00E27DB3" w:rsidRDefault="00BE7EBA" w:rsidP="00763B4D">
            <w:pPr>
              <w:pStyle w:val="AttributeTableBody"/>
            </w:pPr>
            <w:r>
              <w:t>O</w:t>
            </w:r>
          </w:p>
        </w:tc>
        <w:tc>
          <w:tcPr>
            <w:tcW w:w="1260" w:type="dxa"/>
          </w:tcPr>
          <w:p w:rsidR="00BE7EBA" w:rsidRPr="00E27DB3" w:rsidRDefault="00BE7EBA" w:rsidP="00763B4D">
            <w:pPr>
              <w:pStyle w:val="AttributeTableBody"/>
            </w:pPr>
          </w:p>
        </w:tc>
        <w:tc>
          <w:tcPr>
            <w:tcW w:w="3960" w:type="dxa"/>
          </w:tcPr>
          <w:p w:rsidR="00BE7EBA" w:rsidRPr="00E27DB3" w:rsidRDefault="00BE7EBA" w:rsidP="00763B4D">
            <w:pPr>
              <w:pStyle w:val="AttributeTableBody"/>
            </w:pPr>
          </w:p>
        </w:tc>
      </w:tr>
      <w:tr w:rsidR="00BE7EBA" w:rsidRPr="00E27DB3">
        <w:trPr>
          <w:cantSplit/>
        </w:trPr>
        <w:tc>
          <w:tcPr>
            <w:tcW w:w="720" w:type="dxa"/>
          </w:tcPr>
          <w:p w:rsidR="00BE7EBA" w:rsidRPr="00E27DB3" w:rsidRDefault="00BE7EBA" w:rsidP="00763B4D">
            <w:pPr>
              <w:pStyle w:val="AttributeTableBody"/>
            </w:pPr>
            <w:r w:rsidRPr="00E27DB3">
              <w:t>8</w:t>
            </w:r>
          </w:p>
        </w:tc>
        <w:tc>
          <w:tcPr>
            <w:tcW w:w="720" w:type="dxa"/>
          </w:tcPr>
          <w:p w:rsidR="00BE7EBA" w:rsidRPr="00E27DB3" w:rsidRDefault="00BE7EBA" w:rsidP="00763B4D">
            <w:pPr>
              <w:pStyle w:val="AttributeTableBody"/>
            </w:pPr>
            <w:r w:rsidRPr="00E27DB3">
              <w:t>40</w:t>
            </w:r>
          </w:p>
        </w:tc>
        <w:tc>
          <w:tcPr>
            <w:tcW w:w="720" w:type="dxa"/>
          </w:tcPr>
          <w:p w:rsidR="00BE7EBA" w:rsidRPr="00E27DB3" w:rsidRDefault="00BE7EBA" w:rsidP="00045343">
            <w:pPr>
              <w:pStyle w:val="AttributeTableBody"/>
              <w:jc w:val="both"/>
            </w:pPr>
            <w:r w:rsidRPr="00E27DB3">
              <w:t>ST</w:t>
            </w:r>
          </w:p>
        </w:tc>
        <w:tc>
          <w:tcPr>
            <w:tcW w:w="1350" w:type="dxa"/>
          </w:tcPr>
          <w:p w:rsidR="00BE7EBA" w:rsidRPr="00E27DB3" w:rsidRDefault="00BE7EBA" w:rsidP="00763B4D">
            <w:pPr>
              <w:pStyle w:val="AttributeTableBody"/>
            </w:pPr>
            <w:r w:rsidRPr="00E27DB3">
              <w:t>[0</w:t>
            </w:r>
            <w:r>
              <w:t>..1</w:t>
            </w:r>
            <w:r w:rsidRPr="00E27DB3">
              <w:t>]</w:t>
            </w:r>
          </w:p>
        </w:tc>
        <w:tc>
          <w:tcPr>
            <w:tcW w:w="1350" w:type="dxa"/>
          </w:tcPr>
          <w:p w:rsidR="00BE7EBA" w:rsidRPr="00E27DB3" w:rsidRDefault="00BE7EBA" w:rsidP="00763B4D">
            <w:pPr>
              <w:pStyle w:val="AttributeTableBody"/>
            </w:pPr>
          </w:p>
        </w:tc>
        <w:tc>
          <w:tcPr>
            <w:tcW w:w="810" w:type="dxa"/>
          </w:tcPr>
          <w:p w:rsidR="00BE7EBA" w:rsidRPr="00E27DB3" w:rsidRDefault="00BE7EBA" w:rsidP="00763B4D">
            <w:pPr>
              <w:pStyle w:val="AttributeTableBody"/>
            </w:pPr>
          </w:p>
        </w:tc>
        <w:tc>
          <w:tcPr>
            <w:tcW w:w="1890" w:type="dxa"/>
          </w:tcPr>
          <w:p w:rsidR="00BE7EBA" w:rsidRPr="00E27DB3" w:rsidRDefault="00BE7EBA" w:rsidP="00763B4D">
            <w:pPr>
              <w:pStyle w:val="AttributeTableBody"/>
            </w:pPr>
            <w:r w:rsidRPr="00E27DB3">
              <w:t>Batch Security</w:t>
            </w:r>
          </w:p>
        </w:tc>
        <w:tc>
          <w:tcPr>
            <w:tcW w:w="990" w:type="dxa"/>
          </w:tcPr>
          <w:p w:rsidR="00BE7EBA" w:rsidRPr="00E27DB3" w:rsidRDefault="00BE7EBA" w:rsidP="00763B4D">
            <w:pPr>
              <w:pStyle w:val="AttributeTableBody"/>
            </w:pPr>
            <w:r>
              <w:t>O</w:t>
            </w:r>
          </w:p>
        </w:tc>
        <w:tc>
          <w:tcPr>
            <w:tcW w:w="1260" w:type="dxa"/>
          </w:tcPr>
          <w:p w:rsidR="00BE7EBA" w:rsidRPr="00E27DB3" w:rsidRDefault="00BE7EBA" w:rsidP="00763B4D">
            <w:pPr>
              <w:pStyle w:val="AttributeTableBody"/>
            </w:pPr>
          </w:p>
        </w:tc>
        <w:tc>
          <w:tcPr>
            <w:tcW w:w="3960" w:type="dxa"/>
          </w:tcPr>
          <w:p w:rsidR="00BE7EBA" w:rsidRPr="00E27DB3" w:rsidRDefault="00BE7EBA" w:rsidP="00763B4D">
            <w:pPr>
              <w:pStyle w:val="AttributeTableBody"/>
            </w:pPr>
          </w:p>
        </w:tc>
      </w:tr>
      <w:tr w:rsidR="00BE7EBA" w:rsidRPr="00E27DB3">
        <w:trPr>
          <w:cantSplit/>
        </w:trPr>
        <w:tc>
          <w:tcPr>
            <w:tcW w:w="720" w:type="dxa"/>
          </w:tcPr>
          <w:p w:rsidR="00BE7EBA" w:rsidRPr="00E27DB3" w:rsidRDefault="00BE7EBA" w:rsidP="00763B4D">
            <w:pPr>
              <w:pStyle w:val="AttributeTableBody"/>
            </w:pPr>
            <w:r w:rsidRPr="00E27DB3">
              <w:t>9</w:t>
            </w:r>
          </w:p>
        </w:tc>
        <w:tc>
          <w:tcPr>
            <w:tcW w:w="720" w:type="dxa"/>
          </w:tcPr>
          <w:p w:rsidR="00BE7EBA" w:rsidRPr="00E27DB3" w:rsidRDefault="00BE7EBA" w:rsidP="00763B4D">
            <w:pPr>
              <w:pStyle w:val="AttributeTableBody"/>
            </w:pPr>
            <w:r w:rsidRPr="00E27DB3">
              <w:t>20</w:t>
            </w:r>
          </w:p>
        </w:tc>
        <w:tc>
          <w:tcPr>
            <w:tcW w:w="720" w:type="dxa"/>
          </w:tcPr>
          <w:p w:rsidR="00BE7EBA" w:rsidRPr="00E27DB3" w:rsidRDefault="00BE7EBA" w:rsidP="00045343">
            <w:pPr>
              <w:pStyle w:val="AttributeTableBody"/>
              <w:jc w:val="both"/>
            </w:pPr>
            <w:r w:rsidRPr="00E27DB3">
              <w:t>ST</w:t>
            </w:r>
          </w:p>
        </w:tc>
        <w:tc>
          <w:tcPr>
            <w:tcW w:w="1350" w:type="dxa"/>
          </w:tcPr>
          <w:p w:rsidR="00BE7EBA" w:rsidRPr="00E27DB3" w:rsidRDefault="00BE7EBA" w:rsidP="00763B4D">
            <w:pPr>
              <w:pStyle w:val="AttributeTableBody"/>
            </w:pPr>
            <w:r w:rsidRPr="00E27DB3">
              <w:t>[0</w:t>
            </w:r>
            <w:r>
              <w:t>..1</w:t>
            </w:r>
            <w:r w:rsidRPr="00E27DB3">
              <w:t>]</w:t>
            </w:r>
          </w:p>
        </w:tc>
        <w:tc>
          <w:tcPr>
            <w:tcW w:w="1350" w:type="dxa"/>
          </w:tcPr>
          <w:p w:rsidR="00BE7EBA" w:rsidRPr="00E27DB3" w:rsidRDefault="00BE7EBA" w:rsidP="00763B4D">
            <w:pPr>
              <w:pStyle w:val="AttributeTableBody"/>
            </w:pPr>
          </w:p>
        </w:tc>
        <w:tc>
          <w:tcPr>
            <w:tcW w:w="810" w:type="dxa"/>
          </w:tcPr>
          <w:p w:rsidR="00BE7EBA" w:rsidRPr="00E27DB3" w:rsidRDefault="00BE7EBA" w:rsidP="00763B4D">
            <w:pPr>
              <w:pStyle w:val="AttributeTableBody"/>
            </w:pPr>
          </w:p>
        </w:tc>
        <w:tc>
          <w:tcPr>
            <w:tcW w:w="1890" w:type="dxa"/>
          </w:tcPr>
          <w:p w:rsidR="00BE7EBA" w:rsidRPr="00E27DB3" w:rsidRDefault="00BE7EBA" w:rsidP="00763B4D">
            <w:pPr>
              <w:pStyle w:val="AttributeTableBody"/>
            </w:pPr>
            <w:r w:rsidRPr="00E27DB3">
              <w:t>Batch Name/ID/Type</w:t>
            </w:r>
          </w:p>
        </w:tc>
        <w:tc>
          <w:tcPr>
            <w:tcW w:w="990" w:type="dxa"/>
          </w:tcPr>
          <w:p w:rsidR="00BE7EBA" w:rsidRPr="00E27DB3" w:rsidRDefault="00BE7EBA" w:rsidP="00763B4D">
            <w:pPr>
              <w:pStyle w:val="AttributeTableBody"/>
            </w:pPr>
            <w:r>
              <w:t>O</w:t>
            </w:r>
          </w:p>
        </w:tc>
        <w:tc>
          <w:tcPr>
            <w:tcW w:w="1260" w:type="dxa"/>
          </w:tcPr>
          <w:p w:rsidR="00BE7EBA" w:rsidRPr="00E27DB3" w:rsidRDefault="00BE7EBA" w:rsidP="00763B4D">
            <w:pPr>
              <w:pStyle w:val="AttributeTableBody"/>
            </w:pPr>
          </w:p>
        </w:tc>
        <w:tc>
          <w:tcPr>
            <w:tcW w:w="3960" w:type="dxa"/>
          </w:tcPr>
          <w:p w:rsidR="00BE7EBA" w:rsidRPr="00E27DB3" w:rsidRDefault="00BE7EBA" w:rsidP="00763B4D">
            <w:pPr>
              <w:pStyle w:val="AttributeTableBody"/>
            </w:pPr>
          </w:p>
        </w:tc>
      </w:tr>
      <w:tr w:rsidR="00BE7EBA" w:rsidRPr="00E27DB3">
        <w:trPr>
          <w:cantSplit/>
        </w:trPr>
        <w:tc>
          <w:tcPr>
            <w:tcW w:w="720" w:type="dxa"/>
          </w:tcPr>
          <w:p w:rsidR="00BE7EBA" w:rsidRPr="00E27DB3" w:rsidRDefault="00BE7EBA" w:rsidP="00763B4D">
            <w:pPr>
              <w:pStyle w:val="AttributeTableBody"/>
            </w:pPr>
            <w:r w:rsidRPr="00E27DB3">
              <w:t>10</w:t>
            </w:r>
          </w:p>
        </w:tc>
        <w:tc>
          <w:tcPr>
            <w:tcW w:w="720" w:type="dxa"/>
          </w:tcPr>
          <w:p w:rsidR="00BE7EBA" w:rsidRPr="00E27DB3" w:rsidRDefault="00BE7EBA" w:rsidP="00763B4D">
            <w:pPr>
              <w:pStyle w:val="AttributeTableBody"/>
            </w:pPr>
            <w:r w:rsidRPr="00E27DB3">
              <w:t>80</w:t>
            </w:r>
          </w:p>
        </w:tc>
        <w:tc>
          <w:tcPr>
            <w:tcW w:w="720" w:type="dxa"/>
          </w:tcPr>
          <w:p w:rsidR="00BE7EBA" w:rsidRPr="00E27DB3" w:rsidRDefault="00BE7EBA" w:rsidP="00045343">
            <w:pPr>
              <w:pStyle w:val="AttributeTableBody"/>
              <w:jc w:val="both"/>
            </w:pPr>
            <w:r w:rsidRPr="00E27DB3">
              <w:t>ST</w:t>
            </w:r>
          </w:p>
        </w:tc>
        <w:tc>
          <w:tcPr>
            <w:tcW w:w="1350" w:type="dxa"/>
          </w:tcPr>
          <w:p w:rsidR="00BE7EBA" w:rsidRPr="00E27DB3" w:rsidRDefault="00BE7EBA" w:rsidP="00763B4D">
            <w:pPr>
              <w:pStyle w:val="AttributeTableBody"/>
            </w:pPr>
            <w:r w:rsidRPr="00E27DB3">
              <w:t>[0</w:t>
            </w:r>
            <w:r>
              <w:t>..1</w:t>
            </w:r>
            <w:r w:rsidRPr="00E27DB3">
              <w:t>]</w:t>
            </w:r>
          </w:p>
        </w:tc>
        <w:tc>
          <w:tcPr>
            <w:tcW w:w="1350" w:type="dxa"/>
          </w:tcPr>
          <w:p w:rsidR="00BE7EBA" w:rsidRPr="00E27DB3" w:rsidRDefault="00BE7EBA" w:rsidP="00763B4D">
            <w:pPr>
              <w:pStyle w:val="AttributeTableBody"/>
            </w:pPr>
          </w:p>
        </w:tc>
        <w:tc>
          <w:tcPr>
            <w:tcW w:w="810" w:type="dxa"/>
          </w:tcPr>
          <w:p w:rsidR="00BE7EBA" w:rsidRPr="00E27DB3" w:rsidRDefault="00BE7EBA" w:rsidP="00763B4D">
            <w:pPr>
              <w:pStyle w:val="AttributeTableBody"/>
            </w:pPr>
          </w:p>
        </w:tc>
        <w:tc>
          <w:tcPr>
            <w:tcW w:w="1890" w:type="dxa"/>
          </w:tcPr>
          <w:p w:rsidR="00BE7EBA" w:rsidRPr="00E27DB3" w:rsidRDefault="00BE7EBA" w:rsidP="00763B4D">
            <w:pPr>
              <w:pStyle w:val="AttributeTableBody"/>
            </w:pPr>
            <w:r w:rsidRPr="00E27DB3">
              <w:t>Batch Comment</w:t>
            </w:r>
          </w:p>
        </w:tc>
        <w:tc>
          <w:tcPr>
            <w:tcW w:w="990" w:type="dxa"/>
          </w:tcPr>
          <w:p w:rsidR="00BE7EBA" w:rsidRPr="00E27DB3" w:rsidRDefault="00BE7EBA" w:rsidP="00763B4D">
            <w:pPr>
              <w:pStyle w:val="AttributeTableBody"/>
            </w:pPr>
            <w:r>
              <w:t>O</w:t>
            </w:r>
          </w:p>
        </w:tc>
        <w:tc>
          <w:tcPr>
            <w:tcW w:w="1260" w:type="dxa"/>
          </w:tcPr>
          <w:p w:rsidR="00BE7EBA" w:rsidRPr="00E27DB3" w:rsidRDefault="00BE7EBA" w:rsidP="00763B4D">
            <w:pPr>
              <w:pStyle w:val="AttributeTableBody"/>
            </w:pPr>
          </w:p>
        </w:tc>
        <w:tc>
          <w:tcPr>
            <w:tcW w:w="3960" w:type="dxa"/>
          </w:tcPr>
          <w:p w:rsidR="00BE7EBA" w:rsidRPr="00E27DB3" w:rsidRDefault="00BE7EBA" w:rsidP="00763B4D">
            <w:pPr>
              <w:pStyle w:val="AttributeTableBody"/>
            </w:pPr>
          </w:p>
        </w:tc>
      </w:tr>
      <w:tr w:rsidR="00BE7EBA" w:rsidRPr="00E27DB3">
        <w:trPr>
          <w:cantSplit/>
        </w:trPr>
        <w:tc>
          <w:tcPr>
            <w:tcW w:w="720" w:type="dxa"/>
          </w:tcPr>
          <w:p w:rsidR="00BE7EBA" w:rsidRPr="00E27DB3" w:rsidRDefault="00BE7EBA" w:rsidP="00763B4D">
            <w:pPr>
              <w:pStyle w:val="AttributeTableBody"/>
            </w:pPr>
            <w:r w:rsidRPr="00E27DB3">
              <w:t>11</w:t>
            </w:r>
          </w:p>
        </w:tc>
        <w:tc>
          <w:tcPr>
            <w:tcW w:w="720" w:type="dxa"/>
          </w:tcPr>
          <w:p w:rsidR="00BE7EBA" w:rsidRPr="00E27DB3" w:rsidRDefault="00BE7EBA" w:rsidP="00763B4D">
            <w:pPr>
              <w:pStyle w:val="AttributeTableBody"/>
            </w:pPr>
            <w:r w:rsidRPr="00E27DB3">
              <w:t>20</w:t>
            </w:r>
          </w:p>
        </w:tc>
        <w:tc>
          <w:tcPr>
            <w:tcW w:w="720" w:type="dxa"/>
          </w:tcPr>
          <w:p w:rsidR="00BE7EBA" w:rsidRPr="00E27DB3" w:rsidRDefault="00BE7EBA" w:rsidP="00045343">
            <w:pPr>
              <w:pStyle w:val="AttributeTableBody"/>
              <w:jc w:val="both"/>
            </w:pPr>
            <w:r w:rsidRPr="00E27DB3">
              <w:t>ST</w:t>
            </w:r>
          </w:p>
        </w:tc>
        <w:tc>
          <w:tcPr>
            <w:tcW w:w="1350" w:type="dxa"/>
          </w:tcPr>
          <w:p w:rsidR="00BE7EBA" w:rsidRPr="00E27DB3" w:rsidRDefault="00BE7EBA" w:rsidP="00763B4D">
            <w:pPr>
              <w:pStyle w:val="AttributeTableBody"/>
            </w:pPr>
            <w:r w:rsidRPr="00E27DB3">
              <w:t>[0</w:t>
            </w:r>
            <w:r>
              <w:t>..1</w:t>
            </w:r>
            <w:r w:rsidRPr="00E27DB3">
              <w:t>]</w:t>
            </w:r>
          </w:p>
        </w:tc>
        <w:tc>
          <w:tcPr>
            <w:tcW w:w="1350" w:type="dxa"/>
          </w:tcPr>
          <w:p w:rsidR="00BE7EBA" w:rsidRPr="00E27DB3" w:rsidRDefault="00BE7EBA" w:rsidP="00763B4D">
            <w:pPr>
              <w:pStyle w:val="AttributeTableBody"/>
            </w:pPr>
          </w:p>
        </w:tc>
        <w:tc>
          <w:tcPr>
            <w:tcW w:w="810" w:type="dxa"/>
          </w:tcPr>
          <w:p w:rsidR="00BE7EBA" w:rsidRPr="00E27DB3" w:rsidRDefault="00BE7EBA" w:rsidP="00763B4D">
            <w:pPr>
              <w:pStyle w:val="AttributeTableBody"/>
            </w:pPr>
          </w:p>
        </w:tc>
        <w:tc>
          <w:tcPr>
            <w:tcW w:w="1890" w:type="dxa"/>
          </w:tcPr>
          <w:p w:rsidR="00BE7EBA" w:rsidRPr="00E27DB3" w:rsidRDefault="00BE7EBA" w:rsidP="00763B4D">
            <w:pPr>
              <w:pStyle w:val="AttributeTableBody"/>
            </w:pPr>
            <w:r w:rsidRPr="00E27DB3">
              <w:t>Batch Control ID</w:t>
            </w:r>
          </w:p>
        </w:tc>
        <w:tc>
          <w:tcPr>
            <w:tcW w:w="990" w:type="dxa"/>
          </w:tcPr>
          <w:p w:rsidR="00BE7EBA" w:rsidRPr="00E27DB3" w:rsidRDefault="00BE7EBA" w:rsidP="00763B4D">
            <w:pPr>
              <w:pStyle w:val="AttributeTableBody"/>
            </w:pPr>
            <w:r>
              <w:t>O</w:t>
            </w:r>
          </w:p>
        </w:tc>
        <w:tc>
          <w:tcPr>
            <w:tcW w:w="1260" w:type="dxa"/>
          </w:tcPr>
          <w:p w:rsidR="00BE7EBA" w:rsidRPr="00E27DB3" w:rsidRDefault="00BE7EBA" w:rsidP="00763B4D">
            <w:pPr>
              <w:pStyle w:val="AttributeTableBody"/>
            </w:pPr>
          </w:p>
        </w:tc>
        <w:tc>
          <w:tcPr>
            <w:tcW w:w="3960" w:type="dxa"/>
          </w:tcPr>
          <w:p w:rsidR="00BE7EBA" w:rsidRPr="00E27DB3" w:rsidRDefault="00BE7EBA" w:rsidP="00763B4D">
            <w:pPr>
              <w:pStyle w:val="AttributeTableBody"/>
            </w:pPr>
          </w:p>
        </w:tc>
      </w:tr>
      <w:tr w:rsidR="00BE7EBA" w:rsidRPr="00E27DB3">
        <w:trPr>
          <w:cantSplit/>
        </w:trPr>
        <w:tc>
          <w:tcPr>
            <w:tcW w:w="720" w:type="dxa"/>
          </w:tcPr>
          <w:p w:rsidR="00BE7EBA" w:rsidRPr="00E27DB3" w:rsidRDefault="00BE7EBA" w:rsidP="00763B4D">
            <w:pPr>
              <w:pStyle w:val="AttributeTableBody"/>
            </w:pPr>
            <w:r w:rsidRPr="00E27DB3">
              <w:t>12</w:t>
            </w:r>
          </w:p>
        </w:tc>
        <w:tc>
          <w:tcPr>
            <w:tcW w:w="720" w:type="dxa"/>
          </w:tcPr>
          <w:p w:rsidR="00BE7EBA" w:rsidRPr="00E27DB3" w:rsidRDefault="00BE7EBA" w:rsidP="00763B4D">
            <w:pPr>
              <w:pStyle w:val="AttributeTableBody"/>
            </w:pPr>
            <w:r w:rsidRPr="00E27DB3">
              <w:t>20</w:t>
            </w:r>
          </w:p>
        </w:tc>
        <w:tc>
          <w:tcPr>
            <w:tcW w:w="720" w:type="dxa"/>
          </w:tcPr>
          <w:p w:rsidR="00BE7EBA" w:rsidRPr="00E27DB3" w:rsidRDefault="00BE7EBA" w:rsidP="00045343">
            <w:pPr>
              <w:pStyle w:val="AttributeTableBody"/>
              <w:jc w:val="both"/>
            </w:pPr>
            <w:r w:rsidRPr="00E27DB3">
              <w:t>ST</w:t>
            </w:r>
          </w:p>
        </w:tc>
        <w:tc>
          <w:tcPr>
            <w:tcW w:w="1350" w:type="dxa"/>
          </w:tcPr>
          <w:p w:rsidR="00BE7EBA" w:rsidRPr="00E27DB3" w:rsidRDefault="00BE7EBA" w:rsidP="00763B4D">
            <w:pPr>
              <w:pStyle w:val="AttributeTableBody"/>
            </w:pPr>
            <w:r w:rsidRPr="00E27DB3">
              <w:t>[0</w:t>
            </w:r>
            <w:r>
              <w:t>..1</w:t>
            </w:r>
            <w:r w:rsidRPr="00E27DB3">
              <w:t>]</w:t>
            </w:r>
          </w:p>
        </w:tc>
        <w:tc>
          <w:tcPr>
            <w:tcW w:w="1350" w:type="dxa"/>
          </w:tcPr>
          <w:p w:rsidR="00BE7EBA" w:rsidRPr="00E27DB3" w:rsidRDefault="00BE7EBA" w:rsidP="00763B4D">
            <w:pPr>
              <w:pStyle w:val="AttributeTableBody"/>
            </w:pPr>
          </w:p>
        </w:tc>
        <w:tc>
          <w:tcPr>
            <w:tcW w:w="810" w:type="dxa"/>
          </w:tcPr>
          <w:p w:rsidR="00BE7EBA" w:rsidRPr="00E27DB3" w:rsidRDefault="00BE7EBA" w:rsidP="00763B4D">
            <w:pPr>
              <w:pStyle w:val="AttributeTableBody"/>
            </w:pPr>
          </w:p>
        </w:tc>
        <w:tc>
          <w:tcPr>
            <w:tcW w:w="1890" w:type="dxa"/>
          </w:tcPr>
          <w:p w:rsidR="00BE7EBA" w:rsidRPr="00E27DB3" w:rsidRDefault="00BE7EBA" w:rsidP="00763B4D">
            <w:pPr>
              <w:pStyle w:val="AttributeTableBody"/>
            </w:pPr>
            <w:r w:rsidRPr="00E27DB3">
              <w:t>Reference Batch Control ID</w:t>
            </w:r>
          </w:p>
        </w:tc>
        <w:tc>
          <w:tcPr>
            <w:tcW w:w="990" w:type="dxa"/>
          </w:tcPr>
          <w:p w:rsidR="00BE7EBA" w:rsidRPr="00E27DB3" w:rsidRDefault="00BE7EBA" w:rsidP="00763B4D">
            <w:pPr>
              <w:pStyle w:val="AttributeTableBody"/>
            </w:pPr>
            <w:r>
              <w:t>O</w:t>
            </w:r>
          </w:p>
        </w:tc>
        <w:tc>
          <w:tcPr>
            <w:tcW w:w="1260" w:type="dxa"/>
          </w:tcPr>
          <w:p w:rsidR="00BE7EBA" w:rsidRPr="00E27DB3" w:rsidRDefault="00BE7EBA" w:rsidP="00763B4D">
            <w:pPr>
              <w:pStyle w:val="AttributeTableBody"/>
            </w:pPr>
          </w:p>
        </w:tc>
        <w:tc>
          <w:tcPr>
            <w:tcW w:w="3960" w:type="dxa"/>
          </w:tcPr>
          <w:p w:rsidR="00BE7EBA" w:rsidRPr="00E27DB3" w:rsidRDefault="00BE7EBA" w:rsidP="00763B4D">
            <w:pPr>
              <w:pStyle w:val="AttributeTableBody"/>
            </w:pPr>
          </w:p>
        </w:tc>
      </w:tr>
    </w:tbl>
    <w:p w:rsidR="00B94432" w:rsidRDefault="00C27C99" w:rsidP="00B94432">
      <w:pPr>
        <w:pStyle w:val="Heading3"/>
        <w:keepLines w:val="0"/>
        <w:numPr>
          <w:ilvl w:val="2"/>
          <w:numId w:val="0"/>
        </w:numPr>
        <w:tabs>
          <w:tab w:val="left" w:pos="1008"/>
        </w:tabs>
        <w:spacing w:before="240" w:after="60"/>
        <w:ind w:left="720" w:hanging="720"/>
        <w:rPr>
          <w:b w:val="0"/>
          <w:bCs w:val="0"/>
          <w:i/>
          <w:iCs/>
        </w:rPr>
      </w:pPr>
      <w:bookmarkStart w:id="18" w:name="_Toc498146188"/>
      <w:bookmarkStart w:id="19" w:name="_Toc527864757"/>
      <w:bookmarkStart w:id="20" w:name="_Toc527866229"/>
      <w:bookmarkStart w:id="21" w:name="_Toc129162943"/>
      <w:bookmarkStart w:id="22" w:name="_Toc129163149"/>
      <w:bookmarkStart w:id="23" w:name="_Toc143846991"/>
      <w:bookmarkStart w:id="24" w:name="_Toc304878937"/>
      <w:r w:rsidRPr="00E27DB3">
        <w:t xml:space="preserve">BHS </w:t>
      </w:r>
      <w:r w:rsidR="00B94432">
        <w:t>F</w:t>
      </w:r>
      <w:r w:rsidRPr="00E27DB3">
        <w:t xml:space="preserve">ield </w:t>
      </w:r>
      <w:r w:rsidR="00B94432">
        <w:t>D</w:t>
      </w:r>
      <w:r w:rsidRPr="00E27DB3">
        <w:t>efinitions</w:t>
      </w:r>
      <w:bookmarkStart w:id="25" w:name="_Toc498146189"/>
      <w:bookmarkStart w:id="26" w:name="_Toc527864758"/>
      <w:bookmarkStart w:id="27" w:name="_Toc527866230"/>
      <w:bookmarkEnd w:id="18"/>
      <w:bookmarkEnd w:id="19"/>
      <w:bookmarkEnd w:id="20"/>
      <w:bookmarkEnd w:id="21"/>
      <w:bookmarkEnd w:id="22"/>
      <w:bookmarkEnd w:id="23"/>
      <w:bookmarkEnd w:id="24"/>
    </w:p>
    <w:p w:rsidR="00C27C99" w:rsidRPr="00E27DB3" w:rsidRDefault="00C27C99" w:rsidP="00C27C99">
      <w:pPr>
        <w:pStyle w:val="Heading4"/>
        <w:numPr>
          <w:ilvl w:val="3"/>
          <w:numId w:val="0"/>
        </w:numPr>
        <w:ind w:left="864" w:hanging="864"/>
      </w:pPr>
      <w:r w:rsidRPr="00E27DB3">
        <w:t>BHS-1</w:t>
      </w:r>
      <w:r>
        <w:t xml:space="preserve"> </w:t>
      </w:r>
      <w:r w:rsidRPr="00E27DB3">
        <w:t>Batch Field Separator</w:t>
      </w:r>
      <w:r w:rsidR="00691E2C" w:rsidRPr="00E27DB3">
        <w:fldChar w:fldCharType="begin"/>
      </w:r>
      <w:r w:rsidRPr="00E27DB3">
        <w:instrText xml:space="preserve"> XE "Batch field separator" </w:instrText>
      </w:r>
      <w:r w:rsidR="00691E2C" w:rsidRPr="00E27DB3">
        <w:fldChar w:fldCharType="end"/>
      </w:r>
      <w:r>
        <w:t xml:space="preserve"> </w:t>
      </w:r>
      <w:r w:rsidRPr="00E27DB3">
        <w:t>(ST)</w:t>
      </w:r>
      <w:r>
        <w:t xml:space="preserve"> </w:t>
      </w:r>
      <w:r w:rsidRPr="00E27DB3">
        <w:t>00081</w:t>
      </w:r>
      <w:bookmarkEnd w:id="25"/>
      <w:bookmarkEnd w:id="26"/>
      <w:bookmarkEnd w:id="27"/>
    </w:p>
    <w:p w:rsidR="00C27C99" w:rsidRPr="00E27DB3" w:rsidRDefault="00C27C99" w:rsidP="00911588">
      <w:pPr>
        <w:pStyle w:val="FieldDefinition"/>
      </w:pPr>
      <w:r w:rsidRPr="00B94432">
        <w:rPr>
          <w:b/>
          <w:i/>
        </w:rPr>
        <w:lastRenderedPageBreak/>
        <w:t>Definition:</w:t>
      </w:r>
      <w:r w:rsidRPr="00E27DB3">
        <w:t xml:space="preserve"> This field contains the separator between the segment ID and the first </w:t>
      </w:r>
      <w:r w:rsidRPr="00552AE2">
        <w:t>real field, BHS-2-batch encoding characters. As such it serves as the separator and defines the chara</w:t>
      </w:r>
      <w:r w:rsidRPr="00E27DB3">
        <w:t>cter to be used as a separator for the rest of the message. The required value is |,(ASCII 124).</w:t>
      </w:r>
      <w:r>
        <w:t xml:space="preserve"> </w:t>
      </w:r>
      <w:r w:rsidRPr="00E27DB3">
        <w:t>Note that this field is different from other fields and immediately follows the Segment name code.</w:t>
      </w:r>
      <w:r>
        <w:t xml:space="preserve"> </w:t>
      </w:r>
    </w:p>
    <w:p w:rsidR="00C27C99" w:rsidRPr="00E27DB3" w:rsidRDefault="00C27C99" w:rsidP="00911588">
      <w:pPr>
        <w:pStyle w:val="FieldDefinition"/>
      </w:pPr>
      <w:r w:rsidRPr="00E27DB3">
        <w:t>BHS|</w:t>
      </w:r>
      <w:r>
        <w:t xml:space="preserve">        </w:t>
      </w:r>
    </w:p>
    <w:p w:rsidR="00C27C99" w:rsidRPr="00E27DB3" w:rsidRDefault="00C27C99" w:rsidP="00911588">
      <w:pPr>
        <w:pStyle w:val="FieldDefinition"/>
      </w:pPr>
      <w:r>
        <w:t xml:space="preserve">       </w:t>
      </w:r>
      <w:r w:rsidRPr="00E27DB3">
        <w:sym w:font="Symbol" w:char="F0DD"/>
      </w:r>
    </w:p>
    <w:p w:rsidR="00C27C99" w:rsidRDefault="00893C0E" w:rsidP="00911588">
      <w:pPr>
        <w:pStyle w:val="FieldDefinition"/>
      </w:pPr>
      <w:r>
        <w:t>S</w:t>
      </w:r>
      <w:r w:rsidR="00C27C99">
        <w:t>eparator</w:t>
      </w:r>
    </w:p>
    <w:p w:rsidR="00893C0E" w:rsidRPr="00E27DB3" w:rsidRDefault="00893C0E" w:rsidP="00911588">
      <w:pPr>
        <w:pStyle w:val="FieldDefinition"/>
      </w:pPr>
    </w:p>
    <w:p w:rsidR="00C27C99" w:rsidRPr="00E27DB3" w:rsidRDefault="00C27C99" w:rsidP="00C27C99">
      <w:pPr>
        <w:pStyle w:val="Heading4"/>
        <w:numPr>
          <w:ilvl w:val="3"/>
          <w:numId w:val="0"/>
        </w:numPr>
        <w:ind w:left="864" w:hanging="864"/>
      </w:pPr>
      <w:bookmarkStart w:id="28" w:name="_Toc498146190"/>
      <w:bookmarkStart w:id="29" w:name="_Toc527864759"/>
      <w:bookmarkStart w:id="30" w:name="_Toc527866231"/>
      <w:r w:rsidRPr="00E27DB3">
        <w:t>BHS-2</w:t>
      </w:r>
      <w:r>
        <w:t xml:space="preserve"> </w:t>
      </w:r>
      <w:r w:rsidRPr="00E27DB3">
        <w:t>Batch Encoding Characters</w:t>
      </w:r>
      <w:r w:rsidR="00691E2C" w:rsidRPr="00E27DB3">
        <w:fldChar w:fldCharType="begin"/>
      </w:r>
      <w:r w:rsidRPr="00E27DB3">
        <w:instrText xml:space="preserve"> XE "Batch encoding characters" </w:instrText>
      </w:r>
      <w:r w:rsidR="00691E2C" w:rsidRPr="00E27DB3">
        <w:fldChar w:fldCharType="end"/>
      </w:r>
      <w:r>
        <w:t xml:space="preserve"> </w:t>
      </w:r>
      <w:r w:rsidRPr="00E27DB3">
        <w:t>(ST)</w:t>
      </w:r>
      <w:r>
        <w:t xml:space="preserve"> </w:t>
      </w:r>
      <w:r w:rsidRPr="00E27DB3">
        <w:t>00082</w:t>
      </w:r>
      <w:bookmarkEnd w:id="28"/>
      <w:bookmarkEnd w:id="29"/>
      <w:bookmarkEnd w:id="30"/>
    </w:p>
    <w:p w:rsidR="00C27C99" w:rsidRDefault="00C27C99" w:rsidP="00911588">
      <w:pPr>
        <w:pStyle w:val="FieldDefinition"/>
      </w:pPr>
      <w:r w:rsidRPr="00B94432">
        <w:rPr>
          <w:b/>
          <w:i/>
        </w:rPr>
        <w:t>Definition:</w:t>
      </w:r>
      <w:r w:rsidRPr="00E27DB3">
        <w:t xml:space="preserve"> This field contains the four characters in the following order: the component separator, repetition separator, escape characters, and subcomponent separator. The required values are ^~\&amp; (ASCII 94, 126, 92, and 38, respectively). </w:t>
      </w:r>
    </w:p>
    <w:p w:rsidR="00893C0E" w:rsidRPr="00E27DB3" w:rsidRDefault="00893C0E" w:rsidP="00911588">
      <w:pPr>
        <w:pStyle w:val="FieldDefinition"/>
      </w:pPr>
    </w:p>
    <w:p w:rsidR="00C27C99" w:rsidRPr="00E27DB3" w:rsidRDefault="00C27C99" w:rsidP="00C27C99">
      <w:pPr>
        <w:pStyle w:val="Heading2"/>
        <w:numPr>
          <w:ilvl w:val="1"/>
          <w:numId w:val="0"/>
        </w:numPr>
        <w:ind w:left="576" w:hanging="576"/>
      </w:pPr>
      <w:bookmarkStart w:id="31" w:name="_Toc129162944"/>
      <w:bookmarkStart w:id="32" w:name="_Toc129163150"/>
      <w:bookmarkStart w:id="33" w:name="_Toc143846992"/>
      <w:bookmarkStart w:id="34" w:name="_Toc304878938"/>
      <w:r w:rsidRPr="00E27DB3">
        <w:t>BTS—Batch Trailer Segment</w:t>
      </w:r>
      <w:bookmarkEnd w:id="31"/>
      <w:bookmarkEnd w:id="32"/>
      <w:bookmarkEnd w:id="33"/>
      <w:bookmarkEnd w:id="34"/>
    </w:p>
    <w:p w:rsidR="00C27C99" w:rsidRDefault="00C27C99" w:rsidP="00C27C99">
      <w:pPr>
        <w:pStyle w:val="Caption"/>
      </w:pPr>
      <w:bookmarkStart w:id="35" w:name="_Toc143847149"/>
      <w:r>
        <w:t xml:space="preserve">Table </w:t>
      </w:r>
      <w:r w:rsidR="00691E2C">
        <w:fldChar w:fldCharType="begin"/>
      </w:r>
      <w:r w:rsidR="00451619">
        <w:instrText xml:space="preserve"> STYLEREF 1 \s </w:instrText>
      </w:r>
      <w:r w:rsidR="00691E2C">
        <w:fldChar w:fldCharType="separate"/>
      </w:r>
      <w:r>
        <w:rPr>
          <w:noProof/>
        </w:rPr>
        <w:t>5</w:t>
      </w:r>
      <w:r w:rsidR="00691E2C">
        <w:rPr>
          <w:noProof/>
        </w:rPr>
        <w:fldChar w:fldCharType="end"/>
      </w:r>
      <w:r>
        <w:noBreakHyphen/>
      </w:r>
      <w:r w:rsidR="00691E2C">
        <w:fldChar w:fldCharType="begin"/>
      </w:r>
      <w:r w:rsidR="00451619">
        <w:instrText xml:space="preserve"> SEQ Table \* ARABIC \s 1 </w:instrText>
      </w:r>
      <w:r w:rsidR="00691E2C">
        <w:fldChar w:fldCharType="separate"/>
      </w:r>
      <w:r>
        <w:rPr>
          <w:noProof/>
        </w:rPr>
        <w:t>3</w:t>
      </w:r>
      <w:r w:rsidR="00691E2C">
        <w:rPr>
          <w:noProof/>
        </w:rPr>
        <w:fldChar w:fldCharType="end"/>
      </w:r>
      <w:r>
        <w:t xml:space="preserve"> Batch Trailer Segment (BTS)</w:t>
      </w:r>
      <w:bookmarkEnd w:id="35"/>
    </w:p>
    <w:tbl>
      <w:tblPr>
        <w:tblW w:w="138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696"/>
        <w:gridCol w:w="697"/>
        <w:gridCol w:w="829"/>
        <w:gridCol w:w="1354"/>
        <w:gridCol w:w="1350"/>
        <w:gridCol w:w="810"/>
        <w:gridCol w:w="2261"/>
        <w:gridCol w:w="1069"/>
        <w:gridCol w:w="1260"/>
        <w:gridCol w:w="3498"/>
      </w:tblGrid>
      <w:tr w:rsidR="007A11C5" w:rsidRPr="00E27DB3">
        <w:trPr>
          <w:cantSplit/>
          <w:tblHeader/>
        </w:trPr>
        <w:tc>
          <w:tcPr>
            <w:tcW w:w="696" w:type="dxa"/>
            <w:shd w:val="pct10" w:color="auto" w:fill="FFFFFF"/>
          </w:tcPr>
          <w:p w:rsidR="007A11C5" w:rsidRPr="00E27DB3" w:rsidRDefault="007A11C5" w:rsidP="00763B4D">
            <w:pPr>
              <w:pStyle w:val="AttributeTableHeader"/>
            </w:pPr>
            <w:r w:rsidRPr="00E27DB3">
              <w:t>SEQ</w:t>
            </w:r>
          </w:p>
        </w:tc>
        <w:tc>
          <w:tcPr>
            <w:tcW w:w="697" w:type="dxa"/>
            <w:shd w:val="pct10" w:color="auto" w:fill="FFFFFF"/>
          </w:tcPr>
          <w:p w:rsidR="007A11C5" w:rsidRPr="00E27DB3" w:rsidRDefault="007A11C5" w:rsidP="00763B4D">
            <w:pPr>
              <w:pStyle w:val="AttributeTableHeader"/>
            </w:pPr>
            <w:r w:rsidRPr="00E27DB3">
              <w:t>LEN</w:t>
            </w:r>
          </w:p>
        </w:tc>
        <w:tc>
          <w:tcPr>
            <w:tcW w:w="829" w:type="dxa"/>
            <w:shd w:val="pct10" w:color="auto" w:fill="FFFFFF"/>
          </w:tcPr>
          <w:p w:rsidR="007A11C5" w:rsidRPr="00E27DB3" w:rsidRDefault="007A11C5" w:rsidP="00763B4D">
            <w:pPr>
              <w:pStyle w:val="AttributeTableHeader"/>
            </w:pPr>
            <w:r>
              <w:t>Data Type</w:t>
            </w:r>
          </w:p>
        </w:tc>
        <w:tc>
          <w:tcPr>
            <w:tcW w:w="1354" w:type="dxa"/>
            <w:shd w:val="pct10" w:color="auto" w:fill="FFFFFF"/>
          </w:tcPr>
          <w:p w:rsidR="007A11C5" w:rsidRPr="00E27DB3" w:rsidRDefault="007A11C5" w:rsidP="00763B4D">
            <w:pPr>
              <w:pStyle w:val="AttributeTableHeader"/>
            </w:pPr>
            <w:r>
              <w:t xml:space="preserve">CDC IG </w:t>
            </w:r>
            <w:r w:rsidRPr="00E27DB3">
              <w:t>Cardinality</w:t>
            </w:r>
          </w:p>
        </w:tc>
        <w:tc>
          <w:tcPr>
            <w:tcW w:w="1350" w:type="dxa"/>
            <w:shd w:val="pct10" w:color="auto" w:fill="FFFFFF"/>
          </w:tcPr>
          <w:p w:rsidR="007A11C5" w:rsidRDefault="007A11C5" w:rsidP="00763B4D">
            <w:pPr>
              <w:pStyle w:val="AttributeTableHeader"/>
            </w:pPr>
            <w:r w:rsidRPr="00A13F1C">
              <w:rPr>
                <w:i/>
                <w:highlight w:val="darkGray"/>
              </w:rPr>
              <w:t>&lt;SYSTEM NAME&gt;</w:t>
            </w:r>
            <w:r>
              <w:t xml:space="preserve"> Cardinality</w:t>
            </w:r>
          </w:p>
        </w:tc>
        <w:tc>
          <w:tcPr>
            <w:tcW w:w="810" w:type="dxa"/>
            <w:shd w:val="pct10" w:color="auto" w:fill="FFFFFF"/>
          </w:tcPr>
          <w:p w:rsidR="007A11C5" w:rsidRPr="00E27DB3" w:rsidRDefault="007A11C5" w:rsidP="00763B4D">
            <w:pPr>
              <w:pStyle w:val="AttributeTableHeader"/>
            </w:pPr>
            <w:r>
              <w:t>Value Set</w:t>
            </w:r>
          </w:p>
        </w:tc>
        <w:tc>
          <w:tcPr>
            <w:tcW w:w="2261" w:type="dxa"/>
            <w:shd w:val="pct10" w:color="auto" w:fill="FFFFFF"/>
          </w:tcPr>
          <w:p w:rsidR="007A11C5" w:rsidRPr="00E27DB3" w:rsidRDefault="007A11C5" w:rsidP="00763B4D">
            <w:pPr>
              <w:pStyle w:val="AttributeTableHeader"/>
            </w:pPr>
            <w:r w:rsidRPr="00E27DB3">
              <w:t>ELEMENT NAME</w:t>
            </w:r>
          </w:p>
        </w:tc>
        <w:tc>
          <w:tcPr>
            <w:tcW w:w="1069" w:type="dxa"/>
            <w:shd w:val="pct10" w:color="auto" w:fill="FFFFFF"/>
          </w:tcPr>
          <w:p w:rsidR="007A11C5" w:rsidRPr="00E27DB3" w:rsidRDefault="007A11C5" w:rsidP="00763B4D">
            <w:pPr>
              <w:pStyle w:val="AttributeTableHeader"/>
            </w:pPr>
            <w:r>
              <w:t xml:space="preserve">CDC IG </w:t>
            </w:r>
            <w:r w:rsidRPr="00E27DB3">
              <w:t>Usage</w:t>
            </w:r>
          </w:p>
        </w:tc>
        <w:tc>
          <w:tcPr>
            <w:tcW w:w="1260" w:type="dxa"/>
            <w:shd w:val="pct10" w:color="auto" w:fill="FFFFFF"/>
          </w:tcPr>
          <w:p w:rsidR="007A11C5" w:rsidRPr="00E27DB3" w:rsidRDefault="007A11C5" w:rsidP="00763B4D">
            <w:pPr>
              <w:pStyle w:val="AttributeTableHeader"/>
            </w:pPr>
            <w:r w:rsidRPr="00A13F1C">
              <w:rPr>
                <w:i/>
                <w:highlight w:val="darkGray"/>
              </w:rPr>
              <w:t>&lt;SYSTEM NAME&gt;</w:t>
            </w:r>
            <w:r>
              <w:t xml:space="preserve"> Usage</w:t>
            </w:r>
          </w:p>
        </w:tc>
        <w:tc>
          <w:tcPr>
            <w:tcW w:w="3498" w:type="dxa"/>
            <w:shd w:val="pct10" w:color="auto" w:fill="FFFFFF"/>
          </w:tcPr>
          <w:p w:rsidR="007A11C5" w:rsidRPr="00E27DB3" w:rsidRDefault="007A11C5" w:rsidP="00763B4D">
            <w:pPr>
              <w:pStyle w:val="AttributeTableHeader"/>
            </w:pPr>
            <w:r w:rsidRPr="00E27DB3">
              <w:t>Constraint</w:t>
            </w:r>
          </w:p>
        </w:tc>
      </w:tr>
      <w:tr w:rsidR="007A11C5" w:rsidRPr="00E27DB3">
        <w:trPr>
          <w:cantSplit/>
        </w:trPr>
        <w:tc>
          <w:tcPr>
            <w:tcW w:w="696" w:type="dxa"/>
          </w:tcPr>
          <w:p w:rsidR="007A11C5" w:rsidRPr="00E27DB3" w:rsidRDefault="007A11C5" w:rsidP="00763B4D">
            <w:pPr>
              <w:pStyle w:val="AttributeTableBody"/>
            </w:pPr>
            <w:r w:rsidRPr="00E27DB3">
              <w:t>1</w:t>
            </w:r>
          </w:p>
        </w:tc>
        <w:tc>
          <w:tcPr>
            <w:tcW w:w="697" w:type="dxa"/>
          </w:tcPr>
          <w:p w:rsidR="007A11C5" w:rsidRPr="00E27DB3" w:rsidRDefault="007A11C5" w:rsidP="00763B4D">
            <w:pPr>
              <w:pStyle w:val="AttributeTableBody"/>
            </w:pPr>
            <w:r w:rsidRPr="00E27DB3">
              <w:t>10</w:t>
            </w:r>
          </w:p>
        </w:tc>
        <w:tc>
          <w:tcPr>
            <w:tcW w:w="829" w:type="dxa"/>
          </w:tcPr>
          <w:p w:rsidR="007A11C5" w:rsidRPr="00E27DB3" w:rsidRDefault="007A11C5" w:rsidP="00763B4D">
            <w:pPr>
              <w:pStyle w:val="AttributeTableBody"/>
            </w:pPr>
            <w:r w:rsidRPr="00E27DB3">
              <w:t>ST</w:t>
            </w:r>
          </w:p>
        </w:tc>
        <w:tc>
          <w:tcPr>
            <w:tcW w:w="1354" w:type="dxa"/>
          </w:tcPr>
          <w:p w:rsidR="007A11C5" w:rsidRPr="00E27DB3" w:rsidRDefault="007A11C5" w:rsidP="00763B4D">
            <w:pPr>
              <w:pStyle w:val="AttributeTableBody"/>
            </w:pPr>
            <w:r w:rsidRPr="00E27DB3">
              <w:t>[0..</w:t>
            </w:r>
            <w:r>
              <w:t>1</w:t>
            </w:r>
            <w:r w:rsidRPr="00E27DB3">
              <w:t>]</w:t>
            </w:r>
          </w:p>
        </w:tc>
        <w:tc>
          <w:tcPr>
            <w:tcW w:w="1350" w:type="dxa"/>
          </w:tcPr>
          <w:p w:rsidR="007A11C5" w:rsidRPr="00E27DB3" w:rsidRDefault="007A11C5" w:rsidP="00763B4D">
            <w:pPr>
              <w:pStyle w:val="AttributeTableBody"/>
            </w:pPr>
          </w:p>
        </w:tc>
        <w:tc>
          <w:tcPr>
            <w:tcW w:w="810" w:type="dxa"/>
          </w:tcPr>
          <w:p w:rsidR="007A11C5" w:rsidRPr="00E27DB3" w:rsidRDefault="007A11C5" w:rsidP="00763B4D">
            <w:pPr>
              <w:pStyle w:val="AttributeTableBody"/>
            </w:pPr>
          </w:p>
        </w:tc>
        <w:tc>
          <w:tcPr>
            <w:tcW w:w="2261" w:type="dxa"/>
          </w:tcPr>
          <w:p w:rsidR="007A11C5" w:rsidRPr="00E27DB3" w:rsidRDefault="007A11C5" w:rsidP="00763B4D">
            <w:pPr>
              <w:pStyle w:val="AttributeTableBody"/>
            </w:pPr>
            <w:r w:rsidRPr="00E27DB3">
              <w:t>Batch Message Count</w:t>
            </w:r>
          </w:p>
        </w:tc>
        <w:tc>
          <w:tcPr>
            <w:tcW w:w="1069" w:type="dxa"/>
          </w:tcPr>
          <w:p w:rsidR="007A11C5" w:rsidRPr="00E27DB3" w:rsidRDefault="007A11C5" w:rsidP="00763B4D">
            <w:pPr>
              <w:pStyle w:val="AttributeTableBody"/>
            </w:pPr>
            <w:r>
              <w:t>O</w:t>
            </w:r>
          </w:p>
        </w:tc>
        <w:tc>
          <w:tcPr>
            <w:tcW w:w="1260" w:type="dxa"/>
          </w:tcPr>
          <w:p w:rsidR="007A11C5" w:rsidRPr="00E27DB3" w:rsidRDefault="007A11C5" w:rsidP="00763B4D">
            <w:pPr>
              <w:pStyle w:val="AttributeTableBody"/>
            </w:pPr>
          </w:p>
        </w:tc>
        <w:tc>
          <w:tcPr>
            <w:tcW w:w="3498" w:type="dxa"/>
          </w:tcPr>
          <w:p w:rsidR="007A11C5" w:rsidRPr="00E27DB3" w:rsidRDefault="007A11C5" w:rsidP="00763B4D">
            <w:pPr>
              <w:pStyle w:val="AttributeTableBody"/>
            </w:pPr>
          </w:p>
        </w:tc>
      </w:tr>
      <w:tr w:rsidR="007A11C5" w:rsidRPr="00E27DB3">
        <w:trPr>
          <w:cantSplit/>
        </w:trPr>
        <w:tc>
          <w:tcPr>
            <w:tcW w:w="696" w:type="dxa"/>
          </w:tcPr>
          <w:p w:rsidR="007A11C5" w:rsidRPr="00E27DB3" w:rsidRDefault="007A11C5" w:rsidP="00763B4D">
            <w:pPr>
              <w:pStyle w:val="AttributeTableBody"/>
            </w:pPr>
            <w:r w:rsidRPr="00E27DB3">
              <w:t>2</w:t>
            </w:r>
          </w:p>
        </w:tc>
        <w:tc>
          <w:tcPr>
            <w:tcW w:w="697" w:type="dxa"/>
          </w:tcPr>
          <w:p w:rsidR="007A11C5" w:rsidRPr="00E27DB3" w:rsidRDefault="007A11C5" w:rsidP="00763B4D">
            <w:pPr>
              <w:pStyle w:val="AttributeTableBody"/>
            </w:pPr>
            <w:r w:rsidRPr="00E27DB3">
              <w:t>80</w:t>
            </w:r>
          </w:p>
        </w:tc>
        <w:tc>
          <w:tcPr>
            <w:tcW w:w="829" w:type="dxa"/>
          </w:tcPr>
          <w:p w:rsidR="007A11C5" w:rsidRPr="00E27DB3" w:rsidRDefault="007A11C5" w:rsidP="00763B4D">
            <w:pPr>
              <w:pStyle w:val="AttributeTableBody"/>
            </w:pPr>
            <w:r w:rsidRPr="00E27DB3">
              <w:t>ST</w:t>
            </w:r>
          </w:p>
        </w:tc>
        <w:tc>
          <w:tcPr>
            <w:tcW w:w="1354" w:type="dxa"/>
          </w:tcPr>
          <w:p w:rsidR="007A11C5" w:rsidRPr="00E27DB3" w:rsidRDefault="007A11C5" w:rsidP="00763B4D">
            <w:pPr>
              <w:pStyle w:val="AttributeTableBody"/>
            </w:pPr>
            <w:r w:rsidRPr="00E27DB3">
              <w:t>[0..</w:t>
            </w:r>
            <w:r>
              <w:t>1</w:t>
            </w:r>
            <w:r w:rsidRPr="00E27DB3">
              <w:t>]</w:t>
            </w:r>
          </w:p>
        </w:tc>
        <w:tc>
          <w:tcPr>
            <w:tcW w:w="1350" w:type="dxa"/>
          </w:tcPr>
          <w:p w:rsidR="007A11C5" w:rsidRPr="00E27DB3" w:rsidRDefault="007A11C5" w:rsidP="00763B4D">
            <w:pPr>
              <w:pStyle w:val="AttributeTableBody"/>
            </w:pPr>
          </w:p>
        </w:tc>
        <w:tc>
          <w:tcPr>
            <w:tcW w:w="810" w:type="dxa"/>
          </w:tcPr>
          <w:p w:rsidR="007A11C5" w:rsidRPr="00E27DB3" w:rsidRDefault="007A11C5" w:rsidP="00763B4D">
            <w:pPr>
              <w:pStyle w:val="AttributeTableBody"/>
            </w:pPr>
          </w:p>
        </w:tc>
        <w:tc>
          <w:tcPr>
            <w:tcW w:w="2261" w:type="dxa"/>
          </w:tcPr>
          <w:p w:rsidR="007A11C5" w:rsidRPr="00E27DB3" w:rsidRDefault="007A11C5" w:rsidP="00763B4D">
            <w:pPr>
              <w:pStyle w:val="AttributeTableBody"/>
            </w:pPr>
            <w:r w:rsidRPr="00E27DB3">
              <w:t>Batch Comment</w:t>
            </w:r>
          </w:p>
        </w:tc>
        <w:tc>
          <w:tcPr>
            <w:tcW w:w="1069" w:type="dxa"/>
          </w:tcPr>
          <w:p w:rsidR="007A11C5" w:rsidRPr="00E27DB3" w:rsidRDefault="007A11C5" w:rsidP="00763B4D">
            <w:pPr>
              <w:pStyle w:val="AttributeTableBody"/>
            </w:pPr>
            <w:r>
              <w:t>O</w:t>
            </w:r>
          </w:p>
        </w:tc>
        <w:tc>
          <w:tcPr>
            <w:tcW w:w="1260" w:type="dxa"/>
          </w:tcPr>
          <w:p w:rsidR="007A11C5" w:rsidRPr="00E27DB3" w:rsidRDefault="007A11C5" w:rsidP="00763B4D">
            <w:pPr>
              <w:pStyle w:val="AttributeTableBody"/>
            </w:pPr>
          </w:p>
        </w:tc>
        <w:tc>
          <w:tcPr>
            <w:tcW w:w="3498" w:type="dxa"/>
          </w:tcPr>
          <w:p w:rsidR="007A11C5" w:rsidRPr="00E27DB3" w:rsidRDefault="007A11C5" w:rsidP="00763B4D">
            <w:pPr>
              <w:pStyle w:val="AttributeTableBody"/>
            </w:pPr>
          </w:p>
        </w:tc>
      </w:tr>
      <w:tr w:rsidR="007A11C5" w:rsidRPr="00E27DB3">
        <w:trPr>
          <w:cantSplit/>
        </w:trPr>
        <w:tc>
          <w:tcPr>
            <w:tcW w:w="696" w:type="dxa"/>
          </w:tcPr>
          <w:p w:rsidR="007A11C5" w:rsidRPr="00E27DB3" w:rsidRDefault="007A11C5" w:rsidP="00763B4D">
            <w:pPr>
              <w:pStyle w:val="AttributeTableBody"/>
            </w:pPr>
            <w:r w:rsidRPr="00E27DB3">
              <w:t>3</w:t>
            </w:r>
          </w:p>
        </w:tc>
        <w:tc>
          <w:tcPr>
            <w:tcW w:w="697" w:type="dxa"/>
          </w:tcPr>
          <w:p w:rsidR="007A11C5" w:rsidRPr="00E27DB3" w:rsidRDefault="007A11C5" w:rsidP="00763B4D">
            <w:pPr>
              <w:pStyle w:val="AttributeTableBody"/>
            </w:pPr>
            <w:r w:rsidRPr="00E27DB3">
              <w:t>100</w:t>
            </w:r>
          </w:p>
        </w:tc>
        <w:tc>
          <w:tcPr>
            <w:tcW w:w="829" w:type="dxa"/>
          </w:tcPr>
          <w:p w:rsidR="007A11C5" w:rsidRPr="00E27DB3" w:rsidRDefault="007A11C5" w:rsidP="00763B4D">
            <w:pPr>
              <w:pStyle w:val="AttributeTableBody"/>
            </w:pPr>
            <w:r w:rsidRPr="00E27DB3">
              <w:t>NM</w:t>
            </w:r>
          </w:p>
        </w:tc>
        <w:tc>
          <w:tcPr>
            <w:tcW w:w="1354" w:type="dxa"/>
          </w:tcPr>
          <w:p w:rsidR="007A11C5" w:rsidRPr="00E27DB3" w:rsidRDefault="007A11C5" w:rsidP="00763B4D">
            <w:pPr>
              <w:pStyle w:val="AttributeTableBody"/>
            </w:pPr>
            <w:r w:rsidRPr="00E27DB3">
              <w:t>[0..</w:t>
            </w:r>
            <w:r>
              <w:t>1</w:t>
            </w:r>
            <w:r w:rsidRPr="00E27DB3">
              <w:t>]</w:t>
            </w:r>
          </w:p>
        </w:tc>
        <w:tc>
          <w:tcPr>
            <w:tcW w:w="1350" w:type="dxa"/>
          </w:tcPr>
          <w:p w:rsidR="007A11C5" w:rsidRPr="00E27DB3" w:rsidRDefault="007A11C5" w:rsidP="00763B4D">
            <w:pPr>
              <w:pStyle w:val="AttributeTableBody"/>
            </w:pPr>
          </w:p>
        </w:tc>
        <w:tc>
          <w:tcPr>
            <w:tcW w:w="810" w:type="dxa"/>
          </w:tcPr>
          <w:p w:rsidR="007A11C5" w:rsidRPr="00E27DB3" w:rsidRDefault="007A11C5" w:rsidP="00763B4D">
            <w:pPr>
              <w:pStyle w:val="AttributeTableBody"/>
            </w:pPr>
          </w:p>
        </w:tc>
        <w:tc>
          <w:tcPr>
            <w:tcW w:w="2261" w:type="dxa"/>
          </w:tcPr>
          <w:p w:rsidR="007A11C5" w:rsidRPr="00E27DB3" w:rsidRDefault="007A11C5" w:rsidP="00763B4D">
            <w:pPr>
              <w:pStyle w:val="AttributeTableBody"/>
            </w:pPr>
            <w:r w:rsidRPr="00E27DB3">
              <w:t>Batch Totals</w:t>
            </w:r>
          </w:p>
        </w:tc>
        <w:tc>
          <w:tcPr>
            <w:tcW w:w="1069" w:type="dxa"/>
          </w:tcPr>
          <w:p w:rsidR="007A11C5" w:rsidRPr="00E27DB3" w:rsidRDefault="007A11C5" w:rsidP="00763B4D">
            <w:pPr>
              <w:pStyle w:val="AttributeTableBody"/>
            </w:pPr>
            <w:r>
              <w:t>O</w:t>
            </w:r>
          </w:p>
        </w:tc>
        <w:tc>
          <w:tcPr>
            <w:tcW w:w="1260" w:type="dxa"/>
          </w:tcPr>
          <w:p w:rsidR="007A11C5" w:rsidRPr="00E27DB3" w:rsidRDefault="007A11C5" w:rsidP="00763B4D">
            <w:pPr>
              <w:pStyle w:val="AttributeTableBody"/>
            </w:pPr>
          </w:p>
        </w:tc>
        <w:tc>
          <w:tcPr>
            <w:tcW w:w="3498" w:type="dxa"/>
          </w:tcPr>
          <w:p w:rsidR="007A11C5" w:rsidRPr="00E27DB3" w:rsidRDefault="007A11C5" w:rsidP="00763B4D">
            <w:pPr>
              <w:pStyle w:val="AttributeTableBody"/>
            </w:pPr>
          </w:p>
        </w:tc>
      </w:tr>
    </w:tbl>
    <w:p w:rsidR="00C66A5A" w:rsidRDefault="00C66A5A" w:rsidP="00C27C99"/>
    <w:p w:rsidR="00DB42B2" w:rsidRPr="00E27DB3" w:rsidRDefault="00DB42B2" w:rsidP="00DB42B2">
      <w:pPr>
        <w:pStyle w:val="Heading2"/>
        <w:numPr>
          <w:ilvl w:val="1"/>
          <w:numId w:val="0"/>
        </w:numPr>
        <w:ind w:left="576" w:hanging="576"/>
      </w:pPr>
      <w:bookmarkStart w:id="36" w:name="_Toc101339771"/>
      <w:bookmarkStart w:id="37" w:name="_Toc129162946"/>
      <w:bookmarkStart w:id="38" w:name="_Toc129163152"/>
      <w:bookmarkStart w:id="39" w:name="_Toc143846994"/>
      <w:bookmarkStart w:id="40" w:name="_Toc304878939"/>
      <w:r w:rsidRPr="00E27DB3">
        <w:t>ERR—Error Segment</w:t>
      </w:r>
      <w:bookmarkEnd w:id="36"/>
      <w:bookmarkEnd w:id="37"/>
      <w:bookmarkEnd w:id="38"/>
      <w:bookmarkEnd w:id="39"/>
      <w:bookmarkEnd w:id="40"/>
    </w:p>
    <w:p w:rsidR="00DB42B2" w:rsidRPr="006B38C9" w:rsidRDefault="00DB42B2" w:rsidP="00DB42B2">
      <w:pPr>
        <w:pBdr>
          <w:top w:val="single" w:sz="4" w:space="1" w:color="auto"/>
          <w:left w:val="single" w:sz="4" w:space="4" w:color="auto"/>
          <w:bottom w:val="single" w:sz="4" w:space="1" w:color="auto"/>
          <w:right w:val="single" w:sz="4" w:space="4" w:color="auto"/>
        </w:pBdr>
        <w:rPr>
          <w:sz w:val="20"/>
          <w:szCs w:val="20"/>
        </w:rPr>
      </w:pPr>
      <w:r w:rsidRPr="006B38C9">
        <w:rPr>
          <w:sz w:val="20"/>
          <w:szCs w:val="20"/>
        </w:rPr>
        <w:t xml:space="preserve">Note that the ERR-1 field is not supported in Version 2.5.1. </w:t>
      </w:r>
    </w:p>
    <w:p w:rsidR="00DB42B2" w:rsidRPr="006B38C9" w:rsidRDefault="00DB42B2" w:rsidP="00DB42B2">
      <w:pPr>
        <w:pBdr>
          <w:top w:val="single" w:sz="4" w:space="1" w:color="auto"/>
          <w:left w:val="single" w:sz="4" w:space="4" w:color="auto"/>
          <w:bottom w:val="single" w:sz="4" w:space="1" w:color="auto"/>
          <w:right w:val="single" w:sz="4" w:space="4" w:color="auto"/>
        </w:pBdr>
        <w:rPr>
          <w:sz w:val="20"/>
          <w:szCs w:val="20"/>
        </w:rPr>
      </w:pPr>
      <w:r w:rsidRPr="006B38C9">
        <w:rPr>
          <w:sz w:val="20"/>
          <w:szCs w:val="20"/>
        </w:rPr>
        <w:t xml:space="preserve">It may continue to be used for versions 2.4 and earlier as specified in the earlier Implementation Guide. It is the ONLY field that will be included in an ERR segment if the MSH indicates that the message with the error was a version prior to 2.5. </w:t>
      </w:r>
    </w:p>
    <w:p w:rsidR="00DB42B2" w:rsidRDefault="00DB42B2" w:rsidP="00DB42B2">
      <w:pPr>
        <w:pStyle w:val="Caption"/>
      </w:pPr>
      <w:bookmarkStart w:id="41" w:name="_Toc143847150"/>
      <w:r>
        <w:lastRenderedPageBreak/>
        <w:t xml:space="preserve">Table </w:t>
      </w:r>
      <w:r w:rsidR="00691E2C">
        <w:fldChar w:fldCharType="begin"/>
      </w:r>
      <w:r w:rsidR="00451619">
        <w:instrText xml:space="preserve"> STYLEREF 1 \s </w:instrText>
      </w:r>
      <w:r w:rsidR="00691E2C">
        <w:fldChar w:fldCharType="separate"/>
      </w:r>
      <w:r>
        <w:rPr>
          <w:noProof/>
        </w:rPr>
        <w:t>5</w:t>
      </w:r>
      <w:r w:rsidR="00691E2C">
        <w:rPr>
          <w:noProof/>
        </w:rPr>
        <w:fldChar w:fldCharType="end"/>
      </w:r>
      <w:r>
        <w:noBreakHyphen/>
      </w:r>
      <w:r w:rsidR="00691E2C">
        <w:fldChar w:fldCharType="begin"/>
      </w:r>
      <w:r w:rsidR="00451619">
        <w:instrText xml:space="preserve"> SEQ Table \* ARABIC \s 1 </w:instrText>
      </w:r>
      <w:r w:rsidR="00691E2C">
        <w:fldChar w:fldCharType="separate"/>
      </w:r>
      <w:r>
        <w:rPr>
          <w:noProof/>
        </w:rPr>
        <w:t>4</w:t>
      </w:r>
      <w:r w:rsidR="00691E2C">
        <w:rPr>
          <w:noProof/>
        </w:rPr>
        <w:fldChar w:fldCharType="end"/>
      </w:r>
      <w:r>
        <w:t xml:space="preserve"> Error Segment (ERR)</w:t>
      </w:r>
      <w:bookmarkEnd w:id="41"/>
    </w:p>
    <w:tbl>
      <w:tblPr>
        <w:tblW w:w="138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696"/>
        <w:gridCol w:w="720"/>
        <w:gridCol w:w="720"/>
        <w:gridCol w:w="1350"/>
        <w:gridCol w:w="1350"/>
        <w:gridCol w:w="810"/>
        <w:gridCol w:w="1890"/>
        <w:gridCol w:w="990"/>
        <w:gridCol w:w="1080"/>
        <w:gridCol w:w="4218"/>
      </w:tblGrid>
      <w:tr w:rsidR="007A11C5" w:rsidRPr="00E27DB3">
        <w:trPr>
          <w:cantSplit/>
          <w:tblHeader/>
        </w:trPr>
        <w:tc>
          <w:tcPr>
            <w:tcW w:w="696" w:type="dxa"/>
            <w:shd w:val="pct10" w:color="auto" w:fill="FFFFFF"/>
          </w:tcPr>
          <w:p w:rsidR="007A11C5" w:rsidRPr="00E27DB3" w:rsidRDefault="007A11C5" w:rsidP="00DB42B2">
            <w:pPr>
              <w:pStyle w:val="AttributeTableHeader"/>
            </w:pPr>
            <w:r w:rsidRPr="00E27DB3">
              <w:t>SEQ</w:t>
            </w:r>
          </w:p>
        </w:tc>
        <w:tc>
          <w:tcPr>
            <w:tcW w:w="720" w:type="dxa"/>
            <w:shd w:val="pct10" w:color="auto" w:fill="FFFFFF"/>
          </w:tcPr>
          <w:p w:rsidR="007A11C5" w:rsidRPr="00E27DB3" w:rsidRDefault="007A11C5" w:rsidP="00DB42B2">
            <w:pPr>
              <w:pStyle w:val="AttributeTableHeader"/>
            </w:pPr>
            <w:r w:rsidRPr="00E27DB3">
              <w:t>LEN</w:t>
            </w:r>
          </w:p>
        </w:tc>
        <w:tc>
          <w:tcPr>
            <w:tcW w:w="720" w:type="dxa"/>
            <w:shd w:val="pct10" w:color="auto" w:fill="FFFFFF"/>
          </w:tcPr>
          <w:p w:rsidR="007A11C5" w:rsidRPr="00E27DB3" w:rsidRDefault="007A11C5" w:rsidP="00DB42B2">
            <w:pPr>
              <w:pStyle w:val="AttributeTableHeader"/>
            </w:pPr>
            <w:r>
              <w:t>Data Type</w:t>
            </w:r>
          </w:p>
        </w:tc>
        <w:tc>
          <w:tcPr>
            <w:tcW w:w="1350" w:type="dxa"/>
            <w:shd w:val="pct10" w:color="auto" w:fill="FFFFFF"/>
          </w:tcPr>
          <w:p w:rsidR="007A11C5" w:rsidRPr="00E27DB3" w:rsidRDefault="007A11C5" w:rsidP="00DB42B2">
            <w:pPr>
              <w:pStyle w:val="AttributeTableHeader"/>
            </w:pPr>
            <w:r>
              <w:t xml:space="preserve">CDC IG </w:t>
            </w:r>
            <w:r w:rsidRPr="00E27DB3">
              <w:t>Cardinality</w:t>
            </w:r>
          </w:p>
        </w:tc>
        <w:tc>
          <w:tcPr>
            <w:tcW w:w="1350" w:type="dxa"/>
            <w:shd w:val="pct10" w:color="auto" w:fill="FFFFFF"/>
          </w:tcPr>
          <w:p w:rsidR="007A11C5" w:rsidRPr="00E27DB3" w:rsidRDefault="007A11C5" w:rsidP="00DB42B2">
            <w:pPr>
              <w:pStyle w:val="AttributeTableHeader"/>
            </w:pPr>
            <w:r w:rsidRPr="00A13F1C">
              <w:rPr>
                <w:i/>
                <w:highlight w:val="darkGray"/>
              </w:rPr>
              <w:t>&lt;System Name&gt;</w:t>
            </w:r>
            <w:r>
              <w:t xml:space="preserve"> Cardinality</w:t>
            </w:r>
          </w:p>
        </w:tc>
        <w:tc>
          <w:tcPr>
            <w:tcW w:w="810" w:type="dxa"/>
            <w:shd w:val="pct10" w:color="auto" w:fill="FFFFFF"/>
          </w:tcPr>
          <w:p w:rsidR="007A11C5" w:rsidRPr="00E27DB3" w:rsidRDefault="007A11C5" w:rsidP="00DB42B2">
            <w:pPr>
              <w:pStyle w:val="AttributeTableHeader"/>
            </w:pPr>
            <w:r w:rsidRPr="00E27DB3">
              <w:t>Value Set</w:t>
            </w:r>
          </w:p>
        </w:tc>
        <w:tc>
          <w:tcPr>
            <w:tcW w:w="1890" w:type="dxa"/>
            <w:shd w:val="pct10" w:color="auto" w:fill="FFFFFF"/>
          </w:tcPr>
          <w:p w:rsidR="007A11C5" w:rsidRPr="00E27DB3" w:rsidRDefault="007A11C5" w:rsidP="00DB42B2">
            <w:pPr>
              <w:pStyle w:val="AttributeTableHeader"/>
            </w:pPr>
            <w:r w:rsidRPr="00E27DB3">
              <w:t>ELEMENT NAME</w:t>
            </w:r>
          </w:p>
        </w:tc>
        <w:tc>
          <w:tcPr>
            <w:tcW w:w="990" w:type="dxa"/>
            <w:shd w:val="pct10" w:color="auto" w:fill="FFFFFF"/>
          </w:tcPr>
          <w:p w:rsidR="007A11C5" w:rsidRPr="00E27DB3" w:rsidRDefault="007A11C5" w:rsidP="00DB42B2">
            <w:pPr>
              <w:pStyle w:val="AttributeTableHeader"/>
            </w:pPr>
            <w:r>
              <w:t xml:space="preserve">CDC IG </w:t>
            </w:r>
            <w:r w:rsidRPr="00E27DB3">
              <w:t>Usage</w:t>
            </w:r>
          </w:p>
        </w:tc>
        <w:tc>
          <w:tcPr>
            <w:tcW w:w="1080" w:type="dxa"/>
            <w:shd w:val="pct10" w:color="auto" w:fill="FFFFFF"/>
          </w:tcPr>
          <w:p w:rsidR="007A11C5" w:rsidRPr="00E27DB3" w:rsidRDefault="007A11C5" w:rsidP="00DB42B2">
            <w:pPr>
              <w:pStyle w:val="AttributeTableHeader"/>
            </w:pPr>
            <w:r w:rsidRPr="00A13F1C">
              <w:rPr>
                <w:i/>
                <w:highlight w:val="darkGray"/>
              </w:rPr>
              <w:t>&lt;System Name&gt;</w:t>
            </w:r>
            <w:r>
              <w:t xml:space="preserve"> Usage</w:t>
            </w:r>
          </w:p>
        </w:tc>
        <w:tc>
          <w:tcPr>
            <w:tcW w:w="4218" w:type="dxa"/>
            <w:shd w:val="pct10" w:color="auto" w:fill="FFFFFF"/>
          </w:tcPr>
          <w:p w:rsidR="007A11C5" w:rsidRPr="00E27DB3" w:rsidRDefault="007A11C5" w:rsidP="00DB42B2">
            <w:pPr>
              <w:pStyle w:val="AttributeTableHeader"/>
            </w:pPr>
            <w:r w:rsidRPr="00E27DB3">
              <w:t>Constraint</w:t>
            </w:r>
          </w:p>
        </w:tc>
      </w:tr>
      <w:tr w:rsidR="007A11C5" w:rsidRPr="00E27DB3">
        <w:trPr>
          <w:cantSplit/>
        </w:trPr>
        <w:tc>
          <w:tcPr>
            <w:tcW w:w="696" w:type="dxa"/>
          </w:tcPr>
          <w:p w:rsidR="007A11C5" w:rsidRPr="00E27DB3" w:rsidRDefault="007A11C5" w:rsidP="00DB42B2">
            <w:pPr>
              <w:pStyle w:val="AttributeTableBody"/>
            </w:pPr>
            <w:r w:rsidRPr="00E27DB3">
              <w:t>1</w:t>
            </w:r>
          </w:p>
        </w:tc>
        <w:tc>
          <w:tcPr>
            <w:tcW w:w="720" w:type="dxa"/>
          </w:tcPr>
          <w:p w:rsidR="007A11C5" w:rsidRPr="00E27DB3" w:rsidRDefault="007A11C5" w:rsidP="00DB42B2">
            <w:pPr>
              <w:pStyle w:val="AttributeTableBody"/>
            </w:pPr>
          </w:p>
        </w:tc>
        <w:tc>
          <w:tcPr>
            <w:tcW w:w="720" w:type="dxa"/>
          </w:tcPr>
          <w:p w:rsidR="007A11C5" w:rsidRPr="00E27DB3" w:rsidRDefault="007A11C5" w:rsidP="00DB42B2">
            <w:pPr>
              <w:pStyle w:val="AttributeTableBody"/>
            </w:pPr>
            <w:r w:rsidRPr="00E27DB3">
              <w:t>ELD</w:t>
            </w:r>
          </w:p>
        </w:tc>
        <w:tc>
          <w:tcPr>
            <w:tcW w:w="1350" w:type="dxa"/>
          </w:tcPr>
          <w:p w:rsidR="007A11C5" w:rsidRPr="00E27DB3" w:rsidRDefault="007A11C5" w:rsidP="00DB42B2">
            <w:pPr>
              <w:pStyle w:val="AttributeTableBody"/>
            </w:pPr>
            <w:r w:rsidRPr="00E27DB3">
              <w:t>[0..</w:t>
            </w:r>
            <w:r>
              <w:t>0</w:t>
            </w:r>
            <w:r w:rsidRPr="00E27DB3">
              <w:t>]</w:t>
            </w:r>
          </w:p>
        </w:tc>
        <w:tc>
          <w:tcPr>
            <w:tcW w:w="1350" w:type="dxa"/>
          </w:tcPr>
          <w:p w:rsidR="007A11C5" w:rsidRPr="00E27DB3" w:rsidRDefault="007A11C5" w:rsidP="00DB42B2">
            <w:pPr>
              <w:pStyle w:val="AttributeTableBody"/>
            </w:pPr>
          </w:p>
        </w:tc>
        <w:tc>
          <w:tcPr>
            <w:tcW w:w="810" w:type="dxa"/>
          </w:tcPr>
          <w:p w:rsidR="007A11C5" w:rsidRPr="00E27DB3" w:rsidRDefault="007A11C5" w:rsidP="00DB42B2">
            <w:pPr>
              <w:pStyle w:val="AttributeTableBody"/>
            </w:pPr>
          </w:p>
        </w:tc>
        <w:tc>
          <w:tcPr>
            <w:tcW w:w="1890" w:type="dxa"/>
          </w:tcPr>
          <w:p w:rsidR="007A11C5" w:rsidRPr="00E27DB3" w:rsidRDefault="007A11C5" w:rsidP="00DB42B2">
            <w:pPr>
              <w:pStyle w:val="AttributeTableBody"/>
            </w:pPr>
            <w:r w:rsidRPr="00E27DB3">
              <w:t>Error Code and Location</w:t>
            </w:r>
          </w:p>
        </w:tc>
        <w:tc>
          <w:tcPr>
            <w:tcW w:w="990" w:type="dxa"/>
          </w:tcPr>
          <w:p w:rsidR="007A11C5" w:rsidRPr="00E27DB3" w:rsidRDefault="007A11C5" w:rsidP="00DB42B2">
            <w:pPr>
              <w:pStyle w:val="AttributeTableBody"/>
            </w:pPr>
            <w:r w:rsidRPr="00E27DB3">
              <w:t>X</w:t>
            </w:r>
          </w:p>
        </w:tc>
        <w:tc>
          <w:tcPr>
            <w:tcW w:w="1080" w:type="dxa"/>
          </w:tcPr>
          <w:p w:rsidR="007A11C5" w:rsidRPr="00E27DB3" w:rsidRDefault="007A11C5" w:rsidP="00DB42B2">
            <w:pPr>
              <w:pStyle w:val="AttributeTableBody"/>
            </w:pPr>
          </w:p>
        </w:tc>
        <w:tc>
          <w:tcPr>
            <w:tcW w:w="4218" w:type="dxa"/>
          </w:tcPr>
          <w:p w:rsidR="007A11C5" w:rsidRPr="00E27DB3" w:rsidRDefault="007A11C5" w:rsidP="00DB42B2">
            <w:pPr>
              <w:pStyle w:val="AttributeTableBody"/>
            </w:pPr>
            <w:r w:rsidRPr="00E27DB3">
              <w:t>Not supported for Version 2.5 and above.</w:t>
            </w:r>
          </w:p>
        </w:tc>
      </w:tr>
      <w:tr w:rsidR="007A11C5" w:rsidRPr="00E27DB3">
        <w:trPr>
          <w:cantSplit/>
        </w:trPr>
        <w:tc>
          <w:tcPr>
            <w:tcW w:w="696" w:type="dxa"/>
          </w:tcPr>
          <w:p w:rsidR="007A11C5" w:rsidRPr="00E27DB3" w:rsidRDefault="007A11C5" w:rsidP="00DB42B2">
            <w:pPr>
              <w:pStyle w:val="AttributeTableBody"/>
            </w:pPr>
            <w:r w:rsidRPr="00E27DB3">
              <w:t>2</w:t>
            </w:r>
          </w:p>
        </w:tc>
        <w:tc>
          <w:tcPr>
            <w:tcW w:w="720" w:type="dxa"/>
          </w:tcPr>
          <w:p w:rsidR="007A11C5" w:rsidRPr="00E27DB3" w:rsidRDefault="007A11C5" w:rsidP="00DB42B2">
            <w:pPr>
              <w:pStyle w:val="AttributeTableBody"/>
            </w:pPr>
            <w:r w:rsidRPr="00E27DB3">
              <w:t>18</w:t>
            </w:r>
          </w:p>
        </w:tc>
        <w:tc>
          <w:tcPr>
            <w:tcW w:w="720" w:type="dxa"/>
          </w:tcPr>
          <w:p w:rsidR="007A11C5" w:rsidRPr="00E27DB3" w:rsidRDefault="007A11C5" w:rsidP="00DB42B2">
            <w:pPr>
              <w:pStyle w:val="AttributeTableBody"/>
            </w:pPr>
            <w:r w:rsidRPr="00E27DB3">
              <w:t>ERL</w:t>
            </w:r>
          </w:p>
        </w:tc>
        <w:tc>
          <w:tcPr>
            <w:tcW w:w="1350" w:type="dxa"/>
          </w:tcPr>
          <w:p w:rsidR="007A11C5" w:rsidRPr="00E27DB3" w:rsidRDefault="007A11C5" w:rsidP="00DB42B2">
            <w:pPr>
              <w:pStyle w:val="AttributeTableBody"/>
            </w:pPr>
            <w:r w:rsidRPr="00E27DB3">
              <w:t>[0..1]</w:t>
            </w:r>
            <w:r w:rsidRPr="00E27DB3">
              <w:rPr>
                <w:rStyle w:val="FootnoteReference"/>
              </w:rPr>
              <w:footnoteReference w:id="1"/>
            </w:r>
          </w:p>
        </w:tc>
        <w:tc>
          <w:tcPr>
            <w:tcW w:w="1350" w:type="dxa"/>
          </w:tcPr>
          <w:p w:rsidR="007A11C5" w:rsidRPr="00E27DB3" w:rsidRDefault="007A11C5" w:rsidP="00DB42B2">
            <w:pPr>
              <w:pStyle w:val="AttributeTableBody"/>
            </w:pPr>
          </w:p>
        </w:tc>
        <w:tc>
          <w:tcPr>
            <w:tcW w:w="810" w:type="dxa"/>
          </w:tcPr>
          <w:p w:rsidR="007A11C5" w:rsidRPr="00E27DB3" w:rsidRDefault="007A11C5" w:rsidP="00DB42B2">
            <w:pPr>
              <w:pStyle w:val="AttributeTableBody"/>
            </w:pPr>
          </w:p>
        </w:tc>
        <w:tc>
          <w:tcPr>
            <w:tcW w:w="1890" w:type="dxa"/>
          </w:tcPr>
          <w:p w:rsidR="007A11C5" w:rsidRPr="00E27DB3" w:rsidRDefault="007A11C5" w:rsidP="00DB42B2">
            <w:pPr>
              <w:pStyle w:val="AttributeTableBody"/>
            </w:pPr>
            <w:r w:rsidRPr="00E27DB3">
              <w:t>Error Location</w:t>
            </w:r>
          </w:p>
        </w:tc>
        <w:tc>
          <w:tcPr>
            <w:tcW w:w="990" w:type="dxa"/>
          </w:tcPr>
          <w:p w:rsidR="007A11C5" w:rsidRPr="00E27DB3" w:rsidRDefault="007A11C5" w:rsidP="00DB42B2">
            <w:pPr>
              <w:pStyle w:val="AttributeTableBody"/>
            </w:pPr>
            <w:r w:rsidRPr="00E27DB3">
              <w:t>RE</w:t>
            </w:r>
          </w:p>
        </w:tc>
        <w:tc>
          <w:tcPr>
            <w:tcW w:w="1080" w:type="dxa"/>
          </w:tcPr>
          <w:p w:rsidR="007A11C5" w:rsidRPr="00E27DB3" w:rsidRDefault="007A11C5" w:rsidP="00DB42B2">
            <w:pPr>
              <w:pStyle w:val="AttributeTableBody"/>
            </w:pPr>
          </w:p>
        </w:tc>
        <w:tc>
          <w:tcPr>
            <w:tcW w:w="4218" w:type="dxa"/>
          </w:tcPr>
          <w:p w:rsidR="007A11C5" w:rsidRPr="00E27DB3" w:rsidRDefault="007A11C5" w:rsidP="00DB42B2">
            <w:pPr>
              <w:pStyle w:val="AttributeTableBody"/>
            </w:pPr>
            <w:r w:rsidRPr="00E27DB3">
              <w:t>If an error involves the entire message (e.g. the message is not pars</w:t>
            </w:r>
            <w:r>
              <w:t>e-</w:t>
            </w:r>
            <w:r w:rsidRPr="00E27DB3">
              <w:t>able.) then location has no meaning.</w:t>
            </w:r>
            <w:r>
              <w:t xml:space="preserve"> </w:t>
            </w:r>
            <w:r w:rsidRPr="00E27DB3">
              <w:t>In this case, the field is left empty.</w:t>
            </w:r>
          </w:p>
        </w:tc>
      </w:tr>
      <w:tr w:rsidR="007A11C5" w:rsidRPr="00E27DB3">
        <w:trPr>
          <w:cantSplit/>
        </w:trPr>
        <w:tc>
          <w:tcPr>
            <w:tcW w:w="696" w:type="dxa"/>
          </w:tcPr>
          <w:p w:rsidR="007A11C5" w:rsidRPr="00E27DB3" w:rsidRDefault="007A11C5" w:rsidP="00DB42B2">
            <w:pPr>
              <w:pStyle w:val="AttributeTableBody"/>
            </w:pPr>
            <w:r w:rsidRPr="00E27DB3">
              <w:t>3</w:t>
            </w:r>
          </w:p>
        </w:tc>
        <w:tc>
          <w:tcPr>
            <w:tcW w:w="720" w:type="dxa"/>
          </w:tcPr>
          <w:p w:rsidR="007A11C5" w:rsidRPr="00E27DB3" w:rsidRDefault="007A11C5" w:rsidP="00DB42B2">
            <w:pPr>
              <w:pStyle w:val="AttributeTableBody"/>
            </w:pPr>
          </w:p>
        </w:tc>
        <w:tc>
          <w:tcPr>
            <w:tcW w:w="720" w:type="dxa"/>
          </w:tcPr>
          <w:p w:rsidR="007A11C5" w:rsidRPr="00E27DB3" w:rsidRDefault="007A11C5" w:rsidP="00DB42B2">
            <w:pPr>
              <w:pStyle w:val="AttributeTableBody"/>
            </w:pPr>
            <w:r w:rsidRPr="00E27DB3">
              <w:t>CWE</w:t>
            </w:r>
          </w:p>
        </w:tc>
        <w:tc>
          <w:tcPr>
            <w:tcW w:w="1350" w:type="dxa"/>
          </w:tcPr>
          <w:p w:rsidR="007A11C5" w:rsidRPr="00E27DB3" w:rsidRDefault="007A11C5" w:rsidP="00DB42B2">
            <w:pPr>
              <w:pStyle w:val="AttributeTableBody"/>
            </w:pPr>
            <w:r w:rsidRPr="00E27DB3">
              <w:t>[1..1]</w:t>
            </w:r>
          </w:p>
        </w:tc>
        <w:tc>
          <w:tcPr>
            <w:tcW w:w="1350" w:type="dxa"/>
          </w:tcPr>
          <w:p w:rsidR="007A11C5" w:rsidRPr="00E27DB3" w:rsidRDefault="007A11C5" w:rsidP="00DB42B2">
            <w:pPr>
              <w:pStyle w:val="AttributeTableBody"/>
            </w:pPr>
          </w:p>
        </w:tc>
        <w:tc>
          <w:tcPr>
            <w:tcW w:w="810" w:type="dxa"/>
          </w:tcPr>
          <w:p w:rsidR="007A11C5" w:rsidRPr="00E27DB3" w:rsidRDefault="007A11C5" w:rsidP="00DB42B2">
            <w:pPr>
              <w:pStyle w:val="AttributeTableBody"/>
            </w:pPr>
            <w:r w:rsidRPr="00E27DB3">
              <w:t>0357</w:t>
            </w:r>
          </w:p>
        </w:tc>
        <w:tc>
          <w:tcPr>
            <w:tcW w:w="1890" w:type="dxa"/>
          </w:tcPr>
          <w:p w:rsidR="007A11C5" w:rsidRPr="00E27DB3" w:rsidRDefault="007A11C5" w:rsidP="00DB42B2">
            <w:pPr>
              <w:pStyle w:val="AttributeTableBody"/>
            </w:pPr>
            <w:r w:rsidRPr="00E27DB3">
              <w:t>HL7 Error Code</w:t>
            </w:r>
          </w:p>
        </w:tc>
        <w:tc>
          <w:tcPr>
            <w:tcW w:w="990" w:type="dxa"/>
          </w:tcPr>
          <w:p w:rsidR="007A11C5" w:rsidRPr="00E27DB3" w:rsidRDefault="007A11C5" w:rsidP="00DB42B2">
            <w:pPr>
              <w:pStyle w:val="AttributeTableBody"/>
            </w:pPr>
            <w:r w:rsidRPr="00E27DB3">
              <w:t>R</w:t>
            </w:r>
          </w:p>
        </w:tc>
        <w:tc>
          <w:tcPr>
            <w:tcW w:w="1080" w:type="dxa"/>
          </w:tcPr>
          <w:p w:rsidR="007A11C5" w:rsidRPr="00E27DB3" w:rsidRDefault="007A11C5" w:rsidP="00DB42B2">
            <w:pPr>
              <w:pStyle w:val="AttributeTableBody"/>
            </w:pPr>
          </w:p>
        </w:tc>
        <w:tc>
          <w:tcPr>
            <w:tcW w:w="4218" w:type="dxa"/>
          </w:tcPr>
          <w:p w:rsidR="007A11C5" w:rsidRPr="00E27DB3" w:rsidRDefault="007A11C5" w:rsidP="00DB42B2">
            <w:pPr>
              <w:pStyle w:val="AttributeTableBody"/>
            </w:pPr>
          </w:p>
        </w:tc>
      </w:tr>
      <w:tr w:rsidR="007A11C5" w:rsidRPr="00E27DB3">
        <w:trPr>
          <w:cantSplit/>
        </w:trPr>
        <w:tc>
          <w:tcPr>
            <w:tcW w:w="696" w:type="dxa"/>
          </w:tcPr>
          <w:p w:rsidR="007A11C5" w:rsidRPr="00E27DB3" w:rsidRDefault="007A11C5" w:rsidP="00DB42B2">
            <w:pPr>
              <w:pStyle w:val="AttributeTableBody"/>
            </w:pPr>
            <w:r w:rsidRPr="00E27DB3">
              <w:t>4</w:t>
            </w:r>
          </w:p>
        </w:tc>
        <w:tc>
          <w:tcPr>
            <w:tcW w:w="720" w:type="dxa"/>
          </w:tcPr>
          <w:p w:rsidR="007A11C5" w:rsidRPr="00E27DB3" w:rsidRDefault="007A11C5" w:rsidP="00DB42B2">
            <w:pPr>
              <w:pStyle w:val="AttributeTableBody"/>
            </w:pPr>
            <w:r w:rsidRPr="00E27DB3">
              <w:t>2</w:t>
            </w:r>
          </w:p>
        </w:tc>
        <w:tc>
          <w:tcPr>
            <w:tcW w:w="720" w:type="dxa"/>
          </w:tcPr>
          <w:p w:rsidR="007A11C5" w:rsidRPr="00E27DB3" w:rsidRDefault="007A11C5" w:rsidP="00DB42B2">
            <w:pPr>
              <w:pStyle w:val="AttributeTableBody"/>
            </w:pPr>
            <w:r w:rsidRPr="00E27DB3">
              <w:t>ID</w:t>
            </w:r>
          </w:p>
        </w:tc>
        <w:tc>
          <w:tcPr>
            <w:tcW w:w="1350" w:type="dxa"/>
          </w:tcPr>
          <w:p w:rsidR="007A11C5" w:rsidRPr="00E27DB3" w:rsidRDefault="007A11C5" w:rsidP="00DB42B2">
            <w:pPr>
              <w:pStyle w:val="AttributeTableBody"/>
            </w:pPr>
            <w:r w:rsidRPr="00E27DB3">
              <w:t>[1..1]</w:t>
            </w:r>
          </w:p>
        </w:tc>
        <w:tc>
          <w:tcPr>
            <w:tcW w:w="1350" w:type="dxa"/>
          </w:tcPr>
          <w:p w:rsidR="007A11C5" w:rsidRPr="00E27DB3" w:rsidRDefault="007A11C5" w:rsidP="00DB42B2">
            <w:pPr>
              <w:pStyle w:val="AttributeTableBody"/>
            </w:pPr>
          </w:p>
        </w:tc>
        <w:tc>
          <w:tcPr>
            <w:tcW w:w="810" w:type="dxa"/>
          </w:tcPr>
          <w:p w:rsidR="007A11C5" w:rsidRPr="00E27DB3" w:rsidRDefault="007A11C5" w:rsidP="00DB42B2">
            <w:pPr>
              <w:pStyle w:val="AttributeTableBody"/>
            </w:pPr>
            <w:r w:rsidRPr="00E27DB3">
              <w:t>0516</w:t>
            </w:r>
          </w:p>
        </w:tc>
        <w:tc>
          <w:tcPr>
            <w:tcW w:w="1890" w:type="dxa"/>
          </w:tcPr>
          <w:p w:rsidR="007A11C5" w:rsidRPr="00E27DB3" w:rsidRDefault="007A11C5" w:rsidP="00DB42B2">
            <w:pPr>
              <w:pStyle w:val="AttributeTableBody"/>
            </w:pPr>
            <w:r w:rsidRPr="00E27DB3">
              <w:t>Severity</w:t>
            </w:r>
          </w:p>
        </w:tc>
        <w:tc>
          <w:tcPr>
            <w:tcW w:w="990" w:type="dxa"/>
          </w:tcPr>
          <w:p w:rsidR="007A11C5" w:rsidRPr="00E27DB3" w:rsidRDefault="007A11C5" w:rsidP="00DB42B2">
            <w:pPr>
              <w:pStyle w:val="AttributeTableBody"/>
            </w:pPr>
            <w:r w:rsidRPr="00E27DB3">
              <w:t>R</w:t>
            </w:r>
          </w:p>
        </w:tc>
        <w:tc>
          <w:tcPr>
            <w:tcW w:w="1080" w:type="dxa"/>
          </w:tcPr>
          <w:p w:rsidR="007A11C5" w:rsidRPr="00E27DB3" w:rsidRDefault="007A11C5" w:rsidP="00DB42B2">
            <w:pPr>
              <w:pStyle w:val="AttributeTableBody"/>
            </w:pPr>
          </w:p>
        </w:tc>
        <w:tc>
          <w:tcPr>
            <w:tcW w:w="4218" w:type="dxa"/>
          </w:tcPr>
          <w:p w:rsidR="007A11C5" w:rsidRPr="00E27DB3" w:rsidRDefault="007A11C5" w:rsidP="00DB42B2">
            <w:pPr>
              <w:pStyle w:val="AttributeTableBody"/>
            </w:pPr>
          </w:p>
        </w:tc>
      </w:tr>
      <w:tr w:rsidR="007A11C5" w:rsidRPr="00E27DB3">
        <w:trPr>
          <w:cantSplit/>
        </w:trPr>
        <w:tc>
          <w:tcPr>
            <w:tcW w:w="696" w:type="dxa"/>
          </w:tcPr>
          <w:p w:rsidR="007A11C5" w:rsidRPr="00E27DB3" w:rsidRDefault="007A11C5" w:rsidP="00DB42B2">
            <w:pPr>
              <w:pStyle w:val="AttributeTableBody"/>
            </w:pPr>
            <w:r w:rsidRPr="00E27DB3">
              <w:t>5</w:t>
            </w:r>
          </w:p>
        </w:tc>
        <w:tc>
          <w:tcPr>
            <w:tcW w:w="720" w:type="dxa"/>
          </w:tcPr>
          <w:p w:rsidR="007A11C5" w:rsidRPr="00E27DB3" w:rsidRDefault="007A11C5" w:rsidP="00DB42B2">
            <w:pPr>
              <w:pStyle w:val="AttributeTableBody"/>
            </w:pPr>
          </w:p>
        </w:tc>
        <w:tc>
          <w:tcPr>
            <w:tcW w:w="720" w:type="dxa"/>
          </w:tcPr>
          <w:p w:rsidR="007A11C5" w:rsidRPr="00E27DB3" w:rsidRDefault="007A11C5" w:rsidP="00DB42B2">
            <w:pPr>
              <w:pStyle w:val="AttributeTableBody"/>
            </w:pPr>
            <w:r w:rsidRPr="00E27DB3">
              <w:t>CWE</w:t>
            </w:r>
          </w:p>
        </w:tc>
        <w:tc>
          <w:tcPr>
            <w:tcW w:w="1350" w:type="dxa"/>
          </w:tcPr>
          <w:p w:rsidR="007A11C5" w:rsidRPr="00E27DB3" w:rsidRDefault="007A11C5" w:rsidP="00DB42B2">
            <w:pPr>
              <w:pStyle w:val="AttributeTableBody"/>
            </w:pPr>
            <w:r w:rsidRPr="00E27DB3">
              <w:t>[0..1]</w:t>
            </w:r>
          </w:p>
        </w:tc>
        <w:tc>
          <w:tcPr>
            <w:tcW w:w="1350" w:type="dxa"/>
          </w:tcPr>
          <w:p w:rsidR="007A11C5" w:rsidRPr="00E27DB3" w:rsidRDefault="007A11C5" w:rsidP="00DB42B2">
            <w:pPr>
              <w:pStyle w:val="AttributeTableBody"/>
            </w:pPr>
          </w:p>
        </w:tc>
        <w:tc>
          <w:tcPr>
            <w:tcW w:w="810" w:type="dxa"/>
          </w:tcPr>
          <w:p w:rsidR="007A11C5" w:rsidRPr="00E27DB3" w:rsidRDefault="007A11C5" w:rsidP="00DB42B2">
            <w:pPr>
              <w:pStyle w:val="AttributeTableBody"/>
            </w:pPr>
            <w:r w:rsidRPr="00E27DB3">
              <w:t>0533</w:t>
            </w:r>
          </w:p>
        </w:tc>
        <w:tc>
          <w:tcPr>
            <w:tcW w:w="1890" w:type="dxa"/>
          </w:tcPr>
          <w:p w:rsidR="007A11C5" w:rsidRPr="00E27DB3" w:rsidRDefault="007A11C5" w:rsidP="00DB42B2">
            <w:pPr>
              <w:pStyle w:val="AttributeTableBody"/>
            </w:pPr>
            <w:r w:rsidRPr="00E27DB3">
              <w:t>Application Error Code</w:t>
            </w:r>
          </w:p>
        </w:tc>
        <w:tc>
          <w:tcPr>
            <w:tcW w:w="990" w:type="dxa"/>
          </w:tcPr>
          <w:p w:rsidR="007A11C5" w:rsidRPr="00E27DB3" w:rsidRDefault="007A11C5" w:rsidP="00DB42B2">
            <w:pPr>
              <w:pStyle w:val="AttributeTableBody"/>
            </w:pPr>
            <w:r w:rsidRPr="00E27DB3">
              <w:t>O</w:t>
            </w:r>
          </w:p>
        </w:tc>
        <w:tc>
          <w:tcPr>
            <w:tcW w:w="1080" w:type="dxa"/>
          </w:tcPr>
          <w:p w:rsidR="007A11C5" w:rsidRPr="00E27DB3" w:rsidRDefault="007A11C5" w:rsidP="00DB42B2">
            <w:pPr>
              <w:pStyle w:val="AttributeTableBody"/>
            </w:pPr>
          </w:p>
        </w:tc>
        <w:tc>
          <w:tcPr>
            <w:tcW w:w="4218" w:type="dxa"/>
          </w:tcPr>
          <w:p w:rsidR="007A11C5" w:rsidRPr="00E27DB3" w:rsidRDefault="007A11C5" w:rsidP="00DB42B2">
            <w:pPr>
              <w:pStyle w:val="AttributeTableBody"/>
            </w:pPr>
          </w:p>
        </w:tc>
      </w:tr>
      <w:tr w:rsidR="007A11C5" w:rsidRPr="00E27DB3">
        <w:trPr>
          <w:cantSplit/>
        </w:trPr>
        <w:tc>
          <w:tcPr>
            <w:tcW w:w="696" w:type="dxa"/>
          </w:tcPr>
          <w:p w:rsidR="007A11C5" w:rsidRPr="00E27DB3" w:rsidRDefault="007A11C5" w:rsidP="00DB42B2">
            <w:pPr>
              <w:pStyle w:val="AttributeTableBody"/>
            </w:pPr>
            <w:r w:rsidRPr="00E27DB3">
              <w:t>6</w:t>
            </w:r>
          </w:p>
        </w:tc>
        <w:tc>
          <w:tcPr>
            <w:tcW w:w="720" w:type="dxa"/>
          </w:tcPr>
          <w:p w:rsidR="007A11C5" w:rsidRPr="00E27DB3" w:rsidRDefault="007A11C5" w:rsidP="00DB42B2">
            <w:pPr>
              <w:pStyle w:val="AttributeTableBody"/>
            </w:pPr>
            <w:r w:rsidRPr="00E27DB3">
              <w:t>80</w:t>
            </w:r>
          </w:p>
        </w:tc>
        <w:tc>
          <w:tcPr>
            <w:tcW w:w="720" w:type="dxa"/>
          </w:tcPr>
          <w:p w:rsidR="007A11C5" w:rsidRPr="00E27DB3" w:rsidRDefault="007A11C5" w:rsidP="00DB42B2">
            <w:pPr>
              <w:pStyle w:val="AttributeTableBody"/>
            </w:pPr>
            <w:r w:rsidRPr="00E27DB3">
              <w:t>ST</w:t>
            </w:r>
          </w:p>
        </w:tc>
        <w:tc>
          <w:tcPr>
            <w:tcW w:w="1350" w:type="dxa"/>
          </w:tcPr>
          <w:p w:rsidR="007A11C5" w:rsidRPr="00E27DB3" w:rsidRDefault="007A11C5" w:rsidP="00DB42B2">
            <w:pPr>
              <w:pStyle w:val="AttributeTableBody"/>
            </w:pPr>
            <w:r w:rsidRPr="00E27DB3">
              <w:t>[0..1]</w:t>
            </w:r>
          </w:p>
        </w:tc>
        <w:tc>
          <w:tcPr>
            <w:tcW w:w="1350" w:type="dxa"/>
          </w:tcPr>
          <w:p w:rsidR="007A11C5" w:rsidRPr="00E27DB3" w:rsidRDefault="007A11C5" w:rsidP="00DB42B2">
            <w:pPr>
              <w:pStyle w:val="AttributeTableBody"/>
            </w:pPr>
          </w:p>
        </w:tc>
        <w:tc>
          <w:tcPr>
            <w:tcW w:w="810" w:type="dxa"/>
          </w:tcPr>
          <w:p w:rsidR="007A11C5" w:rsidRPr="00E27DB3" w:rsidRDefault="007A11C5" w:rsidP="00DB42B2">
            <w:pPr>
              <w:pStyle w:val="AttributeTableBody"/>
            </w:pPr>
          </w:p>
        </w:tc>
        <w:tc>
          <w:tcPr>
            <w:tcW w:w="1890" w:type="dxa"/>
          </w:tcPr>
          <w:p w:rsidR="007A11C5" w:rsidRPr="00E27DB3" w:rsidRDefault="007A11C5" w:rsidP="00DB42B2">
            <w:pPr>
              <w:pStyle w:val="AttributeTableBody"/>
            </w:pPr>
            <w:r w:rsidRPr="00E27DB3">
              <w:t>Application Error Parameter</w:t>
            </w:r>
          </w:p>
        </w:tc>
        <w:tc>
          <w:tcPr>
            <w:tcW w:w="990" w:type="dxa"/>
          </w:tcPr>
          <w:p w:rsidR="007A11C5" w:rsidRPr="00E27DB3" w:rsidRDefault="007A11C5" w:rsidP="00DB42B2">
            <w:pPr>
              <w:pStyle w:val="AttributeTableBody"/>
            </w:pPr>
            <w:r w:rsidRPr="00E27DB3">
              <w:t>O</w:t>
            </w:r>
          </w:p>
        </w:tc>
        <w:tc>
          <w:tcPr>
            <w:tcW w:w="1080" w:type="dxa"/>
          </w:tcPr>
          <w:p w:rsidR="007A11C5" w:rsidRPr="00E27DB3" w:rsidRDefault="007A11C5" w:rsidP="00DB42B2">
            <w:pPr>
              <w:pStyle w:val="AttributeTableBody"/>
            </w:pPr>
          </w:p>
        </w:tc>
        <w:tc>
          <w:tcPr>
            <w:tcW w:w="4218" w:type="dxa"/>
          </w:tcPr>
          <w:p w:rsidR="007A11C5" w:rsidRPr="00E27DB3" w:rsidRDefault="007A11C5" w:rsidP="00DB42B2">
            <w:pPr>
              <w:pStyle w:val="AttributeTableBody"/>
            </w:pPr>
          </w:p>
        </w:tc>
      </w:tr>
      <w:tr w:rsidR="007A11C5" w:rsidRPr="00E27DB3">
        <w:trPr>
          <w:cantSplit/>
        </w:trPr>
        <w:tc>
          <w:tcPr>
            <w:tcW w:w="696" w:type="dxa"/>
          </w:tcPr>
          <w:p w:rsidR="007A11C5" w:rsidRPr="00E27DB3" w:rsidRDefault="007A11C5" w:rsidP="00DB42B2">
            <w:pPr>
              <w:pStyle w:val="AttributeTableBody"/>
            </w:pPr>
            <w:r w:rsidRPr="00E27DB3">
              <w:t>7</w:t>
            </w:r>
          </w:p>
        </w:tc>
        <w:tc>
          <w:tcPr>
            <w:tcW w:w="720" w:type="dxa"/>
          </w:tcPr>
          <w:p w:rsidR="007A11C5" w:rsidRPr="00E27DB3" w:rsidRDefault="007A11C5" w:rsidP="00DB42B2">
            <w:pPr>
              <w:pStyle w:val="AttributeTableBody"/>
            </w:pPr>
            <w:r w:rsidRPr="00E27DB3">
              <w:t>2048</w:t>
            </w:r>
          </w:p>
        </w:tc>
        <w:tc>
          <w:tcPr>
            <w:tcW w:w="720" w:type="dxa"/>
          </w:tcPr>
          <w:p w:rsidR="007A11C5" w:rsidRPr="00E27DB3" w:rsidRDefault="007A11C5" w:rsidP="00DB42B2">
            <w:pPr>
              <w:pStyle w:val="AttributeTableBody"/>
            </w:pPr>
            <w:r w:rsidRPr="00E27DB3">
              <w:t>TX</w:t>
            </w:r>
          </w:p>
        </w:tc>
        <w:tc>
          <w:tcPr>
            <w:tcW w:w="1350" w:type="dxa"/>
          </w:tcPr>
          <w:p w:rsidR="007A11C5" w:rsidRPr="00E27DB3" w:rsidRDefault="007A11C5" w:rsidP="00DB42B2">
            <w:pPr>
              <w:pStyle w:val="AttributeTableBody"/>
            </w:pPr>
            <w:r w:rsidRPr="00E27DB3">
              <w:t>[0..</w:t>
            </w:r>
            <w:r>
              <w:t>1</w:t>
            </w:r>
            <w:r w:rsidRPr="00E27DB3">
              <w:t>]</w:t>
            </w:r>
          </w:p>
        </w:tc>
        <w:tc>
          <w:tcPr>
            <w:tcW w:w="1350" w:type="dxa"/>
          </w:tcPr>
          <w:p w:rsidR="007A11C5" w:rsidRPr="00E27DB3" w:rsidRDefault="007A11C5" w:rsidP="00DB42B2">
            <w:pPr>
              <w:pStyle w:val="AttributeTableBody"/>
            </w:pPr>
          </w:p>
        </w:tc>
        <w:tc>
          <w:tcPr>
            <w:tcW w:w="810" w:type="dxa"/>
          </w:tcPr>
          <w:p w:rsidR="007A11C5" w:rsidRPr="00E27DB3" w:rsidRDefault="007A11C5" w:rsidP="00DB42B2">
            <w:pPr>
              <w:pStyle w:val="AttributeTableBody"/>
            </w:pPr>
          </w:p>
        </w:tc>
        <w:tc>
          <w:tcPr>
            <w:tcW w:w="1890" w:type="dxa"/>
          </w:tcPr>
          <w:p w:rsidR="007A11C5" w:rsidRPr="00E27DB3" w:rsidRDefault="007A11C5" w:rsidP="00DB42B2">
            <w:pPr>
              <w:pStyle w:val="AttributeTableBody"/>
            </w:pPr>
            <w:r w:rsidRPr="00E27DB3">
              <w:t>Diagnostic Information</w:t>
            </w:r>
          </w:p>
        </w:tc>
        <w:tc>
          <w:tcPr>
            <w:tcW w:w="990" w:type="dxa"/>
          </w:tcPr>
          <w:p w:rsidR="007A11C5" w:rsidRPr="00E27DB3" w:rsidRDefault="007A11C5" w:rsidP="00DB42B2">
            <w:pPr>
              <w:pStyle w:val="AttributeTableBody"/>
            </w:pPr>
            <w:r>
              <w:t>O</w:t>
            </w:r>
          </w:p>
        </w:tc>
        <w:tc>
          <w:tcPr>
            <w:tcW w:w="1080" w:type="dxa"/>
          </w:tcPr>
          <w:p w:rsidR="007A11C5" w:rsidRPr="00E27DB3" w:rsidRDefault="007A11C5" w:rsidP="00DB42B2">
            <w:pPr>
              <w:pStyle w:val="AttributeTableBody"/>
            </w:pPr>
          </w:p>
        </w:tc>
        <w:tc>
          <w:tcPr>
            <w:tcW w:w="4218" w:type="dxa"/>
          </w:tcPr>
          <w:p w:rsidR="007A11C5" w:rsidRPr="00E27DB3" w:rsidRDefault="007A11C5" w:rsidP="00DB42B2">
            <w:pPr>
              <w:pStyle w:val="AttributeTableBody"/>
            </w:pPr>
          </w:p>
        </w:tc>
      </w:tr>
      <w:tr w:rsidR="007A11C5" w:rsidRPr="00E27DB3">
        <w:trPr>
          <w:cantSplit/>
        </w:trPr>
        <w:tc>
          <w:tcPr>
            <w:tcW w:w="696" w:type="dxa"/>
          </w:tcPr>
          <w:p w:rsidR="007A11C5" w:rsidRPr="00E27DB3" w:rsidRDefault="007A11C5" w:rsidP="00DB42B2">
            <w:pPr>
              <w:pStyle w:val="AttributeTableBody"/>
            </w:pPr>
            <w:r w:rsidRPr="00E27DB3">
              <w:t>8</w:t>
            </w:r>
          </w:p>
        </w:tc>
        <w:tc>
          <w:tcPr>
            <w:tcW w:w="720" w:type="dxa"/>
          </w:tcPr>
          <w:p w:rsidR="007A11C5" w:rsidRPr="00E27DB3" w:rsidRDefault="007A11C5" w:rsidP="00DB42B2">
            <w:pPr>
              <w:pStyle w:val="AttributeTableBody"/>
            </w:pPr>
            <w:r w:rsidRPr="00E27DB3">
              <w:t>250</w:t>
            </w:r>
          </w:p>
        </w:tc>
        <w:tc>
          <w:tcPr>
            <w:tcW w:w="720" w:type="dxa"/>
          </w:tcPr>
          <w:p w:rsidR="007A11C5" w:rsidRPr="00E27DB3" w:rsidRDefault="007A11C5" w:rsidP="00DB42B2">
            <w:pPr>
              <w:pStyle w:val="AttributeTableBody"/>
            </w:pPr>
            <w:r w:rsidRPr="00E27DB3">
              <w:t>TX</w:t>
            </w:r>
          </w:p>
        </w:tc>
        <w:tc>
          <w:tcPr>
            <w:tcW w:w="1350" w:type="dxa"/>
          </w:tcPr>
          <w:p w:rsidR="007A11C5" w:rsidRPr="00E27DB3" w:rsidRDefault="007A11C5" w:rsidP="00DB42B2">
            <w:pPr>
              <w:pStyle w:val="AttributeTableBody"/>
            </w:pPr>
            <w:r w:rsidRPr="00E27DB3">
              <w:t>[0..1]</w:t>
            </w:r>
          </w:p>
        </w:tc>
        <w:tc>
          <w:tcPr>
            <w:tcW w:w="1350" w:type="dxa"/>
          </w:tcPr>
          <w:p w:rsidR="007A11C5" w:rsidRPr="00E27DB3" w:rsidRDefault="007A11C5" w:rsidP="00DB42B2">
            <w:pPr>
              <w:pStyle w:val="AttributeTableBody"/>
            </w:pPr>
          </w:p>
        </w:tc>
        <w:tc>
          <w:tcPr>
            <w:tcW w:w="810" w:type="dxa"/>
          </w:tcPr>
          <w:p w:rsidR="007A11C5" w:rsidRPr="00E27DB3" w:rsidRDefault="007A11C5" w:rsidP="00DB42B2">
            <w:pPr>
              <w:pStyle w:val="AttributeTableBody"/>
            </w:pPr>
          </w:p>
        </w:tc>
        <w:tc>
          <w:tcPr>
            <w:tcW w:w="1890" w:type="dxa"/>
          </w:tcPr>
          <w:p w:rsidR="007A11C5" w:rsidRPr="00E27DB3" w:rsidRDefault="007A11C5" w:rsidP="00DB42B2">
            <w:pPr>
              <w:pStyle w:val="AttributeTableBody"/>
            </w:pPr>
            <w:r w:rsidRPr="00E27DB3">
              <w:t>User Message</w:t>
            </w:r>
          </w:p>
        </w:tc>
        <w:tc>
          <w:tcPr>
            <w:tcW w:w="990" w:type="dxa"/>
          </w:tcPr>
          <w:p w:rsidR="007A11C5" w:rsidRPr="00E27DB3" w:rsidRDefault="007A11C5" w:rsidP="00DB42B2">
            <w:pPr>
              <w:pStyle w:val="AttributeTableBody"/>
            </w:pPr>
            <w:r w:rsidRPr="00E27DB3">
              <w:t>O</w:t>
            </w:r>
          </w:p>
        </w:tc>
        <w:tc>
          <w:tcPr>
            <w:tcW w:w="1080" w:type="dxa"/>
          </w:tcPr>
          <w:p w:rsidR="007A11C5" w:rsidRPr="00E27DB3" w:rsidRDefault="007A11C5" w:rsidP="00DB42B2">
            <w:pPr>
              <w:pStyle w:val="AttributeTableBody"/>
            </w:pPr>
          </w:p>
        </w:tc>
        <w:tc>
          <w:tcPr>
            <w:tcW w:w="4218" w:type="dxa"/>
          </w:tcPr>
          <w:p w:rsidR="007A11C5" w:rsidRPr="00E27DB3" w:rsidRDefault="007A11C5" w:rsidP="00DB42B2">
            <w:pPr>
              <w:pStyle w:val="AttributeTableBody"/>
            </w:pPr>
            <w:r w:rsidRPr="00E27DB3">
              <w:t>This field may contain free text that may be displayed to a user.</w:t>
            </w:r>
            <w:r>
              <w:t xml:space="preserve"> </w:t>
            </w:r>
            <w:r w:rsidRPr="00E27DB3">
              <w:t>It is not intended for any further processing.</w:t>
            </w:r>
          </w:p>
        </w:tc>
      </w:tr>
      <w:tr w:rsidR="007A11C5" w:rsidRPr="00E27DB3">
        <w:trPr>
          <w:cantSplit/>
        </w:trPr>
        <w:tc>
          <w:tcPr>
            <w:tcW w:w="696" w:type="dxa"/>
          </w:tcPr>
          <w:p w:rsidR="007A11C5" w:rsidRPr="00E27DB3" w:rsidRDefault="007A11C5" w:rsidP="00DB42B2">
            <w:pPr>
              <w:pStyle w:val="AttributeTableBody"/>
            </w:pPr>
            <w:r w:rsidRPr="00E27DB3">
              <w:t>9</w:t>
            </w:r>
          </w:p>
        </w:tc>
        <w:tc>
          <w:tcPr>
            <w:tcW w:w="720" w:type="dxa"/>
          </w:tcPr>
          <w:p w:rsidR="007A11C5" w:rsidRPr="00E27DB3" w:rsidRDefault="007A11C5" w:rsidP="00DB42B2">
            <w:pPr>
              <w:pStyle w:val="AttributeTableBody"/>
            </w:pPr>
            <w:r w:rsidRPr="00E27DB3">
              <w:t>20</w:t>
            </w:r>
          </w:p>
        </w:tc>
        <w:tc>
          <w:tcPr>
            <w:tcW w:w="720" w:type="dxa"/>
          </w:tcPr>
          <w:p w:rsidR="007A11C5" w:rsidRPr="00E27DB3" w:rsidRDefault="007A11C5" w:rsidP="00DB42B2">
            <w:pPr>
              <w:pStyle w:val="AttributeTableBody"/>
            </w:pPr>
            <w:r w:rsidRPr="00E27DB3">
              <w:t>IS</w:t>
            </w:r>
          </w:p>
        </w:tc>
        <w:tc>
          <w:tcPr>
            <w:tcW w:w="1350" w:type="dxa"/>
          </w:tcPr>
          <w:p w:rsidR="007A11C5" w:rsidRPr="00E27DB3" w:rsidRDefault="007A11C5" w:rsidP="00DB42B2">
            <w:pPr>
              <w:pStyle w:val="AttributeTableBody"/>
            </w:pPr>
            <w:r w:rsidRPr="00E27DB3">
              <w:t>[0..</w:t>
            </w:r>
            <w:r>
              <w:t>1</w:t>
            </w:r>
            <w:r w:rsidRPr="00E27DB3">
              <w:t>]</w:t>
            </w:r>
          </w:p>
        </w:tc>
        <w:tc>
          <w:tcPr>
            <w:tcW w:w="1350" w:type="dxa"/>
          </w:tcPr>
          <w:p w:rsidR="007A11C5" w:rsidRPr="00E27DB3" w:rsidRDefault="007A11C5" w:rsidP="00DB42B2">
            <w:pPr>
              <w:pStyle w:val="AttributeTableBody"/>
            </w:pPr>
          </w:p>
        </w:tc>
        <w:tc>
          <w:tcPr>
            <w:tcW w:w="810" w:type="dxa"/>
          </w:tcPr>
          <w:p w:rsidR="007A11C5" w:rsidRPr="00E27DB3" w:rsidRDefault="007A11C5" w:rsidP="00DB42B2">
            <w:pPr>
              <w:pStyle w:val="AttributeTableBody"/>
            </w:pPr>
            <w:r w:rsidRPr="00E27DB3">
              <w:t>0517</w:t>
            </w:r>
          </w:p>
        </w:tc>
        <w:tc>
          <w:tcPr>
            <w:tcW w:w="1890" w:type="dxa"/>
          </w:tcPr>
          <w:p w:rsidR="007A11C5" w:rsidRPr="00E27DB3" w:rsidRDefault="007A11C5" w:rsidP="00DB42B2">
            <w:pPr>
              <w:pStyle w:val="AttributeTableBody"/>
            </w:pPr>
            <w:r w:rsidRPr="00E27DB3">
              <w:t>Inform Person Indicator</w:t>
            </w:r>
          </w:p>
        </w:tc>
        <w:tc>
          <w:tcPr>
            <w:tcW w:w="990" w:type="dxa"/>
          </w:tcPr>
          <w:p w:rsidR="007A11C5" w:rsidRPr="00E27DB3" w:rsidRDefault="007A11C5" w:rsidP="00DB42B2">
            <w:pPr>
              <w:pStyle w:val="AttributeTableBody"/>
            </w:pPr>
            <w:r>
              <w:t>O</w:t>
            </w:r>
          </w:p>
        </w:tc>
        <w:tc>
          <w:tcPr>
            <w:tcW w:w="1080" w:type="dxa"/>
          </w:tcPr>
          <w:p w:rsidR="007A11C5" w:rsidRPr="00E27DB3" w:rsidRDefault="007A11C5" w:rsidP="00DB42B2">
            <w:pPr>
              <w:pStyle w:val="AttributeTableBody"/>
            </w:pPr>
          </w:p>
        </w:tc>
        <w:tc>
          <w:tcPr>
            <w:tcW w:w="4218" w:type="dxa"/>
          </w:tcPr>
          <w:p w:rsidR="007A11C5" w:rsidRPr="00E27DB3" w:rsidRDefault="007A11C5" w:rsidP="00DB42B2">
            <w:pPr>
              <w:pStyle w:val="AttributeTableBody"/>
            </w:pPr>
          </w:p>
        </w:tc>
      </w:tr>
      <w:tr w:rsidR="007A11C5" w:rsidRPr="00E27DB3">
        <w:trPr>
          <w:cantSplit/>
        </w:trPr>
        <w:tc>
          <w:tcPr>
            <w:tcW w:w="696" w:type="dxa"/>
          </w:tcPr>
          <w:p w:rsidR="007A11C5" w:rsidRPr="00E27DB3" w:rsidRDefault="007A11C5" w:rsidP="00DB42B2">
            <w:pPr>
              <w:pStyle w:val="AttributeTableBody"/>
            </w:pPr>
            <w:r w:rsidRPr="00E27DB3">
              <w:t>10</w:t>
            </w:r>
          </w:p>
        </w:tc>
        <w:tc>
          <w:tcPr>
            <w:tcW w:w="720" w:type="dxa"/>
          </w:tcPr>
          <w:p w:rsidR="007A11C5" w:rsidRPr="00E27DB3" w:rsidRDefault="007A11C5" w:rsidP="00DB42B2">
            <w:pPr>
              <w:pStyle w:val="AttributeTableBody"/>
            </w:pPr>
          </w:p>
        </w:tc>
        <w:tc>
          <w:tcPr>
            <w:tcW w:w="720" w:type="dxa"/>
          </w:tcPr>
          <w:p w:rsidR="007A11C5" w:rsidRPr="00E27DB3" w:rsidRDefault="007A11C5" w:rsidP="00DB42B2">
            <w:pPr>
              <w:pStyle w:val="AttributeTableBody"/>
            </w:pPr>
            <w:r w:rsidRPr="00E27DB3">
              <w:t>CWE</w:t>
            </w:r>
          </w:p>
        </w:tc>
        <w:tc>
          <w:tcPr>
            <w:tcW w:w="1350" w:type="dxa"/>
          </w:tcPr>
          <w:p w:rsidR="007A11C5" w:rsidRPr="00E27DB3" w:rsidRDefault="007A11C5" w:rsidP="00DB42B2">
            <w:pPr>
              <w:pStyle w:val="AttributeTableBody"/>
            </w:pPr>
            <w:r w:rsidRPr="00E27DB3">
              <w:t>[0..</w:t>
            </w:r>
            <w:r>
              <w:t>1</w:t>
            </w:r>
            <w:r w:rsidRPr="00E27DB3">
              <w:t>]</w:t>
            </w:r>
          </w:p>
        </w:tc>
        <w:tc>
          <w:tcPr>
            <w:tcW w:w="1350" w:type="dxa"/>
          </w:tcPr>
          <w:p w:rsidR="007A11C5" w:rsidRPr="00E27DB3" w:rsidRDefault="007A11C5" w:rsidP="00DB42B2">
            <w:pPr>
              <w:pStyle w:val="AttributeTableBody"/>
            </w:pPr>
          </w:p>
        </w:tc>
        <w:tc>
          <w:tcPr>
            <w:tcW w:w="810" w:type="dxa"/>
          </w:tcPr>
          <w:p w:rsidR="007A11C5" w:rsidRPr="00E27DB3" w:rsidRDefault="007A11C5" w:rsidP="00DB42B2">
            <w:pPr>
              <w:pStyle w:val="AttributeTableBody"/>
            </w:pPr>
            <w:r w:rsidRPr="00E27DB3">
              <w:t>0518</w:t>
            </w:r>
          </w:p>
        </w:tc>
        <w:tc>
          <w:tcPr>
            <w:tcW w:w="1890" w:type="dxa"/>
          </w:tcPr>
          <w:p w:rsidR="007A11C5" w:rsidRPr="00E27DB3" w:rsidRDefault="007A11C5" w:rsidP="00DB42B2">
            <w:pPr>
              <w:pStyle w:val="AttributeTableBody"/>
            </w:pPr>
            <w:r w:rsidRPr="00E27DB3">
              <w:t>Override Type</w:t>
            </w:r>
          </w:p>
        </w:tc>
        <w:tc>
          <w:tcPr>
            <w:tcW w:w="990" w:type="dxa"/>
          </w:tcPr>
          <w:p w:rsidR="007A11C5" w:rsidRPr="00E27DB3" w:rsidRDefault="007A11C5" w:rsidP="00DB42B2">
            <w:pPr>
              <w:pStyle w:val="AttributeTableBody"/>
            </w:pPr>
            <w:r>
              <w:t>O</w:t>
            </w:r>
          </w:p>
        </w:tc>
        <w:tc>
          <w:tcPr>
            <w:tcW w:w="1080" w:type="dxa"/>
          </w:tcPr>
          <w:p w:rsidR="007A11C5" w:rsidRPr="00E27DB3" w:rsidRDefault="007A11C5" w:rsidP="00DB42B2">
            <w:pPr>
              <w:pStyle w:val="AttributeTableBody"/>
            </w:pPr>
          </w:p>
        </w:tc>
        <w:tc>
          <w:tcPr>
            <w:tcW w:w="4218" w:type="dxa"/>
          </w:tcPr>
          <w:p w:rsidR="007A11C5" w:rsidRPr="00E27DB3" w:rsidRDefault="007A11C5" w:rsidP="00DB42B2">
            <w:pPr>
              <w:pStyle w:val="AttributeTableBody"/>
            </w:pPr>
          </w:p>
        </w:tc>
      </w:tr>
      <w:tr w:rsidR="007A11C5" w:rsidRPr="00E27DB3">
        <w:trPr>
          <w:cantSplit/>
        </w:trPr>
        <w:tc>
          <w:tcPr>
            <w:tcW w:w="696" w:type="dxa"/>
          </w:tcPr>
          <w:p w:rsidR="007A11C5" w:rsidRPr="00E27DB3" w:rsidRDefault="007A11C5" w:rsidP="00DB42B2">
            <w:pPr>
              <w:pStyle w:val="AttributeTableBody"/>
            </w:pPr>
            <w:r w:rsidRPr="00E27DB3">
              <w:t>11</w:t>
            </w:r>
          </w:p>
        </w:tc>
        <w:tc>
          <w:tcPr>
            <w:tcW w:w="720" w:type="dxa"/>
          </w:tcPr>
          <w:p w:rsidR="007A11C5" w:rsidRPr="00E27DB3" w:rsidRDefault="007A11C5" w:rsidP="00DB42B2">
            <w:pPr>
              <w:pStyle w:val="AttributeTableBody"/>
            </w:pPr>
          </w:p>
        </w:tc>
        <w:tc>
          <w:tcPr>
            <w:tcW w:w="720" w:type="dxa"/>
          </w:tcPr>
          <w:p w:rsidR="007A11C5" w:rsidRPr="00E27DB3" w:rsidRDefault="007A11C5" w:rsidP="00DB42B2">
            <w:pPr>
              <w:pStyle w:val="AttributeTableBody"/>
            </w:pPr>
            <w:r w:rsidRPr="00E27DB3">
              <w:t>CWE</w:t>
            </w:r>
          </w:p>
        </w:tc>
        <w:tc>
          <w:tcPr>
            <w:tcW w:w="1350" w:type="dxa"/>
          </w:tcPr>
          <w:p w:rsidR="007A11C5" w:rsidRPr="00E27DB3" w:rsidRDefault="007A11C5" w:rsidP="00DB42B2">
            <w:pPr>
              <w:pStyle w:val="AttributeTableBody"/>
            </w:pPr>
            <w:r w:rsidRPr="00E27DB3">
              <w:t>[0..</w:t>
            </w:r>
            <w:r>
              <w:t>1</w:t>
            </w:r>
            <w:r w:rsidRPr="00E27DB3">
              <w:t>]</w:t>
            </w:r>
          </w:p>
        </w:tc>
        <w:tc>
          <w:tcPr>
            <w:tcW w:w="1350" w:type="dxa"/>
          </w:tcPr>
          <w:p w:rsidR="007A11C5" w:rsidRPr="00E27DB3" w:rsidRDefault="007A11C5" w:rsidP="00DB42B2">
            <w:pPr>
              <w:pStyle w:val="AttributeTableBody"/>
            </w:pPr>
          </w:p>
        </w:tc>
        <w:tc>
          <w:tcPr>
            <w:tcW w:w="810" w:type="dxa"/>
          </w:tcPr>
          <w:p w:rsidR="007A11C5" w:rsidRPr="00E27DB3" w:rsidRDefault="007A11C5" w:rsidP="00DB42B2">
            <w:pPr>
              <w:pStyle w:val="AttributeTableBody"/>
            </w:pPr>
            <w:r w:rsidRPr="00E27DB3">
              <w:t>0519</w:t>
            </w:r>
          </w:p>
        </w:tc>
        <w:tc>
          <w:tcPr>
            <w:tcW w:w="1890" w:type="dxa"/>
          </w:tcPr>
          <w:p w:rsidR="007A11C5" w:rsidRPr="00E27DB3" w:rsidRDefault="007A11C5" w:rsidP="00DB42B2">
            <w:pPr>
              <w:pStyle w:val="AttributeTableBody"/>
            </w:pPr>
            <w:r w:rsidRPr="00E27DB3">
              <w:t>Override Reason Code</w:t>
            </w:r>
          </w:p>
        </w:tc>
        <w:tc>
          <w:tcPr>
            <w:tcW w:w="990" w:type="dxa"/>
          </w:tcPr>
          <w:p w:rsidR="007A11C5" w:rsidRPr="00E27DB3" w:rsidRDefault="007A11C5" w:rsidP="00DB42B2">
            <w:pPr>
              <w:pStyle w:val="AttributeTableBody"/>
            </w:pPr>
            <w:r>
              <w:t>O</w:t>
            </w:r>
          </w:p>
        </w:tc>
        <w:tc>
          <w:tcPr>
            <w:tcW w:w="1080" w:type="dxa"/>
          </w:tcPr>
          <w:p w:rsidR="007A11C5" w:rsidRPr="00E27DB3" w:rsidRDefault="007A11C5" w:rsidP="00DB42B2">
            <w:pPr>
              <w:pStyle w:val="AttributeTableBody"/>
            </w:pPr>
          </w:p>
        </w:tc>
        <w:tc>
          <w:tcPr>
            <w:tcW w:w="4218" w:type="dxa"/>
          </w:tcPr>
          <w:p w:rsidR="007A11C5" w:rsidRPr="00E27DB3" w:rsidRDefault="007A11C5" w:rsidP="00DB42B2">
            <w:pPr>
              <w:pStyle w:val="AttributeTableBody"/>
            </w:pPr>
          </w:p>
        </w:tc>
      </w:tr>
      <w:tr w:rsidR="007A11C5" w:rsidRPr="00E27DB3">
        <w:trPr>
          <w:cantSplit/>
        </w:trPr>
        <w:tc>
          <w:tcPr>
            <w:tcW w:w="696" w:type="dxa"/>
          </w:tcPr>
          <w:p w:rsidR="007A11C5" w:rsidRPr="00E27DB3" w:rsidRDefault="007A11C5" w:rsidP="00DB42B2">
            <w:pPr>
              <w:pStyle w:val="AttributeTableBody"/>
            </w:pPr>
            <w:r w:rsidRPr="00E27DB3">
              <w:lastRenderedPageBreak/>
              <w:t>12</w:t>
            </w:r>
          </w:p>
        </w:tc>
        <w:tc>
          <w:tcPr>
            <w:tcW w:w="720" w:type="dxa"/>
          </w:tcPr>
          <w:p w:rsidR="007A11C5" w:rsidRPr="00E27DB3" w:rsidRDefault="007A11C5" w:rsidP="00DB42B2">
            <w:pPr>
              <w:pStyle w:val="AttributeTableBody"/>
            </w:pPr>
          </w:p>
        </w:tc>
        <w:tc>
          <w:tcPr>
            <w:tcW w:w="720" w:type="dxa"/>
          </w:tcPr>
          <w:p w:rsidR="007A11C5" w:rsidRPr="00E27DB3" w:rsidRDefault="007A11C5" w:rsidP="00DB42B2">
            <w:pPr>
              <w:pStyle w:val="AttributeTableBody"/>
            </w:pPr>
            <w:r w:rsidRPr="00E27DB3">
              <w:t>XTN</w:t>
            </w:r>
          </w:p>
        </w:tc>
        <w:tc>
          <w:tcPr>
            <w:tcW w:w="1350" w:type="dxa"/>
          </w:tcPr>
          <w:p w:rsidR="007A11C5" w:rsidRPr="00E27DB3" w:rsidRDefault="007A11C5" w:rsidP="00DB42B2">
            <w:pPr>
              <w:pStyle w:val="AttributeTableBody"/>
            </w:pPr>
            <w:r w:rsidRPr="00E27DB3">
              <w:t>[0..</w:t>
            </w:r>
            <w:r>
              <w:t>1</w:t>
            </w:r>
            <w:r w:rsidRPr="00E27DB3">
              <w:t>]</w:t>
            </w:r>
          </w:p>
        </w:tc>
        <w:tc>
          <w:tcPr>
            <w:tcW w:w="1350" w:type="dxa"/>
          </w:tcPr>
          <w:p w:rsidR="007A11C5" w:rsidRPr="00E27DB3" w:rsidRDefault="007A11C5" w:rsidP="00DB42B2">
            <w:pPr>
              <w:pStyle w:val="AttributeTableBody"/>
            </w:pPr>
          </w:p>
        </w:tc>
        <w:tc>
          <w:tcPr>
            <w:tcW w:w="810" w:type="dxa"/>
          </w:tcPr>
          <w:p w:rsidR="007A11C5" w:rsidRPr="00E27DB3" w:rsidRDefault="007A11C5" w:rsidP="00DB42B2">
            <w:pPr>
              <w:pStyle w:val="AttributeTableBody"/>
            </w:pPr>
          </w:p>
        </w:tc>
        <w:tc>
          <w:tcPr>
            <w:tcW w:w="1890" w:type="dxa"/>
          </w:tcPr>
          <w:p w:rsidR="007A11C5" w:rsidRPr="00E27DB3" w:rsidRDefault="007A11C5" w:rsidP="00DB42B2">
            <w:pPr>
              <w:pStyle w:val="AttributeTableBody"/>
            </w:pPr>
            <w:r w:rsidRPr="00E27DB3">
              <w:t>Help Desk Contact Point</w:t>
            </w:r>
          </w:p>
        </w:tc>
        <w:tc>
          <w:tcPr>
            <w:tcW w:w="990" w:type="dxa"/>
          </w:tcPr>
          <w:p w:rsidR="007A11C5" w:rsidRPr="00E27DB3" w:rsidRDefault="007A11C5" w:rsidP="00DB42B2">
            <w:pPr>
              <w:pStyle w:val="AttributeTableBody"/>
            </w:pPr>
            <w:r>
              <w:t>O</w:t>
            </w:r>
          </w:p>
        </w:tc>
        <w:tc>
          <w:tcPr>
            <w:tcW w:w="1080" w:type="dxa"/>
          </w:tcPr>
          <w:p w:rsidR="007A11C5" w:rsidRPr="00E27DB3" w:rsidRDefault="007A11C5" w:rsidP="00DB42B2">
            <w:pPr>
              <w:pStyle w:val="AttributeTableBody"/>
            </w:pPr>
          </w:p>
        </w:tc>
        <w:tc>
          <w:tcPr>
            <w:tcW w:w="4218" w:type="dxa"/>
          </w:tcPr>
          <w:p w:rsidR="007A11C5" w:rsidRPr="00E27DB3" w:rsidRDefault="007A11C5" w:rsidP="00DB42B2">
            <w:pPr>
              <w:pStyle w:val="AttributeTableBody"/>
            </w:pPr>
          </w:p>
        </w:tc>
      </w:tr>
    </w:tbl>
    <w:p w:rsidR="00DB42B2" w:rsidRPr="00E27DB3" w:rsidRDefault="00DB42B2" w:rsidP="00DB42B2">
      <w:pPr>
        <w:pStyle w:val="Heading3"/>
        <w:keepLines w:val="0"/>
        <w:numPr>
          <w:ilvl w:val="2"/>
          <w:numId w:val="0"/>
        </w:numPr>
        <w:tabs>
          <w:tab w:val="left" w:pos="1008"/>
        </w:tabs>
        <w:spacing w:before="240" w:after="60"/>
        <w:ind w:left="720" w:hanging="720"/>
      </w:pPr>
      <w:bookmarkStart w:id="42" w:name="_Toc498146211"/>
      <w:bookmarkStart w:id="43" w:name="_Toc527864780"/>
      <w:bookmarkStart w:id="44" w:name="_Toc527866252"/>
      <w:bookmarkStart w:id="45" w:name="_Ref522505"/>
      <w:bookmarkStart w:id="46" w:name="_Toc129162947"/>
      <w:bookmarkStart w:id="47" w:name="_Toc129163153"/>
      <w:bookmarkStart w:id="48" w:name="_Toc143846995"/>
      <w:bookmarkStart w:id="49" w:name="_Toc304878940"/>
      <w:r w:rsidRPr="00E27DB3">
        <w:t>ERR field definition</w:t>
      </w:r>
      <w:bookmarkEnd w:id="42"/>
      <w:bookmarkEnd w:id="43"/>
      <w:bookmarkEnd w:id="44"/>
      <w:bookmarkEnd w:id="45"/>
      <w:r>
        <w:t>s:</w:t>
      </w:r>
      <w:bookmarkEnd w:id="46"/>
      <w:bookmarkEnd w:id="47"/>
      <w:bookmarkEnd w:id="48"/>
      <w:bookmarkEnd w:id="49"/>
    </w:p>
    <w:p w:rsidR="00DB42B2" w:rsidRPr="00E27DB3" w:rsidRDefault="00DB42B2" w:rsidP="00DB42B2">
      <w:pPr>
        <w:pStyle w:val="NormalIndented"/>
        <w:pBdr>
          <w:top w:val="single" w:sz="4" w:space="1" w:color="auto"/>
          <w:left w:val="single" w:sz="4" w:space="4" w:color="auto"/>
          <w:bottom w:val="single" w:sz="4" w:space="1" w:color="auto"/>
          <w:right w:val="single" w:sz="4" w:space="4" w:color="auto"/>
        </w:pBdr>
      </w:pPr>
      <w:r w:rsidRPr="00E27DB3">
        <w:t>Note</w:t>
      </w:r>
      <w:r w:rsidR="00911588">
        <w:t>:</w:t>
      </w:r>
      <w:r w:rsidRPr="00E27DB3">
        <w:t xml:space="preserve"> </w:t>
      </w:r>
      <w:r>
        <w:t>ERR-1</w:t>
      </w:r>
      <w:r w:rsidRPr="00E27DB3">
        <w:t xml:space="preserve"> is </w:t>
      </w:r>
      <w:r>
        <w:t>not supported for use in messages starting with version</w:t>
      </w:r>
      <w:r w:rsidRPr="00E27DB3">
        <w:t xml:space="preserve"> 2.5.</w:t>
      </w:r>
    </w:p>
    <w:p w:rsidR="00DB42B2" w:rsidRPr="00E27DB3" w:rsidRDefault="00DB42B2" w:rsidP="00DB42B2">
      <w:pPr>
        <w:pStyle w:val="Heading4"/>
        <w:numPr>
          <w:ilvl w:val="3"/>
          <w:numId w:val="0"/>
        </w:numPr>
        <w:ind w:left="864" w:hanging="864"/>
      </w:pPr>
      <w:r w:rsidRPr="00E27DB3">
        <w:t>ERR-2</w:t>
      </w:r>
      <w:r>
        <w:t xml:space="preserve"> </w:t>
      </w:r>
      <w:r w:rsidRPr="00E27DB3">
        <w:t>Error Location</w:t>
      </w:r>
      <w:r>
        <w:t xml:space="preserve"> </w:t>
      </w:r>
      <w:r w:rsidRPr="00E27DB3">
        <w:t>(ERL)</w:t>
      </w:r>
      <w:r>
        <w:t xml:space="preserve"> </w:t>
      </w:r>
      <w:r w:rsidRPr="00E27DB3">
        <w:t>01812</w:t>
      </w:r>
    </w:p>
    <w:p w:rsidR="00DB42B2" w:rsidRDefault="00DB42B2" w:rsidP="00911588">
      <w:pPr>
        <w:pStyle w:val="FieldDefinition"/>
      </w:pPr>
      <w:r w:rsidRPr="00911588">
        <w:rPr>
          <w:b/>
          <w:i/>
        </w:rPr>
        <w:t>Definition:</w:t>
      </w:r>
      <w:r w:rsidRPr="00E27DB3">
        <w:t xml:space="preserve"> Identifies the location in a message related to the identified error, warning or message.</w:t>
      </w:r>
      <w:r>
        <w:t xml:space="preserve"> </w:t>
      </w:r>
      <w:r w:rsidRPr="00E27DB3">
        <w:t>Each error will have an ERR, so no repeats are allowed on this field.</w:t>
      </w:r>
      <w:r>
        <w:t xml:space="preserve"> </w:t>
      </w:r>
      <w:r w:rsidRPr="00E27DB3">
        <w:t>This field may be left empty if location is not meaningful.</w:t>
      </w:r>
      <w:r>
        <w:t xml:space="preserve"> </w:t>
      </w:r>
      <w:r w:rsidRPr="00E27DB3">
        <w:t xml:space="preserve">For example, if is </w:t>
      </w:r>
      <w:r w:rsidR="00E2694C">
        <w:t>unidentifiable</w:t>
      </w:r>
      <w:r w:rsidRPr="00E27DB3">
        <w:t>, an ERR to that effect may be returned.</w:t>
      </w:r>
    </w:p>
    <w:p w:rsidR="00893C0E" w:rsidRPr="00E27DB3" w:rsidRDefault="00893C0E" w:rsidP="00911588">
      <w:pPr>
        <w:pStyle w:val="FieldDefinition"/>
      </w:pPr>
    </w:p>
    <w:p w:rsidR="00DB42B2" w:rsidRPr="00E27DB3" w:rsidRDefault="00DB42B2" w:rsidP="00DB42B2">
      <w:pPr>
        <w:pStyle w:val="Heading4"/>
        <w:numPr>
          <w:ilvl w:val="3"/>
          <w:numId w:val="0"/>
        </w:numPr>
        <w:ind w:left="864" w:hanging="864"/>
      </w:pPr>
      <w:r w:rsidRPr="00E27DB3">
        <w:t>ERR-3</w:t>
      </w:r>
      <w:r>
        <w:t xml:space="preserve"> </w:t>
      </w:r>
      <w:r w:rsidRPr="00E27DB3">
        <w:t>HL7 Error Code</w:t>
      </w:r>
      <w:r>
        <w:t xml:space="preserve"> </w:t>
      </w:r>
      <w:r w:rsidRPr="00E27DB3">
        <w:t>(CWE)</w:t>
      </w:r>
      <w:r>
        <w:t xml:space="preserve"> </w:t>
      </w:r>
      <w:r w:rsidRPr="00E27DB3">
        <w:t>01813</w:t>
      </w:r>
    </w:p>
    <w:p w:rsidR="00DB42B2" w:rsidRDefault="00DB42B2" w:rsidP="00911588">
      <w:pPr>
        <w:pStyle w:val="FieldDefinition"/>
      </w:pPr>
      <w:r w:rsidRPr="00911588">
        <w:rPr>
          <w:b/>
          <w:i/>
        </w:rPr>
        <w:t xml:space="preserve">Definition: </w:t>
      </w:r>
      <w:r w:rsidRPr="00E27DB3">
        <w:t xml:space="preserve">Identifies the HL7 (communications) error code. Refer to </w:t>
      </w:r>
      <w:hyperlink w:anchor="HL70357" w:history="1">
        <w:r w:rsidRPr="00E27DB3">
          <w:t xml:space="preserve">HL7 </w:t>
        </w:r>
        <w:bookmarkStart w:id="50" w:name="_Hlt20472997"/>
        <w:r w:rsidRPr="00E27DB3">
          <w:t>T</w:t>
        </w:r>
        <w:bookmarkEnd w:id="50"/>
        <w:r w:rsidRPr="00E27DB3">
          <w:t>abl</w:t>
        </w:r>
        <w:bookmarkStart w:id="51" w:name="_Hlt20473061"/>
        <w:r w:rsidRPr="00E27DB3">
          <w:t>e</w:t>
        </w:r>
        <w:bookmarkEnd w:id="51"/>
        <w:r w:rsidRPr="00E27DB3">
          <w:t xml:space="preserve"> </w:t>
        </w:r>
        <w:bookmarkStart w:id="52" w:name="_Hlt253051"/>
        <w:r w:rsidRPr="00E27DB3">
          <w:t>0</w:t>
        </w:r>
        <w:bookmarkEnd w:id="52"/>
        <w:r w:rsidRPr="00E27DB3">
          <w:t>357 – Message Error Condition Codes</w:t>
        </w:r>
        <w:bookmarkStart w:id="53" w:name="_Hlt17273641"/>
      </w:hyperlink>
      <w:bookmarkEnd w:id="53"/>
      <w:r w:rsidRPr="00E27DB3">
        <w:t xml:space="preserve"> for valid values.</w:t>
      </w:r>
    </w:p>
    <w:p w:rsidR="00893C0E" w:rsidRPr="00E27DB3" w:rsidRDefault="00893C0E" w:rsidP="00911588">
      <w:pPr>
        <w:pStyle w:val="FieldDefinition"/>
        <w:rPr>
          <w:rStyle w:val="Hyperlink"/>
          <w:rFonts w:asciiTheme="majorHAnsi" w:eastAsiaTheme="majorEastAsia" w:hAnsiTheme="majorHAnsi" w:cstheme="majorBidi"/>
          <w:b/>
          <w:bCs/>
          <w:i/>
          <w:iCs/>
          <w:kern w:val="0"/>
          <w:sz w:val="24"/>
          <w:szCs w:val="24"/>
        </w:rPr>
      </w:pPr>
    </w:p>
    <w:p w:rsidR="00DB42B2" w:rsidRPr="00E27DB3" w:rsidRDefault="00DB42B2" w:rsidP="00DB42B2">
      <w:pPr>
        <w:pStyle w:val="Heading4"/>
        <w:numPr>
          <w:ilvl w:val="3"/>
          <w:numId w:val="0"/>
        </w:numPr>
        <w:ind w:left="864" w:hanging="864"/>
      </w:pPr>
      <w:r w:rsidRPr="00E27DB3">
        <w:t>ERR-4</w:t>
      </w:r>
      <w:r>
        <w:t xml:space="preserve"> </w:t>
      </w:r>
      <w:r w:rsidRPr="00E27DB3">
        <w:t>Severity</w:t>
      </w:r>
      <w:r>
        <w:t xml:space="preserve"> </w:t>
      </w:r>
      <w:r w:rsidRPr="00E27DB3">
        <w:t>(ID)</w:t>
      </w:r>
      <w:r>
        <w:t xml:space="preserve"> </w:t>
      </w:r>
      <w:r w:rsidRPr="00E27DB3">
        <w:t>01814</w:t>
      </w:r>
    </w:p>
    <w:p w:rsidR="00DB42B2" w:rsidRDefault="00DB42B2" w:rsidP="00911588">
      <w:pPr>
        <w:pStyle w:val="FieldDefinition"/>
      </w:pPr>
      <w:r w:rsidRPr="00911588">
        <w:rPr>
          <w:b/>
          <w:i/>
        </w:rPr>
        <w:t xml:space="preserve">Definition: </w:t>
      </w:r>
      <w:r w:rsidRPr="00E27DB3">
        <w:t xml:space="preserve">Identifies the severity of an application error. Knowing if something is Error, Warning or Information is intrinsic to how an application handles the content. Refer to </w:t>
      </w:r>
      <w:hyperlink w:anchor="HL70516" w:history="1">
        <w:r w:rsidRPr="00E27DB3">
          <w:t>HL7 T</w:t>
        </w:r>
        <w:bookmarkStart w:id="54" w:name="_Hlt17274877"/>
        <w:r w:rsidRPr="00E27DB3">
          <w:t>a</w:t>
        </w:r>
        <w:bookmarkEnd w:id="54"/>
        <w:r w:rsidRPr="00E27DB3">
          <w:t>ble 0516 - Error severity</w:t>
        </w:r>
      </w:hyperlink>
      <w:r w:rsidRPr="00E27DB3">
        <w:t xml:space="preserve"> for valid values. If ERR-3 has a value of "0", ERR-4 will have a value of "I".</w:t>
      </w:r>
    </w:p>
    <w:p w:rsidR="00893C0E" w:rsidRPr="00E27DB3" w:rsidRDefault="00893C0E" w:rsidP="00911588">
      <w:pPr>
        <w:pStyle w:val="FieldDefinition"/>
      </w:pPr>
    </w:p>
    <w:p w:rsidR="00DB42B2" w:rsidRPr="00E27DB3" w:rsidRDefault="00DB42B2" w:rsidP="00DB42B2">
      <w:pPr>
        <w:pStyle w:val="Heading4"/>
        <w:numPr>
          <w:ilvl w:val="3"/>
          <w:numId w:val="0"/>
        </w:numPr>
        <w:ind w:left="864" w:hanging="864"/>
      </w:pPr>
      <w:r w:rsidRPr="00E27DB3">
        <w:t>ERR-5</w:t>
      </w:r>
      <w:r>
        <w:t xml:space="preserve"> </w:t>
      </w:r>
      <w:r w:rsidRPr="00E27DB3">
        <w:t>Application Error Code</w:t>
      </w:r>
      <w:r>
        <w:t xml:space="preserve"> </w:t>
      </w:r>
      <w:r w:rsidRPr="00E27DB3">
        <w:t>(CWE)</w:t>
      </w:r>
      <w:r>
        <w:t xml:space="preserve"> </w:t>
      </w:r>
      <w:r w:rsidRPr="00E27DB3">
        <w:t>01815</w:t>
      </w:r>
    </w:p>
    <w:p w:rsidR="00DB42B2" w:rsidRPr="00E27DB3" w:rsidRDefault="00DB42B2" w:rsidP="00911588">
      <w:pPr>
        <w:pStyle w:val="FieldDefinition"/>
      </w:pPr>
      <w:r w:rsidRPr="00911588">
        <w:rPr>
          <w:b/>
          <w:i/>
        </w:rPr>
        <w:t xml:space="preserve">Definition: </w:t>
      </w:r>
      <w:r w:rsidRPr="00E27DB3">
        <w:t xml:space="preserve">Application specific code identifying the specific error that occurred. Refer to </w:t>
      </w:r>
      <w:hyperlink w:anchor="HL70533" w:history="1">
        <w:r w:rsidRPr="00E27DB3">
          <w:t>User-Defined Table 0533 – Application Error Cod</w:t>
        </w:r>
        <w:bookmarkStart w:id="55" w:name="_Hlt17274972"/>
        <w:r w:rsidRPr="00E27DB3">
          <w:t>e</w:t>
        </w:r>
        <w:bookmarkEnd w:id="55"/>
      </w:hyperlink>
      <w:r w:rsidRPr="00E27DB3">
        <w:t xml:space="preserve"> for suggested values.</w:t>
      </w:r>
    </w:p>
    <w:p w:rsidR="00DB42B2" w:rsidRDefault="00DB42B2" w:rsidP="00911588">
      <w:pPr>
        <w:pStyle w:val="FieldDefinition"/>
      </w:pPr>
      <w:r w:rsidRPr="00E27DB3">
        <w:lastRenderedPageBreak/>
        <w:t>If the message associated with the code has parameters, it is recommended that the message be indicated in the format of the java .</w:t>
      </w:r>
      <w:proofErr w:type="spellStart"/>
      <w:r w:rsidRPr="00E27DB3">
        <w:t>text.MessageFormat</w:t>
      </w:r>
      <w:proofErr w:type="spellEnd"/>
      <w:r w:rsidRPr="00E27DB3">
        <w:t xml:space="preserve"> approach</w:t>
      </w:r>
      <w:r w:rsidRPr="00E27DB3">
        <w:rPr>
          <w:rStyle w:val="FootnoteReference"/>
        </w:rPr>
        <w:footnoteReference w:id="2"/>
      </w:r>
      <w:r w:rsidRPr="00E27DB3">
        <w:t>. This style provides information on the parameter type to allow numbers, dates and times to be formatted appropriately for the language.</w:t>
      </w:r>
    </w:p>
    <w:p w:rsidR="00893C0E" w:rsidRPr="00E27DB3" w:rsidRDefault="00893C0E" w:rsidP="00911588">
      <w:pPr>
        <w:pStyle w:val="FieldDefinition"/>
      </w:pPr>
    </w:p>
    <w:p w:rsidR="00DB42B2" w:rsidRPr="00E27DB3" w:rsidRDefault="00DB42B2" w:rsidP="00DB42B2">
      <w:pPr>
        <w:pStyle w:val="Heading4"/>
        <w:numPr>
          <w:ilvl w:val="3"/>
          <w:numId w:val="0"/>
        </w:numPr>
        <w:ind w:left="864" w:hanging="864"/>
      </w:pPr>
      <w:r w:rsidRPr="00E27DB3">
        <w:t>ERR-6</w:t>
      </w:r>
      <w:r>
        <w:t xml:space="preserve"> </w:t>
      </w:r>
      <w:r w:rsidRPr="00E27DB3">
        <w:t>Application Error Parameter</w:t>
      </w:r>
      <w:r>
        <w:t xml:space="preserve"> </w:t>
      </w:r>
      <w:r w:rsidRPr="00E27DB3">
        <w:t>(ST)</w:t>
      </w:r>
      <w:r>
        <w:t xml:space="preserve"> </w:t>
      </w:r>
      <w:r w:rsidRPr="00E27DB3">
        <w:t>01816</w:t>
      </w:r>
    </w:p>
    <w:p w:rsidR="00DB42B2" w:rsidRDefault="00DB42B2" w:rsidP="00893C0E">
      <w:pPr>
        <w:pStyle w:val="FieldDefinition"/>
      </w:pPr>
      <w:r w:rsidRPr="00893C0E">
        <w:rPr>
          <w:b/>
          <w:i/>
        </w:rPr>
        <w:t>Definition:</w:t>
      </w:r>
      <w:r w:rsidRPr="00E27DB3">
        <w:t xml:space="preserve"> Additional information to be used, together with the Application Error Code, to understand a particular error condition/warning/etc. This field can repeat to allow for up to 10</w:t>
      </w:r>
      <w:r>
        <w:t xml:space="preserve"> </w:t>
      </w:r>
      <w:r w:rsidRPr="00E27DB3">
        <w:t>parameters.</w:t>
      </w:r>
    </w:p>
    <w:p w:rsidR="00893C0E" w:rsidRPr="00E27DB3" w:rsidRDefault="00893C0E" w:rsidP="00893C0E">
      <w:pPr>
        <w:pStyle w:val="FieldDefinition"/>
      </w:pPr>
    </w:p>
    <w:p w:rsidR="00DB42B2" w:rsidRPr="00E27DB3" w:rsidRDefault="00DB42B2" w:rsidP="00DB42B2">
      <w:pPr>
        <w:pStyle w:val="Heading4"/>
        <w:numPr>
          <w:ilvl w:val="3"/>
          <w:numId w:val="0"/>
        </w:numPr>
        <w:ind w:left="864" w:hanging="864"/>
      </w:pPr>
      <w:r w:rsidRPr="00E27DB3">
        <w:t>ERR-8</w:t>
      </w:r>
      <w:r>
        <w:t xml:space="preserve"> </w:t>
      </w:r>
      <w:r w:rsidRPr="00E27DB3">
        <w:t>User Message</w:t>
      </w:r>
      <w:r>
        <w:t xml:space="preserve"> </w:t>
      </w:r>
      <w:r w:rsidRPr="00E27DB3">
        <w:t>(TX)</w:t>
      </w:r>
      <w:r>
        <w:t xml:space="preserve"> </w:t>
      </w:r>
      <w:r w:rsidRPr="00E27DB3">
        <w:t>01818</w:t>
      </w:r>
    </w:p>
    <w:p w:rsidR="00DB42B2" w:rsidRPr="00E27DB3" w:rsidRDefault="00DB42B2" w:rsidP="00893C0E">
      <w:pPr>
        <w:pStyle w:val="FieldDefinition"/>
      </w:pPr>
      <w:r w:rsidRPr="00893C0E">
        <w:rPr>
          <w:b/>
          <w:i/>
        </w:rPr>
        <w:t>Definition:</w:t>
      </w:r>
      <w:r w:rsidRPr="00893C0E">
        <w:rPr>
          <w:i/>
        </w:rPr>
        <w:t xml:space="preserve"> </w:t>
      </w:r>
      <w:r w:rsidRPr="00E27DB3">
        <w:t>The text message to be displayed to the application user.</w:t>
      </w:r>
      <w:r>
        <w:t xml:space="preserve"> </w:t>
      </w:r>
      <w:r w:rsidR="00E2694C">
        <w:t>It</w:t>
      </w:r>
      <w:r w:rsidR="00E2694C" w:rsidRPr="00E27DB3">
        <w:t xml:space="preserve"> is not intended to be processed further by the receiving system.</w:t>
      </w:r>
    </w:p>
    <w:p w:rsidR="00DB42B2" w:rsidRPr="00E27DB3" w:rsidRDefault="00DB42B2" w:rsidP="00893C0E">
      <w:pPr>
        <w:pStyle w:val="FieldDefinition"/>
      </w:pPr>
    </w:p>
    <w:p w:rsidR="00DB42B2" w:rsidRPr="00E27DB3" w:rsidRDefault="00DB42B2" w:rsidP="00893C0E">
      <w:pPr>
        <w:pStyle w:val="FieldDefinition"/>
      </w:pPr>
      <w:r w:rsidRPr="00E27DB3">
        <w:t>Example with error in PID:</w:t>
      </w:r>
    </w:p>
    <w:p w:rsidR="00DB42B2" w:rsidRPr="00E27DB3" w:rsidRDefault="00DB42B2" w:rsidP="00893C0E">
      <w:pPr>
        <w:pStyle w:val="FieldDefinition"/>
      </w:pPr>
    </w:p>
    <w:p w:rsidR="006B38C9" w:rsidRDefault="00DB42B2" w:rsidP="00893C0E">
      <w:pPr>
        <w:pStyle w:val="FieldDefinition"/>
      </w:pPr>
      <w:r w:rsidRPr="00E27DB3">
        <w:t>ERR||PID^1^5|101^Requi</w:t>
      </w:r>
      <w:bookmarkStart w:id="56" w:name="_Toc21372546"/>
      <w:bookmarkStart w:id="57" w:name="_Toc161130576"/>
      <w:bookmarkStart w:id="58" w:name="_Toc129162948"/>
      <w:bookmarkStart w:id="59" w:name="_Toc129163154"/>
      <w:bookmarkStart w:id="60" w:name="_Toc143846996"/>
      <w:bookmarkStart w:id="61" w:name="_Toc348245016"/>
      <w:bookmarkStart w:id="62" w:name="_Toc348258204"/>
      <w:bookmarkStart w:id="63" w:name="_Toc348263387"/>
      <w:bookmarkStart w:id="64" w:name="_Toc348336801"/>
      <w:bookmarkStart w:id="65" w:name="_Toc348768114"/>
      <w:bookmarkStart w:id="66" w:name="_Toc380435662"/>
      <w:bookmarkStart w:id="67" w:name="_Toc359236160"/>
      <w:bookmarkStart w:id="68" w:name="_Toc1816002"/>
      <w:r w:rsidR="00893C0E">
        <w:t>red field missing^HL70357^^^|E|</w:t>
      </w:r>
    </w:p>
    <w:p w:rsidR="00893C0E" w:rsidRPr="00893C0E" w:rsidRDefault="00893C0E" w:rsidP="00893C0E">
      <w:pPr>
        <w:pStyle w:val="FieldDefinition"/>
      </w:pPr>
    </w:p>
    <w:p w:rsidR="00DB42B2" w:rsidRDefault="00DB42B2" w:rsidP="00DB42B2">
      <w:pPr>
        <w:pStyle w:val="Heading2"/>
        <w:numPr>
          <w:ilvl w:val="1"/>
          <w:numId w:val="0"/>
        </w:numPr>
        <w:ind w:left="576" w:hanging="576"/>
      </w:pPr>
      <w:bookmarkStart w:id="69" w:name="_Toc304878941"/>
      <w:r>
        <w:t xml:space="preserve">EVN </w:t>
      </w:r>
      <w:r>
        <w:noBreakHyphen/>
        <w:t xml:space="preserve"> Event Type Segment</w:t>
      </w:r>
      <w:bookmarkEnd w:id="56"/>
      <w:bookmarkEnd w:id="57"/>
      <w:bookmarkEnd w:id="58"/>
      <w:bookmarkEnd w:id="59"/>
      <w:bookmarkEnd w:id="60"/>
      <w:bookmarkEnd w:id="69"/>
      <w:r w:rsidR="00691E2C">
        <w:fldChar w:fldCharType="begin"/>
      </w:r>
      <w:r>
        <w:instrText>XE "Segments: EVN"</w:instrText>
      </w:r>
      <w:r w:rsidR="00691E2C">
        <w:fldChar w:fldCharType="end"/>
      </w:r>
      <w:bookmarkEnd w:id="61"/>
      <w:bookmarkEnd w:id="62"/>
      <w:bookmarkEnd w:id="63"/>
      <w:bookmarkEnd w:id="64"/>
      <w:bookmarkEnd w:id="65"/>
      <w:bookmarkEnd w:id="66"/>
      <w:bookmarkEnd w:id="67"/>
      <w:bookmarkEnd w:id="68"/>
      <w:r w:rsidR="00691E2C">
        <w:fldChar w:fldCharType="begin"/>
      </w:r>
      <w:r>
        <w:instrText>XE "EVN"</w:instrText>
      </w:r>
      <w:r w:rsidR="00691E2C">
        <w:fldChar w:fldCharType="end"/>
      </w:r>
      <w:r w:rsidR="00691E2C">
        <w:fldChar w:fldCharType="begin"/>
      </w:r>
      <w:r>
        <w:instrText>XE "Event Type Segment"</w:instrText>
      </w:r>
      <w:r w:rsidR="00691E2C">
        <w:fldChar w:fldCharType="end"/>
      </w:r>
    </w:p>
    <w:p w:rsidR="00DB42B2" w:rsidRDefault="00DB42B2" w:rsidP="00DB42B2">
      <w:pPr>
        <w:pStyle w:val="NormalIndented"/>
      </w:pPr>
      <w:r w:rsidRPr="006220DA">
        <w:t>.</w:t>
      </w:r>
    </w:p>
    <w:p w:rsidR="00DB42B2" w:rsidRDefault="00DB42B2" w:rsidP="00DB42B2">
      <w:pPr>
        <w:pStyle w:val="Caption"/>
      </w:pPr>
      <w:bookmarkStart w:id="70" w:name="_Toc143847151"/>
      <w:r>
        <w:lastRenderedPageBreak/>
        <w:t xml:space="preserve">Table </w:t>
      </w:r>
      <w:r w:rsidR="00691E2C">
        <w:fldChar w:fldCharType="begin"/>
      </w:r>
      <w:r w:rsidR="00451619">
        <w:instrText xml:space="preserve"> STYLEREF 1 \s </w:instrText>
      </w:r>
      <w:r w:rsidR="00691E2C">
        <w:fldChar w:fldCharType="separate"/>
      </w:r>
      <w:r>
        <w:rPr>
          <w:noProof/>
        </w:rPr>
        <w:t>5</w:t>
      </w:r>
      <w:r w:rsidR="00691E2C">
        <w:rPr>
          <w:noProof/>
        </w:rPr>
        <w:fldChar w:fldCharType="end"/>
      </w:r>
      <w:r>
        <w:noBreakHyphen/>
      </w:r>
      <w:r w:rsidR="00691E2C">
        <w:fldChar w:fldCharType="begin"/>
      </w:r>
      <w:r w:rsidR="00451619">
        <w:instrText xml:space="preserve"> SEQ Table \* ARABIC \s 1 </w:instrText>
      </w:r>
      <w:r w:rsidR="00691E2C">
        <w:fldChar w:fldCharType="separate"/>
      </w:r>
      <w:r>
        <w:rPr>
          <w:noProof/>
        </w:rPr>
        <w:t>5</w:t>
      </w:r>
      <w:r w:rsidR="00691E2C">
        <w:rPr>
          <w:noProof/>
        </w:rPr>
        <w:fldChar w:fldCharType="end"/>
      </w:r>
      <w:r>
        <w:t xml:space="preserve"> Event Segment (EVN)</w:t>
      </w:r>
      <w:bookmarkEnd w:id="70"/>
    </w:p>
    <w:tbl>
      <w:tblPr>
        <w:tblW w:w="138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696"/>
        <w:gridCol w:w="720"/>
        <w:gridCol w:w="720"/>
        <w:gridCol w:w="1350"/>
        <w:gridCol w:w="1350"/>
        <w:gridCol w:w="900"/>
        <w:gridCol w:w="1890"/>
        <w:gridCol w:w="990"/>
        <w:gridCol w:w="1080"/>
        <w:gridCol w:w="4128"/>
      </w:tblGrid>
      <w:tr w:rsidR="00D977E7">
        <w:trPr>
          <w:tblHeader/>
        </w:trPr>
        <w:tc>
          <w:tcPr>
            <w:tcW w:w="696" w:type="dxa"/>
            <w:shd w:val="pct10" w:color="auto" w:fill="FFFFFF"/>
          </w:tcPr>
          <w:p w:rsidR="007A11C5" w:rsidRDefault="007A11C5" w:rsidP="00DB42B2">
            <w:pPr>
              <w:pStyle w:val="AttributeTableHeader"/>
            </w:pPr>
            <w:r>
              <w:t>SEQ</w:t>
            </w:r>
          </w:p>
        </w:tc>
        <w:tc>
          <w:tcPr>
            <w:tcW w:w="720" w:type="dxa"/>
            <w:shd w:val="pct10" w:color="auto" w:fill="FFFFFF"/>
          </w:tcPr>
          <w:p w:rsidR="007A11C5" w:rsidRDefault="007A11C5" w:rsidP="00DB42B2">
            <w:pPr>
              <w:pStyle w:val="AttributeTableHeader"/>
            </w:pPr>
            <w:r>
              <w:t>LEN</w:t>
            </w:r>
          </w:p>
        </w:tc>
        <w:tc>
          <w:tcPr>
            <w:tcW w:w="720" w:type="dxa"/>
            <w:shd w:val="pct10" w:color="auto" w:fill="FFFFFF"/>
          </w:tcPr>
          <w:p w:rsidR="007A11C5" w:rsidRDefault="007A11C5" w:rsidP="00DB42B2">
            <w:pPr>
              <w:pStyle w:val="AttributeTableHeader"/>
            </w:pPr>
            <w:r>
              <w:t>Data Type</w:t>
            </w:r>
          </w:p>
        </w:tc>
        <w:tc>
          <w:tcPr>
            <w:tcW w:w="1350" w:type="dxa"/>
            <w:shd w:val="pct10" w:color="auto" w:fill="FFFFFF"/>
          </w:tcPr>
          <w:p w:rsidR="007A11C5" w:rsidRDefault="007A11C5" w:rsidP="00DB42B2">
            <w:pPr>
              <w:pStyle w:val="AttributeTableHeader"/>
            </w:pPr>
            <w:r>
              <w:t>CDC IG Cardinality</w:t>
            </w:r>
          </w:p>
        </w:tc>
        <w:tc>
          <w:tcPr>
            <w:tcW w:w="1350" w:type="dxa"/>
            <w:shd w:val="pct10" w:color="auto" w:fill="FFFFFF"/>
          </w:tcPr>
          <w:p w:rsidR="007A11C5" w:rsidRDefault="007A11C5" w:rsidP="00DB42B2">
            <w:pPr>
              <w:pStyle w:val="AttributeTableHeader"/>
            </w:pPr>
            <w:r w:rsidRPr="00A13F1C">
              <w:rPr>
                <w:i/>
                <w:highlight w:val="darkGray"/>
              </w:rPr>
              <w:t>&lt;System Name&gt;</w:t>
            </w:r>
            <w:r>
              <w:t xml:space="preserve"> Cardinality</w:t>
            </w:r>
          </w:p>
        </w:tc>
        <w:tc>
          <w:tcPr>
            <w:tcW w:w="900" w:type="dxa"/>
            <w:shd w:val="pct10" w:color="auto" w:fill="FFFFFF"/>
          </w:tcPr>
          <w:p w:rsidR="007A11C5" w:rsidRDefault="007A11C5" w:rsidP="00DB42B2">
            <w:pPr>
              <w:pStyle w:val="AttributeTableHeader"/>
            </w:pPr>
            <w:r>
              <w:t>Value set</w:t>
            </w:r>
          </w:p>
        </w:tc>
        <w:tc>
          <w:tcPr>
            <w:tcW w:w="1890" w:type="dxa"/>
            <w:shd w:val="pct10" w:color="auto" w:fill="FFFFFF"/>
          </w:tcPr>
          <w:p w:rsidR="007A11C5" w:rsidRDefault="007A11C5" w:rsidP="00DB42B2">
            <w:pPr>
              <w:pStyle w:val="AttributeTableHeader"/>
            </w:pPr>
            <w:r>
              <w:t>ELEMENT NAME</w:t>
            </w:r>
          </w:p>
        </w:tc>
        <w:tc>
          <w:tcPr>
            <w:tcW w:w="990" w:type="dxa"/>
            <w:shd w:val="pct10" w:color="auto" w:fill="FFFFFF"/>
          </w:tcPr>
          <w:p w:rsidR="007A11C5" w:rsidRDefault="00D977E7" w:rsidP="00DB42B2">
            <w:pPr>
              <w:pStyle w:val="AttributeTableHeader"/>
            </w:pPr>
            <w:r>
              <w:t xml:space="preserve">CDC IG </w:t>
            </w:r>
            <w:r w:rsidR="007A11C5">
              <w:t>Usage</w:t>
            </w:r>
          </w:p>
        </w:tc>
        <w:tc>
          <w:tcPr>
            <w:tcW w:w="1080" w:type="dxa"/>
            <w:shd w:val="pct10" w:color="auto" w:fill="FFFFFF"/>
          </w:tcPr>
          <w:p w:rsidR="007A11C5" w:rsidRDefault="00D977E7" w:rsidP="00DB42B2">
            <w:pPr>
              <w:pStyle w:val="AttributeTableHeader"/>
            </w:pPr>
            <w:r w:rsidRPr="00A13F1C">
              <w:rPr>
                <w:highlight w:val="darkGray"/>
              </w:rPr>
              <w:t>&lt;System Name&gt;</w:t>
            </w:r>
            <w:r>
              <w:t xml:space="preserve"> Usage</w:t>
            </w:r>
          </w:p>
        </w:tc>
        <w:tc>
          <w:tcPr>
            <w:tcW w:w="4128" w:type="dxa"/>
            <w:shd w:val="pct10" w:color="auto" w:fill="FFFFFF"/>
          </w:tcPr>
          <w:p w:rsidR="007A11C5" w:rsidRDefault="007A11C5" w:rsidP="00DB42B2">
            <w:pPr>
              <w:pStyle w:val="AttributeTableHeader"/>
            </w:pPr>
            <w:r>
              <w:t>Comment</w:t>
            </w:r>
          </w:p>
        </w:tc>
      </w:tr>
      <w:tr w:rsidR="00D977E7">
        <w:tc>
          <w:tcPr>
            <w:tcW w:w="696" w:type="dxa"/>
          </w:tcPr>
          <w:p w:rsidR="007A11C5" w:rsidRDefault="007A11C5" w:rsidP="00DB42B2">
            <w:pPr>
              <w:pStyle w:val="AttributeTableBody"/>
            </w:pPr>
            <w:r>
              <w:t>1</w:t>
            </w:r>
          </w:p>
        </w:tc>
        <w:tc>
          <w:tcPr>
            <w:tcW w:w="720" w:type="dxa"/>
          </w:tcPr>
          <w:p w:rsidR="007A11C5" w:rsidRDefault="007A11C5" w:rsidP="00DB42B2">
            <w:pPr>
              <w:pStyle w:val="AttributeTableBody"/>
            </w:pPr>
            <w:r>
              <w:t>3</w:t>
            </w:r>
          </w:p>
        </w:tc>
        <w:tc>
          <w:tcPr>
            <w:tcW w:w="720" w:type="dxa"/>
          </w:tcPr>
          <w:p w:rsidR="007A11C5" w:rsidRDefault="007A11C5" w:rsidP="00DB42B2">
            <w:pPr>
              <w:pStyle w:val="AttributeTableBody"/>
            </w:pPr>
            <w:r>
              <w:t>ID</w:t>
            </w:r>
          </w:p>
        </w:tc>
        <w:tc>
          <w:tcPr>
            <w:tcW w:w="1350" w:type="dxa"/>
          </w:tcPr>
          <w:p w:rsidR="007A11C5" w:rsidRDefault="007A11C5" w:rsidP="00DB42B2">
            <w:pPr>
              <w:pStyle w:val="AttributeTableBody"/>
            </w:pPr>
            <w:r>
              <w:t>[0.. 1]</w:t>
            </w:r>
          </w:p>
        </w:tc>
        <w:tc>
          <w:tcPr>
            <w:tcW w:w="1350" w:type="dxa"/>
          </w:tcPr>
          <w:p w:rsidR="007A11C5" w:rsidRDefault="007A11C5" w:rsidP="00DB42B2">
            <w:pPr>
              <w:pStyle w:val="AttributeTableBody"/>
            </w:pPr>
          </w:p>
        </w:tc>
        <w:tc>
          <w:tcPr>
            <w:tcW w:w="900" w:type="dxa"/>
          </w:tcPr>
          <w:p w:rsidR="007A11C5" w:rsidRDefault="007A11C5" w:rsidP="00DB42B2">
            <w:pPr>
              <w:pStyle w:val="AttributeTableBody"/>
            </w:pPr>
            <w:r>
              <w:t>0003</w:t>
            </w:r>
          </w:p>
        </w:tc>
        <w:tc>
          <w:tcPr>
            <w:tcW w:w="1890" w:type="dxa"/>
          </w:tcPr>
          <w:p w:rsidR="007A11C5" w:rsidRDefault="007A11C5" w:rsidP="00DB42B2">
            <w:pPr>
              <w:pStyle w:val="AttributeTableBody"/>
            </w:pPr>
            <w:r>
              <w:t>Event Type Code</w:t>
            </w:r>
          </w:p>
        </w:tc>
        <w:tc>
          <w:tcPr>
            <w:tcW w:w="990" w:type="dxa"/>
          </w:tcPr>
          <w:p w:rsidR="007A11C5" w:rsidRDefault="007A11C5" w:rsidP="00DB42B2">
            <w:pPr>
              <w:pStyle w:val="AttributeTableBody"/>
            </w:pPr>
            <w:r>
              <w:t>O</w:t>
            </w:r>
          </w:p>
        </w:tc>
        <w:tc>
          <w:tcPr>
            <w:tcW w:w="1080" w:type="dxa"/>
          </w:tcPr>
          <w:p w:rsidR="007A11C5" w:rsidRDefault="007A11C5" w:rsidP="00DB42B2">
            <w:pPr>
              <w:pStyle w:val="AttributeTableBody"/>
            </w:pPr>
          </w:p>
        </w:tc>
        <w:tc>
          <w:tcPr>
            <w:tcW w:w="4128" w:type="dxa"/>
          </w:tcPr>
          <w:p w:rsidR="007A11C5" w:rsidRDefault="007A11C5" w:rsidP="00DB42B2">
            <w:pPr>
              <w:pStyle w:val="AttributeTableBody"/>
            </w:pPr>
          </w:p>
        </w:tc>
      </w:tr>
      <w:tr w:rsidR="00D977E7">
        <w:tc>
          <w:tcPr>
            <w:tcW w:w="696" w:type="dxa"/>
          </w:tcPr>
          <w:p w:rsidR="007A11C5" w:rsidRDefault="007A11C5" w:rsidP="00DB42B2">
            <w:pPr>
              <w:pStyle w:val="AttributeTableBody"/>
            </w:pPr>
            <w:r>
              <w:t>2</w:t>
            </w:r>
          </w:p>
        </w:tc>
        <w:tc>
          <w:tcPr>
            <w:tcW w:w="720" w:type="dxa"/>
          </w:tcPr>
          <w:p w:rsidR="007A11C5" w:rsidRDefault="007A11C5" w:rsidP="00DB42B2">
            <w:pPr>
              <w:pStyle w:val="AttributeTableBody"/>
            </w:pPr>
          </w:p>
        </w:tc>
        <w:tc>
          <w:tcPr>
            <w:tcW w:w="720" w:type="dxa"/>
          </w:tcPr>
          <w:p w:rsidR="007A11C5" w:rsidRDefault="007A11C5" w:rsidP="00DB42B2">
            <w:pPr>
              <w:pStyle w:val="AttributeTableBody"/>
            </w:pPr>
            <w:r>
              <w:t>TS</w:t>
            </w:r>
          </w:p>
        </w:tc>
        <w:tc>
          <w:tcPr>
            <w:tcW w:w="1350" w:type="dxa"/>
          </w:tcPr>
          <w:p w:rsidR="007A11C5" w:rsidRDefault="007A11C5" w:rsidP="00DB42B2">
            <w:pPr>
              <w:pStyle w:val="AttributeTableBody"/>
            </w:pPr>
            <w:r>
              <w:t>[1..1]</w:t>
            </w:r>
          </w:p>
        </w:tc>
        <w:tc>
          <w:tcPr>
            <w:tcW w:w="1350" w:type="dxa"/>
          </w:tcPr>
          <w:p w:rsidR="007A11C5" w:rsidRPr="008615F9" w:rsidRDefault="007A11C5" w:rsidP="00DB42B2">
            <w:pPr>
              <w:pStyle w:val="AttributeTableBody"/>
            </w:pPr>
          </w:p>
        </w:tc>
        <w:tc>
          <w:tcPr>
            <w:tcW w:w="900" w:type="dxa"/>
          </w:tcPr>
          <w:p w:rsidR="007A11C5" w:rsidRPr="008615F9" w:rsidRDefault="007A11C5" w:rsidP="00DB42B2">
            <w:pPr>
              <w:pStyle w:val="AttributeTableBody"/>
            </w:pPr>
          </w:p>
        </w:tc>
        <w:tc>
          <w:tcPr>
            <w:tcW w:w="1890" w:type="dxa"/>
          </w:tcPr>
          <w:p w:rsidR="007A11C5" w:rsidRDefault="007A11C5" w:rsidP="00DB42B2">
            <w:pPr>
              <w:pStyle w:val="AttributeTableBody"/>
            </w:pPr>
            <w:r>
              <w:t xml:space="preserve">Recorded Date/Time </w:t>
            </w:r>
          </w:p>
        </w:tc>
        <w:tc>
          <w:tcPr>
            <w:tcW w:w="990" w:type="dxa"/>
          </w:tcPr>
          <w:p w:rsidR="007A11C5" w:rsidRDefault="007A11C5" w:rsidP="00DB42B2">
            <w:pPr>
              <w:pStyle w:val="AttributeTableBody"/>
            </w:pPr>
            <w:r>
              <w:t>R</w:t>
            </w:r>
          </w:p>
        </w:tc>
        <w:tc>
          <w:tcPr>
            <w:tcW w:w="1080" w:type="dxa"/>
          </w:tcPr>
          <w:p w:rsidR="007A11C5" w:rsidRDefault="007A11C5" w:rsidP="00DB42B2">
            <w:pPr>
              <w:pStyle w:val="AttributeTableBody"/>
            </w:pPr>
          </w:p>
        </w:tc>
        <w:tc>
          <w:tcPr>
            <w:tcW w:w="4128" w:type="dxa"/>
          </w:tcPr>
          <w:p w:rsidR="007A11C5" w:rsidRDefault="007A11C5" w:rsidP="00DB42B2">
            <w:pPr>
              <w:pStyle w:val="AttributeTableBody"/>
            </w:pPr>
          </w:p>
        </w:tc>
      </w:tr>
      <w:tr w:rsidR="00D977E7">
        <w:tc>
          <w:tcPr>
            <w:tcW w:w="696" w:type="dxa"/>
          </w:tcPr>
          <w:p w:rsidR="007A11C5" w:rsidRDefault="007A11C5" w:rsidP="00DB42B2">
            <w:pPr>
              <w:pStyle w:val="AttributeTableBody"/>
            </w:pPr>
            <w:r>
              <w:t>3</w:t>
            </w:r>
          </w:p>
        </w:tc>
        <w:tc>
          <w:tcPr>
            <w:tcW w:w="720" w:type="dxa"/>
          </w:tcPr>
          <w:p w:rsidR="007A11C5" w:rsidRDefault="007A11C5" w:rsidP="00DB42B2">
            <w:pPr>
              <w:pStyle w:val="AttributeTableBody"/>
            </w:pPr>
          </w:p>
        </w:tc>
        <w:tc>
          <w:tcPr>
            <w:tcW w:w="720" w:type="dxa"/>
          </w:tcPr>
          <w:p w:rsidR="007A11C5" w:rsidRDefault="007A11C5" w:rsidP="00DB42B2">
            <w:pPr>
              <w:pStyle w:val="AttributeTableBody"/>
            </w:pPr>
            <w:r>
              <w:t>TS</w:t>
            </w:r>
          </w:p>
        </w:tc>
        <w:tc>
          <w:tcPr>
            <w:tcW w:w="1350" w:type="dxa"/>
          </w:tcPr>
          <w:p w:rsidR="007A11C5" w:rsidRDefault="007A11C5" w:rsidP="00DB42B2">
            <w:pPr>
              <w:pStyle w:val="AttributeTableBody"/>
            </w:pPr>
            <w:r>
              <w:t>[0..1]</w:t>
            </w:r>
          </w:p>
        </w:tc>
        <w:tc>
          <w:tcPr>
            <w:tcW w:w="1350" w:type="dxa"/>
          </w:tcPr>
          <w:p w:rsidR="007A11C5" w:rsidRPr="008615F9" w:rsidRDefault="007A11C5" w:rsidP="00DB42B2">
            <w:pPr>
              <w:pStyle w:val="AttributeTableBody"/>
            </w:pPr>
          </w:p>
        </w:tc>
        <w:tc>
          <w:tcPr>
            <w:tcW w:w="900" w:type="dxa"/>
          </w:tcPr>
          <w:p w:rsidR="007A11C5" w:rsidRPr="008615F9" w:rsidRDefault="007A11C5" w:rsidP="00DB42B2">
            <w:pPr>
              <w:pStyle w:val="AttributeTableBody"/>
            </w:pPr>
          </w:p>
        </w:tc>
        <w:tc>
          <w:tcPr>
            <w:tcW w:w="1890" w:type="dxa"/>
          </w:tcPr>
          <w:p w:rsidR="007A11C5" w:rsidRDefault="007A11C5" w:rsidP="00DB42B2">
            <w:pPr>
              <w:pStyle w:val="AttributeTableBody"/>
            </w:pPr>
            <w:r>
              <w:t>Date/Time Planned Event</w:t>
            </w:r>
          </w:p>
        </w:tc>
        <w:tc>
          <w:tcPr>
            <w:tcW w:w="990" w:type="dxa"/>
          </w:tcPr>
          <w:p w:rsidR="007A11C5" w:rsidRDefault="007A11C5" w:rsidP="00DB42B2">
            <w:pPr>
              <w:pStyle w:val="AttributeTableBody"/>
            </w:pPr>
            <w:r>
              <w:t>O</w:t>
            </w:r>
          </w:p>
        </w:tc>
        <w:tc>
          <w:tcPr>
            <w:tcW w:w="1080" w:type="dxa"/>
          </w:tcPr>
          <w:p w:rsidR="007A11C5" w:rsidRDefault="007A11C5" w:rsidP="00DB42B2">
            <w:pPr>
              <w:pStyle w:val="AttributeTableBody"/>
            </w:pPr>
          </w:p>
        </w:tc>
        <w:tc>
          <w:tcPr>
            <w:tcW w:w="4128" w:type="dxa"/>
          </w:tcPr>
          <w:p w:rsidR="007A11C5" w:rsidRDefault="007A11C5" w:rsidP="00DB42B2">
            <w:pPr>
              <w:pStyle w:val="AttributeTableBody"/>
            </w:pPr>
          </w:p>
        </w:tc>
      </w:tr>
      <w:tr w:rsidR="00D977E7">
        <w:tc>
          <w:tcPr>
            <w:tcW w:w="696" w:type="dxa"/>
          </w:tcPr>
          <w:p w:rsidR="007A11C5" w:rsidRDefault="007A11C5" w:rsidP="00DB42B2">
            <w:pPr>
              <w:pStyle w:val="AttributeTableBody"/>
            </w:pPr>
            <w:r>
              <w:t>4</w:t>
            </w:r>
          </w:p>
        </w:tc>
        <w:tc>
          <w:tcPr>
            <w:tcW w:w="720" w:type="dxa"/>
          </w:tcPr>
          <w:p w:rsidR="007A11C5" w:rsidRDefault="007A11C5" w:rsidP="00DB42B2">
            <w:pPr>
              <w:pStyle w:val="AttributeTableBody"/>
            </w:pPr>
            <w:r>
              <w:t>3</w:t>
            </w:r>
          </w:p>
        </w:tc>
        <w:tc>
          <w:tcPr>
            <w:tcW w:w="720" w:type="dxa"/>
          </w:tcPr>
          <w:p w:rsidR="007A11C5" w:rsidRDefault="007A11C5" w:rsidP="00DB42B2">
            <w:pPr>
              <w:pStyle w:val="AttributeTableBody"/>
            </w:pPr>
            <w:r>
              <w:t>IS</w:t>
            </w:r>
          </w:p>
        </w:tc>
        <w:tc>
          <w:tcPr>
            <w:tcW w:w="1350" w:type="dxa"/>
          </w:tcPr>
          <w:p w:rsidR="007A11C5" w:rsidRDefault="007A11C5" w:rsidP="00DB42B2">
            <w:pPr>
              <w:pStyle w:val="AttributeTableBody"/>
            </w:pPr>
            <w:r>
              <w:t>[0..1]</w:t>
            </w:r>
          </w:p>
        </w:tc>
        <w:tc>
          <w:tcPr>
            <w:tcW w:w="1350" w:type="dxa"/>
          </w:tcPr>
          <w:p w:rsidR="007A11C5" w:rsidRPr="00715C77" w:rsidRDefault="007A11C5" w:rsidP="00DB42B2">
            <w:pPr>
              <w:pStyle w:val="AttributeTableBody"/>
            </w:pPr>
          </w:p>
        </w:tc>
        <w:tc>
          <w:tcPr>
            <w:tcW w:w="900" w:type="dxa"/>
          </w:tcPr>
          <w:p w:rsidR="007A11C5" w:rsidRPr="00715C77" w:rsidRDefault="007A11C5" w:rsidP="00DB42B2">
            <w:pPr>
              <w:pStyle w:val="AttributeTableBody"/>
            </w:pPr>
            <w:r w:rsidRPr="003206ED">
              <w:t>0062</w:t>
            </w:r>
          </w:p>
        </w:tc>
        <w:tc>
          <w:tcPr>
            <w:tcW w:w="1890" w:type="dxa"/>
          </w:tcPr>
          <w:p w:rsidR="007A11C5" w:rsidRDefault="007A11C5" w:rsidP="00DB42B2">
            <w:pPr>
              <w:pStyle w:val="AttributeTableBody"/>
            </w:pPr>
            <w:r>
              <w:t>Event Reason Code</w:t>
            </w:r>
          </w:p>
        </w:tc>
        <w:tc>
          <w:tcPr>
            <w:tcW w:w="990" w:type="dxa"/>
          </w:tcPr>
          <w:p w:rsidR="007A11C5" w:rsidRDefault="007A11C5" w:rsidP="00DB42B2">
            <w:pPr>
              <w:pStyle w:val="AttributeTableBody"/>
            </w:pPr>
            <w:r>
              <w:t>O</w:t>
            </w:r>
          </w:p>
        </w:tc>
        <w:tc>
          <w:tcPr>
            <w:tcW w:w="1080" w:type="dxa"/>
          </w:tcPr>
          <w:p w:rsidR="007A11C5" w:rsidRDefault="007A11C5" w:rsidP="00DB42B2">
            <w:pPr>
              <w:pStyle w:val="AttributeTableBody"/>
            </w:pPr>
          </w:p>
        </w:tc>
        <w:tc>
          <w:tcPr>
            <w:tcW w:w="4128" w:type="dxa"/>
          </w:tcPr>
          <w:p w:rsidR="007A11C5" w:rsidRDefault="007A11C5" w:rsidP="00DB42B2">
            <w:pPr>
              <w:pStyle w:val="AttributeTableBody"/>
            </w:pPr>
          </w:p>
        </w:tc>
      </w:tr>
      <w:tr w:rsidR="00D977E7">
        <w:tc>
          <w:tcPr>
            <w:tcW w:w="696" w:type="dxa"/>
          </w:tcPr>
          <w:p w:rsidR="007A11C5" w:rsidRDefault="007A11C5" w:rsidP="00DB42B2">
            <w:pPr>
              <w:pStyle w:val="AttributeTableBody"/>
              <w:rPr>
                <w:lang w:val="it-IT"/>
              </w:rPr>
            </w:pPr>
            <w:r>
              <w:rPr>
                <w:lang w:val="it-IT"/>
              </w:rPr>
              <w:t>5</w:t>
            </w:r>
          </w:p>
        </w:tc>
        <w:tc>
          <w:tcPr>
            <w:tcW w:w="720" w:type="dxa"/>
          </w:tcPr>
          <w:p w:rsidR="007A11C5" w:rsidRDefault="007A11C5" w:rsidP="00DB42B2">
            <w:pPr>
              <w:pStyle w:val="AttributeTableBody"/>
              <w:rPr>
                <w:lang w:val="it-IT"/>
              </w:rPr>
            </w:pPr>
          </w:p>
        </w:tc>
        <w:tc>
          <w:tcPr>
            <w:tcW w:w="720" w:type="dxa"/>
          </w:tcPr>
          <w:p w:rsidR="007A11C5" w:rsidRDefault="007A11C5" w:rsidP="00DB42B2">
            <w:pPr>
              <w:pStyle w:val="AttributeTableBody"/>
              <w:rPr>
                <w:lang w:val="it-IT"/>
              </w:rPr>
            </w:pPr>
            <w:r>
              <w:rPr>
                <w:lang w:val="it-IT"/>
              </w:rPr>
              <w:t>XCN</w:t>
            </w:r>
          </w:p>
        </w:tc>
        <w:tc>
          <w:tcPr>
            <w:tcW w:w="1350" w:type="dxa"/>
          </w:tcPr>
          <w:p w:rsidR="007A11C5" w:rsidRDefault="007A11C5" w:rsidP="00DB42B2">
            <w:pPr>
              <w:pStyle w:val="AttributeTableBody"/>
              <w:rPr>
                <w:lang w:val="it-IT"/>
              </w:rPr>
            </w:pPr>
            <w:r>
              <w:rPr>
                <w:lang w:val="it-IT"/>
              </w:rPr>
              <w:t>[0..*]</w:t>
            </w:r>
          </w:p>
        </w:tc>
        <w:tc>
          <w:tcPr>
            <w:tcW w:w="1350" w:type="dxa"/>
          </w:tcPr>
          <w:p w:rsidR="007A11C5" w:rsidRPr="00715C77" w:rsidRDefault="007A11C5" w:rsidP="00DB42B2">
            <w:pPr>
              <w:pStyle w:val="AttributeTableBody"/>
            </w:pPr>
          </w:p>
        </w:tc>
        <w:tc>
          <w:tcPr>
            <w:tcW w:w="900" w:type="dxa"/>
          </w:tcPr>
          <w:p w:rsidR="007A11C5" w:rsidRPr="00715C77" w:rsidRDefault="007A11C5" w:rsidP="00DB42B2">
            <w:pPr>
              <w:pStyle w:val="AttributeTableBody"/>
            </w:pPr>
            <w:r w:rsidRPr="003206ED">
              <w:t>018</w:t>
            </w:r>
            <w:bookmarkStart w:id="71" w:name="_Hlt479197205"/>
            <w:r w:rsidRPr="003206ED">
              <w:t>8</w:t>
            </w:r>
            <w:bookmarkEnd w:id="71"/>
          </w:p>
        </w:tc>
        <w:tc>
          <w:tcPr>
            <w:tcW w:w="1890" w:type="dxa"/>
          </w:tcPr>
          <w:p w:rsidR="007A11C5" w:rsidRDefault="007A11C5" w:rsidP="00DB42B2">
            <w:pPr>
              <w:pStyle w:val="AttributeTableBody"/>
              <w:rPr>
                <w:lang w:val="it-IT"/>
              </w:rPr>
            </w:pPr>
            <w:r>
              <w:rPr>
                <w:lang w:val="it-IT"/>
              </w:rPr>
              <w:t>Operator ID</w:t>
            </w:r>
          </w:p>
        </w:tc>
        <w:tc>
          <w:tcPr>
            <w:tcW w:w="990" w:type="dxa"/>
          </w:tcPr>
          <w:p w:rsidR="007A11C5" w:rsidRDefault="007A11C5" w:rsidP="00DB42B2">
            <w:pPr>
              <w:pStyle w:val="AttributeTableBody"/>
              <w:rPr>
                <w:lang w:val="it-IT"/>
              </w:rPr>
            </w:pPr>
            <w:r>
              <w:rPr>
                <w:lang w:val="it-IT"/>
              </w:rPr>
              <w:t>O</w:t>
            </w:r>
          </w:p>
        </w:tc>
        <w:tc>
          <w:tcPr>
            <w:tcW w:w="1080" w:type="dxa"/>
          </w:tcPr>
          <w:p w:rsidR="007A11C5" w:rsidRDefault="007A11C5" w:rsidP="00DB42B2">
            <w:pPr>
              <w:pStyle w:val="AttributeTableBody"/>
              <w:rPr>
                <w:lang w:val="it-IT"/>
              </w:rPr>
            </w:pPr>
          </w:p>
        </w:tc>
        <w:tc>
          <w:tcPr>
            <w:tcW w:w="4128" w:type="dxa"/>
          </w:tcPr>
          <w:p w:rsidR="007A11C5" w:rsidRDefault="007A11C5" w:rsidP="00DB42B2">
            <w:pPr>
              <w:pStyle w:val="AttributeTableBody"/>
              <w:rPr>
                <w:lang w:val="it-IT"/>
              </w:rPr>
            </w:pPr>
          </w:p>
        </w:tc>
      </w:tr>
      <w:tr w:rsidR="00D977E7">
        <w:tc>
          <w:tcPr>
            <w:tcW w:w="696" w:type="dxa"/>
          </w:tcPr>
          <w:p w:rsidR="007A11C5" w:rsidRDefault="007A11C5" w:rsidP="00DB42B2">
            <w:pPr>
              <w:pStyle w:val="AttributeTableBody"/>
              <w:rPr>
                <w:lang w:val="it-IT"/>
              </w:rPr>
            </w:pPr>
            <w:r>
              <w:rPr>
                <w:lang w:val="it-IT"/>
              </w:rPr>
              <w:t>6</w:t>
            </w:r>
          </w:p>
        </w:tc>
        <w:tc>
          <w:tcPr>
            <w:tcW w:w="720" w:type="dxa"/>
          </w:tcPr>
          <w:p w:rsidR="007A11C5" w:rsidRDefault="007A11C5" w:rsidP="00DB42B2">
            <w:pPr>
              <w:pStyle w:val="AttributeTableBody"/>
              <w:rPr>
                <w:lang w:val="it-IT"/>
              </w:rPr>
            </w:pPr>
          </w:p>
        </w:tc>
        <w:tc>
          <w:tcPr>
            <w:tcW w:w="720" w:type="dxa"/>
          </w:tcPr>
          <w:p w:rsidR="007A11C5" w:rsidRDefault="007A11C5" w:rsidP="00DB42B2">
            <w:pPr>
              <w:pStyle w:val="AttributeTableBody"/>
              <w:rPr>
                <w:lang w:val="it-IT"/>
              </w:rPr>
            </w:pPr>
            <w:r>
              <w:rPr>
                <w:lang w:val="it-IT"/>
              </w:rPr>
              <w:t>TS</w:t>
            </w:r>
          </w:p>
        </w:tc>
        <w:tc>
          <w:tcPr>
            <w:tcW w:w="1350" w:type="dxa"/>
          </w:tcPr>
          <w:p w:rsidR="007A11C5" w:rsidRDefault="007A11C5" w:rsidP="00DB42B2">
            <w:pPr>
              <w:pStyle w:val="AttributeTableBody"/>
              <w:rPr>
                <w:lang w:val="it-IT"/>
              </w:rPr>
            </w:pPr>
            <w:r>
              <w:rPr>
                <w:lang w:val="it-IT"/>
              </w:rPr>
              <w:t>[0..1]</w:t>
            </w:r>
          </w:p>
        </w:tc>
        <w:tc>
          <w:tcPr>
            <w:tcW w:w="1350" w:type="dxa"/>
          </w:tcPr>
          <w:p w:rsidR="007A11C5" w:rsidRPr="00715C77" w:rsidRDefault="007A11C5" w:rsidP="00DB42B2">
            <w:pPr>
              <w:pStyle w:val="AttributeTableBody"/>
            </w:pPr>
          </w:p>
        </w:tc>
        <w:tc>
          <w:tcPr>
            <w:tcW w:w="900" w:type="dxa"/>
          </w:tcPr>
          <w:p w:rsidR="007A11C5" w:rsidRPr="00715C77" w:rsidRDefault="007A11C5" w:rsidP="00DB42B2">
            <w:pPr>
              <w:pStyle w:val="AttributeTableBody"/>
            </w:pPr>
          </w:p>
        </w:tc>
        <w:tc>
          <w:tcPr>
            <w:tcW w:w="1890" w:type="dxa"/>
          </w:tcPr>
          <w:p w:rsidR="007A11C5" w:rsidRDefault="007A11C5" w:rsidP="00DB42B2">
            <w:pPr>
              <w:pStyle w:val="AttributeTableBody"/>
            </w:pPr>
            <w:r>
              <w:t>Event Occurred</w:t>
            </w:r>
          </w:p>
        </w:tc>
        <w:tc>
          <w:tcPr>
            <w:tcW w:w="990" w:type="dxa"/>
          </w:tcPr>
          <w:p w:rsidR="007A11C5" w:rsidRDefault="007A11C5" w:rsidP="00DB42B2">
            <w:pPr>
              <w:pStyle w:val="AttributeTableBody"/>
            </w:pPr>
            <w:r>
              <w:t>O</w:t>
            </w:r>
          </w:p>
        </w:tc>
        <w:tc>
          <w:tcPr>
            <w:tcW w:w="1080" w:type="dxa"/>
          </w:tcPr>
          <w:p w:rsidR="007A11C5" w:rsidRDefault="007A11C5" w:rsidP="00DB42B2">
            <w:pPr>
              <w:pStyle w:val="AttributeTableBody"/>
            </w:pPr>
          </w:p>
        </w:tc>
        <w:tc>
          <w:tcPr>
            <w:tcW w:w="4128" w:type="dxa"/>
          </w:tcPr>
          <w:p w:rsidR="007A11C5" w:rsidRDefault="007A11C5" w:rsidP="00DB42B2">
            <w:pPr>
              <w:pStyle w:val="AttributeTableBody"/>
            </w:pPr>
          </w:p>
        </w:tc>
      </w:tr>
      <w:tr w:rsidR="00D977E7">
        <w:tc>
          <w:tcPr>
            <w:tcW w:w="696" w:type="dxa"/>
          </w:tcPr>
          <w:p w:rsidR="007A11C5" w:rsidRDefault="007A11C5" w:rsidP="00DB42B2">
            <w:pPr>
              <w:pStyle w:val="AttributeTableBody"/>
            </w:pPr>
            <w:r>
              <w:t>7</w:t>
            </w:r>
          </w:p>
        </w:tc>
        <w:tc>
          <w:tcPr>
            <w:tcW w:w="720" w:type="dxa"/>
          </w:tcPr>
          <w:p w:rsidR="007A11C5" w:rsidRDefault="007A11C5" w:rsidP="00DB42B2">
            <w:pPr>
              <w:pStyle w:val="AttributeTableBody"/>
            </w:pPr>
          </w:p>
        </w:tc>
        <w:tc>
          <w:tcPr>
            <w:tcW w:w="720" w:type="dxa"/>
          </w:tcPr>
          <w:p w:rsidR="007A11C5" w:rsidRDefault="007A11C5" w:rsidP="00DB42B2">
            <w:pPr>
              <w:pStyle w:val="AttributeTableBody"/>
            </w:pPr>
            <w:r>
              <w:t>HD</w:t>
            </w:r>
          </w:p>
        </w:tc>
        <w:tc>
          <w:tcPr>
            <w:tcW w:w="1350" w:type="dxa"/>
          </w:tcPr>
          <w:p w:rsidR="007A11C5" w:rsidRDefault="007A11C5" w:rsidP="00DB42B2">
            <w:pPr>
              <w:pStyle w:val="AttributeTableBody"/>
            </w:pPr>
            <w:r>
              <w:t>[0..1]</w:t>
            </w:r>
          </w:p>
        </w:tc>
        <w:tc>
          <w:tcPr>
            <w:tcW w:w="1350" w:type="dxa"/>
          </w:tcPr>
          <w:p w:rsidR="007A11C5" w:rsidRDefault="007A11C5" w:rsidP="00DB42B2">
            <w:pPr>
              <w:pStyle w:val="AttributeTableBody"/>
            </w:pPr>
          </w:p>
        </w:tc>
        <w:tc>
          <w:tcPr>
            <w:tcW w:w="900" w:type="dxa"/>
          </w:tcPr>
          <w:p w:rsidR="007A11C5" w:rsidRDefault="007A11C5" w:rsidP="00DB42B2">
            <w:pPr>
              <w:pStyle w:val="AttributeTableBody"/>
            </w:pPr>
          </w:p>
        </w:tc>
        <w:tc>
          <w:tcPr>
            <w:tcW w:w="1890" w:type="dxa"/>
          </w:tcPr>
          <w:p w:rsidR="007A11C5" w:rsidRDefault="007A11C5" w:rsidP="00DB42B2">
            <w:pPr>
              <w:pStyle w:val="AttributeTableBody"/>
            </w:pPr>
            <w:r>
              <w:t>Event Facility</w:t>
            </w:r>
          </w:p>
        </w:tc>
        <w:tc>
          <w:tcPr>
            <w:tcW w:w="990" w:type="dxa"/>
          </w:tcPr>
          <w:p w:rsidR="007A11C5" w:rsidRDefault="007A11C5" w:rsidP="00DB42B2">
            <w:pPr>
              <w:pStyle w:val="AttributeTableBody"/>
            </w:pPr>
            <w:r>
              <w:t>O</w:t>
            </w:r>
          </w:p>
        </w:tc>
        <w:tc>
          <w:tcPr>
            <w:tcW w:w="1080" w:type="dxa"/>
          </w:tcPr>
          <w:p w:rsidR="007A11C5" w:rsidRDefault="007A11C5" w:rsidP="00DB42B2">
            <w:pPr>
              <w:pStyle w:val="AttributeTableBody"/>
            </w:pPr>
          </w:p>
        </w:tc>
        <w:tc>
          <w:tcPr>
            <w:tcW w:w="4128" w:type="dxa"/>
          </w:tcPr>
          <w:p w:rsidR="007A11C5" w:rsidRDefault="007A11C5" w:rsidP="00DB42B2">
            <w:pPr>
              <w:pStyle w:val="AttributeTableBody"/>
            </w:pPr>
          </w:p>
        </w:tc>
      </w:tr>
    </w:tbl>
    <w:p w:rsidR="00DB42B2" w:rsidRDefault="00DB42B2" w:rsidP="00DB42B2">
      <w:pPr>
        <w:pStyle w:val="Heading3"/>
        <w:keepLines w:val="0"/>
        <w:numPr>
          <w:ilvl w:val="2"/>
          <w:numId w:val="0"/>
        </w:numPr>
        <w:tabs>
          <w:tab w:val="left" w:pos="1008"/>
        </w:tabs>
        <w:spacing w:before="240" w:after="60"/>
        <w:ind w:left="720" w:hanging="720"/>
      </w:pPr>
      <w:bookmarkStart w:id="72" w:name="_Toc1816003"/>
      <w:bookmarkStart w:id="73" w:name="_Toc21372547"/>
      <w:bookmarkStart w:id="74" w:name="_Toc129162949"/>
      <w:bookmarkStart w:id="75" w:name="_Toc129163155"/>
      <w:bookmarkStart w:id="76" w:name="_Toc143846997"/>
      <w:bookmarkStart w:id="77" w:name="_Toc304878942"/>
      <w:r>
        <w:t>EVN field definitions</w:t>
      </w:r>
      <w:bookmarkEnd w:id="72"/>
      <w:bookmarkEnd w:id="73"/>
      <w:bookmarkEnd w:id="74"/>
      <w:bookmarkEnd w:id="75"/>
      <w:bookmarkEnd w:id="76"/>
      <w:bookmarkEnd w:id="77"/>
    </w:p>
    <w:p w:rsidR="00DB42B2" w:rsidRDefault="00DB42B2" w:rsidP="00DB42B2">
      <w:pPr>
        <w:pStyle w:val="Heading4"/>
        <w:numPr>
          <w:ilvl w:val="3"/>
          <w:numId w:val="0"/>
        </w:numPr>
        <w:ind w:left="864" w:hanging="864"/>
      </w:pPr>
      <w:bookmarkStart w:id="78" w:name="_Toc1816005"/>
      <w:bookmarkStart w:id="79" w:name="_Toc21372549"/>
      <w:r>
        <w:t>EVN-2 Recorded Date/Time</w:t>
      </w:r>
      <w:r w:rsidR="00691E2C">
        <w:fldChar w:fldCharType="begin"/>
      </w:r>
      <w:r>
        <w:instrText>XE "Recorded date/time"</w:instrText>
      </w:r>
      <w:r w:rsidR="00691E2C">
        <w:fldChar w:fldCharType="end"/>
      </w:r>
      <w:r>
        <w:t xml:space="preserve"> (TS) 00100</w:t>
      </w:r>
      <w:bookmarkEnd w:id="78"/>
      <w:bookmarkEnd w:id="79"/>
    </w:p>
    <w:p w:rsidR="00DB42B2" w:rsidRDefault="00DB42B2" w:rsidP="00893C0E">
      <w:pPr>
        <w:pStyle w:val="FieldDefinition"/>
      </w:pPr>
      <w:r w:rsidRPr="00893C0E">
        <w:rPr>
          <w:b/>
          <w:i/>
        </w:rPr>
        <w:t xml:space="preserve">Definition: </w:t>
      </w:r>
      <w:r>
        <w:t>Most systems will default to the system date/time when the transaction was entered, but they should also permit an override.</w:t>
      </w:r>
    </w:p>
    <w:p w:rsidR="00893C0E" w:rsidRDefault="00893C0E" w:rsidP="00893C0E">
      <w:pPr>
        <w:pStyle w:val="FieldDefinition"/>
      </w:pPr>
    </w:p>
    <w:p w:rsidR="00DB42B2" w:rsidRPr="00E27DB3" w:rsidRDefault="00DB42B2" w:rsidP="00DB42B2">
      <w:pPr>
        <w:pStyle w:val="Heading2"/>
        <w:numPr>
          <w:ilvl w:val="1"/>
          <w:numId w:val="0"/>
        </w:numPr>
        <w:ind w:left="576" w:hanging="576"/>
      </w:pPr>
      <w:bookmarkStart w:id="80" w:name="_Toc129162950"/>
      <w:bookmarkStart w:id="81" w:name="_Toc129163156"/>
      <w:bookmarkStart w:id="82" w:name="_Toc143846998"/>
      <w:bookmarkStart w:id="83" w:name="_Toc304878943"/>
      <w:r w:rsidRPr="00E27DB3">
        <w:lastRenderedPageBreak/>
        <w:t>FHS—File Header Segment</w:t>
      </w:r>
      <w:bookmarkEnd w:id="80"/>
      <w:bookmarkEnd w:id="81"/>
      <w:bookmarkEnd w:id="82"/>
      <w:bookmarkEnd w:id="83"/>
    </w:p>
    <w:p w:rsidR="00DB42B2" w:rsidRDefault="00DB42B2" w:rsidP="00DB42B2">
      <w:pPr>
        <w:pStyle w:val="Caption"/>
      </w:pPr>
      <w:bookmarkStart w:id="84" w:name="_Toc143847152"/>
      <w:r>
        <w:t xml:space="preserve">Table </w:t>
      </w:r>
      <w:r w:rsidR="00691E2C">
        <w:fldChar w:fldCharType="begin"/>
      </w:r>
      <w:r w:rsidR="00451619">
        <w:instrText xml:space="preserve"> STYLEREF 1 \s </w:instrText>
      </w:r>
      <w:r w:rsidR="00691E2C">
        <w:fldChar w:fldCharType="separate"/>
      </w:r>
      <w:r>
        <w:rPr>
          <w:noProof/>
        </w:rPr>
        <w:t>5</w:t>
      </w:r>
      <w:r w:rsidR="00691E2C">
        <w:rPr>
          <w:noProof/>
        </w:rPr>
        <w:fldChar w:fldCharType="end"/>
      </w:r>
      <w:r>
        <w:noBreakHyphen/>
      </w:r>
      <w:r w:rsidR="00691E2C">
        <w:fldChar w:fldCharType="begin"/>
      </w:r>
      <w:r w:rsidR="00451619">
        <w:instrText xml:space="preserve"> SEQ Table \* ARABIC \s 1 </w:instrText>
      </w:r>
      <w:r w:rsidR="00691E2C">
        <w:fldChar w:fldCharType="separate"/>
      </w:r>
      <w:r>
        <w:rPr>
          <w:noProof/>
        </w:rPr>
        <w:t>6</w:t>
      </w:r>
      <w:r w:rsidR="00691E2C">
        <w:rPr>
          <w:noProof/>
        </w:rPr>
        <w:fldChar w:fldCharType="end"/>
      </w:r>
      <w:r>
        <w:t xml:space="preserve"> File Header Segment (FHS)</w:t>
      </w:r>
      <w:bookmarkEnd w:id="84"/>
    </w:p>
    <w:tbl>
      <w:tblPr>
        <w:tblW w:w="138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696"/>
        <w:gridCol w:w="720"/>
        <w:gridCol w:w="810"/>
        <w:gridCol w:w="1350"/>
        <w:gridCol w:w="1350"/>
        <w:gridCol w:w="810"/>
        <w:gridCol w:w="1890"/>
        <w:gridCol w:w="990"/>
        <w:gridCol w:w="1080"/>
        <w:gridCol w:w="4128"/>
      </w:tblGrid>
      <w:tr w:rsidR="00D977E7" w:rsidRPr="00E27DB3">
        <w:trPr>
          <w:cantSplit/>
          <w:tblHeader/>
        </w:trPr>
        <w:tc>
          <w:tcPr>
            <w:tcW w:w="696" w:type="dxa"/>
            <w:shd w:val="pct10" w:color="auto" w:fill="FFFFFF"/>
          </w:tcPr>
          <w:p w:rsidR="00D977E7" w:rsidRPr="00E27DB3" w:rsidRDefault="00D977E7" w:rsidP="00DB42B2">
            <w:pPr>
              <w:pStyle w:val="AttributeTableHeader"/>
            </w:pPr>
            <w:r w:rsidRPr="00E27DB3">
              <w:t>SEQ</w:t>
            </w:r>
          </w:p>
        </w:tc>
        <w:tc>
          <w:tcPr>
            <w:tcW w:w="720" w:type="dxa"/>
            <w:shd w:val="pct10" w:color="auto" w:fill="FFFFFF"/>
          </w:tcPr>
          <w:p w:rsidR="00D977E7" w:rsidRPr="00E27DB3" w:rsidRDefault="00D977E7" w:rsidP="00DB42B2">
            <w:pPr>
              <w:pStyle w:val="AttributeTableHeader"/>
            </w:pPr>
            <w:r w:rsidRPr="00E27DB3">
              <w:t>LEN</w:t>
            </w:r>
          </w:p>
        </w:tc>
        <w:tc>
          <w:tcPr>
            <w:tcW w:w="810" w:type="dxa"/>
            <w:shd w:val="pct10" w:color="auto" w:fill="FFFFFF"/>
          </w:tcPr>
          <w:p w:rsidR="00D977E7" w:rsidRPr="00E27DB3" w:rsidRDefault="00D977E7" w:rsidP="00DB42B2">
            <w:pPr>
              <w:pStyle w:val="AttributeTableHeader"/>
            </w:pPr>
            <w:r>
              <w:t>Data Type</w:t>
            </w:r>
          </w:p>
        </w:tc>
        <w:tc>
          <w:tcPr>
            <w:tcW w:w="1350" w:type="dxa"/>
            <w:shd w:val="pct10" w:color="auto" w:fill="FFFFFF"/>
          </w:tcPr>
          <w:p w:rsidR="00D977E7" w:rsidRPr="00E27DB3" w:rsidRDefault="00D977E7" w:rsidP="00DB42B2">
            <w:pPr>
              <w:pStyle w:val="AttributeTableHeader"/>
            </w:pPr>
            <w:r>
              <w:t xml:space="preserve">CDC IG </w:t>
            </w:r>
            <w:r w:rsidRPr="00E27DB3">
              <w:t>Cardinality</w:t>
            </w:r>
          </w:p>
        </w:tc>
        <w:tc>
          <w:tcPr>
            <w:tcW w:w="1350" w:type="dxa"/>
            <w:shd w:val="pct10" w:color="auto" w:fill="FFFFFF"/>
          </w:tcPr>
          <w:p w:rsidR="00D977E7" w:rsidRPr="00E27DB3" w:rsidRDefault="00D977E7" w:rsidP="00DB42B2">
            <w:pPr>
              <w:pStyle w:val="AttributeTableHeader"/>
            </w:pPr>
            <w:r w:rsidRPr="00A13F1C">
              <w:rPr>
                <w:i/>
                <w:highlight w:val="darkGray"/>
              </w:rPr>
              <w:t>&lt;System Name&gt;</w:t>
            </w:r>
            <w:r>
              <w:t xml:space="preserve"> Cardinality</w:t>
            </w:r>
          </w:p>
        </w:tc>
        <w:tc>
          <w:tcPr>
            <w:tcW w:w="810" w:type="dxa"/>
            <w:shd w:val="pct10" w:color="auto" w:fill="FFFFFF"/>
          </w:tcPr>
          <w:p w:rsidR="00D977E7" w:rsidRPr="00E27DB3" w:rsidRDefault="00D977E7" w:rsidP="00DB42B2">
            <w:pPr>
              <w:pStyle w:val="AttributeTableHeader"/>
            </w:pPr>
            <w:r w:rsidRPr="00E27DB3">
              <w:t>Value Set</w:t>
            </w:r>
          </w:p>
        </w:tc>
        <w:tc>
          <w:tcPr>
            <w:tcW w:w="1890" w:type="dxa"/>
            <w:shd w:val="pct10" w:color="auto" w:fill="FFFFFF"/>
          </w:tcPr>
          <w:p w:rsidR="00D977E7" w:rsidRPr="00E27DB3" w:rsidRDefault="00D977E7" w:rsidP="00DB42B2">
            <w:pPr>
              <w:pStyle w:val="AttributeTableHeader"/>
            </w:pPr>
            <w:r w:rsidRPr="00E27DB3">
              <w:t>ELEMENT NAME</w:t>
            </w:r>
          </w:p>
        </w:tc>
        <w:tc>
          <w:tcPr>
            <w:tcW w:w="990" w:type="dxa"/>
            <w:shd w:val="pct10" w:color="auto" w:fill="FFFFFF"/>
          </w:tcPr>
          <w:p w:rsidR="00D977E7" w:rsidRPr="00E27DB3" w:rsidRDefault="00D977E7" w:rsidP="00DB42B2">
            <w:pPr>
              <w:pStyle w:val="AttributeTableHeader"/>
            </w:pPr>
            <w:r>
              <w:t xml:space="preserve">CDC IG </w:t>
            </w:r>
            <w:r w:rsidRPr="00E27DB3">
              <w:t>Usage</w:t>
            </w:r>
          </w:p>
        </w:tc>
        <w:tc>
          <w:tcPr>
            <w:tcW w:w="1080" w:type="dxa"/>
            <w:shd w:val="pct10" w:color="auto" w:fill="FFFFFF"/>
          </w:tcPr>
          <w:p w:rsidR="00D977E7" w:rsidRPr="00E27DB3" w:rsidRDefault="00D977E7" w:rsidP="00DB42B2">
            <w:pPr>
              <w:pStyle w:val="AttributeTableHeader"/>
            </w:pPr>
            <w:r w:rsidRPr="00A13F1C">
              <w:rPr>
                <w:i/>
                <w:highlight w:val="darkGray"/>
              </w:rPr>
              <w:t>&lt;System Name&gt;</w:t>
            </w:r>
            <w:r>
              <w:t xml:space="preserve"> Usage</w:t>
            </w:r>
          </w:p>
        </w:tc>
        <w:tc>
          <w:tcPr>
            <w:tcW w:w="4128" w:type="dxa"/>
            <w:shd w:val="pct10" w:color="auto" w:fill="FFFFFF"/>
          </w:tcPr>
          <w:p w:rsidR="00D977E7" w:rsidRPr="00E27DB3" w:rsidRDefault="00D977E7" w:rsidP="00DB42B2">
            <w:pPr>
              <w:pStyle w:val="AttributeTableHeader"/>
            </w:pPr>
            <w:r w:rsidRPr="00E27DB3">
              <w:t>Comment</w:t>
            </w:r>
          </w:p>
        </w:tc>
      </w:tr>
      <w:tr w:rsidR="00D977E7" w:rsidRPr="00E27DB3">
        <w:trPr>
          <w:cantSplit/>
        </w:trPr>
        <w:tc>
          <w:tcPr>
            <w:tcW w:w="696" w:type="dxa"/>
          </w:tcPr>
          <w:p w:rsidR="00D977E7" w:rsidRPr="00E27DB3" w:rsidRDefault="00D977E7" w:rsidP="00DB42B2">
            <w:pPr>
              <w:pStyle w:val="AttributeTableBody"/>
            </w:pPr>
            <w:r w:rsidRPr="00E27DB3">
              <w:t>1</w:t>
            </w:r>
          </w:p>
        </w:tc>
        <w:tc>
          <w:tcPr>
            <w:tcW w:w="720" w:type="dxa"/>
          </w:tcPr>
          <w:p w:rsidR="00D977E7" w:rsidRPr="00E27DB3" w:rsidRDefault="00D977E7" w:rsidP="00DB42B2">
            <w:pPr>
              <w:pStyle w:val="AttributeTableBody"/>
            </w:pPr>
            <w:r w:rsidRPr="00E27DB3">
              <w:t>1</w:t>
            </w:r>
          </w:p>
        </w:tc>
        <w:tc>
          <w:tcPr>
            <w:tcW w:w="810" w:type="dxa"/>
          </w:tcPr>
          <w:p w:rsidR="00D977E7" w:rsidRPr="00E27DB3" w:rsidRDefault="00D977E7" w:rsidP="00DB42B2">
            <w:pPr>
              <w:pStyle w:val="AttributeTableBody"/>
            </w:pPr>
            <w:r w:rsidRPr="00E27DB3">
              <w:t>ST</w:t>
            </w:r>
          </w:p>
        </w:tc>
        <w:tc>
          <w:tcPr>
            <w:tcW w:w="1350" w:type="dxa"/>
          </w:tcPr>
          <w:p w:rsidR="00D977E7" w:rsidRPr="00E27DB3" w:rsidRDefault="00D977E7" w:rsidP="00DB42B2">
            <w:pPr>
              <w:pStyle w:val="AttributeTableBody"/>
            </w:pPr>
            <w:r w:rsidRPr="00E27DB3">
              <w:t>[1..1]</w:t>
            </w:r>
          </w:p>
        </w:tc>
        <w:tc>
          <w:tcPr>
            <w:tcW w:w="1350" w:type="dxa"/>
          </w:tcPr>
          <w:p w:rsidR="00D977E7" w:rsidRPr="00E27DB3" w:rsidRDefault="00D977E7" w:rsidP="00DB42B2">
            <w:pPr>
              <w:pStyle w:val="AttributeTableBody"/>
            </w:pPr>
          </w:p>
        </w:tc>
        <w:tc>
          <w:tcPr>
            <w:tcW w:w="810" w:type="dxa"/>
          </w:tcPr>
          <w:p w:rsidR="00D977E7" w:rsidRPr="00E27DB3" w:rsidRDefault="00D977E7" w:rsidP="00DB42B2">
            <w:pPr>
              <w:pStyle w:val="AttributeTableBody"/>
            </w:pPr>
          </w:p>
        </w:tc>
        <w:tc>
          <w:tcPr>
            <w:tcW w:w="1890" w:type="dxa"/>
          </w:tcPr>
          <w:p w:rsidR="00D977E7" w:rsidRPr="00E27DB3" w:rsidRDefault="00D977E7" w:rsidP="00DB42B2">
            <w:pPr>
              <w:pStyle w:val="AttributeTableBody"/>
            </w:pPr>
            <w:r w:rsidRPr="00E27DB3">
              <w:t>File Field Separator</w:t>
            </w:r>
          </w:p>
        </w:tc>
        <w:tc>
          <w:tcPr>
            <w:tcW w:w="990" w:type="dxa"/>
          </w:tcPr>
          <w:p w:rsidR="00D977E7" w:rsidRPr="00E27DB3" w:rsidRDefault="00D977E7" w:rsidP="00DB42B2">
            <w:pPr>
              <w:pStyle w:val="AttributeTableBody"/>
            </w:pPr>
            <w:r w:rsidRPr="00E27DB3">
              <w:t>R</w:t>
            </w:r>
          </w:p>
        </w:tc>
        <w:tc>
          <w:tcPr>
            <w:tcW w:w="1080" w:type="dxa"/>
          </w:tcPr>
          <w:p w:rsidR="00D977E7" w:rsidRPr="00E27DB3" w:rsidRDefault="00D977E7" w:rsidP="00DB42B2">
            <w:pPr>
              <w:pStyle w:val="AttributeTableBody"/>
            </w:pPr>
          </w:p>
        </w:tc>
        <w:tc>
          <w:tcPr>
            <w:tcW w:w="4128" w:type="dxa"/>
          </w:tcPr>
          <w:p w:rsidR="00D977E7" w:rsidRPr="00E27DB3" w:rsidRDefault="00D977E7" w:rsidP="00DB42B2">
            <w:pPr>
              <w:pStyle w:val="AttributeTableBody"/>
            </w:pPr>
            <w:r>
              <w:t>The F</w:t>
            </w:r>
            <w:r w:rsidRPr="00E27DB3">
              <w:t>H</w:t>
            </w:r>
            <w:r>
              <w:t>S</w:t>
            </w:r>
            <w:r w:rsidRPr="00E27DB3">
              <w:t>.1 field shall be |</w:t>
            </w:r>
          </w:p>
        </w:tc>
      </w:tr>
      <w:tr w:rsidR="00D977E7" w:rsidRPr="00E27DB3">
        <w:trPr>
          <w:cantSplit/>
        </w:trPr>
        <w:tc>
          <w:tcPr>
            <w:tcW w:w="696" w:type="dxa"/>
          </w:tcPr>
          <w:p w:rsidR="00D977E7" w:rsidRPr="00E27DB3" w:rsidRDefault="00D977E7" w:rsidP="00DB42B2">
            <w:pPr>
              <w:pStyle w:val="AttributeTableBody"/>
            </w:pPr>
            <w:r w:rsidRPr="00E27DB3">
              <w:t>2</w:t>
            </w:r>
          </w:p>
        </w:tc>
        <w:tc>
          <w:tcPr>
            <w:tcW w:w="720" w:type="dxa"/>
          </w:tcPr>
          <w:p w:rsidR="00D977E7" w:rsidRPr="00E27DB3" w:rsidRDefault="00D977E7" w:rsidP="00DB42B2">
            <w:pPr>
              <w:pStyle w:val="AttributeTableBody"/>
            </w:pPr>
            <w:r w:rsidRPr="00E27DB3">
              <w:t>4</w:t>
            </w:r>
          </w:p>
        </w:tc>
        <w:tc>
          <w:tcPr>
            <w:tcW w:w="810" w:type="dxa"/>
          </w:tcPr>
          <w:p w:rsidR="00D977E7" w:rsidRPr="00E27DB3" w:rsidRDefault="00D977E7" w:rsidP="00DB42B2">
            <w:pPr>
              <w:pStyle w:val="AttributeTableBody"/>
            </w:pPr>
            <w:r w:rsidRPr="00E27DB3">
              <w:t>ST</w:t>
            </w:r>
          </w:p>
        </w:tc>
        <w:tc>
          <w:tcPr>
            <w:tcW w:w="1350" w:type="dxa"/>
          </w:tcPr>
          <w:p w:rsidR="00D977E7" w:rsidRPr="00E27DB3" w:rsidRDefault="00D977E7" w:rsidP="00DB42B2">
            <w:pPr>
              <w:pStyle w:val="AttributeTableBody"/>
            </w:pPr>
            <w:r w:rsidRPr="00E27DB3">
              <w:t>[1..1]</w:t>
            </w:r>
          </w:p>
        </w:tc>
        <w:tc>
          <w:tcPr>
            <w:tcW w:w="1350" w:type="dxa"/>
          </w:tcPr>
          <w:p w:rsidR="00D977E7" w:rsidRPr="00E27DB3" w:rsidRDefault="00D977E7" w:rsidP="00DB42B2">
            <w:pPr>
              <w:pStyle w:val="AttributeTableBody"/>
            </w:pPr>
          </w:p>
        </w:tc>
        <w:tc>
          <w:tcPr>
            <w:tcW w:w="810" w:type="dxa"/>
          </w:tcPr>
          <w:p w:rsidR="00D977E7" w:rsidRPr="00E27DB3" w:rsidRDefault="00D977E7" w:rsidP="00DB42B2">
            <w:pPr>
              <w:pStyle w:val="AttributeTableBody"/>
            </w:pPr>
          </w:p>
        </w:tc>
        <w:tc>
          <w:tcPr>
            <w:tcW w:w="1890" w:type="dxa"/>
          </w:tcPr>
          <w:p w:rsidR="00D977E7" w:rsidRPr="00E27DB3" w:rsidRDefault="00D977E7" w:rsidP="00DB42B2">
            <w:pPr>
              <w:pStyle w:val="AttributeTableBody"/>
            </w:pPr>
            <w:r w:rsidRPr="00E27DB3">
              <w:t>File Encoding Characters</w:t>
            </w:r>
          </w:p>
        </w:tc>
        <w:tc>
          <w:tcPr>
            <w:tcW w:w="990" w:type="dxa"/>
          </w:tcPr>
          <w:p w:rsidR="00D977E7" w:rsidRPr="00E27DB3" w:rsidRDefault="00D977E7" w:rsidP="00DB42B2">
            <w:pPr>
              <w:pStyle w:val="AttributeTableBody"/>
            </w:pPr>
            <w:r w:rsidRPr="00E27DB3">
              <w:t>R</w:t>
            </w:r>
          </w:p>
        </w:tc>
        <w:tc>
          <w:tcPr>
            <w:tcW w:w="1080" w:type="dxa"/>
          </w:tcPr>
          <w:p w:rsidR="00D977E7" w:rsidRPr="00E27DB3" w:rsidRDefault="00D977E7" w:rsidP="00DB42B2">
            <w:pPr>
              <w:pStyle w:val="AttributeTableBody"/>
            </w:pPr>
          </w:p>
        </w:tc>
        <w:tc>
          <w:tcPr>
            <w:tcW w:w="4128" w:type="dxa"/>
          </w:tcPr>
          <w:p w:rsidR="00D977E7" w:rsidRPr="00E27DB3" w:rsidRDefault="00D977E7" w:rsidP="00DB42B2">
            <w:pPr>
              <w:pStyle w:val="AttributeTableBody"/>
            </w:pPr>
            <w:r>
              <w:t>The F</w:t>
            </w:r>
            <w:r w:rsidRPr="00E27DB3">
              <w:t>H</w:t>
            </w:r>
            <w:r>
              <w:t>S</w:t>
            </w:r>
            <w:r w:rsidRPr="00E27DB3">
              <w:t xml:space="preserve">.2 field shall be ^~\&amp; </w:t>
            </w:r>
          </w:p>
        </w:tc>
      </w:tr>
      <w:tr w:rsidR="00D977E7" w:rsidRPr="00E27DB3">
        <w:trPr>
          <w:cantSplit/>
        </w:trPr>
        <w:tc>
          <w:tcPr>
            <w:tcW w:w="696" w:type="dxa"/>
          </w:tcPr>
          <w:p w:rsidR="00D977E7" w:rsidRPr="00E27DB3" w:rsidRDefault="00D977E7" w:rsidP="00DB42B2">
            <w:pPr>
              <w:pStyle w:val="AttributeTableBody"/>
            </w:pPr>
            <w:r w:rsidRPr="00E27DB3">
              <w:t>3</w:t>
            </w:r>
          </w:p>
        </w:tc>
        <w:tc>
          <w:tcPr>
            <w:tcW w:w="720" w:type="dxa"/>
          </w:tcPr>
          <w:p w:rsidR="00D977E7" w:rsidRPr="00E27DB3" w:rsidRDefault="00D977E7" w:rsidP="00DB42B2">
            <w:pPr>
              <w:pStyle w:val="AttributeTableBody"/>
            </w:pPr>
          </w:p>
        </w:tc>
        <w:tc>
          <w:tcPr>
            <w:tcW w:w="810" w:type="dxa"/>
          </w:tcPr>
          <w:p w:rsidR="00D977E7" w:rsidRPr="00E27DB3" w:rsidRDefault="00D977E7" w:rsidP="00DB42B2">
            <w:pPr>
              <w:pStyle w:val="AttributeTableBody"/>
            </w:pPr>
            <w:r w:rsidRPr="00E27DB3">
              <w:t>HD</w:t>
            </w:r>
          </w:p>
        </w:tc>
        <w:tc>
          <w:tcPr>
            <w:tcW w:w="1350" w:type="dxa"/>
          </w:tcPr>
          <w:p w:rsidR="00D977E7" w:rsidRPr="00E27DB3" w:rsidRDefault="00D977E7" w:rsidP="00DB42B2">
            <w:pPr>
              <w:pStyle w:val="AttributeTableBody"/>
            </w:pPr>
            <w:r w:rsidRPr="00E27DB3">
              <w:t>[0..</w:t>
            </w:r>
            <w:r>
              <w:t>1</w:t>
            </w:r>
            <w:r w:rsidRPr="00E27DB3">
              <w:t>]</w:t>
            </w:r>
          </w:p>
        </w:tc>
        <w:tc>
          <w:tcPr>
            <w:tcW w:w="1350" w:type="dxa"/>
          </w:tcPr>
          <w:p w:rsidR="00D977E7" w:rsidRPr="00E27DB3" w:rsidRDefault="00D977E7" w:rsidP="00DB42B2">
            <w:pPr>
              <w:pStyle w:val="AttributeTableBody"/>
            </w:pPr>
          </w:p>
        </w:tc>
        <w:tc>
          <w:tcPr>
            <w:tcW w:w="810" w:type="dxa"/>
          </w:tcPr>
          <w:p w:rsidR="00D977E7" w:rsidRPr="00E27DB3" w:rsidRDefault="00D977E7" w:rsidP="00DB42B2">
            <w:pPr>
              <w:pStyle w:val="AttributeTableBody"/>
            </w:pPr>
          </w:p>
        </w:tc>
        <w:tc>
          <w:tcPr>
            <w:tcW w:w="1890" w:type="dxa"/>
          </w:tcPr>
          <w:p w:rsidR="00D977E7" w:rsidRPr="00E27DB3" w:rsidRDefault="00D977E7" w:rsidP="00DB42B2">
            <w:pPr>
              <w:pStyle w:val="AttributeTableBody"/>
            </w:pPr>
            <w:r w:rsidRPr="00E27DB3">
              <w:t>File Sending Application</w:t>
            </w:r>
          </w:p>
        </w:tc>
        <w:tc>
          <w:tcPr>
            <w:tcW w:w="990" w:type="dxa"/>
          </w:tcPr>
          <w:p w:rsidR="00D977E7" w:rsidRPr="00E27DB3" w:rsidRDefault="00D977E7" w:rsidP="00DB42B2">
            <w:pPr>
              <w:pStyle w:val="AttributeTableBody"/>
            </w:pPr>
            <w:r>
              <w:t>O</w:t>
            </w:r>
          </w:p>
        </w:tc>
        <w:tc>
          <w:tcPr>
            <w:tcW w:w="1080" w:type="dxa"/>
          </w:tcPr>
          <w:p w:rsidR="00D977E7" w:rsidRPr="00E27DB3" w:rsidRDefault="00D977E7" w:rsidP="00DB42B2">
            <w:pPr>
              <w:pStyle w:val="AttributeTableBody"/>
            </w:pPr>
          </w:p>
        </w:tc>
        <w:tc>
          <w:tcPr>
            <w:tcW w:w="4128" w:type="dxa"/>
          </w:tcPr>
          <w:p w:rsidR="00D977E7" w:rsidRPr="00E27DB3" w:rsidRDefault="00D977E7" w:rsidP="00DB42B2">
            <w:pPr>
              <w:pStyle w:val="AttributeTableBody"/>
            </w:pPr>
          </w:p>
        </w:tc>
      </w:tr>
      <w:tr w:rsidR="00D977E7" w:rsidRPr="00E27DB3">
        <w:trPr>
          <w:cantSplit/>
        </w:trPr>
        <w:tc>
          <w:tcPr>
            <w:tcW w:w="696" w:type="dxa"/>
          </w:tcPr>
          <w:p w:rsidR="00D977E7" w:rsidRPr="00E27DB3" w:rsidRDefault="00D977E7" w:rsidP="00DB42B2">
            <w:pPr>
              <w:pStyle w:val="AttributeTableBody"/>
            </w:pPr>
            <w:r w:rsidRPr="00E27DB3">
              <w:t>4</w:t>
            </w:r>
          </w:p>
        </w:tc>
        <w:tc>
          <w:tcPr>
            <w:tcW w:w="720" w:type="dxa"/>
          </w:tcPr>
          <w:p w:rsidR="00D977E7" w:rsidRPr="00E27DB3" w:rsidRDefault="00D977E7" w:rsidP="00DB42B2">
            <w:pPr>
              <w:pStyle w:val="AttributeTableBody"/>
            </w:pPr>
          </w:p>
        </w:tc>
        <w:tc>
          <w:tcPr>
            <w:tcW w:w="810" w:type="dxa"/>
          </w:tcPr>
          <w:p w:rsidR="00D977E7" w:rsidRPr="00E27DB3" w:rsidRDefault="00D977E7" w:rsidP="00DB42B2">
            <w:pPr>
              <w:pStyle w:val="AttributeTableBody"/>
            </w:pPr>
            <w:r w:rsidRPr="00E27DB3">
              <w:t>HD</w:t>
            </w:r>
          </w:p>
        </w:tc>
        <w:tc>
          <w:tcPr>
            <w:tcW w:w="1350" w:type="dxa"/>
          </w:tcPr>
          <w:p w:rsidR="00D977E7" w:rsidRPr="00E27DB3" w:rsidRDefault="00D977E7" w:rsidP="00DB42B2">
            <w:pPr>
              <w:pStyle w:val="AttributeTableBody"/>
            </w:pPr>
            <w:r w:rsidRPr="00E27DB3">
              <w:t>[0..</w:t>
            </w:r>
            <w:r>
              <w:t>1</w:t>
            </w:r>
            <w:r w:rsidRPr="00E27DB3">
              <w:t>]</w:t>
            </w:r>
          </w:p>
        </w:tc>
        <w:tc>
          <w:tcPr>
            <w:tcW w:w="1350" w:type="dxa"/>
          </w:tcPr>
          <w:p w:rsidR="00D977E7" w:rsidRPr="00E27DB3" w:rsidRDefault="00D977E7" w:rsidP="00DB42B2">
            <w:pPr>
              <w:pStyle w:val="AttributeTableBody"/>
            </w:pPr>
          </w:p>
        </w:tc>
        <w:tc>
          <w:tcPr>
            <w:tcW w:w="810" w:type="dxa"/>
          </w:tcPr>
          <w:p w:rsidR="00D977E7" w:rsidRPr="00E27DB3" w:rsidRDefault="00D977E7" w:rsidP="00DB42B2">
            <w:pPr>
              <w:pStyle w:val="AttributeTableBody"/>
            </w:pPr>
          </w:p>
        </w:tc>
        <w:tc>
          <w:tcPr>
            <w:tcW w:w="1890" w:type="dxa"/>
          </w:tcPr>
          <w:p w:rsidR="00D977E7" w:rsidRPr="00E27DB3" w:rsidRDefault="00D977E7" w:rsidP="00DB42B2">
            <w:pPr>
              <w:pStyle w:val="AttributeTableBody"/>
            </w:pPr>
            <w:r w:rsidRPr="00E27DB3">
              <w:t>File Sending Facility</w:t>
            </w:r>
          </w:p>
        </w:tc>
        <w:tc>
          <w:tcPr>
            <w:tcW w:w="990" w:type="dxa"/>
          </w:tcPr>
          <w:p w:rsidR="00D977E7" w:rsidRPr="00E27DB3" w:rsidRDefault="00D977E7" w:rsidP="00DB42B2">
            <w:pPr>
              <w:pStyle w:val="AttributeTableBody"/>
            </w:pPr>
            <w:r>
              <w:t>O</w:t>
            </w:r>
          </w:p>
        </w:tc>
        <w:tc>
          <w:tcPr>
            <w:tcW w:w="1080" w:type="dxa"/>
          </w:tcPr>
          <w:p w:rsidR="00D977E7" w:rsidRPr="00E27DB3" w:rsidRDefault="00D977E7" w:rsidP="00DB42B2">
            <w:pPr>
              <w:pStyle w:val="AttributeTableBody"/>
            </w:pPr>
          </w:p>
        </w:tc>
        <w:tc>
          <w:tcPr>
            <w:tcW w:w="4128" w:type="dxa"/>
          </w:tcPr>
          <w:p w:rsidR="00D977E7" w:rsidRPr="00E27DB3" w:rsidRDefault="00D977E7" w:rsidP="00DB42B2">
            <w:pPr>
              <w:pStyle w:val="AttributeTableBody"/>
            </w:pPr>
          </w:p>
        </w:tc>
      </w:tr>
      <w:tr w:rsidR="00D977E7" w:rsidRPr="00E27DB3">
        <w:trPr>
          <w:cantSplit/>
        </w:trPr>
        <w:tc>
          <w:tcPr>
            <w:tcW w:w="696" w:type="dxa"/>
          </w:tcPr>
          <w:p w:rsidR="00D977E7" w:rsidRPr="00E27DB3" w:rsidRDefault="00D977E7" w:rsidP="00DB42B2">
            <w:pPr>
              <w:pStyle w:val="AttributeTableBody"/>
            </w:pPr>
            <w:r w:rsidRPr="00E27DB3">
              <w:t>5</w:t>
            </w:r>
          </w:p>
        </w:tc>
        <w:tc>
          <w:tcPr>
            <w:tcW w:w="720" w:type="dxa"/>
          </w:tcPr>
          <w:p w:rsidR="00D977E7" w:rsidRPr="00E27DB3" w:rsidRDefault="00D977E7" w:rsidP="00DB42B2">
            <w:pPr>
              <w:pStyle w:val="AttributeTableBody"/>
            </w:pPr>
          </w:p>
        </w:tc>
        <w:tc>
          <w:tcPr>
            <w:tcW w:w="810" w:type="dxa"/>
          </w:tcPr>
          <w:p w:rsidR="00D977E7" w:rsidRPr="00E27DB3" w:rsidRDefault="00D977E7" w:rsidP="00DB42B2">
            <w:pPr>
              <w:pStyle w:val="AttributeTableBody"/>
            </w:pPr>
            <w:r w:rsidRPr="00E27DB3">
              <w:t>HD</w:t>
            </w:r>
          </w:p>
        </w:tc>
        <w:tc>
          <w:tcPr>
            <w:tcW w:w="1350" w:type="dxa"/>
          </w:tcPr>
          <w:p w:rsidR="00D977E7" w:rsidRPr="00E27DB3" w:rsidRDefault="00D977E7" w:rsidP="00DB42B2">
            <w:pPr>
              <w:pStyle w:val="AttributeTableBody"/>
            </w:pPr>
            <w:r w:rsidRPr="00E27DB3">
              <w:t>[0..</w:t>
            </w:r>
            <w:r>
              <w:t>1</w:t>
            </w:r>
            <w:r w:rsidRPr="00E27DB3">
              <w:t>]</w:t>
            </w:r>
          </w:p>
        </w:tc>
        <w:tc>
          <w:tcPr>
            <w:tcW w:w="1350" w:type="dxa"/>
          </w:tcPr>
          <w:p w:rsidR="00D977E7" w:rsidRPr="00E27DB3" w:rsidRDefault="00D977E7" w:rsidP="00DB42B2">
            <w:pPr>
              <w:pStyle w:val="AttributeTableBody"/>
            </w:pPr>
          </w:p>
        </w:tc>
        <w:tc>
          <w:tcPr>
            <w:tcW w:w="810" w:type="dxa"/>
          </w:tcPr>
          <w:p w:rsidR="00D977E7" w:rsidRPr="00E27DB3" w:rsidRDefault="00D977E7" w:rsidP="00DB42B2">
            <w:pPr>
              <w:pStyle w:val="AttributeTableBody"/>
            </w:pPr>
          </w:p>
        </w:tc>
        <w:tc>
          <w:tcPr>
            <w:tcW w:w="1890" w:type="dxa"/>
          </w:tcPr>
          <w:p w:rsidR="00D977E7" w:rsidRPr="00E27DB3" w:rsidRDefault="00D977E7" w:rsidP="00DB42B2">
            <w:pPr>
              <w:pStyle w:val="AttributeTableBody"/>
            </w:pPr>
            <w:r w:rsidRPr="00E27DB3">
              <w:t>File Receiving Application</w:t>
            </w:r>
          </w:p>
        </w:tc>
        <w:tc>
          <w:tcPr>
            <w:tcW w:w="990" w:type="dxa"/>
          </w:tcPr>
          <w:p w:rsidR="00D977E7" w:rsidRPr="00E27DB3" w:rsidRDefault="00D977E7" w:rsidP="00DB42B2">
            <w:pPr>
              <w:pStyle w:val="AttributeTableBody"/>
            </w:pPr>
            <w:r>
              <w:t>O</w:t>
            </w:r>
          </w:p>
        </w:tc>
        <w:tc>
          <w:tcPr>
            <w:tcW w:w="1080" w:type="dxa"/>
          </w:tcPr>
          <w:p w:rsidR="00D977E7" w:rsidRPr="00E27DB3" w:rsidRDefault="00D977E7" w:rsidP="00DB42B2">
            <w:pPr>
              <w:pStyle w:val="AttributeTableBody"/>
            </w:pPr>
          </w:p>
        </w:tc>
        <w:tc>
          <w:tcPr>
            <w:tcW w:w="4128" w:type="dxa"/>
          </w:tcPr>
          <w:p w:rsidR="00D977E7" w:rsidRPr="00E27DB3" w:rsidRDefault="00D977E7" w:rsidP="00DB42B2">
            <w:pPr>
              <w:pStyle w:val="AttributeTableBody"/>
            </w:pPr>
          </w:p>
        </w:tc>
      </w:tr>
      <w:tr w:rsidR="00D977E7" w:rsidRPr="00E27DB3">
        <w:trPr>
          <w:cantSplit/>
        </w:trPr>
        <w:tc>
          <w:tcPr>
            <w:tcW w:w="696" w:type="dxa"/>
          </w:tcPr>
          <w:p w:rsidR="00D977E7" w:rsidRPr="00E27DB3" w:rsidRDefault="00D977E7" w:rsidP="00DB42B2">
            <w:pPr>
              <w:pStyle w:val="AttributeTableBody"/>
            </w:pPr>
            <w:r w:rsidRPr="00E27DB3">
              <w:t>6</w:t>
            </w:r>
          </w:p>
        </w:tc>
        <w:tc>
          <w:tcPr>
            <w:tcW w:w="720" w:type="dxa"/>
          </w:tcPr>
          <w:p w:rsidR="00D977E7" w:rsidRPr="00E27DB3" w:rsidRDefault="00D977E7" w:rsidP="00DB42B2">
            <w:pPr>
              <w:pStyle w:val="AttributeTableBody"/>
            </w:pPr>
          </w:p>
        </w:tc>
        <w:tc>
          <w:tcPr>
            <w:tcW w:w="810" w:type="dxa"/>
          </w:tcPr>
          <w:p w:rsidR="00D977E7" w:rsidRPr="00E27DB3" w:rsidRDefault="00D977E7" w:rsidP="00DB42B2">
            <w:pPr>
              <w:pStyle w:val="AttributeTableBody"/>
            </w:pPr>
            <w:r w:rsidRPr="00E27DB3">
              <w:t>HD</w:t>
            </w:r>
          </w:p>
        </w:tc>
        <w:tc>
          <w:tcPr>
            <w:tcW w:w="1350" w:type="dxa"/>
          </w:tcPr>
          <w:p w:rsidR="00D977E7" w:rsidRPr="00E27DB3" w:rsidRDefault="00D977E7" w:rsidP="00DB42B2">
            <w:pPr>
              <w:pStyle w:val="AttributeTableBody"/>
            </w:pPr>
            <w:r w:rsidRPr="00E27DB3">
              <w:t>[0..</w:t>
            </w:r>
            <w:r>
              <w:t>1</w:t>
            </w:r>
            <w:r w:rsidRPr="00E27DB3">
              <w:t>]</w:t>
            </w:r>
          </w:p>
        </w:tc>
        <w:tc>
          <w:tcPr>
            <w:tcW w:w="1350" w:type="dxa"/>
          </w:tcPr>
          <w:p w:rsidR="00D977E7" w:rsidRPr="00E27DB3" w:rsidRDefault="00D977E7" w:rsidP="00DB42B2">
            <w:pPr>
              <w:pStyle w:val="AttributeTableBody"/>
            </w:pPr>
          </w:p>
        </w:tc>
        <w:tc>
          <w:tcPr>
            <w:tcW w:w="810" w:type="dxa"/>
          </w:tcPr>
          <w:p w:rsidR="00D977E7" w:rsidRPr="00E27DB3" w:rsidRDefault="00D977E7" w:rsidP="00DB42B2">
            <w:pPr>
              <w:pStyle w:val="AttributeTableBody"/>
            </w:pPr>
          </w:p>
        </w:tc>
        <w:tc>
          <w:tcPr>
            <w:tcW w:w="1890" w:type="dxa"/>
          </w:tcPr>
          <w:p w:rsidR="00D977E7" w:rsidRPr="00E27DB3" w:rsidRDefault="00D977E7" w:rsidP="00DB42B2">
            <w:pPr>
              <w:pStyle w:val="AttributeTableBody"/>
            </w:pPr>
            <w:r w:rsidRPr="00E27DB3">
              <w:t>File Receiving Facility</w:t>
            </w:r>
          </w:p>
        </w:tc>
        <w:tc>
          <w:tcPr>
            <w:tcW w:w="990" w:type="dxa"/>
          </w:tcPr>
          <w:p w:rsidR="00D977E7" w:rsidRPr="00E27DB3" w:rsidRDefault="00D977E7" w:rsidP="00DB42B2">
            <w:pPr>
              <w:pStyle w:val="AttributeTableBody"/>
            </w:pPr>
            <w:r>
              <w:t>O</w:t>
            </w:r>
          </w:p>
        </w:tc>
        <w:tc>
          <w:tcPr>
            <w:tcW w:w="1080" w:type="dxa"/>
          </w:tcPr>
          <w:p w:rsidR="00D977E7" w:rsidRPr="00E27DB3" w:rsidRDefault="00D977E7" w:rsidP="00DB42B2">
            <w:pPr>
              <w:pStyle w:val="AttributeTableBody"/>
            </w:pPr>
          </w:p>
        </w:tc>
        <w:tc>
          <w:tcPr>
            <w:tcW w:w="4128" w:type="dxa"/>
          </w:tcPr>
          <w:p w:rsidR="00D977E7" w:rsidRPr="00E27DB3" w:rsidRDefault="00D977E7" w:rsidP="00DB42B2">
            <w:pPr>
              <w:pStyle w:val="AttributeTableBody"/>
            </w:pPr>
          </w:p>
        </w:tc>
      </w:tr>
      <w:tr w:rsidR="00D977E7" w:rsidRPr="00E27DB3">
        <w:trPr>
          <w:cantSplit/>
        </w:trPr>
        <w:tc>
          <w:tcPr>
            <w:tcW w:w="696" w:type="dxa"/>
          </w:tcPr>
          <w:p w:rsidR="00D977E7" w:rsidRPr="00E27DB3" w:rsidRDefault="00D977E7" w:rsidP="00DB42B2">
            <w:pPr>
              <w:pStyle w:val="AttributeTableBody"/>
            </w:pPr>
            <w:r w:rsidRPr="00E27DB3">
              <w:t>7</w:t>
            </w:r>
          </w:p>
        </w:tc>
        <w:tc>
          <w:tcPr>
            <w:tcW w:w="720" w:type="dxa"/>
          </w:tcPr>
          <w:p w:rsidR="00D977E7" w:rsidRPr="00E27DB3" w:rsidRDefault="00D977E7" w:rsidP="00DB42B2">
            <w:pPr>
              <w:pStyle w:val="AttributeTableBody"/>
            </w:pPr>
          </w:p>
        </w:tc>
        <w:tc>
          <w:tcPr>
            <w:tcW w:w="810" w:type="dxa"/>
          </w:tcPr>
          <w:p w:rsidR="00D977E7" w:rsidRPr="00E27DB3" w:rsidRDefault="00D977E7" w:rsidP="00DB42B2">
            <w:pPr>
              <w:pStyle w:val="AttributeTableBody"/>
            </w:pPr>
            <w:r w:rsidRPr="00E27DB3">
              <w:t>TS</w:t>
            </w:r>
          </w:p>
        </w:tc>
        <w:tc>
          <w:tcPr>
            <w:tcW w:w="1350" w:type="dxa"/>
          </w:tcPr>
          <w:p w:rsidR="00D977E7" w:rsidRPr="00E27DB3" w:rsidRDefault="00D977E7" w:rsidP="00DB42B2">
            <w:pPr>
              <w:pStyle w:val="AttributeTableBody"/>
            </w:pPr>
            <w:r w:rsidRPr="00E27DB3">
              <w:t>[0..</w:t>
            </w:r>
            <w:r>
              <w:t>1</w:t>
            </w:r>
            <w:r w:rsidRPr="00E27DB3">
              <w:t>]</w:t>
            </w:r>
          </w:p>
        </w:tc>
        <w:tc>
          <w:tcPr>
            <w:tcW w:w="1350" w:type="dxa"/>
          </w:tcPr>
          <w:p w:rsidR="00D977E7" w:rsidRPr="00E27DB3" w:rsidRDefault="00D977E7" w:rsidP="00DB42B2">
            <w:pPr>
              <w:pStyle w:val="AttributeTableBody"/>
            </w:pPr>
          </w:p>
        </w:tc>
        <w:tc>
          <w:tcPr>
            <w:tcW w:w="810" w:type="dxa"/>
          </w:tcPr>
          <w:p w:rsidR="00D977E7" w:rsidRPr="00E27DB3" w:rsidRDefault="00D977E7" w:rsidP="00DB42B2">
            <w:pPr>
              <w:pStyle w:val="AttributeTableBody"/>
            </w:pPr>
          </w:p>
        </w:tc>
        <w:tc>
          <w:tcPr>
            <w:tcW w:w="1890" w:type="dxa"/>
          </w:tcPr>
          <w:p w:rsidR="00D977E7" w:rsidRPr="00E27DB3" w:rsidRDefault="00D977E7" w:rsidP="00DB42B2">
            <w:pPr>
              <w:pStyle w:val="AttributeTableBody"/>
            </w:pPr>
            <w:r w:rsidRPr="00E27DB3">
              <w:t>File Creation Date/Time</w:t>
            </w:r>
          </w:p>
        </w:tc>
        <w:tc>
          <w:tcPr>
            <w:tcW w:w="990" w:type="dxa"/>
          </w:tcPr>
          <w:p w:rsidR="00D977E7" w:rsidRPr="00E27DB3" w:rsidRDefault="00D977E7" w:rsidP="00DB42B2">
            <w:pPr>
              <w:pStyle w:val="AttributeTableBody"/>
            </w:pPr>
            <w:r>
              <w:t>O</w:t>
            </w:r>
          </w:p>
        </w:tc>
        <w:tc>
          <w:tcPr>
            <w:tcW w:w="1080" w:type="dxa"/>
          </w:tcPr>
          <w:p w:rsidR="00D977E7" w:rsidRPr="00E27DB3" w:rsidRDefault="00D977E7" w:rsidP="00DB42B2">
            <w:pPr>
              <w:pStyle w:val="AttributeTableBody"/>
            </w:pPr>
          </w:p>
        </w:tc>
        <w:tc>
          <w:tcPr>
            <w:tcW w:w="4128" w:type="dxa"/>
          </w:tcPr>
          <w:p w:rsidR="00D977E7" w:rsidRPr="00E27DB3" w:rsidRDefault="00D977E7" w:rsidP="00DB42B2">
            <w:pPr>
              <w:pStyle w:val="AttributeTableBody"/>
            </w:pPr>
          </w:p>
        </w:tc>
      </w:tr>
      <w:tr w:rsidR="00D977E7" w:rsidRPr="00E27DB3">
        <w:trPr>
          <w:cantSplit/>
        </w:trPr>
        <w:tc>
          <w:tcPr>
            <w:tcW w:w="696" w:type="dxa"/>
          </w:tcPr>
          <w:p w:rsidR="00D977E7" w:rsidRPr="00E27DB3" w:rsidRDefault="00D977E7" w:rsidP="00DB42B2">
            <w:pPr>
              <w:pStyle w:val="AttributeTableBody"/>
            </w:pPr>
            <w:r w:rsidRPr="00E27DB3">
              <w:t>8</w:t>
            </w:r>
          </w:p>
        </w:tc>
        <w:tc>
          <w:tcPr>
            <w:tcW w:w="720" w:type="dxa"/>
          </w:tcPr>
          <w:p w:rsidR="00D977E7" w:rsidRPr="00E27DB3" w:rsidRDefault="00D977E7" w:rsidP="00DB42B2">
            <w:pPr>
              <w:pStyle w:val="AttributeTableBody"/>
            </w:pPr>
            <w:r w:rsidRPr="00E27DB3">
              <w:t>40</w:t>
            </w:r>
          </w:p>
        </w:tc>
        <w:tc>
          <w:tcPr>
            <w:tcW w:w="810" w:type="dxa"/>
          </w:tcPr>
          <w:p w:rsidR="00D977E7" w:rsidRPr="00E27DB3" w:rsidRDefault="00D977E7" w:rsidP="00DB42B2">
            <w:pPr>
              <w:pStyle w:val="AttributeTableBody"/>
            </w:pPr>
            <w:r w:rsidRPr="00E27DB3">
              <w:t>ST</w:t>
            </w:r>
          </w:p>
        </w:tc>
        <w:tc>
          <w:tcPr>
            <w:tcW w:w="1350" w:type="dxa"/>
          </w:tcPr>
          <w:p w:rsidR="00D977E7" w:rsidRPr="00E27DB3" w:rsidRDefault="00D977E7" w:rsidP="00DB42B2">
            <w:pPr>
              <w:pStyle w:val="AttributeTableBody"/>
            </w:pPr>
            <w:r w:rsidRPr="00E27DB3">
              <w:t>[0..</w:t>
            </w:r>
            <w:r>
              <w:t>1</w:t>
            </w:r>
            <w:r w:rsidRPr="00E27DB3">
              <w:t>]</w:t>
            </w:r>
          </w:p>
        </w:tc>
        <w:tc>
          <w:tcPr>
            <w:tcW w:w="1350" w:type="dxa"/>
          </w:tcPr>
          <w:p w:rsidR="00D977E7" w:rsidRPr="00E27DB3" w:rsidRDefault="00D977E7" w:rsidP="00DB42B2">
            <w:pPr>
              <w:pStyle w:val="AttributeTableBody"/>
            </w:pPr>
          </w:p>
        </w:tc>
        <w:tc>
          <w:tcPr>
            <w:tcW w:w="810" w:type="dxa"/>
          </w:tcPr>
          <w:p w:rsidR="00D977E7" w:rsidRPr="00E27DB3" w:rsidRDefault="00D977E7" w:rsidP="00DB42B2">
            <w:pPr>
              <w:pStyle w:val="AttributeTableBody"/>
            </w:pPr>
          </w:p>
        </w:tc>
        <w:tc>
          <w:tcPr>
            <w:tcW w:w="1890" w:type="dxa"/>
          </w:tcPr>
          <w:p w:rsidR="00D977E7" w:rsidRPr="00E27DB3" w:rsidRDefault="00D977E7" w:rsidP="00DB42B2">
            <w:pPr>
              <w:pStyle w:val="AttributeTableBody"/>
            </w:pPr>
            <w:r w:rsidRPr="00E27DB3">
              <w:t>File Security</w:t>
            </w:r>
          </w:p>
        </w:tc>
        <w:tc>
          <w:tcPr>
            <w:tcW w:w="990" w:type="dxa"/>
          </w:tcPr>
          <w:p w:rsidR="00D977E7" w:rsidRPr="00E27DB3" w:rsidRDefault="00D977E7" w:rsidP="00DB42B2">
            <w:pPr>
              <w:pStyle w:val="AttributeTableBody"/>
            </w:pPr>
            <w:r>
              <w:t>O</w:t>
            </w:r>
          </w:p>
        </w:tc>
        <w:tc>
          <w:tcPr>
            <w:tcW w:w="1080" w:type="dxa"/>
          </w:tcPr>
          <w:p w:rsidR="00D977E7" w:rsidRPr="00E27DB3" w:rsidRDefault="00D977E7" w:rsidP="00DB42B2">
            <w:pPr>
              <w:pStyle w:val="AttributeTableBody"/>
            </w:pPr>
          </w:p>
        </w:tc>
        <w:tc>
          <w:tcPr>
            <w:tcW w:w="4128" w:type="dxa"/>
          </w:tcPr>
          <w:p w:rsidR="00D977E7" w:rsidRPr="00E27DB3" w:rsidRDefault="00D977E7" w:rsidP="00DB42B2">
            <w:pPr>
              <w:pStyle w:val="AttributeTableBody"/>
            </w:pPr>
          </w:p>
        </w:tc>
      </w:tr>
      <w:tr w:rsidR="00D977E7" w:rsidRPr="00E27DB3">
        <w:trPr>
          <w:cantSplit/>
        </w:trPr>
        <w:tc>
          <w:tcPr>
            <w:tcW w:w="696" w:type="dxa"/>
          </w:tcPr>
          <w:p w:rsidR="00D977E7" w:rsidRPr="00E27DB3" w:rsidRDefault="00D977E7" w:rsidP="00DB42B2">
            <w:pPr>
              <w:pStyle w:val="AttributeTableBody"/>
            </w:pPr>
            <w:r w:rsidRPr="00E27DB3">
              <w:t>9</w:t>
            </w:r>
          </w:p>
        </w:tc>
        <w:tc>
          <w:tcPr>
            <w:tcW w:w="720" w:type="dxa"/>
          </w:tcPr>
          <w:p w:rsidR="00D977E7" w:rsidRPr="00E27DB3" w:rsidRDefault="00D977E7" w:rsidP="00DB42B2">
            <w:pPr>
              <w:pStyle w:val="AttributeTableBody"/>
            </w:pPr>
            <w:r w:rsidRPr="00E27DB3">
              <w:t>20</w:t>
            </w:r>
          </w:p>
        </w:tc>
        <w:tc>
          <w:tcPr>
            <w:tcW w:w="810" w:type="dxa"/>
          </w:tcPr>
          <w:p w:rsidR="00D977E7" w:rsidRPr="00E27DB3" w:rsidRDefault="00D977E7" w:rsidP="00DB42B2">
            <w:pPr>
              <w:pStyle w:val="AttributeTableBody"/>
            </w:pPr>
            <w:r w:rsidRPr="00E27DB3">
              <w:t>ST</w:t>
            </w:r>
          </w:p>
        </w:tc>
        <w:tc>
          <w:tcPr>
            <w:tcW w:w="1350" w:type="dxa"/>
          </w:tcPr>
          <w:p w:rsidR="00D977E7" w:rsidRPr="00E27DB3" w:rsidRDefault="00D977E7" w:rsidP="00DB42B2">
            <w:pPr>
              <w:pStyle w:val="AttributeTableBody"/>
            </w:pPr>
            <w:r w:rsidRPr="00E27DB3">
              <w:t>[0..</w:t>
            </w:r>
            <w:r>
              <w:t>1</w:t>
            </w:r>
            <w:r w:rsidRPr="00E27DB3">
              <w:t>]</w:t>
            </w:r>
          </w:p>
        </w:tc>
        <w:tc>
          <w:tcPr>
            <w:tcW w:w="1350" w:type="dxa"/>
          </w:tcPr>
          <w:p w:rsidR="00D977E7" w:rsidRPr="00E27DB3" w:rsidRDefault="00D977E7" w:rsidP="00DB42B2">
            <w:pPr>
              <w:pStyle w:val="AttributeTableBody"/>
            </w:pPr>
          </w:p>
        </w:tc>
        <w:tc>
          <w:tcPr>
            <w:tcW w:w="810" w:type="dxa"/>
          </w:tcPr>
          <w:p w:rsidR="00D977E7" w:rsidRPr="00E27DB3" w:rsidRDefault="00D977E7" w:rsidP="00DB42B2">
            <w:pPr>
              <w:pStyle w:val="AttributeTableBody"/>
            </w:pPr>
          </w:p>
        </w:tc>
        <w:tc>
          <w:tcPr>
            <w:tcW w:w="1890" w:type="dxa"/>
          </w:tcPr>
          <w:p w:rsidR="00D977E7" w:rsidRPr="00E27DB3" w:rsidRDefault="00D977E7" w:rsidP="00DB42B2">
            <w:pPr>
              <w:pStyle w:val="AttributeTableBody"/>
            </w:pPr>
            <w:r w:rsidRPr="00E27DB3">
              <w:t>File Name/ID</w:t>
            </w:r>
          </w:p>
        </w:tc>
        <w:tc>
          <w:tcPr>
            <w:tcW w:w="990" w:type="dxa"/>
          </w:tcPr>
          <w:p w:rsidR="00D977E7" w:rsidRPr="00E27DB3" w:rsidRDefault="00D977E7" w:rsidP="00DB42B2">
            <w:pPr>
              <w:pStyle w:val="AttributeTableBody"/>
            </w:pPr>
            <w:r>
              <w:t>O</w:t>
            </w:r>
          </w:p>
        </w:tc>
        <w:tc>
          <w:tcPr>
            <w:tcW w:w="1080" w:type="dxa"/>
          </w:tcPr>
          <w:p w:rsidR="00D977E7" w:rsidRPr="00E27DB3" w:rsidRDefault="00D977E7" w:rsidP="00DB42B2">
            <w:pPr>
              <w:pStyle w:val="AttributeTableBody"/>
            </w:pPr>
          </w:p>
        </w:tc>
        <w:tc>
          <w:tcPr>
            <w:tcW w:w="4128" w:type="dxa"/>
          </w:tcPr>
          <w:p w:rsidR="00D977E7" w:rsidRPr="00E27DB3" w:rsidRDefault="00D977E7" w:rsidP="00DB42B2">
            <w:pPr>
              <w:pStyle w:val="AttributeTableBody"/>
            </w:pPr>
          </w:p>
        </w:tc>
      </w:tr>
      <w:tr w:rsidR="00D977E7" w:rsidRPr="00E27DB3">
        <w:trPr>
          <w:cantSplit/>
        </w:trPr>
        <w:tc>
          <w:tcPr>
            <w:tcW w:w="696" w:type="dxa"/>
          </w:tcPr>
          <w:p w:rsidR="00D977E7" w:rsidRPr="00E27DB3" w:rsidRDefault="00D977E7" w:rsidP="00DB42B2">
            <w:pPr>
              <w:pStyle w:val="AttributeTableBody"/>
            </w:pPr>
            <w:r w:rsidRPr="00E27DB3">
              <w:t>10</w:t>
            </w:r>
          </w:p>
        </w:tc>
        <w:tc>
          <w:tcPr>
            <w:tcW w:w="720" w:type="dxa"/>
          </w:tcPr>
          <w:p w:rsidR="00D977E7" w:rsidRPr="00E27DB3" w:rsidRDefault="00D977E7" w:rsidP="00DB42B2">
            <w:pPr>
              <w:pStyle w:val="AttributeTableBody"/>
            </w:pPr>
            <w:r w:rsidRPr="00E27DB3">
              <w:t>80</w:t>
            </w:r>
          </w:p>
        </w:tc>
        <w:tc>
          <w:tcPr>
            <w:tcW w:w="810" w:type="dxa"/>
          </w:tcPr>
          <w:p w:rsidR="00D977E7" w:rsidRPr="00E27DB3" w:rsidRDefault="00D977E7" w:rsidP="00DB42B2">
            <w:pPr>
              <w:pStyle w:val="AttributeTableBody"/>
            </w:pPr>
            <w:r w:rsidRPr="00E27DB3">
              <w:t>ST</w:t>
            </w:r>
          </w:p>
        </w:tc>
        <w:tc>
          <w:tcPr>
            <w:tcW w:w="1350" w:type="dxa"/>
          </w:tcPr>
          <w:p w:rsidR="00D977E7" w:rsidRPr="00E27DB3" w:rsidRDefault="00D977E7" w:rsidP="00DB42B2">
            <w:pPr>
              <w:pStyle w:val="AttributeTableBody"/>
            </w:pPr>
            <w:r w:rsidRPr="00E27DB3">
              <w:t>[0..</w:t>
            </w:r>
            <w:r>
              <w:t>1</w:t>
            </w:r>
            <w:r w:rsidRPr="00E27DB3">
              <w:t>]</w:t>
            </w:r>
          </w:p>
        </w:tc>
        <w:tc>
          <w:tcPr>
            <w:tcW w:w="1350" w:type="dxa"/>
          </w:tcPr>
          <w:p w:rsidR="00D977E7" w:rsidRPr="00E27DB3" w:rsidRDefault="00D977E7" w:rsidP="00DB42B2">
            <w:pPr>
              <w:pStyle w:val="AttributeTableBody"/>
            </w:pPr>
          </w:p>
        </w:tc>
        <w:tc>
          <w:tcPr>
            <w:tcW w:w="810" w:type="dxa"/>
          </w:tcPr>
          <w:p w:rsidR="00D977E7" w:rsidRPr="00E27DB3" w:rsidRDefault="00D977E7" w:rsidP="00DB42B2">
            <w:pPr>
              <w:pStyle w:val="AttributeTableBody"/>
            </w:pPr>
          </w:p>
        </w:tc>
        <w:tc>
          <w:tcPr>
            <w:tcW w:w="1890" w:type="dxa"/>
          </w:tcPr>
          <w:p w:rsidR="00D977E7" w:rsidRPr="00E27DB3" w:rsidRDefault="00D977E7" w:rsidP="00DB42B2">
            <w:pPr>
              <w:pStyle w:val="AttributeTableBody"/>
            </w:pPr>
            <w:r w:rsidRPr="00E27DB3">
              <w:t>File Header Comment</w:t>
            </w:r>
          </w:p>
        </w:tc>
        <w:tc>
          <w:tcPr>
            <w:tcW w:w="990" w:type="dxa"/>
          </w:tcPr>
          <w:p w:rsidR="00D977E7" w:rsidRPr="00E27DB3" w:rsidRDefault="00D977E7" w:rsidP="00DB42B2">
            <w:pPr>
              <w:pStyle w:val="AttributeTableBody"/>
            </w:pPr>
            <w:r>
              <w:t>O</w:t>
            </w:r>
          </w:p>
        </w:tc>
        <w:tc>
          <w:tcPr>
            <w:tcW w:w="1080" w:type="dxa"/>
          </w:tcPr>
          <w:p w:rsidR="00D977E7" w:rsidRPr="00E27DB3" w:rsidRDefault="00D977E7" w:rsidP="00DB42B2">
            <w:pPr>
              <w:pStyle w:val="AttributeTableBody"/>
            </w:pPr>
          </w:p>
        </w:tc>
        <w:tc>
          <w:tcPr>
            <w:tcW w:w="4128" w:type="dxa"/>
          </w:tcPr>
          <w:p w:rsidR="00D977E7" w:rsidRPr="00E27DB3" w:rsidRDefault="00D977E7" w:rsidP="00DB42B2">
            <w:pPr>
              <w:pStyle w:val="AttributeTableBody"/>
            </w:pPr>
          </w:p>
        </w:tc>
      </w:tr>
      <w:tr w:rsidR="00D977E7" w:rsidRPr="00E27DB3">
        <w:trPr>
          <w:cantSplit/>
        </w:trPr>
        <w:tc>
          <w:tcPr>
            <w:tcW w:w="696" w:type="dxa"/>
          </w:tcPr>
          <w:p w:rsidR="00D977E7" w:rsidRPr="00E27DB3" w:rsidRDefault="00D977E7" w:rsidP="00DB42B2">
            <w:pPr>
              <w:pStyle w:val="AttributeTableBody"/>
            </w:pPr>
            <w:r w:rsidRPr="00E27DB3">
              <w:t>11</w:t>
            </w:r>
          </w:p>
        </w:tc>
        <w:tc>
          <w:tcPr>
            <w:tcW w:w="720" w:type="dxa"/>
          </w:tcPr>
          <w:p w:rsidR="00D977E7" w:rsidRPr="00E27DB3" w:rsidRDefault="00D977E7" w:rsidP="00DB42B2">
            <w:pPr>
              <w:pStyle w:val="AttributeTableBody"/>
            </w:pPr>
            <w:r w:rsidRPr="00E27DB3">
              <w:t>20</w:t>
            </w:r>
          </w:p>
        </w:tc>
        <w:tc>
          <w:tcPr>
            <w:tcW w:w="810" w:type="dxa"/>
          </w:tcPr>
          <w:p w:rsidR="00D977E7" w:rsidRPr="00E27DB3" w:rsidRDefault="00D977E7" w:rsidP="00DB42B2">
            <w:pPr>
              <w:pStyle w:val="AttributeTableBody"/>
            </w:pPr>
            <w:r w:rsidRPr="00E27DB3">
              <w:t>ST</w:t>
            </w:r>
          </w:p>
        </w:tc>
        <w:tc>
          <w:tcPr>
            <w:tcW w:w="1350" w:type="dxa"/>
          </w:tcPr>
          <w:p w:rsidR="00D977E7" w:rsidRPr="00E27DB3" w:rsidRDefault="00D977E7" w:rsidP="00DB42B2">
            <w:pPr>
              <w:pStyle w:val="AttributeTableBody"/>
            </w:pPr>
            <w:r w:rsidRPr="00E27DB3">
              <w:t>[0..</w:t>
            </w:r>
            <w:r>
              <w:t>1</w:t>
            </w:r>
            <w:r w:rsidRPr="00E27DB3">
              <w:t>]</w:t>
            </w:r>
          </w:p>
        </w:tc>
        <w:tc>
          <w:tcPr>
            <w:tcW w:w="1350" w:type="dxa"/>
          </w:tcPr>
          <w:p w:rsidR="00D977E7" w:rsidRPr="00E27DB3" w:rsidRDefault="00D977E7" w:rsidP="00DB42B2">
            <w:pPr>
              <w:pStyle w:val="AttributeTableBody"/>
            </w:pPr>
          </w:p>
        </w:tc>
        <w:tc>
          <w:tcPr>
            <w:tcW w:w="810" w:type="dxa"/>
          </w:tcPr>
          <w:p w:rsidR="00D977E7" w:rsidRPr="00E27DB3" w:rsidRDefault="00D977E7" w:rsidP="00DB42B2">
            <w:pPr>
              <w:pStyle w:val="AttributeTableBody"/>
            </w:pPr>
          </w:p>
        </w:tc>
        <w:tc>
          <w:tcPr>
            <w:tcW w:w="1890" w:type="dxa"/>
          </w:tcPr>
          <w:p w:rsidR="00D977E7" w:rsidRPr="00E27DB3" w:rsidRDefault="00D977E7" w:rsidP="00DB42B2">
            <w:pPr>
              <w:pStyle w:val="AttributeTableBody"/>
            </w:pPr>
            <w:r w:rsidRPr="00E27DB3">
              <w:t>File Control ID</w:t>
            </w:r>
          </w:p>
        </w:tc>
        <w:tc>
          <w:tcPr>
            <w:tcW w:w="990" w:type="dxa"/>
          </w:tcPr>
          <w:p w:rsidR="00D977E7" w:rsidRPr="00E27DB3" w:rsidRDefault="00D977E7" w:rsidP="00DB42B2">
            <w:pPr>
              <w:pStyle w:val="AttributeTableBody"/>
            </w:pPr>
            <w:r>
              <w:t>O</w:t>
            </w:r>
          </w:p>
        </w:tc>
        <w:tc>
          <w:tcPr>
            <w:tcW w:w="1080" w:type="dxa"/>
          </w:tcPr>
          <w:p w:rsidR="00D977E7" w:rsidRPr="00E27DB3" w:rsidRDefault="00D977E7" w:rsidP="00DB42B2">
            <w:pPr>
              <w:pStyle w:val="AttributeTableBody"/>
            </w:pPr>
          </w:p>
        </w:tc>
        <w:tc>
          <w:tcPr>
            <w:tcW w:w="4128" w:type="dxa"/>
          </w:tcPr>
          <w:p w:rsidR="00D977E7" w:rsidRPr="00E27DB3" w:rsidRDefault="00D977E7" w:rsidP="00DB42B2">
            <w:pPr>
              <w:pStyle w:val="AttributeTableBody"/>
            </w:pPr>
          </w:p>
        </w:tc>
      </w:tr>
      <w:tr w:rsidR="00D977E7" w:rsidRPr="00E27DB3">
        <w:trPr>
          <w:cantSplit/>
        </w:trPr>
        <w:tc>
          <w:tcPr>
            <w:tcW w:w="696" w:type="dxa"/>
          </w:tcPr>
          <w:p w:rsidR="00D977E7" w:rsidRPr="00E27DB3" w:rsidRDefault="00D977E7" w:rsidP="00DB42B2">
            <w:pPr>
              <w:pStyle w:val="AttributeTableBody"/>
            </w:pPr>
            <w:r w:rsidRPr="00E27DB3">
              <w:t>12</w:t>
            </w:r>
          </w:p>
        </w:tc>
        <w:tc>
          <w:tcPr>
            <w:tcW w:w="720" w:type="dxa"/>
          </w:tcPr>
          <w:p w:rsidR="00D977E7" w:rsidRPr="00E27DB3" w:rsidRDefault="00D977E7" w:rsidP="00DB42B2">
            <w:pPr>
              <w:pStyle w:val="AttributeTableBody"/>
            </w:pPr>
            <w:r w:rsidRPr="00E27DB3">
              <w:t>20</w:t>
            </w:r>
          </w:p>
        </w:tc>
        <w:tc>
          <w:tcPr>
            <w:tcW w:w="810" w:type="dxa"/>
          </w:tcPr>
          <w:p w:rsidR="00D977E7" w:rsidRPr="00E27DB3" w:rsidRDefault="00D977E7" w:rsidP="00DB42B2">
            <w:pPr>
              <w:pStyle w:val="AttributeTableBody"/>
            </w:pPr>
            <w:r w:rsidRPr="00E27DB3">
              <w:t>ST</w:t>
            </w:r>
          </w:p>
        </w:tc>
        <w:tc>
          <w:tcPr>
            <w:tcW w:w="1350" w:type="dxa"/>
          </w:tcPr>
          <w:p w:rsidR="00D977E7" w:rsidRPr="00E27DB3" w:rsidRDefault="00D977E7" w:rsidP="00DB42B2">
            <w:pPr>
              <w:pStyle w:val="AttributeTableBody"/>
            </w:pPr>
            <w:r w:rsidRPr="00E27DB3">
              <w:t>[0..</w:t>
            </w:r>
            <w:r>
              <w:t>1]</w:t>
            </w:r>
          </w:p>
        </w:tc>
        <w:tc>
          <w:tcPr>
            <w:tcW w:w="1350" w:type="dxa"/>
          </w:tcPr>
          <w:p w:rsidR="00D977E7" w:rsidRPr="00E27DB3" w:rsidRDefault="00D977E7" w:rsidP="00DB42B2">
            <w:pPr>
              <w:pStyle w:val="AttributeTableBody"/>
            </w:pPr>
          </w:p>
        </w:tc>
        <w:tc>
          <w:tcPr>
            <w:tcW w:w="810" w:type="dxa"/>
          </w:tcPr>
          <w:p w:rsidR="00D977E7" w:rsidRPr="00E27DB3" w:rsidRDefault="00D977E7" w:rsidP="00DB42B2">
            <w:pPr>
              <w:pStyle w:val="AttributeTableBody"/>
            </w:pPr>
          </w:p>
        </w:tc>
        <w:tc>
          <w:tcPr>
            <w:tcW w:w="1890" w:type="dxa"/>
          </w:tcPr>
          <w:p w:rsidR="00D977E7" w:rsidRPr="00E27DB3" w:rsidRDefault="00D977E7" w:rsidP="00DB42B2">
            <w:pPr>
              <w:pStyle w:val="AttributeTableBody"/>
            </w:pPr>
            <w:r w:rsidRPr="00E27DB3">
              <w:t>Reference File Control ID</w:t>
            </w:r>
          </w:p>
        </w:tc>
        <w:tc>
          <w:tcPr>
            <w:tcW w:w="990" w:type="dxa"/>
          </w:tcPr>
          <w:p w:rsidR="00D977E7" w:rsidRPr="00E27DB3" w:rsidRDefault="00D977E7" w:rsidP="00DB42B2">
            <w:pPr>
              <w:pStyle w:val="AttributeTableBody"/>
            </w:pPr>
            <w:r>
              <w:t>O</w:t>
            </w:r>
          </w:p>
        </w:tc>
        <w:tc>
          <w:tcPr>
            <w:tcW w:w="1080" w:type="dxa"/>
          </w:tcPr>
          <w:p w:rsidR="00D977E7" w:rsidRPr="00E27DB3" w:rsidRDefault="00D977E7" w:rsidP="00DB42B2">
            <w:pPr>
              <w:pStyle w:val="AttributeTableBody"/>
            </w:pPr>
          </w:p>
        </w:tc>
        <w:tc>
          <w:tcPr>
            <w:tcW w:w="4128" w:type="dxa"/>
          </w:tcPr>
          <w:p w:rsidR="00D977E7" w:rsidRPr="00E27DB3" w:rsidRDefault="00D977E7" w:rsidP="00DB42B2">
            <w:pPr>
              <w:pStyle w:val="AttributeTableBody"/>
            </w:pPr>
          </w:p>
        </w:tc>
      </w:tr>
    </w:tbl>
    <w:p w:rsidR="008A10D6" w:rsidRDefault="008A10D6" w:rsidP="008A10D6">
      <w:pPr>
        <w:rPr>
          <w:rFonts w:asciiTheme="majorHAnsi" w:eastAsiaTheme="majorEastAsia" w:hAnsiTheme="majorHAnsi" w:cstheme="majorBidi"/>
          <w:color w:val="4F81BD" w:themeColor="accent1"/>
        </w:rPr>
      </w:pPr>
      <w:bookmarkStart w:id="85" w:name="_Toc498146214"/>
      <w:bookmarkStart w:id="86" w:name="_Toc527864783"/>
      <w:bookmarkStart w:id="87" w:name="_Toc527866255"/>
      <w:bookmarkStart w:id="88" w:name="_Toc129162951"/>
      <w:bookmarkStart w:id="89" w:name="_Toc129163157"/>
      <w:bookmarkStart w:id="90" w:name="_Toc143846999"/>
      <w:r>
        <w:br w:type="page"/>
      </w:r>
    </w:p>
    <w:p w:rsidR="00DB42B2" w:rsidRPr="00E27DB3" w:rsidRDefault="00DB42B2" w:rsidP="00DB42B2">
      <w:pPr>
        <w:pStyle w:val="Heading3"/>
        <w:keepLines w:val="0"/>
        <w:numPr>
          <w:ilvl w:val="2"/>
          <w:numId w:val="0"/>
        </w:numPr>
        <w:tabs>
          <w:tab w:val="left" w:pos="1008"/>
        </w:tabs>
        <w:spacing w:before="240" w:after="60"/>
        <w:ind w:left="720" w:hanging="720"/>
      </w:pPr>
      <w:bookmarkStart w:id="91" w:name="_Toc304878944"/>
      <w:r w:rsidRPr="00E27DB3">
        <w:lastRenderedPageBreak/>
        <w:t xml:space="preserve">FHS </w:t>
      </w:r>
      <w:bookmarkEnd w:id="85"/>
      <w:bookmarkEnd w:id="86"/>
      <w:bookmarkEnd w:id="87"/>
      <w:bookmarkEnd w:id="88"/>
      <w:bookmarkEnd w:id="89"/>
      <w:bookmarkEnd w:id="90"/>
      <w:r w:rsidR="00AA5B3F">
        <w:t>Field Definitions</w:t>
      </w:r>
      <w:bookmarkEnd w:id="91"/>
    </w:p>
    <w:p w:rsidR="00DB42B2" w:rsidRPr="00E27DB3" w:rsidRDefault="00DB42B2" w:rsidP="00DB42B2">
      <w:pPr>
        <w:pStyle w:val="Heading4"/>
        <w:numPr>
          <w:ilvl w:val="3"/>
          <w:numId w:val="0"/>
        </w:numPr>
        <w:ind w:left="864" w:hanging="864"/>
      </w:pPr>
      <w:bookmarkStart w:id="92" w:name="_Toc498146215"/>
      <w:bookmarkStart w:id="93" w:name="_Toc527864784"/>
      <w:bookmarkStart w:id="94" w:name="_Toc527866256"/>
      <w:r w:rsidRPr="00E27DB3">
        <w:t>FHS-1</w:t>
      </w:r>
      <w:r>
        <w:t xml:space="preserve"> </w:t>
      </w:r>
      <w:r w:rsidRPr="00E27DB3">
        <w:t>File Field Separator</w:t>
      </w:r>
      <w:r w:rsidR="00691E2C" w:rsidRPr="00E27DB3">
        <w:fldChar w:fldCharType="begin"/>
      </w:r>
      <w:r w:rsidRPr="00E27DB3">
        <w:instrText xml:space="preserve"> XE "File field separator" </w:instrText>
      </w:r>
      <w:r w:rsidR="00691E2C" w:rsidRPr="00E27DB3">
        <w:fldChar w:fldCharType="end"/>
      </w:r>
      <w:r>
        <w:t xml:space="preserve"> </w:t>
      </w:r>
      <w:r w:rsidRPr="00E27DB3">
        <w:t>(ST)</w:t>
      </w:r>
      <w:r>
        <w:t xml:space="preserve"> </w:t>
      </w:r>
      <w:r w:rsidRPr="00E27DB3">
        <w:t>00067</w:t>
      </w:r>
      <w:bookmarkEnd w:id="92"/>
      <w:bookmarkEnd w:id="93"/>
      <w:bookmarkEnd w:id="94"/>
    </w:p>
    <w:p w:rsidR="00DB42B2" w:rsidRPr="00E27DB3" w:rsidRDefault="00DB42B2" w:rsidP="00893C0E">
      <w:pPr>
        <w:pStyle w:val="FieldDefinition"/>
      </w:pPr>
      <w:r w:rsidRPr="00893C0E">
        <w:rPr>
          <w:b/>
          <w:i/>
        </w:rPr>
        <w:t xml:space="preserve">Definition: </w:t>
      </w:r>
      <w:r w:rsidRPr="00E27DB3">
        <w:t>This field has the same definition as the corresponding field in the MSH segment.</w:t>
      </w:r>
      <w:r>
        <w:t xml:space="preserve"> </w:t>
      </w:r>
      <w:r w:rsidRPr="00E27DB3">
        <w:t>The value shall be |.</w:t>
      </w:r>
    </w:p>
    <w:p w:rsidR="00DB42B2" w:rsidRPr="00E27DB3" w:rsidRDefault="00DB42B2" w:rsidP="00893C0E">
      <w:pPr>
        <w:pStyle w:val="FieldDefinition"/>
      </w:pPr>
    </w:p>
    <w:p w:rsidR="00DB42B2" w:rsidRPr="00E27DB3" w:rsidRDefault="00DB42B2" w:rsidP="00893C0E">
      <w:pPr>
        <w:pStyle w:val="FieldDefinition"/>
      </w:pPr>
      <w:r w:rsidRPr="00E27DB3">
        <w:t>Note that this field is different from other fields and follows the segment name code immediately.</w:t>
      </w:r>
    </w:p>
    <w:p w:rsidR="00DB42B2" w:rsidRPr="00E27DB3" w:rsidRDefault="00DB42B2" w:rsidP="00893C0E">
      <w:pPr>
        <w:pStyle w:val="FieldDefinition"/>
      </w:pPr>
    </w:p>
    <w:p w:rsidR="00DB42B2" w:rsidRDefault="00DB42B2" w:rsidP="00893C0E">
      <w:pPr>
        <w:pStyle w:val="FieldDefinition"/>
      </w:pPr>
      <w:r w:rsidRPr="00E27DB3">
        <w:t>FHS|</w:t>
      </w:r>
    </w:p>
    <w:p w:rsidR="00893C0E" w:rsidRPr="00E27DB3" w:rsidRDefault="00893C0E" w:rsidP="00893C0E">
      <w:pPr>
        <w:pStyle w:val="FieldDefinition"/>
      </w:pPr>
    </w:p>
    <w:p w:rsidR="00DB42B2" w:rsidRPr="00E27DB3" w:rsidRDefault="00DB42B2" w:rsidP="00DB42B2">
      <w:pPr>
        <w:pStyle w:val="Heading4"/>
        <w:numPr>
          <w:ilvl w:val="3"/>
          <w:numId w:val="0"/>
        </w:numPr>
        <w:ind w:left="864" w:hanging="864"/>
      </w:pPr>
      <w:bookmarkStart w:id="95" w:name="_Toc498146216"/>
      <w:bookmarkStart w:id="96" w:name="_Toc527864785"/>
      <w:bookmarkStart w:id="97" w:name="_Toc527866257"/>
      <w:r w:rsidRPr="00E27DB3">
        <w:t>FHS-2</w:t>
      </w:r>
      <w:r>
        <w:t xml:space="preserve"> </w:t>
      </w:r>
      <w:r w:rsidRPr="00E27DB3">
        <w:t>File Encoding Characters</w:t>
      </w:r>
      <w:r w:rsidR="00691E2C" w:rsidRPr="00E27DB3">
        <w:fldChar w:fldCharType="begin"/>
      </w:r>
      <w:r w:rsidRPr="00E27DB3">
        <w:instrText xml:space="preserve"> XE "File encoding characters" </w:instrText>
      </w:r>
      <w:r w:rsidR="00691E2C" w:rsidRPr="00E27DB3">
        <w:fldChar w:fldCharType="end"/>
      </w:r>
      <w:r>
        <w:t xml:space="preserve"> </w:t>
      </w:r>
      <w:r w:rsidRPr="00E27DB3">
        <w:t>(ST)</w:t>
      </w:r>
      <w:r>
        <w:t xml:space="preserve"> </w:t>
      </w:r>
      <w:r w:rsidRPr="00E27DB3">
        <w:t>00068</w:t>
      </w:r>
      <w:bookmarkEnd w:id="95"/>
      <w:bookmarkEnd w:id="96"/>
      <w:bookmarkEnd w:id="97"/>
    </w:p>
    <w:p w:rsidR="00DB42B2" w:rsidRDefault="00DB42B2" w:rsidP="00893C0E">
      <w:pPr>
        <w:pStyle w:val="FieldDefinition"/>
      </w:pPr>
      <w:r w:rsidRPr="00893C0E">
        <w:rPr>
          <w:b/>
          <w:i/>
        </w:rPr>
        <w:t>Definition:</w:t>
      </w:r>
      <w:r>
        <w:t xml:space="preserve"> </w:t>
      </w:r>
      <w:r w:rsidRPr="00E27DB3">
        <w:t>This field has the same definition as the corresponding field in the MSH segment.</w:t>
      </w:r>
      <w:r>
        <w:t xml:space="preserve"> </w:t>
      </w:r>
      <w:r w:rsidRPr="00E27DB3">
        <w:t>The value shall be ^~\&amp;</w:t>
      </w:r>
    </w:p>
    <w:p w:rsidR="00893C0E" w:rsidRPr="00E27DB3" w:rsidRDefault="00893C0E" w:rsidP="00893C0E">
      <w:pPr>
        <w:pStyle w:val="FieldDefinition"/>
      </w:pPr>
    </w:p>
    <w:p w:rsidR="00DB42B2" w:rsidRPr="00E27DB3" w:rsidRDefault="00DB42B2" w:rsidP="00DB42B2">
      <w:pPr>
        <w:pStyle w:val="Heading2"/>
        <w:numPr>
          <w:ilvl w:val="1"/>
          <w:numId w:val="0"/>
        </w:numPr>
        <w:ind w:left="576" w:hanging="576"/>
      </w:pPr>
      <w:bookmarkStart w:id="98" w:name="_Toc348257281"/>
      <w:bookmarkStart w:id="99" w:name="_Toc348257617"/>
      <w:bookmarkStart w:id="100" w:name="_Toc348263239"/>
      <w:bookmarkStart w:id="101" w:name="_Toc348336568"/>
      <w:bookmarkStart w:id="102" w:name="_Toc348770056"/>
      <w:bookmarkStart w:id="103" w:name="_Toc348856198"/>
      <w:bookmarkStart w:id="104" w:name="_Toc348866619"/>
      <w:bookmarkStart w:id="105" w:name="_Toc348947849"/>
      <w:bookmarkStart w:id="106" w:name="_Toc349735430"/>
      <w:bookmarkStart w:id="107" w:name="_Toc349735873"/>
      <w:bookmarkStart w:id="108" w:name="_Toc349736027"/>
      <w:bookmarkStart w:id="109" w:name="_Toc349803759"/>
      <w:bookmarkStart w:id="110" w:name="_Toc359236097"/>
      <w:bookmarkStart w:id="111" w:name="_Ref487452171"/>
      <w:bookmarkStart w:id="112" w:name="_Toc498146227"/>
      <w:bookmarkStart w:id="113" w:name="_Toc527864796"/>
      <w:bookmarkStart w:id="114" w:name="_Toc527866268"/>
      <w:bookmarkStart w:id="115" w:name="_Toc528481955"/>
      <w:bookmarkStart w:id="116" w:name="_Toc528482460"/>
      <w:bookmarkStart w:id="117" w:name="_Toc528482759"/>
      <w:bookmarkStart w:id="118" w:name="_Toc528482884"/>
      <w:bookmarkStart w:id="119" w:name="_Toc528486192"/>
      <w:bookmarkStart w:id="120" w:name="_Toc536689700"/>
      <w:bookmarkStart w:id="121" w:name="_Ref129110"/>
      <w:bookmarkStart w:id="122" w:name="_Toc496445"/>
      <w:bookmarkStart w:id="123" w:name="_Toc524792"/>
      <w:bookmarkStart w:id="124" w:name="_Toc22443825"/>
      <w:bookmarkStart w:id="125" w:name="_Toc22444177"/>
      <w:bookmarkStart w:id="126" w:name="_Toc36358124"/>
      <w:bookmarkStart w:id="127" w:name="_Toc42232554"/>
      <w:bookmarkStart w:id="128" w:name="_Toc43275076"/>
      <w:bookmarkStart w:id="129" w:name="_Toc43275248"/>
      <w:bookmarkStart w:id="130" w:name="_Toc43275955"/>
      <w:bookmarkStart w:id="131" w:name="_Toc43276275"/>
      <w:bookmarkStart w:id="132" w:name="_Toc43276800"/>
      <w:bookmarkStart w:id="133" w:name="_Toc43276898"/>
      <w:bookmarkStart w:id="134" w:name="_Toc43277038"/>
      <w:bookmarkStart w:id="135" w:name="_Toc161130694"/>
      <w:bookmarkStart w:id="136" w:name="_Toc129162952"/>
      <w:bookmarkStart w:id="137" w:name="_Toc129163158"/>
      <w:bookmarkStart w:id="138" w:name="_Toc143847000"/>
      <w:bookmarkStart w:id="139" w:name="_Toc304878945"/>
      <w:r w:rsidRPr="00E27DB3">
        <w:t>FTS—File Trailer Segment</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DB42B2" w:rsidRDefault="00DB42B2" w:rsidP="00DB42B2">
      <w:pPr>
        <w:pStyle w:val="Caption"/>
      </w:pPr>
      <w:bookmarkStart w:id="140" w:name="_Toc143847153"/>
      <w:r>
        <w:t xml:space="preserve">Table </w:t>
      </w:r>
      <w:r w:rsidR="00691E2C">
        <w:fldChar w:fldCharType="begin"/>
      </w:r>
      <w:r w:rsidR="00451619">
        <w:instrText xml:space="preserve"> STYLEREF 1 \s </w:instrText>
      </w:r>
      <w:r w:rsidR="00691E2C">
        <w:fldChar w:fldCharType="separate"/>
      </w:r>
      <w:r>
        <w:rPr>
          <w:noProof/>
        </w:rPr>
        <w:t>5</w:t>
      </w:r>
      <w:r w:rsidR="00691E2C">
        <w:rPr>
          <w:noProof/>
        </w:rPr>
        <w:fldChar w:fldCharType="end"/>
      </w:r>
      <w:r>
        <w:noBreakHyphen/>
      </w:r>
      <w:r w:rsidR="00691E2C">
        <w:fldChar w:fldCharType="begin"/>
      </w:r>
      <w:r w:rsidR="00451619">
        <w:instrText xml:space="preserve"> SEQ Table \* ARABIC \s 1 </w:instrText>
      </w:r>
      <w:r w:rsidR="00691E2C">
        <w:fldChar w:fldCharType="separate"/>
      </w:r>
      <w:r>
        <w:rPr>
          <w:noProof/>
        </w:rPr>
        <w:t>7</w:t>
      </w:r>
      <w:r w:rsidR="00691E2C">
        <w:rPr>
          <w:noProof/>
        </w:rPr>
        <w:fldChar w:fldCharType="end"/>
      </w:r>
      <w:r>
        <w:t xml:space="preserve"> File Trailer Segment (FTS)</w:t>
      </w:r>
      <w:bookmarkEnd w:id="140"/>
    </w:p>
    <w:tbl>
      <w:tblPr>
        <w:tblW w:w="138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696"/>
        <w:gridCol w:w="720"/>
        <w:gridCol w:w="720"/>
        <w:gridCol w:w="1350"/>
        <w:gridCol w:w="1350"/>
        <w:gridCol w:w="810"/>
        <w:gridCol w:w="1890"/>
        <w:gridCol w:w="990"/>
        <w:gridCol w:w="1080"/>
        <w:gridCol w:w="4218"/>
      </w:tblGrid>
      <w:tr w:rsidR="00D977E7" w:rsidRPr="00E27DB3" w:rsidTr="00A13F1C">
        <w:trPr>
          <w:cantSplit/>
          <w:tblHeader/>
        </w:trPr>
        <w:tc>
          <w:tcPr>
            <w:tcW w:w="696" w:type="dxa"/>
            <w:shd w:val="pct10" w:color="auto" w:fill="FFFFFF" w:themeFill="background1"/>
          </w:tcPr>
          <w:p w:rsidR="00D977E7" w:rsidRPr="00E27DB3" w:rsidRDefault="00D977E7" w:rsidP="00DB42B2">
            <w:pPr>
              <w:pStyle w:val="AttributeTableHeader"/>
            </w:pPr>
            <w:r w:rsidRPr="00E27DB3">
              <w:t>SEQ</w:t>
            </w:r>
          </w:p>
        </w:tc>
        <w:tc>
          <w:tcPr>
            <w:tcW w:w="720" w:type="dxa"/>
            <w:shd w:val="pct10" w:color="auto" w:fill="FFFFFF" w:themeFill="background1"/>
          </w:tcPr>
          <w:p w:rsidR="00D977E7" w:rsidRPr="00E27DB3" w:rsidRDefault="00D977E7" w:rsidP="00DB42B2">
            <w:pPr>
              <w:pStyle w:val="AttributeTableHeader"/>
            </w:pPr>
            <w:r w:rsidRPr="00E27DB3">
              <w:t>LEN</w:t>
            </w:r>
          </w:p>
        </w:tc>
        <w:tc>
          <w:tcPr>
            <w:tcW w:w="720" w:type="dxa"/>
            <w:shd w:val="pct10" w:color="auto" w:fill="FFFFFF" w:themeFill="background1"/>
          </w:tcPr>
          <w:p w:rsidR="00D977E7" w:rsidRPr="00E27DB3" w:rsidRDefault="00D977E7" w:rsidP="00DB42B2">
            <w:pPr>
              <w:pStyle w:val="AttributeTableHeader"/>
            </w:pPr>
            <w:r>
              <w:t>Data Type</w:t>
            </w:r>
          </w:p>
        </w:tc>
        <w:tc>
          <w:tcPr>
            <w:tcW w:w="1350" w:type="dxa"/>
            <w:shd w:val="pct10" w:color="auto" w:fill="FFFFFF" w:themeFill="background1"/>
          </w:tcPr>
          <w:p w:rsidR="00D977E7" w:rsidRPr="00E27DB3" w:rsidRDefault="00D977E7" w:rsidP="00DB42B2">
            <w:pPr>
              <w:pStyle w:val="AttributeTableHeader"/>
            </w:pPr>
            <w:r>
              <w:t xml:space="preserve">CDC IG </w:t>
            </w:r>
            <w:r w:rsidRPr="00E27DB3">
              <w:t>Cardinality</w:t>
            </w:r>
          </w:p>
        </w:tc>
        <w:tc>
          <w:tcPr>
            <w:tcW w:w="1350" w:type="dxa"/>
            <w:shd w:val="pct10" w:color="auto" w:fill="FFFFFF" w:themeFill="background1"/>
          </w:tcPr>
          <w:p w:rsidR="00D977E7" w:rsidRPr="00E27DB3" w:rsidRDefault="00D977E7" w:rsidP="00DB42B2">
            <w:pPr>
              <w:pStyle w:val="AttributeTableHeader"/>
            </w:pPr>
            <w:r w:rsidRPr="00A13F1C">
              <w:rPr>
                <w:i/>
                <w:highlight w:val="darkGray"/>
              </w:rPr>
              <w:t>&lt;System Name&gt;</w:t>
            </w:r>
            <w:r>
              <w:t xml:space="preserve"> Cardinality</w:t>
            </w:r>
          </w:p>
        </w:tc>
        <w:tc>
          <w:tcPr>
            <w:tcW w:w="810" w:type="dxa"/>
            <w:shd w:val="pct10" w:color="auto" w:fill="FFFFFF" w:themeFill="background1"/>
          </w:tcPr>
          <w:p w:rsidR="00D977E7" w:rsidRPr="00E27DB3" w:rsidRDefault="00D977E7" w:rsidP="00DB42B2">
            <w:pPr>
              <w:pStyle w:val="AttributeTableHeader"/>
            </w:pPr>
            <w:r w:rsidRPr="00E27DB3">
              <w:t>Value set</w:t>
            </w:r>
          </w:p>
        </w:tc>
        <w:tc>
          <w:tcPr>
            <w:tcW w:w="1890" w:type="dxa"/>
            <w:shd w:val="pct10" w:color="auto" w:fill="FFFFFF" w:themeFill="background1"/>
          </w:tcPr>
          <w:p w:rsidR="00D977E7" w:rsidRPr="00E27DB3" w:rsidRDefault="00D977E7" w:rsidP="00DB42B2">
            <w:pPr>
              <w:pStyle w:val="AttributeTableHeader"/>
            </w:pPr>
            <w:r w:rsidRPr="00E27DB3">
              <w:t>ELEMENT NAME</w:t>
            </w:r>
          </w:p>
        </w:tc>
        <w:tc>
          <w:tcPr>
            <w:tcW w:w="990" w:type="dxa"/>
            <w:shd w:val="pct10" w:color="auto" w:fill="FFFFFF" w:themeFill="background1"/>
          </w:tcPr>
          <w:p w:rsidR="00D977E7" w:rsidRPr="00E27DB3" w:rsidRDefault="00D977E7" w:rsidP="00DB42B2">
            <w:pPr>
              <w:pStyle w:val="AttributeTableHeader"/>
            </w:pPr>
            <w:r>
              <w:t xml:space="preserve">CDC IG </w:t>
            </w:r>
            <w:r w:rsidRPr="00E27DB3">
              <w:t>Usage</w:t>
            </w:r>
          </w:p>
        </w:tc>
        <w:tc>
          <w:tcPr>
            <w:tcW w:w="1080" w:type="dxa"/>
            <w:shd w:val="pct10" w:color="auto" w:fill="FFFFFF" w:themeFill="background1"/>
          </w:tcPr>
          <w:p w:rsidR="00D977E7" w:rsidRPr="00E27DB3" w:rsidRDefault="00D977E7" w:rsidP="00DB42B2">
            <w:pPr>
              <w:pStyle w:val="AttributeTableHeader"/>
            </w:pPr>
            <w:r w:rsidRPr="00A13F1C">
              <w:rPr>
                <w:i/>
                <w:highlight w:val="darkGray"/>
              </w:rPr>
              <w:t>&lt;System Name&gt;</w:t>
            </w:r>
            <w:r>
              <w:t xml:space="preserve"> Usage</w:t>
            </w:r>
          </w:p>
        </w:tc>
        <w:tc>
          <w:tcPr>
            <w:tcW w:w="4218" w:type="dxa"/>
            <w:shd w:val="pct10" w:color="auto" w:fill="FFFFFF" w:themeFill="background1"/>
          </w:tcPr>
          <w:p w:rsidR="00D977E7" w:rsidRPr="00E27DB3" w:rsidRDefault="00D977E7" w:rsidP="00DB42B2">
            <w:pPr>
              <w:pStyle w:val="AttributeTableHeader"/>
            </w:pPr>
            <w:r w:rsidRPr="00E27DB3">
              <w:t>Comment</w:t>
            </w:r>
          </w:p>
        </w:tc>
      </w:tr>
      <w:tr w:rsidR="00D977E7" w:rsidRPr="00E27DB3">
        <w:trPr>
          <w:cantSplit/>
        </w:trPr>
        <w:tc>
          <w:tcPr>
            <w:tcW w:w="696" w:type="dxa"/>
          </w:tcPr>
          <w:p w:rsidR="00D977E7" w:rsidRPr="00E27DB3" w:rsidRDefault="00D977E7" w:rsidP="00DB42B2">
            <w:pPr>
              <w:pStyle w:val="AttributeTableBody"/>
            </w:pPr>
            <w:r w:rsidRPr="00E27DB3">
              <w:t>1</w:t>
            </w:r>
          </w:p>
        </w:tc>
        <w:tc>
          <w:tcPr>
            <w:tcW w:w="720" w:type="dxa"/>
          </w:tcPr>
          <w:p w:rsidR="00D977E7" w:rsidRPr="00E27DB3" w:rsidRDefault="00D977E7" w:rsidP="00DB42B2">
            <w:pPr>
              <w:pStyle w:val="AttributeTableBody"/>
            </w:pPr>
            <w:r w:rsidRPr="00E27DB3">
              <w:t>10</w:t>
            </w:r>
          </w:p>
        </w:tc>
        <w:tc>
          <w:tcPr>
            <w:tcW w:w="720" w:type="dxa"/>
          </w:tcPr>
          <w:p w:rsidR="00D977E7" w:rsidRPr="00E27DB3" w:rsidRDefault="00D977E7" w:rsidP="00DB42B2">
            <w:pPr>
              <w:pStyle w:val="AttributeTableBody"/>
            </w:pPr>
            <w:r w:rsidRPr="00E27DB3">
              <w:t>NM</w:t>
            </w:r>
          </w:p>
        </w:tc>
        <w:tc>
          <w:tcPr>
            <w:tcW w:w="1350" w:type="dxa"/>
          </w:tcPr>
          <w:p w:rsidR="00D977E7" w:rsidRPr="00E27DB3" w:rsidRDefault="00D977E7" w:rsidP="00DB42B2">
            <w:pPr>
              <w:pStyle w:val="AttributeTableBody"/>
            </w:pPr>
            <w:r>
              <w:t>[0..1</w:t>
            </w:r>
            <w:r w:rsidRPr="00E27DB3">
              <w:t>]</w:t>
            </w:r>
          </w:p>
        </w:tc>
        <w:tc>
          <w:tcPr>
            <w:tcW w:w="1350" w:type="dxa"/>
          </w:tcPr>
          <w:p w:rsidR="00D977E7" w:rsidRPr="00E27DB3" w:rsidRDefault="00D977E7" w:rsidP="00DB42B2">
            <w:pPr>
              <w:pStyle w:val="AttributeTableBody"/>
            </w:pPr>
          </w:p>
        </w:tc>
        <w:tc>
          <w:tcPr>
            <w:tcW w:w="810" w:type="dxa"/>
          </w:tcPr>
          <w:p w:rsidR="00D977E7" w:rsidRPr="00E27DB3" w:rsidRDefault="00D977E7" w:rsidP="00DB42B2">
            <w:pPr>
              <w:pStyle w:val="AttributeTableBody"/>
            </w:pPr>
          </w:p>
        </w:tc>
        <w:tc>
          <w:tcPr>
            <w:tcW w:w="1890" w:type="dxa"/>
          </w:tcPr>
          <w:p w:rsidR="00D977E7" w:rsidRPr="00E27DB3" w:rsidRDefault="00D977E7" w:rsidP="00DB42B2">
            <w:pPr>
              <w:pStyle w:val="AttributeTableBody"/>
            </w:pPr>
            <w:r w:rsidRPr="00E27DB3">
              <w:t>File Batch Count</w:t>
            </w:r>
          </w:p>
        </w:tc>
        <w:tc>
          <w:tcPr>
            <w:tcW w:w="990" w:type="dxa"/>
          </w:tcPr>
          <w:p w:rsidR="00D977E7" w:rsidRDefault="00D977E7" w:rsidP="00DB42B2">
            <w:r w:rsidRPr="003A1B92">
              <w:t>O</w:t>
            </w:r>
          </w:p>
        </w:tc>
        <w:tc>
          <w:tcPr>
            <w:tcW w:w="1080" w:type="dxa"/>
          </w:tcPr>
          <w:p w:rsidR="00D977E7" w:rsidRPr="00E27DB3" w:rsidRDefault="00D977E7" w:rsidP="00DB42B2">
            <w:pPr>
              <w:pStyle w:val="AttributeTableBody"/>
            </w:pPr>
          </w:p>
        </w:tc>
        <w:tc>
          <w:tcPr>
            <w:tcW w:w="4218" w:type="dxa"/>
          </w:tcPr>
          <w:p w:rsidR="00D977E7" w:rsidRPr="00E27DB3" w:rsidRDefault="00D977E7" w:rsidP="00DB42B2">
            <w:pPr>
              <w:pStyle w:val="AttributeTableBody"/>
            </w:pPr>
          </w:p>
        </w:tc>
      </w:tr>
      <w:tr w:rsidR="00D977E7" w:rsidRPr="00E27DB3">
        <w:trPr>
          <w:cantSplit/>
        </w:trPr>
        <w:tc>
          <w:tcPr>
            <w:tcW w:w="696" w:type="dxa"/>
          </w:tcPr>
          <w:p w:rsidR="00D977E7" w:rsidRPr="00E27DB3" w:rsidRDefault="00D977E7" w:rsidP="00DB42B2">
            <w:pPr>
              <w:pStyle w:val="AttributeTableBody"/>
            </w:pPr>
            <w:r w:rsidRPr="00E27DB3">
              <w:t>2</w:t>
            </w:r>
          </w:p>
        </w:tc>
        <w:tc>
          <w:tcPr>
            <w:tcW w:w="720" w:type="dxa"/>
          </w:tcPr>
          <w:p w:rsidR="00D977E7" w:rsidRPr="00E27DB3" w:rsidRDefault="00D977E7" w:rsidP="00DB42B2">
            <w:pPr>
              <w:pStyle w:val="AttributeTableBody"/>
            </w:pPr>
            <w:r w:rsidRPr="00E27DB3">
              <w:t>80</w:t>
            </w:r>
          </w:p>
        </w:tc>
        <w:tc>
          <w:tcPr>
            <w:tcW w:w="720" w:type="dxa"/>
          </w:tcPr>
          <w:p w:rsidR="00D977E7" w:rsidRPr="00E27DB3" w:rsidRDefault="00D977E7" w:rsidP="00DB42B2">
            <w:pPr>
              <w:pStyle w:val="AttributeTableBody"/>
            </w:pPr>
            <w:r w:rsidRPr="00E27DB3">
              <w:t>ST</w:t>
            </w:r>
          </w:p>
        </w:tc>
        <w:tc>
          <w:tcPr>
            <w:tcW w:w="1350" w:type="dxa"/>
          </w:tcPr>
          <w:p w:rsidR="00D977E7" w:rsidRPr="00E27DB3" w:rsidRDefault="00D977E7" w:rsidP="00DB42B2">
            <w:pPr>
              <w:pStyle w:val="AttributeTableBody"/>
            </w:pPr>
            <w:r w:rsidRPr="00E27DB3">
              <w:t>[0..</w:t>
            </w:r>
            <w:r>
              <w:t>1</w:t>
            </w:r>
            <w:r w:rsidRPr="00E27DB3">
              <w:t>]</w:t>
            </w:r>
          </w:p>
        </w:tc>
        <w:tc>
          <w:tcPr>
            <w:tcW w:w="1350" w:type="dxa"/>
          </w:tcPr>
          <w:p w:rsidR="00D977E7" w:rsidRPr="00E27DB3" w:rsidRDefault="00D977E7" w:rsidP="00DB42B2">
            <w:pPr>
              <w:pStyle w:val="AttributeTableBody"/>
            </w:pPr>
          </w:p>
        </w:tc>
        <w:tc>
          <w:tcPr>
            <w:tcW w:w="810" w:type="dxa"/>
          </w:tcPr>
          <w:p w:rsidR="00D977E7" w:rsidRPr="00E27DB3" w:rsidRDefault="00D977E7" w:rsidP="00DB42B2">
            <w:pPr>
              <w:pStyle w:val="AttributeTableBody"/>
            </w:pPr>
          </w:p>
        </w:tc>
        <w:tc>
          <w:tcPr>
            <w:tcW w:w="1890" w:type="dxa"/>
          </w:tcPr>
          <w:p w:rsidR="00D977E7" w:rsidRPr="00E27DB3" w:rsidRDefault="00D977E7" w:rsidP="00DB42B2">
            <w:pPr>
              <w:pStyle w:val="AttributeTableBody"/>
            </w:pPr>
            <w:r w:rsidRPr="00E27DB3">
              <w:t>File Trailer Comment</w:t>
            </w:r>
          </w:p>
        </w:tc>
        <w:tc>
          <w:tcPr>
            <w:tcW w:w="990" w:type="dxa"/>
          </w:tcPr>
          <w:p w:rsidR="00D977E7" w:rsidRDefault="00D977E7" w:rsidP="00DB42B2">
            <w:r w:rsidRPr="003A1B92">
              <w:t>O</w:t>
            </w:r>
          </w:p>
        </w:tc>
        <w:tc>
          <w:tcPr>
            <w:tcW w:w="1080" w:type="dxa"/>
          </w:tcPr>
          <w:p w:rsidR="00D977E7" w:rsidRPr="00E27DB3" w:rsidRDefault="00D977E7" w:rsidP="00DB42B2">
            <w:pPr>
              <w:pStyle w:val="AttributeTableBody"/>
            </w:pPr>
          </w:p>
        </w:tc>
        <w:tc>
          <w:tcPr>
            <w:tcW w:w="4218" w:type="dxa"/>
          </w:tcPr>
          <w:p w:rsidR="00D977E7" w:rsidRPr="00E27DB3" w:rsidRDefault="00D977E7" w:rsidP="00DB42B2">
            <w:pPr>
              <w:pStyle w:val="AttributeTableBody"/>
            </w:pPr>
          </w:p>
        </w:tc>
      </w:tr>
    </w:tbl>
    <w:p w:rsidR="00DB42B2" w:rsidRDefault="00DB42B2" w:rsidP="00DB42B2">
      <w:pPr>
        <w:pStyle w:val="Heading2"/>
        <w:numPr>
          <w:ilvl w:val="1"/>
          <w:numId w:val="0"/>
        </w:numPr>
        <w:ind w:left="576" w:hanging="576"/>
      </w:pPr>
      <w:bookmarkStart w:id="141" w:name="_Toc129162953"/>
      <w:bookmarkStart w:id="142" w:name="_Toc129163159"/>
      <w:bookmarkStart w:id="143" w:name="_Toc143847001"/>
      <w:bookmarkStart w:id="144" w:name="_Toc304878946"/>
      <w:r w:rsidRPr="00E27DB3">
        <w:t>IN1—Insurance Segment (IN2, IN3)</w:t>
      </w:r>
      <w:bookmarkEnd w:id="141"/>
      <w:bookmarkEnd w:id="142"/>
      <w:bookmarkEnd w:id="143"/>
      <w:bookmarkEnd w:id="144"/>
    </w:p>
    <w:p w:rsidR="000E663F" w:rsidRPr="0085737D" w:rsidRDefault="00694498" w:rsidP="000E663F">
      <w:pPr>
        <w:rPr>
          <w:rStyle w:val="IntenseEmphasis"/>
        </w:rPr>
      </w:pPr>
      <w:r w:rsidRPr="0085737D">
        <w:rPr>
          <w:rStyle w:val="IntenseEmphasis"/>
        </w:rPr>
        <w:t xml:space="preserve">Note: </w:t>
      </w:r>
      <w:r w:rsidR="000E663F" w:rsidRPr="0085737D">
        <w:rPr>
          <w:rStyle w:val="IntenseEmphasis"/>
        </w:rPr>
        <w:t>The IN1, IN2, and IN3 segments were not defined in the CDC IG.  If you have plans to support Insurance Segments, these must be defined.  If you do not support Insurance Segments, then the first table in this chapter should state lack of support and this can be removed.</w:t>
      </w:r>
    </w:p>
    <w:p w:rsidR="00DB42B2" w:rsidRPr="00C54B29" w:rsidRDefault="00DB42B2" w:rsidP="00DB42B2">
      <w:pPr>
        <w:pStyle w:val="Heading2"/>
        <w:numPr>
          <w:ilvl w:val="1"/>
          <w:numId w:val="0"/>
        </w:numPr>
        <w:ind w:left="576" w:hanging="576"/>
      </w:pPr>
      <w:bookmarkStart w:id="145" w:name="_Toc129162954"/>
      <w:bookmarkStart w:id="146" w:name="_Toc129163160"/>
      <w:bookmarkStart w:id="147" w:name="_Toc143847002"/>
      <w:bookmarkStart w:id="148" w:name="_Toc304878947"/>
      <w:r w:rsidRPr="00E27DB3">
        <w:lastRenderedPageBreak/>
        <w:t>MSA—Message Acknowledgement Segment</w:t>
      </w:r>
      <w:bookmarkStart w:id="149" w:name="_Toc349735679"/>
      <w:bookmarkStart w:id="150" w:name="_Toc349803951"/>
      <w:bookmarkEnd w:id="145"/>
      <w:bookmarkEnd w:id="146"/>
      <w:bookmarkEnd w:id="147"/>
      <w:bookmarkEnd w:id="148"/>
    </w:p>
    <w:p w:rsidR="00DB42B2" w:rsidRDefault="00DB42B2" w:rsidP="00DB42B2">
      <w:pPr>
        <w:pStyle w:val="Caption"/>
      </w:pPr>
      <w:bookmarkStart w:id="151" w:name="_Toc143847154"/>
      <w:bookmarkEnd w:id="149"/>
      <w:bookmarkEnd w:id="150"/>
      <w:r>
        <w:t xml:space="preserve">Table </w:t>
      </w:r>
      <w:r w:rsidR="00691E2C">
        <w:fldChar w:fldCharType="begin"/>
      </w:r>
      <w:r w:rsidR="00451619">
        <w:instrText xml:space="preserve"> STYLEREF 1 \s </w:instrText>
      </w:r>
      <w:r w:rsidR="00691E2C">
        <w:fldChar w:fldCharType="separate"/>
      </w:r>
      <w:r>
        <w:rPr>
          <w:noProof/>
        </w:rPr>
        <w:t>5</w:t>
      </w:r>
      <w:r w:rsidR="00691E2C">
        <w:rPr>
          <w:noProof/>
        </w:rPr>
        <w:fldChar w:fldCharType="end"/>
      </w:r>
      <w:r>
        <w:noBreakHyphen/>
      </w:r>
      <w:r w:rsidR="00691E2C">
        <w:fldChar w:fldCharType="begin"/>
      </w:r>
      <w:r w:rsidR="00451619">
        <w:instrText xml:space="preserve"> SEQ Table \* ARABIC \s 1 </w:instrText>
      </w:r>
      <w:r w:rsidR="00691E2C">
        <w:fldChar w:fldCharType="separate"/>
      </w:r>
      <w:r>
        <w:rPr>
          <w:noProof/>
        </w:rPr>
        <w:t>8</w:t>
      </w:r>
      <w:r w:rsidR="00691E2C">
        <w:rPr>
          <w:noProof/>
        </w:rPr>
        <w:fldChar w:fldCharType="end"/>
      </w:r>
      <w:r>
        <w:t xml:space="preserve"> Message Acknowledgement Segment (MSA)</w:t>
      </w:r>
      <w:bookmarkEnd w:id="151"/>
    </w:p>
    <w:tbl>
      <w:tblPr>
        <w:tblW w:w="138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696"/>
        <w:gridCol w:w="720"/>
        <w:gridCol w:w="720"/>
        <w:gridCol w:w="1350"/>
        <w:gridCol w:w="1350"/>
        <w:gridCol w:w="810"/>
        <w:gridCol w:w="1890"/>
        <w:gridCol w:w="990"/>
        <w:gridCol w:w="1080"/>
        <w:gridCol w:w="4218"/>
      </w:tblGrid>
      <w:tr w:rsidR="0071366E" w:rsidRPr="00E27DB3" w:rsidTr="00A13F1C">
        <w:trPr>
          <w:cantSplit/>
          <w:tblHeader/>
        </w:trPr>
        <w:tc>
          <w:tcPr>
            <w:tcW w:w="696" w:type="dxa"/>
            <w:shd w:val="pct10" w:color="auto" w:fill="FFFFFF" w:themeFill="background1"/>
          </w:tcPr>
          <w:p w:rsidR="00DD4C25" w:rsidRPr="00E27DB3" w:rsidRDefault="00DD4C25" w:rsidP="00DB42B2">
            <w:pPr>
              <w:pStyle w:val="AttributeTableHeader"/>
            </w:pPr>
            <w:r w:rsidRPr="00E27DB3">
              <w:t>SEQ</w:t>
            </w:r>
          </w:p>
        </w:tc>
        <w:tc>
          <w:tcPr>
            <w:tcW w:w="720" w:type="dxa"/>
            <w:shd w:val="pct10" w:color="auto" w:fill="FFFFFF" w:themeFill="background1"/>
          </w:tcPr>
          <w:p w:rsidR="00DD4C25" w:rsidRPr="00E27DB3" w:rsidRDefault="00DD4C25" w:rsidP="00DB42B2">
            <w:pPr>
              <w:pStyle w:val="AttributeTableHeader"/>
            </w:pPr>
            <w:r w:rsidRPr="00E27DB3">
              <w:t>LEN</w:t>
            </w:r>
          </w:p>
        </w:tc>
        <w:tc>
          <w:tcPr>
            <w:tcW w:w="720" w:type="dxa"/>
            <w:shd w:val="pct10" w:color="auto" w:fill="FFFFFF" w:themeFill="background1"/>
          </w:tcPr>
          <w:p w:rsidR="00DD4C25" w:rsidRPr="00E27DB3" w:rsidRDefault="00DD4C25" w:rsidP="00DB42B2">
            <w:pPr>
              <w:pStyle w:val="AttributeTableHeader"/>
            </w:pPr>
            <w:r>
              <w:t>Data Type</w:t>
            </w:r>
          </w:p>
        </w:tc>
        <w:tc>
          <w:tcPr>
            <w:tcW w:w="1350" w:type="dxa"/>
            <w:shd w:val="pct10" w:color="auto" w:fill="FFFFFF" w:themeFill="background1"/>
          </w:tcPr>
          <w:p w:rsidR="00DD4C25" w:rsidRPr="00E27DB3" w:rsidRDefault="0071366E" w:rsidP="00DB42B2">
            <w:pPr>
              <w:pStyle w:val="AttributeTableHeader"/>
            </w:pPr>
            <w:r>
              <w:t xml:space="preserve">CDC IG </w:t>
            </w:r>
            <w:r w:rsidR="00DD4C25" w:rsidRPr="00E27DB3">
              <w:t>Cardinality</w:t>
            </w:r>
          </w:p>
        </w:tc>
        <w:tc>
          <w:tcPr>
            <w:tcW w:w="1350" w:type="dxa"/>
            <w:shd w:val="pct10" w:color="auto" w:fill="FFFFFF" w:themeFill="background1"/>
          </w:tcPr>
          <w:p w:rsidR="00DD4C25" w:rsidRPr="00E27DB3" w:rsidRDefault="0071366E" w:rsidP="00DB42B2">
            <w:pPr>
              <w:pStyle w:val="AttributeTableHeader"/>
            </w:pPr>
            <w:r w:rsidRPr="00A13F1C">
              <w:rPr>
                <w:i/>
                <w:highlight w:val="darkGray"/>
              </w:rPr>
              <w:t>&lt;System Name&gt;</w:t>
            </w:r>
            <w:r>
              <w:t xml:space="preserve"> Cardinality</w:t>
            </w:r>
          </w:p>
        </w:tc>
        <w:tc>
          <w:tcPr>
            <w:tcW w:w="810" w:type="dxa"/>
            <w:shd w:val="pct10" w:color="auto" w:fill="FFFFFF" w:themeFill="background1"/>
          </w:tcPr>
          <w:p w:rsidR="00DD4C25" w:rsidRPr="00E27DB3" w:rsidRDefault="00DD4C25" w:rsidP="00DB42B2">
            <w:pPr>
              <w:pStyle w:val="AttributeTableHeader"/>
            </w:pPr>
            <w:r w:rsidRPr="00E27DB3">
              <w:t>Value Set</w:t>
            </w:r>
          </w:p>
        </w:tc>
        <w:tc>
          <w:tcPr>
            <w:tcW w:w="1890" w:type="dxa"/>
            <w:shd w:val="pct10" w:color="auto" w:fill="FFFFFF" w:themeFill="background1"/>
          </w:tcPr>
          <w:p w:rsidR="00DD4C25" w:rsidRPr="00E27DB3" w:rsidRDefault="00DD4C25" w:rsidP="00DB42B2">
            <w:pPr>
              <w:pStyle w:val="AttributeTableHeader"/>
            </w:pPr>
            <w:r w:rsidRPr="00E27DB3">
              <w:t>ELEMENT NAME</w:t>
            </w:r>
          </w:p>
        </w:tc>
        <w:tc>
          <w:tcPr>
            <w:tcW w:w="990" w:type="dxa"/>
            <w:shd w:val="pct10" w:color="auto" w:fill="FFFFFF" w:themeFill="background1"/>
          </w:tcPr>
          <w:p w:rsidR="00DD4C25" w:rsidRPr="00E27DB3" w:rsidRDefault="0071366E" w:rsidP="00DB42B2">
            <w:pPr>
              <w:pStyle w:val="AttributeTableHeader"/>
            </w:pPr>
            <w:r>
              <w:t>CDC IG Usage</w:t>
            </w:r>
          </w:p>
        </w:tc>
        <w:tc>
          <w:tcPr>
            <w:tcW w:w="1080" w:type="dxa"/>
            <w:shd w:val="pct10" w:color="auto" w:fill="FFFFFF" w:themeFill="background1"/>
          </w:tcPr>
          <w:p w:rsidR="00DD4C25" w:rsidRPr="00E27DB3" w:rsidRDefault="0071366E" w:rsidP="00DB42B2">
            <w:pPr>
              <w:pStyle w:val="AttributeTableHeader"/>
            </w:pPr>
            <w:r w:rsidRPr="00A13F1C">
              <w:rPr>
                <w:i/>
                <w:highlight w:val="darkGray"/>
              </w:rPr>
              <w:t>&lt;System Name&gt;</w:t>
            </w:r>
            <w:r>
              <w:t xml:space="preserve"> Usage</w:t>
            </w:r>
          </w:p>
        </w:tc>
        <w:tc>
          <w:tcPr>
            <w:tcW w:w="4218" w:type="dxa"/>
            <w:shd w:val="pct10" w:color="auto" w:fill="FFFFFF" w:themeFill="background1"/>
          </w:tcPr>
          <w:p w:rsidR="00DD4C25" w:rsidRPr="00E27DB3" w:rsidRDefault="00DD4C25" w:rsidP="00DB42B2">
            <w:pPr>
              <w:pStyle w:val="AttributeTableHeader"/>
            </w:pPr>
            <w:r w:rsidRPr="00E27DB3">
              <w:t>Comment</w:t>
            </w:r>
          </w:p>
        </w:tc>
      </w:tr>
      <w:tr w:rsidR="0071366E" w:rsidRPr="00E27DB3">
        <w:trPr>
          <w:cantSplit/>
        </w:trPr>
        <w:tc>
          <w:tcPr>
            <w:tcW w:w="696" w:type="dxa"/>
          </w:tcPr>
          <w:p w:rsidR="00DD4C25" w:rsidRPr="00E27DB3" w:rsidRDefault="00DD4C25" w:rsidP="00DB42B2">
            <w:pPr>
              <w:pStyle w:val="AttributeTableBody"/>
            </w:pPr>
            <w:r w:rsidRPr="00E27DB3">
              <w:t>1</w:t>
            </w:r>
          </w:p>
        </w:tc>
        <w:tc>
          <w:tcPr>
            <w:tcW w:w="720" w:type="dxa"/>
          </w:tcPr>
          <w:p w:rsidR="00DD4C25" w:rsidRPr="00E27DB3" w:rsidRDefault="00DD4C25" w:rsidP="00DB42B2">
            <w:pPr>
              <w:pStyle w:val="AttributeTableBody"/>
            </w:pPr>
            <w:r w:rsidRPr="00E27DB3">
              <w:t>2</w:t>
            </w:r>
          </w:p>
        </w:tc>
        <w:tc>
          <w:tcPr>
            <w:tcW w:w="720" w:type="dxa"/>
          </w:tcPr>
          <w:p w:rsidR="00DD4C25" w:rsidRPr="00E27DB3" w:rsidRDefault="00DD4C25" w:rsidP="00DB42B2">
            <w:pPr>
              <w:pStyle w:val="AttributeTableBody"/>
            </w:pPr>
            <w:r w:rsidRPr="00E27DB3">
              <w:t>ID</w:t>
            </w:r>
          </w:p>
        </w:tc>
        <w:tc>
          <w:tcPr>
            <w:tcW w:w="1350" w:type="dxa"/>
          </w:tcPr>
          <w:p w:rsidR="00DD4C25" w:rsidRPr="00E27DB3" w:rsidRDefault="00DD4C25" w:rsidP="00DB42B2">
            <w:pPr>
              <w:pStyle w:val="AttributeTableBody"/>
            </w:pPr>
            <w:r w:rsidRPr="00E27DB3">
              <w:t>[1..1]</w:t>
            </w:r>
          </w:p>
        </w:tc>
        <w:tc>
          <w:tcPr>
            <w:tcW w:w="1350" w:type="dxa"/>
          </w:tcPr>
          <w:p w:rsidR="00DD4C25" w:rsidRPr="00AB375F" w:rsidRDefault="00DD4C25" w:rsidP="00DB42B2">
            <w:pPr>
              <w:pStyle w:val="AttributeTableBody"/>
            </w:pPr>
          </w:p>
        </w:tc>
        <w:tc>
          <w:tcPr>
            <w:tcW w:w="810" w:type="dxa"/>
          </w:tcPr>
          <w:p w:rsidR="00DD4C25" w:rsidRPr="00AB375F" w:rsidRDefault="00DD4C25" w:rsidP="00DB42B2">
            <w:pPr>
              <w:pStyle w:val="AttributeTableBody"/>
            </w:pPr>
            <w:r w:rsidRPr="003206ED">
              <w:t>0008</w:t>
            </w:r>
          </w:p>
        </w:tc>
        <w:tc>
          <w:tcPr>
            <w:tcW w:w="1890" w:type="dxa"/>
          </w:tcPr>
          <w:p w:rsidR="00DD4C25" w:rsidRPr="00E27DB3" w:rsidRDefault="00DD4C25" w:rsidP="00DB42B2">
            <w:pPr>
              <w:pStyle w:val="AttributeTableBody"/>
            </w:pPr>
            <w:r w:rsidRPr="00E27DB3">
              <w:t>Acknowledgment Code</w:t>
            </w:r>
          </w:p>
        </w:tc>
        <w:tc>
          <w:tcPr>
            <w:tcW w:w="990" w:type="dxa"/>
          </w:tcPr>
          <w:p w:rsidR="00DD4C25" w:rsidRPr="00E27DB3" w:rsidRDefault="00DD4C25" w:rsidP="00DB42B2">
            <w:pPr>
              <w:pStyle w:val="AttributeTableBody"/>
            </w:pPr>
            <w:r w:rsidRPr="00E27DB3">
              <w:t>R</w:t>
            </w:r>
          </w:p>
        </w:tc>
        <w:tc>
          <w:tcPr>
            <w:tcW w:w="1080" w:type="dxa"/>
          </w:tcPr>
          <w:p w:rsidR="00DD4C25" w:rsidRPr="00E27DB3" w:rsidRDefault="00DD4C25" w:rsidP="00DB42B2">
            <w:pPr>
              <w:pStyle w:val="AttributeTableBody"/>
            </w:pPr>
          </w:p>
        </w:tc>
        <w:tc>
          <w:tcPr>
            <w:tcW w:w="4218" w:type="dxa"/>
          </w:tcPr>
          <w:p w:rsidR="00DD4C25" w:rsidRPr="00E27DB3" w:rsidRDefault="00DD4C25" w:rsidP="00DB42B2">
            <w:pPr>
              <w:pStyle w:val="AttributeTableBody"/>
            </w:pPr>
          </w:p>
        </w:tc>
      </w:tr>
      <w:tr w:rsidR="0071366E" w:rsidRPr="00E27DB3">
        <w:trPr>
          <w:cantSplit/>
        </w:trPr>
        <w:tc>
          <w:tcPr>
            <w:tcW w:w="696" w:type="dxa"/>
          </w:tcPr>
          <w:p w:rsidR="00DD4C25" w:rsidRPr="00E27DB3" w:rsidRDefault="00DD4C25" w:rsidP="00DB42B2">
            <w:pPr>
              <w:pStyle w:val="AttributeTableBody"/>
            </w:pPr>
            <w:r w:rsidRPr="00E27DB3">
              <w:t>2</w:t>
            </w:r>
          </w:p>
        </w:tc>
        <w:tc>
          <w:tcPr>
            <w:tcW w:w="720" w:type="dxa"/>
          </w:tcPr>
          <w:p w:rsidR="00DD4C25" w:rsidRPr="00E27DB3" w:rsidRDefault="00DD4C25" w:rsidP="00DB42B2">
            <w:pPr>
              <w:pStyle w:val="AttributeTableBody"/>
            </w:pPr>
            <w:r w:rsidRPr="00E27DB3">
              <w:t>20</w:t>
            </w:r>
          </w:p>
        </w:tc>
        <w:tc>
          <w:tcPr>
            <w:tcW w:w="720" w:type="dxa"/>
          </w:tcPr>
          <w:p w:rsidR="00DD4C25" w:rsidRPr="00E27DB3" w:rsidRDefault="00DD4C25" w:rsidP="00DB42B2">
            <w:pPr>
              <w:pStyle w:val="AttributeTableBody"/>
            </w:pPr>
            <w:r w:rsidRPr="00E27DB3">
              <w:t>ST</w:t>
            </w:r>
          </w:p>
        </w:tc>
        <w:tc>
          <w:tcPr>
            <w:tcW w:w="1350" w:type="dxa"/>
          </w:tcPr>
          <w:p w:rsidR="00DD4C25" w:rsidRPr="00E27DB3" w:rsidRDefault="00DD4C25" w:rsidP="00DB42B2">
            <w:pPr>
              <w:pStyle w:val="AttributeTableBody"/>
            </w:pPr>
            <w:r w:rsidRPr="00E27DB3">
              <w:t>[1..1]</w:t>
            </w:r>
          </w:p>
        </w:tc>
        <w:tc>
          <w:tcPr>
            <w:tcW w:w="1350" w:type="dxa"/>
          </w:tcPr>
          <w:p w:rsidR="00DD4C25" w:rsidRPr="00F12F8D" w:rsidRDefault="00DD4C25" w:rsidP="00DB42B2">
            <w:pPr>
              <w:pStyle w:val="AttributeTableBody"/>
            </w:pPr>
          </w:p>
        </w:tc>
        <w:tc>
          <w:tcPr>
            <w:tcW w:w="810" w:type="dxa"/>
          </w:tcPr>
          <w:p w:rsidR="00DD4C25" w:rsidRPr="00F12F8D" w:rsidRDefault="00DD4C25" w:rsidP="00DB42B2">
            <w:pPr>
              <w:pStyle w:val="AttributeTableBody"/>
            </w:pPr>
          </w:p>
        </w:tc>
        <w:tc>
          <w:tcPr>
            <w:tcW w:w="1890" w:type="dxa"/>
          </w:tcPr>
          <w:p w:rsidR="00DD4C25" w:rsidRPr="00E27DB3" w:rsidRDefault="00DD4C25" w:rsidP="00DB42B2">
            <w:pPr>
              <w:pStyle w:val="AttributeTableBody"/>
            </w:pPr>
            <w:r w:rsidRPr="00E27DB3">
              <w:t>Message Control ID</w:t>
            </w:r>
          </w:p>
        </w:tc>
        <w:tc>
          <w:tcPr>
            <w:tcW w:w="990" w:type="dxa"/>
          </w:tcPr>
          <w:p w:rsidR="00DD4C25" w:rsidRPr="00E27DB3" w:rsidRDefault="00DD4C25" w:rsidP="00DB42B2">
            <w:pPr>
              <w:pStyle w:val="AttributeTableBody"/>
            </w:pPr>
            <w:r w:rsidRPr="00E27DB3">
              <w:t>R</w:t>
            </w:r>
          </w:p>
        </w:tc>
        <w:tc>
          <w:tcPr>
            <w:tcW w:w="1080" w:type="dxa"/>
          </w:tcPr>
          <w:p w:rsidR="00DD4C25" w:rsidRPr="00E27DB3" w:rsidRDefault="00DD4C25" w:rsidP="00DB42B2">
            <w:pPr>
              <w:pStyle w:val="AttributeTableBody"/>
            </w:pPr>
          </w:p>
        </w:tc>
        <w:tc>
          <w:tcPr>
            <w:tcW w:w="4218" w:type="dxa"/>
          </w:tcPr>
          <w:p w:rsidR="00DD4C25" w:rsidRPr="00E27DB3" w:rsidRDefault="00DD4C25" w:rsidP="00DB42B2">
            <w:pPr>
              <w:pStyle w:val="AttributeTableBody"/>
            </w:pPr>
          </w:p>
        </w:tc>
      </w:tr>
      <w:tr w:rsidR="0071366E" w:rsidRPr="00E27DB3">
        <w:trPr>
          <w:cantSplit/>
        </w:trPr>
        <w:tc>
          <w:tcPr>
            <w:tcW w:w="696" w:type="dxa"/>
          </w:tcPr>
          <w:p w:rsidR="00DD4C25" w:rsidRPr="00E27DB3" w:rsidRDefault="00DD4C25" w:rsidP="00DB42B2">
            <w:pPr>
              <w:pStyle w:val="AttributeTableBody"/>
            </w:pPr>
            <w:r w:rsidRPr="00E27DB3">
              <w:t>3</w:t>
            </w:r>
          </w:p>
        </w:tc>
        <w:tc>
          <w:tcPr>
            <w:tcW w:w="720" w:type="dxa"/>
          </w:tcPr>
          <w:p w:rsidR="00DD4C25" w:rsidRPr="00E27DB3" w:rsidRDefault="00DD4C25" w:rsidP="00DB42B2">
            <w:pPr>
              <w:pStyle w:val="AttributeTableBody"/>
            </w:pPr>
            <w:r w:rsidRPr="00E27DB3">
              <w:t>80</w:t>
            </w:r>
          </w:p>
        </w:tc>
        <w:tc>
          <w:tcPr>
            <w:tcW w:w="720" w:type="dxa"/>
          </w:tcPr>
          <w:p w:rsidR="00DD4C25" w:rsidRPr="00E27DB3" w:rsidRDefault="00DD4C25" w:rsidP="00DB42B2">
            <w:pPr>
              <w:pStyle w:val="AttributeTableBody"/>
            </w:pPr>
            <w:r w:rsidRPr="00E27DB3">
              <w:t>ST</w:t>
            </w:r>
          </w:p>
        </w:tc>
        <w:tc>
          <w:tcPr>
            <w:tcW w:w="1350" w:type="dxa"/>
          </w:tcPr>
          <w:p w:rsidR="00DD4C25" w:rsidRPr="00E27DB3" w:rsidRDefault="00DD4C25" w:rsidP="00DB42B2">
            <w:pPr>
              <w:pStyle w:val="AttributeTableBody"/>
            </w:pPr>
            <w:r w:rsidRPr="00E27DB3">
              <w:t>[0..</w:t>
            </w:r>
            <w:r>
              <w:t>1</w:t>
            </w:r>
            <w:r w:rsidRPr="00E27DB3">
              <w:t>]</w:t>
            </w:r>
          </w:p>
        </w:tc>
        <w:tc>
          <w:tcPr>
            <w:tcW w:w="1350" w:type="dxa"/>
          </w:tcPr>
          <w:p w:rsidR="00DD4C25" w:rsidRPr="00F12F8D" w:rsidRDefault="00DD4C25" w:rsidP="00DB42B2">
            <w:pPr>
              <w:pStyle w:val="AttributeTableBody"/>
            </w:pPr>
          </w:p>
        </w:tc>
        <w:tc>
          <w:tcPr>
            <w:tcW w:w="810" w:type="dxa"/>
          </w:tcPr>
          <w:p w:rsidR="00DD4C25" w:rsidRPr="00F12F8D" w:rsidRDefault="00DD4C25" w:rsidP="00DB42B2">
            <w:pPr>
              <w:pStyle w:val="AttributeTableBody"/>
            </w:pPr>
          </w:p>
        </w:tc>
        <w:tc>
          <w:tcPr>
            <w:tcW w:w="1890" w:type="dxa"/>
          </w:tcPr>
          <w:p w:rsidR="00DD4C25" w:rsidRPr="00E27DB3" w:rsidRDefault="00DD4C25" w:rsidP="00DB42B2">
            <w:pPr>
              <w:pStyle w:val="AttributeTableBody"/>
            </w:pPr>
            <w:r w:rsidRPr="00E27DB3">
              <w:t>Text Message</w:t>
            </w:r>
          </w:p>
        </w:tc>
        <w:tc>
          <w:tcPr>
            <w:tcW w:w="990" w:type="dxa"/>
          </w:tcPr>
          <w:p w:rsidR="00DD4C25" w:rsidRPr="00E27DB3" w:rsidRDefault="00DD4C25" w:rsidP="00DB42B2">
            <w:pPr>
              <w:pStyle w:val="AttributeTableBody"/>
            </w:pPr>
            <w:r w:rsidRPr="00E27DB3">
              <w:t>O</w:t>
            </w:r>
          </w:p>
        </w:tc>
        <w:tc>
          <w:tcPr>
            <w:tcW w:w="1080" w:type="dxa"/>
          </w:tcPr>
          <w:p w:rsidR="00DD4C25" w:rsidRPr="00E27DB3" w:rsidRDefault="00DD4C25" w:rsidP="00DB42B2">
            <w:pPr>
              <w:pStyle w:val="AttributeTableBody"/>
            </w:pPr>
          </w:p>
        </w:tc>
        <w:tc>
          <w:tcPr>
            <w:tcW w:w="4218" w:type="dxa"/>
          </w:tcPr>
          <w:p w:rsidR="00DD4C25" w:rsidRPr="00E27DB3" w:rsidRDefault="00DD4C25" w:rsidP="00DB42B2">
            <w:pPr>
              <w:pStyle w:val="AttributeTableBody"/>
            </w:pPr>
          </w:p>
        </w:tc>
      </w:tr>
      <w:tr w:rsidR="0071366E" w:rsidRPr="00E27DB3">
        <w:trPr>
          <w:cantSplit/>
        </w:trPr>
        <w:tc>
          <w:tcPr>
            <w:tcW w:w="696" w:type="dxa"/>
          </w:tcPr>
          <w:p w:rsidR="00DD4C25" w:rsidRPr="00E27DB3" w:rsidRDefault="00DD4C25" w:rsidP="00DB42B2">
            <w:pPr>
              <w:pStyle w:val="AttributeTableBody"/>
            </w:pPr>
            <w:r w:rsidRPr="00E27DB3">
              <w:t>4</w:t>
            </w:r>
          </w:p>
        </w:tc>
        <w:tc>
          <w:tcPr>
            <w:tcW w:w="720" w:type="dxa"/>
          </w:tcPr>
          <w:p w:rsidR="00DD4C25" w:rsidRPr="00E27DB3" w:rsidRDefault="00DD4C25" w:rsidP="00DB42B2">
            <w:pPr>
              <w:pStyle w:val="AttributeTableBody"/>
            </w:pPr>
            <w:r w:rsidRPr="00E27DB3">
              <w:t>15</w:t>
            </w:r>
          </w:p>
        </w:tc>
        <w:tc>
          <w:tcPr>
            <w:tcW w:w="720" w:type="dxa"/>
          </w:tcPr>
          <w:p w:rsidR="00DD4C25" w:rsidRPr="00E27DB3" w:rsidRDefault="00DD4C25" w:rsidP="00DB42B2">
            <w:pPr>
              <w:pStyle w:val="AttributeTableBody"/>
            </w:pPr>
            <w:r w:rsidRPr="00E27DB3">
              <w:t>NM</w:t>
            </w:r>
          </w:p>
        </w:tc>
        <w:tc>
          <w:tcPr>
            <w:tcW w:w="1350" w:type="dxa"/>
          </w:tcPr>
          <w:p w:rsidR="00DD4C25" w:rsidRPr="00E27DB3" w:rsidRDefault="00DD4C25" w:rsidP="00DB42B2">
            <w:pPr>
              <w:pStyle w:val="AttributeTableBody"/>
            </w:pPr>
            <w:r w:rsidRPr="00E27DB3">
              <w:t>[0..</w:t>
            </w:r>
            <w:r>
              <w:t>1</w:t>
            </w:r>
            <w:r w:rsidRPr="00E27DB3">
              <w:t>]</w:t>
            </w:r>
          </w:p>
        </w:tc>
        <w:tc>
          <w:tcPr>
            <w:tcW w:w="1350" w:type="dxa"/>
          </w:tcPr>
          <w:p w:rsidR="00DD4C25" w:rsidRPr="00F12F8D" w:rsidRDefault="00DD4C25" w:rsidP="00DB42B2">
            <w:pPr>
              <w:pStyle w:val="AttributeTableBody"/>
            </w:pPr>
          </w:p>
        </w:tc>
        <w:tc>
          <w:tcPr>
            <w:tcW w:w="810" w:type="dxa"/>
          </w:tcPr>
          <w:p w:rsidR="00DD4C25" w:rsidRPr="00F12F8D" w:rsidRDefault="00DD4C25" w:rsidP="00DB42B2">
            <w:pPr>
              <w:pStyle w:val="AttributeTableBody"/>
            </w:pPr>
          </w:p>
        </w:tc>
        <w:tc>
          <w:tcPr>
            <w:tcW w:w="1890" w:type="dxa"/>
          </w:tcPr>
          <w:p w:rsidR="00DD4C25" w:rsidRPr="00E27DB3" w:rsidRDefault="00DD4C25" w:rsidP="00DB42B2">
            <w:pPr>
              <w:pStyle w:val="AttributeTableBody"/>
            </w:pPr>
            <w:r w:rsidRPr="00E27DB3">
              <w:t>Expected Sequence Number</w:t>
            </w:r>
          </w:p>
        </w:tc>
        <w:tc>
          <w:tcPr>
            <w:tcW w:w="990" w:type="dxa"/>
          </w:tcPr>
          <w:p w:rsidR="00DD4C25" w:rsidRDefault="00DD4C25" w:rsidP="00DB42B2">
            <w:pPr>
              <w:pStyle w:val="AttributeTableBody"/>
            </w:pPr>
            <w:r w:rsidRPr="00277AAA">
              <w:t>O</w:t>
            </w:r>
          </w:p>
        </w:tc>
        <w:tc>
          <w:tcPr>
            <w:tcW w:w="1080" w:type="dxa"/>
          </w:tcPr>
          <w:p w:rsidR="00DD4C25" w:rsidRPr="00E27DB3" w:rsidRDefault="00DD4C25" w:rsidP="00DB42B2">
            <w:pPr>
              <w:pStyle w:val="AttributeTableBody"/>
            </w:pPr>
          </w:p>
        </w:tc>
        <w:tc>
          <w:tcPr>
            <w:tcW w:w="4218" w:type="dxa"/>
          </w:tcPr>
          <w:p w:rsidR="00DD4C25" w:rsidRPr="00E27DB3" w:rsidRDefault="00DD4C25" w:rsidP="00DB42B2">
            <w:pPr>
              <w:pStyle w:val="AttributeTableBody"/>
            </w:pPr>
          </w:p>
        </w:tc>
      </w:tr>
      <w:tr w:rsidR="0071366E" w:rsidRPr="00E27DB3">
        <w:trPr>
          <w:cantSplit/>
        </w:trPr>
        <w:tc>
          <w:tcPr>
            <w:tcW w:w="696" w:type="dxa"/>
          </w:tcPr>
          <w:p w:rsidR="00DD4C25" w:rsidRPr="00E27DB3" w:rsidRDefault="00DD4C25" w:rsidP="00DB42B2">
            <w:pPr>
              <w:pStyle w:val="AttributeTableBody"/>
            </w:pPr>
            <w:r w:rsidRPr="00E27DB3">
              <w:t>5</w:t>
            </w:r>
          </w:p>
        </w:tc>
        <w:tc>
          <w:tcPr>
            <w:tcW w:w="720" w:type="dxa"/>
          </w:tcPr>
          <w:p w:rsidR="00DD4C25" w:rsidRPr="00E27DB3" w:rsidRDefault="00DD4C25" w:rsidP="00DB42B2">
            <w:pPr>
              <w:pStyle w:val="AttributeTableBody"/>
            </w:pPr>
          </w:p>
        </w:tc>
        <w:tc>
          <w:tcPr>
            <w:tcW w:w="720" w:type="dxa"/>
          </w:tcPr>
          <w:p w:rsidR="00DD4C25" w:rsidRPr="00E27DB3" w:rsidRDefault="00DD4C25" w:rsidP="00DB42B2">
            <w:pPr>
              <w:pStyle w:val="AttributeTableBody"/>
            </w:pPr>
          </w:p>
        </w:tc>
        <w:tc>
          <w:tcPr>
            <w:tcW w:w="1350" w:type="dxa"/>
          </w:tcPr>
          <w:p w:rsidR="00DD4C25" w:rsidRPr="00E27DB3" w:rsidRDefault="00DD4C25" w:rsidP="00DB42B2">
            <w:pPr>
              <w:pStyle w:val="AttributeTableBody"/>
            </w:pPr>
            <w:r w:rsidRPr="00E27DB3">
              <w:t>[0..</w:t>
            </w:r>
            <w:r>
              <w:t>1</w:t>
            </w:r>
            <w:r w:rsidRPr="00E27DB3">
              <w:t>]</w:t>
            </w:r>
          </w:p>
        </w:tc>
        <w:tc>
          <w:tcPr>
            <w:tcW w:w="1350" w:type="dxa"/>
          </w:tcPr>
          <w:p w:rsidR="00DD4C25" w:rsidRPr="00AB375F" w:rsidRDefault="00DD4C25" w:rsidP="00DB42B2">
            <w:pPr>
              <w:pStyle w:val="AttributeTableBody"/>
            </w:pPr>
          </w:p>
        </w:tc>
        <w:tc>
          <w:tcPr>
            <w:tcW w:w="810" w:type="dxa"/>
          </w:tcPr>
          <w:p w:rsidR="00DD4C25" w:rsidRPr="00AB375F" w:rsidRDefault="00DD4C25" w:rsidP="00DB42B2">
            <w:pPr>
              <w:pStyle w:val="AttributeTableBody"/>
            </w:pPr>
          </w:p>
        </w:tc>
        <w:tc>
          <w:tcPr>
            <w:tcW w:w="1890" w:type="dxa"/>
          </w:tcPr>
          <w:p w:rsidR="00DD4C25" w:rsidRPr="00E27DB3" w:rsidRDefault="00DD4C25" w:rsidP="00DB42B2">
            <w:pPr>
              <w:pStyle w:val="AttributeTableBody"/>
            </w:pPr>
            <w:r w:rsidRPr="00E27DB3">
              <w:t>Delayed Acknowledgment Type</w:t>
            </w:r>
          </w:p>
        </w:tc>
        <w:tc>
          <w:tcPr>
            <w:tcW w:w="990" w:type="dxa"/>
          </w:tcPr>
          <w:p w:rsidR="00DD4C25" w:rsidRDefault="00DD4C25" w:rsidP="00DB42B2">
            <w:pPr>
              <w:pStyle w:val="AttributeTableBody"/>
            </w:pPr>
            <w:r w:rsidRPr="00277AAA">
              <w:t>O</w:t>
            </w:r>
          </w:p>
        </w:tc>
        <w:tc>
          <w:tcPr>
            <w:tcW w:w="1080" w:type="dxa"/>
          </w:tcPr>
          <w:p w:rsidR="00DD4C25" w:rsidRPr="00E27DB3" w:rsidRDefault="00DD4C25" w:rsidP="00DB42B2">
            <w:pPr>
              <w:pStyle w:val="AttributeTableBody"/>
            </w:pPr>
          </w:p>
        </w:tc>
        <w:tc>
          <w:tcPr>
            <w:tcW w:w="4218" w:type="dxa"/>
          </w:tcPr>
          <w:p w:rsidR="00DD4C25" w:rsidRPr="00E27DB3" w:rsidRDefault="00DD4C25" w:rsidP="00DB42B2">
            <w:pPr>
              <w:pStyle w:val="AttributeTableBody"/>
            </w:pPr>
          </w:p>
        </w:tc>
      </w:tr>
      <w:tr w:rsidR="0071366E" w:rsidRPr="00E27DB3">
        <w:trPr>
          <w:cantSplit/>
        </w:trPr>
        <w:tc>
          <w:tcPr>
            <w:tcW w:w="696" w:type="dxa"/>
          </w:tcPr>
          <w:p w:rsidR="00DD4C25" w:rsidRPr="00E27DB3" w:rsidRDefault="00DD4C25" w:rsidP="00DB42B2">
            <w:pPr>
              <w:pStyle w:val="AttributeTableBody"/>
            </w:pPr>
            <w:r w:rsidRPr="00E27DB3">
              <w:t>6</w:t>
            </w:r>
          </w:p>
        </w:tc>
        <w:tc>
          <w:tcPr>
            <w:tcW w:w="720" w:type="dxa"/>
          </w:tcPr>
          <w:p w:rsidR="00DD4C25" w:rsidRPr="00E27DB3" w:rsidRDefault="00DD4C25" w:rsidP="00DB42B2">
            <w:pPr>
              <w:pStyle w:val="AttributeTableBody"/>
            </w:pPr>
          </w:p>
        </w:tc>
        <w:tc>
          <w:tcPr>
            <w:tcW w:w="720" w:type="dxa"/>
          </w:tcPr>
          <w:p w:rsidR="00DD4C25" w:rsidRPr="00E27DB3" w:rsidRDefault="00DD4C25" w:rsidP="00DB42B2">
            <w:pPr>
              <w:pStyle w:val="AttributeTableBody"/>
            </w:pPr>
            <w:r w:rsidRPr="00E27DB3">
              <w:t>CE</w:t>
            </w:r>
          </w:p>
        </w:tc>
        <w:tc>
          <w:tcPr>
            <w:tcW w:w="1350" w:type="dxa"/>
          </w:tcPr>
          <w:p w:rsidR="00DD4C25" w:rsidRPr="00E27DB3" w:rsidRDefault="00DD4C25" w:rsidP="00DB42B2">
            <w:pPr>
              <w:pStyle w:val="AttributeTableBody"/>
            </w:pPr>
            <w:r w:rsidRPr="00E27DB3">
              <w:t>[0..0]</w:t>
            </w:r>
          </w:p>
        </w:tc>
        <w:tc>
          <w:tcPr>
            <w:tcW w:w="1350" w:type="dxa"/>
          </w:tcPr>
          <w:p w:rsidR="00DD4C25" w:rsidRPr="00AB375F" w:rsidRDefault="00DD4C25" w:rsidP="00DB42B2">
            <w:pPr>
              <w:pStyle w:val="AttributeTableBody"/>
            </w:pPr>
          </w:p>
        </w:tc>
        <w:tc>
          <w:tcPr>
            <w:tcW w:w="810" w:type="dxa"/>
          </w:tcPr>
          <w:p w:rsidR="00DD4C25" w:rsidRPr="00AB375F" w:rsidRDefault="00DD4C25" w:rsidP="00DB42B2">
            <w:pPr>
              <w:pStyle w:val="AttributeTableBody"/>
            </w:pPr>
            <w:r w:rsidRPr="003206ED">
              <w:t>0357</w:t>
            </w:r>
          </w:p>
        </w:tc>
        <w:tc>
          <w:tcPr>
            <w:tcW w:w="1890" w:type="dxa"/>
          </w:tcPr>
          <w:p w:rsidR="00DD4C25" w:rsidRPr="00E27DB3" w:rsidRDefault="00DD4C25" w:rsidP="00DB42B2">
            <w:pPr>
              <w:pStyle w:val="AttributeTableBody"/>
            </w:pPr>
            <w:r w:rsidRPr="00E27DB3">
              <w:t>Error Condition</w:t>
            </w:r>
          </w:p>
        </w:tc>
        <w:tc>
          <w:tcPr>
            <w:tcW w:w="990" w:type="dxa"/>
          </w:tcPr>
          <w:p w:rsidR="00DD4C25" w:rsidRDefault="00DD4C25" w:rsidP="00DB42B2">
            <w:pPr>
              <w:pStyle w:val="AttributeTableBody"/>
            </w:pPr>
            <w:r>
              <w:t>X</w:t>
            </w:r>
          </w:p>
        </w:tc>
        <w:tc>
          <w:tcPr>
            <w:tcW w:w="1080" w:type="dxa"/>
          </w:tcPr>
          <w:p w:rsidR="00DD4C25" w:rsidRPr="00E27DB3" w:rsidRDefault="00DD4C25" w:rsidP="00DB42B2">
            <w:pPr>
              <w:pStyle w:val="AttributeTableBody"/>
            </w:pPr>
          </w:p>
        </w:tc>
        <w:tc>
          <w:tcPr>
            <w:tcW w:w="4218" w:type="dxa"/>
          </w:tcPr>
          <w:p w:rsidR="00DD4C25" w:rsidRPr="00E27DB3" w:rsidRDefault="00DD4C25" w:rsidP="00DB42B2">
            <w:pPr>
              <w:pStyle w:val="AttributeTableBody"/>
            </w:pPr>
          </w:p>
        </w:tc>
      </w:tr>
    </w:tbl>
    <w:p w:rsidR="00DB42B2" w:rsidRPr="00E27DB3" w:rsidRDefault="00DB42B2" w:rsidP="00DB42B2">
      <w:pPr>
        <w:pStyle w:val="Heading3"/>
        <w:keepLines w:val="0"/>
        <w:numPr>
          <w:ilvl w:val="2"/>
          <w:numId w:val="0"/>
        </w:numPr>
        <w:tabs>
          <w:tab w:val="left" w:pos="1008"/>
        </w:tabs>
        <w:spacing w:before="240" w:after="60"/>
        <w:ind w:left="720" w:hanging="720"/>
      </w:pPr>
      <w:bookmarkStart w:id="152" w:name="_Toc498146232"/>
      <w:bookmarkStart w:id="153" w:name="_Toc527864801"/>
      <w:bookmarkStart w:id="154" w:name="_Toc527866273"/>
      <w:bookmarkStart w:id="155" w:name="_Toc129162955"/>
      <w:bookmarkStart w:id="156" w:name="_Toc129163161"/>
      <w:bookmarkStart w:id="157" w:name="_Toc143847003"/>
      <w:bookmarkStart w:id="158" w:name="_Toc304878948"/>
      <w:r w:rsidRPr="00E27DB3">
        <w:t xml:space="preserve">MSA </w:t>
      </w:r>
      <w:bookmarkEnd w:id="152"/>
      <w:bookmarkEnd w:id="153"/>
      <w:bookmarkEnd w:id="154"/>
      <w:bookmarkEnd w:id="155"/>
      <w:bookmarkEnd w:id="156"/>
      <w:bookmarkEnd w:id="157"/>
      <w:r w:rsidR="00AA5B3F">
        <w:t>Field Definitions</w:t>
      </w:r>
      <w:bookmarkEnd w:id="158"/>
    </w:p>
    <w:p w:rsidR="00DB42B2" w:rsidRPr="00E27DB3" w:rsidRDefault="00DB42B2" w:rsidP="00DB42B2">
      <w:pPr>
        <w:pStyle w:val="Heading4"/>
        <w:numPr>
          <w:ilvl w:val="3"/>
          <w:numId w:val="0"/>
        </w:numPr>
        <w:ind w:left="864" w:hanging="864"/>
      </w:pPr>
      <w:bookmarkStart w:id="159" w:name="_Toc498146233"/>
      <w:bookmarkStart w:id="160" w:name="_Toc527864802"/>
      <w:bookmarkStart w:id="161" w:name="_Toc527866274"/>
      <w:bookmarkStart w:id="162" w:name="_Ref915978"/>
      <w:r w:rsidRPr="00E27DB3">
        <w:t>MSA-1</w:t>
      </w:r>
      <w:r>
        <w:t xml:space="preserve"> </w:t>
      </w:r>
      <w:r w:rsidRPr="00E27DB3">
        <w:t>Acknowledgment Code</w:t>
      </w:r>
      <w:r w:rsidR="00691E2C" w:rsidRPr="00E27DB3">
        <w:fldChar w:fldCharType="begin"/>
      </w:r>
      <w:r w:rsidRPr="00E27DB3">
        <w:instrText xml:space="preserve"> XE "Acknowledgment code" </w:instrText>
      </w:r>
      <w:r w:rsidR="00691E2C" w:rsidRPr="00E27DB3">
        <w:fldChar w:fldCharType="end"/>
      </w:r>
      <w:r>
        <w:t xml:space="preserve"> </w:t>
      </w:r>
      <w:r w:rsidRPr="00E27DB3">
        <w:t>(ID)</w:t>
      </w:r>
      <w:r>
        <w:t xml:space="preserve"> </w:t>
      </w:r>
      <w:r w:rsidRPr="00E27DB3">
        <w:t>00018</w:t>
      </w:r>
      <w:bookmarkEnd w:id="159"/>
      <w:bookmarkEnd w:id="160"/>
      <w:bookmarkEnd w:id="161"/>
      <w:bookmarkEnd w:id="162"/>
    </w:p>
    <w:p w:rsidR="00DB42B2" w:rsidRDefault="00DB42B2" w:rsidP="00893C0E">
      <w:pPr>
        <w:pStyle w:val="FieldDefinition"/>
      </w:pPr>
      <w:r w:rsidRPr="00893C0E">
        <w:rPr>
          <w:b/>
          <w:i/>
        </w:rPr>
        <w:t>Definition:</w:t>
      </w:r>
      <w:r w:rsidRPr="00893C0E">
        <w:rPr>
          <w:i/>
        </w:rPr>
        <w:t xml:space="preserve"> </w:t>
      </w:r>
      <w:r w:rsidRPr="00E27DB3">
        <w:t xml:space="preserve">This field </w:t>
      </w:r>
      <w:r w:rsidR="008A10D6">
        <w:t>contains an acknowledgment code.</w:t>
      </w:r>
      <w:r w:rsidRPr="00E27DB3">
        <w:t xml:space="preserve"> </w:t>
      </w:r>
      <w:r w:rsidR="008A10D6">
        <w:t>S</w:t>
      </w:r>
      <w:r w:rsidRPr="00E27DB3">
        <w:t xml:space="preserve">ee message processing rules. </w:t>
      </w:r>
      <w:r w:rsidRPr="00F12F8D">
        <w:t xml:space="preserve">Refer to </w:t>
      </w:r>
      <w:hyperlink w:anchor="HL70008" w:history="1">
        <w:r w:rsidRPr="00F12F8D">
          <w:t>HL7 Table 0008 - Acknowledgment code</w:t>
        </w:r>
      </w:hyperlink>
      <w:r w:rsidRPr="00F12F8D">
        <w:t xml:space="preserve"> for valid values.</w:t>
      </w:r>
    </w:p>
    <w:p w:rsidR="00893C0E" w:rsidRPr="00F12F8D" w:rsidRDefault="00893C0E" w:rsidP="00893C0E">
      <w:pPr>
        <w:pStyle w:val="FieldDefinition"/>
      </w:pPr>
    </w:p>
    <w:p w:rsidR="00DB42B2" w:rsidRPr="00E27DB3" w:rsidRDefault="00DB42B2" w:rsidP="00DB42B2">
      <w:pPr>
        <w:pStyle w:val="Heading4"/>
        <w:numPr>
          <w:ilvl w:val="3"/>
          <w:numId w:val="0"/>
        </w:numPr>
        <w:ind w:left="864" w:hanging="864"/>
      </w:pPr>
      <w:bookmarkStart w:id="163" w:name="_Toc498146234"/>
      <w:bookmarkStart w:id="164" w:name="_Toc527864803"/>
      <w:bookmarkStart w:id="165" w:name="_Toc527866275"/>
      <w:r w:rsidRPr="00E27DB3">
        <w:t>MSA-2</w:t>
      </w:r>
      <w:r>
        <w:t xml:space="preserve"> </w:t>
      </w:r>
      <w:r w:rsidRPr="00E27DB3">
        <w:t>Message Control</w:t>
      </w:r>
      <w:r>
        <w:t xml:space="preserve"> </w:t>
      </w:r>
      <w:r w:rsidRPr="00E27DB3">
        <w:t>ID</w:t>
      </w:r>
      <w:r w:rsidR="00691E2C" w:rsidRPr="00E27DB3">
        <w:fldChar w:fldCharType="begin"/>
      </w:r>
      <w:r w:rsidRPr="00E27DB3">
        <w:instrText xml:space="preserve"> XE "Message control  ID" </w:instrText>
      </w:r>
      <w:r w:rsidR="00691E2C" w:rsidRPr="00E27DB3">
        <w:fldChar w:fldCharType="end"/>
      </w:r>
      <w:r>
        <w:t xml:space="preserve"> </w:t>
      </w:r>
      <w:r w:rsidRPr="00E27DB3">
        <w:t>(ST)</w:t>
      </w:r>
      <w:r>
        <w:t xml:space="preserve"> </w:t>
      </w:r>
      <w:r w:rsidRPr="00E27DB3">
        <w:t>00010</w:t>
      </w:r>
      <w:bookmarkEnd w:id="163"/>
      <w:bookmarkEnd w:id="164"/>
      <w:bookmarkEnd w:id="165"/>
    </w:p>
    <w:p w:rsidR="00DB42B2" w:rsidRDefault="00DB42B2" w:rsidP="00893C0E">
      <w:pPr>
        <w:pStyle w:val="FieldDefinition"/>
      </w:pPr>
      <w:r w:rsidRPr="00893C0E">
        <w:rPr>
          <w:b/>
          <w:i/>
        </w:rPr>
        <w:t>Definition:</w:t>
      </w:r>
      <w:r>
        <w:t xml:space="preserve"> </w:t>
      </w:r>
      <w:r w:rsidRPr="00E27DB3">
        <w:t>This field contains the message control ID of the message sent by the sending system. It allows the sending system to associate this response with the message for which it is intended</w:t>
      </w:r>
      <w:r>
        <w:t>. This field echoes the message control id sent in MSH-10 by the initiating system.</w:t>
      </w:r>
    </w:p>
    <w:p w:rsidR="00893C0E" w:rsidRPr="00E27DB3" w:rsidRDefault="00893C0E" w:rsidP="00893C0E">
      <w:pPr>
        <w:pStyle w:val="FieldDefinition"/>
      </w:pPr>
    </w:p>
    <w:p w:rsidR="00DB42B2" w:rsidRPr="00E27DB3" w:rsidRDefault="00DB42B2" w:rsidP="00DB42B2">
      <w:pPr>
        <w:pStyle w:val="Heading2"/>
        <w:numPr>
          <w:ilvl w:val="1"/>
          <w:numId w:val="0"/>
        </w:numPr>
        <w:ind w:left="576" w:hanging="576"/>
      </w:pPr>
      <w:bookmarkStart w:id="166" w:name="_Toc89844123"/>
      <w:bookmarkStart w:id="167" w:name="_Toc129162956"/>
      <w:bookmarkStart w:id="168" w:name="_Toc129163162"/>
      <w:bookmarkStart w:id="169" w:name="_Toc143847004"/>
      <w:bookmarkStart w:id="170" w:name="_Toc304878949"/>
      <w:r w:rsidRPr="00E27DB3">
        <w:lastRenderedPageBreak/>
        <w:t>MSH</w:t>
      </w:r>
      <w:bookmarkEnd w:id="166"/>
      <w:r w:rsidRPr="00E27DB3">
        <w:t>—Message Header Segment</w:t>
      </w:r>
      <w:bookmarkEnd w:id="167"/>
      <w:bookmarkEnd w:id="168"/>
      <w:bookmarkEnd w:id="169"/>
      <w:bookmarkEnd w:id="170"/>
    </w:p>
    <w:p w:rsidR="00DB42B2" w:rsidRPr="00E27DB3" w:rsidRDefault="00DB42B2" w:rsidP="00DB42B2">
      <w:pPr>
        <w:pStyle w:val="TABLEHEADING"/>
      </w:pPr>
      <w:bookmarkStart w:id="171" w:name="_Toc349735671"/>
      <w:bookmarkStart w:id="172" w:name="_Toc349803943"/>
      <w:r w:rsidRPr="00E27DB3">
        <w:t>HL7 Attribute Table - MSH</w:t>
      </w:r>
      <w:bookmarkStart w:id="173" w:name="MSH"/>
      <w:bookmarkEnd w:id="171"/>
      <w:bookmarkEnd w:id="172"/>
      <w:bookmarkEnd w:id="173"/>
      <w:r w:rsidRPr="00E27DB3">
        <w:t xml:space="preserve"> - Message Header</w:t>
      </w:r>
      <w:r w:rsidR="00691E2C" w:rsidRPr="00E27DB3">
        <w:fldChar w:fldCharType="begin"/>
      </w:r>
      <w:r w:rsidRPr="00E27DB3">
        <w:instrText xml:space="preserve"> XE "HL7 Attribute Table - MSH" </w:instrText>
      </w:r>
      <w:r w:rsidR="00691E2C" w:rsidRPr="00E27DB3">
        <w:fldChar w:fldCharType="end"/>
      </w:r>
    </w:p>
    <w:p w:rsidR="00DB42B2" w:rsidRDefault="00DB42B2" w:rsidP="00DB42B2">
      <w:pPr>
        <w:pStyle w:val="Caption"/>
      </w:pPr>
      <w:bookmarkStart w:id="174" w:name="_Toc143847155"/>
      <w:r>
        <w:t xml:space="preserve">Table </w:t>
      </w:r>
      <w:r w:rsidR="00691E2C">
        <w:fldChar w:fldCharType="begin"/>
      </w:r>
      <w:r w:rsidR="00451619">
        <w:instrText xml:space="preserve"> STYLEREF 1 \s </w:instrText>
      </w:r>
      <w:r w:rsidR="00691E2C">
        <w:fldChar w:fldCharType="separate"/>
      </w:r>
      <w:r>
        <w:rPr>
          <w:noProof/>
        </w:rPr>
        <w:t>5</w:t>
      </w:r>
      <w:r w:rsidR="00691E2C">
        <w:rPr>
          <w:noProof/>
        </w:rPr>
        <w:fldChar w:fldCharType="end"/>
      </w:r>
      <w:r>
        <w:noBreakHyphen/>
      </w:r>
      <w:r w:rsidR="00691E2C">
        <w:fldChar w:fldCharType="begin"/>
      </w:r>
      <w:r w:rsidR="00451619">
        <w:instrText xml:space="preserve"> SEQ Table \* ARABIC \s 1 </w:instrText>
      </w:r>
      <w:r w:rsidR="00691E2C">
        <w:fldChar w:fldCharType="separate"/>
      </w:r>
      <w:r>
        <w:rPr>
          <w:noProof/>
        </w:rPr>
        <w:t>9</w:t>
      </w:r>
      <w:r w:rsidR="00691E2C">
        <w:rPr>
          <w:noProof/>
        </w:rPr>
        <w:fldChar w:fldCharType="end"/>
      </w:r>
      <w:r>
        <w:t xml:space="preserve"> Message Header Segment (MSH)</w:t>
      </w:r>
      <w:bookmarkEnd w:id="174"/>
    </w:p>
    <w:tbl>
      <w:tblPr>
        <w:tblW w:w="138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696"/>
        <w:gridCol w:w="720"/>
        <w:gridCol w:w="719"/>
        <w:gridCol w:w="1351"/>
        <w:gridCol w:w="1350"/>
        <w:gridCol w:w="810"/>
        <w:gridCol w:w="1890"/>
        <w:gridCol w:w="990"/>
        <w:gridCol w:w="1080"/>
        <w:gridCol w:w="4218"/>
      </w:tblGrid>
      <w:tr w:rsidR="0071366E" w:rsidRPr="00E27DB3" w:rsidTr="00A13F1C">
        <w:trPr>
          <w:cantSplit/>
          <w:tblHeader/>
        </w:trPr>
        <w:tc>
          <w:tcPr>
            <w:tcW w:w="696" w:type="dxa"/>
            <w:shd w:val="pct10" w:color="auto" w:fill="FFFFFF" w:themeFill="background1"/>
          </w:tcPr>
          <w:p w:rsidR="0071366E" w:rsidRPr="00E27DB3" w:rsidRDefault="0071366E" w:rsidP="00DB42B2">
            <w:pPr>
              <w:pStyle w:val="AttributeTableHeader"/>
            </w:pPr>
            <w:r w:rsidRPr="00E27DB3">
              <w:t>SEQ</w:t>
            </w:r>
          </w:p>
        </w:tc>
        <w:tc>
          <w:tcPr>
            <w:tcW w:w="720" w:type="dxa"/>
            <w:shd w:val="pct10" w:color="auto" w:fill="FFFFFF" w:themeFill="background1"/>
          </w:tcPr>
          <w:p w:rsidR="0071366E" w:rsidRPr="00E27DB3" w:rsidRDefault="0071366E" w:rsidP="00DB42B2">
            <w:pPr>
              <w:pStyle w:val="AttributeTableHeader"/>
            </w:pPr>
            <w:r w:rsidRPr="00E27DB3">
              <w:t>LEN</w:t>
            </w:r>
          </w:p>
        </w:tc>
        <w:tc>
          <w:tcPr>
            <w:tcW w:w="719" w:type="dxa"/>
            <w:shd w:val="pct10" w:color="auto" w:fill="FFFFFF" w:themeFill="background1"/>
          </w:tcPr>
          <w:p w:rsidR="0071366E" w:rsidRPr="00E27DB3" w:rsidRDefault="0071366E" w:rsidP="00DB42B2">
            <w:pPr>
              <w:pStyle w:val="AttributeTableHeader"/>
            </w:pPr>
            <w:r>
              <w:t>Data Type</w:t>
            </w:r>
          </w:p>
        </w:tc>
        <w:tc>
          <w:tcPr>
            <w:tcW w:w="1351" w:type="dxa"/>
            <w:shd w:val="pct10" w:color="auto" w:fill="FFFFFF" w:themeFill="background1"/>
          </w:tcPr>
          <w:p w:rsidR="0071366E" w:rsidRPr="00E27DB3" w:rsidRDefault="0071366E" w:rsidP="00DB42B2">
            <w:pPr>
              <w:pStyle w:val="AttributeTableHeader"/>
            </w:pPr>
            <w:r>
              <w:t xml:space="preserve">CDC IG </w:t>
            </w:r>
            <w:r w:rsidRPr="00E27DB3">
              <w:t>Cardinality</w:t>
            </w:r>
          </w:p>
        </w:tc>
        <w:tc>
          <w:tcPr>
            <w:tcW w:w="1350" w:type="dxa"/>
            <w:shd w:val="pct10" w:color="auto" w:fill="FFFFFF" w:themeFill="background1"/>
          </w:tcPr>
          <w:p w:rsidR="0071366E" w:rsidRPr="00E27DB3" w:rsidRDefault="0071366E" w:rsidP="00DB42B2">
            <w:pPr>
              <w:pStyle w:val="AttributeTableHeader"/>
            </w:pPr>
            <w:r w:rsidRPr="00A13F1C">
              <w:rPr>
                <w:i/>
                <w:highlight w:val="darkGray"/>
              </w:rPr>
              <w:t>&lt;System Name&gt;</w:t>
            </w:r>
            <w:r>
              <w:t xml:space="preserve"> Cardinality</w:t>
            </w:r>
          </w:p>
        </w:tc>
        <w:tc>
          <w:tcPr>
            <w:tcW w:w="810" w:type="dxa"/>
            <w:shd w:val="pct10" w:color="auto" w:fill="FFFFFF" w:themeFill="background1"/>
          </w:tcPr>
          <w:p w:rsidR="0071366E" w:rsidRPr="00E27DB3" w:rsidRDefault="0071366E" w:rsidP="00DB42B2">
            <w:pPr>
              <w:pStyle w:val="AttributeTableHeader"/>
            </w:pPr>
            <w:r w:rsidRPr="00E27DB3">
              <w:t>Value set</w:t>
            </w:r>
          </w:p>
        </w:tc>
        <w:tc>
          <w:tcPr>
            <w:tcW w:w="1890" w:type="dxa"/>
            <w:shd w:val="pct10" w:color="auto" w:fill="FFFFFF" w:themeFill="background1"/>
          </w:tcPr>
          <w:p w:rsidR="0071366E" w:rsidRPr="00E27DB3" w:rsidRDefault="0071366E" w:rsidP="00DB42B2">
            <w:pPr>
              <w:pStyle w:val="AttributeTableHeader"/>
            </w:pPr>
            <w:r w:rsidRPr="00E27DB3">
              <w:t>ELEMENT NAME</w:t>
            </w:r>
          </w:p>
        </w:tc>
        <w:tc>
          <w:tcPr>
            <w:tcW w:w="990" w:type="dxa"/>
            <w:shd w:val="pct10" w:color="auto" w:fill="FFFFFF" w:themeFill="background1"/>
          </w:tcPr>
          <w:p w:rsidR="0071366E" w:rsidRPr="00E27DB3" w:rsidRDefault="0071366E" w:rsidP="00DB42B2">
            <w:pPr>
              <w:pStyle w:val="AttributeTableHeader"/>
            </w:pPr>
            <w:r>
              <w:t xml:space="preserve">CDC IG </w:t>
            </w:r>
            <w:r w:rsidRPr="00E27DB3">
              <w:t>Usage</w:t>
            </w:r>
          </w:p>
        </w:tc>
        <w:tc>
          <w:tcPr>
            <w:tcW w:w="1080" w:type="dxa"/>
            <w:shd w:val="pct10" w:color="auto" w:fill="FFFFFF" w:themeFill="background1"/>
          </w:tcPr>
          <w:p w:rsidR="0071366E" w:rsidRPr="00E27DB3" w:rsidRDefault="0071366E" w:rsidP="00DB42B2">
            <w:pPr>
              <w:pStyle w:val="AttributeTableHeader"/>
            </w:pPr>
            <w:r w:rsidRPr="00A13F1C">
              <w:rPr>
                <w:i/>
                <w:highlight w:val="darkGray"/>
              </w:rPr>
              <w:t>&lt;System Name&gt;</w:t>
            </w:r>
            <w:r>
              <w:t xml:space="preserve"> </w:t>
            </w:r>
            <w:r w:rsidRPr="00E27DB3">
              <w:t>Usage</w:t>
            </w:r>
          </w:p>
        </w:tc>
        <w:tc>
          <w:tcPr>
            <w:tcW w:w="4218" w:type="dxa"/>
            <w:shd w:val="pct10" w:color="auto" w:fill="FFFFFF" w:themeFill="background1"/>
          </w:tcPr>
          <w:p w:rsidR="0071366E" w:rsidRPr="00E27DB3" w:rsidRDefault="0071366E" w:rsidP="00DB42B2">
            <w:pPr>
              <w:pStyle w:val="AttributeTableHeader"/>
            </w:pPr>
            <w:r w:rsidRPr="00E27DB3">
              <w:t>Constraint</w:t>
            </w:r>
          </w:p>
        </w:tc>
      </w:tr>
      <w:tr w:rsidR="0071366E" w:rsidRPr="00E27DB3">
        <w:trPr>
          <w:cantSplit/>
        </w:trPr>
        <w:tc>
          <w:tcPr>
            <w:tcW w:w="696" w:type="dxa"/>
          </w:tcPr>
          <w:p w:rsidR="0071366E" w:rsidRPr="00E27DB3" w:rsidRDefault="0071366E" w:rsidP="00DB42B2">
            <w:pPr>
              <w:pStyle w:val="AttributeTableBody"/>
            </w:pPr>
            <w:r w:rsidRPr="00E27DB3">
              <w:t>1</w:t>
            </w:r>
          </w:p>
        </w:tc>
        <w:tc>
          <w:tcPr>
            <w:tcW w:w="720" w:type="dxa"/>
          </w:tcPr>
          <w:p w:rsidR="0071366E" w:rsidRPr="00E27DB3" w:rsidRDefault="0071366E" w:rsidP="00DB42B2">
            <w:pPr>
              <w:pStyle w:val="AttributeTableBody"/>
            </w:pPr>
            <w:r w:rsidRPr="00E27DB3">
              <w:t>1</w:t>
            </w:r>
          </w:p>
        </w:tc>
        <w:tc>
          <w:tcPr>
            <w:tcW w:w="719" w:type="dxa"/>
          </w:tcPr>
          <w:p w:rsidR="0071366E" w:rsidRPr="00E27DB3" w:rsidRDefault="0071366E" w:rsidP="00DB42B2">
            <w:pPr>
              <w:pStyle w:val="AttributeTableBody"/>
            </w:pPr>
            <w:r w:rsidRPr="00E27DB3">
              <w:t>ST</w:t>
            </w:r>
          </w:p>
        </w:tc>
        <w:tc>
          <w:tcPr>
            <w:tcW w:w="1351" w:type="dxa"/>
          </w:tcPr>
          <w:p w:rsidR="0071366E" w:rsidRPr="00E27DB3" w:rsidRDefault="0071366E" w:rsidP="00DB42B2">
            <w:pPr>
              <w:pStyle w:val="AttributeTableBody"/>
            </w:pPr>
            <w:r w:rsidRPr="00E27DB3">
              <w:t>[1..1]</w:t>
            </w:r>
          </w:p>
        </w:tc>
        <w:tc>
          <w:tcPr>
            <w:tcW w:w="1350" w:type="dxa"/>
          </w:tcPr>
          <w:p w:rsidR="0071366E" w:rsidRPr="00E27DB3" w:rsidRDefault="0071366E" w:rsidP="00DB42B2">
            <w:pPr>
              <w:pStyle w:val="AttributeTableBody"/>
              <w:rPr>
                <w:sz w:val="22"/>
              </w:rPr>
            </w:pPr>
          </w:p>
        </w:tc>
        <w:tc>
          <w:tcPr>
            <w:tcW w:w="810" w:type="dxa"/>
          </w:tcPr>
          <w:p w:rsidR="0071366E" w:rsidRPr="00E27DB3" w:rsidRDefault="0071366E" w:rsidP="00DB42B2">
            <w:pPr>
              <w:pStyle w:val="AttributeTableBody"/>
              <w:rPr>
                <w:sz w:val="22"/>
              </w:rPr>
            </w:pPr>
          </w:p>
        </w:tc>
        <w:tc>
          <w:tcPr>
            <w:tcW w:w="1890" w:type="dxa"/>
          </w:tcPr>
          <w:p w:rsidR="0071366E" w:rsidRPr="00E27DB3" w:rsidRDefault="0071366E" w:rsidP="00DB42B2">
            <w:pPr>
              <w:pStyle w:val="AttributeTableBody"/>
            </w:pPr>
            <w:r w:rsidRPr="00E27DB3">
              <w:t>Field Separator</w:t>
            </w:r>
          </w:p>
        </w:tc>
        <w:tc>
          <w:tcPr>
            <w:tcW w:w="990" w:type="dxa"/>
            <w:shd w:val="clear" w:color="auto" w:fill="FFFFFF"/>
          </w:tcPr>
          <w:p w:rsidR="0071366E" w:rsidRPr="00E27DB3" w:rsidRDefault="0071366E" w:rsidP="00DB42B2">
            <w:pPr>
              <w:pStyle w:val="AttributeTableBody"/>
            </w:pPr>
            <w:r w:rsidRPr="00E27DB3">
              <w:t>R</w:t>
            </w:r>
          </w:p>
        </w:tc>
        <w:tc>
          <w:tcPr>
            <w:tcW w:w="1080" w:type="dxa"/>
            <w:shd w:val="clear" w:color="auto" w:fill="FFFFFF"/>
          </w:tcPr>
          <w:p w:rsidR="0071366E" w:rsidRPr="00E27DB3" w:rsidRDefault="0071366E" w:rsidP="00DB42B2">
            <w:pPr>
              <w:pStyle w:val="AttributeTableBody"/>
            </w:pPr>
          </w:p>
        </w:tc>
        <w:tc>
          <w:tcPr>
            <w:tcW w:w="4218" w:type="dxa"/>
            <w:shd w:val="clear" w:color="auto" w:fill="FFFFFF"/>
          </w:tcPr>
          <w:p w:rsidR="0071366E" w:rsidRPr="00E27DB3" w:rsidRDefault="0071366E" w:rsidP="00DB42B2">
            <w:pPr>
              <w:pStyle w:val="AttributeTableBody"/>
            </w:pPr>
            <w:r w:rsidRPr="00E27DB3">
              <w:t>The MSH.1 field shall be |</w:t>
            </w:r>
          </w:p>
        </w:tc>
      </w:tr>
      <w:tr w:rsidR="0071366E" w:rsidRPr="00E27DB3">
        <w:trPr>
          <w:cantSplit/>
        </w:trPr>
        <w:tc>
          <w:tcPr>
            <w:tcW w:w="696" w:type="dxa"/>
          </w:tcPr>
          <w:p w:rsidR="0071366E" w:rsidRPr="00E27DB3" w:rsidRDefault="0071366E" w:rsidP="00DB42B2">
            <w:pPr>
              <w:pStyle w:val="AttributeTableBody"/>
            </w:pPr>
            <w:r w:rsidRPr="00E27DB3">
              <w:t>2</w:t>
            </w:r>
          </w:p>
        </w:tc>
        <w:tc>
          <w:tcPr>
            <w:tcW w:w="720" w:type="dxa"/>
          </w:tcPr>
          <w:p w:rsidR="0071366E" w:rsidRPr="00E27DB3" w:rsidRDefault="0071366E" w:rsidP="00DB42B2">
            <w:pPr>
              <w:pStyle w:val="AttributeTableBody"/>
            </w:pPr>
            <w:r w:rsidRPr="00E27DB3">
              <w:t>4</w:t>
            </w:r>
          </w:p>
        </w:tc>
        <w:tc>
          <w:tcPr>
            <w:tcW w:w="719" w:type="dxa"/>
          </w:tcPr>
          <w:p w:rsidR="0071366E" w:rsidRPr="00E27DB3" w:rsidRDefault="0071366E" w:rsidP="00DB42B2">
            <w:pPr>
              <w:pStyle w:val="AttributeTableBody"/>
            </w:pPr>
            <w:r w:rsidRPr="00E27DB3">
              <w:t>ST</w:t>
            </w:r>
          </w:p>
        </w:tc>
        <w:tc>
          <w:tcPr>
            <w:tcW w:w="1351" w:type="dxa"/>
          </w:tcPr>
          <w:p w:rsidR="0071366E" w:rsidRPr="00E27DB3" w:rsidRDefault="0071366E" w:rsidP="00DB42B2">
            <w:pPr>
              <w:pStyle w:val="AttributeTableBody"/>
            </w:pPr>
            <w:r w:rsidRPr="00E27DB3">
              <w:t>[1..1]</w:t>
            </w:r>
          </w:p>
        </w:tc>
        <w:tc>
          <w:tcPr>
            <w:tcW w:w="1350" w:type="dxa"/>
          </w:tcPr>
          <w:p w:rsidR="0071366E" w:rsidRPr="00E27DB3" w:rsidRDefault="0071366E" w:rsidP="00DB42B2">
            <w:pPr>
              <w:pStyle w:val="AttributeTableBody"/>
              <w:rPr>
                <w:sz w:val="22"/>
              </w:rPr>
            </w:pPr>
          </w:p>
        </w:tc>
        <w:tc>
          <w:tcPr>
            <w:tcW w:w="810" w:type="dxa"/>
          </w:tcPr>
          <w:p w:rsidR="0071366E" w:rsidRPr="00E27DB3" w:rsidRDefault="0071366E" w:rsidP="00DB42B2">
            <w:pPr>
              <w:pStyle w:val="AttributeTableBody"/>
              <w:rPr>
                <w:sz w:val="22"/>
              </w:rPr>
            </w:pPr>
          </w:p>
        </w:tc>
        <w:tc>
          <w:tcPr>
            <w:tcW w:w="1890" w:type="dxa"/>
          </w:tcPr>
          <w:p w:rsidR="0071366E" w:rsidRPr="00E27DB3" w:rsidRDefault="0071366E" w:rsidP="00DB42B2">
            <w:pPr>
              <w:pStyle w:val="AttributeTableBody"/>
            </w:pPr>
            <w:r w:rsidRPr="00E27DB3">
              <w:t>Encoding Characters</w:t>
            </w:r>
          </w:p>
        </w:tc>
        <w:tc>
          <w:tcPr>
            <w:tcW w:w="990" w:type="dxa"/>
            <w:shd w:val="clear" w:color="auto" w:fill="FFFFFF"/>
          </w:tcPr>
          <w:p w:rsidR="0071366E" w:rsidRPr="00E27DB3" w:rsidRDefault="0071366E" w:rsidP="00DB42B2">
            <w:pPr>
              <w:pStyle w:val="AttributeTableBody"/>
            </w:pPr>
            <w:r w:rsidRPr="00E27DB3">
              <w:t>R</w:t>
            </w:r>
          </w:p>
        </w:tc>
        <w:tc>
          <w:tcPr>
            <w:tcW w:w="1080" w:type="dxa"/>
            <w:shd w:val="clear" w:color="auto" w:fill="FFFFFF"/>
          </w:tcPr>
          <w:p w:rsidR="0071366E" w:rsidRPr="00E27DB3" w:rsidRDefault="0071366E" w:rsidP="00DB42B2">
            <w:pPr>
              <w:pStyle w:val="AttributeTableBody"/>
            </w:pPr>
          </w:p>
        </w:tc>
        <w:tc>
          <w:tcPr>
            <w:tcW w:w="4218" w:type="dxa"/>
            <w:shd w:val="clear" w:color="auto" w:fill="FFFFFF"/>
          </w:tcPr>
          <w:p w:rsidR="0071366E" w:rsidRPr="00E27DB3" w:rsidRDefault="0071366E" w:rsidP="00DB42B2">
            <w:pPr>
              <w:pStyle w:val="AttributeTableBody"/>
            </w:pPr>
            <w:r w:rsidRPr="00E27DB3">
              <w:t xml:space="preserve">The MSH.2 field shall be ^~\&amp; </w:t>
            </w:r>
          </w:p>
        </w:tc>
      </w:tr>
      <w:tr w:rsidR="0071366E" w:rsidRPr="00E27DB3">
        <w:trPr>
          <w:cantSplit/>
        </w:trPr>
        <w:tc>
          <w:tcPr>
            <w:tcW w:w="696" w:type="dxa"/>
          </w:tcPr>
          <w:p w:rsidR="0071366E" w:rsidRPr="00E27DB3" w:rsidRDefault="0071366E" w:rsidP="00DB42B2">
            <w:pPr>
              <w:pStyle w:val="AttributeTableBody"/>
            </w:pPr>
            <w:r w:rsidRPr="00E27DB3">
              <w:t>3</w:t>
            </w:r>
          </w:p>
        </w:tc>
        <w:tc>
          <w:tcPr>
            <w:tcW w:w="720" w:type="dxa"/>
          </w:tcPr>
          <w:p w:rsidR="0071366E" w:rsidRPr="00E27DB3" w:rsidRDefault="0071366E" w:rsidP="00DB42B2">
            <w:pPr>
              <w:pStyle w:val="AttributeTableBody"/>
            </w:pPr>
          </w:p>
        </w:tc>
        <w:tc>
          <w:tcPr>
            <w:tcW w:w="719" w:type="dxa"/>
          </w:tcPr>
          <w:p w:rsidR="0071366E" w:rsidRPr="00E27DB3" w:rsidRDefault="0071366E" w:rsidP="00DB42B2">
            <w:pPr>
              <w:pStyle w:val="AttributeTableBody"/>
            </w:pPr>
            <w:r w:rsidRPr="00E27DB3">
              <w:t>HD</w:t>
            </w:r>
          </w:p>
        </w:tc>
        <w:tc>
          <w:tcPr>
            <w:tcW w:w="1351" w:type="dxa"/>
          </w:tcPr>
          <w:p w:rsidR="0071366E" w:rsidRPr="00E27DB3" w:rsidRDefault="0071366E" w:rsidP="00DB42B2">
            <w:pPr>
              <w:pStyle w:val="AttributeTableBody"/>
            </w:pPr>
            <w:r w:rsidRPr="00E27DB3">
              <w:t>[0..1]</w:t>
            </w:r>
          </w:p>
        </w:tc>
        <w:tc>
          <w:tcPr>
            <w:tcW w:w="1350" w:type="dxa"/>
          </w:tcPr>
          <w:p w:rsidR="0071366E" w:rsidRPr="00E27DB3" w:rsidRDefault="0071366E" w:rsidP="00DB42B2">
            <w:pPr>
              <w:pStyle w:val="AttributeTableBody"/>
            </w:pPr>
          </w:p>
        </w:tc>
        <w:tc>
          <w:tcPr>
            <w:tcW w:w="810" w:type="dxa"/>
          </w:tcPr>
          <w:p w:rsidR="0071366E" w:rsidRPr="00E27DB3" w:rsidRDefault="00A905FB" w:rsidP="00DB42B2">
            <w:pPr>
              <w:pStyle w:val="AttributeTableBody"/>
            </w:pPr>
            <w:hyperlink w:anchor="HL70361" w:history="1">
              <w:r w:rsidR="0071366E" w:rsidRPr="00E27DB3">
                <w:t>0361</w:t>
              </w:r>
            </w:hyperlink>
          </w:p>
        </w:tc>
        <w:tc>
          <w:tcPr>
            <w:tcW w:w="1890" w:type="dxa"/>
          </w:tcPr>
          <w:p w:rsidR="0071366E" w:rsidRPr="00E27DB3" w:rsidRDefault="0071366E" w:rsidP="00DB42B2">
            <w:pPr>
              <w:pStyle w:val="AttributeTableBody"/>
            </w:pPr>
            <w:r w:rsidRPr="00E27DB3">
              <w:t>Sending Application</w:t>
            </w:r>
          </w:p>
        </w:tc>
        <w:tc>
          <w:tcPr>
            <w:tcW w:w="990" w:type="dxa"/>
            <w:shd w:val="clear" w:color="auto" w:fill="FFFFFF"/>
          </w:tcPr>
          <w:p w:rsidR="0071366E" w:rsidRPr="00E27DB3" w:rsidRDefault="0071366E" w:rsidP="00DB42B2">
            <w:pPr>
              <w:pStyle w:val="AttributeTableBody"/>
            </w:pPr>
            <w:r w:rsidRPr="00E27DB3">
              <w:t>RE</w:t>
            </w:r>
          </w:p>
        </w:tc>
        <w:tc>
          <w:tcPr>
            <w:tcW w:w="1080" w:type="dxa"/>
            <w:shd w:val="clear" w:color="auto" w:fill="FFFFFF"/>
          </w:tcPr>
          <w:p w:rsidR="0071366E" w:rsidRPr="00E27DB3" w:rsidRDefault="0071366E" w:rsidP="00DB42B2">
            <w:pPr>
              <w:pStyle w:val="AttributeTableBody"/>
            </w:pPr>
          </w:p>
        </w:tc>
        <w:tc>
          <w:tcPr>
            <w:tcW w:w="4218" w:type="dxa"/>
            <w:shd w:val="clear" w:color="auto" w:fill="FFFFFF"/>
          </w:tcPr>
          <w:p w:rsidR="0071366E" w:rsidRPr="00E27DB3" w:rsidRDefault="0071366E" w:rsidP="00DB42B2">
            <w:pPr>
              <w:pStyle w:val="AttributeTableBody"/>
            </w:pPr>
            <w:r w:rsidRPr="00E27DB3">
              <w:t>No constraint</w:t>
            </w:r>
          </w:p>
        </w:tc>
      </w:tr>
      <w:tr w:rsidR="0071366E" w:rsidRPr="00E27DB3">
        <w:trPr>
          <w:cantSplit/>
        </w:trPr>
        <w:tc>
          <w:tcPr>
            <w:tcW w:w="696" w:type="dxa"/>
          </w:tcPr>
          <w:p w:rsidR="0071366E" w:rsidRPr="00E27DB3" w:rsidRDefault="0071366E" w:rsidP="00DB42B2">
            <w:pPr>
              <w:pStyle w:val="AttributeTableBody"/>
            </w:pPr>
            <w:r w:rsidRPr="00E27DB3">
              <w:t>4</w:t>
            </w:r>
          </w:p>
        </w:tc>
        <w:tc>
          <w:tcPr>
            <w:tcW w:w="720" w:type="dxa"/>
          </w:tcPr>
          <w:p w:rsidR="0071366E" w:rsidRPr="00E27DB3" w:rsidRDefault="0071366E" w:rsidP="00DB42B2">
            <w:pPr>
              <w:pStyle w:val="AttributeTableBody"/>
            </w:pPr>
          </w:p>
        </w:tc>
        <w:tc>
          <w:tcPr>
            <w:tcW w:w="719" w:type="dxa"/>
          </w:tcPr>
          <w:p w:rsidR="0071366E" w:rsidRPr="00E27DB3" w:rsidRDefault="0071366E" w:rsidP="00DB42B2">
            <w:pPr>
              <w:pStyle w:val="AttributeTableBody"/>
            </w:pPr>
            <w:r w:rsidRPr="00E27DB3">
              <w:t>HD</w:t>
            </w:r>
          </w:p>
        </w:tc>
        <w:tc>
          <w:tcPr>
            <w:tcW w:w="1351" w:type="dxa"/>
          </w:tcPr>
          <w:p w:rsidR="0071366E" w:rsidRPr="00E27DB3" w:rsidRDefault="0071366E" w:rsidP="00DB42B2">
            <w:pPr>
              <w:pStyle w:val="AttributeTableBody"/>
            </w:pPr>
            <w:r w:rsidRPr="00E27DB3">
              <w:t>[0..1]</w:t>
            </w:r>
          </w:p>
        </w:tc>
        <w:tc>
          <w:tcPr>
            <w:tcW w:w="1350" w:type="dxa"/>
          </w:tcPr>
          <w:p w:rsidR="0071366E" w:rsidRPr="00E27DB3" w:rsidRDefault="0071366E" w:rsidP="00DB42B2">
            <w:pPr>
              <w:pStyle w:val="AttributeTableBody"/>
            </w:pPr>
          </w:p>
        </w:tc>
        <w:tc>
          <w:tcPr>
            <w:tcW w:w="810" w:type="dxa"/>
          </w:tcPr>
          <w:p w:rsidR="0071366E" w:rsidRPr="00E27DB3" w:rsidRDefault="00A905FB" w:rsidP="00DB42B2">
            <w:pPr>
              <w:pStyle w:val="AttributeTableBody"/>
            </w:pPr>
            <w:hyperlink w:anchor="HL70362" w:history="1">
              <w:r w:rsidR="0071366E" w:rsidRPr="00E27DB3">
                <w:t>0362</w:t>
              </w:r>
            </w:hyperlink>
          </w:p>
        </w:tc>
        <w:tc>
          <w:tcPr>
            <w:tcW w:w="1890" w:type="dxa"/>
          </w:tcPr>
          <w:p w:rsidR="0071366E" w:rsidRPr="00E27DB3" w:rsidRDefault="0071366E" w:rsidP="00DB42B2">
            <w:pPr>
              <w:pStyle w:val="AttributeTableBody"/>
            </w:pPr>
            <w:r w:rsidRPr="00E27DB3">
              <w:t>Sending Facility</w:t>
            </w:r>
          </w:p>
        </w:tc>
        <w:tc>
          <w:tcPr>
            <w:tcW w:w="990" w:type="dxa"/>
            <w:shd w:val="clear" w:color="auto" w:fill="FFFFFF"/>
          </w:tcPr>
          <w:p w:rsidR="0071366E" w:rsidRPr="00E27DB3" w:rsidRDefault="0071366E" w:rsidP="00DB42B2">
            <w:pPr>
              <w:pStyle w:val="AttributeTableBody"/>
            </w:pPr>
            <w:r w:rsidRPr="00E27DB3">
              <w:t>RE</w:t>
            </w:r>
          </w:p>
        </w:tc>
        <w:tc>
          <w:tcPr>
            <w:tcW w:w="1080" w:type="dxa"/>
            <w:shd w:val="clear" w:color="auto" w:fill="FFFFFF"/>
          </w:tcPr>
          <w:p w:rsidR="0071366E" w:rsidRPr="00E27DB3" w:rsidRDefault="0071366E" w:rsidP="00DB42B2">
            <w:pPr>
              <w:pStyle w:val="AttributeTableBody"/>
            </w:pPr>
          </w:p>
        </w:tc>
        <w:tc>
          <w:tcPr>
            <w:tcW w:w="4218" w:type="dxa"/>
            <w:shd w:val="clear" w:color="auto" w:fill="FFFFFF"/>
          </w:tcPr>
          <w:p w:rsidR="0071366E" w:rsidRPr="00E27DB3" w:rsidRDefault="0071366E" w:rsidP="00DB42B2">
            <w:pPr>
              <w:pStyle w:val="AttributeTableBody"/>
            </w:pPr>
            <w:r w:rsidRPr="00E27DB3">
              <w:t>No constraint</w:t>
            </w:r>
          </w:p>
        </w:tc>
      </w:tr>
      <w:tr w:rsidR="0071366E" w:rsidRPr="00E27DB3">
        <w:trPr>
          <w:cantSplit/>
        </w:trPr>
        <w:tc>
          <w:tcPr>
            <w:tcW w:w="696" w:type="dxa"/>
          </w:tcPr>
          <w:p w:rsidR="0071366E" w:rsidRPr="00E27DB3" w:rsidRDefault="0071366E" w:rsidP="00DB42B2">
            <w:pPr>
              <w:pStyle w:val="AttributeTableBody"/>
            </w:pPr>
            <w:r w:rsidRPr="00E27DB3">
              <w:t>5</w:t>
            </w:r>
          </w:p>
        </w:tc>
        <w:tc>
          <w:tcPr>
            <w:tcW w:w="720" w:type="dxa"/>
          </w:tcPr>
          <w:p w:rsidR="0071366E" w:rsidRPr="00E27DB3" w:rsidRDefault="0071366E" w:rsidP="00DB42B2">
            <w:pPr>
              <w:pStyle w:val="AttributeTableBody"/>
            </w:pPr>
          </w:p>
        </w:tc>
        <w:tc>
          <w:tcPr>
            <w:tcW w:w="719" w:type="dxa"/>
          </w:tcPr>
          <w:p w:rsidR="0071366E" w:rsidRPr="00E27DB3" w:rsidRDefault="0071366E" w:rsidP="00DB42B2">
            <w:pPr>
              <w:pStyle w:val="AttributeTableBody"/>
            </w:pPr>
            <w:r w:rsidRPr="00E27DB3">
              <w:t>HD</w:t>
            </w:r>
          </w:p>
        </w:tc>
        <w:tc>
          <w:tcPr>
            <w:tcW w:w="1351" w:type="dxa"/>
          </w:tcPr>
          <w:p w:rsidR="0071366E" w:rsidRPr="00E27DB3" w:rsidRDefault="0071366E" w:rsidP="00DB42B2">
            <w:pPr>
              <w:pStyle w:val="AttributeTableBody"/>
            </w:pPr>
            <w:r w:rsidRPr="00E27DB3">
              <w:t>[0..1]</w:t>
            </w:r>
          </w:p>
        </w:tc>
        <w:tc>
          <w:tcPr>
            <w:tcW w:w="1350" w:type="dxa"/>
          </w:tcPr>
          <w:p w:rsidR="0071366E" w:rsidRPr="00E27DB3" w:rsidRDefault="0071366E" w:rsidP="00DB42B2">
            <w:pPr>
              <w:pStyle w:val="AttributeTableBody"/>
            </w:pPr>
          </w:p>
        </w:tc>
        <w:tc>
          <w:tcPr>
            <w:tcW w:w="810" w:type="dxa"/>
          </w:tcPr>
          <w:p w:rsidR="0071366E" w:rsidRPr="00E27DB3" w:rsidRDefault="00A905FB" w:rsidP="00DB42B2">
            <w:pPr>
              <w:pStyle w:val="AttributeTableBody"/>
            </w:pPr>
            <w:hyperlink w:anchor="HL70361" w:history="1">
              <w:r w:rsidR="0071366E" w:rsidRPr="00E27DB3">
                <w:t>0361</w:t>
              </w:r>
            </w:hyperlink>
          </w:p>
        </w:tc>
        <w:tc>
          <w:tcPr>
            <w:tcW w:w="1890" w:type="dxa"/>
          </w:tcPr>
          <w:p w:rsidR="0071366E" w:rsidRPr="00E27DB3" w:rsidRDefault="0071366E" w:rsidP="00DB42B2">
            <w:pPr>
              <w:pStyle w:val="AttributeTableBody"/>
            </w:pPr>
            <w:r w:rsidRPr="00E27DB3">
              <w:t>Receiving Application</w:t>
            </w:r>
          </w:p>
        </w:tc>
        <w:tc>
          <w:tcPr>
            <w:tcW w:w="990" w:type="dxa"/>
            <w:shd w:val="clear" w:color="auto" w:fill="FFFFFF"/>
          </w:tcPr>
          <w:p w:rsidR="0071366E" w:rsidRPr="00E27DB3" w:rsidRDefault="0071366E" w:rsidP="00DB42B2">
            <w:pPr>
              <w:pStyle w:val="AttributeTableBody"/>
            </w:pPr>
            <w:r w:rsidRPr="00E27DB3">
              <w:t>RE</w:t>
            </w:r>
          </w:p>
        </w:tc>
        <w:tc>
          <w:tcPr>
            <w:tcW w:w="1080" w:type="dxa"/>
            <w:shd w:val="clear" w:color="auto" w:fill="FFFFFF"/>
          </w:tcPr>
          <w:p w:rsidR="0071366E" w:rsidRPr="00E27DB3" w:rsidRDefault="0071366E" w:rsidP="00DB42B2">
            <w:pPr>
              <w:pStyle w:val="AttributeTableBody"/>
            </w:pPr>
          </w:p>
        </w:tc>
        <w:tc>
          <w:tcPr>
            <w:tcW w:w="4218" w:type="dxa"/>
            <w:shd w:val="clear" w:color="auto" w:fill="FFFFFF"/>
          </w:tcPr>
          <w:p w:rsidR="0071366E" w:rsidRPr="00E27DB3" w:rsidRDefault="0071366E" w:rsidP="00DB42B2">
            <w:pPr>
              <w:pStyle w:val="AttributeTableBody"/>
            </w:pPr>
            <w:r w:rsidRPr="00E27DB3">
              <w:t>No constraint</w:t>
            </w:r>
          </w:p>
        </w:tc>
      </w:tr>
      <w:tr w:rsidR="0071366E" w:rsidRPr="00E27DB3">
        <w:trPr>
          <w:cantSplit/>
          <w:trHeight w:val="327"/>
        </w:trPr>
        <w:tc>
          <w:tcPr>
            <w:tcW w:w="696" w:type="dxa"/>
          </w:tcPr>
          <w:p w:rsidR="0071366E" w:rsidRPr="00E27DB3" w:rsidRDefault="0071366E" w:rsidP="00DB42B2">
            <w:pPr>
              <w:pStyle w:val="AttributeTableBody"/>
            </w:pPr>
            <w:r w:rsidRPr="00E27DB3">
              <w:t>6</w:t>
            </w:r>
          </w:p>
        </w:tc>
        <w:tc>
          <w:tcPr>
            <w:tcW w:w="720" w:type="dxa"/>
          </w:tcPr>
          <w:p w:rsidR="0071366E" w:rsidRPr="00E27DB3" w:rsidRDefault="0071366E" w:rsidP="00DB42B2">
            <w:pPr>
              <w:pStyle w:val="AttributeTableBody"/>
            </w:pPr>
          </w:p>
        </w:tc>
        <w:tc>
          <w:tcPr>
            <w:tcW w:w="719" w:type="dxa"/>
          </w:tcPr>
          <w:p w:rsidR="0071366E" w:rsidRPr="00E27DB3" w:rsidRDefault="0071366E" w:rsidP="00DB42B2">
            <w:pPr>
              <w:pStyle w:val="AttributeTableBody"/>
            </w:pPr>
            <w:r w:rsidRPr="00E27DB3">
              <w:t>HD</w:t>
            </w:r>
          </w:p>
        </w:tc>
        <w:tc>
          <w:tcPr>
            <w:tcW w:w="1351" w:type="dxa"/>
          </w:tcPr>
          <w:p w:rsidR="0071366E" w:rsidRPr="00E27DB3" w:rsidRDefault="0071366E" w:rsidP="00DB42B2">
            <w:pPr>
              <w:pStyle w:val="AttributeTableBody"/>
            </w:pPr>
            <w:r w:rsidRPr="00E27DB3">
              <w:t>[0..1]</w:t>
            </w:r>
          </w:p>
        </w:tc>
        <w:tc>
          <w:tcPr>
            <w:tcW w:w="1350" w:type="dxa"/>
          </w:tcPr>
          <w:p w:rsidR="0071366E" w:rsidRPr="00E27DB3" w:rsidRDefault="0071366E" w:rsidP="00DB42B2">
            <w:pPr>
              <w:pStyle w:val="AttributeTableBody"/>
            </w:pPr>
          </w:p>
        </w:tc>
        <w:tc>
          <w:tcPr>
            <w:tcW w:w="810" w:type="dxa"/>
          </w:tcPr>
          <w:p w:rsidR="0071366E" w:rsidRPr="00E27DB3" w:rsidRDefault="00A905FB" w:rsidP="00DB42B2">
            <w:pPr>
              <w:pStyle w:val="AttributeTableBody"/>
            </w:pPr>
            <w:hyperlink w:anchor="HL70362" w:history="1">
              <w:r w:rsidR="0071366E" w:rsidRPr="00E27DB3">
                <w:t>0362</w:t>
              </w:r>
            </w:hyperlink>
          </w:p>
        </w:tc>
        <w:tc>
          <w:tcPr>
            <w:tcW w:w="1890" w:type="dxa"/>
          </w:tcPr>
          <w:p w:rsidR="0071366E" w:rsidRPr="00E27DB3" w:rsidRDefault="0071366E" w:rsidP="00DB42B2">
            <w:pPr>
              <w:pStyle w:val="AttributeTableBody"/>
            </w:pPr>
            <w:r w:rsidRPr="00E27DB3">
              <w:t>Receiving Facility</w:t>
            </w:r>
          </w:p>
        </w:tc>
        <w:tc>
          <w:tcPr>
            <w:tcW w:w="990" w:type="dxa"/>
            <w:shd w:val="clear" w:color="auto" w:fill="FFFFFF"/>
          </w:tcPr>
          <w:p w:rsidR="0071366E" w:rsidRPr="00E27DB3" w:rsidRDefault="0071366E" w:rsidP="00DB42B2">
            <w:pPr>
              <w:pStyle w:val="AttributeTableBody"/>
            </w:pPr>
            <w:r w:rsidRPr="00E27DB3">
              <w:t>RE</w:t>
            </w:r>
          </w:p>
        </w:tc>
        <w:tc>
          <w:tcPr>
            <w:tcW w:w="1080" w:type="dxa"/>
            <w:shd w:val="clear" w:color="auto" w:fill="FFFFFF"/>
          </w:tcPr>
          <w:p w:rsidR="0071366E" w:rsidRPr="00E27DB3" w:rsidRDefault="0071366E" w:rsidP="00DB42B2">
            <w:pPr>
              <w:pStyle w:val="AttributeTableBody"/>
            </w:pPr>
          </w:p>
        </w:tc>
        <w:tc>
          <w:tcPr>
            <w:tcW w:w="4218" w:type="dxa"/>
            <w:shd w:val="clear" w:color="auto" w:fill="FFFFFF"/>
          </w:tcPr>
          <w:p w:rsidR="0071366E" w:rsidRPr="00E27DB3" w:rsidRDefault="0071366E" w:rsidP="00DB42B2">
            <w:pPr>
              <w:pStyle w:val="AttributeTableBody"/>
            </w:pPr>
            <w:r w:rsidRPr="00E27DB3">
              <w:t>No constraint</w:t>
            </w:r>
          </w:p>
        </w:tc>
      </w:tr>
      <w:tr w:rsidR="0071366E" w:rsidRPr="00E27DB3">
        <w:trPr>
          <w:cantSplit/>
        </w:trPr>
        <w:tc>
          <w:tcPr>
            <w:tcW w:w="696" w:type="dxa"/>
          </w:tcPr>
          <w:p w:rsidR="0071366E" w:rsidRPr="00E27DB3" w:rsidRDefault="0071366E" w:rsidP="00DB42B2">
            <w:pPr>
              <w:pStyle w:val="AttributeTableBody"/>
            </w:pPr>
            <w:r w:rsidRPr="00E27DB3">
              <w:t>7</w:t>
            </w:r>
          </w:p>
        </w:tc>
        <w:tc>
          <w:tcPr>
            <w:tcW w:w="720" w:type="dxa"/>
          </w:tcPr>
          <w:p w:rsidR="0071366E" w:rsidRPr="00E27DB3" w:rsidRDefault="0071366E" w:rsidP="00DB42B2">
            <w:pPr>
              <w:pStyle w:val="AttributeTableBody"/>
            </w:pPr>
          </w:p>
        </w:tc>
        <w:tc>
          <w:tcPr>
            <w:tcW w:w="719" w:type="dxa"/>
          </w:tcPr>
          <w:p w:rsidR="0071366E" w:rsidRPr="00E27DB3" w:rsidRDefault="0071366E" w:rsidP="00DB42B2">
            <w:pPr>
              <w:pStyle w:val="AttributeTableBody"/>
            </w:pPr>
            <w:r w:rsidRPr="00E27DB3">
              <w:t>TS</w:t>
            </w:r>
          </w:p>
        </w:tc>
        <w:tc>
          <w:tcPr>
            <w:tcW w:w="1351" w:type="dxa"/>
          </w:tcPr>
          <w:p w:rsidR="0071366E" w:rsidRPr="00E27DB3" w:rsidRDefault="0071366E" w:rsidP="00DB42B2">
            <w:pPr>
              <w:pStyle w:val="AttributeTableBody"/>
            </w:pPr>
            <w:r w:rsidRPr="00E27DB3">
              <w:t>[</w:t>
            </w:r>
            <w:r>
              <w:t>1</w:t>
            </w:r>
            <w:r w:rsidRPr="00E27DB3">
              <w:t>..1]</w:t>
            </w:r>
          </w:p>
        </w:tc>
        <w:tc>
          <w:tcPr>
            <w:tcW w:w="1350" w:type="dxa"/>
          </w:tcPr>
          <w:p w:rsidR="0071366E" w:rsidRPr="00E27DB3" w:rsidRDefault="0071366E" w:rsidP="00DB42B2">
            <w:pPr>
              <w:pStyle w:val="AttributeTableBody"/>
              <w:rPr>
                <w:sz w:val="22"/>
              </w:rPr>
            </w:pPr>
          </w:p>
        </w:tc>
        <w:tc>
          <w:tcPr>
            <w:tcW w:w="810" w:type="dxa"/>
          </w:tcPr>
          <w:p w:rsidR="0071366E" w:rsidRPr="00E27DB3" w:rsidRDefault="0071366E" w:rsidP="00DB42B2">
            <w:pPr>
              <w:pStyle w:val="AttributeTableBody"/>
              <w:rPr>
                <w:sz w:val="22"/>
              </w:rPr>
            </w:pPr>
          </w:p>
        </w:tc>
        <w:tc>
          <w:tcPr>
            <w:tcW w:w="1890" w:type="dxa"/>
          </w:tcPr>
          <w:p w:rsidR="0071366E" w:rsidRPr="00E27DB3" w:rsidRDefault="0071366E" w:rsidP="00DB42B2">
            <w:pPr>
              <w:pStyle w:val="AttributeTableBody"/>
            </w:pPr>
            <w:r w:rsidRPr="00E27DB3">
              <w:t>Date/Time Of Message</w:t>
            </w:r>
          </w:p>
        </w:tc>
        <w:tc>
          <w:tcPr>
            <w:tcW w:w="990" w:type="dxa"/>
            <w:shd w:val="clear" w:color="auto" w:fill="FFFFFF"/>
          </w:tcPr>
          <w:p w:rsidR="0071366E" w:rsidRPr="00E27DB3" w:rsidRDefault="0071366E" w:rsidP="00DB42B2">
            <w:pPr>
              <w:pStyle w:val="AttributeTableBody"/>
            </w:pPr>
            <w:r w:rsidRPr="00E27DB3">
              <w:t>R</w:t>
            </w:r>
          </w:p>
        </w:tc>
        <w:tc>
          <w:tcPr>
            <w:tcW w:w="1080" w:type="dxa"/>
            <w:shd w:val="clear" w:color="auto" w:fill="FFFFFF"/>
          </w:tcPr>
          <w:p w:rsidR="0071366E" w:rsidRPr="00E27DB3" w:rsidRDefault="0071366E" w:rsidP="00DB42B2"/>
        </w:tc>
        <w:tc>
          <w:tcPr>
            <w:tcW w:w="4218" w:type="dxa"/>
            <w:shd w:val="clear" w:color="auto" w:fill="FFFFFF"/>
          </w:tcPr>
          <w:p w:rsidR="0071366E" w:rsidRPr="00161476" w:rsidRDefault="0071366E" w:rsidP="00DB42B2">
            <w:pPr>
              <w:rPr>
                <w:rFonts w:ascii="Times New Roman" w:hAnsi="Times New Roman"/>
                <w:color w:val="000000"/>
              </w:rPr>
            </w:pPr>
            <w:r w:rsidRPr="00E27DB3">
              <w:t xml:space="preserve">The degree of precision must be at least to the </w:t>
            </w:r>
            <w:r>
              <w:t>minute</w:t>
            </w:r>
            <w:r w:rsidRPr="00E27DB3">
              <w:t xml:space="preserve">, and the time zone must be included </w:t>
            </w:r>
            <w:r w:rsidRPr="00E27DB3">
              <w:br/>
            </w:r>
            <w:r w:rsidRPr="00161476">
              <w:rPr>
                <w:rFonts w:ascii="Times New Roman" w:hAnsi="Times New Roman"/>
                <w:color w:val="000000"/>
              </w:rPr>
              <w:t>(format</w:t>
            </w:r>
          </w:p>
          <w:p w:rsidR="0071366E" w:rsidRPr="00161476" w:rsidRDefault="0071366E" w:rsidP="00DB42B2">
            <w:pPr>
              <w:rPr>
                <w:rFonts w:ascii="Times New Roman" w:hAnsi="Times New Roman"/>
                <w:color w:val="000000"/>
              </w:rPr>
            </w:pPr>
            <w:r w:rsidRPr="00161476">
              <w:rPr>
                <w:rFonts w:ascii="Times New Roman" w:hAnsi="Times New Roman"/>
                <w:color w:val="000000"/>
              </w:rPr>
              <w:t>YYYYMMDDHHMM[SS[.S[S[S[S]]]]]+/-</w:t>
            </w:r>
          </w:p>
          <w:p w:rsidR="0071366E" w:rsidRPr="00E27DB3" w:rsidRDefault="0071366E" w:rsidP="00DB42B2">
            <w:pPr>
              <w:pStyle w:val="AttributeTableBody"/>
            </w:pPr>
            <w:r w:rsidRPr="00161476">
              <w:rPr>
                <w:rFonts w:ascii="Times New Roman" w:hAnsi="Times New Roman"/>
                <w:color w:val="000000"/>
              </w:rPr>
              <w:t>ZZZZ).</w:t>
            </w:r>
          </w:p>
        </w:tc>
      </w:tr>
      <w:tr w:rsidR="0071366E" w:rsidRPr="00E27DB3">
        <w:trPr>
          <w:cantSplit/>
        </w:trPr>
        <w:tc>
          <w:tcPr>
            <w:tcW w:w="696" w:type="dxa"/>
          </w:tcPr>
          <w:p w:rsidR="0071366E" w:rsidRPr="00E27DB3" w:rsidRDefault="0071366E" w:rsidP="00DB42B2">
            <w:pPr>
              <w:pStyle w:val="AttributeTableBody"/>
            </w:pPr>
            <w:r w:rsidRPr="00E27DB3">
              <w:t>8</w:t>
            </w:r>
          </w:p>
        </w:tc>
        <w:tc>
          <w:tcPr>
            <w:tcW w:w="720" w:type="dxa"/>
          </w:tcPr>
          <w:p w:rsidR="0071366E" w:rsidRPr="00E27DB3" w:rsidRDefault="0071366E" w:rsidP="00DB42B2">
            <w:pPr>
              <w:pStyle w:val="AttributeTableBody"/>
            </w:pPr>
            <w:r w:rsidRPr="00E27DB3">
              <w:t>40</w:t>
            </w:r>
          </w:p>
        </w:tc>
        <w:tc>
          <w:tcPr>
            <w:tcW w:w="719" w:type="dxa"/>
          </w:tcPr>
          <w:p w:rsidR="0071366E" w:rsidRPr="00E27DB3" w:rsidRDefault="0071366E" w:rsidP="00DB42B2">
            <w:pPr>
              <w:pStyle w:val="AttributeTableBody"/>
            </w:pPr>
            <w:r w:rsidRPr="00E27DB3">
              <w:t>ST</w:t>
            </w:r>
          </w:p>
        </w:tc>
        <w:tc>
          <w:tcPr>
            <w:tcW w:w="1351" w:type="dxa"/>
          </w:tcPr>
          <w:p w:rsidR="0071366E" w:rsidRPr="00E27DB3" w:rsidRDefault="0071366E" w:rsidP="00DB42B2">
            <w:pPr>
              <w:pStyle w:val="AttributeTableBody"/>
            </w:pPr>
            <w:r w:rsidRPr="00E27DB3">
              <w:t>[0..</w:t>
            </w:r>
            <w:r>
              <w:t>1</w:t>
            </w:r>
            <w:r w:rsidRPr="00E27DB3">
              <w:t>]</w:t>
            </w:r>
          </w:p>
        </w:tc>
        <w:tc>
          <w:tcPr>
            <w:tcW w:w="1350" w:type="dxa"/>
          </w:tcPr>
          <w:p w:rsidR="0071366E" w:rsidRPr="00E27DB3" w:rsidRDefault="0071366E" w:rsidP="00DB42B2">
            <w:pPr>
              <w:pStyle w:val="AttributeTableBody"/>
              <w:rPr>
                <w:sz w:val="22"/>
              </w:rPr>
            </w:pPr>
          </w:p>
        </w:tc>
        <w:tc>
          <w:tcPr>
            <w:tcW w:w="810" w:type="dxa"/>
          </w:tcPr>
          <w:p w:rsidR="0071366E" w:rsidRPr="00E27DB3" w:rsidRDefault="0071366E" w:rsidP="00DB42B2">
            <w:pPr>
              <w:pStyle w:val="AttributeTableBody"/>
              <w:rPr>
                <w:sz w:val="22"/>
              </w:rPr>
            </w:pPr>
          </w:p>
        </w:tc>
        <w:tc>
          <w:tcPr>
            <w:tcW w:w="1890" w:type="dxa"/>
          </w:tcPr>
          <w:p w:rsidR="0071366E" w:rsidRPr="00E27DB3" w:rsidRDefault="0071366E" w:rsidP="00DB42B2">
            <w:pPr>
              <w:pStyle w:val="AttributeTableBody"/>
            </w:pPr>
            <w:r w:rsidRPr="00E27DB3">
              <w:t>Security</w:t>
            </w:r>
          </w:p>
        </w:tc>
        <w:tc>
          <w:tcPr>
            <w:tcW w:w="990" w:type="dxa"/>
            <w:shd w:val="clear" w:color="auto" w:fill="FFFFFF"/>
          </w:tcPr>
          <w:p w:rsidR="0071366E" w:rsidRPr="00E27DB3" w:rsidRDefault="0071366E" w:rsidP="00DB42B2">
            <w:pPr>
              <w:pStyle w:val="AttributeTableBody"/>
            </w:pPr>
            <w:r>
              <w:t>O</w:t>
            </w:r>
          </w:p>
        </w:tc>
        <w:tc>
          <w:tcPr>
            <w:tcW w:w="1080" w:type="dxa"/>
            <w:shd w:val="clear" w:color="auto" w:fill="FFFFFF"/>
          </w:tcPr>
          <w:p w:rsidR="0071366E" w:rsidRPr="00E27DB3" w:rsidRDefault="0071366E" w:rsidP="00DB42B2">
            <w:pPr>
              <w:pStyle w:val="AttributeTableBody"/>
            </w:pPr>
          </w:p>
        </w:tc>
        <w:tc>
          <w:tcPr>
            <w:tcW w:w="4218" w:type="dxa"/>
            <w:shd w:val="clear" w:color="auto" w:fill="FFFFFF"/>
          </w:tcPr>
          <w:p w:rsidR="0071366E" w:rsidRPr="00E27DB3" w:rsidRDefault="0071366E" w:rsidP="00DB42B2">
            <w:pPr>
              <w:pStyle w:val="AttributeTableBody"/>
            </w:pPr>
          </w:p>
        </w:tc>
      </w:tr>
      <w:tr w:rsidR="0071366E" w:rsidRPr="00E27DB3">
        <w:trPr>
          <w:cantSplit/>
        </w:trPr>
        <w:tc>
          <w:tcPr>
            <w:tcW w:w="696" w:type="dxa"/>
          </w:tcPr>
          <w:p w:rsidR="0071366E" w:rsidRPr="00E27DB3" w:rsidRDefault="0071366E" w:rsidP="00DB42B2">
            <w:pPr>
              <w:pStyle w:val="AttributeTableBody"/>
            </w:pPr>
            <w:r w:rsidRPr="00E27DB3">
              <w:t>9</w:t>
            </w:r>
          </w:p>
        </w:tc>
        <w:tc>
          <w:tcPr>
            <w:tcW w:w="720" w:type="dxa"/>
          </w:tcPr>
          <w:p w:rsidR="0071366E" w:rsidRPr="00E27DB3" w:rsidRDefault="0071366E" w:rsidP="00DB42B2">
            <w:pPr>
              <w:pStyle w:val="AttributeTableBody"/>
            </w:pPr>
            <w:r w:rsidRPr="00E27DB3">
              <w:t>15</w:t>
            </w:r>
          </w:p>
        </w:tc>
        <w:tc>
          <w:tcPr>
            <w:tcW w:w="719" w:type="dxa"/>
          </w:tcPr>
          <w:p w:rsidR="0071366E" w:rsidRPr="00E27DB3" w:rsidRDefault="0071366E" w:rsidP="00DB42B2">
            <w:pPr>
              <w:pStyle w:val="AttributeTableBody"/>
            </w:pPr>
            <w:r w:rsidRPr="00E27DB3">
              <w:t>MSG</w:t>
            </w:r>
          </w:p>
        </w:tc>
        <w:tc>
          <w:tcPr>
            <w:tcW w:w="1351" w:type="dxa"/>
          </w:tcPr>
          <w:p w:rsidR="0071366E" w:rsidRPr="00E27DB3" w:rsidRDefault="0071366E" w:rsidP="00DB42B2">
            <w:pPr>
              <w:pStyle w:val="AttributeTableBody"/>
            </w:pPr>
            <w:r w:rsidRPr="00E27DB3">
              <w:t>[1..1]</w:t>
            </w:r>
          </w:p>
        </w:tc>
        <w:tc>
          <w:tcPr>
            <w:tcW w:w="1350" w:type="dxa"/>
          </w:tcPr>
          <w:p w:rsidR="0071366E" w:rsidRPr="00E27DB3" w:rsidRDefault="0071366E" w:rsidP="00DB42B2">
            <w:pPr>
              <w:pStyle w:val="AttributeTableBody"/>
              <w:rPr>
                <w:sz w:val="22"/>
              </w:rPr>
            </w:pPr>
          </w:p>
        </w:tc>
        <w:tc>
          <w:tcPr>
            <w:tcW w:w="810" w:type="dxa"/>
          </w:tcPr>
          <w:p w:rsidR="0071366E" w:rsidRPr="00E27DB3" w:rsidRDefault="0071366E" w:rsidP="00DB42B2">
            <w:pPr>
              <w:pStyle w:val="AttributeTableBody"/>
              <w:rPr>
                <w:sz w:val="22"/>
              </w:rPr>
            </w:pPr>
          </w:p>
        </w:tc>
        <w:tc>
          <w:tcPr>
            <w:tcW w:w="1890" w:type="dxa"/>
          </w:tcPr>
          <w:p w:rsidR="0071366E" w:rsidRPr="00E27DB3" w:rsidRDefault="0071366E" w:rsidP="00DB42B2">
            <w:pPr>
              <w:pStyle w:val="AttributeTableBody"/>
            </w:pPr>
            <w:r w:rsidRPr="00E27DB3">
              <w:t>Message Type</w:t>
            </w:r>
          </w:p>
        </w:tc>
        <w:tc>
          <w:tcPr>
            <w:tcW w:w="990" w:type="dxa"/>
            <w:shd w:val="clear" w:color="auto" w:fill="FFFFFF"/>
          </w:tcPr>
          <w:p w:rsidR="0071366E" w:rsidRPr="00E27DB3" w:rsidRDefault="0071366E" w:rsidP="00DB42B2">
            <w:pPr>
              <w:pStyle w:val="AttributeTableBody"/>
            </w:pPr>
            <w:r w:rsidRPr="00E27DB3">
              <w:t>R</w:t>
            </w:r>
          </w:p>
        </w:tc>
        <w:tc>
          <w:tcPr>
            <w:tcW w:w="1080" w:type="dxa"/>
            <w:shd w:val="clear" w:color="auto" w:fill="FFFFFF"/>
          </w:tcPr>
          <w:p w:rsidR="0071366E" w:rsidRPr="00E27DB3" w:rsidRDefault="0071366E" w:rsidP="00DB42B2">
            <w:pPr>
              <w:pStyle w:val="AttributeTableBody"/>
            </w:pPr>
          </w:p>
        </w:tc>
        <w:tc>
          <w:tcPr>
            <w:tcW w:w="4218" w:type="dxa"/>
            <w:shd w:val="clear" w:color="auto" w:fill="FFFFFF"/>
          </w:tcPr>
          <w:p w:rsidR="0071366E" w:rsidRPr="00E27DB3" w:rsidRDefault="0071366E" w:rsidP="00DB42B2">
            <w:pPr>
              <w:pStyle w:val="AttributeTableBody"/>
            </w:pPr>
          </w:p>
        </w:tc>
      </w:tr>
      <w:tr w:rsidR="0071366E" w:rsidRPr="00E27DB3">
        <w:trPr>
          <w:cantSplit/>
        </w:trPr>
        <w:tc>
          <w:tcPr>
            <w:tcW w:w="696" w:type="dxa"/>
          </w:tcPr>
          <w:p w:rsidR="0071366E" w:rsidRPr="00E27DB3" w:rsidRDefault="0071366E" w:rsidP="00DB42B2">
            <w:pPr>
              <w:pStyle w:val="AttributeTableBody"/>
            </w:pPr>
            <w:r w:rsidRPr="00E27DB3">
              <w:t>10</w:t>
            </w:r>
          </w:p>
        </w:tc>
        <w:tc>
          <w:tcPr>
            <w:tcW w:w="720" w:type="dxa"/>
          </w:tcPr>
          <w:p w:rsidR="0071366E" w:rsidRPr="00E27DB3" w:rsidRDefault="0071366E" w:rsidP="00DB42B2">
            <w:pPr>
              <w:pStyle w:val="AttributeTableBody"/>
            </w:pPr>
            <w:r w:rsidRPr="00E27DB3">
              <w:t>20</w:t>
            </w:r>
          </w:p>
        </w:tc>
        <w:tc>
          <w:tcPr>
            <w:tcW w:w="719" w:type="dxa"/>
          </w:tcPr>
          <w:p w:rsidR="0071366E" w:rsidRPr="00E27DB3" w:rsidRDefault="0071366E" w:rsidP="00DB42B2">
            <w:pPr>
              <w:pStyle w:val="AttributeTableBody"/>
            </w:pPr>
            <w:r w:rsidRPr="00E27DB3">
              <w:t>ST</w:t>
            </w:r>
          </w:p>
        </w:tc>
        <w:tc>
          <w:tcPr>
            <w:tcW w:w="1351" w:type="dxa"/>
          </w:tcPr>
          <w:p w:rsidR="0071366E" w:rsidRPr="00E27DB3" w:rsidRDefault="0071366E" w:rsidP="00DB42B2">
            <w:pPr>
              <w:pStyle w:val="AttributeTableBody"/>
            </w:pPr>
            <w:r w:rsidRPr="00E27DB3">
              <w:t>[1..1]</w:t>
            </w:r>
          </w:p>
        </w:tc>
        <w:tc>
          <w:tcPr>
            <w:tcW w:w="1350" w:type="dxa"/>
          </w:tcPr>
          <w:p w:rsidR="0071366E" w:rsidRPr="00E27DB3" w:rsidRDefault="0071366E" w:rsidP="00DB42B2">
            <w:pPr>
              <w:pStyle w:val="AttributeTableBody"/>
              <w:rPr>
                <w:sz w:val="22"/>
              </w:rPr>
            </w:pPr>
          </w:p>
        </w:tc>
        <w:tc>
          <w:tcPr>
            <w:tcW w:w="810" w:type="dxa"/>
          </w:tcPr>
          <w:p w:rsidR="0071366E" w:rsidRPr="00E27DB3" w:rsidRDefault="0071366E" w:rsidP="00DB42B2">
            <w:pPr>
              <w:pStyle w:val="AttributeTableBody"/>
              <w:rPr>
                <w:sz w:val="22"/>
              </w:rPr>
            </w:pPr>
          </w:p>
        </w:tc>
        <w:tc>
          <w:tcPr>
            <w:tcW w:w="1890" w:type="dxa"/>
          </w:tcPr>
          <w:p w:rsidR="0071366E" w:rsidRPr="00E27DB3" w:rsidRDefault="0071366E" w:rsidP="00DB42B2">
            <w:pPr>
              <w:pStyle w:val="AttributeTableBody"/>
            </w:pPr>
            <w:r w:rsidRPr="00E27DB3">
              <w:t>Message Control ID</w:t>
            </w:r>
          </w:p>
        </w:tc>
        <w:tc>
          <w:tcPr>
            <w:tcW w:w="990" w:type="dxa"/>
            <w:shd w:val="clear" w:color="auto" w:fill="FFFFFF"/>
          </w:tcPr>
          <w:p w:rsidR="0071366E" w:rsidRPr="00E27DB3" w:rsidRDefault="0071366E" w:rsidP="00DB42B2">
            <w:pPr>
              <w:pStyle w:val="AttributeTableBody"/>
            </w:pPr>
            <w:r w:rsidRPr="00E27DB3">
              <w:t>R</w:t>
            </w:r>
          </w:p>
        </w:tc>
        <w:tc>
          <w:tcPr>
            <w:tcW w:w="1080" w:type="dxa"/>
            <w:shd w:val="clear" w:color="auto" w:fill="FFFFFF"/>
          </w:tcPr>
          <w:p w:rsidR="0071366E" w:rsidRPr="00E27DB3" w:rsidRDefault="0071366E" w:rsidP="00DB42B2">
            <w:pPr>
              <w:pStyle w:val="AttributeTableBody"/>
              <w:rPr>
                <w:sz w:val="22"/>
              </w:rPr>
            </w:pPr>
          </w:p>
        </w:tc>
        <w:tc>
          <w:tcPr>
            <w:tcW w:w="4218" w:type="dxa"/>
            <w:shd w:val="clear" w:color="auto" w:fill="FFFFFF"/>
          </w:tcPr>
          <w:p w:rsidR="0071366E" w:rsidRPr="00E27DB3" w:rsidRDefault="0071366E" w:rsidP="00DB42B2">
            <w:pPr>
              <w:pStyle w:val="AttributeTableBody"/>
              <w:rPr>
                <w:sz w:val="22"/>
              </w:rPr>
            </w:pPr>
          </w:p>
        </w:tc>
      </w:tr>
      <w:tr w:rsidR="0071366E" w:rsidRPr="00E27DB3">
        <w:trPr>
          <w:cantSplit/>
        </w:trPr>
        <w:tc>
          <w:tcPr>
            <w:tcW w:w="696" w:type="dxa"/>
          </w:tcPr>
          <w:p w:rsidR="0071366E" w:rsidRPr="00E27DB3" w:rsidRDefault="0071366E" w:rsidP="00DB42B2">
            <w:pPr>
              <w:pStyle w:val="AttributeTableBody"/>
            </w:pPr>
            <w:r w:rsidRPr="00E27DB3">
              <w:t>11</w:t>
            </w:r>
          </w:p>
        </w:tc>
        <w:tc>
          <w:tcPr>
            <w:tcW w:w="720" w:type="dxa"/>
          </w:tcPr>
          <w:p w:rsidR="0071366E" w:rsidRPr="00E27DB3" w:rsidRDefault="0071366E" w:rsidP="00DB42B2">
            <w:pPr>
              <w:pStyle w:val="AttributeTableBody"/>
            </w:pPr>
            <w:r w:rsidRPr="00E27DB3">
              <w:t>3</w:t>
            </w:r>
          </w:p>
        </w:tc>
        <w:tc>
          <w:tcPr>
            <w:tcW w:w="719" w:type="dxa"/>
          </w:tcPr>
          <w:p w:rsidR="0071366E" w:rsidRPr="00E27DB3" w:rsidRDefault="0071366E" w:rsidP="00DB42B2">
            <w:pPr>
              <w:pStyle w:val="AttributeTableBody"/>
            </w:pPr>
            <w:r w:rsidRPr="00E27DB3">
              <w:t>PT</w:t>
            </w:r>
          </w:p>
        </w:tc>
        <w:tc>
          <w:tcPr>
            <w:tcW w:w="1351" w:type="dxa"/>
          </w:tcPr>
          <w:p w:rsidR="0071366E" w:rsidRPr="00E27DB3" w:rsidRDefault="0071366E" w:rsidP="00DB42B2">
            <w:pPr>
              <w:pStyle w:val="AttributeTableBody"/>
            </w:pPr>
            <w:r w:rsidRPr="00E27DB3">
              <w:t>[1..1]</w:t>
            </w:r>
          </w:p>
        </w:tc>
        <w:tc>
          <w:tcPr>
            <w:tcW w:w="1350" w:type="dxa"/>
          </w:tcPr>
          <w:p w:rsidR="0071366E" w:rsidRPr="00E27DB3" w:rsidRDefault="0071366E" w:rsidP="00DB42B2">
            <w:pPr>
              <w:pStyle w:val="AttributeTableBody"/>
              <w:rPr>
                <w:sz w:val="22"/>
              </w:rPr>
            </w:pPr>
          </w:p>
        </w:tc>
        <w:tc>
          <w:tcPr>
            <w:tcW w:w="810" w:type="dxa"/>
          </w:tcPr>
          <w:p w:rsidR="0071366E" w:rsidRPr="00E27DB3" w:rsidRDefault="0071366E" w:rsidP="00DB42B2">
            <w:pPr>
              <w:pStyle w:val="AttributeTableBody"/>
              <w:rPr>
                <w:sz w:val="22"/>
              </w:rPr>
            </w:pPr>
          </w:p>
        </w:tc>
        <w:tc>
          <w:tcPr>
            <w:tcW w:w="1890" w:type="dxa"/>
          </w:tcPr>
          <w:p w:rsidR="0071366E" w:rsidRPr="00E27DB3" w:rsidRDefault="0071366E" w:rsidP="00DB42B2">
            <w:pPr>
              <w:pStyle w:val="AttributeTableBody"/>
            </w:pPr>
            <w:r w:rsidRPr="00E27DB3">
              <w:t>Processing ID</w:t>
            </w:r>
          </w:p>
        </w:tc>
        <w:tc>
          <w:tcPr>
            <w:tcW w:w="990" w:type="dxa"/>
            <w:shd w:val="clear" w:color="auto" w:fill="FFFFFF"/>
          </w:tcPr>
          <w:p w:rsidR="0071366E" w:rsidRPr="00E27DB3" w:rsidRDefault="0071366E" w:rsidP="00DB42B2">
            <w:pPr>
              <w:pStyle w:val="AttributeTableBody"/>
            </w:pPr>
            <w:r w:rsidRPr="00E27DB3">
              <w:t>R</w:t>
            </w:r>
          </w:p>
        </w:tc>
        <w:tc>
          <w:tcPr>
            <w:tcW w:w="1080" w:type="dxa"/>
            <w:shd w:val="clear" w:color="auto" w:fill="FFFFFF"/>
          </w:tcPr>
          <w:p w:rsidR="0071366E" w:rsidRPr="00E27DB3" w:rsidRDefault="0071366E" w:rsidP="00DB42B2">
            <w:pPr>
              <w:pStyle w:val="AttributeTableBody"/>
              <w:rPr>
                <w:sz w:val="22"/>
              </w:rPr>
            </w:pPr>
          </w:p>
        </w:tc>
        <w:tc>
          <w:tcPr>
            <w:tcW w:w="4218" w:type="dxa"/>
            <w:shd w:val="clear" w:color="auto" w:fill="FFFFFF"/>
          </w:tcPr>
          <w:p w:rsidR="0071366E" w:rsidRPr="00E27DB3" w:rsidRDefault="0071366E" w:rsidP="00DB42B2">
            <w:pPr>
              <w:pStyle w:val="AttributeTableBody"/>
              <w:rPr>
                <w:sz w:val="22"/>
              </w:rPr>
            </w:pPr>
          </w:p>
        </w:tc>
      </w:tr>
      <w:tr w:rsidR="0071366E" w:rsidRPr="00E27DB3">
        <w:trPr>
          <w:cantSplit/>
        </w:trPr>
        <w:tc>
          <w:tcPr>
            <w:tcW w:w="696" w:type="dxa"/>
          </w:tcPr>
          <w:p w:rsidR="0071366E" w:rsidRPr="00E27DB3" w:rsidRDefault="0071366E" w:rsidP="00DB42B2">
            <w:pPr>
              <w:pStyle w:val="AttributeTableBody"/>
            </w:pPr>
            <w:r w:rsidRPr="00E27DB3">
              <w:lastRenderedPageBreak/>
              <w:t>12</w:t>
            </w:r>
          </w:p>
        </w:tc>
        <w:tc>
          <w:tcPr>
            <w:tcW w:w="720" w:type="dxa"/>
          </w:tcPr>
          <w:p w:rsidR="0071366E" w:rsidRPr="00E27DB3" w:rsidRDefault="0071366E" w:rsidP="00DB42B2">
            <w:pPr>
              <w:pStyle w:val="AttributeTableBody"/>
            </w:pPr>
          </w:p>
        </w:tc>
        <w:tc>
          <w:tcPr>
            <w:tcW w:w="719" w:type="dxa"/>
          </w:tcPr>
          <w:p w:rsidR="0071366E" w:rsidRPr="00E27DB3" w:rsidRDefault="0071366E" w:rsidP="00DB42B2">
            <w:pPr>
              <w:pStyle w:val="AttributeTableBody"/>
            </w:pPr>
            <w:r w:rsidRPr="00E27DB3">
              <w:t>VID</w:t>
            </w:r>
          </w:p>
        </w:tc>
        <w:tc>
          <w:tcPr>
            <w:tcW w:w="1351" w:type="dxa"/>
          </w:tcPr>
          <w:p w:rsidR="0071366E" w:rsidRPr="00E27DB3" w:rsidRDefault="0071366E" w:rsidP="00DB42B2">
            <w:pPr>
              <w:pStyle w:val="AttributeTableBody"/>
            </w:pPr>
            <w:r w:rsidRPr="00E27DB3">
              <w:t>[1..1]</w:t>
            </w:r>
          </w:p>
        </w:tc>
        <w:tc>
          <w:tcPr>
            <w:tcW w:w="1350" w:type="dxa"/>
          </w:tcPr>
          <w:p w:rsidR="0071366E" w:rsidRPr="00E27DB3" w:rsidRDefault="0071366E" w:rsidP="00DB42B2">
            <w:pPr>
              <w:pStyle w:val="AttributeTableBody"/>
              <w:rPr>
                <w:sz w:val="22"/>
              </w:rPr>
            </w:pPr>
          </w:p>
        </w:tc>
        <w:tc>
          <w:tcPr>
            <w:tcW w:w="810" w:type="dxa"/>
          </w:tcPr>
          <w:p w:rsidR="0071366E" w:rsidRPr="00E27DB3" w:rsidRDefault="0071366E" w:rsidP="00DB42B2">
            <w:pPr>
              <w:pStyle w:val="AttributeTableBody"/>
              <w:rPr>
                <w:sz w:val="22"/>
              </w:rPr>
            </w:pPr>
          </w:p>
        </w:tc>
        <w:tc>
          <w:tcPr>
            <w:tcW w:w="1890" w:type="dxa"/>
          </w:tcPr>
          <w:p w:rsidR="0071366E" w:rsidRPr="00E27DB3" w:rsidRDefault="0071366E" w:rsidP="00DB42B2">
            <w:pPr>
              <w:pStyle w:val="AttributeTableBody"/>
            </w:pPr>
            <w:r w:rsidRPr="00E27DB3">
              <w:t>Version ID</w:t>
            </w:r>
          </w:p>
        </w:tc>
        <w:tc>
          <w:tcPr>
            <w:tcW w:w="990" w:type="dxa"/>
            <w:shd w:val="clear" w:color="auto" w:fill="FFFFFF"/>
          </w:tcPr>
          <w:p w:rsidR="0071366E" w:rsidRPr="00E27DB3" w:rsidRDefault="0071366E" w:rsidP="00DB42B2">
            <w:pPr>
              <w:pStyle w:val="AttributeTableBody"/>
            </w:pPr>
            <w:r w:rsidRPr="00E27DB3">
              <w:t>R</w:t>
            </w:r>
          </w:p>
        </w:tc>
        <w:tc>
          <w:tcPr>
            <w:tcW w:w="1080" w:type="dxa"/>
            <w:shd w:val="clear" w:color="auto" w:fill="FFFFFF"/>
          </w:tcPr>
          <w:p w:rsidR="0071366E" w:rsidRPr="00E27DB3" w:rsidRDefault="0071366E" w:rsidP="00DB42B2">
            <w:pPr>
              <w:pStyle w:val="AttributeTableBody"/>
            </w:pPr>
          </w:p>
        </w:tc>
        <w:tc>
          <w:tcPr>
            <w:tcW w:w="4218" w:type="dxa"/>
            <w:shd w:val="clear" w:color="auto" w:fill="FFFFFF"/>
          </w:tcPr>
          <w:p w:rsidR="0071366E" w:rsidRPr="00E27DB3" w:rsidRDefault="0071366E" w:rsidP="00DB42B2">
            <w:pPr>
              <w:pStyle w:val="AttributeTableBody"/>
            </w:pPr>
            <w:r w:rsidRPr="00E27DB3">
              <w:t>2.1, 2.2, 2.3,2.3.1, 2.4,2.5.1</w:t>
            </w:r>
          </w:p>
        </w:tc>
      </w:tr>
      <w:tr w:rsidR="0071366E" w:rsidRPr="00E27DB3">
        <w:trPr>
          <w:cantSplit/>
        </w:trPr>
        <w:tc>
          <w:tcPr>
            <w:tcW w:w="696" w:type="dxa"/>
          </w:tcPr>
          <w:p w:rsidR="0071366E" w:rsidRPr="00E27DB3" w:rsidRDefault="0071366E" w:rsidP="00DB42B2">
            <w:pPr>
              <w:pStyle w:val="AttributeTableBody"/>
            </w:pPr>
            <w:r w:rsidRPr="00E27DB3">
              <w:t>13</w:t>
            </w:r>
          </w:p>
        </w:tc>
        <w:tc>
          <w:tcPr>
            <w:tcW w:w="720" w:type="dxa"/>
          </w:tcPr>
          <w:p w:rsidR="0071366E" w:rsidRPr="00E27DB3" w:rsidRDefault="0071366E" w:rsidP="00DB42B2">
            <w:pPr>
              <w:pStyle w:val="AttributeTableBody"/>
            </w:pPr>
            <w:r w:rsidRPr="00E27DB3">
              <w:t>15</w:t>
            </w:r>
          </w:p>
        </w:tc>
        <w:tc>
          <w:tcPr>
            <w:tcW w:w="719" w:type="dxa"/>
          </w:tcPr>
          <w:p w:rsidR="0071366E" w:rsidRPr="00E27DB3" w:rsidRDefault="0071366E" w:rsidP="00DB42B2">
            <w:pPr>
              <w:pStyle w:val="AttributeTableBody"/>
            </w:pPr>
            <w:r w:rsidRPr="00E27DB3">
              <w:t>NM</w:t>
            </w:r>
          </w:p>
        </w:tc>
        <w:tc>
          <w:tcPr>
            <w:tcW w:w="1351" w:type="dxa"/>
          </w:tcPr>
          <w:p w:rsidR="0071366E" w:rsidRPr="00E27DB3" w:rsidRDefault="0071366E" w:rsidP="00DB42B2">
            <w:pPr>
              <w:pStyle w:val="AttributeTableBody"/>
            </w:pPr>
            <w:r w:rsidRPr="00E27DB3">
              <w:t>[0..</w:t>
            </w:r>
            <w:r>
              <w:t>1</w:t>
            </w:r>
            <w:r w:rsidRPr="00E27DB3">
              <w:t>]</w:t>
            </w:r>
          </w:p>
        </w:tc>
        <w:tc>
          <w:tcPr>
            <w:tcW w:w="1350" w:type="dxa"/>
          </w:tcPr>
          <w:p w:rsidR="0071366E" w:rsidRPr="00E27DB3" w:rsidRDefault="0071366E" w:rsidP="00DB42B2">
            <w:pPr>
              <w:pStyle w:val="AttributeTableBody"/>
              <w:rPr>
                <w:sz w:val="22"/>
              </w:rPr>
            </w:pPr>
          </w:p>
        </w:tc>
        <w:tc>
          <w:tcPr>
            <w:tcW w:w="810" w:type="dxa"/>
          </w:tcPr>
          <w:p w:rsidR="0071366E" w:rsidRPr="00E27DB3" w:rsidRDefault="0071366E" w:rsidP="00DB42B2">
            <w:pPr>
              <w:pStyle w:val="AttributeTableBody"/>
              <w:rPr>
                <w:sz w:val="22"/>
              </w:rPr>
            </w:pPr>
          </w:p>
        </w:tc>
        <w:tc>
          <w:tcPr>
            <w:tcW w:w="1890" w:type="dxa"/>
          </w:tcPr>
          <w:p w:rsidR="0071366E" w:rsidRPr="00E27DB3" w:rsidRDefault="0071366E" w:rsidP="00DB42B2">
            <w:pPr>
              <w:pStyle w:val="AttributeTableBody"/>
            </w:pPr>
            <w:r w:rsidRPr="00E27DB3">
              <w:t>Sequence Number</w:t>
            </w:r>
          </w:p>
        </w:tc>
        <w:tc>
          <w:tcPr>
            <w:tcW w:w="990" w:type="dxa"/>
            <w:shd w:val="clear" w:color="auto" w:fill="FFFFFF"/>
          </w:tcPr>
          <w:p w:rsidR="0071366E" w:rsidRPr="00E27DB3" w:rsidRDefault="0071366E" w:rsidP="00DB42B2">
            <w:pPr>
              <w:pStyle w:val="AttributeTableBody"/>
            </w:pPr>
            <w:r>
              <w:t>O</w:t>
            </w:r>
          </w:p>
        </w:tc>
        <w:tc>
          <w:tcPr>
            <w:tcW w:w="1080" w:type="dxa"/>
            <w:shd w:val="clear" w:color="auto" w:fill="FFFFFF"/>
          </w:tcPr>
          <w:p w:rsidR="0071366E" w:rsidRPr="00E27DB3" w:rsidRDefault="0071366E" w:rsidP="00DB42B2">
            <w:pPr>
              <w:pStyle w:val="AttributeTableBody"/>
            </w:pPr>
          </w:p>
        </w:tc>
        <w:tc>
          <w:tcPr>
            <w:tcW w:w="4218" w:type="dxa"/>
            <w:shd w:val="clear" w:color="auto" w:fill="FFFFFF"/>
          </w:tcPr>
          <w:p w:rsidR="0071366E" w:rsidRPr="00E27DB3" w:rsidRDefault="0071366E" w:rsidP="00DB42B2">
            <w:pPr>
              <w:pStyle w:val="AttributeTableBody"/>
            </w:pPr>
          </w:p>
        </w:tc>
      </w:tr>
      <w:tr w:rsidR="0071366E" w:rsidRPr="00E27DB3">
        <w:trPr>
          <w:cantSplit/>
        </w:trPr>
        <w:tc>
          <w:tcPr>
            <w:tcW w:w="696" w:type="dxa"/>
          </w:tcPr>
          <w:p w:rsidR="0071366E" w:rsidRPr="00E27DB3" w:rsidRDefault="0071366E" w:rsidP="00DB42B2">
            <w:pPr>
              <w:pStyle w:val="AttributeTableBody"/>
            </w:pPr>
            <w:r w:rsidRPr="00E27DB3">
              <w:t>14</w:t>
            </w:r>
          </w:p>
        </w:tc>
        <w:tc>
          <w:tcPr>
            <w:tcW w:w="720" w:type="dxa"/>
          </w:tcPr>
          <w:p w:rsidR="0071366E" w:rsidRPr="00E27DB3" w:rsidRDefault="0071366E" w:rsidP="00DB42B2">
            <w:pPr>
              <w:pStyle w:val="AttributeTableBody"/>
            </w:pPr>
            <w:r w:rsidRPr="00E27DB3">
              <w:t>180</w:t>
            </w:r>
          </w:p>
        </w:tc>
        <w:tc>
          <w:tcPr>
            <w:tcW w:w="719" w:type="dxa"/>
          </w:tcPr>
          <w:p w:rsidR="0071366E" w:rsidRPr="00E27DB3" w:rsidRDefault="0071366E" w:rsidP="00DB42B2">
            <w:pPr>
              <w:pStyle w:val="AttributeTableBody"/>
            </w:pPr>
            <w:r w:rsidRPr="00E27DB3">
              <w:t>ST</w:t>
            </w:r>
          </w:p>
        </w:tc>
        <w:tc>
          <w:tcPr>
            <w:tcW w:w="1351" w:type="dxa"/>
          </w:tcPr>
          <w:p w:rsidR="0071366E" w:rsidRPr="00E27DB3" w:rsidRDefault="0071366E" w:rsidP="00DB42B2">
            <w:pPr>
              <w:pStyle w:val="AttributeTableBody"/>
            </w:pPr>
            <w:r w:rsidRPr="00E27DB3">
              <w:t>[0..</w:t>
            </w:r>
            <w:r>
              <w:t>1</w:t>
            </w:r>
            <w:r w:rsidRPr="00E27DB3">
              <w:t>]</w:t>
            </w:r>
          </w:p>
        </w:tc>
        <w:tc>
          <w:tcPr>
            <w:tcW w:w="1350" w:type="dxa"/>
          </w:tcPr>
          <w:p w:rsidR="0071366E" w:rsidRPr="00E27DB3" w:rsidRDefault="0071366E" w:rsidP="00DB42B2">
            <w:pPr>
              <w:pStyle w:val="AttributeTableBody"/>
              <w:rPr>
                <w:sz w:val="22"/>
              </w:rPr>
            </w:pPr>
          </w:p>
        </w:tc>
        <w:tc>
          <w:tcPr>
            <w:tcW w:w="810" w:type="dxa"/>
          </w:tcPr>
          <w:p w:rsidR="0071366E" w:rsidRPr="00E27DB3" w:rsidRDefault="0071366E" w:rsidP="00DB42B2">
            <w:pPr>
              <w:pStyle w:val="AttributeTableBody"/>
              <w:rPr>
                <w:sz w:val="22"/>
              </w:rPr>
            </w:pPr>
          </w:p>
        </w:tc>
        <w:tc>
          <w:tcPr>
            <w:tcW w:w="1890" w:type="dxa"/>
          </w:tcPr>
          <w:p w:rsidR="0071366E" w:rsidRPr="00E27DB3" w:rsidRDefault="0071366E" w:rsidP="00DB42B2">
            <w:pPr>
              <w:pStyle w:val="AttributeTableBody"/>
            </w:pPr>
            <w:r w:rsidRPr="00E27DB3">
              <w:t>Continuation Pointer</w:t>
            </w:r>
          </w:p>
        </w:tc>
        <w:tc>
          <w:tcPr>
            <w:tcW w:w="990" w:type="dxa"/>
            <w:shd w:val="clear" w:color="auto" w:fill="FFFFFF"/>
          </w:tcPr>
          <w:p w:rsidR="0071366E" w:rsidRPr="00E27DB3" w:rsidRDefault="0071366E" w:rsidP="00DB42B2">
            <w:pPr>
              <w:pStyle w:val="AttributeTableBody"/>
            </w:pPr>
            <w:r>
              <w:t>O</w:t>
            </w:r>
          </w:p>
        </w:tc>
        <w:tc>
          <w:tcPr>
            <w:tcW w:w="1080" w:type="dxa"/>
            <w:shd w:val="clear" w:color="auto" w:fill="FFFFFF"/>
          </w:tcPr>
          <w:p w:rsidR="0071366E" w:rsidRPr="00E27DB3" w:rsidRDefault="0071366E" w:rsidP="00DB42B2">
            <w:pPr>
              <w:pStyle w:val="AttributeTableBody"/>
            </w:pPr>
          </w:p>
        </w:tc>
        <w:tc>
          <w:tcPr>
            <w:tcW w:w="4218" w:type="dxa"/>
            <w:shd w:val="clear" w:color="auto" w:fill="FFFFFF"/>
          </w:tcPr>
          <w:p w:rsidR="0071366E" w:rsidRPr="00E27DB3" w:rsidRDefault="0071366E" w:rsidP="00DB42B2">
            <w:pPr>
              <w:pStyle w:val="AttributeTableBody"/>
            </w:pPr>
          </w:p>
        </w:tc>
      </w:tr>
      <w:tr w:rsidR="0071366E" w:rsidRPr="00E27DB3">
        <w:trPr>
          <w:cantSplit/>
        </w:trPr>
        <w:tc>
          <w:tcPr>
            <w:tcW w:w="696" w:type="dxa"/>
          </w:tcPr>
          <w:p w:rsidR="0071366E" w:rsidRPr="00E27DB3" w:rsidRDefault="0071366E" w:rsidP="00DB42B2">
            <w:pPr>
              <w:pStyle w:val="AttributeTableBody"/>
            </w:pPr>
            <w:r w:rsidRPr="00E27DB3">
              <w:t>15</w:t>
            </w:r>
          </w:p>
        </w:tc>
        <w:tc>
          <w:tcPr>
            <w:tcW w:w="720" w:type="dxa"/>
          </w:tcPr>
          <w:p w:rsidR="0071366E" w:rsidRPr="00E27DB3" w:rsidRDefault="0071366E" w:rsidP="00DB42B2">
            <w:pPr>
              <w:pStyle w:val="AttributeTableBody"/>
            </w:pPr>
            <w:r w:rsidRPr="00E27DB3">
              <w:t>2</w:t>
            </w:r>
          </w:p>
        </w:tc>
        <w:tc>
          <w:tcPr>
            <w:tcW w:w="719" w:type="dxa"/>
          </w:tcPr>
          <w:p w:rsidR="0071366E" w:rsidRPr="00E27DB3" w:rsidRDefault="0071366E" w:rsidP="00DB42B2">
            <w:pPr>
              <w:pStyle w:val="AttributeTableBody"/>
            </w:pPr>
            <w:r w:rsidRPr="00E27DB3">
              <w:t>ID</w:t>
            </w:r>
          </w:p>
        </w:tc>
        <w:tc>
          <w:tcPr>
            <w:tcW w:w="1351" w:type="dxa"/>
          </w:tcPr>
          <w:p w:rsidR="0071366E" w:rsidRPr="00E27DB3" w:rsidRDefault="0071366E" w:rsidP="00DB42B2">
            <w:pPr>
              <w:pStyle w:val="AttributeTableBody"/>
            </w:pPr>
            <w:r w:rsidRPr="00E27DB3">
              <w:t>[0..1]</w:t>
            </w:r>
          </w:p>
        </w:tc>
        <w:tc>
          <w:tcPr>
            <w:tcW w:w="1350" w:type="dxa"/>
          </w:tcPr>
          <w:p w:rsidR="0071366E" w:rsidRPr="00E27DB3" w:rsidRDefault="0071366E" w:rsidP="00DB42B2">
            <w:pPr>
              <w:pStyle w:val="AttributeTableBody"/>
            </w:pPr>
          </w:p>
        </w:tc>
        <w:tc>
          <w:tcPr>
            <w:tcW w:w="810" w:type="dxa"/>
          </w:tcPr>
          <w:p w:rsidR="0071366E" w:rsidRPr="00E27DB3" w:rsidRDefault="00A905FB" w:rsidP="00DB42B2">
            <w:pPr>
              <w:pStyle w:val="AttributeTableBody"/>
            </w:pPr>
            <w:hyperlink w:anchor="HL70155" w:history="1">
              <w:r w:rsidR="0071366E" w:rsidRPr="00E27DB3">
                <w:t>0155</w:t>
              </w:r>
            </w:hyperlink>
          </w:p>
        </w:tc>
        <w:tc>
          <w:tcPr>
            <w:tcW w:w="1890" w:type="dxa"/>
          </w:tcPr>
          <w:p w:rsidR="0071366E" w:rsidRPr="00E27DB3" w:rsidRDefault="0071366E" w:rsidP="00DB42B2">
            <w:pPr>
              <w:pStyle w:val="AttributeTableBody"/>
            </w:pPr>
            <w:r w:rsidRPr="00E27DB3">
              <w:t>Accept Acknowledg</w:t>
            </w:r>
            <w:r>
              <w:t>e</w:t>
            </w:r>
            <w:r w:rsidRPr="00E27DB3">
              <w:t>ment Type</w:t>
            </w:r>
          </w:p>
        </w:tc>
        <w:tc>
          <w:tcPr>
            <w:tcW w:w="990" w:type="dxa"/>
            <w:shd w:val="clear" w:color="auto" w:fill="FFFFFF"/>
          </w:tcPr>
          <w:p w:rsidR="0071366E" w:rsidRPr="00E27DB3" w:rsidRDefault="0071366E" w:rsidP="00DB42B2">
            <w:pPr>
              <w:pStyle w:val="AttributeTableBody"/>
            </w:pPr>
            <w:r w:rsidRPr="00E27DB3">
              <w:t>RE</w:t>
            </w:r>
          </w:p>
        </w:tc>
        <w:tc>
          <w:tcPr>
            <w:tcW w:w="1080" w:type="dxa"/>
            <w:shd w:val="clear" w:color="auto" w:fill="FFFFFF"/>
          </w:tcPr>
          <w:p w:rsidR="0071366E" w:rsidRPr="00E27DB3" w:rsidRDefault="0071366E" w:rsidP="00DB42B2">
            <w:pPr>
              <w:pStyle w:val="AttributeTableBody"/>
            </w:pPr>
          </w:p>
        </w:tc>
        <w:tc>
          <w:tcPr>
            <w:tcW w:w="4218" w:type="dxa"/>
            <w:shd w:val="clear" w:color="auto" w:fill="FFFFFF"/>
          </w:tcPr>
          <w:p w:rsidR="0071366E" w:rsidRPr="00E27DB3" w:rsidRDefault="0071366E" w:rsidP="00DB42B2">
            <w:pPr>
              <w:pStyle w:val="AttributeTableBody"/>
            </w:pPr>
          </w:p>
        </w:tc>
      </w:tr>
      <w:tr w:rsidR="0071366E" w:rsidRPr="00E27DB3">
        <w:trPr>
          <w:cantSplit/>
        </w:trPr>
        <w:tc>
          <w:tcPr>
            <w:tcW w:w="696" w:type="dxa"/>
          </w:tcPr>
          <w:p w:rsidR="0071366E" w:rsidRPr="00E27DB3" w:rsidRDefault="0071366E" w:rsidP="00DB42B2">
            <w:pPr>
              <w:pStyle w:val="AttributeTableBody"/>
            </w:pPr>
            <w:r w:rsidRPr="00E27DB3">
              <w:t>16</w:t>
            </w:r>
          </w:p>
        </w:tc>
        <w:tc>
          <w:tcPr>
            <w:tcW w:w="720" w:type="dxa"/>
          </w:tcPr>
          <w:p w:rsidR="0071366E" w:rsidRPr="00E27DB3" w:rsidRDefault="0071366E" w:rsidP="00DB42B2">
            <w:pPr>
              <w:pStyle w:val="AttributeTableBody"/>
            </w:pPr>
            <w:r w:rsidRPr="00E27DB3">
              <w:t>2</w:t>
            </w:r>
          </w:p>
        </w:tc>
        <w:tc>
          <w:tcPr>
            <w:tcW w:w="719" w:type="dxa"/>
          </w:tcPr>
          <w:p w:rsidR="0071366E" w:rsidRPr="00E27DB3" w:rsidRDefault="0071366E" w:rsidP="00DB42B2">
            <w:pPr>
              <w:pStyle w:val="AttributeTableBody"/>
            </w:pPr>
            <w:r w:rsidRPr="00E27DB3">
              <w:t>ID</w:t>
            </w:r>
          </w:p>
        </w:tc>
        <w:tc>
          <w:tcPr>
            <w:tcW w:w="1351" w:type="dxa"/>
          </w:tcPr>
          <w:p w:rsidR="0071366E" w:rsidRPr="00E27DB3" w:rsidRDefault="0071366E" w:rsidP="00DB42B2">
            <w:pPr>
              <w:pStyle w:val="AttributeTableBody"/>
            </w:pPr>
            <w:r w:rsidRPr="00E27DB3">
              <w:t>[0..1]</w:t>
            </w:r>
          </w:p>
        </w:tc>
        <w:tc>
          <w:tcPr>
            <w:tcW w:w="1350" w:type="dxa"/>
          </w:tcPr>
          <w:p w:rsidR="0071366E" w:rsidRPr="00E27DB3" w:rsidRDefault="0071366E" w:rsidP="00DB42B2">
            <w:pPr>
              <w:pStyle w:val="AttributeTableBody"/>
            </w:pPr>
          </w:p>
        </w:tc>
        <w:tc>
          <w:tcPr>
            <w:tcW w:w="810" w:type="dxa"/>
          </w:tcPr>
          <w:p w:rsidR="0071366E" w:rsidRPr="00E27DB3" w:rsidRDefault="00A905FB" w:rsidP="00DB42B2">
            <w:pPr>
              <w:pStyle w:val="AttributeTableBody"/>
            </w:pPr>
            <w:hyperlink w:anchor="HL70155" w:history="1">
              <w:r w:rsidR="0071366E" w:rsidRPr="00E27DB3">
                <w:t>0155</w:t>
              </w:r>
            </w:hyperlink>
          </w:p>
        </w:tc>
        <w:tc>
          <w:tcPr>
            <w:tcW w:w="1890" w:type="dxa"/>
          </w:tcPr>
          <w:p w:rsidR="0071366E" w:rsidRPr="00E27DB3" w:rsidRDefault="0071366E" w:rsidP="00DB42B2">
            <w:pPr>
              <w:pStyle w:val="AttributeTableBody"/>
            </w:pPr>
            <w:r w:rsidRPr="00E27DB3">
              <w:t>Application Acknowledgment Type</w:t>
            </w:r>
          </w:p>
        </w:tc>
        <w:tc>
          <w:tcPr>
            <w:tcW w:w="990" w:type="dxa"/>
            <w:shd w:val="clear" w:color="auto" w:fill="FFFFFF"/>
          </w:tcPr>
          <w:p w:rsidR="0071366E" w:rsidRPr="00E27DB3" w:rsidRDefault="0071366E" w:rsidP="00DB42B2">
            <w:pPr>
              <w:pStyle w:val="AttributeTableBody"/>
            </w:pPr>
            <w:r>
              <w:t>RE</w:t>
            </w:r>
          </w:p>
        </w:tc>
        <w:tc>
          <w:tcPr>
            <w:tcW w:w="1080" w:type="dxa"/>
            <w:shd w:val="clear" w:color="auto" w:fill="FFFFFF"/>
          </w:tcPr>
          <w:p w:rsidR="0071366E" w:rsidRPr="00E27DB3" w:rsidRDefault="0071366E" w:rsidP="00DB42B2">
            <w:pPr>
              <w:pStyle w:val="AttributeTableBody"/>
            </w:pPr>
          </w:p>
        </w:tc>
        <w:tc>
          <w:tcPr>
            <w:tcW w:w="4218" w:type="dxa"/>
            <w:shd w:val="clear" w:color="auto" w:fill="FFFFFF"/>
          </w:tcPr>
          <w:p w:rsidR="0071366E" w:rsidRPr="00E27DB3" w:rsidRDefault="0071366E" w:rsidP="00DB42B2">
            <w:pPr>
              <w:pStyle w:val="AttributeTableBody"/>
            </w:pPr>
            <w:r w:rsidRPr="00E27DB3">
              <w:t>AL-always, NE-Never, ER-Error/reject only, SU successful completion only</w:t>
            </w:r>
          </w:p>
        </w:tc>
      </w:tr>
      <w:tr w:rsidR="0071366E" w:rsidRPr="00E27DB3">
        <w:trPr>
          <w:cantSplit/>
        </w:trPr>
        <w:tc>
          <w:tcPr>
            <w:tcW w:w="696" w:type="dxa"/>
          </w:tcPr>
          <w:p w:rsidR="0071366E" w:rsidRPr="00E27DB3" w:rsidRDefault="0071366E" w:rsidP="00DB42B2">
            <w:pPr>
              <w:pStyle w:val="AttributeTableBody"/>
            </w:pPr>
            <w:r w:rsidRPr="00E27DB3">
              <w:t>17</w:t>
            </w:r>
          </w:p>
        </w:tc>
        <w:tc>
          <w:tcPr>
            <w:tcW w:w="720" w:type="dxa"/>
          </w:tcPr>
          <w:p w:rsidR="0071366E" w:rsidRPr="00E27DB3" w:rsidRDefault="0071366E" w:rsidP="00DB42B2">
            <w:pPr>
              <w:pStyle w:val="AttributeTableBody"/>
            </w:pPr>
            <w:r w:rsidRPr="00E27DB3">
              <w:t>3</w:t>
            </w:r>
          </w:p>
        </w:tc>
        <w:tc>
          <w:tcPr>
            <w:tcW w:w="719" w:type="dxa"/>
          </w:tcPr>
          <w:p w:rsidR="0071366E" w:rsidRPr="00E27DB3" w:rsidRDefault="0071366E" w:rsidP="00DB42B2">
            <w:pPr>
              <w:pStyle w:val="AttributeTableBody"/>
            </w:pPr>
            <w:r w:rsidRPr="00E27DB3">
              <w:t>ID</w:t>
            </w:r>
          </w:p>
        </w:tc>
        <w:tc>
          <w:tcPr>
            <w:tcW w:w="1351" w:type="dxa"/>
          </w:tcPr>
          <w:p w:rsidR="0071366E" w:rsidRPr="00E27DB3" w:rsidRDefault="0071366E" w:rsidP="00DB42B2">
            <w:pPr>
              <w:pStyle w:val="AttributeTableBody"/>
            </w:pPr>
            <w:r w:rsidRPr="00E27DB3">
              <w:t>[0..1]</w:t>
            </w:r>
          </w:p>
        </w:tc>
        <w:tc>
          <w:tcPr>
            <w:tcW w:w="1350" w:type="dxa"/>
          </w:tcPr>
          <w:p w:rsidR="0071366E" w:rsidRPr="00E27DB3" w:rsidRDefault="0071366E" w:rsidP="00DB42B2">
            <w:pPr>
              <w:pStyle w:val="AttributeTableBody"/>
            </w:pPr>
          </w:p>
        </w:tc>
        <w:tc>
          <w:tcPr>
            <w:tcW w:w="810" w:type="dxa"/>
          </w:tcPr>
          <w:p w:rsidR="0071366E" w:rsidRPr="00E27DB3" w:rsidRDefault="00A905FB" w:rsidP="00DB42B2">
            <w:pPr>
              <w:pStyle w:val="AttributeTableBody"/>
            </w:pPr>
            <w:hyperlink w:anchor="HL70399" w:history="1">
              <w:r w:rsidR="0071366E" w:rsidRPr="00E27DB3">
                <w:t>0399</w:t>
              </w:r>
            </w:hyperlink>
          </w:p>
        </w:tc>
        <w:tc>
          <w:tcPr>
            <w:tcW w:w="1890" w:type="dxa"/>
          </w:tcPr>
          <w:p w:rsidR="0071366E" w:rsidRPr="00E27DB3" w:rsidRDefault="0071366E" w:rsidP="00DB42B2">
            <w:pPr>
              <w:pStyle w:val="AttributeTableBody"/>
            </w:pPr>
            <w:r w:rsidRPr="00E27DB3">
              <w:t>Country Code</w:t>
            </w:r>
          </w:p>
        </w:tc>
        <w:tc>
          <w:tcPr>
            <w:tcW w:w="990" w:type="dxa"/>
            <w:shd w:val="clear" w:color="auto" w:fill="FFFFFF"/>
          </w:tcPr>
          <w:p w:rsidR="0071366E" w:rsidRPr="00E27DB3" w:rsidRDefault="0071366E" w:rsidP="00DB42B2">
            <w:pPr>
              <w:pStyle w:val="AttributeTableBody"/>
            </w:pPr>
            <w:r w:rsidRPr="00E27DB3">
              <w:t>O</w:t>
            </w:r>
          </w:p>
        </w:tc>
        <w:tc>
          <w:tcPr>
            <w:tcW w:w="1080" w:type="dxa"/>
            <w:shd w:val="clear" w:color="auto" w:fill="FFFFFF"/>
          </w:tcPr>
          <w:p w:rsidR="0071366E" w:rsidRPr="00E27DB3" w:rsidRDefault="0071366E" w:rsidP="00DB42B2">
            <w:pPr>
              <w:pStyle w:val="AttributeTableBody"/>
            </w:pPr>
          </w:p>
        </w:tc>
        <w:tc>
          <w:tcPr>
            <w:tcW w:w="4218" w:type="dxa"/>
            <w:shd w:val="clear" w:color="auto" w:fill="FFFFFF"/>
          </w:tcPr>
          <w:p w:rsidR="0071366E" w:rsidRPr="00E27DB3" w:rsidRDefault="0071366E" w:rsidP="00DB42B2">
            <w:pPr>
              <w:pStyle w:val="AttributeTableBody"/>
            </w:pPr>
            <w:r w:rsidRPr="00E27DB3">
              <w:t>Use 3 character country code from ISO 3166.</w:t>
            </w:r>
            <w:r>
              <w:t xml:space="preserve"> </w:t>
            </w:r>
            <w:r w:rsidRPr="00E27DB3">
              <w:t>If is empty, assume USA</w:t>
            </w:r>
          </w:p>
        </w:tc>
      </w:tr>
      <w:tr w:rsidR="0071366E" w:rsidRPr="00E27DB3">
        <w:trPr>
          <w:cantSplit/>
        </w:trPr>
        <w:tc>
          <w:tcPr>
            <w:tcW w:w="696" w:type="dxa"/>
          </w:tcPr>
          <w:p w:rsidR="0071366E" w:rsidRPr="00E27DB3" w:rsidRDefault="0071366E" w:rsidP="00DB42B2">
            <w:pPr>
              <w:pStyle w:val="AttributeTableBody"/>
            </w:pPr>
            <w:r w:rsidRPr="00E27DB3">
              <w:t>18</w:t>
            </w:r>
          </w:p>
        </w:tc>
        <w:tc>
          <w:tcPr>
            <w:tcW w:w="720" w:type="dxa"/>
          </w:tcPr>
          <w:p w:rsidR="0071366E" w:rsidRPr="00E27DB3" w:rsidRDefault="0071366E" w:rsidP="00DB42B2">
            <w:pPr>
              <w:pStyle w:val="AttributeTableBody"/>
            </w:pPr>
            <w:r w:rsidRPr="00E27DB3">
              <w:t>16</w:t>
            </w:r>
          </w:p>
        </w:tc>
        <w:tc>
          <w:tcPr>
            <w:tcW w:w="719" w:type="dxa"/>
          </w:tcPr>
          <w:p w:rsidR="0071366E" w:rsidRPr="00E27DB3" w:rsidRDefault="0071366E" w:rsidP="00DB42B2">
            <w:pPr>
              <w:pStyle w:val="AttributeTableBody"/>
            </w:pPr>
            <w:r w:rsidRPr="00E27DB3">
              <w:t>ID</w:t>
            </w:r>
          </w:p>
        </w:tc>
        <w:tc>
          <w:tcPr>
            <w:tcW w:w="1351" w:type="dxa"/>
          </w:tcPr>
          <w:p w:rsidR="0071366E" w:rsidRPr="00E27DB3" w:rsidRDefault="0071366E" w:rsidP="00DB42B2">
            <w:pPr>
              <w:pStyle w:val="AttributeTableBody"/>
            </w:pPr>
            <w:r w:rsidRPr="00E27DB3">
              <w:t>[0..</w:t>
            </w:r>
            <w:r>
              <w:t>1</w:t>
            </w:r>
            <w:r w:rsidRPr="00E27DB3">
              <w:t>]</w:t>
            </w:r>
          </w:p>
        </w:tc>
        <w:tc>
          <w:tcPr>
            <w:tcW w:w="1350" w:type="dxa"/>
          </w:tcPr>
          <w:p w:rsidR="0071366E" w:rsidRPr="00E27DB3" w:rsidRDefault="0071366E" w:rsidP="00DB42B2">
            <w:pPr>
              <w:pStyle w:val="AttributeTableBody"/>
            </w:pPr>
          </w:p>
        </w:tc>
        <w:tc>
          <w:tcPr>
            <w:tcW w:w="810" w:type="dxa"/>
          </w:tcPr>
          <w:p w:rsidR="0071366E" w:rsidRPr="00E27DB3" w:rsidRDefault="00A905FB" w:rsidP="00DB42B2">
            <w:pPr>
              <w:pStyle w:val="AttributeTableBody"/>
            </w:pPr>
            <w:hyperlink w:anchor="HL70211" w:history="1">
              <w:r w:rsidR="0071366E" w:rsidRPr="00E27DB3">
                <w:t>0211</w:t>
              </w:r>
            </w:hyperlink>
          </w:p>
        </w:tc>
        <w:tc>
          <w:tcPr>
            <w:tcW w:w="1890" w:type="dxa"/>
          </w:tcPr>
          <w:p w:rsidR="0071366E" w:rsidRPr="00E27DB3" w:rsidRDefault="0071366E" w:rsidP="00DB42B2">
            <w:pPr>
              <w:pStyle w:val="AttributeTableBody"/>
            </w:pPr>
            <w:r w:rsidRPr="00E27DB3">
              <w:t>Character Set</w:t>
            </w:r>
          </w:p>
        </w:tc>
        <w:tc>
          <w:tcPr>
            <w:tcW w:w="990" w:type="dxa"/>
            <w:shd w:val="clear" w:color="auto" w:fill="FFFFFF"/>
          </w:tcPr>
          <w:p w:rsidR="0071366E" w:rsidRPr="00E27DB3" w:rsidRDefault="0071366E" w:rsidP="00DB42B2">
            <w:pPr>
              <w:pStyle w:val="AttributeTableBody"/>
            </w:pPr>
            <w:r>
              <w:t>O</w:t>
            </w:r>
          </w:p>
        </w:tc>
        <w:tc>
          <w:tcPr>
            <w:tcW w:w="1080" w:type="dxa"/>
            <w:shd w:val="clear" w:color="auto" w:fill="FFFFFF"/>
          </w:tcPr>
          <w:p w:rsidR="0071366E" w:rsidRPr="00E27DB3" w:rsidRDefault="0071366E" w:rsidP="00DB42B2">
            <w:pPr>
              <w:pStyle w:val="AttributeTableBody"/>
            </w:pPr>
          </w:p>
        </w:tc>
        <w:tc>
          <w:tcPr>
            <w:tcW w:w="4218" w:type="dxa"/>
            <w:shd w:val="clear" w:color="auto" w:fill="FFFFFF"/>
          </w:tcPr>
          <w:p w:rsidR="0071366E" w:rsidRPr="00E27DB3" w:rsidRDefault="0071366E" w:rsidP="00DB42B2">
            <w:pPr>
              <w:pStyle w:val="AttributeTableBody"/>
            </w:pPr>
            <w:r w:rsidRPr="00E27DB3">
              <w:t>blank defaults to ASCII printable</w:t>
            </w:r>
          </w:p>
        </w:tc>
      </w:tr>
      <w:tr w:rsidR="0071366E" w:rsidRPr="00E27DB3">
        <w:trPr>
          <w:cantSplit/>
        </w:trPr>
        <w:tc>
          <w:tcPr>
            <w:tcW w:w="696" w:type="dxa"/>
          </w:tcPr>
          <w:p w:rsidR="0071366E" w:rsidRPr="00E27DB3" w:rsidRDefault="0071366E" w:rsidP="00DB42B2">
            <w:pPr>
              <w:pStyle w:val="AttributeTableBody"/>
            </w:pPr>
            <w:r w:rsidRPr="00E27DB3">
              <w:t>19</w:t>
            </w:r>
          </w:p>
        </w:tc>
        <w:tc>
          <w:tcPr>
            <w:tcW w:w="720" w:type="dxa"/>
          </w:tcPr>
          <w:p w:rsidR="0071366E" w:rsidRPr="00E27DB3" w:rsidRDefault="0071366E" w:rsidP="00DB42B2">
            <w:pPr>
              <w:pStyle w:val="AttributeTableBody"/>
            </w:pPr>
          </w:p>
        </w:tc>
        <w:tc>
          <w:tcPr>
            <w:tcW w:w="719" w:type="dxa"/>
          </w:tcPr>
          <w:p w:rsidR="0071366E" w:rsidRPr="00E27DB3" w:rsidRDefault="0071366E" w:rsidP="00DB42B2">
            <w:pPr>
              <w:pStyle w:val="AttributeTableBody"/>
            </w:pPr>
            <w:r w:rsidRPr="00E27DB3">
              <w:t>CE</w:t>
            </w:r>
          </w:p>
        </w:tc>
        <w:tc>
          <w:tcPr>
            <w:tcW w:w="1351" w:type="dxa"/>
          </w:tcPr>
          <w:p w:rsidR="0071366E" w:rsidRPr="00E27DB3" w:rsidRDefault="0071366E" w:rsidP="00DB42B2">
            <w:pPr>
              <w:pStyle w:val="AttributeTableBody"/>
            </w:pPr>
            <w:r w:rsidRPr="00E27DB3">
              <w:t>[0..</w:t>
            </w:r>
            <w:r>
              <w:t>1</w:t>
            </w:r>
            <w:r w:rsidRPr="00E27DB3">
              <w:t>]</w:t>
            </w:r>
          </w:p>
        </w:tc>
        <w:tc>
          <w:tcPr>
            <w:tcW w:w="1350" w:type="dxa"/>
          </w:tcPr>
          <w:p w:rsidR="0071366E" w:rsidRPr="00E27DB3" w:rsidRDefault="0071366E" w:rsidP="00DB42B2">
            <w:pPr>
              <w:pStyle w:val="AttributeTableBody"/>
              <w:rPr>
                <w:sz w:val="22"/>
              </w:rPr>
            </w:pPr>
          </w:p>
        </w:tc>
        <w:tc>
          <w:tcPr>
            <w:tcW w:w="810" w:type="dxa"/>
          </w:tcPr>
          <w:p w:rsidR="0071366E" w:rsidRPr="00E27DB3" w:rsidRDefault="0071366E" w:rsidP="00DB42B2">
            <w:pPr>
              <w:pStyle w:val="AttributeTableBody"/>
              <w:rPr>
                <w:sz w:val="22"/>
              </w:rPr>
            </w:pPr>
          </w:p>
        </w:tc>
        <w:tc>
          <w:tcPr>
            <w:tcW w:w="1890" w:type="dxa"/>
          </w:tcPr>
          <w:p w:rsidR="0071366E" w:rsidRPr="00E27DB3" w:rsidRDefault="0071366E" w:rsidP="00DB42B2">
            <w:pPr>
              <w:pStyle w:val="AttributeTableBody"/>
            </w:pPr>
            <w:r w:rsidRPr="00E27DB3">
              <w:t>Principal Language Of Message</w:t>
            </w:r>
          </w:p>
        </w:tc>
        <w:tc>
          <w:tcPr>
            <w:tcW w:w="990" w:type="dxa"/>
            <w:shd w:val="clear" w:color="auto" w:fill="FFFFFF"/>
          </w:tcPr>
          <w:p w:rsidR="0071366E" w:rsidRPr="00E27DB3" w:rsidRDefault="0071366E" w:rsidP="00DB42B2">
            <w:pPr>
              <w:pStyle w:val="AttributeTableBody"/>
            </w:pPr>
            <w:r>
              <w:t>O</w:t>
            </w:r>
          </w:p>
        </w:tc>
        <w:tc>
          <w:tcPr>
            <w:tcW w:w="1080" w:type="dxa"/>
            <w:shd w:val="clear" w:color="auto" w:fill="FFFFFF"/>
          </w:tcPr>
          <w:p w:rsidR="0071366E" w:rsidRPr="00E27DB3" w:rsidRDefault="0071366E" w:rsidP="00DB42B2">
            <w:pPr>
              <w:pStyle w:val="AttributeTableBody"/>
            </w:pPr>
          </w:p>
        </w:tc>
        <w:tc>
          <w:tcPr>
            <w:tcW w:w="4218" w:type="dxa"/>
            <w:shd w:val="clear" w:color="auto" w:fill="FFFFFF"/>
          </w:tcPr>
          <w:p w:rsidR="0071366E" w:rsidRPr="00E27DB3" w:rsidRDefault="0071366E" w:rsidP="00DB42B2">
            <w:pPr>
              <w:pStyle w:val="AttributeTableBody"/>
            </w:pPr>
            <w:r w:rsidRPr="00E27DB3">
              <w:t>blank</w:t>
            </w:r>
          </w:p>
        </w:tc>
      </w:tr>
      <w:tr w:rsidR="0071366E" w:rsidRPr="00E27DB3">
        <w:trPr>
          <w:cantSplit/>
        </w:trPr>
        <w:tc>
          <w:tcPr>
            <w:tcW w:w="696" w:type="dxa"/>
          </w:tcPr>
          <w:p w:rsidR="0071366E" w:rsidRPr="00E27DB3" w:rsidRDefault="0071366E" w:rsidP="00DB42B2">
            <w:pPr>
              <w:pStyle w:val="AttributeTableBody"/>
            </w:pPr>
            <w:r w:rsidRPr="00E27DB3">
              <w:t>20</w:t>
            </w:r>
          </w:p>
        </w:tc>
        <w:tc>
          <w:tcPr>
            <w:tcW w:w="720" w:type="dxa"/>
          </w:tcPr>
          <w:p w:rsidR="0071366E" w:rsidRPr="00E27DB3" w:rsidRDefault="0071366E" w:rsidP="00DB42B2">
            <w:pPr>
              <w:pStyle w:val="AttributeTableBody"/>
            </w:pPr>
            <w:r w:rsidRPr="00E27DB3">
              <w:t>20</w:t>
            </w:r>
          </w:p>
        </w:tc>
        <w:tc>
          <w:tcPr>
            <w:tcW w:w="719" w:type="dxa"/>
          </w:tcPr>
          <w:p w:rsidR="0071366E" w:rsidRPr="00E27DB3" w:rsidRDefault="0071366E" w:rsidP="00DB42B2">
            <w:pPr>
              <w:pStyle w:val="AttributeTableBody"/>
            </w:pPr>
            <w:r w:rsidRPr="00E27DB3">
              <w:t>ID</w:t>
            </w:r>
          </w:p>
        </w:tc>
        <w:tc>
          <w:tcPr>
            <w:tcW w:w="1351" w:type="dxa"/>
          </w:tcPr>
          <w:p w:rsidR="0071366E" w:rsidRPr="00E27DB3" w:rsidRDefault="0071366E" w:rsidP="00DB42B2">
            <w:pPr>
              <w:pStyle w:val="AttributeTableBody"/>
            </w:pPr>
            <w:r w:rsidRPr="00E27DB3">
              <w:t>[0..</w:t>
            </w:r>
            <w:r>
              <w:t>1</w:t>
            </w:r>
            <w:r w:rsidRPr="00E27DB3">
              <w:t>]</w:t>
            </w:r>
          </w:p>
        </w:tc>
        <w:tc>
          <w:tcPr>
            <w:tcW w:w="1350" w:type="dxa"/>
          </w:tcPr>
          <w:p w:rsidR="0071366E" w:rsidRPr="00E27DB3" w:rsidRDefault="0071366E" w:rsidP="00DB42B2">
            <w:pPr>
              <w:pStyle w:val="AttributeTableBody"/>
            </w:pPr>
          </w:p>
        </w:tc>
        <w:tc>
          <w:tcPr>
            <w:tcW w:w="810" w:type="dxa"/>
          </w:tcPr>
          <w:p w:rsidR="0071366E" w:rsidRPr="00E27DB3" w:rsidRDefault="00A905FB" w:rsidP="00DB42B2">
            <w:pPr>
              <w:pStyle w:val="AttributeTableBody"/>
            </w:pPr>
            <w:hyperlink w:anchor="HL70356" w:history="1">
              <w:r w:rsidR="0071366E" w:rsidRPr="00E27DB3">
                <w:t>0356</w:t>
              </w:r>
            </w:hyperlink>
          </w:p>
        </w:tc>
        <w:tc>
          <w:tcPr>
            <w:tcW w:w="1890" w:type="dxa"/>
          </w:tcPr>
          <w:p w:rsidR="0071366E" w:rsidRPr="00E27DB3" w:rsidRDefault="0071366E" w:rsidP="00DB42B2">
            <w:pPr>
              <w:pStyle w:val="AttributeTableBody"/>
            </w:pPr>
            <w:r w:rsidRPr="00E27DB3">
              <w:t>Alternate Character Set Handling Scheme</w:t>
            </w:r>
          </w:p>
        </w:tc>
        <w:tc>
          <w:tcPr>
            <w:tcW w:w="990" w:type="dxa"/>
            <w:shd w:val="clear" w:color="auto" w:fill="FFFFFF"/>
          </w:tcPr>
          <w:p w:rsidR="0071366E" w:rsidRPr="00E27DB3" w:rsidRDefault="0071366E" w:rsidP="00DB42B2">
            <w:pPr>
              <w:pStyle w:val="AttributeTableBody"/>
            </w:pPr>
            <w:r>
              <w:t>O</w:t>
            </w:r>
          </w:p>
        </w:tc>
        <w:tc>
          <w:tcPr>
            <w:tcW w:w="1080" w:type="dxa"/>
            <w:shd w:val="clear" w:color="auto" w:fill="FFFFFF"/>
          </w:tcPr>
          <w:p w:rsidR="0071366E" w:rsidRPr="00E27DB3" w:rsidRDefault="0071366E" w:rsidP="00DB42B2">
            <w:pPr>
              <w:pStyle w:val="AttributeTableBody"/>
            </w:pPr>
          </w:p>
        </w:tc>
        <w:tc>
          <w:tcPr>
            <w:tcW w:w="4218" w:type="dxa"/>
            <w:shd w:val="clear" w:color="auto" w:fill="FFFFFF"/>
          </w:tcPr>
          <w:p w:rsidR="0071366E" w:rsidRPr="00E27DB3" w:rsidRDefault="0071366E" w:rsidP="00DB42B2">
            <w:pPr>
              <w:pStyle w:val="AttributeTableBody"/>
            </w:pPr>
            <w:r w:rsidRPr="00E27DB3">
              <w:t>blank</w:t>
            </w:r>
          </w:p>
        </w:tc>
      </w:tr>
      <w:tr w:rsidR="0071366E" w:rsidRPr="00E27DB3">
        <w:trPr>
          <w:cantSplit/>
          <w:trHeight w:val="1668"/>
        </w:trPr>
        <w:tc>
          <w:tcPr>
            <w:tcW w:w="696" w:type="dxa"/>
          </w:tcPr>
          <w:p w:rsidR="0071366E" w:rsidRPr="00E27DB3" w:rsidRDefault="0071366E" w:rsidP="00DB42B2">
            <w:pPr>
              <w:pStyle w:val="AttributeTableBody"/>
            </w:pPr>
            <w:r w:rsidRPr="00E27DB3">
              <w:t>21</w:t>
            </w:r>
          </w:p>
        </w:tc>
        <w:tc>
          <w:tcPr>
            <w:tcW w:w="720" w:type="dxa"/>
          </w:tcPr>
          <w:p w:rsidR="0071366E" w:rsidRPr="00E27DB3" w:rsidRDefault="0071366E" w:rsidP="00DB42B2">
            <w:pPr>
              <w:pStyle w:val="AttributeTableBody"/>
            </w:pPr>
          </w:p>
        </w:tc>
        <w:tc>
          <w:tcPr>
            <w:tcW w:w="719" w:type="dxa"/>
          </w:tcPr>
          <w:p w:rsidR="0071366E" w:rsidRPr="00E27DB3" w:rsidRDefault="0071366E" w:rsidP="00DB42B2">
            <w:pPr>
              <w:pStyle w:val="AttributeTableBody"/>
            </w:pPr>
            <w:r w:rsidRPr="00E27DB3">
              <w:t xml:space="preserve">EI </w:t>
            </w:r>
          </w:p>
        </w:tc>
        <w:tc>
          <w:tcPr>
            <w:tcW w:w="1351" w:type="dxa"/>
          </w:tcPr>
          <w:p w:rsidR="0071366E" w:rsidRPr="00E27DB3" w:rsidRDefault="0071366E" w:rsidP="00DB42B2">
            <w:pPr>
              <w:pStyle w:val="AttributeTableBody"/>
            </w:pPr>
            <w:r w:rsidRPr="00E27DB3">
              <w:t>[0..*]</w:t>
            </w:r>
          </w:p>
        </w:tc>
        <w:tc>
          <w:tcPr>
            <w:tcW w:w="1350" w:type="dxa"/>
          </w:tcPr>
          <w:p w:rsidR="0071366E" w:rsidRPr="00E27DB3" w:rsidRDefault="0071366E" w:rsidP="00DB42B2">
            <w:pPr>
              <w:pStyle w:val="AttributeTableBody"/>
              <w:rPr>
                <w:sz w:val="22"/>
              </w:rPr>
            </w:pPr>
          </w:p>
        </w:tc>
        <w:tc>
          <w:tcPr>
            <w:tcW w:w="810" w:type="dxa"/>
          </w:tcPr>
          <w:p w:rsidR="0071366E" w:rsidRPr="00E27DB3" w:rsidRDefault="0071366E" w:rsidP="00DB42B2">
            <w:pPr>
              <w:pStyle w:val="AttributeTableBody"/>
              <w:rPr>
                <w:sz w:val="22"/>
              </w:rPr>
            </w:pPr>
          </w:p>
        </w:tc>
        <w:tc>
          <w:tcPr>
            <w:tcW w:w="1890" w:type="dxa"/>
          </w:tcPr>
          <w:p w:rsidR="0071366E" w:rsidRPr="00E27DB3" w:rsidRDefault="0071366E" w:rsidP="00DB42B2">
            <w:pPr>
              <w:pStyle w:val="AttributeTableBody"/>
            </w:pPr>
            <w:r w:rsidRPr="00E27DB3">
              <w:t>Message Profile Identifier</w:t>
            </w:r>
          </w:p>
        </w:tc>
        <w:tc>
          <w:tcPr>
            <w:tcW w:w="990" w:type="dxa"/>
            <w:shd w:val="clear" w:color="auto" w:fill="FFFFFF"/>
          </w:tcPr>
          <w:p w:rsidR="0071366E" w:rsidRPr="00E27DB3" w:rsidRDefault="0071366E" w:rsidP="00DB42B2">
            <w:pPr>
              <w:pStyle w:val="AttributeTableBody"/>
            </w:pPr>
            <w:r w:rsidRPr="00E27DB3">
              <w:t>O</w:t>
            </w:r>
          </w:p>
        </w:tc>
        <w:tc>
          <w:tcPr>
            <w:tcW w:w="1080" w:type="dxa"/>
            <w:shd w:val="clear" w:color="auto" w:fill="FFFFFF"/>
          </w:tcPr>
          <w:p w:rsidR="0071366E" w:rsidRDefault="0071366E" w:rsidP="00DB42B2">
            <w:pPr>
              <w:pStyle w:val="AttributeTableBody"/>
            </w:pPr>
          </w:p>
        </w:tc>
        <w:tc>
          <w:tcPr>
            <w:tcW w:w="4218" w:type="dxa"/>
            <w:shd w:val="clear" w:color="auto" w:fill="FFFFFF"/>
          </w:tcPr>
          <w:p w:rsidR="0071366E" w:rsidRPr="001C7CE3" w:rsidRDefault="0071366E" w:rsidP="00DB42B2">
            <w:pPr>
              <w:pStyle w:val="AttributeTableBody"/>
            </w:pPr>
            <w:r>
              <w:t>This field will be required for use whenever a Profile is being used.</w:t>
            </w:r>
          </w:p>
        </w:tc>
      </w:tr>
    </w:tbl>
    <w:p w:rsidR="00DB42B2" w:rsidRPr="00E27DB3" w:rsidRDefault="00DB42B2" w:rsidP="0085737D">
      <w:pPr>
        <w:pStyle w:val="Heading3"/>
        <w:keepLines w:val="0"/>
        <w:numPr>
          <w:ilvl w:val="2"/>
          <w:numId w:val="0"/>
        </w:numPr>
        <w:tabs>
          <w:tab w:val="left" w:pos="1008"/>
        </w:tabs>
        <w:spacing w:before="240" w:after="60"/>
      </w:pPr>
      <w:bookmarkStart w:id="175" w:name="_Toc498146240"/>
      <w:bookmarkStart w:id="176" w:name="_Toc527864809"/>
      <w:bookmarkStart w:id="177" w:name="_Toc527866281"/>
      <w:bookmarkStart w:id="178" w:name="_Toc129162957"/>
      <w:bookmarkStart w:id="179" w:name="_Toc129163163"/>
      <w:bookmarkStart w:id="180" w:name="_Toc143847005"/>
      <w:bookmarkStart w:id="181" w:name="_Toc304878950"/>
      <w:r w:rsidRPr="00E27DB3">
        <w:t xml:space="preserve">MSH </w:t>
      </w:r>
      <w:bookmarkEnd w:id="175"/>
      <w:bookmarkEnd w:id="176"/>
      <w:bookmarkEnd w:id="177"/>
      <w:bookmarkEnd w:id="178"/>
      <w:bookmarkEnd w:id="179"/>
      <w:bookmarkEnd w:id="180"/>
      <w:r w:rsidR="00AA5B3F">
        <w:t>Field Definitions</w:t>
      </w:r>
      <w:bookmarkEnd w:id="181"/>
    </w:p>
    <w:p w:rsidR="00DB42B2" w:rsidRPr="00E27DB3" w:rsidRDefault="00DB42B2" w:rsidP="00DB42B2">
      <w:pPr>
        <w:pStyle w:val="Heading4"/>
        <w:numPr>
          <w:ilvl w:val="3"/>
          <w:numId w:val="0"/>
        </w:numPr>
        <w:ind w:left="864" w:hanging="864"/>
      </w:pPr>
      <w:bookmarkStart w:id="182" w:name="_Toc498146241"/>
      <w:bookmarkStart w:id="183" w:name="_Toc527864810"/>
      <w:bookmarkStart w:id="184" w:name="_Toc527866282"/>
      <w:r w:rsidRPr="00E27DB3">
        <w:lastRenderedPageBreak/>
        <w:t>MSH-1</w:t>
      </w:r>
      <w:r>
        <w:t xml:space="preserve"> </w:t>
      </w:r>
      <w:r w:rsidRPr="00E27DB3">
        <w:t>Field Separator</w:t>
      </w:r>
      <w:r w:rsidR="00691E2C" w:rsidRPr="00E27DB3">
        <w:fldChar w:fldCharType="begin"/>
      </w:r>
      <w:r w:rsidRPr="00E27DB3">
        <w:instrText xml:space="preserve"> XE "Field separator" </w:instrText>
      </w:r>
      <w:r w:rsidR="00691E2C" w:rsidRPr="00E27DB3">
        <w:fldChar w:fldCharType="end"/>
      </w:r>
      <w:r>
        <w:t xml:space="preserve"> </w:t>
      </w:r>
      <w:r w:rsidRPr="00E27DB3">
        <w:t>(ST)</w:t>
      </w:r>
      <w:r>
        <w:t xml:space="preserve"> </w:t>
      </w:r>
      <w:r w:rsidRPr="00E27DB3">
        <w:t>00001</w:t>
      </w:r>
      <w:bookmarkEnd w:id="182"/>
      <w:bookmarkEnd w:id="183"/>
      <w:bookmarkEnd w:id="184"/>
    </w:p>
    <w:p w:rsidR="00DB42B2" w:rsidRPr="00893C0E" w:rsidRDefault="00DB42B2" w:rsidP="00893C0E">
      <w:pPr>
        <w:pStyle w:val="FieldDefinition"/>
      </w:pPr>
      <w:r w:rsidRPr="00893C0E">
        <w:rPr>
          <w:b/>
          <w:i/>
        </w:rPr>
        <w:t xml:space="preserve">Definition: </w:t>
      </w:r>
      <w:r w:rsidRPr="00893C0E">
        <w:t xml:space="preserve">This field contains the separator between the segment ID and the first real field, MSH-2-encoding characters. As such it serves as the separator and defines the character to be used as a separator for the rest of the message. Required value is |, (ASCII 124). </w:t>
      </w:r>
    </w:p>
    <w:p w:rsidR="00DB42B2" w:rsidRPr="00893C0E" w:rsidRDefault="00DB42B2" w:rsidP="00893C0E">
      <w:pPr>
        <w:pStyle w:val="FieldDefinition"/>
      </w:pPr>
    </w:p>
    <w:p w:rsidR="00DB42B2" w:rsidRPr="00893C0E" w:rsidRDefault="00DB42B2" w:rsidP="00893C0E">
      <w:pPr>
        <w:pStyle w:val="FieldDefinition"/>
      </w:pPr>
      <w:r w:rsidRPr="00893C0E">
        <w:t>Example:</w:t>
      </w:r>
    </w:p>
    <w:p w:rsidR="00DB42B2" w:rsidRPr="00893C0E" w:rsidRDefault="00DB42B2" w:rsidP="00893C0E">
      <w:pPr>
        <w:pStyle w:val="FieldDefinition"/>
      </w:pPr>
    </w:p>
    <w:p w:rsidR="00DB42B2" w:rsidRPr="00893C0E" w:rsidRDefault="00DB42B2" w:rsidP="00893C0E">
      <w:pPr>
        <w:pStyle w:val="FieldDefinition"/>
      </w:pPr>
      <w:r w:rsidRPr="00893C0E">
        <w:t>MSH|</w:t>
      </w:r>
    </w:p>
    <w:p w:rsidR="00DB42B2" w:rsidRDefault="00DB42B2" w:rsidP="00911588">
      <w:pPr>
        <w:pStyle w:val="FieldDefinition"/>
      </w:pPr>
      <w:r>
        <w:t xml:space="preserve">       </w:t>
      </w:r>
      <w:r>
        <w:sym w:font="Wingdings" w:char="F0E9"/>
      </w:r>
    </w:p>
    <w:p w:rsidR="00893C0E" w:rsidRPr="00E27DB3" w:rsidRDefault="00893C0E" w:rsidP="00911588">
      <w:pPr>
        <w:pStyle w:val="FieldDefinition"/>
      </w:pPr>
    </w:p>
    <w:p w:rsidR="00DB42B2" w:rsidRPr="00E27DB3" w:rsidRDefault="00DB42B2" w:rsidP="00DB42B2">
      <w:pPr>
        <w:pStyle w:val="Heading4"/>
        <w:numPr>
          <w:ilvl w:val="3"/>
          <w:numId w:val="0"/>
        </w:numPr>
        <w:ind w:left="864" w:hanging="864"/>
      </w:pPr>
      <w:bookmarkStart w:id="185" w:name="_Toc498146242"/>
      <w:bookmarkStart w:id="186" w:name="_Toc527864811"/>
      <w:bookmarkStart w:id="187" w:name="_Toc527866283"/>
      <w:r w:rsidRPr="00E27DB3">
        <w:t>MSH-2</w:t>
      </w:r>
      <w:r>
        <w:t xml:space="preserve"> </w:t>
      </w:r>
      <w:r w:rsidRPr="00E27DB3">
        <w:t>Encoding Characters</w:t>
      </w:r>
      <w:r w:rsidR="00691E2C" w:rsidRPr="00E27DB3">
        <w:fldChar w:fldCharType="begin"/>
      </w:r>
      <w:r w:rsidRPr="00E27DB3">
        <w:instrText xml:space="preserve"> XE "Encoding characters" </w:instrText>
      </w:r>
      <w:r w:rsidR="00691E2C" w:rsidRPr="00E27DB3">
        <w:fldChar w:fldCharType="end"/>
      </w:r>
      <w:r>
        <w:t xml:space="preserve"> </w:t>
      </w:r>
      <w:r w:rsidRPr="00E27DB3">
        <w:t>(ST)</w:t>
      </w:r>
      <w:r>
        <w:t xml:space="preserve"> </w:t>
      </w:r>
      <w:r w:rsidRPr="00E27DB3">
        <w:t>00002</w:t>
      </w:r>
      <w:bookmarkEnd w:id="185"/>
      <w:bookmarkEnd w:id="186"/>
      <w:bookmarkEnd w:id="187"/>
    </w:p>
    <w:p w:rsidR="004114F0" w:rsidRDefault="00DB42B2" w:rsidP="00893C0E">
      <w:pPr>
        <w:pStyle w:val="FieldDefinition"/>
      </w:pPr>
      <w:r w:rsidRPr="00893C0E">
        <w:rPr>
          <w:b/>
          <w:i/>
        </w:rPr>
        <w:t>Definition:</w:t>
      </w:r>
      <w:r w:rsidRPr="004114F0">
        <w:t xml:space="preserve"> This field contains the four characters in the following order: the component separator, repetition separator, escape character, and subcomponent separator. Required values are ^~\&amp; (ASCII 94, 126, 92, and 38, respectively). </w:t>
      </w:r>
    </w:p>
    <w:p w:rsidR="00893C0E" w:rsidRPr="004114F0" w:rsidRDefault="00893C0E" w:rsidP="00893C0E">
      <w:pPr>
        <w:pStyle w:val="FieldDefinition"/>
        <w:rPr>
          <w:rFonts w:cs="Arial"/>
        </w:rPr>
      </w:pPr>
    </w:p>
    <w:p w:rsidR="00DB42B2" w:rsidRPr="00E27DB3" w:rsidRDefault="00DB42B2" w:rsidP="00DB42B2">
      <w:pPr>
        <w:pStyle w:val="Heading4"/>
        <w:numPr>
          <w:ilvl w:val="3"/>
          <w:numId w:val="0"/>
        </w:numPr>
        <w:ind w:left="864" w:hanging="864"/>
      </w:pPr>
      <w:bookmarkStart w:id="188" w:name="_Toc498146243"/>
      <w:bookmarkStart w:id="189" w:name="_Toc527864812"/>
      <w:bookmarkStart w:id="190" w:name="_Toc527866284"/>
      <w:r w:rsidRPr="00E27DB3">
        <w:t>MSH-3</w:t>
      </w:r>
      <w:r>
        <w:t xml:space="preserve"> </w:t>
      </w:r>
      <w:r w:rsidRPr="00E27DB3">
        <w:t>Sending Application</w:t>
      </w:r>
      <w:r w:rsidR="00691E2C" w:rsidRPr="00E27DB3">
        <w:fldChar w:fldCharType="begin"/>
      </w:r>
      <w:r w:rsidRPr="00E27DB3">
        <w:instrText xml:space="preserve"> XE "Sending application" </w:instrText>
      </w:r>
      <w:r w:rsidR="00691E2C" w:rsidRPr="00E27DB3">
        <w:fldChar w:fldCharType="end"/>
      </w:r>
      <w:r>
        <w:t xml:space="preserve"> </w:t>
      </w:r>
      <w:r w:rsidRPr="00E27DB3">
        <w:t>(HD)</w:t>
      </w:r>
      <w:r>
        <w:t xml:space="preserve"> </w:t>
      </w:r>
      <w:r w:rsidRPr="00E27DB3">
        <w:t>00003</w:t>
      </w:r>
      <w:bookmarkEnd w:id="188"/>
      <w:bookmarkEnd w:id="189"/>
      <w:bookmarkEnd w:id="190"/>
    </w:p>
    <w:p w:rsidR="004114F0" w:rsidRDefault="00DB42B2" w:rsidP="00893C0E">
      <w:pPr>
        <w:pStyle w:val="FieldDefinition"/>
      </w:pPr>
      <w:r w:rsidRPr="00893C0E">
        <w:rPr>
          <w:b/>
          <w:i/>
        </w:rPr>
        <w:t>Definition:</w:t>
      </w:r>
      <w:r w:rsidRPr="00893C0E">
        <w:rPr>
          <w:i/>
        </w:rPr>
        <w:t xml:space="preserve"> </w:t>
      </w:r>
      <w:r w:rsidRPr="004114F0">
        <w:t xml:space="preserve">This field uniquely identifies the sending application. In the case of an IIS, it will be found in the list of IIS applications in Appendix A, User-defined table 0300. This is not the product, but rather the name of the specific instance. For instance, the IIS in Georgia(GRITS) is an instance based on the Wisconsin IIS (WIR). The code for GRITS would be specific to GRITS. Additional </w:t>
      </w:r>
      <w:r w:rsidR="0074218D">
        <w:t>local</w:t>
      </w:r>
      <w:r w:rsidRPr="004114F0">
        <w:t xml:space="preserve">ly defined codes may be added to accommodate </w:t>
      </w:r>
      <w:r w:rsidR="0074218D">
        <w:t>local</w:t>
      </w:r>
      <w:r w:rsidRPr="004114F0">
        <w:t xml:space="preserve"> needs. The first component shall be the name space id found in User-defined Table 0300, including </w:t>
      </w:r>
      <w:r w:rsidR="0074218D">
        <w:t>local</w:t>
      </w:r>
      <w:r w:rsidRPr="004114F0">
        <w:t xml:space="preserve"> additions to this table. The second and third components are reserved for use of OIDs.</w:t>
      </w:r>
    </w:p>
    <w:p w:rsidR="00893C0E" w:rsidRPr="004114F0" w:rsidRDefault="00893C0E" w:rsidP="00893C0E">
      <w:pPr>
        <w:pStyle w:val="FieldDefinition"/>
        <w:rPr>
          <w:rFonts w:cs="Arial"/>
        </w:rPr>
      </w:pPr>
    </w:p>
    <w:p w:rsidR="00DB42B2" w:rsidRPr="00E27DB3" w:rsidRDefault="00DB42B2" w:rsidP="00DB42B2">
      <w:pPr>
        <w:pStyle w:val="Heading4"/>
        <w:numPr>
          <w:ilvl w:val="3"/>
          <w:numId w:val="0"/>
        </w:numPr>
        <w:ind w:left="864" w:hanging="864"/>
      </w:pPr>
      <w:bookmarkStart w:id="191" w:name="_Hlt478373099"/>
      <w:bookmarkStart w:id="192" w:name="_Toc498146244"/>
      <w:bookmarkStart w:id="193" w:name="_Toc527864813"/>
      <w:bookmarkStart w:id="194" w:name="_Toc527866285"/>
      <w:bookmarkEnd w:id="191"/>
      <w:r w:rsidRPr="00E27DB3">
        <w:t>MSH-4</w:t>
      </w:r>
      <w:r>
        <w:t xml:space="preserve"> </w:t>
      </w:r>
      <w:r w:rsidRPr="00E27DB3">
        <w:t>Sending Facility</w:t>
      </w:r>
      <w:r w:rsidR="00691E2C" w:rsidRPr="00E27DB3">
        <w:fldChar w:fldCharType="begin"/>
      </w:r>
      <w:r w:rsidRPr="00E27DB3">
        <w:instrText xml:space="preserve"> XE "Sending facility" </w:instrText>
      </w:r>
      <w:r w:rsidR="00691E2C" w:rsidRPr="00E27DB3">
        <w:fldChar w:fldCharType="end"/>
      </w:r>
      <w:r>
        <w:t xml:space="preserve"> </w:t>
      </w:r>
      <w:r w:rsidRPr="00E27DB3">
        <w:t>(HD)</w:t>
      </w:r>
      <w:r>
        <w:t xml:space="preserve"> </w:t>
      </w:r>
      <w:r w:rsidRPr="00E27DB3">
        <w:t>00004</w:t>
      </w:r>
      <w:bookmarkEnd w:id="192"/>
      <w:bookmarkEnd w:id="193"/>
      <w:bookmarkEnd w:id="194"/>
    </w:p>
    <w:p w:rsidR="00DB42B2" w:rsidRDefault="00DB42B2" w:rsidP="00893C0E">
      <w:pPr>
        <w:pStyle w:val="FieldDefinition"/>
      </w:pPr>
      <w:r w:rsidRPr="00893C0E">
        <w:rPr>
          <w:b/>
          <w:i/>
        </w:rPr>
        <w:t>Definition:</w:t>
      </w:r>
      <w:r w:rsidRPr="00893C0E">
        <w:rPr>
          <w:i/>
        </w:rPr>
        <w:t xml:space="preserve"> </w:t>
      </w:r>
      <w:r w:rsidRPr="004114F0">
        <w:t xml:space="preserve">This field identifies the organization responsible for the operations of the sending application. </w:t>
      </w:r>
      <w:r w:rsidR="0074218D">
        <w:t>Local</w:t>
      </w:r>
      <w:r w:rsidRPr="004114F0">
        <w:t xml:space="preserve">ly defined codes may be added to accommodate </w:t>
      </w:r>
      <w:r w:rsidR="0074218D">
        <w:t>local</w:t>
      </w:r>
      <w:r w:rsidRPr="004114F0">
        <w:t xml:space="preserve"> needs. The first component shall be the name space id found in User-defined Table 0300. The second and third components are reserved for use of OIDs or other universal identifiers.</w:t>
      </w:r>
    </w:p>
    <w:p w:rsidR="00893C0E" w:rsidRPr="00E27DB3" w:rsidRDefault="00893C0E" w:rsidP="00893C0E">
      <w:pPr>
        <w:pStyle w:val="FieldDefinition"/>
      </w:pPr>
    </w:p>
    <w:p w:rsidR="00DB42B2" w:rsidRPr="00E27DB3" w:rsidRDefault="00DB42B2" w:rsidP="00DB42B2">
      <w:pPr>
        <w:pStyle w:val="Heading4"/>
        <w:numPr>
          <w:ilvl w:val="3"/>
          <w:numId w:val="0"/>
        </w:numPr>
        <w:ind w:left="864" w:hanging="864"/>
      </w:pPr>
      <w:bookmarkStart w:id="195" w:name="_Toc498146245"/>
      <w:bookmarkStart w:id="196" w:name="_Toc527864814"/>
      <w:bookmarkStart w:id="197" w:name="_Toc527866286"/>
      <w:r w:rsidRPr="00E27DB3">
        <w:lastRenderedPageBreak/>
        <w:t>MSH-5</w:t>
      </w:r>
      <w:r>
        <w:t xml:space="preserve"> </w:t>
      </w:r>
      <w:r w:rsidRPr="00E27DB3">
        <w:t>Receiving Application</w:t>
      </w:r>
      <w:r w:rsidR="00691E2C" w:rsidRPr="00E27DB3">
        <w:fldChar w:fldCharType="begin"/>
      </w:r>
      <w:r w:rsidRPr="00E27DB3">
        <w:instrText xml:space="preserve"> XE "Receiving application" </w:instrText>
      </w:r>
      <w:r w:rsidR="00691E2C" w:rsidRPr="00E27DB3">
        <w:fldChar w:fldCharType="end"/>
      </w:r>
      <w:r>
        <w:t xml:space="preserve"> </w:t>
      </w:r>
      <w:r w:rsidRPr="00E27DB3">
        <w:t>(HD)</w:t>
      </w:r>
      <w:r>
        <w:t xml:space="preserve"> </w:t>
      </w:r>
      <w:r w:rsidRPr="00E27DB3">
        <w:t>00005</w:t>
      </w:r>
      <w:bookmarkEnd w:id="195"/>
      <w:bookmarkEnd w:id="196"/>
      <w:bookmarkEnd w:id="197"/>
    </w:p>
    <w:p w:rsidR="00DB42B2" w:rsidRDefault="00DB42B2" w:rsidP="00893C0E">
      <w:pPr>
        <w:pStyle w:val="FieldDefinition"/>
      </w:pPr>
      <w:r w:rsidRPr="00893C0E">
        <w:rPr>
          <w:b/>
          <w:i/>
        </w:rPr>
        <w:t>Definition:</w:t>
      </w:r>
      <w:r w:rsidRPr="00893C0E">
        <w:rPr>
          <w:i/>
        </w:rPr>
        <w:t xml:space="preserve"> </w:t>
      </w:r>
      <w:r w:rsidRPr="004114F0">
        <w:t xml:space="preserve">This field uniquely identifies the receiving application. In the case of an IIS, it will be found in the list of IIS applications in Appendix A, User-defined table 0300. This is not the product, but rather the name of the specific instance. For instance, the IIS in Georgia(GRITS) is an instance based on the Wisconsin IIS (WIR). The code for GRITS would be specific to GRITS. Additional </w:t>
      </w:r>
      <w:r w:rsidR="0074218D">
        <w:t>local</w:t>
      </w:r>
      <w:r w:rsidRPr="004114F0">
        <w:t xml:space="preserve">ly defined codes may be added to accommodate </w:t>
      </w:r>
      <w:r w:rsidR="0074218D">
        <w:t>local</w:t>
      </w:r>
      <w:r w:rsidRPr="004114F0">
        <w:t xml:space="preserve"> needs.</w:t>
      </w:r>
      <w:bookmarkStart w:id="198" w:name="_Toc498146246"/>
      <w:bookmarkStart w:id="199" w:name="_Toc527864815"/>
      <w:bookmarkStart w:id="200" w:name="_Toc527866287"/>
      <w:r w:rsidRPr="004114F0">
        <w:t xml:space="preserve"> The first component shall be the name space id found in User-defined Table 0300. The second and third components are reserved for use of OIDs.</w:t>
      </w:r>
    </w:p>
    <w:p w:rsidR="00893C0E" w:rsidRPr="00E27DB3" w:rsidRDefault="00893C0E" w:rsidP="00893C0E">
      <w:pPr>
        <w:pStyle w:val="FieldDefinition"/>
      </w:pPr>
    </w:p>
    <w:p w:rsidR="00DB42B2" w:rsidRPr="00E27DB3" w:rsidRDefault="00DB42B2" w:rsidP="00DB42B2">
      <w:pPr>
        <w:pStyle w:val="Heading4"/>
        <w:numPr>
          <w:ilvl w:val="3"/>
          <w:numId w:val="0"/>
        </w:numPr>
        <w:ind w:left="864" w:hanging="864"/>
      </w:pPr>
      <w:r w:rsidRPr="00E27DB3">
        <w:t>MSH-6</w:t>
      </w:r>
      <w:r>
        <w:t xml:space="preserve"> </w:t>
      </w:r>
      <w:r w:rsidRPr="00E27DB3">
        <w:t>Receiving Facility</w:t>
      </w:r>
      <w:r w:rsidR="00691E2C" w:rsidRPr="00E27DB3">
        <w:fldChar w:fldCharType="begin"/>
      </w:r>
      <w:r w:rsidRPr="00E27DB3">
        <w:instrText xml:space="preserve"> XE "Receiving facility" </w:instrText>
      </w:r>
      <w:r w:rsidR="00691E2C" w:rsidRPr="00E27DB3">
        <w:fldChar w:fldCharType="end"/>
      </w:r>
      <w:r>
        <w:t xml:space="preserve"> </w:t>
      </w:r>
      <w:r w:rsidRPr="00E27DB3">
        <w:t>(HD)</w:t>
      </w:r>
      <w:r>
        <w:t xml:space="preserve"> </w:t>
      </w:r>
      <w:r w:rsidRPr="00E27DB3">
        <w:t>00006</w:t>
      </w:r>
      <w:bookmarkEnd w:id="198"/>
      <w:bookmarkEnd w:id="199"/>
      <w:bookmarkEnd w:id="200"/>
    </w:p>
    <w:p w:rsidR="00DB42B2" w:rsidRDefault="00DB42B2" w:rsidP="00893C0E">
      <w:pPr>
        <w:pStyle w:val="FieldDefinition"/>
      </w:pPr>
      <w:r w:rsidRPr="00893C0E">
        <w:rPr>
          <w:b/>
          <w:i/>
        </w:rPr>
        <w:t>Definition:</w:t>
      </w:r>
      <w:r w:rsidRPr="004114F0">
        <w:t xml:space="preserve"> This field identifies the organization responsible for the operations of the receiving application. </w:t>
      </w:r>
      <w:r w:rsidR="0074218D">
        <w:t>Local</w:t>
      </w:r>
      <w:r w:rsidRPr="004114F0">
        <w:t xml:space="preserve">ly defined codes may be added to accommodate </w:t>
      </w:r>
      <w:r w:rsidR="0074218D">
        <w:t>local</w:t>
      </w:r>
      <w:r w:rsidRPr="004114F0">
        <w:t xml:space="preserve"> needs. </w:t>
      </w:r>
      <w:bookmarkStart w:id="201" w:name="_Toc498146247"/>
      <w:bookmarkStart w:id="202" w:name="_Toc527864816"/>
      <w:bookmarkStart w:id="203" w:name="_Toc527866288"/>
      <w:r w:rsidRPr="004114F0">
        <w:t>The first component shall be the name space id found in User-defined Table 0300. The second and third components are reserved for use of OIDs.</w:t>
      </w:r>
    </w:p>
    <w:p w:rsidR="00893C0E" w:rsidRPr="00E27DB3" w:rsidRDefault="00893C0E" w:rsidP="00893C0E">
      <w:pPr>
        <w:pStyle w:val="FieldDefinition"/>
      </w:pPr>
    </w:p>
    <w:p w:rsidR="00DB42B2" w:rsidRPr="00E27DB3" w:rsidRDefault="00DB42B2" w:rsidP="00DB42B2">
      <w:pPr>
        <w:pStyle w:val="Heading4"/>
        <w:numPr>
          <w:ilvl w:val="3"/>
          <w:numId w:val="0"/>
        </w:numPr>
        <w:ind w:left="864" w:hanging="864"/>
      </w:pPr>
      <w:r w:rsidRPr="00E27DB3">
        <w:t>MSH-7</w:t>
      </w:r>
      <w:r>
        <w:t xml:space="preserve"> </w:t>
      </w:r>
      <w:r w:rsidRPr="00E27DB3">
        <w:t>Date/Time Of Message</w:t>
      </w:r>
      <w:r w:rsidR="00691E2C" w:rsidRPr="00E27DB3">
        <w:fldChar w:fldCharType="begin"/>
      </w:r>
      <w:r w:rsidRPr="00E27DB3">
        <w:instrText xml:space="preserve"> XE "Date/time of message" </w:instrText>
      </w:r>
      <w:r w:rsidR="00691E2C" w:rsidRPr="00E27DB3">
        <w:fldChar w:fldCharType="end"/>
      </w:r>
      <w:r>
        <w:t xml:space="preserve"> </w:t>
      </w:r>
      <w:r w:rsidRPr="00E27DB3">
        <w:t>(TS)</w:t>
      </w:r>
      <w:r>
        <w:t xml:space="preserve"> </w:t>
      </w:r>
      <w:r w:rsidRPr="00E27DB3">
        <w:t>00007</w:t>
      </w:r>
      <w:bookmarkEnd w:id="201"/>
      <w:bookmarkEnd w:id="202"/>
      <w:bookmarkEnd w:id="203"/>
    </w:p>
    <w:p w:rsidR="00DB42B2" w:rsidRDefault="00DB42B2" w:rsidP="00893C0E">
      <w:pPr>
        <w:pStyle w:val="FieldDefinition"/>
      </w:pPr>
      <w:r w:rsidRPr="00893C0E">
        <w:rPr>
          <w:b/>
          <w:i/>
        </w:rPr>
        <w:t>Definition:</w:t>
      </w:r>
      <w:r w:rsidRPr="00893C0E">
        <w:rPr>
          <w:i/>
        </w:rPr>
        <w:t xml:space="preserve"> </w:t>
      </w:r>
      <w:r w:rsidRPr="004114F0">
        <w:t>This field contains the date/time that the sending system created the message. The degree of precision must be at least to the minute. The time zone must be specified and will be used throughout the message as the default time zone.</w:t>
      </w:r>
    </w:p>
    <w:p w:rsidR="00893C0E" w:rsidRDefault="00893C0E" w:rsidP="00893C0E">
      <w:pPr>
        <w:pStyle w:val="FieldDefinition"/>
      </w:pPr>
    </w:p>
    <w:p w:rsidR="00DB42B2" w:rsidRPr="00E27DB3" w:rsidRDefault="00893C0E" w:rsidP="00BD4EF1">
      <w:pPr>
        <w:pStyle w:val="FieldBox"/>
      </w:pPr>
      <w:r w:rsidRPr="00E27DB3">
        <w:t>Note</w:t>
      </w:r>
      <w:r>
        <w:t>:</w:t>
      </w:r>
      <w:r w:rsidRPr="00893C0E">
        <w:t xml:space="preserve"> </w:t>
      </w:r>
      <w:r w:rsidRPr="004114F0">
        <w:t>This field was made required in version 2.4. Messages with versions prior to 2.4 are not required to value this field. This usage supports backward compatibility.</w:t>
      </w:r>
    </w:p>
    <w:p w:rsidR="00893C0E" w:rsidRDefault="00893C0E" w:rsidP="00893C0E">
      <w:pPr>
        <w:pStyle w:val="FieldDefinition"/>
      </w:pPr>
      <w:bookmarkStart w:id="204" w:name="_Toc498146249"/>
      <w:bookmarkStart w:id="205" w:name="_Toc527864818"/>
      <w:bookmarkStart w:id="206" w:name="_Toc527866290"/>
    </w:p>
    <w:p w:rsidR="00DB42B2" w:rsidRPr="00E27DB3" w:rsidRDefault="00DB42B2" w:rsidP="00DB42B2">
      <w:pPr>
        <w:pStyle w:val="Heading4"/>
        <w:numPr>
          <w:ilvl w:val="3"/>
          <w:numId w:val="0"/>
        </w:numPr>
        <w:ind w:left="864" w:hanging="864"/>
      </w:pPr>
      <w:r w:rsidRPr="00E27DB3">
        <w:t>MSH-9</w:t>
      </w:r>
      <w:r>
        <w:t xml:space="preserve"> </w:t>
      </w:r>
      <w:r w:rsidRPr="00E27DB3">
        <w:t>Message Type</w:t>
      </w:r>
      <w:r w:rsidR="00691E2C" w:rsidRPr="00E27DB3">
        <w:fldChar w:fldCharType="begin"/>
      </w:r>
      <w:r w:rsidRPr="00E27DB3">
        <w:instrText xml:space="preserve"> XE "Message type" </w:instrText>
      </w:r>
      <w:r w:rsidR="00691E2C" w:rsidRPr="00E27DB3">
        <w:fldChar w:fldCharType="end"/>
      </w:r>
      <w:r>
        <w:t xml:space="preserve"> </w:t>
      </w:r>
      <w:r w:rsidRPr="00E27DB3">
        <w:t>(MSG)</w:t>
      </w:r>
      <w:r>
        <w:t xml:space="preserve"> </w:t>
      </w:r>
      <w:r w:rsidRPr="00E27DB3">
        <w:t>00009</w:t>
      </w:r>
      <w:bookmarkEnd w:id="204"/>
      <w:bookmarkEnd w:id="205"/>
      <w:bookmarkEnd w:id="206"/>
      <w:r w:rsidRPr="00E27DB3">
        <w:t xml:space="preserve"> </w:t>
      </w:r>
    </w:p>
    <w:p w:rsidR="00DB42B2" w:rsidRPr="004114F0" w:rsidRDefault="00DB42B2" w:rsidP="00BD4EF1">
      <w:pPr>
        <w:pStyle w:val="FieldDefinition"/>
      </w:pPr>
      <w:r w:rsidRPr="00BD4EF1">
        <w:rPr>
          <w:b/>
          <w:i/>
        </w:rPr>
        <w:t>Definition:</w:t>
      </w:r>
      <w:r w:rsidRPr="00BD4EF1">
        <w:rPr>
          <w:i/>
        </w:rPr>
        <w:t xml:space="preserve"> </w:t>
      </w:r>
      <w:r w:rsidRPr="004114F0">
        <w:t xml:space="preserve">This field contains the message type, trigger event, and the message structure ID for the message. Refer to </w:t>
      </w:r>
      <w:hyperlink w:anchor="HL70076" w:history="1">
        <w:r w:rsidRPr="004114F0">
          <w:t xml:space="preserve">HL7 Table </w:t>
        </w:r>
        <w:bookmarkStart w:id="207" w:name="_Hlt498132517"/>
        <w:r w:rsidRPr="004114F0">
          <w:t>0</w:t>
        </w:r>
        <w:bookmarkEnd w:id="207"/>
        <w:r w:rsidRPr="004114F0">
          <w:t>076 - Mes</w:t>
        </w:r>
        <w:bookmarkStart w:id="208" w:name="_Hlt481229457"/>
        <w:r w:rsidRPr="004114F0">
          <w:t>s</w:t>
        </w:r>
        <w:bookmarkEnd w:id="208"/>
        <w:r w:rsidRPr="004114F0">
          <w:t>age type</w:t>
        </w:r>
      </w:hyperlink>
      <w:r w:rsidRPr="004114F0">
        <w:t xml:space="preserve"> for valid values for the message type code. This table contains values such as ACK, ADT, VXU, ORU etc. The following table lists those anticipated to be used by IIS.</w:t>
      </w:r>
    </w:p>
    <w:p w:rsidR="00DB42B2" w:rsidRPr="00E27DB3" w:rsidRDefault="00DB42B2" w:rsidP="00BD4EF1">
      <w:pPr>
        <w:pStyle w:val="FieldDefinition"/>
      </w:pPr>
    </w:p>
    <w:p w:rsidR="00DB42B2" w:rsidRDefault="00DB42B2" w:rsidP="00DB42B2">
      <w:pPr>
        <w:pStyle w:val="Caption"/>
      </w:pPr>
      <w:bookmarkStart w:id="209" w:name="_Toc143847156"/>
      <w:r>
        <w:t xml:space="preserve">Table </w:t>
      </w:r>
      <w:r w:rsidR="00691E2C">
        <w:fldChar w:fldCharType="begin"/>
      </w:r>
      <w:r w:rsidR="00451619">
        <w:instrText xml:space="preserve"> STYLEREF 1 \s </w:instrText>
      </w:r>
      <w:r w:rsidR="00691E2C">
        <w:fldChar w:fldCharType="separate"/>
      </w:r>
      <w:r>
        <w:rPr>
          <w:noProof/>
        </w:rPr>
        <w:t>5</w:t>
      </w:r>
      <w:r w:rsidR="00691E2C">
        <w:rPr>
          <w:noProof/>
        </w:rPr>
        <w:fldChar w:fldCharType="end"/>
      </w:r>
      <w:r>
        <w:noBreakHyphen/>
      </w:r>
      <w:r w:rsidR="00691E2C">
        <w:fldChar w:fldCharType="begin"/>
      </w:r>
      <w:r w:rsidR="00451619">
        <w:instrText xml:space="preserve"> SEQ Table \* ARABIC \s 1 </w:instrText>
      </w:r>
      <w:r w:rsidR="00691E2C">
        <w:fldChar w:fldCharType="separate"/>
      </w:r>
      <w:r w:rsidR="00BD4EF1">
        <w:rPr>
          <w:noProof/>
        </w:rPr>
        <w:t>1</w:t>
      </w:r>
      <w:r w:rsidR="00691E2C">
        <w:rPr>
          <w:noProof/>
        </w:rPr>
        <w:fldChar w:fldCharType="end"/>
      </w:r>
      <w:r w:rsidR="00BD4EF1">
        <w:rPr>
          <w:noProof/>
        </w:rPr>
        <w:t>0</w:t>
      </w:r>
      <w:r>
        <w:t xml:space="preserve"> Message Types</w:t>
      </w:r>
      <w:bookmarkEnd w:id="209"/>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428"/>
      </w:tblGrid>
      <w:tr w:rsidR="00DB42B2" w:rsidRPr="0054617E" w:rsidTr="00BD4EF1">
        <w:tc>
          <w:tcPr>
            <w:tcW w:w="4428" w:type="dxa"/>
            <w:shd w:val="clear" w:color="auto" w:fill="CCCCCC"/>
          </w:tcPr>
          <w:p w:rsidR="00DB42B2" w:rsidRPr="0054617E" w:rsidRDefault="00DB42B2" w:rsidP="00DB42B2">
            <w:pPr>
              <w:rPr>
                <w:b/>
              </w:rPr>
            </w:pPr>
            <w:r w:rsidRPr="0054617E">
              <w:rPr>
                <w:b/>
              </w:rPr>
              <w:t>Transaction</w:t>
            </w:r>
          </w:p>
        </w:tc>
        <w:tc>
          <w:tcPr>
            <w:tcW w:w="4428" w:type="dxa"/>
            <w:shd w:val="clear" w:color="auto" w:fill="CCCCCC"/>
          </w:tcPr>
          <w:p w:rsidR="00DB42B2" w:rsidRPr="0054617E" w:rsidRDefault="00DB42B2" w:rsidP="00DB42B2">
            <w:pPr>
              <w:rPr>
                <w:b/>
              </w:rPr>
            </w:pPr>
            <w:r w:rsidRPr="0054617E">
              <w:rPr>
                <w:b/>
              </w:rPr>
              <w:t>Message type</w:t>
            </w:r>
          </w:p>
        </w:tc>
      </w:tr>
      <w:tr w:rsidR="00DB42B2" w:rsidRPr="00E27DB3" w:rsidTr="00BD4EF1">
        <w:tc>
          <w:tcPr>
            <w:tcW w:w="4428" w:type="dxa"/>
          </w:tcPr>
          <w:p w:rsidR="00DB42B2" w:rsidRPr="00E27DB3" w:rsidRDefault="00DB42B2" w:rsidP="00DB42B2">
            <w:r w:rsidRPr="00E27DB3">
              <w:lastRenderedPageBreak/>
              <w:t>Unsolicited update of immunization record</w:t>
            </w:r>
          </w:p>
        </w:tc>
        <w:tc>
          <w:tcPr>
            <w:tcW w:w="4428" w:type="dxa"/>
          </w:tcPr>
          <w:p w:rsidR="00DB42B2" w:rsidRPr="00E27DB3" w:rsidRDefault="00DB42B2" w:rsidP="00DB42B2">
            <w:r w:rsidRPr="00E27DB3">
              <w:t>VXU</w:t>
            </w:r>
          </w:p>
        </w:tc>
      </w:tr>
      <w:tr w:rsidR="00DB42B2" w:rsidRPr="00E27DB3" w:rsidTr="00BD4EF1">
        <w:tc>
          <w:tcPr>
            <w:tcW w:w="4428" w:type="dxa"/>
          </w:tcPr>
          <w:p w:rsidR="00DB42B2" w:rsidRPr="00E27DB3" w:rsidRDefault="00DB42B2" w:rsidP="00DB42B2">
            <w:r w:rsidRPr="00E27DB3">
              <w:t>Unsolicited update of demographic data</w:t>
            </w:r>
          </w:p>
        </w:tc>
        <w:tc>
          <w:tcPr>
            <w:tcW w:w="4428" w:type="dxa"/>
          </w:tcPr>
          <w:p w:rsidR="00DB42B2" w:rsidRPr="00E27DB3" w:rsidRDefault="00DB42B2" w:rsidP="00DB42B2">
            <w:r w:rsidRPr="00E27DB3">
              <w:t>ADT</w:t>
            </w:r>
          </w:p>
        </w:tc>
      </w:tr>
      <w:tr w:rsidR="00DB42B2" w:rsidRPr="00E27DB3" w:rsidTr="00BD4EF1">
        <w:tc>
          <w:tcPr>
            <w:tcW w:w="4428" w:type="dxa"/>
          </w:tcPr>
          <w:p w:rsidR="00DB42B2" w:rsidRPr="00E27DB3" w:rsidRDefault="00DB42B2" w:rsidP="00DB42B2">
            <w:r w:rsidRPr="00E27DB3">
              <w:t xml:space="preserve">Query to another system </w:t>
            </w:r>
          </w:p>
        </w:tc>
        <w:tc>
          <w:tcPr>
            <w:tcW w:w="4428" w:type="dxa"/>
          </w:tcPr>
          <w:p w:rsidR="00DB42B2" w:rsidRPr="00E27DB3" w:rsidRDefault="00DB42B2" w:rsidP="00DB42B2">
            <w:r w:rsidRPr="00E27DB3">
              <w:t>QBP</w:t>
            </w:r>
          </w:p>
        </w:tc>
      </w:tr>
      <w:tr w:rsidR="00DB42B2" w:rsidRPr="00E27DB3" w:rsidTr="00BD4EF1">
        <w:tc>
          <w:tcPr>
            <w:tcW w:w="4428" w:type="dxa"/>
          </w:tcPr>
          <w:p w:rsidR="00DB42B2" w:rsidRPr="00E27DB3" w:rsidRDefault="00DB42B2" w:rsidP="00DB42B2">
            <w:r w:rsidRPr="00E27DB3">
              <w:t xml:space="preserve">Response to query </w:t>
            </w:r>
          </w:p>
        </w:tc>
        <w:tc>
          <w:tcPr>
            <w:tcW w:w="4428" w:type="dxa"/>
          </w:tcPr>
          <w:p w:rsidR="00DB42B2" w:rsidRPr="00E27DB3" w:rsidRDefault="00DB42B2" w:rsidP="00DB42B2">
            <w:r w:rsidRPr="00E27DB3">
              <w:t>RSP</w:t>
            </w:r>
          </w:p>
        </w:tc>
      </w:tr>
    </w:tbl>
    <w:p w:rsidR="00DB42B2" w:rsidRPr="00E27DB3" w:rsidRDefault="00DB42B2" w:rsidP="00DB42B2"/>
    <w:p w:rsidR="00DB42B2" w:rsidRPr="004114F0" w:rsidRDefault="00DB42B2" w:rsidP="00DB42B2">
      <w:pPr>
        <w:rPr>
          <w:rFonts w:ascii="Arial" w:hAnsi="Arial" w:cs="Arial"/>
          <w:sz w:val="20"/>
          <w:szCs w:val="20"/>
        </w:rPr>
      </w:pPr>
    </w:p>
    <w:p w:rsidR="00DB42B2" w:rsidRPr="004114F0" w:rsidRDefault="00DB42B2" w:rsidP="00BD4EF1">
      <w:pPr>
        <w:pStyle w:val="FieldDefinition"/>
      </w:pPr>
      <w:r w:rsidRPr="004114F0">
        <w:t xml:space="preserve">Refer to </w:t>
      </w:r>
      <w:hyperlink w:anchor="HL70003" w:history="1">
        <w:r w:rsidRPr="004114F0">
          <w:t>HL7 Table 0003 - Event type</w:t>
        </w:r>
      </w:hyperlink>
      <w:r w:rsidRPr="004114F0">
        <w:t xml:space="preserve"> for valid values for the trigger event. This table contains values like A01, O01, R01 etc. </w:t>
      </w:r>
    </w:p>
    <w:p w:rsidR="00DB42B2" w:rsidRPr="004114F0" w:rsidRDefault="00DB42B2" w:rsidP="00BD4EF1">
      <w:pPr>
        <w:pStyle w:val="FieldDefinition"/>
      </w:pPr>
    </w:p>
    <w:p w:rsidR="00DB42B2" w:rsidRPr="004114F0" w:rsidRDefault="00DB42B2" w:rsidP="00BD4EF1">
      <w:pPr>
        <w:pStyle w:val="FieldDefinition"/>
      </w:pPr>
      <w:r w:rsidRPr="004114F0">
        <w:t>Message structure component is required.</w:t>
      </w:r>
    </w:p>
    <w:p w:rsidR="00DB42B2" w:rsidRPr="00E27DB3" w:rsidRDefault="00DB42B2" w:rsidP="00BD4EF1">
      <w:pPr>
        <w:pStyle w:val="FieldDefinition"/>
      </w:pPr>
    </w:p>
    <w:p w:rsidR="00DB42B2" w:rsidRPr="00E27DB3" w:rsidRDefault="00DB42B2" w:rsidP="00DB42B2">
      <w:pPr>
        <w:pStyle w:val="Heading4"/>
        <w:numPr>
          <w:ilvl w:val="3"/>
          <w:numId w:val="0"/>
        </w:numPr>
        <w:ind w:left="864" w:hanging="864"/>
      </w:pPr>
      <w:bookmarkStart w:id="210" w:name="_Toc498146250"/>
      <w:bookmarkStart w:id="211" w:name="_Toc527864819"/>
      <w:bookmarkStart w:id="212" w:name="_Toc527866291"/>
      <w:r w:rsidRPr="00E27DB3">
        <w:t>MSH-10</w:t>
      </w:r>
      <w:r>
        <w:t xml:space="preserve"> </w:t>
      </w:r>
      <w:r w:rsidRPr="00E27DB3">
        <w:t>Message Control ID</w:t>
      </w:r>
      <w:r w:rsidR="00691E2C" w:rsidRPr="00E27DB3">
        <w:fldChar w:fldCharType="begin"/>
      </w:r>
      <w:r w:rsidRPr="00E27DB3">
        <w:instrText xml:space="preserve"> XE "Message control ID" </w:instrText>
      </w:r>
      <w:r w:rsidR="00691E2C" w:rsidRPr="00E27DB3">
        <w:fldChar w:fldCharType="end"/>
      </w:r>
      <w:r>
        <w:t xml:space="preserve"> </w:t>
      </w:r>
      <w:r w:rsidRPr="00E27DB3">
        <w:t>(ST)</w:t>
      </w:r>
      <w:r>
        <w:t xml:space="preserve"> </w:t>
      </w:r>
      <w:r w:rsidRPr="00E27DB3">
        <w:t>00010</w:t>
      </w:r>
      <w:bookmarkEnd w:id="210"/>
      <w:bookmarkEnd w:id="211"/>
      <w:bookmarkEnd w:id="212"/>
    </w:p>
    <w:p w:rsidR="00DB42B2" w:rsidRDefault="00DB42B2" w:rsidP="00BD4EF1">
      <w:pPr>
        <w:pStyle w:val="FieldDefinition"/>
      </w:pPr>
      <w:r w:rsidRPr="00BD4EF1">
        <w:rPr>
          <w:b/>
          <w:i/>
        </w:rPr>
        <w:t>Definition:</w:t>
      </w:r>
      <w:r w:rsidRPr="00BD4EF1">
        <w:rPr>
          <w:i/>
        </w:rPr>
        <w:t xml:space="preserve"> </w:t>
      </w:r>
      <w:r w:rsidRPr="004114F0">
        <w:t>This field contains the identifier assigned by the sending application (MSH.3) that uniquely identifies a message instance. This identifier is unique within the scope of the sending facility (MSH.4), sending application (MSH.3), and the YYYYMMDD portion of message date (MSH.7). The receiving system echoes this ID back to the sending system in the Message acknowledgment segment (MSA). The content and format of the data sent in this field is the responsibility of the sender. The receiver returns exactly what was sent in response messages.</w:t>
      </w:r>
    </w:p>
    <w:p w:rsidR="00BD4EF1" w:rsidRPr="004114F0" w:rsidRDefault="00BD4EF1" w:rsidP="00BD4EF1">
      <w:pPr>
        <w:pStyle w:val="FieldDefinition"/>
      </w:pPr>
    </w:p>
    <w:p w:rsidR="00DB42B2" w:rsidRPr="00E27DB3" w:rsidRDefault="00DB42B2" w:rsidP="00DB42B2">
      <w:pPr>
        <w:pStyle w:val="Heading4"/>
        <w:numPr>
          <w:ilvl w:val="3"/>
          <w:numId w:val="0"/>
        </w:numPr>
        <w:ind w:left="864" w:hanging="864"/>
      </w:pPr>
      <w:bookmarkStart w:id="213" w:name="_Toc498146251"/>
      <w:bookmarkStart w:id="214" w:name="_Toc527864820"/>
      <w:bookmarkStart w:id="215" w:name="_Toc527866292"/>
      <w:r w:rsidRPr="00E27DB3">
        <w:t>MSH-11</w:t>
      </w:r>
      <w:r>
        <w:t xml:space="preserve"> </w:t>
      </w:r>
      <w:r w:rsidRPr="00E27DB3">
        <w:t>Processing ID</w:t>
      </w:r>
      <w:r w:rsidR="00691E2C" w:rsidRPr="00E27DB3">
        <w:fldChar w:fldCharType="begin"/>
      </w:r>
      <w:r w:rsidRPr="00E27DB3">
        <w:instrText xml:space="preserve"> XE "Processing ID" </w:instrText>
      </w:r>
      <w:r w:rsidR="00691E2C" w:rsidRPr="00E27DB3">
        <w:fldChar w:fldCharType="end"/>
      </w:r>
      <w:r>
        <w:t xml:space="preserve"> </w:t>
      </w:r>
      <w:r w:rsidRPr="00E27DB3">
        <w:t>(PT)</w:t>
      </w:r>
      <w:r>
        <w:t xml:space="preserve"> </w:t>
      </w:r>
      <w:r w:rsidRPr="00E27DB3">
        <w:t>00011</w:t>
      </w:r>
      <w:bookmarkEnd w:id="213"/>
      <w:bookmarkEnd w:id="214"/>
      <w:bookmarkEnd w:id="215"/>
    </w:p>
    <w:p w:rsidR="00DB42B2" w:rsidRPr="004114F0" w:rsidRDefault="00DB42B2" w:rsidP="00BD4EF1">
      <w:pPr>
        <w:pStyle w:val="FieldDefinition"/>
      </w:pPr>
      <w:r w:rsidRPr="00BD4EF1">
        <w:rPr>
          <w:b/>
          <w:i/>
        </w:rPr>
        <w:t>Definition:</w:t>
      </w:r>
      <w:r w:rsidRPr="00BD4EF1">
        <w:rPr>
          <w:i/>
        </w:rPr>
        <w:t xml:space="preserve"> </w:t>
      </w:r>
      <w:r w:rsidRPr="004114F0">
        <w:t>This field is used to decide whether to process the message as defined in HL7 Application (level 7) Processing rules. Reference Table HL7 0103 in Appendix A. The choices are Production, Debugging and Training. In most cases, P or Production should be used.</w:t>
      </w:r>
    </w:p>
    <w:p w:rsidR="00DB42B2" w:rsidRPr="00E27DB3" w:rsidRDefault="00DB42B2" w:rsidP="00BD4EF1">
      <w:pPr>
        <w:pStyle w:val="FieldDefinition"/>
      </w:pPr>
    </w:p>
    <w:p w:rsidR="00DB42B2" w:rsidRPr="00E27DB3" w:rsidRDefault="00DB42B2" w:rsidP="00DB42B2">
      <w:pPr>
        <w:pStyle w:val="Heading4"/>
        <w:numPr>
          <w:ilvl w:val="3"/>
          <w:numId w:val="0"/>
        </w:numPr>
        <w:ind w:left="864" w:hanging="864"/>
      </w:pPr>
      <w:bookmarkStart w:id="216" w:name="_Hlt478369019"/>
      <w:bookmarkStart w:id="217" w:name="HL70207"/>
      <w:bookmarkStart w:id="218" w:name="_Toc498146252"/>
      <w:bookmarkStart w:id="219" w:name="_Toc527864821"/>
      <w:bookmarkStart w:id="220" w:name="_Toc527866293"/>
      <w:bookmarkEnd w:id="216"/>
      <w:bookmarkEnd w:id="217"/>
      <w:r w:rsidRPr="00E27DB3">
        <w:t>MSH-12</w:t>
      </w:r>
      <w:r>
        <w:t xml:space="preserve"> </w:t>
      </w:r>
      <w:r w:rsidRPr="00E27DB3">
        <w:t>Version ID</w:t>
      </w:r>
      <w:r w:rsidR="00691E2C" w:rsidRPr="00E27DB3">
        <w:fldChar w:fldCharType="begin"/>
      </w:r>
      <w:r w:rsidRPr="00E27DB3">
        <w:instrText xml:space="preserve"> XE "Version ID" </w:instrText>
      </w:r>
      <w:r w:rsidR="00691E2C" w:rsidRPr="00E27DB3">
        <w:fldChar w:fldCharType="end"/>
      </w:r>
      <w:r>
        <w:t xml:space="preserve"> </w:t>
      </w:r>
      <w:r w:rsidRPr="00E27DB3">
        <w:t>(VID)</w:t>
      </w:r>
      <w:r>
        <w:t xml:space="preserve"> </w:t>
      </w:r>
      <w:r w:rsidRPr="00E27DB3">
        <w:t>00012</w:t>
      </w:r>
      <w:bookmarkEnd w:id="218"/>
      <w:bookmarkEnd w:id="219"/>
      <w:bookmarkEnd w:id="220"/>
    </w:p>
    <w:p w:rsidR="00DB42B2" w:rsidRPr="004114F0" w:rsidRDefault="00DB42B2" w:rsidP="00BD4EF1">
      <w:pPr>
        <w:pStyle w:val="FieldDefinition"/>
      </w:pPr>
      <w:r w:rsidRPr="00BD4EF1">
        <w:rPr>
          <w:b/>
          <w:i/>
        </w:rPr>
        <w:t>Definition:</w:t>
      </w:r>
      <w:r w:rsidRPr="00BD4EF1">
        <w:rPr>
          <w:i/>
        </w:rPr>
        <w:t xml:space="preserve"> </w:t>
      </w:r>
      <w:r w:rsidRPr="004114F0">
        <w:t xml:space="preserve">This field contains the identifier of the version of the HL7 messaging standard used in constructing, interpreting, and validating the message. Only the first component need be populated. </w:t>
      </w:r>
    </w:p>
    <w:p w:rsidR="00DB42B2" w:rsidRDefault="00DB42B2" w:rsidP="00BD4EF1">
      <w:pPr>
        <w:pStyle w:val="FieldDefinition"/>
      </w:pPr>
    </w:p>
    <w:p w:rsidR="00DB42B2" w:rsidRPr="004114F0" w:rsidRDefault="00DB42B2" w:rsidP="00BD4EF1">
      <w:pPr>
        <w:pStyle w:val="FieldBox"/>
      </w:pPr>
      <w:r w:rsidRPr="004114F0">
        <w:t>Messages conforming to the specifications in this Guide shall indicate that the version is 2.5.1. Messages indicating an earlier version shall follow the specifications in the 2.3.1 Guide.</w:t>
      </w:r>
    </w:p>
    <w:p w:rsidR="00BD4EF1" w:rsidRDefault="00BD4EF1" w:rsidP="00BD4EF1">
      <w:pPr>
        <w:pStyle w:val="FieldDefinition"/>
      </w:pPr>
      <w:bookmarkStart w:id="221" w:name="_Hlt478371358"/>
      <w:bookmarkStart w:id="222" w:name="HL70104"/>
      <w:bookmarkStart w:id="223" w:name="_Toc498146255"/>
      <w:bookmarkStart w:id="224" w:name="_Toc527864824"/>
      <w:bookmarkStart w:id="225" w:name="_Toc527866296"/>
      <w:bookmarkEnd w:id="221"/>
      <w:bookmarkEnd w:id="222"/>
    </w:p>
    <w:p w:rsidR="00DB42B2" w:rsidRPr="00E27DB3" w:rsidRDefault="00DB42B2" w:rsidP="00DB42B2">
      <w:pPr>
        <w:pStyle w:val="Heading4"/>
        <w:numPr>
          <w:ilvl w:val="3"/>
          <w:numId w:val="0"/>
        </w:numPr>
        <w:ind w:left="864" w:hanging="864"/>
      </w:pPr>
      <w:r w:rsidRPr="00E27DB3">
        <w:t>MSH-15</w:t>
      </w:r>
      <w:r>
        <w:t xml:space="preserve"> </w:t>
      </w:r>
      <w:r w:rsidRPr="00E27DB3">
        <w:t>Accept Acknowledgment Type</w:t>
      </w:r>
      <w:r w:rsidR="00691E2C" w:rsidRPr="00E27DB3">
        <w:fldChar w:fldCharType="begin"/>
      </w:r>
      <w:r w:rsidRPr="00E27DB3">
        <w:instrText xml:space="preserve"> XE "Accept acknowledgment type" </w:instrText>
      </w:r>
      <w:r w:rsidR="00691E2C" w:rsidRPr="00E27DB3">
        <w:fldChar w:fldCharType="end"/>
      </w:r>
      <w:r>
        <w:t xml:space="preserve"> </w:t>
      </w:r>
      <w:r w:rsidRPr="00E27DB3">
        <w:t>(ID)</w:t>
      </w:r>
      <w:r>
        <w:t xml:space="preserve"> </w:t>
      </w:r>
      <w:r w:rsidRPr="00E27DB3">
        <w:t>00015</w:t>
      </w:r>
      <w:bookmarkEnd w:id="223"/>
      <w:bookmarkEnd w:id="224"/>
      <w:bookmarkEnd w:id="225"/>
    </w:p>
    <w:p w:rsidR="00DB42B2" w:rsidRPr="004114F0" w:rsidRDefault="00DB42B2" w:rsidP="00BD4EF1">
      <w:pPr>
        <w:pStyle w:val="FieldDefinition"/>
      </w:pPr>
      <w:r w:rsidRPr="00BD4EF1">
        <w:rPr>
          <w:b/>
          <w:i/>
        </w:rPr>
        <w:t>Definition:</w:t>
      </w:r>
      <w:r w:rsidRPr="004114F0">
        <w:t xml:space="preserve"> This field identifies the conditions under which accept acknowledgments are required to be returned in response to this message. Required for enhanced acknowledgment mode. Refer to </w:t>
      </w:r>
      <w:hyperlink w:anchor="HL70155" w:history="1">
        <w:r w:rsidRPr="004114F0">
          <w:t>HL7 Table 0155 - Accept/application ack</w:t>
        </w:r>
        <w:bookmarkStart w:id="226" w:name="_Hlt478373358"/>
        <w:r w:rsidRPr="004114F0">
          <w:t>n</w:t>
        </w:r>
        <w:bookmarkEnd w:id="226"/>
        <w:r w:rsidRPr="004114F0">
          <w:t>owledgment conditions</w:t>
        </w:r>
      </w:hyperlink>
      <w:r w:rsidRPr="004114F0">
        <w:t xml:space="preserve"> for valid values.</w:t>
      </w:r>
    </w:p>
    <w:p w:rsidR="00DB42B2" w:rsidRDefault="00DB42B2" w:rsidP="00BD4EF1">
      <w:pPr>
        <w:pStyle w:val="FieldDefinition"/>
      </w:pPr>
    </w:p>
    <w:p w:rsidR="00DB42B2" w:rsidRPr="004114F0" w:rsidRDefault="00DB42B2" w:rsidP="00BD4EF1">
      <w:pPr>
        <w:pStyle w:val="FieldBox"/>
      </w:pPr>
      <w:r w:rsidRPr="004114F0">
        <w:t>Accept acknowledgement indicates if the message was safely received or not. It does not indicate successful processing. Application acknowledgement indicates the outcome of processing.</w:t>
      </w:r>
    </w:p>
    <w:p w:rsidR="00BD4EF1" w:rsidRDefault="00BD4EF1" w:rsidP="00BD4EF1">
      <w:pPr>
        <w:pStyle w:val="FieldDefinition"/>
      </w:pPr>
      <w:bookmarkStart w:id="227" w:name="_Toc498146256"/>
      <w:bookmarkStart w:id="228" w:name="_Toc527864825"/>
      <w:bookmarkStart w:id="229" w:name="_Toc527866297"/>
    </w:p>
    <w:p w:rsidR="00DB42B2" w:rsidRPr="00E27DB3" w:rsidRDefault="00DB42B2" w:rsidP="00DB42B2">
      <w:pPr>
        <w:pStyle w:val="Heading4"/>
        <w:numPr>
          <w:ilvl w:val="3"/>
          <w:numId w:val="0"/>
        </w:numPr>
        <w:ind w:left="864" w:hanging="864"/>
      </w:pPr>
      <w:r w:rsidRPr="00E27DB3">
        <w:t>MSH-16</w:t>
      </w:r>
      <w:r>
        <w:t xml:space="preserve"> </w:t>
      </w:r>
      <w:r w:rsidRPr="00E27DB3">
        <w:t>Application Acknowledgment Type</w:t>
      </w:r>
      <w:r w:rsidR="00691E2C" w:rsidRPr="00E27DB3">
        <w:fldChar w:fldCharType="begin"/>
      </w:r>
      <w:r w:rsidRPr="00E27DB3">
        <w:instrText xml:space="preserve"> XE "Application acknowledgment type" </w:instrText>
      </w:r>
      <w:r w:rsidR="00691E2C" w:rsidRPr="00E27DB3">
        <w:fldChar w:fldCharType="end"/>
      </w:r>
      <w:r>
        <w:t xml:space="preserve"> </w:t>
      </w:r>
      <w:r w:rsidRPr="00E27DB3">
        <w:t>(ID)</w:t>
      </w:r>
      <w:r>
        <w:t xml:space="preserve"> </w:t>
      </w:r>
      <w:r w:rsidRPr="00E27DB3">
        <w:t>00016</w:t>
      </w:r>
      <w:bookmarkEnd w:id="227"/>
      <w:bookmarkEnd w:id="228"/>
      <w:bookmarkEnd w:id="229"/>
    </w:p>
    <w:p w:rsidR="00DB42B2" w:rsidRPr="004114F0" w:rsidRDefault="00DB42B2" w:rsidP="00BD4EF1">
      <w:pPr>
        <w:pStyle w:val="FieldDefinition"/>
      </w:pPr>
      <w:r w:rsidRPr="00BD4EF1">
        <w:rPr>
          <w:b/>
          <w:i/>
        </w:rPr>
        <w:t>Definition:</w:t>
      </w:r>
      <w:r w:rsidRPr="00BD4EF1">
        <w:rPr>
          <w:i/>
        </w:rPr>
        <w:t xml:space="preserve"> </w:t>
      </w:r>
      <w:r w:rsidRPr="004114F0">
        <w:t xml:space="preserve">This field contains the conditions under which application acknowledgments are required to be returned in response to this message. </w:t>
      </w:r>
    </w:p>
    <w:p w:rsidR="00DB42B2" w:rsidRPr="004114F0" w:rsidRDefault="00DB42B2" w:rsidP="00BD4EF1">
      <w:pPr>
        <w:pStyle w:val="FieldDefinition"/>
      </w:pPr>
    </w:p>
    <w:p w:rsidR="00DB42B2" w:rsidRPr="004114F0" w:rsidRDefault="00DB42B2" w:rsidP="00BD4EF1">
      <w:pPr>
        <w:pStyle w:val="FieldDefinition"/>
      </w:pPr>
      <w:r w:rsidRPr="004114F0">
        <w:t xml:space="preserve">Required for enhanced acknowledgment mode. </w:t>
      </w:r>
    </w:p>
    <w:p w:rsidR="00DB42B2" w:rsidRPr="00E27DB3" w:rsidRDefault="00DB42B2" w:rsidP="00BD4EF1">
      <w:pPr>
        <w:pStyle w:val="FieldDefinition"/>
      </w:pPr>
    </w:p>
    <w:p w:rsidR="00DB42B2" w:rsidRPr="004114F0" w:rsidRDefault="00DB42B2" w:rsidP="00BD4EF1">
      <w:pPr>
        <w:pStyle w:val="FieldBox"/>
      </w:pPr>
      <w:bookmarkStart w:id="230" w:name="_Hlt478373362"/>
      <w:bookmarkEnd w:id="230"/>
      <w:r w:rsidRPr="00BD4EF1">
        <w:rPr>
          <w:b/>
        </w:rPr>
        <w:t xml:space="preserve">Note: </w:t>
      </w:r>
      <w:r w:rsidRPr="004114F0">
        <w:t xml:space="preserve">If MSH-15-accept acknowledgment type and MSH-16-application acknowledgment type are omitted (or are both </w:t>
      </w:r>
      <w:r w:rsidR="004A70DF">
        <w:t>empty</w:t>
      </w:r>
      <w:r w:rsidRPr="004114F0">
        <w:t>), the original acknowledgment mode rules are used. This means that, unless otherwise specified, the receiving application will send acknowledgment when it has processed the message.</w:t>
      </w:r>
    </w:p>
    <w:p w:rsidR="00DB42B2" w:rsidRPr="00E27DB3" w:rsidRDefault="00DB42B2" w:rsidP="00BD4EF1">
      <w:pPr>
        <w:pStyle w:val="FieldDefinition"/>
      </w:pPr>
    </w:p>
    <w:p w:rsidR="00DB42B2" w:rsidRPr="00E27DB3" w:rsidRDefault="00DB42B2" w:rsidP="00DB42B2">
      <w:pPr>
        <w:pStyle w:val="Heading4"/>
        <w:numPr>
          <w:ilvl w:val="3"/>
          <w:numId w:val="0"/>
        </w:numPr>
        <w:ind w:left="864" w:hanging="864"/>
      </w:pPr>
      <w:bookmarkStart w:id="231" w:name="_Toc498146257"/>
      <w:bookmarkStart w:id="232" w:name="_Toc527864826"/>
      <w:bookmarkStart w:id="233" w:name="_Toc527866298"/>
      <w:r w:rsidRPr="00E27DB3">
        <w:lastRenderedPageBreak/>
        <w:t>MSH-17</w:t>
      </w:r>
      <w:r>
        <w:t xml:space="preserve"> </w:t>
      </w:r>
      <w:r w:rsidRPr="00E27DB3">
        <w:t>Country Code</w:t>
      </w:r>
      <w:r w:rsidR="00691E2C" w:rsidRPr="00E27DB3">
        <w:fldChar w:fldCharType="begin"/>
      </w:r>
      <w:r w:rsidRPr="00E27DB3">
        <w:instrText xml:space="preserve"> XE "Country code" </w:instrText>
      </w:r>
      <w:r w:rsidR="00691E2C" w:rsidRPr="00E27DB3">
        <w:fldChar w:fldCharType="end"/>
      </w:r>
      <w:r>
        <w:t xml:space="preserve"> </w:t>
      </w:r>
      <w:r w:rsidRPr="00E27DB3">
        <w:t>(ID)</w:t>
      </w:r>
      <w:r>
        <w:t xml:space="preserve"> </w:t>
      </w:r>
      <w:r w:rsidRPr="00E27DB3">
        <w:t>00017</w:t>
      </w:r>
      <w:bookmarkEnd w:id="231"/>
      <w:bookmarkEnd w:id="232"/>
      <w:bookmarkEnd w:id="233"/>
    </w:p>
    <w:p w:rsidR="00DB42B2" w:rsidRPr="004114F0" w:rsidRDefault="00DB42B2" w:rsidP="00BD4EF1">
      <w:pPr>
        <w:pStyle w:val="FieldDefinition"/>
      </w:pPr>
      <w:r w:rsidRPr="00BD4EF1">
        <w:rPr>
          <w:b/>
          <w:i/>
        </w:rPr>
        <w:t>Definition:</w:t>
      </w:r>
      <w:r w:rsidRPr="00BD4EF1">
        <w:rPr>
          <w:i/>
        </w:rPr>
        <w:t xml:space="preserve"> </w:t>
      </w:r>
      <w:r w:rsidRPr="004114F0">
        <w:t>This field contains the country of origin for the message. The values to be used are those of ISO 3166,.</w:t>
      </w:r>
      <w:r w:rsidRPr="004114F0">
        <w:footnoteReference w:id="3"/>
      </w:r>
      <w:r w:rsidRPr="004114F0">
        <w:t>. The ISO 3166 table has three separate forms of the country code: HL7 specifies that the 3-character (alphabetic) form be used for the country code. If this field is not valued, then assume that the code is USA.</w:t>
      </w:r>
    </w:p>
    <w:p w:rsidR="00DB42B2" w:rsidRPr="004114F0" w:rsidRDefault="00DB42B2" w:rsidP="00BD4EF1">
      <w:pPr>
        <w:pStyle w:val="FieldDefinition"/>
      </w:pPr>
    </w:p>
    <w:p w:rsidR="00DB42B2" w:rsidRPr="004114F0" w:rsidRDefault="00DB42B2" w:rsidP="00BD4EF1">
      <w:pPr>
        <w:pStyle w:val="FieldDefinition"/>
      </w:pPr>
      <w:r w:rsidRPr="004114F0">
        <w:t xml:space="preserve">Refer to </w:t>
      </w:r>
      <w:hyperlink w:anchor="HL70399" w:history="1">
        <w:r w:rsidRPr="004114F0">
          <w:t>HL7 Tabl</w:t>
        </w:r>
        <w:bookmarkStart w:id="234" w:name="_Hlt478373449"/>
        <w:bookmarkEnd w:id="234"/>
        <w:r w:rsidRPr="004114F0">
          <w:t>e 0399 – Country code</w:t>
        </w:r>
      </w:hyperlink>
      <w:r w:rsidRPr="004114F0">
        <w:t xml:space="preserve"> for the 3-character codes as defined by ISO 3166-1.</w:t>
      </w:r>
    </w:p>
    <w:p w:rsidR="00DB42B2" w:rsidRPr="00E27DB3" w:rsidRDefault="00DB42B2" w:rsidP="00BD4EF1">
      <w:pPr>
        <w:pStyle w:val="FieldDefinition"/>
      </w:pPr>
      <w:bookmarkStart w:id="235" w:name="_Ref485094544"/>
      <w:bookmarkStart w:id="236" w:name="_Toc498146258"/>
      <w:bookmarkStart w:id="237" w:name="_Toc527864827"/>
      <w:bookmarkStart w:id="238" w:name="_Toc527866299"/>
    </w:p>
    <w:p w:rsidR="00DB42B2" w:rsidRPr="00CB6EFD" w:rsidRDefault="00DB42B2" w:rsidP="00DB42B2">
      <w:pPr>
        <w:pStyle w:val="Heading4"/>
        <w:numPr>
          <w:ilvl w:val="3"/>
          <w:numId w:val="0"/>
        </w:numPr>
        <w:ind w:left="864" w:hanging="864"/>
      </w:pPr>
      <w:bookmarkStart w:id="239" w:name="_Toc498146261"/>
      <w:bookmarkStart w:id="240" w:name="_Toc527864830"/>
      <w:bookmarkStart w:id="241" w:name="_Toc527866302"/>
      <w:bookmarkStart w:id="242" w:name="_Ref35912711"/>
      <w:bookmarkEnd w:id="235"/>
      <w:bookmarkEnd w:id="236"/>
      <w:bookmarkEnd w:id="237"/>
      <w:bookmarkEnd w:id="238"/>
      <w:r w:rsidRPr="00CB6EFD">
        <w:t>MSH-21</w:t>
      </w:r>
      <w:r>
        <w:t xml:space="preserve"> </w:t>
      </w:r>
      <w:r w:rsidRPr="00CB6EFD">
        <w:t>Message Profile Identifier</w:t>
      </w:r>
      <w:r w:rsidR="00691E2C" w:rsidRPr="00CB6EFD">
        <w:fldChar w:fldCharType="begin"/>
      </w:r>
      <w:r w:rsidRPr="00CB6EFD">
        <w:instrText xml:space="preserve"> XE "Message Profile ID" </w:instrText>
      </w:r>
      <w:r w:rsidR="00691E2C" w:rsidRPr="00CB6EFD">
        <w:fldChar w:fldCharType="end"/>
      </w:r>
      <w:r w:rsidRPr="00CB6EFD">
        <w:t xml:space="preserve"> (EI) 01598</w:t>
      </w:r>
      <w:bookmarkEnd w:id="239"/>
      <w:bookmarkEnd w:id="240"/>
      <w:bookmarkEnd w:id="241"/>
      <w:bookmarkEnd w:id="242"/>
    </w:p>
    <w:p w:rsidR="00DB42B2" w:rsidRPr="004114F0" w:rsidRDefault="00DB42B2" w:rsidP="00BD4EF1">
      <w:pPr>
        <w:pStyle w:val="FieldDefinition"/>
      </w:pPr>
      <w:r w:rsidRPr="00BD4EF1">
        <w:rPr>
          <w:b/>
          <w:i/>
        </w:rPr>
        <w:t>Definition:</w:t>
      </w:r>
      <w:r w:rsidRPr="00BD4EF1">
        <w:rPr>
          <w:i/>
        </w:rPr>
        <w:t xml:space="preserve"> </w:t>
      </w:r>
      <w:r w:rsidRPr="004114F0">
        <w:t>Sites may use this field to assert adherence to, or reference, a message profile. Message profiles contain detailed explanations of grammar, syntax, and usage for a particular message or set of messages. Chapter 7 describes the query profile for requesting an immunization history. It also includes child profiles that constrain the response to the query.</w:t>
      </w:r>
    </w:p>
    <w:p w:rsidR="00DB42B2" w:rsidRPr="004114F0" w:rsidRDefault="00DB42B2" w:rsidP="00BD4EF1">
      <w:pPr>
        <w:pStyle w:val="FieldDefinition"/>
      </w:pPr>
    </w:p>
    <w:p w:rsidR="00DB42B2" w:rsidRPr="004114F0" w:rsidRDefault="00DB42B2" w:rsidP="00BD4EF1">
      <w:pPr>
        <w:pStyle w:val="FieldBox"/>
      </w:pPr>
      <w:r w:rsidRPr="004114F0">
        <w:t>This field will be required whenever a profile is being used to constrain the message.</w:t>
      </w:r>
    </w:p>
    <w:p w:rsidR="00DB42B2" w:rsidRPr="00E27DB3" w:rsidRDefault="00DB42B2" w:rsidP="00BD4EF1">
      <w:pPr>
        <w:pStyle w:val="FieldDefinition"/>
      </w:pPr>
    </w:p>
    <w:p w:rsidR="00DB42B2" w:rsidRPr="00E27DB3" w:rsidRDefault="00DB42B2" w:rsidP="00DB42B2">
      <w:pPr>
        <w:pStyle w:val="Heading2"/>
        <w:numPr>
          <w:ilvl w:val="1"/>
          <w:numId w:val="0"/>
        </w:numPr>
        <w:ind w:left="576" w:hanging="576"/>
      </w:pPr>
      <w:bookmarkStart w:id="243" w:name="_Toc103931027"/>
      <w:bookmarkStart w:id="244" w:name="_Toc129162958"/>
      <w:bookmarkStart w:id="245" w:name="_Toc129163164"/>
      <w:bookmarkStart w:id="246" w:name="_Toc143847006"/>
      <w:bookmarkStart w:id="247" w:name="_Toc304878951"/>
      <w:r w:rsidRPr="00E27DB3">
        <w:t>NK1—Next of Kin Segment</w:t>
      </w:r>
      <w:bookmarkEnd w:id="243"/>
      <w:bookmarkEnd w:id="244"/>
      <w:bookmarkEnd w:id="245"/>
      <w:bookmarkEnd w:id="246"/>
      <w:bookmarkEnd w:id="247"/>
    </w:p>
    <w:p w:rsidR="00DB42B2" w:rsidRPr="004114F0" w:rsidRDefault="00DB42B2" w:rsidP="00497729">
      <w:pPr>
        <w:pStyle w:val="FieldDefinition"/>
      </w:pPr>
      <w:r w:rsidRPr="004114F0">
        <w:t xml:space="preserve">The NK1 segment contains information about the patient’s other related parties. Any associated parties may be identified. Utilizing NK1-1 - set ID, multiple NK1 segments can be sent to patient accounts. That is, each subsequent NK1 increments the previous set ID by 1. </w:t>
      </w:r>
      <w:r w:rsidR="00E2694C" w:rsidRPr="004114F0">
        <w:t>Therefore,</w:t>
      </w:r>
      <w:r w:rsidRPr="004114F0">
        <w:t xml:space="preserve"> if 3 NK1 were sent in one message, the first would have a set id of 1, the second would have 2 and the third would have 3.</w:t>
      </w:r>
    </w:p>
    <w:p w:rsidR="00DB42B2" w:rsidRDefault="00DB42B2" w:rsidP="00DB42B2">
      <w:pPr>
        <w:pStyle w:val="Caption"/>
      </w:pPr>
      <w:r>
        <w:lastRenderedPageBreak/>
        <w:t xml:space="preserve">Table </w:t>
      </w:r>
      <w:r w:rsidR="00691E2C">
        <w:fldChar w:fldCharType="begin"/>
      </w:r>
      <w:r w:rsidR="00451619">
        <w:instrText xml:space="preserve"> STYLEREF 1 \s </w:instrText>
      </w:r>
      <w:r w:rsidR="00691E2C">
        <w:fldChar w:fldCharType="separate"/>
      </w:r>
      <w:r>
        <w:rPr>
          <w:noProof/>
        </w:rPr>
        <w:t>5</w:t>
      </w:r>
      <w:r w:rsidR="00691E2C">
        <w:rPr>
          <w:noProof/>
        </w:rPr>
        <w:fldChar w:fldCharType="end"/>
      </w:r>
      <w:r>
        <w:noBreakHyphen/>
      </w:r>
      <w:r w:rsidR="00691E2C">
        <w:fldChar w:fldCharType="begin"/>
      </w:r>
      <w:r w:rsidR="00451619">
        <w:instrText xml:space="preserve"> SEQ Table \* ARABIC \s 1 </w:instrText>
      </w:r>
      <w:r w:rsidR="00691E2C">
        <w:fldChar w:fldCharType="separate"/>
      </w:r>
      <w:r>
        <w:rPr>
          <w:noProof/>
        </w:rPr>
        <w:t>11</w:t>
      </w:r>
      <w:r w:rsidR="00691E2C">
        <w:rPr>
          <w:noProof/>
        </w:rPr>
        <w:fldChar w:fldCharType="end"/>
      </w:r>
      <w:r>
        <w:t>-Next of Kin Segment (NK1)</w:t>
      </w:r>
    </w:p>
    <w:tbl>
      <w:tblPr>
        <w:tblW w:w="138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696"/>
        <w:gridCol w:w="720"/>
        <w:gridCol w:w="720"/>
        <w:gridCol w:w="1350"/>
        <w:gridCol w:w="1350"/>
        <w:gridCol w:w="810"/>
        <w:gridCol w:w="1890"/>
        <w:gridCol w:w="990"/>
        <w:gridCol w:w="1080"/>
        <w:gridCol w:w="4218"/>
      </w:tblGrid>
      <w:tr w:rsidR="0071366E" w:rsidRPr="00E27DB3" w:rsidTr="00A13F1C">
        <w:trPr>
          <w:tblHeader/>
        </w:trPr>
        <w:tc>
          <w:tcPr>
            <w:tcW w:w="696" w:type="dxa"/>
            <w:shd w:val="pct10" w:color="auto" w:fill="FFFFFF" w:themeFill="background1"/>
          </w:tcPr>
          <w:p w:rsidR="0071366E" w:rsidRPr="00E27DB3" w:rsidRDefault="0071366E" w:rsidP="00DB42B2">
            <w:pPr>
              <w:pStyle w:val="AttributeTableHeader"/>
            </w:pPr>
            <w:r w:rsidRPr="00E27DB3">
              <w:t>SEQ</w:t>
            </w:r>
          </w:p>
        </w:tc>
        <w:tc>
          <w:tcPr>
            <w:tcW w:w="720" w:type="dxa"/>
            <w:shd w:val="pct10" w:color="auto" w:fill="FFFFFF" w:themeFill="background1"/>
          </w:tcPr>
          <w:p w:rsidR="0071366E" w:rsidRPr="00E27DB3" w:rsidRDefault="0071366E" w:rsidP="00DB42B2">
            <w:pPr>
              <w:pStyle w:val="AttributeTableHeader"/>
            </w:pPr>
            <w:r w:rsidRPr="00E27DB3">
              <w:t>LEN</w:t>
            </w:r>
          </w:p>
        </w:tc>
        <w:tc>
          <w:tcPr>
            <w:tcW w:w="720" w:type="dxa"/>
            <w:shd w:val="pct10" w:color="auto" w:fill="FFFFFF" w:themeFill="background1"/>
          </w:tcPr>
          <w:p w:rsidR="0071366E" w:rsidRPr="00E27DB3" w:rsidRDefault="0071366E" w:rsidP="00DB42B2">
            <w:pPr>
              <w:pStyle w:val="AttributeTableHeader"/>
            </w:pPr>
            <w:r>
              <w:t>Data Type</w:t>
            </w:r>
          </w:p>
        </w:tc>
        <w:tc>
          <w:tcPr>
            <w:tcW w:w="1350" w:type="dxa"/>
            <w:shd w:val="pct10" w:color="auto" w:fill="FFFFFF" w:themeFill="background1"/>
          </w:tcPr>
          <w:p w:rsidR="0071366E" w:rsidRPr="00E27DB3" w:rsidRDefault="006C2BFE" w:rsidP="00DB42B2">
            <w:pPr>
              <w:pStyle w:val="AttributeTableHeader"/>
            </w:pPr>
            <w:r>
              <w:t xml:space="preserve">CDC IG </w:t>
            </w:r>
            <w:r w:rsidR="0071366E" w:rsidRPr="00E27DB3">
              <w:t>Cardinality</w:t>
            </w:r>
          </w:p>
        </w:tc>
        <w:tc>
          <w:tcPr>
            <w:tcW w:w="1350" w:type="dxa"/>
            <w:shd w:val="pct10" w:color="auto" w:fill="FFFFFF" w:themeFill="background1"/>
          </w:tcPr>
          <w:p w:rsidR="0071366E" w:rsidRPr="00E27DB3" w:rsidRDefault="006C2BFE" w:rsidP="00DB42B2">
            <w:pPr>
              <w:pStyle w:val="AttributeTableHeader"/>
            </w:pPr>
            <w:r w:rsidRPr="00A13F1C">
              <w:rPr>
                <w:i/>
                <w:highlight w:val="darkGray"/>
              </w:rPr>
              <w:t>&lt;System Name&gt;</w:t>
            </w:r>
            <w:r>
              <w:t xml:space="preserve"> Cardinality</w:t>
            </w:r>
          </w:p>
        </w:tc>
        <w:tc>
          <w:tcPr>
            <w:tcW w:w="810" w:type="dxa"/>
            <w:shd w:val="pct10" w:color="auto" w:fill="FFFFFF" w:themeFill="background1"/>
          </w:tcPr>
          <w:p w:rsidR="0071366E" w:rsidRPr="00E27DB3" w:rsidRDefault="0071366E" w:rsidP="00DB42B2">
            <w:pPr>
              <w:pStyle w:val="AttributeTableHeader"/>
            </w:pPr>
            <w:r w:rsidRPr="00E27DB3">
              <w:t>Value set</w:t>
            </w:r>
          </w:p>
        </w:tc>
        <w:tc>
          <w:tcPr>
            <w:tcW w:w="1890" w:type="dxa"/>
            <w:shd w:val="pct10" w:color="auto" w:fill="FFFFFF" w:themeFill="background1"/>
          </w:tcPr>
          <w:p w:rsidR="0071366E" w:rsidRPr="00E27DB3" w:rsidRDefault="0071366E" w:rsidP="00DB42B2">
            <w:pPr>
              <w:pStyle w:val="AttributeTableHeader"/>
            </w:pPr>
            <w:r w:rsidRPr="00E27DB3">
              <w:t>ELEMENT NAME</w:t>
            </w:r>
          </w:p>
        </w:tc>
        <w:tc>
          <w:tcPr>
            <w:tcW w:w="990" w:type="dxa"/>
            <w:shd w:val="pct10" w:color="auto" w:fill="FFFFFF" w:themeFill="background1"/>
          </w:tcPr>
          <w:p w:rsidR="0071366E" w:rsidRPr="00E27DB3" w:rsidRDefault="006C2BFE" w:rsidP="00DB42B2">
            <w:pPr>
              <w:pStyle w:val="AttributeTableHeader"/>
            </w:pPr>
            <w:r>
              <w:t xml:space="preserve">CDC IG </w:t>
            </w:r>
            <w:r w:rsidR="0071366E" w:rsidRPr="00E27DB3">
              <w:t>Usage</w:t>
            </w:r>
          </w:p>
        </w:tc>
        <w:tc>
          <w:tcPr>
            <w:tcW w:w="1080" w:type="dxa"/>
            <w:shd w:val="pct10" w:color="auto" w:fill="FFFFFF" w:themeFill="background1"/>
          </w:tcPr>
          <w:p w:rsidR="0071366E" w:rsidRPr="00E27DB3" w:rsidRDefault="006C2BFE" w:rsidP="00DB42B2">
            <w:pPr>
              <w:pStyle w:val="AttributeTableHeader"/>
            </w:pPr>
            <w:r w:rsidRPr="00A13F1C">
              <w:rPr>
                <w:i/>
                <w:highlight w:val="darkGray"/>
              </w:rPr>
              <w:t>&lt;System Name&gt;</w:t>
            </w:r>
            <w:r>
              <w:t xml:space="preserve"> Usage</w:t>
            </w:r>
          </w:p>
        </w:tc>
        <w:tc>
          <w:tcPr>
            <w:tcW w:w="4218" w:type="dxa"/>
            <w:shd w:val="pct10" w:color="auto" w:fill="FFFFFF" w:themeFill="background1"/>
          </w:tcPr>
          <w:p w:rsidR="0071366E" w:rsidRPr="00E27DB3" w:rsidRDefault="0071366E" w:rsidP="00DB42B2">
            <w:pPr>
              <w:pStyle w:val="AttributeTableHeader"/>
            </w:pPr>
            <w:r w:rsidRPr="00E27DB3">
              <w:t>Constraint</w:t>
            </w:r>
          </w:p>
        </w:tc>
      </w:tr>
      <w:tr w:rsidR="0071366E" w:rsidRPr="00E27DB3">
        <w:tc>
          <w:tcPr>
            <w:tcW w:w="696" w:type="dxa"/>
          </w:tcPr>
          <w:p w:rsidR="0071366E" w:rsidRPr="00E27DB3" w:rsidRDefault="0071366E" w:rsidP="00DB42B2">
            <w:pPr>
              <w:pStyle w:val="AttributeTableBody"/>
            </w:pPr>
            <w:r w:rsidRPr="00E27DB3">
              <w:t>1</w:t>
            </w:r>
          </w:p>
        </w:tc>
        <w:tc>
          <w:tcPr>
            <w:tcW w:w="720" w:type="dxa"/>
          </w:tcPr>
          <w:p w:rsidR="0071366E" w:rsidRPr="00E27DB3" w:rsidRDefault="0071366E" w:rsidP="00DB42B2">
            <w:pPr>
              <w:pStyle w:val="AttributeTableBody"/>
            </w:pPr>
            <w:r w:rsidRPr="00E27DB3">
              <w:t>4</w:t>
            </w:r>
          </w:p>
        </w:tc>
        <w:tc>
          <w:tcPr>
            <w:tcW w:w="720" w:type="dxa"/>
          </w:tcPr>
          <w:p w:rsidR="0071366E" w:rsidRPr="00E27DB3" w:rsidRDefault="0071366E" w:rsidP="00DB42B2">
            <w:pPr>
              <w:pStyle w:val="AttributeTableBody"/>
            </w:pPr>
            <w:r w:rsidRPr="00E27DB3">
              <w:t>SI</w:t>
            </w:r>
          </w:p>
        </w:tc>
        <w:tc>
          <w:tcPr>
            <w:tcW w:w="1350" w:type="dxa"/>
          </w:tcPr>
          <w:p w:rsidR="0071366E" w:rsidRPr="00E27DB3" w:rsidRDefault="0071366E" w:rsidP="00DB42B2">
            <w:pPr>
              <w:pStyle w:val="AttributeTableBody"/>
            </w:pPr>
            <w:r w:rsidRPr="00E27DB3">
              <w:t>[1..1]</w:t>
            </w:r>
          </w:p>
        </w:tc>
        <w:tc>
          <w:tcPr>
            <w:tcW w:w="1350" w:type="dxa"/>
          </w:tcPr>
          <w:p w:rsidR="0071366E" w:rsidRPr="00E27DB3" w:rsidRDefault="0071366E" w:rsidP="00DB42B2">
            <w:pPr>
              <w:pStyle w:val="AttributeTableBody"/>
            </w:pPr>
          </w:p>
        </w:tc>
        <w:tc>
          <w:tcPr>
            <w:tcW w:w="810" w:type="dxa"/>
          </w:tcPr>
          <w:p w:rsidR="0071366E" w:rsidRPr="00E27DB3" w:rsidRDefault="0071366E" w:rsidP="00DB42B2">
            <w:pPr>
              <w:pStyle w:val="AttributeTableBody"/>
            </w:pPr>
          </w:p>
        </w:tc>
        <w:tc>
          <w:tcPr>
            <w:tcW w:w="1890" w:type="dxa"/>
          </w:tcPr>
          <w:p w:rsidR="0071366E" w:rsidRPr="00E27DB3" w:rsidRDefault="0071366E" w:rsidP="00DB42B2">
            <w:pPr>
              <w:pStyle w:val="AttributeTableBody"/>
            </w:pPr>
            <w:r w:rsidRPr="00E27DB3">
              <w:t>Set ID - NK1</w:t>
            </w:r>
          </w:p>
        </w:tc>
        <w:tc>
          <w:tcPr>
            <w:tcW w:w="990" w:type="dxa"/>
          </w:tcPr>
          <w:p w:rsidR="0071366E" w:rsidRPr="00E27DB3" w:rsidRDefault="0071366E" w:rsidP="00DB42B2">
            <w:pPr>
              <w:pStyle w:val="AttributeTableBody"/>
            </w:pPr>
            <w:r w:rsidRPr="00E27DB3">
              <w:t>R</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c>
          <w:tcPr>
            <w:tcW w:w="696" w:type="dxa"/>
          </w:tcPr>
          <w:p w:rsidR="0071366E" w:rsidRPr="00E27DB3" w:rsidRDefault="0071366E" w:rsidP="00DB42B2">
            <w:pPr>
              <w:pStyle w:val="AttributeTableBody"/>
            </w:pPr>
            <w:r w:rsidRPr="00E27DB3">
              <w:t>2</w:t>
            </w:r>
          </w:p>
        </w:tc>
        <w:tc>
          <w:tcPr>
            <w:tcW w:w="720" w:type="dxa"/>
          </w:tcPr>
          <w:p w:rsidR="0071366E" w:rsidRPr="00E27DB3" w:rsidRDefault="0071366E" w:rsidP="00DB42B2">
            <w:pPr>
              <w:pStyle w:val="AttributeTableBody"/>
            </w:pPr>
          </w:p>
        </w:tc>
        <w:tc>
          <w:tcPr>
            <w:tcW w:w="720" w:type="dxa"/>
          </w:tcPr>
          <w:p w:rsidR="0071366E" w:rsidRPr="00E27DB3" w:rsidRDefault="0071366E" w:rsidP="00DB42B2">
            <w:pPr>
              <w:pStyle w:val="AttributeTableBody"/>
            </w:pPr>
            <w:r w:rsidRPr="00E27DB3">
              <w:t>XPN</w:t>
            </w:r>
          </w:p>
        </w:tc>
        <w:tc>
          <w:tcPr>
            <w:tcW w:w="1350" w:type="dxa"/>
          </w:tcPr>
          <w:p w:rsidR="0071366E" w:rsidRPr="00E27DB3" w:rsidRDefault="0071366E" w:rsidP="00DB42B2">
            <w:pPr>
              <w:pStyle w:val="AttributeTableBody"/>
            </w:pPr>
            <w:r w:rsidRPr="00E27DB3">
              <w:t>[1..*]</w:t>
            </w:r>
          </w:p>
        </w:tc>
        <w:tc>
          <w:tcPr>
            <w:tcW w:w="1350" w:type="dxa"/>
          </w:tcPr>
          <w:p w:rsidR="0071366E" w:rsidRPr="00BA6E96" w:rsidRDefault="0071366E" w:rsidP="00DB42B2">
            <w:pPr>
              <w:pStyle w:val="AttributeTableBody"/>
            </w:pPr>
          </w:p>
        </w:tc>
        <w:tc>
          <w:tcPr>
            <w:tcW w:w="810" w:type="dxa"/>
          </w:tcPr>
          <w:p w:rsidR="0071366E" w:rsidRPr="00BA6E96" w:rsidRDefault="0071366E" w:rsidP="00DB42B2">
            <w:pPr>
              <w:pStyle w:val="AttributeTableBody"/>
            </w:pPr>
          </w:p>
        </w:tc>
        <w:tc>
          <w:tcPr>
            <w:tcW w:w="1890" w:type="dxa"/>
          </w:tcPr>
          <w:p w:rsidR="0071366E" w:rsidRPr="00E27DB3" w:rsidRDefault="0071366E" w:rsidP="00DB42B2">
            <w:pPr>
              <w:pStyle w:val="AttributeTableBody"/>
            </w:pPr>
            <w:r w:rsidRPr="00E27DB3">
              <w:t>Name</w:t>
            </w:r>
          </w:p>
        </w:tc>
        <w:tc>
          <w:tcPr>
            <w:tcW w:w="990" w:type="dxa"/>
          </w:tcPr>
          <w:p w:rsidR="0071366E" w:rsidRPr="00E27DB3" w:rsidRDefault="0071366E" w:rsidP="00DB42B2">
            <w:pPr>
              <w:pStyle w:val="AttributeTableBody"/>
            </w:pPr>
            <w:r w:rsidRPr="00E27DB3">
              <w:t>R</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r w:rsidRPr="00E27DB3">
              <w:t>The first instance is the legal name and is required.</w:t>
            </w:r>
          </w:p>
        </w:tc>
      </w:tr>
      <w:tr w:rsidR="0071366E" w:rsidRPr="00E27DB3">
        <w:tc>
          <w:tcPr>
            <w:tcW w:w="696" w:type="dxa"/>
          </w:tcPr>
          <w:p w:rsidR="0071366E" w:rsidRPr="00E27DB3" w:rsidRDefault="0071366E" w:rsidP="00DB42B2">
            <w:pPr>
              <w:pStyle w:val="AttributeTableBody"/>
            </w:pPr>
            <w:r w:rsidRPr="00E27DB3">
              <w:t>3</w:t>
            </w:r>
          </w:p>
        </w:tc>
        <w:tc>
          <w:tcPr>
            <w:tcW w:w="720" w:type="dxa"/>
          </w:tcPr>
          <w:p w:rsidR="0071366E" w:rsidRPr="00E27DB3" w:rsidRDefault="0071366E" w:rsidP="00DB42B2">
            <w:pPr>
              <w:pStyle w:val="AttributeTableBody"/>
            </w:pPr>
          </w:p>
        </w:tc>
        <w:tc>
          <w:tcPr>
            <w:tcW w:w="720" w:type="dxa"/>
          </w:tcPr>
          <w:p w:rsidR="0071366E" w:rsidRPr="00E27DB3" w:rsidRDefault="0071366E" w:rsidP="00DB42B2">
            <w:pPr>
              <w:pStyle w:val="AttributeTableBody"/>
            </w:pPr>
            <w:r w:rsidRPr="00E27DB3">
              <w:t>CE</w:t>
            </w:r>
          </w:p>
        </w:tc>
        <w:tc>
          <w:tcPr>
            <w:tcW w:w="1350" w:type="dxa"/>
          </w:tcPr>
          <w:p w:rsidR="0071366E" w:rsidRPr="00E27DB3" w:rsidRDefault="0071366E" w:rsidP="00DB42B2">
            <w:pPr>
              <w:pStyle w:val="AttributeTableBody"/>
            </w:pPr>
            <w:r w:rsidRPr="00E27DB3">
              <w:t>[1..1]</w:t>
            </w:r>
          </w:p>
        </w:tc>
        <w:tc>
          <w:tcPr>
            <w:tcW w:w="1350" w:type="dxa"/>
          </w:tcPr>
          <w:p w:rsidR="0071366E" w:rsidRPr="00BA6E96" w:rsidRDefault="0071366E" w:rsidP="00DB42B2">
            <w:pPr>
              <w:pStyle w:val="AttributeTableBody"/>
            </w:pPr>
          </w:p>
        </w:tc>
        <w:tc>
          <w:tcPr>
            <w:tcW w:w="810" w:type="dxa"/>
          </w:tcPr>
          <w:p w:rsidR="0071366E" w:rsidRPr="00BA6E96" w:rsidRDefault="0071366E" w:rsidP="00DB42B2">
            <w:pPr>
              <w:pStyle w:val="AttributeTableBody"/>
            </w:pPr>
            <w:r w:rsidRPr="003206ED">
              <w:t>0063</w:t>
            </w:r>
          </w:p>
        </w:tc>
        <w:tc>
          <w:tcPr>
            <w:tcW w:w="1890" w:type="dxa"/>
          </w:tcPr>
          <w:p w:rsidR="0071366E" w:rsidRPr="00E27DB3" w:rsidRDefault="0071366E" w:rsidP="00DB42B2">
            <w:pPr>
              <w:pStyle w:val="AttributeTableBody"/>
            </w:pPr>
            <w:r w:rsidRPr="00E27DB3">
              <w:t>Relationship</w:t>
            </w:r>
          </w:p>
        </w:tc>
        <w:tc>
          <w:tcPr>
            <w:tcW w:w="990" w:type="dxa"/>
          </w:tcPr>
          <w:p w:rsidR="0071366E" w:rsidRPr="00E27DB3" w:rsidRDefault="0071366E" w:rsidP="00DB42B2">
            <w:pPr>
              <w:pStyle w:val="AttributeTableBody"/>
            </w:pPr>
            <w:r w:rsidRPr="00E27DB3">
              <w:t>R</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c>
          <w:tcPr>
            <w:tcW w:w="696" w:type="dxa"/>
          </w:tcPr>
          <w:p w:rsidR="0071366E" w:rsidRPr="00E27DB3" w:rsidRDefault="0071366E" w:rsidP="00DB42B2">
            <w:pPr>
              <w:pStyle w:val="AttributeTableBody"/>
            </w:pPr>
            <w:r w:rsidRPr="00E27DB3">
              <w:t>4</w:t>
            </w:r>
          </w:p>
        </w:tc>
        <w:tc>
          <w:tcPr>
            <w:tcW w:w="720" w:type="dxa"/>
          </w:tcPr>
          <w:p w:rsidR="0071366E" w:rsidRPr="00E27DB3" w:rsidRDefault="0071366E" w:rsidP="00DB42B2">
            <w:pPr>
              <w:pStyle w:val="AttributeTableBody"/>
            </w:pPr>
          </w:p>
        </w:tc>
        <w:tc>
          <w:tcPr>
            <w:tcW w:w="720" w:type="dxa"/>
          </w:tcPr>
          <w:p w:rsidR="0071366E" w:rsidRPr="00E27DB3" w:rsidRDefault="0071366E" w:rsidP="00DB42B2">
            <w:pPr>
              <w:pStyle w:val="AttributeTableBody"/>
            </w:pPr>
            <w:r w:rsidRPr="00E27DB3">
              <w:t>XAD</w:t>
            </w:r>
          </w:p>
        </w:tc>
        <w:tc>
          <w:tcPr>
            <w:tcW w:w="1350" w:type="dxa"/>
          </w:tcPr>
          <w:p w:rsidR="0071366E" w:rsidRPr="00E27DB3" w:rsidRDefault="0071366E" w:rsidP="00DB42B2">
            <w:pPr>
              <w:pStyle w:val="AttributeTableBody"/>
            </w:pPr>
            <w:r w:rsidRPr="00E27DB3">
              <w:t>[0..*]</w:t>
            </w:r>
          </w:p>
        </w:tc>
        <w:tc>
          <w:tcPr>
            <w:tcW w:w="1350" w:type="dxa"/>
          </w:tcPr>
          <w:p w:rsidR="0071366E" w:rsidRPr="00BA6E96" w:rsidRDefault="0071366E" w:rsidP="00DB42B2">
            <w:pPr>
              <w:pStyle w:val="AttributeTableBody"/>
            </w:pPr>
          </w:p>
        </w:tc>
        <w:tc>
          <w:tcPr>
            <w:tcW w:w="810" w:type="dxa"/>
          </w:tcPr>
          <w:p w:rsidR="0071366E" w:rsidRPr="00BA6E96" w:rsidRDefault="0071366E" w:rsidP="00DB42B2">
            <w:pPr>
              <w:pStyle w:val="AttributeTableBody"/>
            </w:pPr>
          </w:p>
        </w:tc>
        <w:tc>
          <w:tcPr>
            <w:tcW w:w="1890" w:type="dxa"/>
          </w:tcPr>
          <w:p w:rsidR="0071366E" w:rsidRPr="00E27DB3" w:rsidRDefault="0071366E" w:rsidP="00DB42B2">
            <w:pPr>
              <w:pStyle w:val="AttributeTableBody"/>
            </w:pPr>
            <w:r w:rsidRPr="00E27DB3">
              <w:t>Address</w:t>
            </w:r>
          </w:p>
        </w:tc>
        <w:tc>
          <w:tcPr>
            <w:tcW w:w="990" w:type="dxa"/>
          </w:tcPr>
          <w:p w:rsidR="0071366E" w:rsidRPr="00E27DB3" w:rsidRDefault="0071366E" w:rsidP="00DB42B2">
            <w:pPr>
              <w:pStyle w:val="AttributeTableBody"/>
            </w:pPr>
            <w:r w:rsidRPr="00E27DB3">
              <w:t>RE</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r w:rsidRPr="00E27DB3">
              <w:t>The first instance shall be the primary address.</w:t>
            </w:r>
          </w:p>
        </w:tc>
      </w:tr>
      <w:tr w:rsidR="0071366E" w:rsidRPr="00E27DB3">
        <w:tc>
          <w:tcPr>
            <w:tcW w:w="696" w:type="dxa"/>
          </w:tcPr>
          <w:p w:rsidR="0071366E" w:rsidRPr="00E27DB3" w:rsidRDefault="0071366E" w:rsidP="00DB42B2">
            <w:pPr>
              <w:pStyle w:val="AttributeTableBody"/>
            </w:pPr>
            <w:r w:rsidRPr="00E27DB3">
              <w:t>5</w:t>
            </w:r>
          </w:p>
        </w:tc>
        <w:tc>
          <w:tcPr>
            <w:tcW w:w="720" w:type="dxa"/>
          </w:tcPr>
          <w:p w:rsidR="0071366E" w:rsidRPr="00E27DB3" w:rsidRDefault="0071366E" w:rsidP="00DB42B2">
            <w:pPr>
              <w:pStyle w:val="AttributeTableBody"/>
            </w:pPr>
          </w:p>
        </w:tc>
        <w:tc>
          <w:tcPr>
            <w:tcW w:w="720" w:type="dxa"/>
          </w:tcPr>
          <w:p w:rsidR="0071366E" w:rsidRPr="00E27DB3" w:rsidRDefault="0071366E" w:rsidP="00DB42B2">
            <w:pPr>
              <w:pStyle w:val="AttributeTableBody"/>
            </w:pPr>
            <w:r w:rsidRPr="00E27DB3">
              <w:t>XTN</w:t>
            </w:r>
          </w:p>
        </w:tc>
        <w:tc>
          <w:tcPr>
            <w:tcW w:w="1350" w:type="dxa"/>
          </w:tcPr>
          <w:p w:rsidR="0071366E" w:rsidRPr="00E27DB3" w:rsidRDefault="0071366E" w:rsidP="00DB42B2">
            <w:pPr>
              <w:pStyle w:val="AttributeTableBody"/>
            </w:pPr>
            <w:r w:rsidRPr="00E27DB3">
              <w:t>[0..*]</w:t>
            </w:r>
          </w:p>
        </w:tc>
        <w:tc>
          <w:tcPr>
            <w:tcW w:w="1350" w:type="dxa"/>
          </w:tcPr>
          <w:p w:rsidR="0071366E" w:rsidRPr="00BA6E96" w:rsidRDefault="0071366E" w:rsidP="00DB42B2">
            <w:pPr>
              <w:pStyle w:val="AttributeTableBody"/>
            </w:pPr>
          </w:p>
        </w:tc>
        <w:tc>
          <w:tcPr>
            <w:tcW w:w="810" w:type="dxa"/>
          </w:tcPr>
          <w:p w:rsidR="0071366E" w:rsidRPr="00BA6E96" w:rsidRDefault="0071366E" w:rsidP="00DB42B2">
            <w:pPr>
              <w:pStyle w:val="AttributeTableBody"/>
            </w:pPr>
          </w:p>
        </w:tc>
        <w:tc>
          <w:tcPr>
            <w:tcW w:w="1890" w:type="dxa"/>
          </w:tcPr>
          <w:p w:rsidR="0071366E" w:rsidRPr="00E27DB3" w:rsidRDefault="0071366E" w:rsidP="00DB42B2">
            <w:pPr>
              <w:pStyle w:val="AttributeTableBody"/>
            </w:pPr>
            <w:r w:rsidRPr="00E27DB3">
              <w:t>Phone Number</w:t>
            </w:r>
          </w:p>
        </w:tc>
        <w:tc>
          <w:tcPr>
            <w:tcW w:w="990" w:type="dxa"/>
          </w:tcPr>
          <w:p w:rsidR="0071366E" w:rsidRPr="00E27DB3" w:rsidRDefault="0071366E" w:rsidP="00DB42B2">
            <w:pPr>
              <w:pStyle w:val="AttributeTableBody"/>
            </w:pPr>
            <w:r w:rsidRPr="00E27DB3">
              <w:t>RE</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r w:rsidRPr="00E27DB3">
              <w:t>The first instance shall be the primary phone number.</w:t>
            </w:r>
          </w:p>
        </w:tc>
      </w:tr>
      <w:tr w:rsidR="0071366E" w:rsidRPr="00E27DB3">
        <w:tc>
          <w:tcPr>
            <w:tcW w:w="696" w:type="dxa"/>
          </w:tcPr>
          <w:p w:rsidR="0071366E" w:rsidRPr="00E27DB3" w:rsidRDefault="0071366E" w:rsidP="00DB42B2">
            <w:pPr>
              <w:pStyle w:val="AttributeTableBody"/>
            </w:pPr>
            <w:r w:rsidRPr="00E27DB3">
              <w:t>6</w:t>
            </w:r>
          </w:p>
        </w:tc>
        <w:tc>
          <w:tcPr>
            <w:tcW w:w="720" w:type="dxa"/>
          </w:tcPr>
          <w:p w:rsidR="0071366E" w:rsidRPr="00E27DB3" w:rsidRDefault="0071366E" w:rsidP="00DB42B2">
            <w:pPr>
              <w:pStyle w:val="AttributeTableBody"/>
            </w:pPr>
          </w:p>
        </w:tc>
        <w:tc>
          <w:tcPr>
            <w:tcW w:w="720" w:type="dxa"/>
          </w:tcPr>
          <w:p w:rsidR="0071366E" w:rsidRPr="00E27DB3" w:rsidRDefault="0071366E" w:rsidP="00DB42B2">
            <w:pPr>
              <w:pStyle w:val="AttributeTableBody"/>
            </w:pPr>
            <w:r w:rsidRPr="00E27DB3">
              <w:t>XTN</w:t>
            </w:r>
          </w:p>
        </w:tc>
        <w:tc>
          <w:tcPr>
            <w:tcW w:w="1350" w:type="dxa"/>
          </w:tcPr>
          <w:p w:rsidR="0071366E" w:rsidRPr="00E27DB3" w:rsidRDefault="0071366E" w:rsidP="00DB42B2">
            <w:pPr>
              <w:pStyle w:val="AttributeTableBody"/>
            </w:pPr>
            <w:r w:rsidRPr="00E27DB3">
              <w:t>[0..*]</w:t>
            </w:r>
          </w:p>
        </w:tc>
        <w:tc>
          <w:tcPr>
            <w:tcW w:w="1350" w:type="dxa"/>
          </w:tcPr>
          <w:p w:rsidR="0071366E" w:rsidRPr="00BA6E96" w:rsidRDefault="0071366E" w:rsidP="00DB42B2">
            <w:pPr>
              <w:pStyle w:val="AttributeTableBody"/>
            </w:pPr>
          </w:p>
        </w:tc>
        <w:tc>
          <w:tcPr>
            <w:tcW w:w="810" w:type="dxa"/>
          </w:tcPr>
          <w:p w:rsidR="0071366E" w:rsidRPr="00BA6E96" w:rsidRDefault="0071366E" w:rsidP="00DB42B2">
            <w:pPr>
              <w:pStyle w:val="AttributeTableBody"/>
            </w:pPr>
          </w:p>
        </w:tc>
        <w:tc>
          <w:tcPr>
            <w:tcW w:w="1890" w:type="dxa"/>
          </w:tcPr>
          <w:p w:rsidR="0071366E" w:rsidRPr="00E27DB3" w:rsidRDefault="0071366E" w:rsidP="00DB42B2">
            <w:pPr>
              <w:pStyle w:val="AttributeTableBody"/>
            </w:pPr>
            <w:r w:rsidRPr="00E27DB3">
              <w:t>Business Phone Number</w:t>
            </w:r>
          </w:p>
        </w:tc>
        <w:tc>
          <w:tcPr>
            <w:tcW w:w="990" w:type="dxa"/>
          </w:tcPr>
          <w:p w:rsidR="0071366E" w:rsidRPr="00E27DB3" w:rsidRDefault="0071366E" w:rsidP="00DB42B2">
            <w:pPr>
              <w:pStyle w:val="AttributeTableBody"/>
            </w:pPr>
            <w:r w:rsidRPr="00E27DB3">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c>
          <w:tcPr>
            <w:tcW w:w="696" w:type="dxa"/>
          </w:tcPr>
          <w:p w:rsidR="0071366E" w:rsidRPr="00E27DB3" w:rsidRDefault="0071366E" w:rsidP="00DB42B2">
            <w:pPr>
              <w:pStyle w:val="AttributeTableBody"/>
            </w:pPr>
            <w:r w:rsidRPr="00E27DB3">
              <w:t>7</w:t>
            </w:r>
          </w:p>
        </w:tc>
        <w:tc>
          <w:tcPr>
            <w:tcW w:w="720" w:type="dxa"/>
          </w:tcPr>
          <w:p w:rsidR="0071366E" w:rsidRPr="00E27DB3" w:rsidRDefault="0071366E" w:rsidP="00DB42B2">
            <w:pPr>
              <w:pStyle w:val="AttributeTableBody"/>
            </w:pPr>
          </w:p>
        </w:tc>
        <w:tc>
          <w:tcPr>
            <w:tcW w:w="720" w:type="dxa"/>
          </w:tcPr>
          <w:p w:rsidR="0071366E" w:rsidRPr="00E27DB3" w:rsidRDefault="0071366E" w:rsidP="00DB42B2">
            <w:pPr>
              <w:pStyle w:val="AttributeTableBody"/>
            </w:pPr>
            <w:r w:rsidRPr="00E27DB3">
              <w:t>CE</w:t>
            </w:r>
          </w:p>
        </w:tc>
        <w:tc>
          <w:tcPr>
            <w:tcW w:w="1350" w:type="dxa"/>
          </w:tcPr>
          <w:p w:rsidR="0071366E" w:rsidRPr="00E27DB3" w:rsidRDefault="0071366E" w:rsidP="00DB42B2">
            <w:pPr>
              <w:pStyle w:val="AttributeTableBody"/>
            </w:pPr>
            <w:r w:rsidRPr="00E27DB3">
              <w:t>[0</w:t>
            </w:r>
            <w:r>
              <w:t>..1</w:t>
            </w:r>
            <w:r w:rsidRPr="00E27DB3">
              <w:t>]</w:t>
            </w:r>
          </w:p>
        </w:tc>
        <w:tc>
          <w:tcPr>
            <w:tcW w:w="1350" w:type="dxa"/>
          </w:tcPr>
          <w:p w:rsidR="0071366E" w:rsidRPr="00BA6E96" w:rsidRDefault="0071366E" w:rsidP="00DB42B2">
            <w:pPr>
              <w:pStyle w:val="AttributeTableBody"/>
            </w:pPr>
          </w:p>
        </w:tc>
        <w:tc>
          <w:tcPr>
            <w:tcW w:w="810" w:type="dxa"/>
          </w:tcPr>
          <w:p w:rsidR="0071366E" w:rsidRPr="00BA6E96" w:rsidRDefault="0071366E" w:rsidP="00DB42B2">
            <w:pPr>
              <w:pStyle w:val="AttributeTableBody"/>
            </w:pPr>
            <w:r w:rsidRPr="00BA6E96">
              <w:t>0131</w:t>
            </w:r>
          </w:p>
        </w:tc>
        <w:tc>
          <w:tcPr>
            <w:tcW w:w="1890" w:type="dxa"/>
          </w:tcPr>
          <w:p w:rsidR="0071366E" w:rsidRPr="00E27DB3" w:rsidRDefault="0071366E" w:rsidP="00DB42B2">
            <w:pPr>
              <w:pStyle w:val="AttributeTableBody"/>
            </w:pPr>
            <w:r w:rsidRPr="00E27DB3">
              <w:t>Contact Role</w:t>
            </w:r>
          </w:p>
        </w:tc>
        <w:tc>
          <w:tcPr>
            <w:tcW w:w="990" w:type="dxa"/>
          </w:tcPr>
          <w:p w:rsidR="0071366E" w:rsidRDefault="0071366E" w:rsidP="00DB42B2">
            <w:pPr>
              <w:pStyle w:val="AttributeTableBody"/>
            </w:pPr>
            <w:r w:rsidRPr="007F1C82">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c>
          <w:tcPr>
            <w:tcW w:w="696" w:type="dxa"/>
          </w:tcPr>
          <w:p w:rsidR="0071366E" w:rsidRPr="00E27DB3" w:rsidRDefault="0071366E" w:rsidP="00DB42B2">
            <w:pPr>
              <w:pStyle w:val="AttributeTableBody"/>
            </w:pPr>
            <w:r w:rsidRPr="00E27DB3">
              <w:t>8</w:t>
            </w:r>
          </w:p>
        </w:tc>
        <w:tc>
          <w:tcPr>
            <w:tcW w:w="720" w:type="dxa"/>
          </w:tcPr>
          <w:p w:rsidR="0071366E" w:rsidRPr="00E27DB3" w:rsidRDefault="0071366E" w:rsidP="00DB42B2">
            <w:pPr>
              <w:pStyle w:val="AttributeTableBody"/>
            </w:pPr>
            <w:r w:rsidRPr="00E27DB3">
              <w:t>8</w:t>
            </w:r>
          </w:p>
        </w:tc>
        <w:tc>
          <w:tcPr>
            <w:tcW w:w="720" w:type="dxa"/>
          </w:tcPr>
          <w:p w:rsidR="0071366E" w:rsidRPr="00E27DB3" w:rsidRDefault="0071366E" w:rsidP="00DB42B2">
            <w:pPr>
              <w:pStyle w:val="AttributeTableBody"/>
            </w:pPr>
            <w:r w:rsidRPr="00E27DB3">
              <w:t>DT</w:t>
            </w:r>
          </w:p>
        </w:tc>
        <w:tc>
          <w:tcPr>
            <w:tcW w:w="1350" w:type="dxa"/>
          </w:tcPr>
          <w:p w:rsidR="0071366E" w:rsidRPr="00E27DB3" w:rsidRDefault="0071366E" w:rsidP="00DB42B2">
            <w:pPr>
              <w:pStyle w:val="AttributeTableBody"/>
            </w:pPr>
            <w:r w:rsidRPr="00E27DB3">
              <w:t>[0</w:t>
            </w:r>
            <w:r>
              <w:t>..1</w:t>
            </w:r>
            <w:r w:rsidRPr="00E27DB3">
              <w:t>]</w:t>
            </w:r>
          </w:p>
        </w:tc>
        <w:tc>
          <w:tcPr>
            <w:tcW w:w="1350" w:type="dxa"/>
          </w:tcPr>
          <w:p w:rsidR="0071366E" w:rsidRPr="00BA6E96" w:rsidRDefault="0071366E" w:rsidP="00DB42B2">
            <w:pPr>
              <w:pStyle w:val="AttributeTableBody"/>
            </w:pPr>
          </w:p>
        </w:tc>
        <w:tc>
          <w:tcPr>
            <w:tcW w:w="810" w:type="dxa"/>
          </w:tcPr>
          <w:p w:rsidR="0071366E" w:rsidRPr="00BA6E96" w:rsidRDefault="0071366E" w:rsidP="00DB42B2">
            <w:pPr>
              <w:pStyle w:val="AttributeTableBody"/>
            </w:pPr>
          </w:p>
        </w:tc>
        <w:tc>
          <w:tcPr>
            <w:tcW w:w="1890" w:type="dxa"/>
          </w:tcPr>
          <w:p w:rsidR="0071366E" w:rsidRPr="00E27DB3" w:rsidRDefault="0071366E" w:rsidP="00DB42B2">
            <w:pPr>
              <w:pStyle w:val="AttributeTableBody"/>
            </w:pPr>
            <w:r w:rsidRPr="00E27DB3">
              <w:t>Start Date</w:t>
            </w:r>
          </w:p>
        </w:tc>
        <w:tc>
          <w:tcPr>
            <w:tcW w:w="990" w:type="dxa"/>
          </w:tcPr>
          <w:p w:rsidR="0071366E" w:rsidRDefault="0071366E" w:rsidP="00DB42B2">
            <w:pPr>
              <w:pStyle w:val="AttributeTableBody"/>
            </w:pPr>
            <w:r w:rsidRPr="007F1C82">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c>
          <w:tcPr>
            <w:tcW w:w="696" w:type="dxa"/>
          </w:tcPr>
          <w:p w:rsidR="0071366E" w:rsidRPr="00E27DB3" w:rsidRDefault="0071366E" w:rsidP="00DB42B2">
            <w:pPr>
              <w:pStyle w:val="AttributeTableBody"/>
            </w:pPr>
            <w:r w:rsidRPr="00E27DB3">
              <w:t>9</w:t>
            </w:r>
          </w:p>
        </w:tc>
        <w:tc>
          <w:tcPr>
            <w:tcW w:w="720" w:type="dxa"/>
          </w:tcPr>
          <w:p w:rsidR="0071366E" w:rsidRPr="00E27DB3" w:rsidRDefault="0071366E" w:rsidP="00DB42B2">
            <w:pPr>
              <w:pStyle w:val="AttributeTableBody"/>
            </w:pPr>
            <w:r w:rsidRPr="00E27DB3">
              <w:t>8</w:t>
            </w:r>
          </w:p>
        </w:tc>
        <w:tc>
          <w:tcPr>
            <w:tcW w:w="720" w:type="dxa"/>
          </w:tcPr>
          <w:p w:rsidR="0071366E" w:rsidRPr="00E27DB3" w:rsidRDefault="0071366E" w:rsidP="00DB42B2">
            <w:pPr>
              <w:pStyle w:val="AttributeTableBody"/>
            </w:pPr>
            <w:r w:rsidRPr="00E27DB3">
              <w:t>DT</w:t>
            </w:r>
          </w:p>
        </w:tc>
        <w:tc>
          <w:tcPr>
            <w:tcW w:w="1350" w:type="dxa"/>
          </w:tcPr>
          <w:p w:rsidR="0071366E" w:rsidRPr="00E27DB3" w:rsidRDefault="0071366E" w:rsidP="00DB42B2">
            <w:pPr>
              <w:pStyle w:val="AttributeTableBody"/>
            </w:pPr>
            <w:r w:rsidRPr="00E27DB3">
              <w:t>[0</w:t>
            </w:r>
            <w:r>
              <w:t>..1</w:t>
            </w:r>
            <w:r w:rsidRPr="00E27DB3">
              <w:t>]</w:t>
            </w:r>
          </w:p>
        </w:tc>
        <w:tc>
          <w:tcPr>
            <w:tcW w:w="1350" w:type="dxa"/>
          </w:tcPr>
          <w:p w:rsidR="0071366E" w:rsidRPr="00BA6E96" w:rsidRDefault="0071366E" w:rsidP="00DB42B2">
            <w:pPr>
              <w:pStyle w:val="AttributeTableBody"/>
            </w:pPr>
          </w:p>
        </w:tc>
        <w:tc>
          <w:tcPr>
            <w:tcW w:w="810" w:type="dxa"/>
          </w:tcPr>
          <w:p w:rsidR="0071366E" w:rsidRPr="00BA6E96" w:rsidRDefault="0071366E" w:rsidP="00DB42B2">
            <w:pPr>
              <w:pStyle w:val="AttributeTableBody"/>
            </w:pPr>
          </w:p>
        </w:tc>
        <w:tc>
          <w:tcPr>
            <w:tcW w:w="1890" w:type="dxa"/>
          </w:tcPr>
          <w:p w:rsidR="0071366E" w:rsidRPr="00E27DB3" w:rsidRDefault="0071366E" w:rsidP="00DB42B2">
            <w:pPr>
              <w:pStyle w:val="AttributeTableBody"/>
            </w:pPr>
            <w:r w:rsidRPr="00E27DB3">
              <w:t>End Date</w:t>
            </w:r>
          </w:p>
        </w:tc>
        <w:tc>
          <w:tcPr>
            <w:tcW w:w="990" w:type="dxa"/>
          </w:tcPr>
          <w:p w:rsidR="0071366E" w:rsidRDefault="0071366E" w:rsidP="00DB42B2">
            <w:pPr>
              <w:pStyle w:val="AttributeTableBody"/>
            </w:pPr>
            <w:r w:rsidRPr="007F1C82">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c>
          <w:tcPr>
            <w:tcW w:w="696" w:type="dxa"/>
          </w:tcPr>
          <w:p w:rsidR="0071366E" w:rsidRPr="00E27DB3" w:rsidRDefault="0071366E" w:rsidP="00DB42B2">
            <w:pPr>
              <w:pStyle w:val="AttributeTableBody"/>
            </w:pPr>
            <w:r w:rsidRPr="00E27DB3">
              <w:t>10</w:t>
            </w:r>
          </w:p>
        </w:tc>
        <w:tc>
          <w:tcPr>
            <w:tcW w:w="720" w:type="dxa"/>
          </w:tcPr>
          <w:p w:rsidR="0071366E" w:rsidRPr="00E27DB3" w:rsidRDefault="0071366E" w:rsidP="00DB42B2">
            <w:pPr>
              <w:pStyle w:val="AttributeTableBody"/>
            </w:pPr>
            <w:r w:rsidRPr="00E27DB3">
              <w:t>60</w:t>
            </w:r>
          </w:p>
        </w:tc>
        <w:tc>
          <w:tcPr>
            <w:tcW w:w="720" w:type="dxa"/>
          </w:tcPr>
          <w:p w:rsidR="0071366E" w:rsidRPr="00E27DB3" w:rsidRDefault="0071366E" w:rsidP="00DB42B2">
            <w:pPr>
              <w:pStyle w:val="AttributeTableBody"/>
            </w:pPr>
            <w:r w:rsidRPr="00E27DB3">
              <w:t>ST</w:t>
            </w:r>
          </w:p>
        </w:tc>
        <w:tc>
          <w:tcPr>
            <w:tcW w:w="1350" w:type="dxa"/>
          </w:tcPr>
          <w:p w:rsidR="0071366E" w:rsidRPr="00E27DB3" w:rsidRDefault="0071366E" w:rsidP="00DB42B2">
            <w:pPr>
              <w:pStyle w:val="AttributeTableBody"/>
            </w:pPr>
            <w:r w:rsidRPr="00E27DB3">
              <w:t>[0</w:t>
            </w:r>
            <w:r>
              <w:t>..1</w:t>
            </w:r>
            <w:r w:rsidRPr="00E27DB3">
              <w:t>]</w:t>
            </w:r>
          </w:p>
        </w:tc>
        <w:tc>
          <w:tcPr>
            <w:tcW w:w="1350" w:type="dxa"/>
          </w:tcPr>
          <w:p w:rsidR="0071366E" w:rsidRPr="00E27DB3" w:rsidRDefault="0071366E" w:rsidP="00DB42B2">
            <w:pPr>
              <w:pStyle w:val="AttributeTableBody"/>
            </w:pPr>
          </w:p>
        </w:tc>
        <w:tc>
          <w:tcPr>
            <w:tcW w:w="810" w:type="dxa"/>
          </w:tcPr>
          <w:p w:rsidR="0071366E" w:rsidRPr="00E27DB3" w:rsidRDefault="0071366E" w:rsidP="00DB42B2">
            <w:pPr>
              <w:pStyle w:val="AttributeTableBody"/>
            </w:pPr>
          </w:p>
        </w:tc>
        <w:tc>
          <w:tcPr>
            <w:tcW w:w="1890" w:type="dxa"/>
          </w:tcPr>
          <w:p w:rsidR="0071366E" w:rsidRPr="00E27DB3" w:rsidRDefault="0071366E" w:rsidP="00DB42B2">
            <w:pPr>
              <w:pStyle w:val="AttributeTableBody"/>
            </w:pPr>
            <w:r w:rsidRPr="00E27DB3">
              <w:t>Next of Kin / Associated Parties Job Title</w:t>
            </w:r>
          </w:p>
        </w:tc>
        <w:tc>
          <w:tcPr>
            <w:tcW w:w="990" w:type="dxa"/>
          </w:tcPr>
          <w:p w:rsidR="0071366E" w:rsidRDefault="0071366E" w:rsidP="00DB42B2">
            <w:pPr>
              <w:pStyle w:val="AttributeTableBody"/>
            </w:pPr>
            <w:r w:rsidRPr="007F1C82">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c>
          <w:tcPr>
            <w:tcW w:w="696" w:type="dxa"/>
          </w:tcPr>
          <w:p w:rsidR="0071366E" w:rsidRPr="00E27DB3" w:rsidRDefault="0071366E" w:rsidP="00DB42B2">
            <w:pPr>
              <w:pStyle w:val="AttributeTableBody"/>
            </w:pPr>
            <w:r w:rsidRPr="00E27DB3">
              <w:t>11</w:t>
            </w:r>
          </w:p>
        </w:tc>
        <w:tc>
          <w:tcPr>
            <w:tcW w:w="720" w:type="dxa"/>
          </w:tcPr>
          <w:p w:rsidR="0071366E" w:rsidRPr="00E27DB3" w:rsidRDefault="0071366E" w:rsidP="00DB42B2">
            <w:pPr>
              <w:pStyle w:val="AttributeTableBody"/>
            </w:pPr>
          </w:p>
        </w:tc>
        <w:tc>
          <w:tcPr>
            <w:tcW w:w="720" w:type="dxa"/>
          </w:tcPr>
          <w:p w:rsidR="0071366E" w:rsidRPr="00E27DB3" w:rsidRDefault="0071366E" w:rsidP="00DB42B2">
            <w:pPr>
              <w:pStyle w:val="AttributeTableBody"/>
            </w:pPr>
            <w:r w:rsidRPr="00E27DB3">
              <w:t>JCC</w:t>
            </w:r>
          </w:p>
        </w:tc>
        <w:tc>
          <w:tcPr>
            <w:tcW w:w="1350" w:type="dxa"/>
          </w:tcPr>
          <w:p w:rsidR="0071366E" w:rsidRPr="00E27DB3" w:rsidRDefault="0071366E" w:rsidP="00DB42B2">
            <w:pPr>
              <w:pStyle w:val="AttributeTableBody"/>
            </w:pPr>
            <w:r w:rsidRPr="00E27DB3">
              <w:t>[0</w:t>
            </w:r>
            <w:r>
              <w:t>..1</w:t>
            </w:r>
            <w:r w:rsidRPr="00E27DB3">
              <w:t>]</w:t>
            </w:r>
          </w:p>
        </w:tc>
        <w:tc>
          <w:tcPr>
            <w:tcW w:w="1350" w:type="dxa"/>
          </w:tcPr>
          <w:p w:rsidR="0071366E" w:rsidRPr="00E27DB3" w:rsidRDefault="0071366E" w:rsidP="00DB42B2">
            <w:pPr>
              <w:pStyle w:val="AttributeTableBody"/>
            </w:pPr>
          </w:p>
        </w:tc>
        <w:tc>
          <w:tcPr>
            <w:tcW w:w="810" w:type="dxa"/>
          </w:tcPr>
          <w:p w:rsidR="0071366E" w:rsidRPr="00E27DB3" w:rsidRDefault="0071366E" w:rsidP="00DB42B2">
            <w:pPr>
              <w:pStyle w:val="AttributeTableBody"/>
            </w:pPr>
            <w:r w:rsidRPr="00E27DB3">
              <w:t>0327/</w:t>
            </w:r>
          </w:p>
          <w:p w:rsidR="0071366E" w:rsidRPr="00E27DB3" w:rsidRDefault="0071366E" w:rsidP="00DB42B2">
            <w:pPr>
              <w:pStyle w:val="AttributeTableBody"/>
            </w:pPr>
            <w:r w:rsidRPr="00E27DB3">
              <w:t>0328</w:t>
            </w:r>
          </w:p>
        </w:tc>
        <w:tc>
          <w:tcPr>
            <w:tcW w:w="1890" w:type="dxa"/>
          </w:tcPr>
          <w:p w:rsidR="0071366E" w:rsidRPr="00E27DB3" w:rsidRDefault="0071366E" w:rsidP="00DB42B2">
            <w:pPr>
              <w:pStyle w:val="AttributeTableBody"/>
            </w:pPr>
            <w:r w:rsidRPr="00E27DB3">
              <w:t>Next of Kin / Associated Parties Job Code/Class</w:t>
            </w:r>
          </w:p>
        </w:tc>
        <w:tc>
          <w:tcPr>
            <w:tcW w:w="990" w:type="dxa"/>
          </w:tcPr>
          <w:p w:rsidR="0071366E" w:rsidRDefault="0071366E" w:rsidP="00DB42B2">
            <w:pPr>
              <w:pStyle w:val="AttributeTableBody"/>
            </w:pPr>
            <w:r w:rsidRPr="007F1C82">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c>
          <w:tcPr>
            <w:tcW w:w="696" w:type="dxa"/>
          </w:tcPr>
          <w:p w:rsidR="0071366E" w:rsidRPr="00E27DB3" w:rsidRDefault="0071366E" w:rsidP="00DB42B2">
            <w:pPr>
              <w:pStyle w:val="AttributeTableBody"/>
            </w:pPr>
            <w:r w:rsidRPr="00E27DB3">
              <w:t>12</w:t>
            </w:r>
          </w:p>
        </w:tc>
        <w:tc>
          <w:tcPr>
            <w:tcW w:w="720" w:type="dxa"/>
          </w:tcPr>
          <w:p w:rsidR="0071366E" w:rsidRPr="00E27DB3" w:rsidRDefault="0071366E" w:rsidP="00DB42B2">
            <w:pPr>
              <w:pStyle w:val="AttributeTableBody"/>
            </w:pPr>
          </w:p>
        </w:tc>
        <w:tc>
          <w:tcPr>
            <w:tcW w:w="720" w:type="dxa"/>
          </w:tcPr>
          <w:p w:rsidR="0071366E" w:rsidRPr="00E27DB3" w:rsidRDefault="0071366E" w:rsidP="00DB42B2">
            <w:pPr>
              <w:pStyle w:val="AttributeTableBody"/>
            </w:pPr>
            <w:r w:rsidRPr="00E27DB3">
              <w:t>CX</w:t>
            </w:r>
          </w:p>
        </w:tc>
        <w:tc>
          <w:tcPr>
            <w:tcW w:w="1350" w:type="dxa"/>
          </w:tcPr>
          <w:p w:rsidR="0071366E" w:rsidRPr="00E27DB3" w:rsidRDefault="0071366E" w:rsidP="00DB42B2">
            <w:pPr>
              <w:pStyle w:val="AttributeTableBody"/>
            </w:pPr>
            <w:r w:rsidRPr="00E27DB3">
              <w:t>[0</w:t>
            </w:r>
            <w:r>
              <w:t>..1</w:t>
            </w:r>
            <w:r w:rsidRPr="00E27DB3">
              <w:t>]</w:t>
            </w:r>
          </w:p>
        </w:tc>
        <w:tc>
          <w:tcPr>
            <w:tcW w:w="1350" w:type="dxa"/>
          </w:tcPr>
          <w:p w:rsidR="0071366E" w:rsidRPr="00BA6E96" w:rsidRDefault="0071366E" w:rsidP="00DB42B2">
            <w:pPr>
              <w:pStyle w:val="AttributeTableBody"/>
            </w:pPr>
          </w:p>
        </w:tc>
        <w:tc>
          <w:tcPr>
            <w:tcW w:w="810" w:type="dxa"/>
          </w:tcPr>
          <w:p w:rsidR="0071366E" w:rsidRPr="00BA6E96" w:rsidRDefault="0071366E" w:rsidP="00DB42B2">
            <w:pPr>
              <w:pStyle w:val="AttributeTableBody"/>
            </w:pPr>
          </w:p>
        </w:tc>
        <w:tc>
          <w:tcPr>
            <w:tcW w:w="1890" w:type="dxa"/>
          </w:tcPr>
          <w:p w:rsidR="0071366E" w:rsidRPr="00E27DB3" w:rsidRDefault="0071366E" w:rsidP="00DB42B2">
            <w:pPr>
              <w:pStyle w:val="AttributeTableBody"/>
            </w:pPr>
            <w:r w:rsidRPr="00E27DB3">
              <w:t>Next of Kin / Associated Parties Employee Number</w:t>
            </w:r>
          </w:p>
        </w:tc>
        <w:tc>
          <w:tcPr>
            <w:tcW w:w="990" w:type="dxa"/>
          </w:tcPr>
          <w:p w:rsidR="0071366E" w:rsidRDefault="0071366E" w:rsidP="00DB42B2">
            <w:pPr>
              <w:pStyle w:val="AttributeTableBody"/>
            </w:pPr>
            <w:r w:rsidRPr="007F1C82">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c>
          <w:tcPr>
            <w:tcW w:w="696" w:type="dxa"/>
          </w:tcPr>
          <w:p w:rsidR="0071366E" w:rsidRPr="00E27DB3" w:rsidRDefault="0071366E" w:rsidP="00DB42B2">
            <w:pPr>
              <w:pStyle w:val="AttributeTableBody"/>
            </w:pPr>
            <w:r w:rsidRPr="00E27DB3">
              <w:t>13</w:t>
            </w:r>
          </w:p>
        </w:tc>
        <w:tc>
          <w:tcPr>
            <w:tcW w:w="720" w:type="dxa"/>
          </w:tcPr>
          <w:p w:rsidR="0071366E" w:rsidRPr="00E27DB3" w:rsidRDefault="0071366E" w:rsidP="00DB42B2">
            <w:pPr>
              <w:pStyle w:val="AttributeTableBody"/>
            </w:pPr>
          </w:p>
        </w:tc>
        <w:tc>
          <w:tcPr>
            <w:tcW w:w="720" w:type="dxa"/>
          </w:tcPr>
          <w:p w:rsidR="0071366E" w:rsidRPr="00E27DB3" w:rsidRDefault="0071366E" w:rsidP="00DB42B2">
            <w:pPr>
              <w:pStyle w:val="AttributeTableBody"/>
            </w:pPr>
            <w:r w:rsidRPr="00E27DB3">
              <w:t>XON</w:t>
            </w:r>
          </w:p>
        </w:tc>
        <w:tc>
          <w:tcPr>
            <w:tcW w:w="1350" w:type="dxa"/>
          </w:tcPr>
          <w:p w:rsidR="0071366E" w:rsidRPr="00E27DB3" w:rsidRDefault="0071366E" w:rsidP="00DB42B2">
            <w:pPr>
              <w:pStyle w:val="AttributeTableBody"/>
            </w:pPr>
            <w:r w:rsidRPr="00E27DB3">
              <w:t>[0</w:t>
            </w:r>
            <w:r>
              <w:t>..1</w:t>
            </w:r>
            <w:r w:rsidRPr="00E27DB3">
              <w:t>]</w:t>
            </w:r>
          </w:p>
        </w:tc>
        <w:tc>
          <w:tcPr>
            <w:tcW w:w="1350" w:type="dxa"/>
          </w:tcPr>
          <w:p w:rsidR="0071366E" w:rsidRPr="00BA6E96" w:rsidRDefault="0071366E" w:rsidP="00DB42B2">
            <w:pPr>
              <w:pStyle w:val="AttributeTableBody"/>
            </w:pPr>
          </w:p>
        </w:tc>
        <w:tc>
          <w:tcPr>
            <w:tcW w:w="810" w:type="dxa"/>
          </w:tcPr>
          <w:p w:rsidR="0071366E" w:rsidRPr="00BA6E96" w:rsidRDefault="0071366E" w:rsidP="00DB42B2">
            <w:pPr>
              <w:pStyle w:val="AttributeTableBody"/>
            </w:pPr>
          </w:p>
        </w:tc>
        <w:tc>
          <w:tcPr>
            <w:tcW w:w="1890" w:type="dxa"/>
          </w:tcPr>
          <w:p w:rsidR="0071366E" w:rsidRPr="00E27DB3" w:rsidRDefault="0071366E" w:rsidP="00DB42B2">
            <w:pPr>
              <w:pStyle w:val="AttributeTableBody"/>
            </w:pPr>
            <w:r w:rsidRPr="00E27DB3">
              <w:t>Organization Name - NK1</w:t>
            </w:r>
          </w:p>
        </w:tc>
        <w:tc>
          <w:tcPr>
            <w:tcW w:w="990" w:type="dxa"/>
          </w:tcPr>
          <w:p w:rsidR="0071366E" w:rsidRPr="00E27DB3" w:rsidRDefault="0071366E" w:rsidP="00DB42B2">
            <w:pPr>
              <w:pStyle w:val="AttributeTableBody"/>
            </w:pPr>
            <w:r>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c>
          <w:tcPr>
            <w:tcW w:w="696" w:type="dxa"/>
          </w:tcPr>
          <w:p w:rsidR="0071366E" w:rsidRPr="00E27DB3" w:rsidRDefault="0071366E" w:rsidP="00DB42B2">
            <w:pPr>
              <w:pStyle w:val="AttributeTableBody"/>
            </w:pPr>
            <w:r w:rsidRPr="00E27DB3">
              <w:lastRenderedPageBreak/>
              <w:t>14</w:t>
            </w:r>
          </w:p>
        </w:tc>
        <w:tc>
          <w:tcPr>
            <w:tcW w:w="720" w:type="dxa"/>
          </w:tcPr>
          <w:p w:rsidR="0071366E" w:rsidRPr="00E27DB3" w:rsidRDefault="0071366E" w:rsidP="00DB42B2">
            <w:pPr>
              <w:pStyle w:val="AttributeTableBody"/>
            </w:pPr>
          </w:p>
        </w:tc>
        <w:tc>
          <w:tcPr>
            <w:tcW w:w="720" w:type="dxa"/>
          </w:tcPr>
          <w:p w:rsidR="0071366E" w:rsidRPr="00E27DB3" w:rsidRDefault="0071366E" w:rsidP="00DB42B2">
            <w:pPr>
              <w:pStyle w:val="AttributeTableBody"/>
            </w:pPr>
            <w:r w:rsidRPr="00E27DB3">
              <w:t>CE</w:t>
            </w:r>
          </w:p>
        </w:tc>
        <w:tc>
          <w:tcPr>
            <w:tcW w:w="1350" w:type="dxa"/>
          </w:tcPr>
          <w:p w:rsidR="0071366E" w:rsidRPr="00E27DB3" w:rsidRDefault="0071366E" w:rsidP="00DB42B2">
            <w:pPr>
              <w:pStyle w:val="AttributeTableBody"/>
            </w:pPr>
            <w:r w:rsidRPr="00E27DB3">
              <w:t>[0</w:t>
            </w:r>
            <w:r>
              <w:t>..1</w:t>
            </w:r>
            <w:r w:rsidRPr="00E27DB3">
              <w:t>]</w:t>
            </w:r>
          </w:p>
        </w:tc>
        <w:tc>
          <w:tcPr>
            <w:tcW w:w="1350" w:type="dxa"/>
          </w:tcPr>
          <w:p w:rsidR="0071366E" w:rsidRPr="00BA6E96" w:rsidRDefault="0071366E" w:rsidP="00DB42B2">
            <w:pPr>
              <w:pStyle w:val="AttributeTableBody"/>
            </w:pPr>
          </w:p>
        </w:tc>
        <w:tc>
          <w:tcPr>
            <w:tcW w:w="810" w:type="dxa"/>
          </w:tcPr>
          <w:p w:rsidR="0071366E" w:rsidRPr="00BA6E96" w:rsidRDefault="0071366E" w:rsidP="00DB42B2">
            <w:pPr>
              <w:pStyle w:val="AttributeTableBody"/>
            </w:pPr>
            <w:r w:rsidRPr="003206ED">
              <w:t>0002</w:t>
            </w:r>
          </w:p>
        </w:tc>
        <w:tc>
          <w:tcPr>
            <w:tcW w:w="1890" w:type="dxa"/>
          </w:tcPr>
          <w:p w:rsidR="0071366E" w:rsidRPr="00E27DB3" w:rsidRDefault="0071366E" w:rsidP="00DB42B2">
            <w:pPr>
              <w:pStyle w:val="AttributeTableBody"/>
            </w:pPr>
            <w:r w:rsidRPr="00E27DB3">
              <w:t>Marital Status</w:t>
            </w:r>
          </w:p>
        </w:tc>
        <w:tc>
          <w:tcPr>
            <w:tcW w:w="990" w:type="dxa"/>
          </w:tcPr>
          <w:p w:rsidR="0071366E" w:rsidRPr="00E27DB3" w:rsidRDefault="0071366E" w:rsidP="00DB42B2">
            <w:pPr>
              <w:pStyle w:val="AttributeTableBody"/>
            </w:pPr>
            <w:r>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c>
          <w:tcPr>
            <w:tcW w:w="696" w:type="dxa"/>
          </w:tcPr>
          <w:p w:rsidR="0071366E" w:rsidRPr="00E27DB3" w:rsidRDefault="0071366E" w:rsidP="00DB42B2">
            <w:pPr>
              <w:pStyle w:val="AttributeTableBody"/>
            </w:pPr>
            <w:r w:rsidRPr="00E27DB3">
              <w:t>15</w:t>
            </w:r>
          </w:p>
        </w:tc>
        <w:tc>
          <w:tcPr>
            <w:tcW w:w="720" w:type="dxa"/>
          </w:tcPr>
          <w:p w:rsidR="0071366E" w:rsidRPr="00E27DB3" w:rsidRDefault="0071366E" w:rsidP="00DB42B2">
            <w:pPr>
              <w:pStyle w:val="AttributeTableBody"/>
            </w:pPr>
            <w:r w:rsidRPr="00E27DB3">
              <w:t>1</w:t>
            </w:r>
          </w:p>
        </w:tc>
        <w:tc>
          <w:tcPr>
            <w:tcW w:w="720" w:type="dxa"/>
          </w:tcPr>
          <w:p w:rsidR="0071366E" w:rsidRPr="00E27DB3" w:rsidRDefault="0071366E" w:rsidP="00DB42B2">
            <w:pPr>
              <w:pStyle w:val="AttributeTableBody"/>
            </w:pPr>
            <w:r w:rsidRPr="00E27DB3">
              <w:t>IS</w:t>
            </w:r>
          </w:p>
        </w:tc>
        <w:tc>
          <w:tcPr>
            <w:tcW w:w="1350" w:type="dxa"/>
          </w:tcPr>
          <w:p w:rsidR="0071366E" w:rsidRPr="00E27DB3" w:rsidRDefault="0071366E" w:rsidP="00DB42B2">
            <w:pPr>
              <w:pStyle w:val="AttributeTableBody"/>
            </w:pPr>
            <w:r w:rsidRPr="00E27DB3">
              <w:t>[0..1]</w:t>
            </w:r>
          </w:p>
        </w:tc>
        <w:tc>
          <w:tcPr>
            <w:tcW w:w="1350" w:type="dxa"/>
          </w:tcPr>
          <w:p w:rsidR="0071366E" w:rsidRPr="00BA6E96" w:rsidRDefault="0071366E" w:rsidP="00DB42B2">
            <w:pPr>
              <w:pStyle w:val="AttributeTableBody"/>
            </w:pPr>
          </w:p>
        </w:tc>
        <w:tc>
          <w:tcPr>
            <w:tcW w:w="810" w:type="dxa"/>
          </w:tcPr>
          <w:p w:rsidR="0071366E" w:rsidRPr="00BA6E96" w:rsidRDefault="0071366E" w:rsidP="00DB42B2">
            <w:pPr>
              <w:pStyle w:val="AttributeTableBody"/>
            </w:pPr>
            <w:r w:rsidRPr="003206ED">
              <w:t>0001</w:t>
            </w:r>
          </w:p>
        </w:tc>
        <w:tc>
          <w:tcPr>
            <w:tcW w:w="1890" w:type="dxa"/>
          </w:tcPr>
          <w:p w:rsidR="0071366E" w:rsidRPr="00E27DB3" w:rsidRDefault="0071366E" w:rsidP="00DB42B2">
            <w:pPr>
              <w:pStyle w:val="AttributeTableBody"/>
            </w:pPr>
            <w:r w:rsidRPr="00E27DB3">
              <w:t>Administrative Sex</w:t>
            </w:r>
          </w:p>
        </w:tc>
        <w:tc>
          <w:tcPr>
            <w:tcW w:w="990" w:type="dxa"/>
          </w:tcPr>
          <w:p w:rsidR="0071366E" w:rsidRPr="00E27DB3" w:rsidRDefault="0071366E" w:rsidP="00DB42B2">
            <w:pPr>
              <w:pStyle w:val="AttributeTableBody"/>
            </w:pPr>
            <w:r w:rsidRPr="00E27DB3">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c>
          <w:tcPr>
            <w:tcW w:w="696" w:type="dxa"/>
          </w:tcPr>
          <w:p w:rsidR="0071366E" w:rsidRPr="00E27DB3" w:rsidRDefault="0071366E" w:rsidP="00DB42B2">
            <w:pPr>
              <w:pStyle w:val="AttributeTableBody"/>
            </w:pPr>
            <w:r w:rsidRPr="00E27DB3">
              <w:t>16</w:t>
            </w:r>
          </w:p>
        </w:tc>
        <w:tc>
          <w:tcPr>
            <w:tcW w:w="720" w:type="dxa"/>
          </w:tcPr>
          <w:p w:rsidR="0071366E" w:rsidRPr="00E27DB3" w:rsidRDefault="0071366E" w:rsidP="00DB42B2">
            <w:pPr>
              <w:pStyle w:val="AttributeTableBody"/>
            </w:pPr>
          </w:p>
        </w:tc>
        <w:tc>
          <w:tcPr>
            <w:tcW w:w="720" w:type="dxa"/>
          </w:tcPr>
          <w:p w:rsidR="0071366E" w:rsidRPr="00E27DB3" w:rsidRDefault="0071366E" w:rsidP="00DB42B2">
            <w:pPr>
              <w:pStyle w:val="AttributeTableBody"/>
            </w:pPr>
            <w:r w:rsidRPr="00E27DB3">
              <w:t>TS</w:t>
            </w:r>
          </w:p>
        </w:tc>
        <w:tc>
          <w:tcPr>
            <w:tcW w:w="1350" w:type="dxa"/>
          </w:tcPr>
          <w:p w:rsidR="0071366E" w:rsidRPr="00E27DB3" w:rsidRDefault="0071366E" w:rsidP="00DB42B2">
            <w:pPr>
              <w:pStyle w:val="AttributeTableBody"/>
            </w:pPr>
            <w:r w:rsidRPr="00E27DB3">
              <w:t>[0..1]</w:t>
            </w:r>
          </w:p>
        </w:tc>
        <w:tc>
          <w:tcPr>
            <w:tcW w:w="1350" w:type="dxa"/>
          </w:tcPr>
          <w:p w:rsidR="0071366E" w:rsidRPr="00BA6E96" w:rsidRDefault="0071366E" w:rsidP="00DB42B2">
            <w:pPr>
              <w:pStyle w:val="AttributeTableBody"/>
            </w:pPr>
          </w:p>
        </w:tc>
        <w:tc>
          <w:tcPr>
            <w:tcW w:w="810" w:type="dxa"/>
          </w:tcPr>
          <w:p w:rsidR="0071366E" w:rsidRPr="00BA6E96" w:rsidRDefault="0071366E" w:rsidP="00DB42B2">
            <w:pPr>
              <w:pStyle w:val="AttributeTableBody"/>
            </w:pPr>
          </w:p>
        </w:tc>
        <w:tc>
          <w:tcPr>
            <w:tcW w:w="1890" w:type="dxa"/>
          </w:tcPr>
          <w:p w:rsidR="0071366E" w:rsidRPr="00E27DB3" w:rsidRDefault="0071366E" w:rsidP="00DB42B2">
            <w:pPr>
              <w:pStyle w:val="AttributeTableBody"/>
            </w:pPr>
            <w:r w:rsidRPr="00E27DB3">
              <w:t>Date/Time of Birth</w:t>
            </w:r>
          </w:p>
        </w:tc>
        <w:tc>
          <w:tcPr>
            <w:tcW w:w="990" w:type="dxa"/>
          </w:tcPr>
          <w:p w:rsidR="0071366E" w:rsidRPr="00E27DB3" w:rsidRDefault="0071366E" w:rsidP="00DB42B2">
            <w:pPr>
              <w:pStyle w:val="AttributeTableBody"/>
            </w:pPr>
            <w:r w:rsidRPr="00E27DB3">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c>
          <w:tcPr>
            <w:tcW w:w="696" w:type="dxa"/>
          </w:tcPr>
          <w:p w:rsidR="0071366E" w:rsidRPr="00E27DB3" w:rsidRDefault="0071366E" w:rsidP="00DB42B2">
            <w:pPr>
              <w:pStyle w:val="AttributeTableBody"/>
            </w:pPr>
            <w:r w:rsidRPr="00E27DB3">
              <w:t>17</w:t>
            </w:r>
          </w:p>
        </w:tc>
        <w:tc>
          <w:tcPr>
            <w:tcW w:w="720" w:type="dxa"/>
          </w:tcPr>
          <w:p w:rsidR="0071366E" w:rsidRPr="00E27DB3" w:rsidRDefault="0071366E" w:rsidP="00DB42B2">
            <w:pPr>
              <w:pStyle w:val="AttributeTableBody"/>
            </w:pPr>
            <w:r w:rsidRPr="00E27DB3">
              <w:t>2</w:t>
            </w:r>
          </w:p>
        </w:tc>
        <w:tc>
          <w:tcPr>
            <w:tcW w:w="720" w:type="dxa"/>
          </w:tcPr>
          <w:p w:rsidR="0071366E" w:rsidRPr="00E27DB3" w:rsidRDefault="0071366E" w:rsidP="00DB42B2">
            <w:pPr>
              <w:pStyle w:val="AttributeTableBody"/>
            </w:pPr>
            <w:r w:rsidRPr="00E27DB3">
              <w:t>IS</w:t>
            </w:r>
          </w:p>
        </w:tc>
        <w:tc>
          <w:tcPr>
            <w:tcW w:w="1350" w:type="dxa"/>
          </w:tcPr>
          <w:p w:rsidR="0071366E" w:rsidRPr="00E27DB3" w:rsidRDefault="0071366E" w:rsidP="00DB42B2">
            <w:pPr>
              <w:pStyle w:val="AttributeTableBody"/>
            </w:pPr>
            <w:r w:rsidRPr="00E27DB3">
              <w:t>[0</w:t>
            </w:r>
            <w:r>
              <w:t>..1</w:t>
            </w:r>
            <w:r w:rsidRPr="00E27DB3">
              <w:t>]</w:t>
            </w:r>
          </w:p>
        </w:tc>
        <w:tc>
          <w:tcPr>
            <w:tcW w:w="1350" w:type="dxa"/>
          </w:tcPr>
          <w:p w:rsidR="0071366E" w:rsidRPr="00733210" w:rsidRDefault="0071366E" w:rsidP="00DB42B2">
            <w:pPr>
              <w:pStyle w:val="AttributeTableBody"/>
            </w:pPr>
          </w:p>
        </w:tc>
        <w:tc>
          <w:tcPr>
            <w:tcW w:w="810" w:type="dxa"/>
          </w:tcPr>
          <w:p w:rsidR="0071366E" w:rsidRPr="00733210" w:rsidRDefault="0071366E" w:rsidP="00DB42B2">
            <w:pPr>
              <w:pStyle w:val="AttributeTableBody"/>
            </w:pPr>
            <w:r w:rsidRPr="00733210">
              <w:t>0223</w:t>
            </w:r>
          </w:p>
        </w:tc>
        <w:tc>
          <w:tcPr>
            <w:tcW w:w="1890" w:type="dxa"/>
          </w:tcPr>
          <w:p w:rsidR="0071366E" w:rsidRPr="00E27DB3" w:rsidRDefault="0071366E" w:rsidP="00DB42B2">
            <w:pPr>
              <w:pStyle w:val="AttributeTableBody"/>
            </w:pPr>
            <w:r w:rsidRPr="00E27DB3">
              <w:t>Living Dependency</w:t>
            </w:r>
          </w:p>
        </w:tc>
        <w:tc>
          <w:tcPr>
            <w:tcW w:w="990" w:type="dxa"/>
          </w:tcPr>
          <w:p w:rsidR="0071366E" w:rsidRDefault="0071366E" w:rsidP="00DB42B2">
            <w:pPr>
              <w:pStyle w:val="AttributeTableBody"/>
            </w:pPr>
            <w:r w:rsidRPr="000A5F92">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c>
          <w:tcPr>
            <w:tcW w:w="696" w:type="dxa"/>
          </w:tcPr>
          <w:p w:rsidR="0071366E" w:rsidRPr="00E27DB3" w:rsidRDefault="0071366E" w:rsidP="00DB42B2">
            <w:pPr>
              <w:pStyle w:val="AttributeTableBody"/>
            </w:pPr>
            <w:r w:rsidRPr="00E27DB3">
              <w:t>18</w:t>
            </w:r>
          </w:p>
        </w:tc>
        <w:tc>
          <w:tcPr>
            <w:tcW w:w="720" w:type="dxa"/>
          </w:tcPr>
          <w:p w:rsidR="0071366E" w:rsidRPr="00E27DB3" w:rsidRDefault="0071366E" w:rsidP="00DB42B2">
            <w:pPr>
              <w:pStyle w:val="AttributeTableBody"/>
            </w:pPr>
            <w:r w:rsidRPr="00E27DB3">
              <w:t>2</w:t>
            </w:r>
          </w:p>
        </w:tc>
        <w:tc>
          <w:tcPr>
            <w:tcW w:w="720" w:type="dxa"/>
          </w:tcPr>
          <w:p w:rsidR="0071366E" w:rsidRPr="00E27DB3" w:rsidRDefault="0071366E" w:rsidP="00DB42B2">
            <w:pPr>
              <w:pStyle w:val="AttributeTableBody"/>
            </w:pPr>
            <w:r w:rsidRPr="00E27DB3">
              <w:t>IS</w:t>
            </w:r>
          </w:p>
        </w:tc>
        <w:tc>
          <w:tcPr>
            <w:tcW w:w="1350" w:type="dxa"/>
          </w:tcPr>
          <w:p w:rsidR="0071366E" w:rsidRPr="00E27DB3" w:rsidRDefault="0071366E" w:rsidP="00DB42B2">
            <w:pPr>
              <w:pStyle w:val="AttributeTableBody"/>
            </w:pPr>
            <w:r w:rsidRPr="00E27DB3">
              <w:t>[0</w:t>
            </w:r>
            <w:r>
              <w:t>..1</w:t>
            </w:r>
            <w:r w:rsidRPr="00E27DB3">
              <w:t>]</w:t>
            </w:r>
          </w:p>
        </w:tc>
        <w:tc>
          <w:tcPr>
            <w:tcW w:w="1350" w:type="dxa"/>
          </w:tcPr>
          <w:p w:rsidR="0071366E" w:rsidRPr="00BA6E96" w:rsidRDefault="0071366E" w:rsidP="00DB42B2">
            <w:pPr>
              <w:pStyle w:val="AttributeTableBody"/>
            </w:pPr>
          </w:p>
        </w:tc>
        <w:tc>
          <w:tcPr>
            <w:tcW w:w="810" w:type="dxa"/>
          </w:tcPr>
          <w:p w:rsidR="0071366E" w:rsidRPr="00BA6E96" w:rsidRDefault="0071366E" w:rsidP="00DB42B2">
            <w:pPr>
              <w:pStyle w:val="AttributeTableBody"/>
            </w:pPr>
            <w:r w:rsidRPr="003206ED">
              <w:t>0009</w:t>
            </w:r>
          </w:p>
        </w:tc>
        <w:tc>
          <w:tcPr>
            <w:tcW w:w="1890" w:type="dxa"/>
          </w:tcPr>
          <w:p w:rsidR="0071366E" w:rsidRPr="00E27DB3" w:rsidRDefault="0071366E" w:rsidP="00DB42B2">
            <w:pPr>
              <w:pStyle w:val="AttributeTableBody"/>
            </w:pPr>
            <w:r w:rsidRPr="00E27DB3">
              <w:t>Ambulatory Status</w:t>
            </w:r>
          </w:p>
        </w:tc>
        <w:tc>
          <w:tcPr>
            <w:tcW w:w="990" w:type="dxa"/>
          </w:tcPr>
          <w:p w:rsidR="0071366E" w:rsidRDefault="0071366E" w:rsidP="00DB42B2">
            <w:pPr>
              <w:pStyle w:val="AttributeTableBody"/>
            </w:pPr>
            <w:r w:rsidRPr="000A5F92">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c>
          <w:tcPr>
            <w:tcW w:w="696" w:type="dxa"/>
          </w:tcPr>
          <w:p w:rsidR="0071366E" w:rsidRPr="00E27DB3" w:rsidRDefault="0071366E" w:rsidP="00DB42B2">
            <w:pPr>
              <w:pStyle w:val="AttributeTableBody"/>
            </w:pPr>
            <w:r w:rsidRPr="00E27DB3">
              <w:t>19</w:t>
            </w:r>
          </w:p>
        </w:tc>
        <w:tc>
          <w:tcPr>
            <w:tcW w:w="720" w:type="dxa"/>
          </w:tcPr>
          <w:p w:rsidR="0071366E" w:rsidRPr="00E27DB3" w:rsidRDefault="0071366E" w:rsidP="00DB42B2">
            <w:pPr>
              <w:pStyle w:val="AttributeTableBody"/>
            </w:pPr>
          </w:p>
        </w:tc>
        <w:tc>
          <w:tcPr>
            <w:tcW w:w="720" w:type="dxa"/>
          </w:tcPr>
          <w:p w:rsidR="0071366E" w:rsidRPr="00E27DB3" w:rsidRDefault="0071366E" w:rsidP="00DB42B2">
            <w:pPr>
              <w:pStyle w:val="AttributeTableBody"/>
            </w:pPr>
            <w:r w:rsidRPr="00E27DB3">
              <w:t>CE</w:t>
            </w:r>
          </w:p>
        </w:tc>
        <w:tc>
          <w:tcPr>
            <w:tcW w:w="1350" w:type="dxa"/>
          </w:tcPr>
          <w:p w:rsidR="0071366E" w:rsidRPr="00E27DB3" w:rsidRDefault="0071366E" w:rsidP="00DB42B2">
            <w:pPr>
              <w:pStyle w:val="AttributeTableBody"/>
            </w:pPr>
            <w:r w:rsidRPr="00E27DB3">
              <w:t>[0</w:t>
            </w:r>
            <w:r>
              <w:t>..1</w:t>
            </w:r>
            <w:r w:rsidRPr="00E27DB3">
              <w:t>]</w:t>
            </w:r>
          </w:p>
        </w:tc>
        <w:tc>
          <w:tcPr>
            <w:tcW w:w="1350" w:type="dxa"/>
          </w:tcPr>
          <w:p w:rsidR="0071366E" w:rsidRPr="00BA6E96" w:rsidRDefault="0071366E" w:rsidP="00DB42B2">
            <w:pPr>
              <w:pStyle w:val="AttributeTableBody"/>
            </w:pPr>
          </w:p>
        </w:tc>
        <w:tc>
          <w:tcPr>
            <w:tcW w:w="810" w:type="dxa"/>
          </w:tcPr>
          <w:p w:rsidR="0071366E" w:rsidRPr="00BA6E96" w:rsidRDefault="0071366E" w:rsidP="00DB42B2">
            <w:pPr>
              <w:pStyle w:val="AttributeTableBody"/>
            </w:pPr>
            <w:r w:rsidRPr="00BA6E96">
              <w:t>0171</w:t>
            </w:r>
          </w:p>
        </w:tc>
        <w:tc>
          <w:tcPr>
            <w:tcW w:w="1890" w:type="dxa"/>
          </w:tcPr>
          <w:p w:rsidR="0071366E" w:rsidRPr="00E27DB3" w:rsidRDefault="0071366E" w:rsidP="00DB42B2">
            <w:pPr>
              <w:pStyle w:val="AttributeTableBody"/>
            </w:pPr>
            <w:r w:rsidRPr="00E27DB3">
              <w:t>Citizenship</w:t>
            </w:r>
          </w:p>
        </w:tc>
        <w:tc>
          <w:tcPr>
            <w:tcW w:w="990" w:type="dxa"/>
          </w:tcPr>
          <w:p w:rsidR="0071366E" w:rsidRDefault="0071366E" w:rsidP="00DB42B2">
            <w:pPr>
              <w:pStyle w:val="AttributeTableBody"/>
            </w:pPr>
            <w:r w:rsidRPr="000A5F92">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c>
          <w:tcPr>
            <w:tcW w:w="696" w:type="dxa"/>
          </w:tcPr>
          <w:p w:rsidR="0071366E" w:rsidRPr="00E27DB3" w:rsidRDefault="0071366E" w:rsidP="00DB42B2">
            <w:pPr>
              <w:pStyle w:val="AttributeTableBody"/>
            </w:pPr>
            <w:r w:rsidRPr="00E27DB3">
              <w:t>20</w:t>
            </w:r>
          </w:p>
        </w:tc>
        <w:tc>
          <w:tcPr>
            <w:tcW w:w="720" w:type="dxa"/>
          </w:tcPr>
          <w:p w:rsidR="0071366E" w:rsidRPr="00E27DB3" w:rsidRDefault="0071366E" w:rsidP="00DB42B2">
            <w:pPr>
              <w:pStyle w:val="AttributeTableBody"/>
            </w:pPr>
          </w:p>
        </w:tc>
        <w:tc>
          <w:tcPr>
            <w:tcW w:w="720" w:type="dxa"/>
          </w:tcPr>
          <w:p w:rsidR="0071366E" w:rsidRPr="00E27DB3" w:rsidRDefault="0071366E" w:rsidP="00DB42B2">
            <w:pPr>
              <w:pStyle w:val="AttributeTableBody"/>
            </w:pPr>
            <w:r w:rsidRPr="00E27DB3">
              <w:t>CE</w:t>
            </w:r>
          </w:p>
        </w:tc>
        <w:tc>
          <w:tcPr>
            <w:tcW w:w="1350" w:type="dxa"/>
          </w:tcPr>
          <w:p w:rsidR="0071366E" w:rsidRPr="00E27DB3" w:rsidRDefault="0071366E" w:rsidP="00DB42B2">
            <w:pPr>
              <w:pStyle w:val="AttributeTableBody"/>
            </w:pPr>
            <w:r w:rsidRPr="00E27DB3">
              <w:t>[0..1]</w:t>
            </w:r>
          </w:p>
        </w:tc>
        <w:tc>
          <w:tcPr>
            <w:tcW w:w="1350" w:type="dxa"/>
          </w:tcPr>
          <w:p w:rsidR="0071366E" w:rsidRPr="00BA6E96" w:rsidRDefault="0071366E" w:rsidP="00DB42B2">
            <w:pPr>
              <w:pStyle w:val="AttributeTableBody"/>
            </w:pPr>
          </w:p>
        </w:tc>
        <w:tc>
          <w:tcPr>
            <w:tcW w:w="810" w:type="dxa"/>
          </w:tcPr>
          <w:p w:rsidR="0071366E" w:rsidRPr="00BA6E96" w:rsidRDefault="008254DD" w:rsidP="00DB42B2">
            <w:pPr>
              <w:pStyle w:val="AttributeTableBody"/>
            </w:pPr>
            <w:r w:rsidRPr="00771BDD">
              <w:t>ISO0639</w:t>
            </w:r>
          </w:p>
        </w:tc>
        <w:tc>
          <w:tcPr>
            <w:tcW w:w="1890" w:type="dxa"/>
          </w:tcPr>
          <w:p w:rsidR="0071366E" w:rsidRPr="00E27DB3" w:rsidRDefault="0071366E" w:rsidP="00DB42B2">
            <w:pPr>
              <w:pStyle w:val="AttributeTableBody"/>
            </w:pPr>
            <w:r w:rsidRPr="00E27DB3">
              <w:t>Primary Language</w:t>
            </w:r>
          </w:p>
        </w:tc>
        <w:tc>
          <w:tcPr>
            <w:tcW w:w="990" w:type="dxa"/>
          </w:tcPr>
          <w:p w:rsidR="0071366E" w:rsidRPr="00E27DB3" w:rsidRDefault="0071366E" w:rsidP="00DB42B2">
            <w:pPr>
              <w:pStyle w:val="AttributeTableBody"/>
            </w:pPr>
            <w:r w:rsidRPr="00E27DB3">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c>
          <w:tcPr>
            <w:tcW w:w="696" w:type="dxa"/>
          </w:tcPr>
          <w:p w:rsidR="0071366E" w:rsidRPr="00E27DB3" w:rsidRDefault="0071366E" w:rsidP="00DB42B2">
            <w:pPr>
              <w:pStyle w:val="AttributeTableBody"/>
            </w:pPr>
            <w:r w:rsidRPr="00E27DB3">
              <w:t>21</w:t>
            </w:r>
          </w:p>
        </w:tc>
        <w:tc>
          <w:tcPr>
            <w:tcW w:w="720" w:type="dxa"/>
          </w:tcPr>
          <w:p w:rsidR="0071366E" w:rsidRPr="00E27DB3" w:rsidRDefault="0071366E" w:rsidP="00DB42B2">
            <w:pPr>
              <w:pStyle w:val="AttributeTableBody"/>
            </w:pPr>
            <w:r w:rsidRPr="00E27DB3">
              <w:t>2</w:t>
            </w:r>
          </w:p>
        </w:tc>
        <w:tc>
          <w:tcPr>
            <w:tcW w:w="720" w:type="dxa"/>
          </w:tcPr>
          <w:p w:rsidR="0071366E" w:rsidRPr="00E27DB3" w:rsidRDefault="0071366E" w:rsidP="00DB42B2">
            <w:pPr>
              <w:pStyle w:val="AttributeTableBody"/>
            </w:pPr>
            <w:r w:rsidRPr="00E27DB3">
              <w:t>IS</w:t>
            </w:r>
          </w:p>
        </w:tc>
        <w:tc>
          <w:tcPr>
            <w:tcW w:w="1350" w:type="dxa"/>
          </w:tcPr>
          <w:p w:rsidR="0071366E" w:rsidRPr="00E27DB3" w:rsidRDefault="0071366E" w:rsidP="00DB42B2">
            <w:pPr>
              <w:pStyle w:val="AttributeTableBody"/>
            </w:pPr>
            <w:r w:rsidRPr="00E27DB3">
              <w:t>[0</w:t>
            </w:r>
            <w:r>
              <w:t>..1</w:t>
            </w:r>
            <w:r w:rsidRPr="00E27DB3">
              <w:t>]</w:t>
            </w:r>
          </w:p>
        </w:tc>
        <w:tc>
          <w:tcPr>
            <w:tcW w:w="1350" w:type="dxa"/>
          </w:tcPr>
          <w:p w:rsidR="0071366E" w:rsidRPr="00BA6E96" w:rsidRDefault="0071366E" w:rsidP="00DB42B2">
            <w:pPr>
              <w:pStyle w:val="AttributeTableBody"/>
            </w:pPr>
          </w:p>
        </w:tc>
        <w:tc>
          <w:tcPr>
            <w:tcW w:w="810" w:type="dxa"/>
          </w:tcPr>
          <w:p w:rsidR="0071366E" w:rsidRPr="00BA6E96" w:rsidRDefault="0071366E" w:rsidP="00DB42B2">
            <w:pPr>
              <w:pStyle w:val="AttributeTableBody"/>
            </w:pPr>
            <w:r w:rsidRPr="003206ED">
              <w:t>0220</w:t>
            </w:r>
          </w:p>
        </w:tc>
        <w:tc>
          <w:tcPr>
            <w:tcW w:w="1890" w:type="dxa"/>
          </w:tcPr>
          <w:p w:rsidR="0071366E" w:rsidRPr="00E27DB3" w:rsidRDefault="0071366E" w:rsidP="00DB42B2">
            <w:pPr>
              <w:pStyle w:val="AttributeTableBody"/>
            </w:pPr>
            <w:r w:rsidRPr="00E27DB3">
              <w:t>Living Arrangement</w:t>
            </w:r>
          </w:p>
        </w:tc>
        <w:tc>
          <w:tcPr>
            <w:tcW w:w="990" w:type="dxa"/>
          </w:tcPr>
          <w:p w:rsidR="0071366E" w:rsidRDefault="0071366E" w:rsidP="00DB42B2">
            <w:pPr>
              <w:pStyle w:val="AttributeTableBody"/>
            </w:pPr>
            <w:r w:rsidRPr="008F3743">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c>
          <w:tcPr>
            <w:tcW w:w="696" w:type="dxa"/>
          </w:tcPr>
          <w:p w:rsidR="0071366E" w:rsidRPr="00E27DB3" w:rsidRDefault="0071366E" w:rsidP="00DB42B2">
            <w:pPr>
              <w:pStyle w:val="AttributeTableBody"/>
            </w:pPr>
            <w:r w:rsidRPr="00E27DB3">
              <w:t>22</w:t>
            </w:r>
          </w:p>
        </w:tc>
        <w:tc>
          <w:tcPr>
            <w:tcW w:w="720" w:type="dxa"/>
          </w:tcPr>
          <w:p w:rsidR="0071366E" w:rsidRPr="00E27DB3" w:rsidRDefault="0071366E" w:rsidP="00DB42B2">
            <w:pPr>
              <w:pStyle w:val="AttributeTableBody"/>
            </w:pPr>
          </w:p>
        </w:tc>
        <w:tc>
          <w:tcPr>
            <w:tcW w:w="720" w:type="dxa"/>
          </w:tcPr>
          <w:p w:rsidR="0071366E" w:rsidRPr="00E27DB3" w:rsidRDefault="0071366E" w:rsidP="00DB42B2">
            <w:pPr>
              <w:pStyle w:val="AttributeTableBody"/>
            </w:pPr>
            <w:r w:rsidRPr="00E27DB3">
              <w:t>CE</w:t>
            </w:r>
          </w:p>
        </w:tc>
        <w:tc>
          <w:tcPr>
            <w:tcW w:w="1350" w:type="dxa"/>
          </w:tcPr>
          <w:p w:rsidR="0071366E" w:rsidRPr="00E27DB3" w:rsidRDefault="0071366E" w:rsidP="00DB42B2">
            <w:pPr>
              <w:pStyle w:val="AttributeTableBody"/>
            </w:pPr>
            <w:r w:rsidRPr="00E27DB3">
              <w:t>[0</w:t>
            </w:r>
            <w:r>
              <w:t>..1</w:t>
            </w:r>
            <w:r w:rsidRPr="00E27DB3">
              <w:t>]</w:t>
            </w:r>
          </w:p>
        </w:tc>
        <w:tc>
          <w:tcPr>
            <w:tcW w:w="1350" w:type="dxa"/>
          </w:tcPr>
          <w:p w:rsidR="0071366E" w:rsidRPr="00BA6E96" w:rsidRDefault="0071366E" w:rsidP="00DB42B2">
            <w:pPr>
              <w:pStyle w:val="AttributeTableBody"/>
            </w:pPr>
          </w:p>
        </w:tc>
        <w:tc>
          <w:tcPr>
            <w:tcW w:w="810" w:type="dxa"/>
          </w:tcPr>
          <w:p w:rsidR="0071366E" w:rsidRPr="00BA6E96" w:rsidRDefault="0071366E" w:rsidP="00DB42B2">
            <w:pPr>
              <w:pStyle w:val="AttributeTableBody"/>
            </w:pPr>
            <w:r w:rsidRPr="003206ED">
              <w:t>0215</w:t>
            </w:r>
          </w:p>
        </w:tc>
        <w:tc>
          <w:tcPr>
            <w:tcW w:w="1890" w:type="dxa"/>
          </w:tcPr>
          <w:p w:rsidR="0071366E" w:rsidRPr="00E27DB3" w:rsidRDefault="0071366E" w:rsidP="00DB42B2">
            <w:pPr>
              <w:pStyle w:val="AttributeTableBody"/>
            </w:pPr>
            <w:r w:rsidRPr="00E27DB3">
              <w:t>Publicity Code</w:t>
            </w:r>
          </w:p>
        </w:tc>
        <w:tc>
          <w:tcPr>
            <w:tcW w:w="990" w:type="dxa"/>
          </w:tcPr>
          <w:p w:rsidR="0071366E" w:rsidRDefault="0071366E" w:rsidP="00DB42B2">
            <w:pPr>
              <w:pStyle w:val="AttributeTableBody"/>
            </w:pPr>
            <w:r w:rsidRPr="008F3743">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c>
          <w:tcPr>
            <w:tcW w:w="696" w:type="dxa"/>
          </w:tcPr>
          <w:p w:rsidR="0071366E" w:rsidRPr="00E27DB3" w:rsidRDefault="0071366E" w:rsidP="00DB42B2">
            <w:pPr>
              <w:pStyle w:val="AttributeTableBody"/>
            </w:pPr>
            <w:r w:rsidRPr="00E27DB3">
              <w:t>23</w:t>
            </w:r>
          </w:p>
        </w:tc>
        <w:tc>
          <w:tcPr>
            <w:tcW w:w="720" w:type="dxa"/>
          </w:tcPr>
          <w:p w:rsidR="0071366E" w:rsidRPr="00E27DB3" w:rsidRDefault="0071366E" w:rsidP="00DB42B2">
            <w:pPr>
              <w:pStyle w:val="AttributeTableBody"/>
            </w:pPr>
            <w:r w:rsidRPr="00E27DB3">
              <w:t>1</w:t>
            </w:r>
          </w:p>
        </w:tc>
        <w:tc>
          <w:tcPr>
            <w:tcW w:w="720" w:type="dxa"/>
          </w:tcPr>
          <w:p w:rsidR="0071366E" w:rsidRPr="00E27DB3" w:rsidRDefault="0071366E" w:rsidP="00DB42B2">
            <w:pPr>
              <w:pStyle w:val="AttributeTableBody"/>
            </w:pPr>
            <w:r w:rsidRPr="00E27DB3">
              <w:t>ID</w:t>
            </w:r>
          </w:p>
        </w:tc>
        <w:tc>
          <w:tcPr>
            <w:tcW w:w="1350" w:type="dxa"/>
          </w:tcPr>
          <w:p w:rsidR="0071366E" w:rsidRPr="00E27DB3" w:rsidRDefault="0071366E" w:rsidP="00DB42B2">
            <w:pPr>
              <w:pStyle w:val="AttributeTableBody"/>
            </w:pPr>
            <w:r w:rsidRPr="00E27DB3">
              <w:t>[0</w:t>
            </w:r>
            <w:r>
              <w:t>..1</w:t>
            </w:r>
            <w:r w:rsidRPr="00E27DB3">
              <w:t>]</w:t>
            </w:r>
          </w:p>
        </w:tc>
        <w:tc>
          <w:tcPr>
            <w:tcW w:w="1350" w:type="dxa"/>
          </w:tcPr>
          <w:p w:rsidR="0071366E" w:rsidRPr="00BA6E96" w:rsidRDefault="0071366E" w:rsidP="00DB42B2">
            <w:pPr>
              <w:pStyle w:val="AttributeTableBody"/>
            </w:pPr>
          </w:p>
        </w:tc>
        <w:tc>
          <w:tcPr>
            <w:tcW w:w="810" w:type="dxa"/>
          </w:tcPr>
          <w:p w:rsidR="0071366E" w:rsidRPr="00BA6E96" w:rsidRDefault="0071366E" w:rsidP="00DB42B2">
            <w:pPr>
              <w:pStyle w:val="AttributeTableBody"/>
            </w:pPr>
            <w:r w:rsidRPr="00BA6E96">
              <w:t>0136</w:t>
            </w:r>
          </w:p>
        </w:tc>
        <w:tc>
          <w:tcPr>
            <w:tcW w:w="1890" w:type="dxa"/>
          </w:tcPr>
          <w:p w:rsidR="0071366E" w:rsidRPr="00E27DB3" w:rsidRDefault="0071366E" w:rsidP="00DB42B2">
            <w:pPr>
              <w:pStyle w:val="AttributeTableBody"/>
            </w:pPr>
            <w:r w:rsidRPr="00E27DB3">
              <w:t>Protection Indicator</w:t>
            </w:r>
          </w:p>
        </w:tc>
        <w:tc>
          <w:tcPr>
            <w:tcW w:w="990" w:type="dxa"/>
          </w:tcPr>
          <w:p w:rsidR="0071366E" w:rsidRDefault="0071366E" w:rsidP="00DB42B2">
            <w:pPr>
              <w:pStyle w:val="AttributeTableBody"/>
            </w:pPr>
            <w:r w:rsidRPr="008F3743">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c>
          <w:tcPr>
            <w:tcW w:w="696" w:type="dxa"/>
          </w:tcPr>
          <w:p w:rsidR="0071366E" w:rsidRPr="00E27DB3" w:rsidRDefault="0071366E" w:rsidP="00DB42B2">
            <w:pPr>
              <w:pStyle w:val="AttributeTableBody"/>
            </w:pPr>
            <w:r w:rsidRPr="00E27DB3">
              <w:t>24</w:t>
            </w:r>
          </w:p>
        </w:tc>
        <w:tc>
          <w:tcPr>
            <w:tcW w:w="720" w:type="dxa"/>
          </w:tcPr>
          <w:p w:rsidR="0071366E" w:rsidRPr="00E27DB3" w:rsidRDefault="0071366E" w:rsidP="00DB42B2">
            <w:pPr>
              <w:pStyle w:val="AttributeTableBody"/>
            </w:pPr>
            <w:r w:rsidRPr="00E27DB3">
              <w:t>2</w:t>
            </w:r>
          </w:p>
        </w:tc>
        <w:tc>
          <w:tcPr>
            <w:tcW w:w="720" w:type="dxa"/>
          </w:tcPr>
          <w:p w:rsidR="0071366E" w:rsidRPr="00E27DB3" w:rsidRDefault="0071366E" w:rsidP="00DB42B2">
            <w:pPr>
              <w:pStyle w:val="AttributeTableBody"/>
            </w:pPr>
            <w:r w:rsidRPr="00E27DB3">
              <w:t>IS</w:t>
            </w:r>
          </w:p>
        </w:tc>
        <w:tc>
          <w:tcPr>
            <w:tcW w:w="1350" w:type="dxa"/>
          </w:tcPr>
          <w:p w:rsidR="0071366E" w:rsidRPr="00E27DB3" w:rsidRDefault="0071366E" w:rsidP="00DB42B2">
            <w:pPr>
              <w:pStyle w:val="AttributeTableBody"/>
            </w:pPr>
            <w:r w:rsidRPr="00E27DB3">
              <w:t>[0</w:t>
            </w:r>
            <w:r>
              <w:t>..1</w:t>
            </w:r>
            <w:r w:rsidRPr="00E27DB3">
              <w:t>]</w:t>
            </w:r>
          </w:p>
        </w:tc>
        <w:tc>
          <w:tcPr>
            <w:tcW w:w="1350" w:type="dxa"/>
          </w:tcPr>
          <w:p w:rsidR="0071366E" w:rsidRPr="00BA6E96" w:rsidRDefault="0071366E" w:rsidP="00DB42B2">
            <w:pPr>
              <w:pStyle w:val="AttributeTableBody"/>
            </w:pPr>
          </w:p>
        </w:tc>
        <w:tc>
          <w:tcPr>
            <w:tcW w:w="810" w:type="dxa"/>
          </w:tcPr>
          <w:p w:rsidR="0071366E" w:rsidRPr="00BA6E96" w:rsidRDefault="0071366E" w:rsidP="00DB42B2">
            <w:pPr>
              <w:pStyle w:val="AttributeTableBody"/>
            </w:pPr>
            <w:r w:rsidRPr="00BA6E96">
              <w:t>0231</w:t>
            </w:r>
          </w:p>
        </w:tc>
        <w:tc>
          <w:tcPr>
            <w:tcW w:w="1890" w:type="dxa"/>
          </w:tcPr>
          <w:p w:rsidR="0071366E" w:rsidRPr="00E27DB3" w:rsidRDefault="0071366E" w:rsidP="00DB42B2">
            <w:pPr>
              <w:pStyle w:val="AttributeTableBody"/>
            </w:pPr>
            <w:r w:rsidRPr="00E27DB3">
              <w:t>Student Indicator</w:t>
            </w:r>
          </w:p>
        </w:tc>
        <w:tc>
          <w:tcPr>
            <w:tcW w:w="990" w:type="dxa"/>
          </w:tcPr>
          <w:p w:rsidR="0071366E" w:rsidRDefault="0071366E" w:rsidP="00DB42B2">
            <w:pPr>
              <w:pStyle w:val="AttributeTableBody"/>
            </w:pPr>
            <w:r w:rsidRPr="008F3743">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c>
          <w:tcPr>
            <w:tcW w:w="696" w:type="dxa"/>
          </w:tcPr>
          <w:p w:rsidR="0071366E" w:rsidRPr="00E27DB3" w:rsidRDefault="0071366E" w:rsidP="00DB42B2">
            <w:pPr>
              <w:pStyle w:val="AttributeTableBody"/>
            </w:pPr>
            <w:r w:rsidRPr="00E27DB3">
              <w:t>25</w:t>
            </w:r>
          </w:p>
        </w:tc>
        <w:tc>
          <w:tcPr>
            <w:tcW w:w="720" w:type="dxa"/>
          </w:tcPr>
          <w:p w:rsidR="0071366E" w:rsidRPr="00E27DB3" w:rsidRDefault="0071366E" w:rsidP="00DB42B2">
            <w:pPr>
              <w:pStyle w:val="AttributeTableBody"/>
            </w:pPr>
          </w:p>
        </w:tc>
        <w:tc>
          <w:tcPr>
            <w:tcW w:w="720" w:type="dxa"/>
          </w:tcPr>
          <w:p w:rsidR="0071366E" w:rsidRPr="00E27DB3" w:rsidRDefault="0071366E" w:rsidP="00DB42B2">
            <w:pPr>
              <w:pStyle w:val="AttributeTableBody"/>
            </w:pPr>
            <w:r w:rsidRPr="00E27DB3">
              <w:t>CE</w:t>
            </w:r>
          </w:p>
        </w:tc>
        <w:tc>
          <w:tcPr>
            <w:tcW w:w="1350" w:type="dxa"/>
          </w:tcPr>
          <w:p w:rsidR="0071366E" w:rsidRPr="00E27DB3" w:rsidRDefault="0071366E" w:rsidP="00DB42B2">
            <w:pPr>
              <w:pStyle w:val="AttributeTableBody"/>
            </w:pPr>
            <w:r w:rsidRPr="00E27DB3">
              <w:t>[0</w:t>
            </w:r>
            <w:r>
              <w:t>..1</w:t>
            </w:r>
            <w:r w:rsidRPr="00E27DB3">
              <w:t>]</w:t>
            </w:r>
          </w:p>
        </w:tc>
        <w:tc>
          <w:tcPr>
            <w:tcW w:w="1350" w:type="dxa"/>
          </w:tcPr>
          <w:p w:rsidR="0071366E" w:rsidRPr="00BA6E96" w:rsidRDefault="0071366E" w:rsidP="00DB42B2">
            <w:pPr>
              <w:pStyle w:val="AttributeTableBody"/>
            </w:pPr>
          </w:p>
        </w:tc>
        <w:tc>
          <w:tcPr>
            <w:tcW w:w="810" w:type="dxa"/>
          </w:tcPr>
          <w:p w:rsidR="0071366E" w:rsidRPr="00BA6E96" w:rsidRDefault="0071366E" w:rsidP="00DB42B2">
            <w:pPr>
              <w:pStyle w:val="AttributeTableBody"/>
            </w:pPr>
            <w:r w:rsidRPr="003206ED">
              <w:t>0006</w:t>
            </w:r>
          </w:p>
        </w:tc>
        <w:tc>
          <w:tcPr>
            <w:tcW w:w="1890" w:type="dxa"/>
          </w:tcPr>
          <w:p w:rsidR="0071366E" w:rsidRPr="00E27DB3" w:rsidRDefault="0071366E" w:rsidP="00DB42B2">
            <w:pPr>
              <w:pStyle w:val="AttributeTableBody"/>
            </w:pPr>
            <w:r w:rsidRPr="00E27DB3">
              <w:t>Religion</w:t>
            </w:r>
          </w:p>
        </w:tc>
        <w:tc>
          <w:tcPr>
            <w:tcW w:w="990" w:type="dxa"/>
          </w:tcPr>
          <w:p w:rsidR="0071366E" w:rsidRDefault="0071366E" w:rsidP="00DB42B2">
            <w:pPr>
              <w:pStyle w:val="AttributeTableBody"/>
            </w:pPr>
            <w:r w:rsidRPr="008F3743">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c>
          <w:tcPr>
            <w:tcW w:w="696" w:type="dxa"/>
          </w:tcPr>
          <w:p w:rsidR="0071366E" w:rsidRPr="00E27DB3" w:rsidRDefault="0071366E" w:rsidP="00DB42B2">
            <w:pPr>
              <w:pStyle w:val="AttributeTableBody"/>
            </w:pPr>
            <w:r w:rsidRPr="00E27DB3">
              <w:t>26</w:t>
            </w:r>
          </w:p>
        </w:tc>
        <w:tc>
          <w:tcPr>
            <w:tcW w:w="720" w:type="dxa"/>
          </w:tcPr>
          <w:p w:rsidR="0071366E" w:rsidRPr="00E27DB3" w:rsidRDefault="0071366E" w:rsidP="00DB42B2">
            <w:pPr>
              <w:pStyle w:val="AttributeTableBody"/>
            </w:pPr>
          </w:p>
        </w:tc>
        <w:tc>
          <w:tcPr>
            <w:tcW w:w="720" w:type="dxa"/>
          </w:tcPr>
          <w:p w:rsidR="0071366E" w:rsidRPr="00E27DB3" w:rsidRDefault="0071366E" w:rsidP="00DB42B2">
            <w:pPr>
              <w:pStyle w:val="AttributeTableBody"/>
            </w:pPr>
            <w:r w:rsidRPr="00E27DB3">
              <w:t>XPN</w:t>
            </w:r>
          </w:p>
        </w:tc>
        <w:tc>
          <w:tcPr>
            <w:tcW w:w="1350" w:type="dxa"/>
          </w:tcPr>
          <w:p w:rsidR="0071366E" w:rsidRPr="00E27DB3" w:rsidRDefault="0071366E" w:rsidP="00DB42B2">
            <w:pPr>
              <w:pStyle w:val="AttributeTableBody"/>
            </w:pPr>
            <w:r w:rsidRPr="00E27DB3">
              <w:t>[0</w:t>
            </w:r>
            <w:r>
              <w:t>..1</w:t>
            </w:r>
            <w:r w:rsidRPr="00E27DB3">
              <w:t>]</w:t>
            </w:r>
          </w:p>
        </w:tc>
        <w:tc>
          <w:tcPr>
            <w:tcW w:w="1350" w:type="dxa"/>
          </w:tcPr>
          <w:p w:rsidR="0071366E" w:rsidRPr="00BA6E96" w:rsidRDefault="0071366E" w:rsidP="00DB42B2">
            <w:pPr>
              <w:pStyle w:val="AttributeTableBody"/>
            </w:pPr>
          </w:p>
        </w:tc>
        <w:tc>
          <w:tcPr>
            <w:tcW w:w="810" w:type="dxa"/>
          </w:tcPr>
          <w:p w:rsidR="0071366E" w:rsidRPr="00BA6E96" w:rsidRDefault="0071366E" w:rsidP="00DB42B2">
            <w:pPr>
              <w:pStyle w:val="AttributeTableBody"/>
            </w:pPr>
          </w:p>
        </w:tc>
        <w:tc>
          <w:tcPr>
            <w:tcW w:w="1890" w:type="dxa"/>
          </w:tcPr>
          <w:p w:rsidR="0071366E" w:rsidRPr="00E27DB3" w:rsidRDefault="0071366E" w:rsidP="00DB42B2">
            <w:pPr>
              <w:pStyle w:val="AttributeTableBody"/>
            </w:pPr>
            <w:r w:rsidRPr="00E27DB3">
              <w:t>Mother’s Maiden Name</w:t>
            </w:r>
          </w:p>
        </w:tc>
        <w:tc>
          <w:tcPr>
            <w:tcW w:w="990" w:type="dxa"/>
          </w:tcPr>
          <w:p w:rsidR="0071366E" w:rsidRDefault="0071366E" w:rsidP="00DB42B2">
            <w:pPr>
              <w:pStyle w:val="AttributeTableBody"/>
            </w:pPr>
            <w:r w:rsidRPr="008F3743">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c>
          <w:tcPr>
            <w:tcW w:w="696" w:type="dxa"/>
          </w:tcPr>
          <w:p w:rsidR="0071366E" w:rsidRPr="00E27DB3" w:rsidRDefault="0071366E" w:rsidP="00DB42B2">
            <w:pPr>
              <w:pStyle w:val="AttributeTableBody"/>
            </w:pPr>
            <w:r w:rsidRPr="00E27DB3">
              <w:t>27</w:t>
            </w:r>
          </w:p>
        </w:tc>
        <w:tc>
          <w:tcPr>
            <w:tcW w:w="720" w:type="dxa"/>
          </w:tcPr>
          <w:p w:rsidR="0071366E" w:rsidRPr="00E27DB3" w:rsidRDefault="0071366E" w:rsidP="00DB42B2">
            <w:pPr>
              <w:pStyle w:val="AttributeTableBody"/>
            </w:pPr>
          </w:p>
        </w:tc>
        <w:tc>
          <w:tcPr>
            <w:tcW w:w="720" w:type="dxa"/>
          </w:tcPr>
          <w:p w:rsidR="0071366E" w:rsidRPr="00E27DB3" w:rsidRDefault="0071366E" w:rsidP="00DB42B2">
            <w:pPr>
              <w:pStyle w:val="AttributeTableBody"/>
            </w:pPr>
            <w:r w:rsidRPr="00E27DB3">
              <w:t>CE</w:t>
            </w:r>
          </w:p>
        </w:tc>
        <w:tc>
          <w:tcPr>
            <w:tcW w:w="1350" w:type="dxa"/>
          </w:tcPr>
          <w:p w:rsidR="0071366E" w:rsidRPr="00E27DB3" w:rsidRDefault="0071366E" w:rsidP="00DB42B2">
            <w:pPr>
              <w:pStyle w:val="AttributeTableBody"/>
            </w:pPr>
            <w:r w:rsidRPr="00E27DB3">
              <w:t>[0</w:t>
            </w:r>
            <w:r>
              <w:t>..1</w:t>
            </w:r>
            <w:r w:rsidRPr="00E27DB3">
              <w:t>]</w:t>
            </w:r>
          </w:p>
        </w:tc>
        <w:tc>
          <w:tcPr>
            <w:tcW w:w="1350" w:type="dxa"/>
          </w:tcPr>
          <w:p w:rsidR="0071366E" w:rsidRPr="00BA6E96" w:rsidRDefault="0071366E" w:rsidP="00DB42B2">
            <w:pPr>
              <w:pStyle w:val="AttributeTableBody"/>
            </w:pPr>
          </w:p>
        </w:tc>
        <w:tc>
          <w:tcPr>
            <w:tcW w:w="810" w:type="dxa"/>
          </w:tcPr>
          <w:p w:rsidR="0071366E" w:rsidRPr="00BA6E96" w:rsidRDefault="0071366E" w:rsidP="00DB42B2">
            <w:pPr>
              <w:pStyle w:val="AttributeTableBody"/>
            </w:pPr>
            <w:r w:rsidRPr="003206ED">
              <w:t>0212</w:t>
            </w:r>
          </w:p>
        </w:tc>
        <w:tc>
          <w:tcPr>
            <w:tcW w:w="1890" w:type="dxa"/>
          </w:tcPr>
          <w:p w:rsidR="0071366E" w:rsidRPr="00E27DB3" w:rsidRDefault="0071366E" w:rsidP="00DB42B2">
            <w:pPr>
              <w:pStyle w:val="AttributeTableBody"/>
            </w:pPr>
            <w:r w:rsidRPr="00E27DB3">
              <w:t>Nationality</w:t>
            </w:r>
          </w:p>
        </w:tc>
        <w:tc>
          <w:tcPr>
            <w:tcW w:w="990" w:type="dxa"/>
          </w:tcPr>
          <w:p w:rsidR="0071366E" w:rsidRDefault="0071366E" w:rsidP="00DB42B2">
            <w:pPr>
              <w:pStyle w:val="AttributeTableBody"/>
            </w:pPr>
            <w:r w:rsidRPr="008F3743">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c>
          <w:tcPr>
            <w:tcW w:w="696" w:type="dxa"/>
          </w:tcPr>
          <w:p w:rsidR="0071366E" w:rsidRPr="00E27DB3" w:rsidRDefault="0071366E" w:rsidP="00DB42B2">
            <w:pPr>
              <w:pStyle w:val="AttributeTableBody"/>
            </w:pPr>
            <w:r w:rsidRPr="00E27DB3">
              <w:t>28</w:t>
            </w:r>
          </w:p>
        </w:tc>
        <w:tc>
          <w:tcPr>
            <w:tcW w:w="720" w:type="dxa"/>
          </w:tcPr>
          <w:p w:rsidR="0071366E" w:rsidRPr="00E27DB3" w:rsidRDefault="0071366E" w:rsidP="00DB42B2">
            <w:pPr>
              <w:pStyle w:val="AttributeTableBody"/>
            </w:pPr>
          </w:p>
        </w:tc>
        <w:tc>
          <w:tcPr>
            <w:tcW w:w="720" w:type="dxa"/>
          </w:tcPr>
          <w:p w:rsidR="0071366E" w:rsidRPr="00E27DB3" w:rsidRDefault="0071366E" w:rsidP="00DB42B2">
            <w:pPr>
              <w:pStyle w:val="AttributeTableBody"/>
            </w:pPr>
            <w:r w:rsidRPr="00E27DB3">
              <w:t>CE</w:t>
            </w:r>
          </w:p>
        </w:tc>
        <w:tc>
          <w:tcPr>
            <w:tcW w:w="1350" w:type="dxa"/>
          </w:tcPr>
          <w:p w:rsidR="0071366E" w:rsidRPr="00E27DB3" w:rsidRDefault="0071366E" w:rsidP="00DB42B2">
            <w:pPr>
              <w:pStyle w:val="AttributeTableBody"/>
            </w:pPr>
            <w:r w:rsidRPr="00E27DB3">
              <w:t>[0</w:t>
            </w:r>
            <w:r>
              <w:t>..1</w:t>
            </w:r>
            <w:r w:rsidRPr="00E27DB3">
              <w:t>]</w:t>
            </w:r>
          </w:p>
        </w:tc>
        <w:tc>
          <w:tcPr>
            <w:tcW w:w="1350" w:type="dxa"/>
          </w:tcPr>
          <w:p w:rsidR="0071366E" w:rsidRPr="00BA6E96" w:rsidRDefault="0071366E" w:rsidP="00DB42B2">
            <w:pPr>
              <w:pStyle w:val="AttributeTableBody"/>
            </w:pPr>
          </w:p>
        </w:tc>
        <w:tc>
          <w:tcPr>
            <w:tcW w:w="810" w:type="dxa"/>
          </w:tcPr>
          <w:p w:rsidR="0071366E" w:rsidRPr="00BA6E96" w:rsidRDefault="0071366E" w:rsidP="00DB42B2">
            <w:pPr>
              <w:pStyle w:val="AttributeTableBody"/>
            </w:pPr>
            <w:r w:rsidRPr="003206ED">
              <w:t>0189</w:t>
            </w:r>
          </w:p>
        </w:tc>
        <w:tc>
          <w:tcPr>
            <w:tcW w:w="1890" w:type="dxa"/>
          </w:tcPr>
          <w:p w:rsidR="0071366E" w:rsidRPr="00E27DB3" w:rsidRDefault="0071366E" w:rsidP="00DB42B2">
            <w:pPr>
              <w:pStyle w:val="AttributeTableBody"/>
            </w:pPr>
            <w:r w:rsidRPr="00E27DB3">
              <w:t>Ethnic Group</w:t>
            </w:r>
          </w:p>
        </w:tc>
        <w:tc>
          <w:tcPr>
            <w:tcW w:w="990" w:type="dxa"/>
          </w:tcPr>
          <w:p w:rsidR="0071366E" w:rsidRDefault="0071366E" w:rsidP="00DB42B2">
            <w:pPr>
              <w:pStyle w:val="AttributeTableBody"/>
            </w:pPr>
            <w:r w:rsidRPr="008F3743">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c>
          <w:tcPr>
            <w:tcW w:w="696" w:type="dxa"/>
          </w:tcPr>
          <w:p w:rsidR="0071366E" w:rsidRPr="00E27DB3" w:rsidRDefault="0071366E" w:rsidP="00DB42B2">
            <w:pPr>
              <w:pStyle w:val="AttributeTableBody"/>
            </w:pPr>
            <w:r w:rsidRPr="00E27DB3">
              <w:t>29</w:t>
            </w:r>
          </w:p>
        </w:tc>
        <w:tc>
          <w:tcPr>
            <w:tcW w:w="720" w:type="dxa"/>
          </w:tcPr>
          <w:p w:rsidR="0071366E" w:rsidRPr="00E27DB3" w:rsidRDefault="0071366E" w:rsidP="00DB42B2">
            <w:pPr>
              <w:pStyle w:val="AttributeTableBody"/>
            </w:pPr>
          </w:p>
        </w:tc>
        <w:tc>
          <w:tcPr>
            <w:tcW w:w="720" w:type="dxa"/>
          </w:tcPr>
          <w:p w:rsidR="0071366E" w:rsidRPr="00E27DB3" w:rsidRDefault="0071366E" w:rsidP="00DB42B2">
            <w:pPr>
              <w:pStyle w:val="AttributeTableBody"/>
            </w:pPr>
            <w:r w:rsidRPr="00E27DB3">
              <w:t>CE</w:t>
            </w:r>
          </w:p>
        </w:tc>
        <w:tc>
          <w:tcPr>
            <w:tcW w:w="1350" w:type="dxa"/>
          </w:tcPr>
          <w:p w:rsidR="0071366E" w:rsidRPr="00E27DB3" w:rsidRDefault="0071366E" w:rsidP="00DB42B2">
            <w:pPr>
              <w:pStyle w:val="AttributeTableBody"/>
            </w:pPr>
            <w:r w:rsidRPr="00E27DB3">
              <w:t>[0</w:t>
            </w:r>
            <w:r>
              <w:t>..1</w:t>
            </w:r>
            <w:r w:rsidRPr="00E27DB3">
              <w:t>]</w:t>
            </w:r>
          </w:p>
        </w:tc>
        <w:tc>
          <w:tcPr>
            <w:tcW w:w="1350" w:type="dxa"/>
          </w:tcPr>
          <w:p w:rsidR="0071366E" w:rsidRPr="00BA6E96" w:rsidRDefault="0071366E" w:rsidP="00DB42B2">
            <w:pPr>
              <w:pStyle w:val="AttributeTableBody"/>
            </w:pPr>
          </w:p>
        </w:tc>
        <w:tc>
          <w:tcPr>
            <w:tcW w:w="810" w:type="dxa"/>
          </w:tcPr>
          <w:p w:rsidR="0071366E" w:rsidRPr="00BA6E96" w:rsidRDefault="0071366E" w:rsidP="00DB42B2">
            <w:pPr>
              <w:pStyle w:val="AttributeTableBody"/>
            </w:pPr>
            <w:r w:rsidRPr="00BA6E96">
              <w:t>0222</w:t>
            </w:r>
          </w:p>
        </w:tc>
        <w:tc>
          <w:tcPr>
            <w:tcW w:w="1890" w:type="dxa"/>
          </w:tcPr>
          <w:p w:rsidR="0071366E" w:rsidRPr="00E27DB3" w:rsidRDefault="0071366E" w:rsidP="00DB42B2">
            <w:pPr>
              <w:pStyle w:val="AttributeTableBody"/>
            </w:pPr>
            <w:r w:rsidRPr="00E27DB3">
              <w:t>Contact Reason</w:t>
            </w:r>
          </w:p>
        </w:tc>
        <w:tc>
          <w:tcPr>
            <w:tcW w:w="990" w:type="dxa"/>
          </w:tcPr>
          <w:p w:rsidR="0071366E" w:rsidRDefault="0071366E" w:rsidP="00DB42B2">
            <w:pPr>
              <w:pStyle w:val="AttributeTableBody"/>
            </w:pPr>
            <w:r w:rsidRPr="008F3743">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c>
          <w:tcPr>
            <w:tcW w:w="696" w:type="dxa"/>
          </w:tcPr>
          <w:p w:rsidR="0071366E" w:rsidRPr="00E27DB3" w:rsidRDefault="0071366E" w:rsidP="00DB42B2">
            <w:pPr>
              <w:pStyle w:val="AttributeTableBody"/>
            </w:pPr>
            <w:r w:rsidRPr="00E27DB3">
              <w:t>30</w:t>
            </w:r>
          </w:p>
        </w:tc>
        <w:tc>
          <w:tcPr>
            <w:tcW w:w="720" w:type="dxa"/>
          </w:tcPr>
          <w:p w:rsidR="0071366E" w:rsidRPr="00E27DB3" w:rsidRDefault="0071366E" w:rsidP="00DB42B2">
            <w:pPr>
              <w:pStyle w:val="AttributeTableBody"/>
            </w:pPr>
          </w:p>
        </w:tc>
        <w:tc>
          <w:tcPr>
            <w:tcW w:w="720" w:type="dxa"/>
          </w:tcPr>
          <w:p w:rsidR="0071366E" w:rsidRPr="00E27DB3" w:rsidRDefault="0071366E" w:rsidP="00DB42B2">
            <w:pPr>
              <w:pStyle w:val="AttributeTableBody"/>
            </w:pPr>
            <w:r w:rsidRPr="00E27DB3">
              <w:t>XPN</w:t>
            </w:r>
          </w:p>
        </w:tc>
        <w:tc>
          <w:tcPr>
            <w:tcW w:w="1350" w:type="dxa"/>
          </w:tcPr>
          <w:p w:rsidR="0071366E" w:rsidRPr="00E27DB3" w:rsidRDefault="0071366E" w:rsidP="00DB42B2">
            <w:pPr>
              <w:pStyle w:val="AttributeTableBody"/>
            </w:pPr>
            <w:r w:rsidRPr="00E27DB3">
              <w:t>[0</w:t>
            </w:r>
            <w:r>
              <w:t>..1</w:t>
            </w:r>
            <w:r w:rsidRPr="00E27DB3">
              <w:t>]</w:t>
            </w:r>
          </w:p>
        </w:tc>
        <w:tc>
          <w:tcPr>
            <w:tcW w:w="1350" w:type="dxa"/>
          </w:tcPr>
          <w:p w:rsidR="0071366E" w:rsidRPr="00BA6E96" w:rsidRDefault="0071366E" w:rsidP="00DB42B2">
            <w:pPr>
              <w:pStyle w:val="AttributeTableBody"/>
            </w:pPr>
          </w:p>
        </w:tc>
        <w:tc>
          <w:tcPr>
            <w:tcW w:w="810" w:type="dxa"/>
          </w:tcPr>
          <w:p w:rsidR="0071366E" w:rsidRPr="00BA6E96" w:rsidRDefault="0071366E" w:rsidP="00DB42B2">
            <w:pPr>
              <w:pStyle w:val="AttributeTableBody"/>
            </w:pPr>
          </w:p>
        </w:tc>
        <w:tc>
          <w:tcPr>
            <w:tcW w:w="1890" w:type="dxa"/>
          </w:tcPr>
          <w:p w:rsidR="0071366E" w:rsidRPr="00E27DB3" w:rsidRDefault="0071366E" w:rsidP="00DB42B2">
            <w:pPr>
              <w:pStyle w:val="AttributeTableBody"/>
            </w:pPr>
            <w:r w:rsidRPr="00E27DB3">
              <w:t>Contact Person’s Name</w:t>
            </w:r>
          </w:p>
        </w:tc>
        <w:tc>
          <w:tcPr>
            <w:tcW w:w="990" w:type="dxa"/>
          </w:tcPr>
          <w:p w:rsidR="0071366E" w:rsidRDefault="0071366E" w:rsidP="00DB42B2">
            <w:pPr>
              <w:pStyle w:val="AttributeTableBody"/>
            </w:pPr>
            <w:r w:rsidRPr="008F3743">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c>
          <w:tcPr>
            <w:tcW w:w="696" w:type="dxa"/>
          </w:tcPr>
          <w:p w:rsidR="0071366E" w:rsidRPr="00E27DB3" w:rsidRDefault="0071366E" w:rsidP="00DB42B2">
            <w:pPr>
              <w:pStyle w:val="AttributeTableBody"/>
            </w:pPr>
            <w:r w:rsidRPr="00E27DB3">
              <w:t>31</w:t>
            </w:r>
          </w:p>
        </w:tc>
        <w:tc>
          <w:tcPr>
            <w:tcW w:w="720" w:type="dxa"/>
          </w:tcPr>
          <w:p w:rsidR="0071366E" w:rsidRPr="00E27DB3" w:rsidRDefault="0071366E" w:rsidP="00DB42B2">
            <w:pPr>
              <w:pStyle w:val="AttributeTableBody"/>
            </w:pPr>
          </w:p>
        </w:tc>
        <w:tc>
          <w:tcPr>
            <w:tcW w:w="720" w:type="dxa"/>
          </w:tcPr>
          <w:p w:rsidR="0071366E" w:rsidRPr="00E27DB3" w:rsidRDefault="0071366E" w:rsidP="00DB42B2">
            <w:pPr>
              <w:pStyle w:val="AttributeTableBody"/>
            </w:pPr>
            <w:r w:rsidRPr="00E27DB3">
              <w:t>XTN</w:t>
            </w:r>
          </w:p>
        </w:tc>
        <w:tc>
          <w:tcPr>
            <w:tcW w:w="1350" w:type="dxa"/>
          </w:tcPr>
          <w:p w:rsidR="0071366E" w:rsidRPr="00E27DB3" w:rsidRDefault="0071366E" w:rsidP="00DB42B2">
            <w:pPr>
              <w:pStyle w:val="AttributeTableBody"/>
            </w:pPr>
            <w:r w:rsidRPr="00E27DB3">
              <w:t>[0</w:t>
            </w:r>
            <w:r>
              <w:t>..1</w:t>
            </w:r>
            <w:r w:rsidRPr="00E27DB3">
              <w:t>]</w:t>
            </w:r>
          </w:p>
        </w:tc>
        <w:tc>
          <w:tcPr>
            <w:tcW w:w="1350" w:type="dxa"/>
          </w:tcPr>
          <w:p w:rsidR="0071366E" w:rsidRPr="00BA6E96" w:rsidRDefault="0071366E" w:rsidP="00DB42B2">
            <w:pPr>
              <w:pStyle w:val="AttributeTableBody"/>
            </w:pPr>
          </w:p>
        </w:tc>
        <w:tc>
          <w:tcPr>
            <w:tcW w:w="810" w:type="dxa"/>
          </w:tcPr>
          <w:p w:rsidR="0071366E" w:rsidRPr="00BA6E96" w:rsidRDefault="0071366E" w:rsidP="00DB42B2">
            <w:pPr>
              <w:pStyle w:val="AttributeTableBody"/>
            </w:pPr>
          </w:p>
        </w:tc>
        <w:tc>
          <w:tcPr>
            <w:tcW w:w="1890" w:type="dxa"/>
          </w:tcPr>
          <w:p w:rsidR="0071366E" w:rsidRPr="00E27DB3" w:rsidRDefault="0071366E" w:rsidP="00DB42B2">
            <w:pPr>
              <w:pStyle w:val="AttributeTableBody"/>
            </w:pPr>
            <w:r w:rsidRPr="00E27DB3">
              <w:t xml:space="preserve">Contact Person’s Telephone </w:t>
            </w:r>
            <w:r w:rsidRPr="00E27DB3">
              <w:lastRenderedPageBreak/>
              <w:t>Number</w:t>
            </w:r>
          </w:p>
        </w:tc>
        <w:tc>
          <w:tcPr>
            <w:tcW w:w="990" w:type="dxa"/>
          </w:tcPr>
          <w:p w:rsidR="0071366E" w:rsidRDefault="0071366E" w:rsidP="00DB42B2">
            <w:pPr>
              <w:pStyle w:val="AttributeTableBody"/>
            </w:pPr>
            <w:r w:rsidRPr="008F3743">
              <w:lastRenderedPageBreak/>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c>
          <w:tcPr>
            <w:tcW w:w="696" w:type="dxa"/>
          </w:tcPr>
          <w:p w:rsidR="0071366E" w:rsidRPr="00E27DB3" w:rsidRDefault="0071366E" w:rsidP="00DB42B2">
            <w:pPr>
              <w:pStyle w:val="AttributeTableBody"/>
            </w:pPr>
            <w:r w:rsidRPr="00E27DB3">
              <w:lastRenderedPageBreak/>
              <w:t>32</w:t>
            </w:r>
          </w:p>
        </w:tc>
        <w:tc>
          <w:tcPr>
            <w:tcW w:w="720" w:type="dxa"/>
          </w:tcPr>
          <w:p w:rsidR="0071366E" w:rsidRPr="00E27DB3" w:rsidRDefault="0071366E" w:rsidP="00DB42B2">
            <w:pPr>
              <w:pStyle w:val="AttributeTableBody"/>
            </w:pPr>
          </w:p>
        </w:tc>
        <w:tc>
          <w:tcPr>
            <w:tcW w:w="720" w:type="dxa"/>
          </w:tcPr>
          <w:p w:rsidR="0071366E" w:rsidRPr="00E27DB3" w:rsidRDefault="0071366E" w:rsidP="00DB42B2">
            <w:pPr>
              <w:pStyle w:val="AttributeTableBody"/>
            </w:pPr>
            <w:r w:rsidRPr="00E27DB3">
              <w:t>XAD</w:t>
            </w:r>
          </w:p>
        </w:tc>
        <w:tc>
          <w:tcPr>
            <w:tcW w:w="1350" w:type="dxa"/>
          </w:tcPr>
          <w:p w:rsidR="0071366E" w:rsidRPr="00E27DB3" w:rsidRDefault="0071366E" w:rsidP="00DB42B2">
            <w:pPr>
              <w:pStyle w:val="AttributeTableBody"/>
            </w:pPr>
            <w:r w:rsidRPr="00E27DB3">
              <w:t>[0</w:t>
            </w:r>
            <w:r>
              <w:t>..1</w:t>
            </w:r>
            <w:r w:rsidRPr="00E27DB3">
              <w:t>]</w:t>
            </w:r>
          </w:p>
        </w:tc>
        <w:tc>
          <w:tcPr>
            <w:tcW w:w="1350" w:type="dxa"/>
          </w:tcPr>
          <w:p w:rsidR="0071366E" w:rsidRPr="00BA6E96" w:rsidRDefault="0071366E" w:rsidP="00DB42B2">
            <w:pPr>
              <w:pStyle w:val="AttributeTableBody"/>
            </w:pPr>
          </w:p>
        </w:tc>
        <w:tc>
          <w:tcPr>
            <w:tcW w:w="810" w:type="dxa"/>
          </w:tcPr>
          <w:p w:rsidR="0071366E" w:rsidRPr="00BA6E96" w:rsidRDefault="0071366E" w:rsidP="00DB42B2">
            <w:pPr>
              <w:pStyle w:val="AttributeTableBody"/>
            </w:pPr>
          </w:p>
        </w:tc>
        <w:tc>
          <w:tcPr>
            <w:tcW w:w="1890" w:type="dxa"/>
          </w:tcPr>
          <w:p w:rsidR="0071366E" w:rsidRPr="00E27DB3" w:rsidRDefault="0071366E" w:rsidP="00DB42B2">
            <w:pPr>
              <w:pStyle w:val="AttributeTableBody"/>
            </w:pPr>
            <w:r w:rsidRPr="00E27DB3">
              <w:t>Contact Person’s Address</w:t>
            </w:r>
          </w:p>
        </w:tc>
        <w:tc>
          <w:tcPr>
            <w:tcW w:w="990" w:type="dxa"/>
          </w:tcPr>
          <w:p w:rsidR="0071366E" w:rsidRDefault="0071366E" w:rsidP="00DB42B2">
            <w:pPr>
              <w:pStyle w:val="AttributeTableBody"/>
            </w:pPr>
            <w:r w:rsidRPr="008F3743">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c>
          <w:tcPr>
            <w:tcW w:w="696" w:type="dxa"/>
          </w:tcPr>
          <w:p w:rsidR="0071366E" w:rsidRPr="00E27DB3" w:rsidRDefault="0071366E" w:rsidP="00DB42B2">
            <w:pPr>
              <w:pStyle w:val="AttributeTableBody"/>
            </w:pPr>
            <w:r w:rsidRPr="00E27DB3">
              <w:t>33</w:t>
            </w:r>
          </w:p>
        </w:tc>
        <w:tc>
          <w:tcPr>
            <w:tcW w:w="720" w:type="dxa"/>
          </w:tcPr>
          <w:p w:rsidR="0071366E" w:rsidRPr="00E27DB3" w:rsidRDefault="0071366E" w:rsidP="00DB42B2">
            <w:pPr>
              <w:pStyle w:val="AttributeTableBody"/>
            </w:pPr>
          </w:p>
        </w:tc>
        <w:tc>
          <w:tcPr>
            <w:tcW w:w="720" w:type="dxa"/>
          </w:tcPr>
          <w:p w:rsidR="0071366E" w:rsidRPr="00E27DB3" w:rsidRDefault="0071366E" w:rsidP="00DB42B2">
            <w:pPr>
              <w:pStyle w:val="AttributeTableBody"/>
            </w:pPr>
            <w:r w:rsidRPr="00E27DB3">
              <w:t>CX</w:t>
            </w:r>
          </w:p>
        </w:tc>
        <w:tc>
          <w:tcPr>
            <w:tcW w:w="1350" w:type="dxa"/>
          </w:tcPr>
          <w:p w:rsidR="0071366E" w:rsidRPr="00E27DB3" w:rsidRDefault="0071366E" w:rsidP="00DB42B2">
            <w:pPr>
              <w:pStyle w:val="AttributeTableBody"/>
            </w:pPr>
            <w:r w:rsidRPr="00E27DB3">
              <w:t>[0</w:t>
            </w:r>
            <w:r>
              <w:t>..1</w:t>
            </w:r>
            <w:r w:rsidRPr="00E27DB3">
              <w:t>]</w:t>
            </w:r>
          </w:p>
        </w:tc>
        <w:tc>
          <w:tcPr>
            <w:tcW w:w="1350" w:type="dxa"/>
          </w:tcPr>
          <w:p w:rsidR="0071366E" w:rsidRPr="00BA6E96" w:rsidRDefault="0071366E" w:rsidP="00DB42B2">
            <w:pPr>
              <w:pStyle w:val="AttributeTableBody"/>
            </w:pPr>
          </w:p>
        </w:tc>
        <w:tc>
          <w:tcPr>
            <w:tcW w:w="810" w:type="dxa"/>
          </w:tcPr>
          <w:p w:rsidR="0071366E" w:rsidRPr="00BA6E96" w:rsidRDefault="0071366E" w:rsidP="00DB42B2">
            <w:pPr>
              <w:pStyle w:val="AttributeTableBody"/>
            </w:pPr>
          </w:p>
        </w:tc>
        <w:tc>
          <w:tcPr>
            <w:tcW w:w="1890" w:type="dxa"/>
          </w:tcPr>
          <w:p w:rsidR="0071366E" w:rsidRPr="00E27DB3" w:rsidRDefault="0071366E" w:rsidP="00DB42B2">
            <w:pPr>
              <w:pStyle w:val="AttributeTableBody"/>
            </w:pPr>
            <w:r w:rsidRPr="00E27DB3">
              <w:t>Next of Kin/Associated Party’s Identifiers</w:t>
            </w:r>
          </w:p>
        </w:tc>
        <w:tc>
          <w:tcPr>
            <w:tcW w:w="990" w:type="dxa"/>
          </w:tcPr>
          <w:p w:rsidR="0071366E" w:rsidRDefault="0071366E" w:rsidP="00DB42B2">
            <w:pPr>
              <w:pStyle w:val="AttributeTableBody"/>
            </w:pPr>
            <w:r w:rsidRPr="008F3743">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c>
          <w:tcPr>
            <w:tcW w:w="696" w:type="dxa"/>
          </w:tcPr>
          <w:p w:rsidR="0071366E" w:rsidRPr="00E27DB3" w:rsidRDefault="0071366E" w:rsidP="00DB42B2">
            <w:pPr>
              <w:pStyle w:val="AttributeTableBody"/>
            </w:pPr>
            <w:r w:rsidRPr="00E27DB3">
              <w:t>34</w:t>
            </w:r>
          </w:p>
        </w:tc>
        <w:tc>
          <w:tcPr>
            <w:tcW w:w="720" w:type="dxa"/>
          </w:tcPr>
          <w:p w:rsidR="0071366E" w:rsidRPr="00E27DB3" w:rsidRDefault="0071366E" w:rsidP="00DB42B2">
            <w:pPr>
              <w:pStyle w:val="AttributeTableBody"/>
            </w:pPr>
            <w:r w:rsidRPr="00E27DB3">
              <w:t>2</w:t>
            </w:r>
          </w:p>
        </w:tc>
        <w:tc>
          <w:tcPr>
            <w:tcW w:w="720" w:type="dxa"/>
          </w:tcPr>
          <w:p w:rsidR="0071366E" w:rsidRPr="00E27DB3" w:rsidRDefault="0071366E" w:rsidP="00DB42B2">
            <w:pPr>
              <w:pStyle w:val="AttributeTableBody"/>
            </w:pPr>
            <w:r w:rsidRPr="00E27DB3">
              <w:t>IS</w:t>
            </w:r>
          </w:p>
        </w:tc>
        <w:tc>
          <w:tcPr>
            <w:tcW w:w="1350" w:type="dxa"/>
          </w:tcPr>
          <w:p w:rsidR="0071366E" w:rsidRPr="00E27DB3" w:rsidRDefault="0071366E" w:rsidP="00DB42B2">
            <w:pPr>
              <w:pStyle w:val="AttributeTableBody"/>
            </w:pPr>
            <w:r w:rsidRPr="00E27DB3">
              <w:t>[0</w:t>
            </w:r>
            <w:r>
              <w:t>..1</w:t>
            </w:r>
            <w:r w:rsidRPr="00E27DB3">
              <w:t>]</w:t>
            </w:r>
          </w:p>
        </w:tc>
        <w:tc>
          <w:tcPr>
            <w:tcW w:w="1350" w:type="dxa"/>
          </w:tcPr>
          <w:p w:rsidR="0071366E" w:rsidRPr="00BA6E96" w:rsidRDefault="0071366E" w:rsidP="00DB42B2">
            <w:pPr>
              <w:pStyle w:val="AttributeTableBody"/>
            </w:pPr>
          </w:p>
        </w:tc>
        <w:tc>
          <w:tcPr>
            <w:tcW w:w="810" w:type="dxa"/>
          </w:tcPr>
          <w:p w:rsidR="0071366E" w:rsidRPr="00BA6E96" w:rsidRDefault="0071366E" w:rsidP="00DB42B2">
            <w:pPr>
              <w:pStyle w:val="AttributeTableBody"/>
            </w:pPr>
            <w:r w:rsidRPr="00BA6E96">
              <w:t>0311</w:t>
            </w:r>
          </w:p>
        </w:tc>
        <w:tc>
          <w:tcPr>
            <w:tcW w:w="1890" w:type="dxa"/>
          </w:tcPr>
          <w:p w:rsidR="0071366E" w:rsidRPr="00E27DB3" w:rsidRDefault="0071366E" w:rsidP="00DB42B2">
            <w:pPr>
              <w:pStyle w:val="AttributeTableBody"/>
            </w:pPr>
            <w:r w:rsidRPr="00E27DB3">
              <w:t>Job Status</w:t>
            </w:r>
          </w:p>
        </w:tc>
        <w:tc>
          <w:tcPr>
            <w:tcW w:w="990" w:type="dxa"/>
          </w:tcPr>
          <w:p w:rsidR="0071366E" w:rsidRDefault="0071366E" w:rsidP="00DB42B2">
            <w:pPr>
              <w:pStyle w:val="AttributeTableBody"/>
            </w:pPr>
            <w:r w:rsidRPr="008F3743">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c>
          <w:tcPr>
            <w:tcW w:w="696" w:type="dxa"/>
          </w:tcPr>
          <w:p w:rsidR="0071366E" w:rsidRPr="00E27DB3" w:rsidRDefault="0071366E" w:rsidP="00DB42B2">
            <w:pPr>
              <w:pStyle w:val="AttributeTableBody"/>
            </w:pPr>
            <w:r w:rsidRPr="00E27DB3">
              <w:t>35</w:t>
            </w:r>
          </w:p>
        </w:tc>
        <w:tc>
          <w:tcPr>
            <w:tcW w:w="720" w:type="dxa"/>
          </w:tcPr>
          <w:p w:rsidR="0071366E" w:rsidRPr="00E27DB3" w:rsidRDefault="0071366E" w:rsidP="00DB42B2">
            <w:pPr>
              <w:pStyle w:val="AttributeTableBody"/>
            </w:pPr>
          </w:p>
        </w:tc>
        <w:tc>
          <w:tcPr>
            <w:tcW w:w="720" w:type="dxa"/>
          </w:tcPr>
          <w:p w:rsidR="0071366E" w:rsidRPr="00E27DB3" w:rsidRDefault="0071366E" w:rsidP="00DB42B2">
            <w:pPr>
              <w:pStyle w:val="AttributeTableBody"/>
            </w:pPr>
            <w:r w:rsidRPr="00E27DB3">
              <w:t>CE</w:t>
            </w:r>
          </w:p>
        </w:tc>
        <w:tc>
          <w:tcPr>
            <w:tcW w:w="1350" w:type="dxa"/>
          </w:tcPr>
          <w:p w:rsidR="0071366E" w:rsidRPr="00E27DB3" w:rsidRDefault="0071366E" w:rsidP="00DB42B2">
            <w:pPr>
              <w:pStyle w:val="AttributeTableBody"/>
            </w:pPr>
            <w:r w:rsidRPr="00E27DB3">
              <w:t>[0</w:t>
            </w:r>
            <w:r>
              <w:t>..1</w:t>
            </w:r>
            <w:r w:rsidRPr="00E27DB3">
              <w:t>]</w:t>
            </w:r>
          </w:p>
        </w:tc>
        <w:tc>
          <w:tcPr>
            <w:tcW w:w="1350" w:type="dxa"/>
          </w:tcPr>
          <w:p w:rsidR="0071366E" w:rsidRPr="00BA6E96" w:rsidRDefault="0071366E" w:rsidP="00DB42B2">
            <w:pPr>
              <w:pStyle w:val="AttributeTableBody"/>
            </w:pPr>
          </w:p>
        </w:tc>
        <w:tc>
          <w:tcPr>
            <w:tcW w:w="810" w:type="dxa"/>
          </w:tcPr>
          <w:p w:rsidR="0071366E" w:rsidRPr="00BA6E96" w:rsidRDefault="0071366E" w:rsidP="00DB42B2">
            <w:pPr>
              <w:pStyle w:val="AttributeTableBody"/>
            </w:pPr>
            <w:r w:rsidRPr="003206ED">
              <w:t>0005</w:t>
            </w:r>
          </w:p>
        </w:tc>
        <w:tc>
          <w:tcPr>
            <w:tcW w:w="1890" w:type="dxa"/>
          </w:tcPr>
          <w:p w:rsidR="0071366E" w:rsidRPr="00E27DB3" w:rsidRDefault="0071366E" w:rsidP="00DB42B2">
            <w:pPr>
              <w:pStyle w:val="AttributeTableBody"/>
            </w:pPr>
            <w:r w:rsidRPr="00E27DB3">
              <w:t>Race</w:t>
            </w:r>
          </w:p>
        </w:tc>
        <w:tc>
          <w:tcPr>
            <w:tcW w:w="990" w:type="dxa"/>
          </w:tcPr>
          <w:p w:rsidR="0071366E" w:rsidRDefault="0071366E" w:rsidP="00DB42B2">
            <w:pPr>
              <w:pStyle w:val="AttributeTableBody"/>
            </w:pPr>
            <w:r w:rsidRPr="008F3743">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c>
          <w:tcPr>
            <w:tcW w:w="696" w:type="dxa"/>
          </w:tcPr>
          <w:p w:rsidR="0071366E" w:rsidRPr="00E27DB3" w:rsidRDefault="0071366E" w:rsidP="00DB42B2">
            <w:pPr>
              <w:pStyle w:val="AttributeTableBody"/>
            </w:pPr>
            <w:r w:rsidRPr="00E27DB3">
              <w:t>36</w:t>
            </w:r>
          </w:p>
        </w:tc>
        <w:tc>
          <w:tcPr>
            <w:tcW w:w="720" w:type="dxa"/>
          </w:tcPr>
          <w:p w:rsidR="0071366E" w:rsidRPr="00E27DB3" w:rsidRDefault="0071366E" w:rsidP="00DB42B2">
            <w:pPr>
              <w:pStyle w:val="AttributeTableBody"/>
            </w:pPr>
            <w:r w:rsidRPr="00E27DB3">
              <w:t>2</w:t>
            </w:r>
          </w:p>
        </w:tc>
        <w:tc>
          <w:tcPr>
            <w:tcW w:w="720" w:type="dxa"/>
          </w:tcPr>
          <w:p w:rsidR="0071366E" w:rsidRPr="00E27DB3" w:rsidRDefault="0071366E" w:rsidP="00DB42B2">
            <w:pPr>
              <w:pStyle w:val="AttributeTableBody"/>
            </w:pPr>
            <w:r w:rsidRPr="00E27DB3">
              <w:t>IS</w:t>
            </w:r>
          </w:p>
        </w:tc>
        <w:tc>
          <w:tcPr>
            <w:tcW w:w="1350" w:type="dxa"/>
          </w:tcPr>
          <w:p w:rsidR="0071366E" w:rsidRPr="00E27DB3" w:rsidRDefault="0071366E" w:rsidP="00DB42B2">
            <w:pPr>
              <w:pStyle w:val="AttributeTableBody"/>
            </w:pPr>
            <w:r w:rsidRPr="00E27DB3">
              <w:t>[0</w:t>
            </w:r>
            <w:r>
              <w:t>..1</w:t>
            </w:r>
            <w:r w:rsidRPr="00E27DB3">
              <w:t>]</w:t>
            </w:r>
          </w:p>
        </w:tc>
        <w:tc>
          <w:tcPr>
            <w:tcW w:w="1350" w:type="dxa"/>
          </w:tcPr>
          <w:p w:rsidR="0071366E" w:rsidRPr="00BA6E96" w:rsidRDefault="0071366E" w:rsidP="00DB42B2">
            <w:pPr>
              <w:pStyle w:val="AttributeTableBody"/>
            </w:pPr>
          </w:p>
        </w:tc>
        <w:tc>
          <w:tcPr>
            <w:tcW w:w="810" w:type="dxa"/>
          </w:tcPr>
          <w:p w:rsidR="0071366E" w:rsidRPr="00BA6E96" w:rsidRDefault="0071366E" w:rsidP="00DB42B2">
            <w:pPr>
              <w:pStyle w:val="AttributeTableBody"/>
            </w:pPr>
            <w:r w:rsidRPr="003206ED">
              <w:t>0295</w:t>
            </w:r>
          </w:p>
        </w:tc>
        <w:tc>
          <w:tcPr>
            <w:tcW w:w="1890" w:type="dxa"/>
          </w:tcPr>
          <w:p w:rsidR="0071366E" w:rsidRPr="00E27DB3" w:rsidRDefault="0071366E" w:rsidP="00DB42B2">
            <w:pPr>
              <w:pStyle w:val="AttributeTableBody"/>
            </w:pPr>
            <w:r w:rsidRPr="00E27DB3">
              <w:t>Handicap</w:t>
            </w:r>
          </w:p>
        </w:tc>
        <w:tc>
          <w:tcPr>
            <w:tcW w:w="990" w:type="dxa"/>
          </w:tcPr>
          <w:p w:rsidR="0071366E" w:rsidRDefault="0071366E" w:rsidP="00DB42B2">
            <w:pPr>
              <w:pStyle w:val="AttributeTableBody"/>
            </w:pPr>
            <w:r w:rsidRPr="008F3743">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c>
          <w:tcPr>
            <w:tcW w:w="696" w:type="dxa"/>
          </w:tcPr>
          <w:p w:rsidR="0071366E" w:rsidRPr="00E27DB3" w:rsidRDefault="0071366E" w:rsidP="00DB42B2">
            <w:pPr>
              <w:pStyle w:val="AttributeTableBody"/>
            </w:pPr>
            <w:r w:rsidRPr="00E27DB3">
              <w:t>37</w:t>
            </w:r>
          </w:p>
        </w:tc>
        <w:tc>
          <w:tcPr>
            <w:tcW w:w="720" w:type="dxa"/>
          </w:tcPr>
          <w:p w:rsidR="0071366E" w:rsidRPr="00E27DB3" w:rsidRDefault="0071366E" w:rsidP="00DB42B2">
            <w:pPr>
              <w:pStyle w:val="AttributeTableBody"/>
            </w:pPr>
            <w:r w:rsidRPr="00E27DB3">
              <w:t>16</w:t>
            </w:r>
          </w:p>
        </w:tc>
        <w:tc>
          <w:tcPr>
            <w:tcW w:w="720" w:type="dxa"/>
          </w:tcPr>
          <w:p w:rsidR="0071366E" w:rsidRPr="00E27DB3" w:rsidRDefault="0071366E" w:rsidP="00DB42B2">
            <w:pPr>
              <w:pStyle w:val="AttributeTableBody"/>
            </w:pPr>
            <w:r w:rsidRPr="00E27DB3">
              <w:t>ST</w:t>
            </w:r>
          </w:p>
        </w:tc>
        <w:tc>
          <w:tcPr>
            <w:tcW w:w="1350" w:type="dxa"/>
          </w:tcPr>
          <w:p w:rsidR="0071366E" w:rsidRPr="00E27DB3" w:rsidRDefault="0071366E" w:rsidP="00DB42B2">
            <w:pPr>
              <w:pStyle w:val="AttributeTableBody"/>
            </w:pPr>
            <w:r w:rsidRPr="00E27DB3">
              <w:t>[0</w:t>
            </w:r>
            <w:r>
              <w:t>..1</w:t>
            </w:r>
            <w:r w:rsidRPr="00E27DB3">
              <w:t>]</w:t>
            </w:r>
          </w:p>
        </w:tc>
        <w:tc>
          <w:tcPr>
            <w:tcW w:w="1350" w:type="dxa"/>
          </w:tcPr>
          <w:p w:rsidR="0071366E" w:rsidRPr="00BA6E96" w:rsidRDefault="0071366E" w:rsidP="00DB42B2">
            <w:pPr>
              <w:pStyle w:val="AttributeTableBody"/>
            </w:pPr>
          </w:p>
        </w:tc>
        <w:tc>
          <w:tcPr>
            <w:tcW w:w="810" w:type="dxa"/>
          </w:tcPr>
          <w:p w:rsidR="0071366E" w:rsidRPr="00BA6E96" w:rsidRDefault="0071366E" w:rsidP="00DB42B2">
            <w:pPr>
              <w:pStyle w:val="AttributeTableBody"/>
            </w:pPr>
          </w:p>
        </w:tc>
        <w:tc>
          <w:tcPr>
            <w:tcW w:w="1890" w:type="dxa"/>
          </w:tcPr>
          <w:p w:rsidR="0071366E" w:rsidRPr="00E27DB3" w:rsidRDefault="0071366E" w:rsidP="00DB42B2">
            <w:pPr>
              <w:pStyle w:val="AttributeTableBody"/>
            </w:pPr>
            <w:r w:rsidRPr="00E27DB3">
              <w:t>Contact Person Social Security Number</w:t>
            </w:r>
          </w:p>
        </w:tc>
        <w:tc>
          <w:tcPr>
            <w:tcW w:w="990" w:type="dxa"/>
          </w:tcPr>
          <w:p w:rsidR="0071366E" w:rsidRDefault="0071366E" w:rsidP="00DB42B2">
            <w:pPr>
              <w:pStyle w:val="AttributeTableBody"/>
            </w:pPr>
            <w:r w:rsidRPr="008F3743">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blPrEx>
          <w:tblCellMar>
            <w:left w:w="122" w:type="dxa"/>
            <w:right w:w="122" w:type="dxa"/>
          </w:tblCellMar>
        </w:tblPrEx>
        <w:tc>
          <w:tcPr>
            <w:tcW w:w="696" w:type="dxa"/>
          </w:tcPr>
          <w:p w:rsidR="0071366E" w:rsidRPr="00E27DB3" w:rsidRDefault="0071366E" w:rsidP="00DB42B2">
            <w:pPr>
              <w:pStyle w:val="AttributeTableBody"/>
            </w:pPr>
            <w:r w:rsidRPr="00E27DB3">
              <w:t>38</w:t>
            </w:r>
          </w:p>
        </w:tc>
        <w:tc>
          <w:tcPr>
            <w:tcW w:w="720" w:type="dxa"/>
          </w:tcPr>
          <w:p w:rsidR="0071366E" w:rsidRPr="00E27DB3" w:rsidRDefault="0071366E" w:rsidP="00DB42B2">
            <w:pPr>
              <w:pStyle w:val="AttributeTableBody"/>
            </w:pPr>
          </w:p>
        </w:tc>
        <w:tc>
          <w:tcPr>
            <w:tcW w:w="720" w:type="dxa"/>
          </w:tcPr>
          <w:p w:rsidR="0071366E" w:rsidRPr="00E27DB3" w:rsidRDefault="0071366E" w:rsidP="00DB42B2">
            <w:pPr>
              <w:pStyle w:val="AttributeTableBody"/>
            </w:pPr>
            <w:r w:rsidRPr="00E27DB3">
              <w:t>ST</w:t>
            </w:r>
          </w:p>
        </w:tc>
        <w:tc>
          <w:tcPr>
            <w:tcW w:w="1350" w:type="dxa"/>
          </w:tcPr>
          <w:p w:rsidR="0071366E" w:rsidRPr="00E27DB3" w:rsidRDefault="0071366E" w:rsidP="00DB42B2">
            <w:pPr>
              <w:pStyle w:val="AttributeTableBody"/>
            </w:pPr>
            <w:r w:rsidRPr="00E27DB3">
              <w:t>[0</w:t>
            </w:r>
            <w:r>
              <w:t>..1</w:t>
            </w:r>
            <w:r w:rsidRPr="00E27DB3">
              <w:t>]</w:t>
            </w:r>
          </w:p>
        </w:tc>
        <w:tc>
          <w:tcPr>
            <w:tcW w:w="1350" w:type="dxa"/>
          </w:tcPr>
          <w:p w:rsidR="0071366E" w:rsidRPr="00733210" w:rsidRDefault="0071366E" w:rsidP="00DB42B2">
            <w:pPr>
              <w:pStyle w:val="AttributeTableBody"/>
            </w:pPr>
          </w:p>
        </w:tc>
        <w:tc>
          <w:tcPr>
            <w:tcW w:w="810" w:type="dxa"/>
          </w:tcPr>
          <w:p w:rsidR="0071366E" w:rsidRPr="00733210" w:rsidRDefault="0071366E" w:rsidP="00DB42B2">
            <w:pPr>
              <w:pStyle w:val="AttributeTableBody"/>
            </w:pPr>
          </w:p>
        </w:tc>
        <w:tc>
          <w:tcPr>
            <w:tcW w:w="1890" w:type="dxa"/>
          </w:tcPr>
          <w:p w:rsidR="0071366E" w:rsidRPr="00E27DB3" w:rsidRDefault="0071366E" w:rsidP="00DB42B2">
            <w:pPr>
              <w:pStyle w:val="AttributeTableBody"/>
            </w:pPr>
            <w:r w:rsidRPr="00E27DB3">
              <w:t>Next of Kin Birth Place</w:t>
            </w:r>
          </w:p>
        </w:tc>
        <w:tc>
          <w:tcPr>
            <w:tcW w:w="990" w:type="dxa"/>
          </w:tcPr>
          <w:p w:rsidR="0071366E" w:rsidRDefault="0071366E" w:rsidP="00DB42B2">
            <w:pPr>
              <w:pStyle w:val="AttributeTableBody"/>
            </w:pPr>
            <w:r w:rsidRPr="008F3743">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r w:rsidR="0071366E" w:rsidRPr="00E27DB3">
        <w:tblPrEx>
          <w:tblCellMar>
            <w:left w:w="122" w:type="dxa"/>
            <w:right w:w="122" w:type="dxa"/>
          </w:tblCellMar>
        </w:tblPrEx>
        <w:tc>
          <w:tcPr>
            <w:tcW w:w="696" w:type="dxa"/>
          </w:tcPr>
          <w:p w:rsidR="0071366E" w:rsidRPr="00E27DB3" w:rsidRDefault="0071366E" w:rsidP="00DB42B2">
            <w:pPr>
              <w:pStyle w:val="AttributeTableBody"/>
            </w:pPr>
            <w:r w:rsidRPr="00E27DB3">
              <w:t>39</w:t>
            </w:r>
          </w:p>
        </w:tc>
        <w:tc>
          <w:tcPr>
            <w:tcW w:w="720" w:type="dxa"/>
          </w:tcPr>
          <w:p w:rsidR="0071366E" w:rsidRPr="00E27DB3" w:rsidRDefault="0071366E" w:rsidP="00DB42B2">
            <w:pPr>
              <w:pStyle w:val="AttributeTableBody"/>
            </w:pPr>
            <w:r w:rsidRPr="00E27DB3">
              <w:t>2</w:t>
            </w:r>
          </w:p>
        </w:tc>
        <w:tc>
          <w:tcPr>
            <w:tcW w:w="720" w:type="dxa"/>
          </w:tcPr>
          <w:p w:rsidR="0071366E" w:rsidRPr="00E27DB3" w:rsidRDefault="0071366E" w:rsidP="00DB42B2">
            <w:pPr>
              <w:pStyle w:val="AttributeTableBody"/>
            </w:pPr>
            <w:r w:rsidRPr="00E27DB3">
              <w:t>IS</w:t>
            </w:r>
          </w:p>
        </w:tc>
        <w:tc>
          <w:tcPr>
            <w:tcW w:w="1350" w:type="dxa"/>
          </w:tcPr>
          <w:p w:rsidR="0071366E" w:rsidRPr="00E27DB3" w:rsidRDefault="0071366E" w:rsidP="00DB42B2">
            <w:pPr>
              <w:pStyle w:val="AttributeTableBody"/>
            </w:pPr>
            <w:r w:rsidRPr="00E27DB3">
              <w:t>[0</w:t>
            </w:r>
            <w:r>
              <w:t>..1</w:t>
            </w:r>
            <w:r w:rsidRPr="00E27DB3">
              <w:t>]</w:t>
            </w:r>
          </w:p>
        </w:tc>
        <w:tc>
          <w:tcPr>
            <w:tcW w:w="1350" w:type="dxa"/>
          </w:tcPr>
          <w:p w:rsidR="0071366E" w:rsidRPr="00E27DB3" w:rsidRDefault="0071366E" w:rsidP="00DB42B2">
            <w:pPr>
              <w:pStyle w:val="AttributeTableBody"/>
            </w:pPr>
          </w:p>
        </w:tc>
        <w:tc>
          <w:tcPr>
            <w:tcW w:w="810" w:type="dxa"/>
          </w:tcPr>
          <w:p w:rsidR="0071366E" w:rsidRPr="00E27DB3" w:rsidRDefault="0071366E" w:rsidP="00DB42B2">
            <w:pPr>
              <w:pStyle w:val="AttributeTableBody"/>
            </w:pPr>
            <w:r w:rsidRPr="00E27DB3">
              <w:t>0099</w:t>
            </w:r>
          </w:p>
        </w:tc>
        <w:tc>
          <w:tcPr>
            <w:tcW w:w="1890" w:type="dxa"/>
          </w:tcPr>
          <w:p w:rsidR="0071366E" w:rsidRPr="00E27DB3" w:rsidRDefault="0071366E" w:rsidP="00DB42B2">
            <w:pPr>
              <w:pStyle w:val="AttributeTableBody"/>
            </w:pPr>
            <w:r w:rsidRPr="00E27DB3">
              <w:t>VIP Indicator</w:t>
            </w:r>
          </w:p>
        </w:tc>
        <w:tc>
          <w:tcPr>
            <w:tcW w:w="990" w:type="dxa"/>
          </w:tcPr>
          <w:p w:rsidR="0071366E" w:rsidRDefault="0071366E" w:rsidP="00DB42B2">
            <w:pPr>
              <w:pStyle w:val="AttributeTableBody"/>
            </w:pPr>
            <w:r w:rsidRPr="008F3743">
              <w:t>O</w:t>
            </w:r>
          </w:p>
        </w:tc>
        <w:tc>
          <w:tcPr>
            <w:tcW w:w="1080" w:type="dxa"/>
          </w:tcPr>
          <w:p w:rsidR="0071366E" w:rsidRPr="00E27DB3" w:rsidRDefault="0071366E" w:rsidP="00DB42B2">
            <w:pPr>
              <w:pStyle w:val="AttributeTableBody"/>
            </w:pPr>
          </w:p>
        </w:tc>
        <w:tc>
          <w:tcPr>
            <w:tcW w:w="4218" w:type="dxa"/>
          </w:tcPr>
          <w:p w:rsidR="0071366E" w:rsidRPr="00E27DB3" w:rsidRDefault="0071366E" w:rsidP="00DB42B2">
            <w:pPr>
              <w:pStyle w:val="AttributeTableBody"/>
            </w:pPr>
          </w:p>
        </w:tc>
      </w:tr>
    </w:tbl>
    <w:p w:rsidR="00DB42B2" w:rsidRPr="00E27DB3" w:rsidRDefault="00DB42B2" w:rsidP="00DB42B2">
      <w:pPr>
        <w:pStyle w:val="Heading3"/>
        <w:keepLines w:val="0"/>
        <w:numPr>
          <w:ilvl w:val="2"/>
          <w:numId w:val="0"/>
        </w:numPr>
        <w:tabs>
          <w:tab w:val="left" w:pos="1008"/>
        </w:tabs>
        <w:spacing w:before="240" w:after="60"/>
        <w:ind w:left="720" w:hanging="720"/>
      </w:pPr>
      <w:bookmarkStart w:id="248" w:name="_Toc1816158"/>
      <w:bookmarkStart w:id="249" w:name="_Toc21372702"/>
      <w:bookmarkStart w:id="250" w:name="_Toc129162959"/>
      <w:bookmarkStart w:id="251" w:name="_Toc129163165"/>
      <w:bookmarkStart w:id="252" w:name="_Toc143847007"/>
      <w:bookmarkStart w:id="253" w:name="_Toc304878952"/>
      <w:r w:rsidRPr="00E27DB3">
        <w:t xml:space="preserve">NK1 </w:t>
      </w:r>
      <w:bookmarkEnd w:id="248"/>
      <w:bookmarkEnd w:id="249"/>
      <w:bookmarkEnd w:id="250"/>
      <w:bookmarkEnd w:id="251"/>
      <w:bookmarkEnd w:id="252"/>
      <w:r w:rsidR="00AA5B3F">
        <w:t>Field Definitions</w:t>
      </w:r>
      <w:bookmarkEnd w:id="253"/>
    </w:p>
    <w:p w:rsidR="00DB42B2" w:rsidRPr="00E27DB3" w:rsidRDefault="00DB42B2" w:rsidP="00DB42B2">
      <w:pPr>
        <w:pStyle w:val="Heading4"/>
        <w:numPr>
          <w:ilvl w:val="3"/>
          <w:numId w:val="0"/>
        </w:numPr>
        <w:ind w:left="864" w:hanging="864"/>
      </w:pPr>
      <w:bookmarkStart w:id="254" w:name="_Toc1816159"/>
      <w:bookmarkStart w:id="255" w:name="_Toc21372703"/>
      <w:r w:rsidRPr="00E27DB3">
        <w:t xml:space="preserve">NK1-1   Set ID </w:t>
      </w:r>
      <w:r w:rsidRPr="00E27DB3">
        <w:noBreakHyphen/>
        <w:t xml:space="preserve"> NK1</w:t>
      </w:r>
      <w:r w:rsidR="00691E2C" w:rsidRPr="00E27DB3">
        <w:fldChar w:fldCharType="begin"/>
      </w:r>
      <w:r w:rsidRPr="00E27DB3">
        <w:instrText xml:space="preserve">XE "Set ID </w:instrText>
      </w:r>
      <w:r w:rsidRPr="00E27DB3">
        <w:noBreakHyphen/>
        <w:instrText xml:space="preserve"> NK1"</w:instrText>
      </w:r>
      <w:r w:rsidR="00691E2C" w:rsidRPr="00E27DB3">
        <w:fldChar w:fldCharType="end"/>
      </w:r>
      <w:r w:rsidRPr="00E27DB3">
        <w:t xml:space="preserve">   (SI)   00190</w:t>
      </w:r>
      <w:bookmarkEnd w:id="254"/>
      <w:bookmarkEnd w:id="255"/>
    </w:p>
    <w:p w:rsidR="00DB42B2" w:rsidRDefault="00DB42B2" w:rsidP="00BD4EF1">
      <w:pPr>
        <w:pStyle w:val="FieldDefinition"/>
      </w:pPr>
      <w:r w:rsidRPr="00BD4EF1">
        <w:rPr>
          <w:b/>
          <w:i/>
        </w:rPr>
        <w:t>Definition:</w:t>
      </w:r>
      <w:r w:rsidRPr="00E27DB3">
        <w:t xml:space="preserve"> This field contains the number that identifies this transaction</w:t>
      </w:r>
      <w:r>
        <w:t xml:space="preserve">. </w:t>
      </w:r>
      <w:r w:rsidRPr="00E27DB3">
        <w:t>For the first occurrence of the segment, the sequence number shall be one, for the second occurrence, the sequence number shall be two, etc.</w:t>
      </w:r>
    </w:p>
    <w:p w:rsidR="00BD4EF1" w:rsidRPr="00E27DB3" w:rsidRDefault="00BD4EF1" w:rsidP="00BD4EF1">
      <w:pPr>
        <w:pStyle w:val="FieldDefinition"/>
      </w:pPr>
    </w:p>
    <w:p w:rsidR="00DB42B2" w:rsidRPr="00E27DB3" w:rsidRDefault="00DB42B2" w:rsidP="00DB42B2">
      <w:pPr>
        <w:pStyle w:val="Heading4"/>
        <w:numPr>
          <w:ilvl w:val="3"/>
          <w:numId w:val="0"/>
        </w:numPr>
        <w:ind w:left="864" w:hanging="864"/>
      </w:pPr>
      <w:bookmarkStart w:id="256" w:name="_Toc1816160"/>
      <w:bookmarkStart w:id="257" w:name="_Toc21372704"/>
      <w:r w:rsidRPr="00E27DB3">
        <w:t xml:space="preserve">NK1-2   Name </w:t>
      </w:r>
      <w:r w:rsidR="00691E2C" w:rsidRPr="00E27DB3">
        <w:fldChar w:fldCharType="begin"/>
      </w:r>
      <w:r w:rsidRPr="00E27DB3">
        <w:instrText>XE "Name"</w:instrText>
      </w:r>
      <w:r w:rsidR="00691E2C" w:rsidRPr="00E27DB3">
        <w:fldChar w:fldCharType="end"/>
      </w:r>
      <w:r w:rsidRPr="00E27DB3">
        <w:t xml:space="preserve">  (XPN)   00191</w:t>
      </w:r>
      <w:bookmarkEnd w:id="256"/>
      <w:bookmarkEnd w:id="257"/>
    </w:p>
    <w:p w:rsidR="00DB42B2" w:rsidRDefault="00DB42B2" w:rsidP="00BD4EF1">
      <w:pPr>
        <w:pStyle w:val="FieldDefinition"/>
      </w:pPr>
      <w:r w:rsidRPr="00BD4EF1">
        <w:rPr>
          <w:b/>
          <w:i/>
        </w:rPr>
        <w:t>Definition:</w:t>
      </w:r>
      <w:r w:rsidRPr="00BD4EF1">
        <w:rPr>
          <w:i/>
        </w:rPr>
        <w:t xml:space="preserve"> </w:t>
      </w:r>
      <w:r w:rsidRPr="00E27DB3">
        <w:t>This field contains the name of the next of kin or associated party</w:t>
      </w:r>
      <w:r>
        <w:t xml:space="preserve">. </w:t>
      </w:r>
      <w:r w:rsidRPr="00E27DB3">
        <w:t xml:space="preserve">Multiple names for the same person are allowed, but the legal name must be sent in the first sequence. </w:t>
      </w:r>
      <w:r w:rsidRPr="008F63F1">
        <w:t xml:space="preserve">Refer to </w:t>
      </w:r>
      <w:hyperlink w:anchor="HL70200" w:history="1">
        <w:r w:rsidRPr="008F63F1">
          <w:t>HL7 Table 0200 - Name Type</w:t>
        </w:r>
      </w:hyperlink>
      <w:r w:rsidRPr="008F63F1">
        <w:t xml:space="preserve"> for valid values.</w:t>
      </w:r>
    </w:p>
    <w:p w:rsidR="00BD4EF1" w:rsidRPr="008F63F1" w:rsidRDefault="00BD4EF1" w:rsidP="00BD4EF1">
      <w:pPr>
        <w:pStyle w:val="FieldDefinition"/>
      </w:pPr>
    </w:p>
    <w:p w:rsidR="00DB42B2" w:rsidRPr="00E27DB3" w:rsidRDefault="00DB42B2" w:rsidP="00DB42B2">
      <w:pPr>
        <w:pStyle w:val="Heading4"/>
        <w:numPr>
          <w:ilvl w:val="3"/>
          <w:numId w:val="0"/>
        </w:numPr>
        <w:ind w:left="864" w:hanging="864"/>
      </w:pPr>
      <w:bookmarkStart w:id="258" w:name="_Toc1816161"/>
      <w:bookmarkStart w:id="259" w:name="_Toc21372705"/>
      <w:r w:rsidRPr="00E27DB3">
        <w:lastRenderedPageBreak/>
        <w:t xml:space="preserve">NK1-3   Relationship </w:t>
      </w:r>
      <w:r w:rsidR="00691E2C" w:rsidRPr="00E27DB3">
        <w:fldChar w:fldCharType="begin"/>
      </w:r>
      <w:r w:rsidRPr="00E27DB3">
        <w:instrText>XE "Relationship"</w:instrText>
      </w:r>
      <w:r w:rsidR="00691E2C" w:rsidRPr="00E27DB3">
        <w:fldChar w:fldCharType="end"/>
      </w:r>
      <w:r w:rsidRPr="00E27DB3">
        <w:t xml:space="preserve">  (CE)   00192</w:t>
      </w:r>
      <w:bookmarkEnd w:id="258"/>
      <w:bookmarkEnd w:id="259"/>
    </w:p>
    <w:p w:rsidR="00DB42B2" w:rsidRDefault="00DB42B2" w:rsidP="00BD4EF1">
      <w:pPr>
        <w:pStyle w:val="FieldDefinition"/>
      </w:pPr>
      <w:r w:rsidRPr="00BD4EF1">
        <w:rPr>
          <w:b/>
          <w:i/>
        </w:rPr>
        <w:t>Definition:</w:t>
      </w:r>
      <w:r w:rsidRPr="00BD4EF1">
        <w:rPr>
          <w:i/>
        </w:rPr>
        <w:t xml:space="preserve"> </w:t>
      </w:r>
      <w:r w:rsidRPr="00E27DB3">
        <w:t xml:space="preserve">This </w:t>
      </w:r>
      <w:r w:rsidRPr="008F63F1">
        <w:t>field contains the actual personal relationship that the next of kin/associated party has to the patient</w:t>
      </w:r>
      <w:r>
        <w:t xml:space="preserve">. </w:t>
      </w:r>
      <w:r w:rsidRPr="008F63F1">
        <w:t xml:space="preserve">Refer to </w:t>
      </w:r>
      <w:hyperlink w:anchor="HL70063" w:history="1">
        <w:r w:rsidRPr="008F63F1">
          <w:t>User-defined Table 0063 - Relationship</w:t>
        </w:r>
      </w:hyperlink>
      <w:r w:rsidRPr="008F63F1">
        <w:t xml:space="preserve"> for</w:t>
      </w:r>
      <w:r w:rsidRPr="00E27DB3">
        <w:t xml:space="preserve"> suggested values.</w:t>
      </w:r>
    </w:p>
    <w:p w:rsidR="00BD4EF1" w:rsidRPr="00E27DB3" w:rsidRDefault="00BD4EF1" w:rsidP="00BD4EF1">
      <w:pPr>
        <w:pStyle w:val="FieldDefinition"/>
      </w:pPr>
    </w:p>
    <w:p w:rsidR="00DB42B2" w:rsidRPr="00E27DB3" w:rsidRDefault="00DB42B2" w:rsidP="00DB42B2">
      <w:pPr>
        <w:pStyle w:val="Heading4"/>
        <w:numPr>
          <w:ilvl w:val="3"/>
          <w:numId w:val="0"/>
        </w:numPr>
        <w:ind w:left="864" w:hanging="864"/>
      </w:pPr>
      <w:bookmarkStart w:id="260" w:name="_Toc1816162"/>
      <w:bookmarkStart w:id="261" w:name="_Toc21372706"/>
      <w:r w:rsidRPr="00E27DB3">
        <w:t>NK1-4   Address</w:t>
      </w:r>
      <w:r w:rsidR="00691E2C" w:rsidRPr="00E27DB3">
        <w:fldChar w:fldCharType="begin"/>
      </w:r>
      <w:r w:rsidRPr="00E27DB3">
        <w:instrText>XE "Address"</w:instrText>
      </w:r>
      <w:r w:rsidR="00691E2C" w:rsidRPr="00E27DB3">
        <w:fldChar w:fldCharType="end"/>
      </w:r>
      <w:r w:rsidRPr="00E27DB3">
        <w:t xml:space="preserve">   (XAD)   00193</w:t>
      </w:r>
      <w:bookmarkEnd w:id="260"/>
      <w:bookmarkEnd w:id="261"/>
    </w:p>
    <w:p w:rsidR="00DB42B2" w:rsidRDefault="00DB42B2" w:rsidP="00497729">
      <w:pPr>
        <w:pStyle w:val="FieldDefinition"/>
      </w:pPr>
      <w:r w:rsidRPr="00497729">
        <w:rPr>
          <w:b/>
          <w:i/>
        </w:rPr>
        <w:t>Definition:</w:t>
      </w:r>
      <w:r w:rsidRPr="00497729">
        <w:rPr>
          <w:i/>
        </w:rPr>
        <w:t xml:space="preserve"> </w:t>
      </w:r>
      <w:r w:rsidRPr="00E27DB3">
        <w:t>This field contains the address of the next of kin/associated party</w:t>
      </w:r>
      <w:r>
        <w:t xml:space="preserve">. </w:t>
      </w:r>
      <w:r w:rsidRPr="00E27DB3">
        <w:t>Multiple addresses are allowed for the same person</w:t>
      </w:r>
      <w:r>
        <w:t xml:space="preserve">. </w:t>
      </w:r>
      <w:r w:rsidRPr="00E27DB3">
        <w:t>The mailing address must be sent in the first sequence</w:t>
      </w:r>
      <w:r>
        <w:t xml:space="preserve">. </w:t>
      </w:r>
      <w:r w:rsidRPr="00E27DB3">
        <w:t>If the mailing address is not sent, then the repeat delimiter must be sent in the first sequence.</w:t>
      </w:r>
    </w:p>
    <w:p w:rsidR="00497729" w:rsidRPr="00E27DB3" w:rsidRDefault="00497729" w:rsidP="00497729">
      <w:pPr>
        <w:pStyle w:val="FieldDefinition"/>
      </w:pPr>
    </w:p>
    <w:p w:rsidR="00DB42B2" w:rsidRPr="00E27DB3" w:rsidRDefault="00DB42B2" w:rsidP="00DB42B2">
      <w:pPr>
        <w:pStyle w:val="Heading4"/>
        <w:numPr>
          <w:ilvl w:val="3"/>
          <w:numId w:val="0"/>
        </w:numPr>
        <w:ind w:left="864" w:hanging="864"/>
      </w:pPr>
      <w:bookmarkStart w:id="262" w:name="_Toc1816163"/>
      <w:bookmarkStart w:id="263" w:name="_Toc21372707"/>
      <w:r w:rsidRPr="00E27DB3">
        <w:t>NK1-5   Phone Number</w:t>
      </w:r>
      <w:r w:rsidR="00691E2C" w:rsidRPr="00E27DB3">
        <w:fldChar w:fldCharType="begin"/>
      </w:r>
      <w:r w:rsidRPr="00E27DB3">
        <w:instrText>XE "Phone Number"</w:instrText>
      </w:r>
      <w:r w:rsidR="00691E2C" w:rsidRPr="00E27DB3">
        <w:fldChar w:fldCharType="end"/>
      </w:r>
      <w:r w:rsidRPr="00E27DB3">
        <w:t xml:space="preserve">   (XTN)   00194</w:t>
      </w:r>
      <w:bookmarkEnd w:id="262"/>
      <w:bookmarkEnd w:id="263"/>
    </w:p>
    <w:p w:rsidR="00DB42B2" w:rsidRPr="00E27DB3" w:rsidRDefault="00DB42B2" w:rsidP="00497729">
      <w:pPr>
        <w:pStyle w:val="FieldDefinition"/>
      </w:pPr>
      <w:r w:rsidRPr="00497729">
        <w:rPr>
          <w:b/>
          <w:i/>
        </w:rPr>
        <w:t>Definition:</w:t>
      </w:r>
      <w:r w:rsidRPr="00497729">
        <w:rPr>
          <w:i/>
        </w:rPr>
        <w:t xml:space="preserve"> </w:t>
      </w:r>
      <w:r w:rsidRPr="00E27DB3">
        <w:t>This field contains the telephone number of the next of kin/associated party</w:t>
      </w:r>
      <w:r>
        <w:t xml:space="preserve">. </w:t>
      </w:r>
      <w:r w:rsidRPr="00E27DB3">
        <w:t>Multiple phone numbers are allowed for the same person</w:t>
      </w:r>
      <w:r>
        <w:t xml:space="preserve">. </w:t>
      </w:r>
      <w:r w:rsidRPr="00E27DB3">
        <w:t>The primary telephone number must be sent in the first sequence</w:t>
      </w:r>
      <w:r>
        <w:t xml:space="preserve">. </w:t>
      </w:r>
      <w:r w:rsidRPr="00E27DB3">
        <w:t>If the primary telephone number is not sent, then the repeat delimiter must be sent in the first sequence</w:t>
      </w:r>
      <w:r>
        <w:t xml:space="preserve">. </w:t>
      </w:r>
      <w:r w:rsidRPr="00E27DB3">
        <w:t xml:space="preserve">Refer </w:t>
      </w:r>
      <w:r w:rsidRPr="00BE21D7">
        <w:t>to HL7 Table 0201 - Telecommunication Use Code and HL7 Table 0202 - Telecommunication Equipment Type for valid</w:t>
      </w:r>
      <w:r w:rsidRPr="00E27DB3">
        <w:t xml:space="preserve"> values.</w:t>
      </w:r>
    </w:p>
    <w:p w:rsidR="00DB42B2" w:rsidRPr="00E27DB3" w:rsidRDefault="00DB42B2" w:rsidP="00DB42B2">
      <w:pPr>
        <w:pStyle w:val="Heading4"/>
        <w:numPr>
          <w:ilvl w:val="3"/>
          <w:numId w:val="0"/>
        </w:numPr>
        <w:ind w:left="864" w:hanging="864"/>
      </w:pPr>
      <w:bookmarkStart w:id="264" w:name="_Toc1816164"/>
      <w:bookmarkStart w:id="265" w:name="_Toc21372708"/>
      <w:r w:rsidRPr="00E27DB3">
        <w:t>NK1-6   Business Phone Number</w:t>
      </w:r>
      <w:r w:rsidR="00691E2C" w:rsidRPr="00E27DB3">
        <w:fldChar w:fldCharType="begin"/>
      </w:r>
      <w:r w:rsidRPr="00E27DB3">
        <w:instrText>XE "Business Phone Number"</w:instrText>
      </w:r>
      <w:r w:rsidR="00691E2C" w:rsidRPr="00E27DB3">
        <w:fldChar w:fldCharType="end"/>
      </w:r>
      <w:r w:rsidRPr="00E27DB3">
        <w:t xml:space="preserve">   (XTN)   00195</w:t>
      </w:r>
      <w:bookmarkEnd w:id="264"/>
      <w:bookmarkEnd w:id="265"/>
    </w:p>
    <w:p w:rsidR="00DB42B2" w:rsidRDefault="00DB42B2" w:rsidP="00497729">
      <w:pPr>
        <w:pStyle w:val="FieldDefinition"/>
      </w:pPr>
      <w:bookmarkStart w:id="266" w:name="_Toc1816165"/>
      <w:bookmarkStart w:id="267" w:name="_Toc21372709"/>
      <w:r w:rsidRPr="00497729">
        <w:rPr>
          <w:b/>
          <w:i/>
        </w:rPr>
        <w:t>Definition:</w:t>
      </w:r>
      <w:r w:rsidRPr="00497729">
        <w:rPr>
          <w:i/>
        </w:rPr>
        <w:t xml:space="preserve"> </w:t>
      </w:r>
      <w:r w:rsidRPr="00E27DB3">
        <w:t>This field contains the business telephone number of the next of kin/associated party</w:t>
      </w:r>
      <w:r>
        <w:t xml:space="preserve">. </w:t>
      </w:r>
      <w:r w:rsidRPr="00E27DB3">
        <w:t>Multiple phone numbers are allowed for the same person</w:t>
      </w:r>
      <w:r>
        <w:t xml:space="preserve">. </w:t>
      </w:r>
      <w:r w:rsidRPr="00E27DB3">
        <w:t xml:space="preserve">The primary </w:t>
      </w:r>
      <w:r>
        <w:t>business t</w:t>
      </w:r>
      <w:r w:rsidRPr="00E27DB3">
        <w:t>elephone number must be sent in the first sequence</w:t>
      </w:r>
      <w:r>
        <w:t xml:space="preserve">. </w:t>
      </w:r>
      <w:r w:rsidRPr="00E27DB3">
        <w:t xml:space="preserve">If the primary telephone number is not sent, then the repeat delimiter must be sent in the first </w:t>
      </w:r>
      <w:r w:rsidRPr="00BE21D7">
        <w:t>sequence</w:t>
      </w:r>
      <w:r>
        <w:t xml:space="preserve">. </w:t>
      </w:r>
      <w:r w:rsidRPr="00BE21D7">
        <w:t>Refer to HL7 Table 0201 - Telecommunication Use Code and HL7 Table 0202 - Telecommunication Equipment Type for valid</w:t>
      </w:r>
      <w:r w:rsidRPr="00E27DB3">
        <w:t xml:space="preserve"> values.</w:t>
      </w:r>
    </w:p>
    <w:p w:rsidR="00497729" w:rsidRPr="00E27DB3" w:rsidRDefault="00497729" w:rsidP="00497729">
      <w:pPr>
        <w:pStyle w:val="FieldDefinition"/>
      </w:pPr>
    </w:p>
    <w:p w:rsidR="00DB42B2" w:rsidRPr="00E27DB3" w:rsidRDefault="00DB42B2" w:rsidP="00DB42B2">
      <w:pPr>
        <w:pStyle w:val="Heading4"/>
        <w:numPr>
          <w:ilvl w:val="3"/>
          <w:numId w:val="0"/>
        </w:numPr>
        <w:ind w:left="864" w:hanging="864"/>
      </w:pPr>
      <w:bookmarkStart w:id="268" w:name="_Toc1816173"/>
      <w:bookmarkStart w:id="269" w:name="_Toc21372718"/>
      <w:bookmarkEnd w:id="266"/>
      <w:bookmarkEnd w:id="267"/>
      <w:r w:rsidRPr="00E27DB3">
        <w:t xml:space="preserve">NK1-15   Administrative Sex </w:t>
      </w:r>
      <w:r w:rsidR="00691E2C" w:rsidRPr="00E27DB3">
        <w:fldChar w:fldCharType="begin"/>
      </w:r>
      <w:r w:rsidRPr="00E27DB3">
        <w:instrText>XE " Administrative Sex "</w:instrText>
      </w:r>
      <w:r w:rsidR="00691E2C" w:rsidRPr="00E27DB3">
        <w:fldChar w:fldCharType="end"/>
      </w:r>
      <w:r w:rsidRPr="00E27DB3">
        <w:t xml:space="preserve">  (IS)   00111</w:t>
      </w:r>
      <w:bookmarkEnd w:id="268"/>
      <w:bookmarkEnd w:id="269"/>
    </w:p>
    <w:p w:rsidR="00DB42B2" w:rsidRDefault="00DB42B2" w:rsidP="00497729">
      <w:pPr>
        <w:pStyle w:val="FieldDefinition"/>
      </w:pPr>
      <w:bookmarkStart w:id="270" w:name="_Toc1816174"/>
      <w:bookmarkStart w:id="271" w:name="_Toc21372719"/>
      <w:r w:rsidRPr="00497729">
        <w:rPr>
          <w:b/>
          <w:i/>
        </w:rPr>
        <w:t>Definition:</w:t>
      </w:r>
      <w:r w:rsidRPr="00497729">
        <w:rPr>
          <w:i/>
        </w:rPr>
        <w:t xml:space="preserve"> </w:t>
      </w:r>
      <w:r w:rsidRPr="00E27DB3">
        <w:t>This is the sex of the next of kin.</w:t>
      </w:r>
    </w:p>
    <w:p w:rsidR="00497729" w:rsidRPr="00E27DB3" w:rsidRDefault="00497729" w:rsidP="00497729">
      <w:pPr>
        <w:pStyle w:val="FieldDefinition"/>
      </w:pPr>
    </w:p>
    <w:p w:rsidR="00DB42B2" w:rsidRPr="00E27DB3" w:rsidRDefault="00DB42B2" w:rsidP="00DB42B2">
      <w:pPr>
        <w:pStyle w:val="Heading4"/>
        <w:numPr>
          <w:ilvl w:val="3"/>
          <w:numId w:val="0"/>
        </w:numPr>
        <w:ind w:left="864" w:hanging="864"/>
      </w:pPr>
      <w:r w:rsidRPr="00E27DB3">
        <w:t xml:space="preserve">NK1-16   Date/Time of Birth </w:t>
      </w:r>
      <w:r w:rsidR="00691E2C" w:rsidRPr="00E27DB3">
        <w:fldChar w:fldCharType="begin"/>
      </w:r>
      <w:r w:rsidRPr="00E27DB3">
        <w:instrText>XE "Date/Time of Birth"</w:instrText>
      </w:r>
      <w:r w:rsidR="00691E2C" w:rsidRPr="00E27DB3">
        <w:fldChar w:fldCharType="end"/>
      </w:r>
      <w:r w:rsidRPr="00E27DB3">
        <w:t xml:space="preserve">  (TS)   00110</w:t>
      </w:r>
      <w:bookmarkEnd w:id="270"/>
      <w:bookmarkEnd w:id="271"/>
    </w:p>
    <w:p w:rsidR="00DB42B2" w:rsidRPr="00E27DB3" w:rsidRDefault="00DB42B2" w:rsidP="00497729">
      <w:pPr>
        <w:pStyle w:val="FieldDefinition"/>
      </w:pPr>
      <w:bookmarkStart w:id="272" w:name="_Toc1816175"/>
      <w:bookmarkStart w:id="273" w:name="_Toc21372720"/>
      <w:r w:rsidRPr="00497729">
        <w:rPr>
          <w:b/>
          <w:i/>
        </w:rPr>
        <w:t>Definition:</w:t>
      </w:r>
      <w:r w:rsidRPr="00497729">
        <w:rPr>
          <w:i/>
        </w:rPr>
        <w:t xml:space="preserve"> </w:t>
      </w:r>
      <w:r w:rsidRPr="00E27DB3">
        <w:t>This is the data of birth of the next of kin.</w:t>
      </w:r>
    </w:p>
    <w:bookmarkEnd w:id="272"/>
    <w:bookmarkEnd w:id="273"/>
    <w:p w:rsidR="00DB42B2" w:rsidRPr="00E27DB3" w:rsidRDefault="00DB42B2" w:rsidP="00497729">
      <w:pPr>
        <w:pStyle w:val="FieldDefinition"/>
      </w:pPr>
    </w:p>
    <w:p w:rsidR="00DB42B2" w:rsidRPr="00E27DB3" w:rsidRDefault="00DB42B2" w:rsidP="00DB42B2">
      <w:pPr>
        <w:pStyle w:val="Heading2"/>
        <w:numPr>
          <w:ilvl w:val="1"/>
          <w:numId w:val="0"/>
        </w:numPr>
        <w:ind w:left="576" w:hanging="576"/>
      </w:pPr>
      <w:bookmarkStart w:id="274" w:name="_Toc129162960"/>
      <w:bookmarkStart w:id="275" w:name="_Toc129163166"/>
      <w:bookmarkStart w:id="276" w:name="_Toc143847008"/>
      <w:bookmarkStart w:id="277" w:name="_Toc304878953"/>
      <w:r w:rsidRPr="00E27DB3">
        <w:t>NTE—Note Segment</w:t>
      </w:r>
      <w:bookmarkEnd w:id="274"/>
      <w:bookmarkEnd w:id="275"/>
      <w:bookmarkEnd w:id="276"/>
      <w:bookmarkEnd w:id="277"/>
    </w:p>
    <w:p w:rsidR="00DB42B2" w:rsidRPr="00E27DB3" w:rsidRDefault="00DB42B2" w:rsidP="00497729">
      <w:pPr>
        <w:pStyle w:val="FieldDefinition"/>
      </w:pPr>
      <w:r w:rsidRPr="00E27DB3">
        <w:t>The NTE segment is used for sending notes and comments</w:t>
      </w:r>
      <w:r>
        <w:t>. It is used in relation to OBX in the VXU and RSP. It is also used in ADT in relation to various segments.</w:t>
      </w:r>
    </w:p>
    <w:p w:rsidR="00DB42B2" w:rsidRDefault="00DB42B2" w:rsidP="00DB42B2">
      <w:pPr>
        <w:pStyle w:val="Caption"/>
      </w:pPr>
      <w:bookmarkStart w:id="278" w:name="_Toc143847158"/>
      <w:r>
        <w:t xml:space="preserve">Table </w:t>
      </w:r>
      <w:r w:rsidR="00691E2C">
        <w:fldChar w:fldCharType="begin"/>
      </w:r>
      <w:r w:rsidR="00451619">
        <w:instrText xml:space="preserve"> STYLEREF 1 \s </w:instrText>
      </w:r>
      <w:r w:rsidR="00691E2C">
        <w:fldChar w:fldCharType="separate"/>
      </w:r>
      <w:r>
        <w:rPr>
          <w:noProof/>
        </w:rPr>
        <w:t>5</w:t>
      </w:r>
      <w:r w:rsidR="00691E2C">
        <w:rPr>
          <w:noProof/>
        </w:rPr>
        <w:fldChar w:fldCharType="end"/>
      </w:r>
      <w:r>
        <w:noBreakHyphen/>
      </w:r>
      <w:r w:rsidR="00691E2C">
        <w:fldChar w:fldCharType="begin"/>
      </w:r>
      <w:r w:rsidR="00451619">
        <w:instrText xml:space="preserve"> SEQ Table \* ARABIC \s 1 </w:instrText>
      </w:r>
      <w:r w:rsidR="00691E2C">
        <w:fldChar w:fldCharType="separate"/>
      </w:r>
      <w:r>
        <w:rPr>
          <w:noProof/>
        </w:rPr>
        <w:t>12</w:t>
      </w:r>
      <w:r w:rsidR="00691E2C">
        <w:rPr>
          <w:noProof/>
        </w:rPr>
        <w:fldChar w:fldCharType="end"/>
      </w:r>
      <w:r>
        <w:t xml:space="preserve"> Note Segment (NTE)</w:t>
      </w:r>
      <w:bookmarkEnd w:id="278"/>
    </w:p>
    <w:tbl>
      <w:tblPr>
        <w:tblW w:w="138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696"/>
        <w:gridCol w:w="720"/>
        <w:gridCol w:w="720"/>
        <w:gridCol w:w="1350"/>
        <w:gridCol w:w="1350"/>
        <w:gridCol w:w="810"/>
        <w:gridCol w:w="2070"/>
        <w:gridCol w:w="990"/>
        <w:gridCol w:w="1080"/>
        <w:gridCol w:w="4038"/>
      </w:tblGrid>
      <w:tr w:rsidR="00E11A74" w:rsidRPr="00E27DB3" w:rsidTr="00A13F1C">
        <w:trPr>
          <w:tblHeader/>
        </w:trPr>
        <w:tc>
          <w:tcPr>
            <w:tcW w:w="696" w:type="dxa"/>
            <w:shd w:val="pct10" w:color="auto" w:fill="FFFFFF" w:themeFill="background1"/>
          </w:tcPr>
          <w:p w:rsidR="006C2BFE" w:rsidRPr="00E27DB3" w:rsidRDefault="006C2BFE" w:rsidP="00DB42B2">
            <w:pPr>
              <w:pStyle w:val="AttributeTableHeader"/>
            </w:pPr>
            <w:r w:rsidRPr="00E27DB3">
              <w:t>SEQ</w:t>
            </w:r>
          </w:p>
        </w:tc>
        <w:tc>
          <w:tcPr>
            <w:tcW w:w="720" w:type="dxa"/>
            <w:shd w:val="pct10" w:color="auto" w:fill="FFFFFF" w:themeFill="background1"/>
          </w:tcPr>
          <w:p w:rsidR="006C2BFE" w:rsidRPr="00E27DB3" w:rsidRDefault="006C2BFE" w:rsidP="00DB42B2">
            <w:pPr>
              <w:pStyle w:val="AttributeTableHeader"/>
            </w:pPr>
            <w:r w:rsidRPr="00E27DB3">
              <w:t>LEN</w:t>
            </w:r>
          </w:p>
        </w:tc>
        <w:tc>
          <w:tcPr>
            <w:tcW w:w="720" w:type="dxa"/>
            <w:shd w:val="pct10" w:color="auto" w:fill="FFFFFF" w:themeFill="background1"/>
          </w:tcPr>
          <w:p w:rsidR="006C2BFE" w:rsidRPr="00E27DB3" w:rsidRDefault="006C2BFE" w:rsidP="00DB42B2">
            <w:pPr>
              <w:pStyle w:val="AttributeTableHeader"/>
            </w:pPr>
            <w:r>
              <w:t>Data Type</w:t>
            </w:r>
          </w:p>
        </w:tc>
        <w:tc>
          <w:tcPr>
            <w:tcW w:w="1350" w:type="dxa"/>
            <w:shd w:val="pct10" w:color="auto" w:fill="FFFFFF" w:themeFill="background1"/>
          </w:tcPr>
          <w:p w:rsidR="006C2BFE" w:rsidRPr="00E27DB3" w:rsidRDefault="006C2BFE" w:rsidP="00DB42B2">
            <w:pPr>
              <w:pStyle w:val="AttributeTableHeader"/>
            </w:pPr>
            <w:r>
              <w:t xml:space="preserve">CDC IG </w:t>
            </w:r>
            <w:r w:rsidRPr="00E27DB3">
              <w:t>Cardinality</w:t>
            </w:r>
          </w:p>
        </w:tc>
        <w:tc>
          <w:tcPr>
            <w:tcW w:w="1350" w:type="dxa"/>
            <w:shd w:val="pct10" w:color="auto" w:fill="FFFFFF" w:themeFill="background1"/>
          </w:tcPr>
          <w:p w:rsidR="006C2BFE" w:rsidRPr="00E27DB3" w:rsidRDefault="00E11A74" w:rsidP="00DB42B2">
            <w:pPr>
              <w:pStyle w:val="AttributeTableHeader"/>
            </w:pPr>
            <w:r w:rsidRPr="00A13F1C">
              <w:rPr>
                <w:i/>
                <w:highlight w:val="darkGray"/>
              </w:rPr>
              <w:t>&lt;System Name&gt;</w:t>
            </w:r>
            <w:r>
              <w:t xml:space="preserve"> Cardinality</w:t>
            </w:r>
          </w:p>
        </w:tc>
        <w:tc>
          <w:tcPr>
            <w:tcW w:w="810" w:type="dxa"/>
            <w:shd w:val="pct10" w:color="auto" w:fill="FFFFFF" w:themeFill="background1"/>
          </w:tcPr>
          <w:p w:rsidR="006C2BFE" w:rsidRPr="00E27DB3" w:rsidRDefault="006C2BFE" w:rsidP="00DB42B2">
            <w:pPr>
              <w:pStyle w:val="AttributeTableHeader"/>
            </w:pPr>
            <w:r w:rsidRPr="00E27DB3">
              <w:t>Value Set</w:t>
            </w:r>
          </w:p>
        </w:tc>
        <w:tc>
          <w:tcPr>
            <w:tcW w:w="2070" w:type="dxa"/>
            <w:shd w:val="pct10" w:color="auto" w:fill="FFFFFF" w:themeFill="background1"/>
          </w:tcPr>
          <w:p w:rsidR="006C2BFE" w:rsidRPr="00E27DB3" w:rsidRDefault="006C2BFE" w:rsidP="00DB42B2">
            <w:pPr>
              <w:pStyle w:val="AttributeTableHeader"/>
            </w:pPr>
            <w:r w:rsidRPr="00E27DB3">
              <w:t>ELEMENT NAME</w:t>
            </w:r>
          </w:p>
        </w:tc>
        <w:tc>
          <w:tcPr>
            <w:tcW w:w="990" w:type="dxa"/>
            <w:shd w:val="pct10" w:color="auto" w:fill="FFFFFF" w:themeFill="background1"/>
          </w:tcPr>
          <w:p w:rsidR="006C2BFE" w:rsidRPr="00E27DB3" w:rsidRDefault="00E11A74" w:rsidP="00DB42B2">
            <w:pPr>
              <w:pStyle w:val="AttributeTableHeader"/>
            </w:pPr>
            <w:r>
              <w:t xml:space="preserve">CDC IG </w:t>
            </w:r>
            <w:r w:rsidR="006C2BFE" w:rsidRPr="00E27DB3">
              <w:t>Usage</w:t>
            </w:r>
          </w:p>
        </w:tc>
        <w:tc>
          <w:tcPr>
            <w:tcW w:w="1080" w:type="dxa"/>
            <w:shd w:val="pct10" w:color="auto" w:fill="FFFFFF" w:themeFill="background1"/>
          </w:tcPr>
          <w:p w:rsidR="006C2BFE" w:rsidRPr="00E27DB3" w:rsidRDefault="00E11A74" w:rsidP="00DB42B2">
            <w:pPr>
              <w:pStyle w:val="AttributeTableHeader"/>
            </w:pPr>
            <w:r w:rsidRPr="00A13F1C">
              <w:rPr>
                <w:i/>
                <w:highlight w:val="darkGray"/>
              </w:rPr>
              <w:t>&lt;System Name&gt;</w:t>
            </w:r>
            <w:r>
              <w:t xml:space="preserve"> Usage</w:t>
            </w:r>
          </w:p>
        </w:tc>
        <w:tc>
          <w:tcPr>
            <w:tcW w:w="4038" w:type="dxa"/>
            <w:shd w:val="pct10" w:color="auto" w:fill="FFFFFF" w:themeFill="background1"/>
          </w:tcPr>
          <w:p w:rsidR="006C2BFE" w:rsidRPr="00E27DB3" w:rsidRDefault="006C2BFE" w:rsidP="00DB42B2">
            <w:pPr>
              <w:pStyle w:val="AttributeTableHeader"/>
            </w:pPr>
            <w:r w:rsidRPr="00E27DB3">
              <w:t>Comment</w:t>
            </w:r>
          </w:p>
        </w:tc>
      </w:tr>
      <w:tr w:rsidR="00E11A74" w:rsidRPr="00E27DB3">
        <w:tc>
          <w:tcPr>
            <w:tcW w:w="696" w:type="dxa"/>
          </w:tcPr>
          <w:p w:rsidR="006C2BFE" w:rsidRPr="00E27DB3" w:rsidRDefault="006C2BFE" w:rsidP="00DB42B2">
            <w:pPr>
              <w:pStyle w:val="AttributeTableBody"/>
            </w:pPr>
            <w:r w:rsidRPr="00E27DB3">
              <w:t>1</w:t>
            </w:r>
          </w:p>
        </w:tc>
        <w:tc>
          <w:tcPr>
            <w:tcW w:w="720" w:type="dxa"/>
          </w:tcPr>
          <w:p w:rsidR="006C2BFE" w:rsidRPr="00E27DB3" w:rsidRDefault="006C2BFE" w:rsidP="00DB42B2">
            <w:pPr>
              <w:pStyle w:val="AttributeTableBody"/>
            </w:pPr>
            <w:r w:rsidRPr="00E27DB3">
              <w:t>4</w:t>
            </w:r>
          </w:p>
        </w:tc>
        <w:tc>
          <w:tcPr>
            <w:tcW w:w="720" w:type="dxa"/>
          </w:tcPr>
          <w:p w:rsidR="006C2BFE" w:rsidRPr="00E27DB3" w:rsidRDefault="006C2BFE" w:rsidP="00DB42B2">
            <w:pPr>
              <w:pStyle w:val="AttributeTableBody"/>
            </w:pPr>
            <w:r w:rsidRPr="00E27DB3">
              <w:t>SI</w:t>
            </w:r>
          </w:p>
        </w:tc>
        <w:tc>
          <w:tcPr>
            <w:tcW w:w="1350" w:type="dxa"/>
          </w:tcPr>
          <w:p w:rsidR="006C2BFE" w:rsidRPr="00E27DB3" w:rsidRDefault="006C2BFE" w:rsidP="00DB42B2">
            <w:pPr>
              <w:pStyle w:val="AttributeTableBody"/>
            </w:pPr>
            <w:r w:rsidRPr="00E27DB3">
              <w:t>[0..1]</w:t>
            </w:r>
          </w:p>
        </w:tc>
        <w:tc>
          <w:tcPr>
            <w:tcW w:w="1350" w:type="dxa"/>
          </w:tcPr>
          <w:p w:rsidR="006C2BFE" w:rsidRPr="00BA6E96" w:rsidRDefault="006C2BFE" w:rsidP="00DB42B2">
            <w:pPr>
              <w:pStyle w:val="AttributeTableBody"/>
            </w:pPr>
          </w:p>
        </w:tc>
        <w:tc>
          <w:tcPr>
            <w:tcW w:w="810" w:type="dxa"/>
          </w:tcPr>
          <w:p w:rsidR="006C2BFE" w:rsidRPr="00BA6E96" w:rsidRDefault="006C2BFE" w:rsidP="00DB42B2">
            <w:pPr>
              <w:pStyle w:val="AttributeTableBody"/>
            </w:pPr>
          </w:p>
        </w:tc>
        <w:tc>
          <w:tcPr>
            <w:tcW w:w="2070" w:type="dxa"/>
          </w:tcPr>
          <w:p w:rsidR="006C2BFE" w:rsidRPr="00E27DB3" w:rsidRDefault="006C2BFE" w:rsidP="00DB42B2">
            <w:pPr>
              <w:pStyle w:val="AttributeTableBody"/>
            </w:pPr>
            <w:r w:rsidRPr="00E27DB3">
              <w:t>Set ID - NTE</w:t>
            </w:r>
          </w:p>
        </w:tc>
        <w:tc>
          <w:tcPr>
            <w:tcW w:w="990" w:type="dxa"/>
          </w:tcPr>
          <w:p w:rsidR="006C2BFE" w:rsidRPr="00E27DB3" w:rsidRDefault="006C2BFE" w:rsidP="00DB42B2">
            <w:pPr>
              <w:pStyle w:val="AttributeTableBody"/>
            </w:pPr>
            <w:r w:rsidRPr="00E27DB3">
              <w:t>O</w:t>
            </w:r>
          </w:p>
        </w:tc>
        <w:tc>
          <w:tcPr>
            <w:tcW w:w="1080" w:type="dxa"/>
          </w:tcPr>
          <w:p w:rsidR="006C2BFE" w:rsidRPr="00E27DB3" w:rsidRDefault="006C2BFE" w:rsidP="00DB42B2">
            <w:pPr>
              <w:pStyle w:val="AttributeTableBody"/>
            </w:pPr>
          </w:p>
        </w:tc>
        <w:tc>
          <w:tcPr>
            <w:tcW w:w="4038" w:type="dxa"/>
          </w:tcPr>
          <w:p w:rsidR="006C2BFE" w:rsidRPr="00E27DB3" w:rsidRDefault="006C2BFE" w:rsidP="00DB42B2">
            <w:pPr>
              <w:pStyle w:val="AttributeTableBody"/>
            </w:pPr>
          </w:p>
        </w:tc>
      </w:tr>
      <w:tr w:rsidR="00E11A74" w:rsidRPr="00E27DB3">
        <w:tc>
          <w:tcPr>
            <w:tcW w:w="696" w:type="dxa"/>
          </w:tcPr>
          <w:p w:rsidR="006C2BFE" w:rsidRPr="00E27DB3" w:rsidRDefault="006C2BFE" w:rsidP="00DB42B2">
            <w:pPr>
              <w:pStyle w:val="AttributeTableBody"/>
            </w:pPr>
            <w:r w:rsidRPr="00E27DB3">
              <w:t>2</w:t>
            </w:r>
          </w:p>
        </w:tc>
        <w:tc>
          <w:tcPr>
            <w:tcW w:w="720" w:type="dxa"/>
          </w:tcPr>
          <w:p w:rsidR="006C2BFE" w:rsidRPr="00E27DB3" w:rsidRDefault="006C2BFE" w:rsidP="00DB42B2">
            <w:pPr>
              <w:pStyle w:val="AttributeTableBody"/>
            </w:pPr>
            <w:r w:rsidRPr="00E27DB3">
              <w:t>8</w:t>
            </w:r>
          </w:p>
        </w:tc>
        <w:tc>
          <w:tcPr>
            <w:tcW w:w="720" w:type="dxa"/>
          </w:tcPr>
          <w:p w:rsidR="006C2BFE" w:rsidRPr="00E27DB3" w:rsidRDefault="006C2BFE" w:rsidP="00DB42B2">
            <w:pPr>
              <w:pStyle w:val="AttributeTableBody"/>
            </w:pPr>
            <w:r w:rsidRPr="00E27DB3">
              <w:t>ID</w:t>
            </w:r>
          </w:p>
        </w:tc>
        <w:tc>
          <w:tcPr>
            <w:tcW w:w="1350" w:type="dxa"/>
          </w:tcPr>
          <w:p w:rsidR="006C2BFE" w:rsidRPr="00E27DB3" w:rsidRDefault="006C2BFE" w:rsidP="00DB42B2">
            <w:pPr>
              <w:pStyle w:val="AttributeTableBody"/>
            </w:pPr>
            <w:r w:rsidRPr="00E27DB3">
              <w:t>[0..1]</w:t>
            </w:r>
          </w:p>
        </w:tc>
        <w:tc>
          <w:tcPr>
            <w:tcW w:w="1350" w:type="dxa"/>
          </w:tcPr>
          <w:p w:rsidR="006C2BFE" w:rsidRPr="00BA6E96" w:rsidRDefault="006C2BFE" w:rsidP="00DB42B2">
            <w:pPr>
              <w:pStyle w:val="AttributeTableBody"/>
            </w:pPr>
          </w:p>
        </w:tc>
        <w:tc>
          <w:tcPr>
            <w:tcW w:w="810" w:type="dxa"/>
          </w:tcPr>
          <w:p w:rsidR="006C2BFE" w:rsidRPr="00BA6E96" w:rsidRDefault="006C2BFE" w:rsidP="00DB42B2">
            <w:pPr>
              <w:pStyle w:val="AttributeTableBody"/>
            </w:pPr>
            <w:r w:rsidRPr="00497729">
              <w:t>01</w:t>
            </w:r>
            <w:bookmarkStart w:id="279" w:name="_Hlt530801215"/>
            <w:r w:rsidRPr="00497729">
              <w:t>0</w:t>
            </w:r>
            <w:bookmarkEnd w:id="279"/>
            <w:r w:rsidRPr="00497729">
              <w:t>5</w:t>
            </w:r>
          </w:p>
        </w:tc>
        <w:tc>
          <w:tcPr>
            <w:tcW w:w="2070" w:type="dxa"/>
          </w:tcPr>
          <w:p w:rsidR="006C2BFE" w:rsidRPr="00E27DB3" w:rsidRDefault="006C2BFE" w:rsidP="00DB42B2">
            <w:pPr>
              <w:pStyle w:val="AttributeTableBody"/>
            </w:pPr>
            <w:r w:rsidRPr="00E27DB3">
              <w:t>Source of Comment</w:t>
            </w:r>
          </w:p>
        </w:tc>
        <w:tc>
          <w:tcPr>
            <w:tcW w:w="990" w:type="dxa"/>
          </w:tcPr>
          <w:p w:rsidR="006C2BFE" w:rsidRPr="00E27DB3" w:rsidRDefault="006C2BFE" w:rsidP="00DB42B2">
            <w:pPr>
              <w:pStyle w:val="AttributeTableBody"/>
            </w:pPr>
            <w:r w:rsidRPr="00E27DB3">
              <w:t>O</w:t>
            </w:r>
          </w:p>
        </w:tc>
        <w:tc>
          <w:tcPr>
            <w:tcW w:w="1080" w:type="dxa"/>
          </w:tcPr>
          <w:p w:rsidR="006C2BFE" w:rsidRPr="00E27DB3" w:rsidRDefault="006C2BFE" w:rsidP="00DB42B2">
            <w:pPr>
              <w:pStyle w:val="AttributeTableBody"/>
            </w:pPr>
          </w:p>
        </w:tc>
        <w:tc>
          <w:tcPr>
            <w:tcW w:w="4038" w:type="dxa"/>
          </w:tcPr>
          <w:p w:rsidR="006C2BFE" w:rsidRPr="00E27DB3" w:rsidRDefault="006C2BFE" w:rsidP="00DB42B2">
            <w:pPr>
              <w:pStyle w:val="AttributeTableBody"/>
            </w:pPr>
          </w:p>
        </w:tc>
      </w:tr>
      <w:tr w:rsidR="00E11A74" w:rsidRPr="00E27DB3">
        <w:tc>
          <w:tcPr>
            <w:tcW w:w="696" w:type="dxa"/>
          </w:tcPr>
          <w:p w:rsidR="006C2BFE" w:rsidRPr="00E27DB3" w:rsidRDefault="006C2BFE" w:rsidP="00DB42B2">
            <w:pPr>
              <w:pStyle w:val="AttributeTableBody"/>
            </w:pPr>
            <w:r w:rsidRPr="00E27DB3">
              <w:t>3</w:t>
            </w:r>
          </w:p>
        </w:tc>
        <w:tc>
          <w:tcPr>
            <w:tcW w:w="720" w:type="dxa"/>
          </w:tcPr>
          <w:p w:rsidR="006C2BFE" w:rsidRPr="00E27DB3" w:rsidRDefault="006C2BFE" w:rsidP="00DB42B2">
            <w:pPr>
              <w:pStyle w:val="AttributeTableBody"/>
            </w:pPr>
          </w:p>
        </w:tc>
        <w:tc>
          <w:tcPr>
            <w:tcW w:w="720" w:type="dxa"/>
          </w:tcPr>
          <w:p w:rsidR="006C2BFE" w:rsidRPr="00E27DB3" w:rsidRDefault="006C2BFE" w:rsidP="00DB42B2">
            <w:pPr>
              <w:pStyle w:val="AttributeTableBody"/>
            </w:pPr>
            <w:r w:rsidRPr="00E27DB3">
              <w:t>FT</w:t>
            </w:r>
          </w:p>
        </w:tc>
        <w:tc>
          <w:tcPr>
            <w:tcW w:w="1350" w:type="dxa"/>
          </w:tcPr>
          <w:p w:rsidR="006C2BFE" w:rsidRPr="00E27DB3" w:rsidRDefault="006C2BFE" w:rsidP="00DB42B2">
            <w:pPr>
              <w:pStyle w:val="AttributeTableBody"/>
            </w:pPr>
            <w:r w:rsidRPr="00E27DB3">
              <w:t>[1..1]</w:t>
            </w:r>
          </w:p>
        </w:tc>
        <w:tc>
          <w:tcPr>
            <w:tcW w:w="1350" w:type="dxa"/>
          </w:tcPr>
          <w:p w:rsidR="006C2BFE" w:rsidRPr="00BA6E96" w:rsidRDefault="006C2BFE" w:rsidP="00DB42B2">
            <w:pPr>
              <w:pStyle w:val="AttributeTableBody"/>
            </w:pPr>
          </w:p>
        </w:tc>
        <w:tc>
          <w:tcPr>
            <w:tcW w:w="810" w:type="dxa"/>
          </w:tcPr>
          <w:p w:rsidR="006C2BFE" w:rsidRPr="00BA6E96" w:rsidRDefault="006C2BFE" w:rsidP="00DB42B2">
            <w:pPr>
              <w:pStyle w:val="AttributeTableBody"/>
            </w:pPr>
          </w:p>
        </w:tc>
        <w:tc>
          <w:tcPr>
            <w:tcW w:w="2070" w:type="dxa"/>
          </w:tcPr>
          <w:p w:rsidR="006C2BFE" w:rsidRPr="00E27DB3" w:rsidRDefault="006C2BFE" w:rsidP="00DB42B2">
            <w:pPr>
              <w:pStyle w:val="AttributeTableBody"/>
            </w:pPr>
            <w:r w:rsidRPr="00E27DB3">
              <w:t>Comment</w:t>
            </w:r>
          </w:p>
        </w:tc>
        <w:tc>
          <w:tcPr>
            <w:tcW w:w="990" w:type="dxa"/>
          </w:tcPr>
          <w:p w:rsidR="006C2BFE" w:rsidRPr="00E27DB3" w:rsidRDefault="006C2BFE" w:rsidP="00DB42B2">
            <w:pPr>
              <w:pStyle w:val="AttributeTableBody"/>
            </w:pPr>
            <w:r w:rsidRPr="00E27DB3">
              <w:t>R</w:t>
            </w:r>
          </w:p>
        </w:tc>
        <w:tc>
          <w:tcPr>
            <w:tcW w:w="1080" w:type="dxa"/>
          </w:tcPr>
          <w:p w:rsidR="006C2BFE" w:rsidRPr="00E27DB3" w:rsidRDefault="006C2BFE" w:rsidP="00DB42B2">
            <w:pPr>
              <w:pStyle w:val="AttributeTableBody"/>
            </w:pPr>
          </w:p>
        </w:tc>
        <w:tc>
          <w:tcPr>
            <w:tcW w:w="4038" w:type="dxa"/>
          </w:tcPr>
          <w:p w:rsidR="006C2BFE" w:rsidRPr="00E27DB3" w:rsidRDefault="006C2BFE" w:rsidP="00DB42B2">
            <w:pPr>
              <w:pStyle w:val="AttributeTableBody"/>
            </w:pPr>
          </w:p>
        </w:tc>
      </w:tr>
      <w:tr w:rsidR="00E11A74" w:rsidRPr="00E27DB3">
        <w:tc>
          <w:tcPr>
            <w:tcW w:w="696" w:type="dxa"/>
          </w:tcPr>
          <w:p w:rsidR="006C2BFE" w:rsidRPr="00E27DB3" w:rsidRDefault="006C2BFE" w:rsidP="00DB42B2">
            <w:pPr>
              <w:pStyle w:val="AttributeTableBody"/>
            </w:pPr>
            <w:r w:rsidRPr="00E27DB3">
              <w:t>4</w:t>
            </w:r>
          </w:p>
        </w:tc>
        <w:tc>
          <w:tcPr>
            <w:tcW w:w="720" w:type="dxa"/>
          </w:tcPr>
          <w:p w:rsidR="006C2BFE" w:rsidRPr="00E27DB3" w:rsidRDefault="006C2BFE" w:rsidP="00DB42B2">
            <w:pPr>
              <w:pStyle w:val="AttributeTableBody"/>
            </w:pPr>
          </w:p>
        </w:tc>
        <w:tc>
          <w:tcPr>
            <w:tcW w:w="720" w:type="dxa"/>
          </w:tcPr>
          <w:p w:rsidR="006C2BFE" w:rsidRPr="00E27DB3" w:rsidRDefault="006C2BFE" w:rsidP="00DB42B2">
            <w:pPr>
              <w:pStyle w:val="AttributeTableBody"/>
            </w:pPr>
            <w:r w:rsidRPr="00E27DB3">
              <w:t>CE</w:t>
            </w:r>
          </w:p>
        </w:tc>
        <w:tc>
          <w:tcPr>
            <w:tcW w:w="1350" w:type="dxa"/>
          </w:tcPr>
          <w:p w:rsidR="006C2BFE" w:rsidRPr="00E27DB3" w:rsidRDefault="006C2BFE" w:rsidP="00DB42B2">
            <w:pPr>
              <w:pStyle w:val="AttributeTableBody"/>
            </w:pPr>
            <w:r w:rsidRPr="00E27DB3">
              <w:t>[0..1]</w:t>
            </w:r>
          </w:p>
        </w:tc>
        <w:tc>
          <w:tcPr>
            <w:tcW w:w="1350" w:type="dxa"/>
          </w:tcPr>
          <w:p w:rsidR="006C2BFE" w:rsidRPr="00BA6E96" w:rsidRDefault="006C2BFE" w:rsidP="00DB42B2">
            <w:pPr>
              <w:pStyle w:val="AttributeTableBody"/>
            </w:pPr>
          </w:p>
        </w:tc>
        <w:tc>
          <w:tcPr>
            <w:tcW w:w="810" w:type="dxa"/>
          </w:tcPr>
          <w:p w:rsidR="006C2BFE" w:rsidRPr="00BA6E96" w:rsidRDefault="006C2BFE" w:rsidP="00DB42B2">
            <w:pPr>
              <w:pStyle w:val="AttributeTableBody"/>
            </w:pPr>
            <w:r w:rsidRPr="00497729">
              <w:t>0364</w:t>
            </w:r>
          </w:p>
        </w:tc>
        <w:tc>
          <w:tcPr>
            <w:tcW w:w="2070" w:type="dxa"/>
          </w:tcPr>
          <w:p w:rsidR="006C2BFE" w:rsidRPr="00E27DB3" w:rsidRDefault="006C2BFE" w:rsidP="00DB42B2">
            <w:pPr>
              <w:pStyle w:val="AttributeTableBody"/>
            </w:pPr>
            <w:r w:rsidRPr="00E27DB3">
              <w:t>Comment Type</w:t>
            </w:r>
          </w:p>
        </w:tc>
        <w:tc>
          <w:tcPr>
            <w:tcW w:w="990" w:type="dxa"/>
          </w:tcPr>
          <w:p w:rsidR="006C2BFE" w:rsidRPr="00E27DB3" w:rsidRDefault="006C2BFE" w:rsidP="00DB42B2">
            <w:pPr>
              <w:pStyle w:val="AttributeTableBody"/>
            </w:pPr>
            <w:r>
              <w:t>O</w:t>
            </w:r>
          </w:p>
        </w:tc>
        <w:tc>
          <w:tcPr>
            <w:tcW w:w="1080" w:type="dxa"/>
          </w:tcPr>
          <w:p w:rsidR="006C2BFE" w:rsidRPr="00E27DB3" w:rsidRDefault="006C2BFE" w:rsidP="00DB42B2">
            <w:pPr>
              <w:pStyle w:val="AttributeTableBody"/>
            </w:pPr>
          </w:p>
        </w:tc>
        <w:tc>
          <w:tcPr>
            <w:tcW w:w="4038" w:type="dxa"/>
          </w:tcPr>
          <w:p w:rsidR="006C2BFE" w:rsidRPr="00E27DB3" w:rsidRDefault="006C2BFE" w:rsidP="00DB42B2">
            <w:pPr>
              <w:pStyle w:val="AttributeTableBody"/>
            </w:pPr>
          </w:p>
        </w:tc>
      </w:tr>
    </w:tbl>
    <w:p w:rsidR="00DB42B2" w:rsidRPr="00E27DB3" w:rsidRDefault="00DB42B2" w:rsidP="00DB42B2">
      <w:pPr>
        <w:pStyle w:val="Heading3"/>
        <w:keepLines w:val="0"/>
        <w:numPr>
          <w:ilvl w:val="2"/>
          <w:numId w:val="0"/>
        </w:numPr>
        <w:tabs>
          <w:tab w:val="left" w:pos="1008"/>
        </w:tabs>
        <w:spacing w:before="240" w:after="60"/>
        <w:ind w:left="720" w:hanging="720"/>
      </w:pPr>
      <w:bookmarkStart w:id="280" w:name="_Toc498146263"/>
      <w:bookmarkStart w:id="281" w:name="_Toc527864832"/>
      <w:bookmarkStart w:id="282" w:name="_Toc527866304"/>
      <w:bookmarkStart w:id="283" w:name="_Toc129162961"/>
      <w:bookmarkStart w:id="284" w:name="_Toc129163167"/>
      <w:bookmarkStart w:id="285" w:name="_Toc143847009"/>
      <w:bookmarkStart w:id="286" w:name="_Toc304878954"/>
      <w:r w:rsidRPr="00E27DB3">
        <w:t xml:space="preserve">NTE </w:t>
      </w:r>
      <w:bookmarkEnd w:id="280"/>
      <w:bookmarkEnd w:id="281"/>
      <w:bookmarkEnd w:id="282"/>
      <w:bookmarkEnd w:id="283"/>
      <w:bookmarkEnd w:id="284"/>
      <w:bookmarkEnd w:id="285"/>
      <w:r w:rsidR="00AA5B3F">
        <w:t>Field Definitions</w:t>
      </w:r>
      <w:bookmarkEnd w:id="286"/>
    </w:p>
    <w:p w:rsidR="00DB42B2" w:rsidRPr="00E27DB3" w:rsidRDefault="00DB42B2" w:rsidP="00DB42B2">
      <w:pPr>
        <w:pStyle w:val="Heading4"/>
        <w:numPr>
          <w:ilvl w:val="3"/>
          <w:numId w:val="0"/>
        </w:numPr>
        <w:ind w:left="864" w:hanging="864"/>
      </w:pPr>
      <w:bookmarkStart w:id="287" w:name="_Toc498146266"/>
      <w:bookmarkStart w:id="288" w:name="_Toc527864835"/>
      <w:bookmarkStart w:id="289" w:name="_Toc527866307"/>
      <w:r w:rsidRPr="00E27DB3">
        <w:t>NTE-3</w:t>
      </w:r>
      <w:r>
        <w:t xml:space="preserve"> </w:t>
      </w:r>
      <w:r w:rsidRPr="00E27DB3">
        <w:t>Comment</w:t>
      </w:r>
      <w:r w:rsidR="00691E2C" w:rsidRPr="00E27DB3">
        <w:fldChar w:fldCharType="begin"/>
      </w:r>
      <w:r w:rsidRPr="00E27DB3">
        <w:instrText xml:space="preserve"> XE "Comment" </w:instrText>
      </w:r>
      <w:r w:rsidR="00691E2C" w:rsidRPr="00E27DB3">
        <w:fldChar w:fldCharType="end"/>
      </w:r>
      <w:r>
        <w:t xml:space="preserve"> </w:t>
      </w:r>
      <w:r w:rsidRPr="00E27DB3">
        <w:t>(FT)</w:t>
      </w:r>
      <w:r>
        <w:t xml:space="preserve"> </w:t>
      </w:r>
      <w:r w:rsidRPr="00E27DB3">
        <w:t>00098</w:t>
      </w:r>
      <w:bookmarkEnd w:id="287"/>
      <w:bookmarkEnd w:id="288"/>
      <w:bookmarkEnd w:id="289"/>
    </w:p>
    <w:p w:rsidR="00DB42B2" w:rsidRDefault="00DB42B2" w:rsidP="00497729">
      <w:pPr>
        <w:pStyle w:val="FieldDefinition"/>
      </w:pPr>
      <w:r w:rsidRPr="00497729">
        <w:rPr>
          <w:b/>
          <w:i/>
        </w:rPr>
        <w:t>Definition:</w:t>
      </w:r>
      <w:r w:rsidRPr="00497729">
        <w:rPr>
          <w:i/>
        </w:rPr>
        <w:t xml:space="preserve"> </w:t>
      </w:r>
      <w:r w:rsidRPr="00E27DB3">
        <w:t>This field contains the comment contained in the segment.</w:t>
      </w:r>
    </w:p>
    <w:p w:rsidR="00497729" w:rsidRPr="00E27DB3" w:rsidRDefault="00497729" w:rsidP="00497729">
      <w:pPr>
        <w:pStyle w:val="FieldDefinition"/>
      </w:pPr>
    </w:p>
    <w:p w:rsidR="00DB42B2" w:rsidRDefault="00DB42B2" w:rsidP="00DB42B2">
      <w:pPr>
        <w:pStyle w:val="Heading2"/>
        <w:numPr>
          <w:ilvl w:val="1"/>
          <w:numId w:val="0"/>
        </w:numPr>
        <w:ind w:left="576" w:hanging="576"/>
      </w:pPr>
      <w:bookmarkStart w:id="290" w:name="_Toc103931030"/>
      <w:bookmarkStart w:id="291" w:name="_Toc129162962"/>
      <w:bookmarkStart w:id="292" w:name="_Toc129163168"/>
      <w:bookmarkStart w:id="293" w:name="_Toc143847010"/>
      <w:bookmarkStart w:id="294" w:name="_Toc304878955"/>
      <w:r w:rsidRPr="00E27DB3">
        <w:t>OBX—Observation Result Segment</w:t>
      </w:r>
      <w:bookmarkEnd w:id="290"/>
      <w:bookmarkEnd w:id="291"/>
      <w:bookmarkEnd w:id="292"/>
      <w:bookmarkEnd w:id="293"/>
      <w:bookmarkEnd w:id="294"/>
    </w:p>
    <w:p w:rsidR="00DB42B2" w:rsidRPr="00D83C39" w:rsidRDefault="00DB42B2" w:rsidP="00497729">
      <w:pPr>
        <w:pStyle w:val="FieldDefinition"/>
      </w:pPr>
      <w:r w:rsidRPr="00D83C39">
        <w:t xml:space="preserve">The observation result segment has many uses. It carries observations about the object of its parent segment. In the VXU/RSP it is associated with the RXA or immunization record. The basic format is a question (OBX-3) and an answer (OBX-5). </w:t>
      </w:r>
    </w:p>
    <w:p w:rsidR="00DB42B2" w:rsidRPr="00A86533" w:rsidRDefault="00DB42B2" w:rsidP="00DB42B2"/>
    <w:p w:rsidR="00DB42B2" w:rsidRDefault="00DB42B2" w:rsidP="00DB42B2">
      <w:pPr>
        <w:pStyle w:val="Caption"/>
      </w:pPr>
      <w:bookmarkStart w:id="295" w:name="_Toc143847159"/>
      <w:bookmarkStart w:id="296" w:name="OBX"/>
      <w:r>
        <w:lastRenderedPageBreak/>
        <w:t xml:space="preserve">Table </w:t>
      </w:r>
      <w:r w:rsidR="00691E2C">
        <w:fldChar w:fldCharType="begin"/>
      </w:r>
      <w:r w:rsidR="00451619">
        <w:instrText xml:space="preserve"> STYLEREF 1 \s </w:instrText>
      </w:r>
      <w:r w:rsidR="00691E2C">
        <w:fldChar w:fldCharType="separate"/>
      </w:r>
      <w:r>
        <w:rPr>
          <w:noProof/>
        </w:rPr>
        <w:t>5</w:t>
      </w:r>
      <w:r w:rsidR="00691E2C">
        <w:rPr>
          <w:noProof/>
        </w:rPr>
        <w:fldChar w:fldCharType="end"/>
      </w:r>
      <w:r>
        <w:noBreakHyphen/>
      </w:r>
      <w:r w:rsidR="00691E2C">
        <w:fldChar w:fldCharType="begin"/>
      </w:r>
      <w:r w:rsidR="00451619">
        <w:instrText xml:space="preserve"> SEQ Table \* ARABIC \s 1 </w:instrText>
      </w:r>
      <w:r w:rsidR="00691E2C">
        <w:fldChar w:fldCharType="separate"/>
      </w:r>
      <w:r>
        <w:rPr>
          <w:noProof/>
        </w:rPr>
        <w:t>13</w:t>
      </w:r>
      <w:r w:rsidR="00691E2C">
        <w:rPr>
          <w:noProof/>
        </w:rPr>
        <w:fldChar w:fldCharType="end"/>
      </w:r>
      <w:r>
        <w:t xml:space="preserve"> Observation Segment (OBX)</w:t>
      </w:r>
      <w:bookmarkEnd w:id="295"/>
    </w:p>
    <w:tbl>
      <w:tblPr>
        <w:tblW w:w="138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2" w:type="dxa"/>
          <w:right w:w="122" w:type="dxa"/>
        </w:tblCellMar>
        <w:tblLook w:val="0000" w:firstRow="0" w:lastRow="0" w:firstColumn="0" w:lastColumn="0" w:noHBand="0" w:noVBand="0"/>
      </w:tblPr>
      <w:tblGrid>
        <w:gridCol w:w="698"/>
        <w:gridCol w:w="720"/>
        <w:gridCol w:w="900"/>
        <w:gridCol w:w="1350"/>
        <w:gridCol w:w="1350"/>
        <w:gridCol w:w="848"/>
        <w:gridCol w:w="1852"/>
        <w:gridCol w:w="990"/>
        <w:gridCol w:w="1080"/>
        <w:gridCol w:w="4036"/>
      </w:tblGrid>
      <w:tr w:rsidR="00E11A74" w:rsidRPr="00E27DB3" w:rsidTr="00A13F1C">
        <w:trPr>
          <w:cantSplit/>
          <w:tblHeader/>
        </w:trPr>
        <w:tc>
          <w:tcPr>
            <w:tcW w:w="698" w:type="dxa"/>
            <w:shd w:val="pct10" w:color="auto" w:fill="FFFFFF" w:themeFill="background1"/>
          </w:tcPr>
          <w:bookmarkEnd w:id="296"/>
          <w:p w:rsidR="00E11A74" w:rsidRPr="00E27DB3" w:rsidRDefault="00E11A74" w:rsidP="00DB42B2">
            <w:pPr>
              <w:pStyle w:val="AttributeTableHeader"/>
            </w:pPr>
            <w:r w:rsidRPr="00E27DB3">
              <w:t>SEQ</w:t>
            </w:r>
          </w:p>
        </w:tc>
        <w:tc>
          <w:tcPr>
            <w:tcW w:w="720" w:type="dxa"/>
            <w:shd w:val="pct10" w:color="auto" w:fill="FFFFFF" w:themeFill="background1"/>
          </w:tcPr>
          <w:p w:rsidR="00E11A74" w:rsidRPr="00E27DB3" w:rsidRDefault="00E11A74" w:rsidP="00DB42B2">
            <w:pPr>
              <w:pStyle w:val="AttributeTableHeader"/>
            </w:pPr>
            <w:r w:rsidRPr="00E27DB3">
              <w:t>LEN</w:t>
            </w:r>
          </w:p>
        </w:tc>
        <w:tc>
          <w:tcPr>
            <w:tcW w:w="900" w:type="dxa"/>
            <w:shd w:val="pct10" w:color="auto" w:fill="FFFFFF" w:themeFill="background1"/>
          </w:tcPr>
          <w:p w:rsidR="00E11A74" w:rsidRPr="00E27DB3" w:rsidRDefault="00E11A74" w:rsidP="00DB42B2">
            <w:pPr>
              <w:pStyle w:val="AttributeTableHeader"/>
            </w:pPr>
            <w:r>
              <w:t>Data Type</w:t>
            </w:r>
          </w:p>
        </w:tc>
        <w:tc>
          <w:tcPr>
            <w:tcW w:w="1350" w:type="dxa"/>
            <w:shd w:val="pct10" w:color="auto" w:fill="FFFFFF" w:themeFill="background1"/>
          </w:tcPr>
          <w:p w:rsidR="00E11A74" w:rsidRPr="00E27DB3" w:rsidRDefault="004C2EFE" w:rsidP="00DB42B2">
            <w:pPr>
              <w:pStyle w:val="AttributeTableHeader"/>
            </w:pPr>
            <w:r>
              <w:t xml:space="preserve">CDC IG </w:t>
            </w:r>
            <w:r w:rsidR="00E11A74" w:rsidRPr="00E27DB3">
              <w:t>Cardinality</w:t>
            </w:r>
          </w:p>
        </w:tc>
        <w:tc>
          <w:tcPr>
            <w:tcW w:w="1350" w:type="dxa"/>
            <w:shd w:val="pct10" w:color="auto" w:fill="FFFFFF" w:themeFill="background1"/>
          </w:tcPr>
          <w:p w:rsidR="00E11A74" w:rsidRPr="00E27DB3" w:rsidRDefault="004C2EFE" w:rsidP="00DB42B2">
            <w:pPr>
              <w:pStyle w:val="AttributeTableHeader"/>
            </w:pPr>
            <w:r w:rsidRPr="00A13F1C">
              <w:rPr>
                <w:i/>
                <w:highlight w:val="darkGray"/>
              </w:rPr>
              <w:t>&lt;System Name&gt;</w:t>
            </w:r>
            <w:r>
              <w:t xml:space="preserve"> Cardinality</w:t>
            </w:r>
          </w:p>
        </w:tc>
        <w:tc>
          <w:tcPr>
            <w:tcW w:w="848" w:type="dxa"/>
            <w:shd w:val="pct10" w:color="auto" w:fill="FFFFFF" w:themeFill="background1"/>
          </w:tcPr>
          <w:p w:rsidR="00E11A74" w:rsidRPr="00E27DB3" w:rsidRDefault="00E11A74" w:rsidP="00DB42B2">
            <w:pPr>
              <w:pStyle w:val="AttributeTableHeader"/>
            </w:pPr>
            <w:r w:rsidRPr="00E27DB3">
              <w:t>Value Sets</w:t>
            </w:r>
          </w:p>
        </w:tc>
        <w:tc>
          <w:tcPr>
            <w:tcW w:w="1852" w:type="dxa"/>
            <w:shd w:val="pct10" w:color="auto" w:fill="FFFFFF" w:themeFill="background1"/>
          </w:tcPr>
          <w:p w:rsidR="00E11A74" w:rsidRPr="00E27DB3" w:rsidRDefault="00E11A74" w:rsidP="00DB42B2">
            <w:pPr>
              <w:pStyle w:val="AttributeTableHeader"/>
            </w:pPr>
            <w:r w:rsidRPr="00E27DB3">
              <w:t>ELEMENT NAME</w:t>
            </w:r>
          </w:p>
        </w:tc>
        <w:tc>
          <w:tcPr>
            <w:tcW w:w="990" w:type="dxa"/>
            <w:shd w:val="pct10" w:color="auto" w:fill="FFFFFF" w:themeFill="background1"/>
          </w:tcPr>
          <w:p w:rsidR="00E11A74" w:rsidRPr="00E27DB3" w:rsidRDefault="004C2EFE" w:rsidP="00DB42B2">
            <w:pPr>
              <w:pStyle w:val="AttributeTableHeader"/>
            </w:pPr>
            <w:r>
              <w:t xml:space="preserve">CDC IG </w:t>
            </w:r>
            <w:r w:rsidR="00E11A74" w:rsidRPr="00E27DB3">
              <w:t>Usage</w:t>
            </w:r>
          </w:p>
        </w:tc>
        <w:tc>
          <w:tcPr>
            <w:tcW w:w="1080" w:type="dxa"/>
            <w:shd w:val="pct10" w:color="auto" w:fill="FFFFFF" w:themeFill="background1"/>
          </w:tcPr>
          <w:p w:rsidR="00E11A74" w:rsidRPr="00E27DB3" w:rsidRDefault="004C2EFE" w:rsidP="00DB42B2">
            <w:pPr>
              <w:pStyle w:val="AttributeTableHeader"/>
            </w:pPr>
            <w:r w:rsidRPr="00A13F1C">
              <w:rPr>
                <w:i/>
                <w:highlight w:val="darkGray"/>
              </w:rPr>
              <w:t>&lt;System Name&gt;</w:t>
            </w:r>
            <w:r>
              <w:t xml:space="preserve"> Usage</w:t>
            </w:r>
          </w:p>
        </w:tc>
        <w:tc>
          <w:tcPr>
            <w:tcW w:w="4036" w:type="dxa"/>
            <w:shd w:val="pct10" w:color="auto" w:fill="FFFFFF" w:themeFill="background1"/>
          </w:tcPr>
          <w:p w:rsidR="00E11A74" w:rsidRPr="00E27DB3" w:rsidRDefault="00E11A74" w:rsidP="00DB42B2">
            <w:pPr>
              <w:pStyle w:val="AttributeTableHeader"/>
            </w:pPr>
            <w:r w:rsidRPr="00E27DB3">
              <w:t>Comment</w:t>
            </w:r>
          </w:p>
          <w:p w:rsidR="00E11A74" w:rsidRPr="00E27DB3" w:rsidRDefault="00E11A74" w:rsidP="00DB42B2">
            <w:pPr>
              <w:pStyle w:val="AttributeTableHeader"/>
            </w:pPr>
          </w:p>
        </w:tc>
      </w:tr>
      <w:tr w:rsidR="00E11A74" w:rsidRPr="00E27DB3">
        <w:trPr>
          <w:cantSplit/>
        </w:trPr>
        <w:tc>
          <w:tcPr>
            <w:tcW w:w="698" w:type="dxa"/>
          </w:tcPr>
          <w:p w:rsidR="00E11A74" w:rsidRPr="00E27DB3" w:rsidRDefault="00E11A74" w:rsidP="00DB42B2">
            <w:pPr>
              <w:pStyle w:val="AttributeTableBody"/>
            </w:pPr>
            <w:r w:rsidRPr="00E27DB3">
              <w:t>1</w:t>
            </w:r>
          </w:p>
        </w:tc>
        <w:tc>
          <w:tcPr>
            <w:tcW w:w="720" w:type="dxa"/>
          </w:tcPr>
          <w:p w:rsidR="00E11A74" w:rsidRPr="00E27DB3" w:rsidRDefault="00E11A74" w:rsidP="00DB42B2">
            <w:pPr>
              <w:pStyle w:val="AttributeTableBody"/>
              <w:rPr>
                <w:strike/>
              </w:rPr>
            </w:pPr>
            <w:r w:rsidRPr="00E27DB3">
              <w:t>4</w:t>
            </w:r>
          </w:p>
        </w:tc>
        <w:tc>
          <w:tcPr>
            <w:tcW w:w="900" w:type="dxa"/>
          </w:tcPr>
          <w:p w:rsidR="00E11A74" w:rsidRPr="00E27DB3" w:rsidRDefault="00E11A74" w:rsidP="00DB42B2">
            <w:pPr>
              <w:pStyle w:val="AttributeTableBody"/>
            </w:pPr>
            <w:r w:rsidRPr="00E27DB3">
              <w:t>SI</w:t>
            </w:r>
          </w:p>
        </w:tc>
        <w:tc>
          <w:tcPr>
            <w:tcW w:w="1350" w:type="dxa"/>
          </w:tcPr>
          <w:p w:rsidR="00E11A74" w:rsidRPr="00E27DB3" w:rsidRDefault="00E11A74" w:rsidP="00DB42B2">
            <w:pPr>
              <w:pStyle w:val="AttributeTableBody"/>
            </w:pPr>
            <w:r w:rsidRPr="00E27DB3">
              <w:t>[1..1]</w:t>
            </w:r>
          </w:p>
        </w:tc>
        <w:tc>
          <w:tcPr>
            <w:tcW w:w="1350" w:type="dxa"/>
          </w:tcPr>
          <w:p w:rsidR="00E11A74" w:rsidRPr="00BA6E96" w:rsidRDefault="00E11A74" w:rsidP="00DB42B2">
            <w:pPr>
              <w:pStyle w:val="AttributeTableBody"/>
            </w:pPr>
          </w:p>
        </w:tc>
        <w:tc>
          <w:tcPr>
            <w:tcW w:w="848" w:type="dxa"/>
          </w:tcPr>
          <w:p w:rsidR="00E11A74" w:rsidRPr="00BA6E96" w:rsidRDefault="00E11A74" w:rsidP="00DB42B2">
            <w:pPr>
              <w:pStyle w:val="AttributeTableBody"/>
            </w:pPr>
          </w:p>
        </w:tc>
        <w:tc>
          <w:tcPr>
            <w:tcW w:w="1852" w:type="dxa"/>
          </w:tcPr>
          <w:p w:rsidR="00E11A74" w:rsidRPr="00E27DB3" w:rsidRDefault="00E11A74" w:rsidP="00DB42B2">
            <w:pPr>
              <w:pStyle w:val="AttributeTableBody"/>
            </w:pPr>
            <w:r w:rsidRPr="00E27DB3">
              <w:t>Set ID – OBX</w:t>
            </w:r>
          </w:p>
        </w:tc>
        <w:tc>
          <w:tcPr>
            <w:tcW w:w="990" w:type="dxa"/>
          </w:tcPr>
          <w:p w:rsidR="00E11A74" w:rsidRPr="00E27DB3" w:rsidRDefault="00E11A74" w:rsidP="00DB42B2">
            <w:pPr>
              <w:pStyle w:val="AttributeTableBody"/>
            </w:pPr>
            <w:r w:rsidRPr="00E27DB3">
              <w:t>R</w:t>
            </w:r>
          </w:p>
        </w:tc>
        <w:tc>
          <w:tcPr>
            <w:tcW w:w="1080" w:type="dxa"/>
          </w:tcPr>
          <w:p w:rsidR="00E11A74" w:rsidRPr="00E27DB3" w:rsidRDefault="00E11A74" w:rsidP="00DB42B2">
            <w:pPr>
              <w:pStyle w:val="AttributeTableBody"/>
            </w:pPr>
          </w:p>
        </w:tc>
        <w:tc>
          <w:tcPr>
            <w:tcW w:w="4036" w:type="dxa"/>
          </w:tcPr>
          <w:p w:rsidR="00E11A74" w:rsidRPr="00E27DB3" w:rsidRDefault="00E11A74" w:rsidP="00DB42B2">
            <w:pPr>
              <w:pStyle w:val="AttributeTableBody"/>
            </w:pPr>
          </w:p>
        </w:tc>
      </w:tr>
      <w:tr w:rsidR="00E11A74" w:rsidRPr="00E27DB3">
        <w:trPr>
          <w:cantSplit/>
        </w:trPr>
        <w:tc>
          <w:tcPr>
            <w:tcW w:w="698" w:type="dxa"/>
          </w:tcPr>
          <w:p w:rsidR="00E11A74" w:rsidRPr="00E27DB3" w:rsidRDefault="00E11A74" w:rsidP="00DB42B2">
            <w:pPr>
              <w:pStyle w:val="AttributeTableBody"/>
            </w:pPr>
            <w:r w:rsidRPr="00E27DB3">
              <w:t>2</w:t>
            </w:r>
          </w:p>
        </w:tc>
        <w:tc>
          <w:tcPr>
            <w:tcW w:w="720" w:type="dxa"/>
          </w:tcPr>
          <w:p w:rsidR="00E11A74" w:rsidRPr="00E27DB3" w:rsidRDefault="00E11A74" w:rsidP="00DB42B2">
            <w:pPr>
              <w:pStyle w:val="AttributeTableBody"/>
              <w:rPr>
                <w:strike/>
              </w:rPr>
            </w:pPr>
            <w:r w:rsidRPr="00E27DB3">
              <w:t>2</w:t>
            </w:r>
          </w:p>
        </w:tc>
        <w:tc>
          <w:tcPr>
            <w:tcW w:w="900" w:type="dxa"/>
          </w:tcPr>
          <w:p w:rsidR="00E11A74" w:rsidRPr="00E27DB3" w:rsidRDefault="00E11A74" w:rsidP="00DB42B2">
            <w:pPr>
              <w:pStyle w:val="AttributeTableBody"/>
            </w:pPr>
            <w:r w:rsidRPr="00E27DB3">
              <w:t>ID</w:t>
            </w:r>
          </w:p>
        </w:tc>
        <w:tc>
          <w:tcPr>
            <w:tcW w:w="1350" w:type="dxa"/>
          </w:tcPr>
          <w:p w:rsidR="00E11A74" w:rsidRPr="00E27DB3" w:rsidRDefault="00E11A74" w:rsidP="00DB42B2">
            <w:pPr>
              <w:pStyle w:val="AttributeTableBody"/>
            </w:pPr>
            <w:r w:rsidRPr="00E27DB3">
              <w:t>[1..1]</w:t>
            </w:r>
          </w:p>
        </w:tc>
        <w:tc>
          <w:tcPr>
            <w:tcW w:w="1350" w:type="dxa"/>
          </w:tcPr>
          <w:p w:rsidR="00E11A74" w:rsidRPr="00BA6E96" w:rsidRDefault="00E11A74" w:rsidP="00DB42B2">
            <w:pPr>
              <w:pStyle w:val="AttributeTableBody"/>
            </w:pPr>
          </w:p>
        </w:tc>
        <w:tc>
          <w:tcPr>
            <w:tcW w:w="848" w:type="dxa"/>
          </w:tcPr>
          <w:p w:rsidR="00E11A74" w:rsidRPr="00BA6E96" w:rsidRDefault="00E11A74" w:rsidP="00DB42B2">
            <w:pPr>
              <w:pStyle w:val="AttributeTableBody"/>
            </w:pPr>
            <w:r w:rsidRPr="003206ED">
              <w:t>0125</w:t>
            </w:r>
          </w:p>
        </w:tc>
        <w:tc>
          <w:tcPr>
            <w:tcW w:w="1852" w:type="dxa"/>
          </w:tcPr>
          <w:p w:rsidR="00E11A74" w:rsidRPr="00E27DB3" w:rsidRDefault="00E11A74" w:rsidP="00DB42B2">
            <w:pPr>
              <w:pStyle w:val="AttributeTableBody"/>
            </w:pPr>
            <w:r w:rsidRPr="00E27DB3">
              <w:t>Value Type</w:t>
            </w:r>
          </w:p>
        </w:tc>
        <w:tc>
          <w:tcPr>
            <w:tcW w:w="990" w:type="dxa"/>
          </w:tcPr>
          <w:p w:rsidR="00E11A74" w:rsidRPr="00E27DB3" w:rsidRDefault="00E11A74" w:rsidP="00DB42B2">
            <w:pPr>
              <w:pStyle w:val="AttributeTableBody"/>
            </w:pPr>
            <w:r w:rsidRPr="00E27DB3">
              <w:t>R</w:t>
            </w:r>
          </w:p>
        </w:tc>
        <w:tc>
          <w:tcPr>
            <w:tcW w:w="1080" w:type="dxa"/>
          </w:tcPr>
          <w:p w:rsidR="00E11A74" w:rsidRPr="00E27DB3" w:rsidRDefault="00E11A74" w:rsidP="00DB42B2">
            <w:pPr>
              <w:pStyle w:val="AttributeTableBody"/>
            </w:pPr>
          </w:p>
        </w:tc>
        <w:tc>
          <w:tcPr>
            <w:tcW w:w="4036" w:type="dxa"/>
          </w:tcPr>
          <w:p w:rsidR="00E11A74" w:rsidRPr="00E27DB3" w:rsidRDefault="00E11A74" w:rsidP="00DB42B2">
            <w:pPr>
              <w:pStyle w:val="AttributeTableBody"/>
            </w:pPr>
            <w:r w:rsidRPr="00E27DB3">
              <w:t>CE, NM, ST, DT, or TS</w:t>
            </w:r>
          </w:p>
        </w:tc>
      </w:tr>
      <w:tr w:rsidR="00E11A74" w:rsidRPr="00E27DB3">
        <w:trPr>
          <w:cantSplit/>
        </w:trPr>
        <w:tc>
          <w:tcPr>
            <w:tcW w:w="698" w:type="dxa"/>
          </w:tcPr>
          <w:p w:rsidR="00E11A74" w:rsidRPr="00E27DB3" w:rsidRDefault="00E11A74" w:rsidP="00DB42B2">
            <w:pPr>
              <w:pStyle w:val="AttributeTableBody"/>
            </w:pPr>
            <w:r w:rsidRPr="00E27DB3">
              <w:t>3</w:t>
            </w:r>
          </w:p>
        </w:tc>
        <w:tc>
          <w:tcPr>
            <w:tcW w:w="720" w:type="dxa"/>
          </w:tcPr>
          <w:p w:rsidR="00E11A74" w:rsidRPr="00E27DB3" w:rsidRDefault="00E11A74" w:rsidP="00DB42B2">
            <w:pPr>
              <w:pStyle w:val="AttributeTableBody"/>
              <w:rPr>
                <w:strike/>
              </w:rPr>
            </w:pPr>
          </w:p>
        </w:tc>
        <w:tc>
          <w:tcPr>
            <w:tcW w:w="900" w:type="dxa"/>
          </w:tcPr>
          <w:p w:rsidR="00E11A74" w:rsidRPr="00E27DB3" w:rsidRDefault="00E11A74" w:rsidP="00DB42B2">
            <w:pPr>
              <w:pStyle w:val="AttributeTableBody"/>
            </w:pPr>
            <w:r w:rsidRPr="00E27DB3">
              <w:t>CE</w:t>
            </w:r>
          </w:p>
        </w:tc>
        <w:tc>
          <w:tcPr>
            <w:tcW w:w="1350" w:type="dxa"/>
          </w:tcPr>
          <w:p w:rsidR="00E11A74" w:rsidRPr="00E27DB3" w:rsidRDefault="00E11A74" w:rsidP="00DB42B2">
            <w:pPr>
              <w:pStyle w:val="AttributeTableBody"/>
            </w:pPr>
            <w:r w:rsidRPr="00E27DB3">
              <w:t>[1..1]</w:t>
            </w:r>
          </w:p>
        </w:tc>
        <w:tc>
          <w:tcPr>
            <w:tcW w:w="1350" w:type="dxa"/>
          </w:tcPr>
          <w:p w:rsidR="00E11A74" w:rsidRPr="00BA6E96" w:rsidRDefault="00E11A74" w:rsidP="00DB42B2">
            <w:pPr>
              <w:pStyle w:val="AttributeTableBody"/>
            </w:pPr>
          </w:p>
        </w:tc>
        <w:tc>
          <w:tcPr>
            <w:tcW w:w="848" w:type="dxa"/>
          </w:tcPr>
          <w:p w:rsidR="00E11A74" w:rsidRPr="00BA6E96" w:rsidRDefault="00E11A74" w:rsidP="00DB42B2">
            <w:pPr>
              <w:pStyle w:val="AttributeTableBody"/>
            </w:pPr>
          </w:p>
        </w:tc>
        <w:tc>
          <w:tcPr>
            <w:tcW w:w="1852" w:type="dxa"/>
          </w:tcPr>
          <w:p w:rsidR="00E11A74" w:rsidRPr="00E27DB3" w:rsidRDefault="00E11A74" w:rsidP="00DB42B2">
            <w:pPr>
              <w:pStyle w:val="AttributeTableBody"/>
            </w:pPr>
            <w:r w:rsidRPr="00E27DB3">
              <w:t>Observation Identifier</w:t>
            </w:r>
          </w:p>
        </w:tc>
        <w:tc>
          <w:tcPr>
            <w:tcW w:w="990" w:type="dxa"/>
          </w:tcPr>
          <w:p w:rsidR="00E11A74" w:rsidRPr="00E27DB3" w:rsidRDefault="00E11A74" w:rsidP="00DB42B2">
            <w:pPr>
              <w:pStyle w:val="AttributeTableBody"/>
            </w:pPr>
            <w:r w:rsidRPr="00E27DB3">
              <w:t>R</w:t>
            </w:r>
          </w:p>
        </w:tc>
        <w:tc>
          <w:tcPr>
            <w:tcW w:w="1080" w:type="dxa"/>
          </w:tcPr>
          <w:p w:rsidR="00E11A74" w:rsidRDefault="00E11A74" w:rsidP="00DB42B2">
            <w:pPr>
              <w:pStyle w:val="AttributeTableBody"/>
            </w:pPr>
          </w:p>
        </w:tc>
        <w:tc>
          <w:tcPr>
            <w:tcW w:w="4036" w:type="dxa"/>
          </w:tcPr>
          <w:p w:rsidR="00E11A74" w:rsidRPr="00E27DB3" w:rsidRDefault="00E11A74" w:rsidP="00DB42B2">
            <w:pPr>
              <w:pStyle w:val="AttributeTableBody"/>
            </w:pPr>
            <w:r>
              <w:t>This indicates what this observation refers to. It poses the question that is answered by OBX-5.</w:t>
            </w:r>
          </w:p>
        </w:tc>
      </w:tr>
      <w:tr w:rsidR="00E11A74" w:rsidRPr="00E27DB3">
        <w:trPr>
          <w:cantSplit/>
        </w:trPr>
        <w:tc>
          <w:tcPr>
            <w:tcW w:w="698" w:type="dxa"/>
          </w:tcPr>
          <w:p w:rsidR="00E11A74" w:rsidRPr="00E27DB3" w:rsidRDefault="00E11A74" w:rsidP="00DB42B2">
            <w:pPr>
              <w:pStyle w:val="AttributeTableBody"/>
            </w:pPr>
            <w:r w:rsidRPr="00E27DB3">
              <w:t>4</w:t>
            </w:r>
          </w:p>
        </w:tc>
        <w:tc>
          <w:tcPr>
            <w:tcW w:w="720" w:type="dxa"/>
          </w:tcPr>
          <w:p w:rsidR="00E11A74" w:rsidRPr="00E27DB3" w:rsidRDefault="00E11A74" w:rsidP="00DB42B2">
            <w:pPr>
              <w:pStyle w:val="AttributeTableBody"/>
              <w:rPr>
                <w:strike/>
              </w:rPr>
            </w:pPr>
            <w:r w:rsidRPr="00E27DB3">
              <w:t>20</w:t>
            </w:r>
          </w:p>
        </w:tc>
        <w:tc>
          <w:tcPr>
            <w:tcW w:w="900" w:type="dxa"/>
          </w:tcPr>
          <w:p w:rsidR="00E11A74" w:rsidRPr="00E27DB3" w:rsidRDefault="00E11A74" w:rsidP="00DB42B2">
            <w:pPr>
              <w:pStyle w:val="AttributeTableBody"/>
            </w:pPr>
            <w:r w:rsidRPr="00E27DB3">
              <w:t>ST</w:t>
            </w:r>
          </w:p>
        </w:tc>
        <w:tc>
          <w:tcPr>
            <w:tcW w:w="1350" w:type="dxa"/>
          </w:tcPr>
          <w:p w:rsidR="00E11A74" w:rsidRPr="00E27DB3" w:rsidRDefault="00E11A74" w:rsidP="00DB42B2">
            <w:pPr>
              <w:pStyle w:val="AttributeTableBody"/>
            </w:pPr>
            <w:r w:rsidRPr="00E27DB3">
              <w:t>[</w:t>
            </w:r>
            <w:r>
              <w:t>1</w:t>
            </w:r>
            <w:r w:rsidRPr="00E27DB3">
              <w:t>..1]</w:t>
            </w:r>
          </w:p>
        </w:tc>
        <w:tc>
          <w:tcPr>
            <w:tcW w:w="1350" w:type="dxa"/>
          </w:tcPr>
          <w:p w:rsidR="00E11A74" w:rsidRPr="00BA6E96" w:rsidRDefault="00E11A74" w:rsidP="00DB42B2">
            <w:pPr>
              <w:pStyle w:val="AttributeTableBody"/>
            </w:pPr>
          </w:p>
        </w:tc>
        <w:tc>
          <w:tcPr>
            <w:tcW w:w="848" w:type="dxa"/>
          </w:tcPr>
          <w:p w:rsidR="00E11A74" w:rsidRPr="00BA6E96" w:rsidRDefault="00E11A74" w:rsidP="00DB42B2">
            <w:pPr>
              <w:pStyle w:val="AttributeTableBody"/>
            </w:pPr>
          </w:p>
        </w:tc>
        <w:tc>
          <w:tcPr>
            <w:tcW w:w="1852" w:type="dxa"/>
          </w:tcPr>
          <w:p w:rsidR="00E11A74" w:rsidRPr="00E27DB3" w:rsidRDefault="00E11A74" w:rsidP="00DB42B2">
            <w:pPr>
              <w:pStyle w:val="AttributeTableBody"/>
            </w:pPr>
            <w:r w:rsidRPr="00E27DB3">
              <w:t>Observation Sub-ID</w:t>
            </w:r>
          </w:p>
        </w:tc>
        <w:tc>
          <w:tcPr>
            <w:tcW w:w="990" w:type="dxa"/>
          </w:tcPr>
          <w:p w:rsidR="00E11A74" w:rsidRPr="00E27DB3" w:rsidRDefault="00E11A74" w:rsidP="00DB42B2">
            <w:pPr>
              <w:pStyle w:val="AttributeTableBody"/>
            </w:pPr>
            <w:r>
              <w:t>RE</w:t>
            </w:r>
          </w:p>
        </w:tc>
        <w:tc>
          <w:tcPr>
            <w:tcW w:w="1080" w:type="dxa"/>
          </w:tcPr>
          <w:p w:rsidR="00E11A74" w:rsidRPr="00E27DB3" w:rsidRDefault="00E11A74" w:rsidP="00DB42B2">
            <w:pPr>
              <w:pStyle w:val="AttributeTableBody"/>
            </w:pPr>
          </w:p>
        </w:tc>
        <w:tc>
          <w:tcPr>
            <w:tcW w:w="4036" w:type="dxa"/>
          </w:tcPr>
          <w:p w:rsidR="00E11A74" w:rsidRPr="00E27DB3" w:rsidRDefault="00E11A74" w:rsidP="00DB42B2">
            <w:pPr>
              <w:pStyle w:val="AttributeTableBody"/>
            </w:pPr>
          </w:p>
        </w:tc>
      </w:tr>
      <w:tr w:rsidR="00E11A74" w:rsidRPr="00E27DB3">
        <w:trPr>
          <w:cantSplit/>
        </w:trPr>
        <w:tc>
          <w:tcPr>
            <w:tcW w:w="698" w:type="dxa"/>
          </w:tcPr>
          <w:p w:rsidR="00E11A74" w:rsidRPr="00E27DB3" w:rsidRDefault="00E11A74" w:rsidP="00DB42B2">
            <w:pPr>
              <w:pStyle w:val="AttributeTableBody"/>
            </w:pPr>
            <w:r w:rsidRPr="00E27DB3">
              <w:t>5</w:t>
            </w:r>
          </w:p>
        </w:tc>
        <w:tc>
          <w:tcPr>
            <w:tcW w:w="720" w:type="dxa"/>
          </w:tcPr>
          <w:p w:rsidR="00E11A74" w:rsidRPr="00E27DB3" w:rsidRDefault="00E11A74" w:rsidP="00DB42B2">
            <w:pPr>
              <w:pStyle w:val="AttributeTableBody"/>
              <w:rPr>
                <w:strike/>
              </w:rPr>
            </w:pPr>
          </w:p>
        </w:tc>
        <w:tc>
          <w:tcPr>
            <w:tcW w:w="900" w:type="dxa"/>
          </w:tcPr>
          <w:p w:rsidR="00E11A74" w:rsidRPr="00E27DB3" w:rsidRDefault="00E11A74" w:rsidP="00DB42B2">
            <w:pPr>
              <w:pStyle w:val="AttributeTableBody"/>
            </w:pPr>
            <w:r w:rsidRPr="00E27DB3">
              <w:t>varies</w:t>
            </w:r>
            <w:r w:rsidRPr="00E27DB3">
              <w:rPr>
                <w:rStyle w:val="FootnoteReference"/>
              </w:rPr>
              <w:footnoteReference w:id="4"/>
            </w:r>
          </w:p>
        </w:tc>
        <w:tc>
          <w:tcPr>
            <w:tcW w:w="1350" w:type="dxa"/>
          </w:tcPr>
          <w:p w:rsidR="00E11A74" w:rsidRPr="00E27DB3" w:rsidRDefault="00E11A74" w:rsidP="00DB42B2">
            <w:pPr>
              <w:pStyle w:val="AttributeTableBody"/>
            </w:pPr>
            <w:r w:rsidRPr="00E27DB3">
              <w:t>[1..1]</w:t>
            </w:r>
          </w:p>
        </w:tc>
        <w:tc>
          <w:tcPr>
            <w:tcW w:w="1350" w:type="dxa"/>
          </w:tcPr>
          <w:p w:rsidR="00E11A74" w:rsidRPr="00BA6E96" w:rsidRDefault="00E11A74" w:rsidP="00DB42B2">
            <w:pPr>
              <w:pStyle w:val="AttributeTableBody"/>
            </w:pPr>
          </w:p>
        </w:tc>
        <w:tc>
          <w:tcPr>
            <w:tcW w:w="848" w:type="dxa"/>
          </w:tcPr>
          <w:p w:rsidR="00E11A74" w:rsidRPr="00BA6E96" w:rsidRDefault="00E11A74" w:rsidP="00DB42B2">
            <w:pPr>
              <w:pStyle w:val="AttributeTableBody"/>
            </w:pPr>
          </w:p>
        </w:tc>
        <w:tc>
          <w:tcPr>
            <w:tcW w:w="1852" w:type="dxa"/>
          </w:tcPr>
          <w:p w:rsidR="00E11A74" w:rsidRPr="00E27DB3" w:rsidRDefault="00E11A74" w:rsidP="00DB42B2">
            <w:pPr>
              <w:pStyle w:val="AttributeTableBody"/>
            </w:pPr>
            <w:r w:rsidRPr="00E27DB3">
              <w:t>Observation Value</w:t>
            </w:r>
          </w:p>
        </w:tc>
        <w:tc>
          <w:tcPr>
            <w:tcW w:w="990" w:type="dxa"/>
          </w:tcPr>
          <w:p w:rsidR="00E11A74" w:rsidRPr="00E27DB3" w:rsidRDefault="00E11A74" w:rsidP="00DB42B2">
            <w:pPr>
              <w:pStyle w:val="AttributeTableBody"/>
            </w:pPr>
            <w:r w:rsidRPr="00E27DB3">
              <w:t>R</w:t>
            </w:r>
          </w:p>
        </w:tc>
        <w:tc>
          <w:tcPr>
            <w:tcW w:w="1080" w:type="dxa"/>
          </w:tcPr>
          <w:p w:rsidR="00E11A74" w:rsidRDefault="00E11A74" w:rsidP="00DB42B2">
            <w:pPr>
              <w:pStyle w:val="AttributeTableBody"/>
            </w:pPr>
          </w:p>
        </w:tc>
        <w:tc>
          <w:tcPr>
            <w:tcW w:w="4036" w:type="dxa"/>
          </w:tcPr>
          <w:p w:rsidR="00E11A74" w:rsidRPr="00E27DB3" w:rsidRDefault="00E11A74" w:rsidP="00DB42B2">
            <w:pPr>
              <w:pStyle w:val="AttributeTableBody"/>
            </w:pPr>
            <w:r>
              <w:t>This is the observation value and answers the question posed by OBX-3</w:t>
            </w:r>
          </w:p>
        </w:tc>
      </w:tr>
      <w:tr w:rsidR="00E11A74" w:rsidRPr="00E27DB3">
        <w:trPr>
          <w:cantSplit/>
        </w:trPr>
        <w:tc>
          <w:tcPr>
            <w:tcW w:w="698" w:type="dxa"/>
          </w:tcPr>
          <w:p w:rsidR="00E11A74" w:rsidRPr="00E27DB3" w:rsidRDefault="00E11A74" w:rsidP="00DB42B2">
            <w:pPr>
              <w:pStyle w:val="AttributeTableBody"/>
            </w:pPr>
            <w:r w:rsidRPr="00E27DB3">
              <w:t>6</w:t>
            </w:r>
          </w:p>
        </w:tc>
        <w:tc>
          <w:tcPr>
            <w:tcW w:w="720" w:type="dxa"/>
          </w:tcPr>
          <w:p w:rsidR="00E11A74" w:rsidRPr="00E27DB3" w:rsidRDefault="00E11A74" w:rsidP="00DB42B2">
            <w:pPr>
              <w:pStyle w:val="AttributeTableBody"/>
              <w:rPr>
                <w:strike/>
              </w:rPr>
            </w:pPr>
          </w:p>
        </w:tc>
        <w:tc>
          <w:tcPr>
            <w:tcW w:w="900" w:type="dxa"/>
          </w:tcPr>
          <w:p w:rsidR="00E11A74" w:rsidRPr="00E27DB3" w:rsidRDefault="00E11A74" w:rsidP="00DB42B2">
            <w:pPr>
              <w:pStyle w:val="AttributeTableBody"/>
            </w:pPr>
            <w:r w:rsidRPr="00E27DB3">
              <w:t>CE</w:t>
            </w:r>
          </w:p>
        </w:tc>
        <w:tc>
          <w:tcPr>
            <w:tcW w:w="1350" w:type="dxa"/>
          </w:tcPr>
          <w:p w:rsidR="00E11A74" w:rsidRPr="00E27DB3" w:rsidRDefault="00E11A74" w:rsidP="00DB42B2">
            <w:pPr>
              <w:pStyle w:val="AttributeTableBody"/>
            </w:pPr>
            <w:r w:rsidRPr="00E27DB3">
              <w:t>[0..1]</w:t>
            </w:r>
          </w:p>
        </w:tc>
        <w:tc>
          <w:tcPr>
            <w:tcW w:w="1350" w:type="dxa"/>
          </w:tcPr>
          <w:p w:rsidR="00E11A74" w:rsidRPr="00BA6E96" w:rsidRDefault="00E11A74" w:rsidP="00DB42B2">
            <w:pPr>
              <w:pStyle w:val="AttributeTableBody"/>
            </w:pPr>
          </w:p>
        </w:tc>
        <w:tc>
          <w:tcPr>
            <w:tcW w:w="848" w:type="dxa"/>
          </w:tcPr>
          <w:p w:rsidR="00E11A74" w:rsidRPr="00BA6E96" w:rsidRDefault="00E11A74" w:rsidP="00DB42B2">
            <w:pPr>
              <w:pStyle w:val="AttributeTableBody"/>
            </w:pPr>
          </w:p>
        </w:tc>
        <w:tc>
          <w:tcPr>
            <w:tcW w:w="1852" w:type="dxa"/>
          </w:tcPr>
          <w:p w:rsidR="00E11A74" w:rsidRPr="00E27DB3" w:rsidRDefault="00E11A74" w:rsidP="00DB42B2">
            <w:pPr>
              <w:pStyle w:val="AttributeTableBody"/>
            </w:pPr>
            <w:r w:rsidRPr="00E27DB3">
              <w:t>Units</w:t>
            </w:r>
          </w:p>
        </w:tc>
        <w:tc>
          <w:tcPr>
            <w:tcW w:w="990" w:type="dxa"/>
          </w:tcPr>
          <w:p w:rsidR="00E11A74" w:rsidRPr="00E27DB3" w:rsidRDefault="00E11A74" w:rsidP="00DB42B2">
            <w:pPr>
              <w:pStyle w:val="AttributeTableBody"/>
            </w:pPr>
            <w:r w:rsidRPr="00E27DB3">
              <w:t>CE</w:t>
            </w:r>
          </w:p>
        </w:tc>
        <w:tc>
          <w:tcPr>
            <w:tcW w:w="1080" w:type="dxa"/>
          </w:tcPr>
          <w:p w:rsidR="00E11A74" w:rsidRDefault="00E11A74" w:rsidP="00DB42B2">
            <w:pPr>
              <w:pStyle w:val="AttributeTableBody"/>
            </w:pPr>
          </w:p>
        </w:tc>
        <w:tc>
          <w:tcPr>
            <w:tcW w:w="4036" w:type="dxa"/>
          </w:tcPr>
          <w:p w:rsidR="00E11A74" w:rsidRPr="00E27DB3" w:rsidRDefault="00E11A74" w:rsidP="00DB42B2">
            <w:pPr>
              <w:pStyle w:val="AttributeTableBody"/>
            </w:pPr>
            <w:r>
              <w:t>If the observation in OBX-5 requires an indication of the units, they are placed here.</w:t>
            </w:r>
          </w:p>
        </w:tc>
      </w:tr>
      <w:tr w:rsidR="00E11A74" w:rsidRPr="00E27DB3">
        <w:trPr>
          <w:cantSplit/>
        </w:trPr>
        <w:tc>
          <w:tcPr>
            <w:tcW w:w="698" w:type="dxa"/>
          </w:tcPr>
          <w:p w:rsidR="00E11A74" w:rsidRPr="00E27DB3" w:rsidRDefault="00E11A74" w:rsidP="00DB42B2">
            <w:pPr>
              <w:pStyle w:val="AttributeTableBody"/>
            </w:pPr>
            <w:r w:rsidRPr="00E27DB3">
              <w:t>7</w:t>
            </w:r>
          </w:p>
        </w:tc>
        <w:tc>
          <w:tcPr>
            <w:tcW w:w="720" w:type="dxa"/>
          </w:tcPr>
          <w:p w:rsidR="00E11A74" w:rsidRPr="00E27DB3" w:rsidRDefault="00E11A74" w:rsidP="00DB42B2">
            <w:pPr>
              <w:pStyle w:val="AttributeTableBody"/>
              <w:rPr>
                <w:strike/>
              </w:rPr>
            </w:pPr>
            <w:r w:rsidRPr="00E27DB3">
              <w:t xml:space="preserve"> 60</w:t>
            </w:r>
          </w:p>
        </w:tc>
        <w:tc>
          <w:tcPr>
            <w:tcW w:w="900" w:type="dxa"/>
          </w:tcPr>
          <w:p w:rsidR="00E11A74" w:rsidRPr="00E27DB3" w:rsidRDefault="00E11A74" w:rsidP="00DB42B2">
            <w:pPr>
              <w:pStyle w:val="AttributeTableBody"/>
            </w:pPr>
            <w:r w:rsidRPr="00E27DB3">
              <w:t>ST</w:t>
            </w:r>
          </w:p>
        </w:tc>
        <w:tc>
          <w:tcPr>
            <w:tcW w:w="1350" w:type="dxa"/>
          </w:tcPr>
          <w:p w:rsidR="00E11A74" w:rsidRPr="00E27DB3" w:rsidRDefault="00E11A74" w:rsidP="00DB42B2">
            <w:pPr>
              <w:pStyle w:val="AttributeTableBody"/>
            </w:pPr>
            <w:r w:rsidRPr="00E27DB3">
              <w:t>[0</w:t>
            </w:r>
            <w:r>
              <w:t>..1</w:t>
            </w:r>
            <w:r w:rsidRPr="00E27DB3">
              <w:t>]</w:t>
            </w:r>
          </w:p>
        </w:tc>
        <w:tc>
          <w:tcPr>
            <w:tcW w:w="1350" w:type="dxa"/>
          </w:tcPr>
          <w:p w:rsidR="00E11A74" w:rsidRPr="00BA6E96" w:rsidRDefault="00E11A74" w:rsidP="00DB42B2">
            <w:pPr>
              <w:pStyle w:val="AttributeTableBody"/>
            </w:pPr>
          </w:p>
        </w:tc>
        <w:tc>
          <w:tcPr>
            <w:tcW w:w="848" w:type="dxa"/>
          </w:tcPr>
          <w:p w:rsidR="00E11A74" w:rsidRPr="00BA6E96" w:rsidRDefault="00E11A74" w:rsidP="00DB42B2">
            <w:pPr>
              <w:pStyle w:val="AttributeTableBody"/>
            </w:pPr>
          </w:p>
        </w:tc>
        <w:tc>
          <w:tcPr>
            <w:tcW w:w="1852" w:type="dxa"/>
          </w:tcPr>
          <w:p w:rsidR="00E11A74" w:rsidRPr="00E27DB3" w:rsidRDefault="00E11A74" w:rsidP="00DB42B2">
            <w:pPr>
              <w:pStyle w:val="AttributeTableBody"/>
            </w:pPr>
            <w:r w:rsidRPr="00E27DB3">
              <w:t>References Range</w:t>
            </w:r>
          </w:p>
        </w:tc>
        <w:tc>
          <w:tcPr>
            <w:tcW w:w="990" w:type="dxa"/>
          </w:tcPr>
          <w:p w:rsidR="00E11A74" w:rsidRDefault="00E11A74" w:rsidP="00DB42B2">
            <w:pPr>
              <w:pStyle w:val="AttributeTableBody"/>
            </w:pPr>
            <w:r w:rsidRPr="0046396B">
              <w:t>O</w:t>
            </w:r>
          </w:p>
        </w:tc>
        <w:tc>
          <w:tcPr>
            <w:tcW w:w="1080" w:type="dxa"/>
          </w:tcPr>
          <w:p w:rsidR="00E11A74" w:rsidRPr="00E27DB3" w:rsidRDefault="00E11A74" w:rsidP="00DB42B2">
            <w:pPr>
              <w:pStyle w:val="AttributeTableBody"/>
            </w:pPr>
          </w:p>
        </w:tc>
        <w:tc>
          <w:tcPr>
            <w:tcW w:w="4036" w:type="dxa"/>
          </w:tcPr>
          <w:p w:rsidR="00E11A74" w:rsidRPr="00E27DB3" w:rsidRDefault="00E11A74" w:rsidP="00DB42B2">
            <w:pPr>
              <w:pStyle w:val="AttributeTableBody"/>
            </w:pPr>
          </w:p>
        </w:tc>
      </w:tr>
      <w:tr w:rsidR="00E11A74" w:rsidRPr="00E27DB3">
        <w:trPr>
          <w:cantSplit/>
        </w:trPr>
        <w:tc>
          <w:tcPr>
            <w:tcW w:w="698" w:type="dxa"/>
          </w:tcPr>
          <w:p w:rsidR="00E11A74" w:rsidRPr="00E27DB3" w:rsidRDefault="00E11A74" w:rsidP="00DB42B2">
            <w:pPr>
              <w:pStyle w:val="AttributeTableBody"/>
            </w:pPr>
            <w:r w:rsidRPr="00E27DB3">
              <w:t>8</w:t>
            </w:r>
          </w:p>
        </w:tc>
        <w:tc>
          <w:tcPr>
            <w:tcW w:w="720" w:type="dxa"/>
          </w:tcPr>
          <w:p w:rsidR="00E11A74" w:rsidRPr="00E27DB3" w:rsidRDefault="00E11A74" w:rsidP="00DB42B2">
            <w:pPr>
              <w:pStyle w:val="AttributeTableBody"/>
              <w:rPr>
                <w:strike/>
              </w:rPr>
            </w:pPr>
            <w:r w:rsidRPr="00E27DB3">
              <w:t>5</w:t>
            </w:r>
          </w:p>
        </w:tc>
        <w:tc>
          <w:tcPr>
            <w:tcW w:w="900" w:type="dxa"/>
          </w:tcPr>
          <w:p w:rsidR="00E11A74" w:rsidRPr="00E27DB3" w:rsidRDefault="00E11A74" w:rsidP="00DB42B2">
            <w:pPr>
              <w:pStyle w:val="AttributeTableBody"/>
            </w:pPr>
            <w:r w:rsidRPr="00E27DB3">
              <w:t>IS</w:t>
            </w:r>
          </w:p>
        </w:tc>
        <w:tc>
          <w:tcPr>
            <w:tcW w:w="1350" w:type="dxa"/>
          </w:tcPr>
          <w:p w:rsidR="00E11A74" w:rsidRPr="00E27DB3" w:rsidRDefault="00E11A74" w:rsidP="00DB42B2">
            <w:pPr>
              <w:pStyle w:val="AttributeTableBody"/>
            </w:pPr>
            <w:r w:rsidRPr="00E27DB3">
              <w:t>[0</w:t>
            </w:r>
            <w:r>
              <w:t>..1</w:t>
            </w:r>
            <w:r w:rsidRPr="00E27DB3">
              <w:t>]</w:t>
            </w:r>
          </w:p>
        </w:tc>
        <w:tc>
          <w:tcPr>
            <w:tcW w:w="1350" w:type="dxa"/>
          </w:tcPr>
          <w:p w:rsidR="00E11A74" w:rsidRPr="00BA6E96" w:rsidRDefault="00E11A74" w:rsidP="00DB42B2">
            <w:pPr>
              <w:pStyle w:val="AttributeTableBody"/>
            </w:pPr>
          </w:p>
        </w:tc>
        <w:tc>
          <w:tcPr>
            <w:tcW w:w="848" w:type="dxa"/>
          </w:tcPr>
          <w:p w:rsidR="00E11A74" w:rsidRPr="00BA6E96" w:rsidRDefault="00E11A74" w:rsidP="00DB42B2">
            <w:pPr>
              <w:pStyle w:val="AttributeTableBody"/>
            </w:pPr>
            <w:r w:rsidRPr="003206ED">
              <w:t>0078</w:t>
            </w:r>
          </w:p>
        </w:tc>
        <w:tc>
          <w:tcPr>
            <w:tcW w:w="1852" w:type="dxa"/>
          </w:tcPr>
          <w:p w:rsidR="00E11A74" w:rsidRPr="00E27DB3" w:rsidRDefault="00E11A74" w:rsidP="00DB42B2">
            <w:pPr>
              <w:pStyle w:val="AttributeTableBody"/>
            </w:pPr>
            <w:r w:rsidRPr="00E27DB3">
              <w:t>Abnormal Flags</w:t>
            </w:r>
          </w:p>
        </w:tc>
        <w:tc>
          <w:tcPr>
            <w:tcW w:w="990" w:type="dxa"/>
          </w:tcPr>
          <w:p w:rsidR="00E11A74" w:rsidRDefault="00E11A74" w:rsidP="00DB42B2">
            <w:pPr>
              <w:pStyle w:val="AttributeTableBody"/>
            </w:pPr>
            <w:r w:rsidRPr="0046396B">
              <w:t>O</w:t>
            </w:r>
          </w:p>
        </w:tc>
        <w:tc>
          <w:tcPr>
            <w:tcW w:w="1080" w:type="dxa"/>
          </w:tcPr>
          <w:p w:rsidR="00E11A74" w:rsidRPr="00E27DB3" w:rsidRDefault="00E11A74" w:rsidP="00DB42B2">
            <w:pPr>
              <w:pStyle w:val="AttributeTableBody"/>
            </w:pPr>
          </w:p>
        </w:tc>
        <w:tc>
          <w:tcPr>
            <w:tcW w:w="4036" w:type="dxa"/>
          </w:tcPr>
          <w:p w:rsidR="00E11A74" w:rsidRPr="00E27DB3" w:rsidRDefault="00E11A74" w:rsidP="00DB42B2">
            <w:pPr>
              <w:pStyle w:val="AttributeTableBody"/>
            </w:pPr>
          </w:p>
        </w:tc>
      </w:tr>
      <w:tr w:rsidR="00E11A74" w:rsidRPr="00E27DB3">
        <w:trPr>
          <w:cantSplit/>
        </w:trPr>
        <w:tc>
          <w:tcPr>
            <w:tcW w:w="698" w:type="dxa"/>
          </w:tcPr>
          <w:p w:rsidR="00E11A74" w:rsidRPr="00E27DB3" w:rsidRDefault="00E11A74" w:rsidP="00DB42B2">
            <w:pPr>
              <w:pStyle w:val="AttributeTableBody"/>
            </w:pPr>
            <w:r w:rsidRPr="00E27DB3">
              <w:t>9</w:t>
            </w:r>
          </w:p>
        </w:tc>
        <w:tc>
          <w:tcPr>
            <w:tcW w:w="720" w:type="dxa"/>
          </w:tcPr>
          <w:p w:rsidR="00E11A74" w:rsidRPr="00E27DB3" w:rsidRDefault="00E11A74" w:rsidP="00DB42B2">
            <w:pPr>
              <w:pStyle w:val="AttributeTableBody"/>
              <w:rPr>
                <w:strike/>
              </w:rPr>
            </w:pPr>
            <w:r w:rsidRPr="00E27DB3">
              <w:t>5</w:t>
            </w:r>
          </w:p>
        </w:tc>
        <w:tc>
          <w:tcPr>
            <w:tcW w:w="900" w:type="dxa"/>
          </w:tcPr>
          <w:p w:rsidR="00E11A74" w:rsidRPr="00E27DB3" w:rsidRDefault="00E11A74" w:rsidP="00DB42B2">
            <w:pPr>
              <w:pStyle w:val="AttributeTableBody"/>
            </w:pPr>
            <w:r w:rsidRPr="00E27DB3">
              <w:t>NM</w:t>
            </w:r>
          </w:p>
        </w:tc>
        <w:tc>
          <w:tcPr>
            <w:tcW w:w="1350" w:type="dxa"/>
          </w:tcPr>
          <w:p w:rsidR="00E11A74" w:rsidRPr="00E27DB3" w:rsidRDefault="00E11A74" w:rsidP="00DB42B2">
            <w:pPr>
              <w:pStyle w:val="AttributeTableBody"/>
            </w:pPr>
            <w:r w:rsidRPr="00E27DB3">
              <w:t>[0</w:t>
            </w:r>
            <w:r>
              <w:t>..1</w:t>
            </w:r>
            <w:r w:rsidRPr="00E27DB3">
              <w:t>]</w:t>
            </w:r>
          </w:p>
        </w:tc>
        <w:tc>
          <w:tcPr>
            <w:tcW w:w="1350" w:type="dxa"/>
          </w:tcPr>
          <w:p w:rsidR="00E11A74" w:rsidRPr="00BA6E96" w:rsidRDefault="00E11A74" w:rsidP="00DB42B2">
            <w:pPr>
              <w:pStyle w:val="AttributeTableBody"/>
            </w:pPr>
          </w:p>
        </w:tc>
        <w:tc>
          <w:tcPr>
            <w:tcW w:w="848" w:type="dxa"/>
          </w:tcPr>
          <w:p w:rsidR="00E11A74" w:rsidRPr="00BA6E96" w:rsidRDefault="00E11A74" w:rsidP="00DB42B2">
            <w:pPr>
              <w:pStyle w:val="AttributeTableBody"/>
            </w:pPr>
          </w:p>
        </w:tc>
        <w:tc>
          <w:tcPr>
            <w:tcW w:w="1852" w:type="dxa"/>
          </w:tcPr>
          <w:p w:rsidR="00E11A74" w:rsidRPr="00E27DB3" w:rsidRDefault="00E11A74" w:rsidP="00DB42B2">
            <w:pPr>
              <w:pStyle w:val="AttributeTableBody"/>
            </w:pPr>
            <w:r w:rsidRPr="00E27DB3">
              <w:t>Probability</w:t>
            </w:r>
          </w:p>
        </w:tc>
        <w:tc>
          <w:tcPr>
            <w:tcW w:w="990" w:type="dxa"/>
          </w:tcPr>
          <w:p w:rsidR="00E11A74" w:rsidRDefault="00E11A74" w:rsidP="00DB42B2">
            <w:pPr>
              <w:pStyle w:val="AttributeTableBody"/>
            </w:pPr>
            <w:r w:rsidRPr="0046396B">
              <w:t>O</w:t>
            </w:r>
          </w:p>
        </w:tc>
        <w:tc>
          <w:tcPr>
            <w:tcW w:w="1080" w:type="dxa"/>
          </w:tcPr>
          <w:p w:rsidR="00E11A74" w:rsidRPr="00E27DB3" w:rsidRDefault="00E11A74" w:rsidP="00DB42B2">
            <w:pPr>
              <w:pStyle w:val="AttributeTableBody"/>
            </w:pPr>
          </w:p>
        </w:tc>
        <w:tc>
          <w:tcPr>
            <w:tcW w:w="4036" w:type="dxa"/>
          </w:tcPr>
          <w:p w:rsidR="00E11A74" w:rsidRPr="00E27DB3" w:rsidRDefault="00E11A74" w:rsidP="00DB42B2">
            <w:pPr>
              <w:pStyle w:val="AttributeTableBody"/>
            </w:pPr>
          </w:p>
        </w:tc>
      </w:tr>
      <w:tr w:rsidR="00E11A74" w:rsidRPr="00E27DB3">
        <w:trPr>
          <w:cantSplit/>
        </w:trPr>
        <w:tc>
          <w:tcPr>
            <w:tcW w:w="698" w:type="dxa"/>
          </w:tcPr>
          <w:p w:rsidR="00E11A74" w:rsidRPr="00E27DB3" w:rsidRDefault="00E11A74" w:rsidP="00DB42B2">
            <w:pPr>
              <w:pStyle w:val="AttributeTableBody"/>
            </w:pPr>
            <w:r w:rsidRPr="00E27DB3">
              <w:t>10</w:t>
            </w:r>
          </w:p>
        </w:tc>
        <w:tc>
          <w:tcPr>
            <w:tcW w:w="720" w:type="dxa"/>
          </w:tcPr>
          <w:p w:rsidR="00E11A74" w:rsidRPr="00E27DB3" w:rsidRDefault="00E11A74" w:rsidP="00DB42B2">
            <w:pPr>
              <w:pStyle w:val="AttributeTableBody"/>
              <w:rPr>
                <w:strike/>
              </w:rPr>
            </w:pPr>
            <w:r w:rsidRPr="00E27DB3">
              <w:t>2</w:t>
            </w:r>
          </w:p>
        </w:tc>
        <w:tc>
          <w:tcPr>
            <w:tcW w:w="900" w:type="dxa"/>
          </w:tcPr>
          <w:p w:rsidR="00E11A74" w:rsidRPr="00E27DB3" w:rsidRDefault="00E11A74" w:rsidP="00DB42B2">
            <w:pPr>
              <w:pStyle w:val="AttributeTableBody"/>
            </w:pPr>
            <w:r w:rsidRPr="00E27DB3">
              <w:t>ID</w:t>
            </w:r>
          </w:p>
        </w:tc>
        <w:tc>
          <w:tcPr>
            <w:tcW w:w="1350" w:type="dxa"/>
          </w:tcPr>
          <w:p w:rsidR="00E11A74" w:rsidRPr="00E27DB3" w:rsidRDefault="00E11A74" w:rsidP="00DB42B2">
            <w:pPr>
              <w:pStyle w:val="AttributeTableBody"/>
            </w:pPr>
            <w:r w:rsidRPr="00E27DB3">
              <w:t>[0</w:t>
            </w:r>
            <w:r>
              <w:t>..1</w:t>
            </w:r>
            <w:r w:rsidRPr="00E27DB3">
              <w:t>]</w:t>
            </w:r>
          </w:p>
        </w:tc>
        <w:tc>
          <w:tcPr>
            <w:tcW w:w="1350" w:type="dxa"/>
          </w:tcPr>
          <w:p w:rsidR="00E11A74" w:rsidRPr="00BA6E96" w:rsidRDefault="00E11A74" w:rsidP="00DB42B2">
            <w:pPr>
              <w:pStyle w:val="AttributeTableBody"/>
            </w:pPr>
          </w:p>
        </w:tc>
        <w:tc>
          <w:tcPr>
            <w:tcW w:w="848" w:type="dxa"/>
          </w:tcPr>
          <w:p w:rsidR="00E11A74" w:rsidRPr="00BA6E96" w:rsidRDefault="00E11A74" w:rsidP="00DB42B2">
            <w:pPr>
              <w:pStyle w:val="AttributeTableBody"/>
            </w:pPr>
            <w:r w:rsidRPr="003206ED">
              <w:t>0080</w:t>
            </w:r>
          </w:p>
        </w:tc>
        <w:tc>
          <w:tcPr>
            <w:tcW w:w="1852" w:type="dxa"/>
          </w:tcPr>
          <w:p w:rsidR="00E11A74" w:rsidRPr="00E27DB3" w:rsidRDefault="00E11A74" w:rsidP="00DB42B2">
            <w:pPr>
              <w:pStyle w:val="AttributeTableBody"/>
            </w:pPr>
            <w:r w:rsidRPr="00E27DB3">
              <w:t>Nature of Abnormal Test</w:t>
            </w:r>
          </w:p>
        </w:tc>
        <w:tc>
          <w:tcPr>
            <w:tcW w:w="990" w:type="dxa"/>
          </w:tcPr>
          <w:p w:rsidR="00E11A74" w:rsidRDefault="00E11A74" w:rsidP="00DB42B2">
            <w:pPr>
              <w:pStyle w:val="AttributeTableBody"/>
            </w:pPr>
            <w:r w:rsidRPr="0046396B">
              <w:t>O</w:t>
            </w:r>
          </w:p>
        </w:tc>
        <w:tc>
          <w:tcPr>
            <w:tcW w:w="1080" w:type="dxa"/>
          </w:tcPr>
          <w:p w:rsidR="00E11A74" w:rsidRPr="00E27DB3" w:rsidRDefault="00E11A74" w:rsidP="00DB42B2">
            <w:pPr>
              <w:pStyle w:val="AttributeTableBody"/>
            </w:pPr>
          </w:p>
        </w:tc>
        <w:tc>
          <w:tcPr>
            <w:tcW w:w="4036" w:type="dxa"/>
          </w:tcPr>
          <w:p w:rsidR="00E11A74" w:rsidRPr="00E27DB3" w:rsidRDefault="00E11A74" w:rsidP="00DB42B2">
            <w:pPr>
              <w:pStyle w:val="AttributeTableBody"/>
            </w:pPr>
          </w:p>
        </w:tc>
      </w:tr>
      <w:tr w:rsidR="00E11A74" w:rsidRPr="00E27DB3">
        <w:trPr>
          <w:cantSplit/>
        </w:trPr>
        <w:tc>
          <w:tcPr>
            <w:tcW w:w="698" w:type="dxa"/>
          </w:tcPr>
          <w:p w:rsidR="00E11A74" w:rsidRPr="00E27DB3" w:rsidRDefault="00E11A74" w:rsidP="00DB42B2">
            <w:pPr>
              <w:pStyle w:val="AttributeTableBody"/>
            </w:pPr>
            <w:r w:rsidRPr="00E27DB3">
              <w:t>11</w:t>
            </w:r>
          </w:p>
        </w:tc>
        <w:tc>
          <w:tcPr>
            <w:tcW w:w="720" w:type="dxa"/>
          </w:tcPr>
          <w:p w:rsidR="00E11A74" w:rsidRPr="00E27DB3" w:rsidRDefault="00E11A74" w:rsidP="00DB42B2">
            <w:pPr>
              <w:pStyle w:val="AttributeTableBody"/>
              <w:rPr>
                <w:strike/>
              </w:rPr>
            </w:pPr>
            <w:r w:rsidRPr="00E27DB3">
              <w:t>1</w:t>
            </w:r>
          </w:p>
        </w:tc>
        <w:tc>
          <w:tcPr>
            <w:tcW w:w="900" w:type="dxa"/>
          </w:tcPr>
          <w:p w:rsidR="00E11A74" w:rsidRPr="00E27DB3" w:rsidRDefault="00E11A74" w:rsidP="00DB42B2">
            <w:pPr>
              <w:pStyle w:val="AttributeTableBody"/>
            </w:pPr>
            <w:r w:rsidRPr="00E27DB3">
              <w:t>ID</w:t>
            </w:r>
          </w:p>
        </w:tc>
        <w:tc>
          <w:tcPr>
            <w:tcW w:w="1350" w:type="dxa"/>
          </w:tcPr>
          <w:p w:rsidR="00E11A74" w:rsidRPr="00E27DB3" w:rsidRDefault="00E11A74" w:rsidP="00DB42B2">
            <w:pPr>
              <w:pStyle w:val="AttributeTableBody"/>
            </w:pPr>
            <w:r w:rsidRPr="00E27DB3">
              <w:t>[1..1]</w:t>
            </w:r>
          </w:p>
        </w:tc>
        <w:tc>
          <w:tcPr>
            <w:tcW w:w="1350" w:type="dxa"/>
          </w:tcPr>
          <w:p w:rsidR="00E11A74" w:rsidRPr="00BA6E96" w:rsidRDefault="00E11A74" w:rsidP="00DB42B2">
            <w:pPr>
              <w:pStyle w:val="AttributeTableBody"/>
            </w:pPr>
          </w:p>
        </w:tc>
        <w:tc>
          <w:tcPr>
            <w:tcW w:w="848" w:type="dxa"/>
          </w:tcPr>
          <w:p w:rsidR="00E11A74" w:rsidRPr="00BA6E96" w:rsidRDefault="00E11A74" w:rsidP="00DB42B2">
            <w:pPr>
              <w:pStyle w:val="AttributeTableBody"/>
            </w:pPr>
            <w:r w:rsidRPr="003206ED">
              <w:t>0085</w:t>
            </w:r>
          </w:p>
        </w:tc>
        <w:tc>
          <w:tcPr>
            <w:tcW w:w="1852" w:type="dxa"/>
          </w:tcPr>
          <w:p w:rsidR="00E11A74" w:rsidRPr="00E27DB3" w:rsidRDefault="00E11A74" w:rsidP="00DB42B2">
            <w:pPr>
              <w:pStyle w:val="AttributeTableBody"/>
            </w:pPr>
            <w:r w:rsidRPr="00E27DB3">
              <w:t>Observation Result Status</w:t>
            </w:r>
          </w:p>
        </w:tc>
        <w:tc>
          <w:tcPr>
            <w:tcW w:w="990" w:type="dxa"/>
          </w:tcPr>
          <w:p w:rsidR="00E11A74" w:rsidRPr="00E27DB3" w:rsidRDefault="00E11A74" w:rsidP="00DB42B2">
            <w:pPr>
              <w:pStyle w:val="AttributeTableBody"/>
            </w:pPr>
            <w:r w:rsidRPr="00E27DB3">
              <w:t>R</w:t>
            </w:r>
          </w:p>
        </w:tc>
        <w:tc>
          <w:tcPr>
            <w:tcW w:w="1080" w:type="dxa"/>
          </w:tcPr>
          <w:p w:rsidR="00E11A74" w:rsidRDefault="00E11A74" w:rsidP="00DB42B2">
            <w:pPr>
              <w:pStyle w:val="AttributeTableBody"/>
            </w:pPr>
          </w:p>
        </w:tc>
        <w:tc>
          <w:tcPr>
            <w:tcW w:w="4036" w:type="dxa"/>
          </w:tcPr>
          <w:p w:rsidR="00E11A74" w:rsidRPr="00E27DB3" w:rsidRDefault="00E11A74" w:rsidP="00DB42B2">
            <w:pPr>
              <w:pStyle w:val="AttributeTableBody"/>
            </w:pPr>
            <w:r>
              <w:t xml:space="preserve">Constrain to </w:t>
            </w:r>
            <w:r w:rsidRPr="00E27DB3">
              <w:t>F</w:t>
            </w:r>
          </w:p>
        </w:tc>
      </w:tr>
      <w:tr w:rsidR="00E11A74" w:rsidRPr="00E27DB3">
        <w:trPr>
          <w:cantSplit/>
        </w:trPr>
        <w:tc>
          <w:tcPr>
            <w:tcW w:w="698" w:type="dxa"/>
          </w:tcPr>
          <w:p w:rsidR="00E11A74" w:rsidRPr="00E27DB3" w:rsidRDefault="00E11A74" w:rsidP="00DB42B2">
            <w:pPr>
              <w:pStyle w:val="AttributeTableBody"/>
            </w:pPr>
            <w:r w:rsidRPr="00E27DB3">
              <w:t>12</w:t>
            </w:r>
          </w:p>
        </w:tc>
        <w:tc>
          <w:tcPr>
            <w:tcW w:w="720" w:type="dxa"/>
          </w:tcPr>
          <w:p w:rsidR="00E11A74" w:rsidRPr="00E27DB3" w:rsidRDefault="00E11A74" w:rsidP="00DB42B2">
            <w:pPr>
              <w:pStyle w:val="AttributeTableBody"/>
              <w:rPr>
                <w:strike/>
              </w:rPr>
            </w:pPr>
          </w:p>
        </w:tc>
        <w:tc>
          <w:tcPr>
            <w:tcW w:w="900" w:type="dxa"/>
          </w:tcPr>
          <w:p w:rsidR="00E11A74" w:rsidRPr="00E27DB3" w:rsidRDefault="00E11A74" w:rsidP="00DB42B2">
            <w:pPr>
              <w:pStyle w:val="AttributeTableBody"/>
            </w:pPr>
            <w:r w:rsidRPr="00E27DB3">
              <w:t>TS</w:t>
            </w:r>
          </w:p>
        </w:tc>
        <w:tc>
          <w:tcPr>
            <w:tcW w:w="1350" w:type="dxa"/>
          </w:tcPr>
          <w:p w:rsidR="00E11A74" w:rsidRPr="00E27DB3" w:rsidRDefault="00E11A74" w:rsidP="00DB42B2">
            <w:pPr>
              <w:pStyle w:val="AttributeTableBody"/>
            </w:pPr>
            <w:r w:rsidRPr="00E27DB3">
              <w:t>[0</w:t>
            </w:r>
            <w:r>
              <w:t>..1</w:t>
            </w:r>
            <w:r w:rsidRPr="00E27DB3">
              <w:t>]</w:t>
            </w:r>
          </w:p>
        </w:tc>
        <w:tc>
          <w:tcPr>
            <w:tcW w:w="1350" w:type="dxa"/>
          </w:tcPr>
          <w:p w:rsidR="00E11A74" w:rsidRPr="00BA6E96" w:rsidRDefault="00E11A74" w:rsidP="00DB42B2">
            <w:pPr>
              <w:pStyle w:val="AttributeTableBody"/>
            </w:pPr>
          </w:p>
        </w:tc>
        <w:tc>
          <w:tcPr>
            <w:tcW w:w="848" w:type="dxa"/>
          </w:tcPr>
          <w:p w:rsidR="00E11A74" w:rsidRPr="00BA6E96" w:rsidRDefault="00E11A74" w:rsidP="00DB42B2">
            <w:pPr>
              <w:pStyle w:val="AttributeTableBody"/>
            </w:pPr>
          </w:p>
        </w:tc>
        <w:tc>
          <w:tcPr>
            <w:tcW w:w="1852" w:type="dxa"/>
          </w:tcPr>
          <w:p w:rsidR="00E11A74" w:rsidRPr="00E27DB3" w:rsidRDefault="00E11A74" w:rsidP="00DB42B2">
            <w:pPr>
              <w:pStyle w:val="AttributeTableBody"/>
            </w:pPr>
            <w:r w:rsidRPr="00E27DB3">
              <w:t>Effective Date of Reference Range Values</w:t>
            </w:r>
          </w:p>
        </w:tc>
        <w:tc>
          <w:tcPr>
            <w:tcW w:w="990" w:type="dxa"/>
          </w:tcPr>
          <w:p w:rsidR="00E11A74" w:rsidRPr="00E27DB3" w:rsidRDefault="00E11A74" w:rsidP="00DB42B2">
            <w:pPr>
              <w:pStyle w:val="AttributeTableBody"/>
            </w:pPr>
            <w:r>
              <w:t>O</w:t>
            </w:r>
          </w:p>
        </w:tc>
        <w:tc>
          <w:tcPr>
            <w:tcW w:w="1080" w:type="dxa"/>
          </w:tcPr>
          <w:p w:rsidR="00E11A74" w:rsidRPr="00E27DB3" w:rsidRDefault="00E11A74" w:rsidP="00DB42B2">
            <w:pPr>
              <w:pStyle w:val="AttributeTableBody"/>
            </w:pPr>
          </w:p>
        </w:tc>
        <w:tc>
          <w:tcPr>
            <w:tcW w:w="4036" w:type="dxa"/>
          </w:tcPr>
          <w:p w:rsidR="00E11A74" w:rsidRPr="00E27DB3" w:rsidRDefault="00E11A74" w:rsidP="00DB42B2">
            <w:pPr>
              <w:pStyle w:val="AttributeTableBody"/>
            </w:pPr>
          </w:p>
        </w:tc>
      </w:tr>
      <w:tr w:rsidR="00E11A74" w:rsidRPr="00E27DB3">
        <w:trPr>
          <w:cantSplit/>
        </w:trPr>
        <w:tc>
          <w:tcPr>
            <w:tcW w:w="698" w:type="dxa"/>
          </w:tcPr>
          <w:p w:rsidR="00E11A74" w:rsidRPr="00E27DB3" w:rsidRDefault="00E11A74" w:rsidP="00DB42B2">
            <w:pPr>
              <w:pStyle w:val="AttributeTableBody"/>
            </w:pPr>
            <w:r w:rsidRPr="00E27DB3">
              <w:lastRenderedPageBreak/>
              <w:t>13</w:t>
            </w:r>
          </w:p>
        </w:tc>
        <w:tc>
          <w:tcPr>
            <w:tcW w:w="720" w:type="dxa"/>
          </w:tcPr>
          <w:p w:rsidR="00E11A74" w:rsidRPr="00E27DB3" w:rsidRDefault="00E11A74" w:rsidP="00DB42B2">
            <w:pPr>
              <w:pStyle w:val="AttributeTableBody"/>
              <w:rPr>
                <w:strike/>
              </w:rPr>
            </w:pPr>
            <w:r w:rsidRPr="00E27DB3">
              <w:t>20</w:t>
            </w:r>
          </w:p>
        </w:tc>
        <w:tc>
          <w:tcPr>
            <w:tcW w:w="900" w:type="dxa"/>
          </w:tcPr>
          <w:p w:rsidR="00E11A74" w:rsidRPr="00E27DB3" w:rsidRDefault="00E11A74" w:rsidP="00DB42B2">
            <w:pPr>
              <w:pStyle w:val="AttributeTableBody"/>
            </w:pPr>
            <w:r w:rsidRPr="00E27DB3">
              <w:t>ST</w:t>
            </w:r>
          </w:p>
        </w:tc>
        <w:tc>
          <w:tcPr>
            <w:tcW w:w="1350" w:type="dxa"/>
          </w:tcPr>
          <w:p w:rsidR="00E11A74" w:rsidRPr="00E27DB3" w:rsidRDefault="00E11A74" w:rsidP="00DB42B2">
            <w:pPr>
              <w:pStyle w:val="AttributeTableBody"/>
            </w:pPr>
            <w:r w:rsidRPr="00E27DB3">
              <w:t>[0</w:t>
            </w:r>
            <w:r>
              <w:t>..1</w:t>
            </w:r>
            <w:r w:rsidRPr="00E27DB3">
              <w:t>]</w:t>
            </w:r>
          </w:p>
        </w:tc>
        <w:tc>
          <w:tcPr>
            <w:tcW w:w="1350" w:type="dxa"/>
          </w:tcPr>
          <w:p w:rsidR="00E11A74" w:rsidRPr="003603C4" w:rsidRDefault="00E11A74" w:rsidP="00DB42B2">
            <w:pPr>
              <w:pStyle w:val="AttributeTableBody"/>
            </w:pPr>
          </w:p>
        </w:tc>
        <w:tc>
          <w:tcPr>
            <w:tcW w:w="848" w:type="dxa"/>
          </w:tcPr>
          <w:p w:rsidR="00E11A74" w:rsidRPr="003603C4" w:rsidRDefault="00E11A74" w:rsidP="00DB42B2">
            <w:pPr>
              <w:pStyle w:val="AttributeTableBody"/>
            </w:pPr>
          </w:p>
        </w:tc>
        <w:tc>
          <w:tcPr>
            <w:tcW w:w="1852" w:type="dxa"/>
          </w:tcPr>
          <w:p w:rsidR="00E11A74" w:rsidRPr="00E27DB3" w:rsidRDefault="00E11A74" w:rsidP="00DB42B2">
            <w:pPr>
              <w:pStyle w:val="AttributeTableBody"/>
            </w:pPr>
            <w:r w:rsidRPr="00E27DB3">
              <w:t>User Defined Access Checks</w:t>
            </w:r>
          </w:p>
        </w:tc>
        <w:tc>
          <w:tcPr>
            <w:tcW w:w="990" w:type="dxa"/>
          </w:tcPr>
          <w:p w:rsidR="00E11A74" w:rsidRPr="00E27DB3" w:rsidRDefault="00E11A74" w:rsidP="00DB42B2">
            <w:pPr>
              <w:pStyle w:val="AttributeTableBody"/>
            </w:pPr>
            <w:r>
              <w:t>O</w:t>
            </w:r>
          </w:p>
        </w:tc>
        <w:tc>
          <w:tcPr>
            <w:tcW w:w="1080" w:type="dxa"/>
          </w:tcPr>
          <w:p w:rsidR="00E11A74" w:rsidRPr="00E27DB3" w:rsidRDefault="00E11A74" w:rsidP="00DB42B2">
            <w:pPr>
              <w:pStyle w:val="AttributeTableBody"/>
            </w:pPr>
          </w:p>
        </w:tc>
        <w:tc>
          <w:tcPr>
            <w:tcW w:w="4036" w:type="dxa"/>
          </w:tcPr>
          <w:p w:rsidR="00E11A74" w:rsidRPr="00E27DB3" w:rsidRDefault="00E11A74" w:rsidP="00DB42B2">
            <w:pPr>
              <w:pStyle w:val="AttributeTableBody"/>
            </w:pPr>
          </w:p>
        </w:tc>
      </w:tr>
      <w:tr w:rsidR="00E11A74" w:rsidRPr="00E27DB3">
        <w:trPr>
          <w:cantSplit/>
        </w:trPr>
        <w:tc>
          <w:tcPr>
            <w:tcW w:w="698" w:type="dxa"/>
          </w:tcPr>
          <w:p w:rsidR="00E11A74" w:rsidRPr="00E27DB3" w:rsidRDefault="00E11A74" w:rsidP="00DB42B2">
            <w:pPr>
              <w:pStyle w:val="AttributeTableBody"/>
            </w:pPr>
            <w:r w:rsidRPr="00E27DB3">
              <w:t>14</w:t>
            </w:r>
          </w:p>
        </w:tc>
        <w:tc>
          <w:tcPr>
            <w:tcW w:w="720" w:type="dxa"/>
          </w:tcPr>
          <w:p w:rsidR="00E11A74" w:rsidRPr="00E27DB3" w:rsidRDefault="00E11A74" w:rsidP="00DB42B2">
            <w:pPr>
              <w:pStyle w:val="AttributeTableBody"/>
              <w:rPr>
                <w:strike/>
              </w:rPr>
            </w:pPr>
          </w:p>
        </w:tc>
        <w:tc>
          <w:tcPr>
            <w:tcW w:w="900" w:type="dxa"/>
          </w:tcPr>
          <w:p w:rsidR="00E11A74" w:rsidRPr="00E27DB3" w:rsidRDefault="00E11A74" w:rsidP="00DB42B2">
            <w:pPr>
              <w:pStyle w:val="AttributeTableBody"/>
            </w:pPr>
            <w:r w:rsidRPr="00E27DB3">
              <w:t>TS</w:t>
            </w:r>
          </w:p>
        </w:tc>
        <w:tc>
          <w:tcPr>
            <w:tcW w:w="1350" w:type="dxa"/>
          </w:tcPr>
          <w:p w:rsidR="00E11A74" w:rsidRPr="00E27DB3" w:rsidRDefault="00E11A74" w:rsidP="00DB42B2">
            <w:pPr>
              <w:pStyle w:val="AttributeTableBody"/>
            </w:pPr>
            <w:r w:rsidRPr="00E27DB3">
              <w:t>[</w:t>
            </w:r>
            <w:r>
              <w:t>1</w:t>
            </w:r>
            <w:r w:rsidRPr="00E27DB3">
              <w:t>..1]</w:t>
            </w:r>
          </w:p>
        </w:tc>
        <w:tc>
          <w:tcPr>
            <w:tcW w:w="1350" w:type="dxa"/>
          </w:tcPr>
          <w:p w:rsidR="00E11A74" w:rsidRPr="003603C4" w:rsidRDefault="00E11A74" w:rsidP="00DB42B2">
            <w:pPr>
              <w:pStyle w:val="AttributeTableBody"/>
            </w:pPr>
          </w:p>
        </w:tc>
        <w:tc>
          <w:tcPr>
            <w:tcW w:w="848" w:type="dxa"/>
          </w:tcPr>
          <w:p w:rsidR="00E11A74" w:rsidRPr="003603C4" w:rsidRDefault="00E11A74" w:rsidP="00DB42B2">
            <w:pPr>
              <w:pStyle w:val="AttributeTableBody"/>
            </w:pPr>
          </w:p>
        </w:tc>
        <w:tc>
          <w:tcPr>
            <w:tcW w:w="1852" w:type="dxa"/>
          </w:tcPr>
          <w:p w:rsidR="00E11A74" w:rsidRPr="00E27DB3" w:rsidRDefault="00E11A74" w:rsidP="00DB42B2">
            <w:pPr>
              <w:pStyle w:val="AttributeTableBody"/>
            </w:pPr>
            <w:r w:rsidRPr="00E27DB3">
              <w:t>Date/Time of the Observation</w:t>
            </w:r>
          </w:p>
        </w:tc>
        <w:tc>
          <w:tcPr>
            <w:tcW w:w="990" w:type="dxa"/>
          </w:tcPr>
          <w:p w:rsidR="00E11A74" w:rsidRPr="00E27DB3" w:rsidRDefault="00E11A74" w:rsidP="00DB42B2">
            <w:pPr>
              <w:pStyle w:val="AttributeTableBody"/>
            </w:pPr>
            <w:r>
              <w:t>R</w:t>
            </w:r>
          </w:p>
        </w:tc>
        <w:tc>
          <w:tcPr>
            <w:tcW w:w="1080" w:type="dxa"/>
          </w:tcPr>
          <w:p w:rsidR="00E11A74" w:rsidRPr="00E27DB3" w:rsidRDefault="00E11A74" w:rsidP="00DB42B2">
            <w:pPr>
              <w:pStyle w:val="AttributeTableBody"/>
            </w:pPr>
          </w:p>
        </w:tc>
        <w:tc>
          <w:tcPr>
            <w:tcW w:w="4036" w:type="dxa"/>
          </w:tcPr>
          <w:p w:rsidR="00E11A74" w:rsidRPr="00E27DB3" w:rsidRDefault="00E11A74" w:rsidP="00DB42B2">
            <w:pPr>
              <w:pStyle w:val="AttributeTableBody"/>
            </w:pPr>
          </w:p>
        </w:tc>
      </w:tr>
      <w:tr w:rsidR="00E11A74" w:rsidRPr="00E27DB3">
        <w:trPr>
          <w:cantSplit/>
        </w:trPr>
        <w:tc>
          <w:tcPr>
            <w:tcW w:w="698" w:type="dxa"/>
          </w:tcPr>
          <w:p w:rsidR="00E11A74" w:rsidRPr="00E27DB3" w:rsidRDefault="00E11A74" w:rsidP="00DB42B2">
            <w:pPr>
              <w:pStyle w:val="AttributeTableBody"/>
            </w:pPr>
            <w:r w:rsidRPr="00E27DB3">
              <w:t>15</w:t>
            </w:r>
          </w:p>
        </w:tc>
        <w:tc>
          <w:tcPr>
            <w:tcW w:w="720" w:type="dxa"/>
          </w:tcPr>
          <w:p w:rsidR="00E11A74" w:rsidRPr="00E27DB3" w:rsidRDefault="00E11A74" w:rsidP="00DB42B2">
            <w:pPr>
              <w:pStyle w:val="AttributeTableBody"/>
              <w:rPr>
                <w:strike/>
              </w:rPr>
            </w:pPr>
          </w:p>
        </w:tc>
        <w:tc>
          <w:tcPr>
            <w:tcW w:w="900" w:type="dxa"/>
          </w:tcPr>
          <w:p w:rsidR="00E11A74" w:rsidRPr="00E27DB3" w:rsidRDefault="00E11A74" w:rsidP="00DB42B2">
            <w:pPr>
              <w:pStyle w:val="AttributeTableBody"/>
            </w:pPr>
            <w:r w:rsidRPr="00E27DB3">
              <w:t>CE</w:t>
            </w:r>
          </w:p>
        </w:tc>
        <w:tc>
          <w:tcPr>
            <w:tcW w:w="1350" w:type="dxa"/>
          </w:tcPr>
          <w:p w:rsidR="00E11A74" w:rsidRPr="00E27DB3" w:rsidRDefault="00E11A74" w:rsidP="00DB42B2">
            <w:pPr>
              <w:pStyle w:val="AttributeTableBody"/>
            </w:pPr>
            <w:r w:rsidRPr="00E27DB3">
              <w:t>[0</w:t>
            </w:r>
            <w:r>
              <w:t>..1</w:t>
            </w:r>
            <w:r w:rsidRPr="00E27DB3">
              <w:t>]</w:t>
            </w:r>
          </w:p>
        </w:tc>
        <w:tc>
          <w:tcPr>
            <w:tcW w:w="1350" w:type="dxa"/>
          </w:tcPr>
          <w:p w:rsidR="00E11A74" w:rsidRPr="003603C4" w:rsidRDefault="00E11A74" w:rsidP="00DB42B2">
            <w:pPr>
              <w:pStyle w:val="AttributeTableBody"/>
            </w:pPr>
          </w:p>
        </w:tc>
        <w:tc>
          <w:tcPr>
            <w:tcW w:w="848" w:type="dxa"/>
          </w:tcPr>
          <w:p w:rsidR="00E11A74" w:rsidRPr="003603C4" w:rsidRDefault="00E11A74" w:rsidP="00DB42B2">
            <w:pPr>
              <w:pStyle w:val="AttributeTableBody"/>
            </w:pPr>
          </w:p>
        </w:tc>
        <w:tc>
          <w:tcPr>
            <w:tcW w:w="1852" w:type="dxa"/>
          </w:tcPr>
          <w:p w:rsidR="00E11A74" w:rsidRPr="00E27DB3" w:rsidRDefault="00E11A74" w:rsidP="00DB42B2">
            <w:pPr>
              <w:pStyle w:val="AttributeTableBody"/>
            </w:pPr>
            <w:r w:rsidRPr="00E27DB3">
              <w:t>Producer's Reference</w:t>
            </w:r>
          </w:p>
        </w:tc>
        <w:tc>
          <w:tcPr>
            <w:tcW w:w="990" w:type="dxa"/>
          </w:tcPr>
          <w:p w:rsidR="00E11A74" w:rsidRPr="00E27DB3" w:rsidRDefault="00E11A74" w:rsidP="00DB42B2">
            <w:pPr>
              <w:pStyle w:val="AttributeTableBody"/>
            </w:pPr>
            <w:r>
              <w:t>O</w:t>
            </w:r>
          </w:p>
        </w:tc>
        <w:tc>
          <w:tcPr>
            <w:tcW w:w="1080" w:type="dxa"/>
          </w:tcPr>
          <w:p w:rsidR="00E11A74" w:rsidRPr="00E27DB3" w:rsidRDefault="00E11A74" w:rsidP="00DB42B2">
            <w:pPr>
              <w:pStyle w:val="AttributeTableBody"/>
            </w:pPr>
          </w:p>
        </w:tc>
        <w:tc>
          <w:tcPr>
            <w:tcW w:w="4036" w:type="dxa"/>
          </w:tcPr>
          <w:p w:rsidR="00E11A74" w:rsidRPr="00E27DB3" w:rsidRDefault="00E11A74" w:rsidP="00DB42B2">
            <w:pPr>
              <w:pStyle w:val="AttributeTableBody"/>
            </w:pPr>
          </w:p>
        </w:tc>
      </w:tr>
      <w:tr w:rsidR="00E11A74" w:rsidRPr="00E27DB3">
        <w:trPr>
          <w:cantSplit/>
        </w:trPr>
        <w:tc>
          <w:tcPr>
            <w:tcW w:w="698" w:type="dxa"/>
          </w:tcPr>
          <w:p w:rsidR="00E11A74" w:rsidRPr="00E27DB3" w:rsidRDefault="00E11A74" w:rsidP="00DB42B2">
            <w:pPr>
              <w:pStyle w:val="AttributeTableBody"/>
            </w:pPr>
            <w:r w:rsidRPr="00E27DB3">
              <w:t>16</w:t>
            </w:r>
          </w:p>
        </w:tc>
        <w:tc>
          <w:tcPr>
            <w:tcW w:w="720" w:type="dxa"/>
          </w:tcPr>
          <w:p w:rsidR="00E11A74" w:rsidRPr="00E27DB3" w:rsidRDefault="00E11A74" w:rsidP="00DB42B2">
            <w:pPr>
              <w:pStyle w:val="AttributeTableBody"/>
              <w:rPr>
                <w:strike/>
              </w:rPr>
            </w:pPr>
          </w:p>
        </w:tc>
        <w:tc>
          <w:tcPr>
            <w:tcW w:w="900" w:type="dxa"/>
          </w:tcPr>
          <w:p w:rsidR="00E11A74" w:rsidRPr="00E27DB3" w:rsidRDefault="00E11A74" w:rsidP="00DB42B2">
            <w:pPr>
              <w:pStyle w:val="AttributeTableBody"/>
            </w:pPr>
            <w:r w:rsidRPr="00E27DB3">
              <w:t>XCN</w:t>
            </w:r>
          </w:p>
        </w:tc>
        <w:tc>
          <w:tcPr>
            <w:tcW w:w="1350" w:type="dxa"/>
          </w:tcPr>
          <w:p w:rsidR="00E11A74" w:rsidRPr="00E27DB3" w:rsidRDefault="00E11A74" w:rsidP="00DB42B2">
            <w:pPr>
              <w:pStyle w:val="AttributeTableBody"/>
            </w:pPr>
            <w:r w:rsidRPr="00E27DB3">
              <w:t>[0..1]</w:t>
            </w:r>
          </w:p>
        </w:tc>
        <w:tc>
          <w:tcPr>
            <w:tcW w:w="1350" w:type="dxa"/>
          </w:tcPr>
          <w:p w:rsidR="00E11A74" w:rsidRPr="003603C4" w:rsidRDefault="00E11A74" w:rsidP="00DB42B2">
            <w:pPr>
              <w:pStyle w:val="AttributeTableBody"/>
            </w:pPr>
          </w:p>
        </w:tc>
        <w:tc>
          <w:tcPr>
            <w:tcW w:w="848" w:type="dxa"/>
          </w:tcPr>
          <w:p w:rsidR="00E11A74" w:rsidRPr="003603C4" w:rsidRDefault="00E11A74" w:rsidP="00DB42B2">
            <w:pPr>
              <w:pStyle w:val="AttributeTableBody"/>
            </w:pPr>
          </w:p>
        </w:tc>
        <w:tc>
          <w:tcPr>
            <w:tcW w:w="1852" w:type="dxa"/>
          </w:tcPr>
          <w:p w:rsidR="00E11A74" w:rsidRPr="00E27DB3" w:rsidRDefault="00E11A74" w:rsidP="00DB42B2">
            <w:pPr>
              <w:pStyle w:val="AttributeTableBody"/>
            </w:pPr>
            <w:r w:rsidRPr="00E27DB3">
              <w:t>Responsible Observer</w:t>
            </w:r>
          </w:p>
        </w:tc>
        <w:tc>
          <w:tcPr>
            <w:tcW w:w="990" w:type="dxa"/>
          </w:tcPr>
          <w:p w:rsidR="00E11A74" w:rsidRPr="00E27DB3" w:rsidRDefault="00E11A74" w:rsidP="00DB42B2">
            <w:pPr>
              <w:pStyle w:val="AttributeTableBody"/>
            </w:pPr>
            <w:r>
              <w:t>O</w:t>
            </w:r>
          </w:p>
        </w:tc>
        <w:tc>
          <w:tcPr>
            <w:tcW w:w="1080" w:type="dxa"/>
          </w:tcPr>
          <w:p w:rsidR="00E11A74" w:rsidRPr="00E27DB3" w:rsidRDefault="00E11A74" w:rsidP="00DB42B2">
            <w:pPr>
              <w:pStyle w:val="AttributeTableBody"/>
            </w:pPr>
          </w:p>
        </w:tc>
        <w:tc>
          <w:tcPr>
            <w:tcW w:w="4036" w:type="dxa"/>
          </w:tcPr>
          <w:p w:rsidR="00E11A74" w:rsidRPr="00E27DB3" w:rsidRDefault="00E11A74" w:rsidP="00DB42B2">
            <w:pPr>
              <w:pStyle w:val="AttributeTableBody"/>
            </w:pPr>
          </w:p>
        </w:tc>
      </w:tr>
      <w:tr w:rsidR="00E11A74" w:rsidRPr="00E27DB3">
        <w:trPr>
          <w:cantSplit/>
        </w:trPr>
        <w:tc>
          <w:tcPr>
            <w:tcW w:w="698" w:type="dxa"/>
          </w:tcPr>
          <w:p w:rsidR="00E11A74" w:rsidRPr="00E27DB3" w:rsidRDefault="00E11A74" w:rsidP="00DB42B2">
            <w:pPr>
              <w:pStyle w:val="AttributeTableBody"/>
            </w:pPr>
            <w:r w:rsidRPr="00E27DB3">
              <w:t>17</w:t>
            </w:r>
          </w:p>
        </w:tc>
        <w:tc>
          <w:tcPr>
            <w:tcW w:w="720" w:type="dxa"/>
          </w:tcPr>
          <w:p w:rsidR="00E11A74" w:rsidRPr="00E27DB3" w:rsidRDefault="00E11A74" w:rsidP="00DB42B2">
            <w:pPr>
              <w:pStyle w:val="AttributeTableBody"/>
            </w:pPr>
          </w:p>
        </w:tc>
        <w:tc>
          <w:tcPr>
            <w:tcW w:w="900" w:type="dxa"/>
          </w:tcPr>
          <w:p w:rsidR="00E11A74" w:rsidRPr="00E27DB3" w:rsidRDefault="00E11A74" w:rsidP="00DB42B2">
            <w:pPr>
              <w:pStyle w:val="AttributeTableBody"/>
            </w:pPr>
            <w:r w:rsidRPr="00E27DB3">
              <w:t>CE</w:t>
            </w:r>
          </w:p>
        </w:tc>
        <w:tc>
          <w:tcPr>
            <w:tcW w:w="1350" w:type="dxa"/>
          </w:tcPr>
          <w:p w:rsidR="00E11A74" w:rsidRPr="00E27DB3" w:rsidRDefault="00E11A74" w:rsidP="00DB42B2">
            <w:pPr>
              <w:pStyle w:val="AttributeTableBody"/>
            </w:pPr>
            <w:r w:rsidRPr="00E27DB3">
              <w:t>[0..1]</w:t>
            </w:r>
          </w:p>
        </w:tc>
        <w:tc>
          <w:tcPr>
            <w:tcW w:w="1350" w:type="dxa"/>
          </w:tcPr>
          <w:p w:rsidR="00E11A74" w:rsidRPr="003603C4" w:rsidRDefault="00E11A74" w:rsidP="00DB42B2">
            <w:pPr>
              <w:pStyle w:val="AttributeTableBody"/>
            </w:pPr>
          </w:p>
        </w:tc>
        <w:tc>
          <w:tcPr>
            <w:tcW w:w="848" w:type="dxa"/>
          </w:tcPr>
          <w:p w:rsidR="00E11A74" w:rsidRPr="003603C4" w:rsidRDefault="00E11A74" w:rsidP="00DB42B2">
            <w:pPr>
              <w:pStyle w:val="AttributeTableBody"/>
            </w:pPr>
          </w:p>
        </w:tc>
        <w:tc>
          <w:tcPr>
            <w:tcW w:w="1852" w:type="dxa"/>
          </w:tcPr>
          <w:p w:rsidR="00E11A74" w:rsidRPr="00E27DB3" w:rsidRDefault="00E11A74" w:rsidP="00DB42B2">
            <w:pPr>
              <w:pStyle w:val="AttributeTableBody"/>
            </w:pPr>
            <w:r w:rsidRPr="00E27DB3">
              <w:t>Observation Method</w:t>
            </w:r>
          </w:p>
        </w:tc>
        <w:tc>
          <w:tcPr>
            <w:tcW w:w="990" w:type="dxa"/>
          </w:tcPr>
          <w:p w:rsidR="00E11A74" w:rsidRPr="00E27DB3" w:rsidRDefault="00E11A74" w:rsidP="00DB42B2">
            <w:pPr>
              <w:pStyle w:val="AttributeTableBody"/>
            </w:pPr>
            <w:r>
              <w:t>O</w:t>
            </w:r>
          </w:p>
        </w:tc>
        <w:tc>
          <w:tcPr>
            <w:tcW w:w="1080" w:type="dxa"/>
          </w:tcPr>
          <w:p w:rsidR="00E11A74" w:rsidRPr="00E27DB3" w:rsidRDefault="00E11A74" w:rsidP="00DB42B2">
            <w:pPr>
              <w:pStyle w:val="AttributeTableBody"/>
            </w:pPr>
          </w:p>
        </w:tc>
        <w:tc>
          <w:tcPr>
            <w:tcW w:w="4036" w:type="dxa"/>
          </w:tcPr>
          <w:p w:rsidR="00E11A74" w:rsidRPr="00E27DB3" w:rsidRDefault="00E11A74" w:rsidP="00DB42B2">
            <w:pPr>
              <w:pStyle w:val="AttributeTableBody"/>
            </w:pPr>
          </w:p>
        </w:tc>
      </w:tr>
      <w:tr w:rsidR="00E11A74" w:rsidRPr="00E27DB3">
        <w:trPr>
          <w:cantSplit/>
        </w:trPr>
        <w:tc>
          <w:tcPr>
            <w:tcW w:w="698" w:type="dxa"/>
          </w:tcPr>
          <w:p w:rsidR="00E11A74" w:rsidRPr="00E27DB3" w:rsidRDefault="00E11A74" w:rsidP="00DB42B2">
            <w:pPr>
              <w:pStyle w:val="AttributeTableBody"/>
            </w:pPr>
            <w:r w:rsidRPr="00E27DB3">
              <w:t>18</w:t>
            </w:r>
          </w:p>
        </w:tc>
        <w:tc>
          <w:tcPr>
            <w:tcW w:w="720" w:type="dxa"/>
          </w:tcPr>
          <w:p w:rsidR="00E11A74" w:rsidRPr="00E27DB3" w:rsidRDefault="00E11A74" w:rsidP="00DB42B2">
            <w:pPr>
              <w:pStyle w:val="AttributeTableBody"/>
            </w:pPr>
          </w:p>
        </w:tc>
        <w:tc>
          <w:tcPr>
            <w:tcW w:w="900" w:type="dxa"/>
          </w:tcPr>
          <w:p w:rsidR="00E11A74" w:rsidRPr="00E27DB3" w:rsidRDefault="00E11A74" w:rsidP="00DB42B2">
            <w:pPr>
              <w:pStyle w:val="AttributeTableBody"/>
            </w:pPr>
            <w:r w:rsidRPr="00E27DB3">
              <w:t>EI</w:t>
            </w:r>
          </w:p>
        </w:tc>
        <w:tc>
          <w:tcPr>
            <w:tcW w:w="1350" w:type="dxa"/>
          </w:tcPr>
          <w:p w:rsidR="00E11A74" w:rsidRPr="00E27DB3" w:rsidRDefault="00E11A74" w:rsidP="00DB42B2">
            <w:pPr>
              <w:pStyle w:val="AttributeTableBody"/>
            </w:pPr>
            <w:r w:rsidRPr="00E27DB3">
              <w:t>[0</w:t>
            </w:r>
            <w:r>
              <w:t>..1</w:t>
            </w:r>
            <w:r w:rsidRPr="00E27DB3">
              <w:t>]</w:t>
            </w:r>
          </w:p>
        </w:tc>
        <w:tc>
          <w:tcPr>
            <w:tcW w:w="1350" w:type="dxa"/>
          </w:tcPr>
          <w:p w:rsidR="00E11A74" w:rsidRPr="003603C4" w:rsidRDefault="00E11A74" w:rsidP="00DB42B2">
            <w:pPr>
              <w:pStyle w:val="AttributeTableBody"/>
            </w:pPr>
          </w:p>
        </w:tc>
        <w:tc>
          <w:tcPr>
            <w:tcW w:w="848" w:type="dxa"/>
          </w:tcPr>
          <w:p w:rsidR="00E11A74" w:rsidRPr="003603C4" w:rsidRDefault="00E11A74" w:rsidP="00DB42B2">
            <w:pPr>
              <w:pStyle w:val="AttributeTableBody"/>
            </w:pPr>
          </w:p>
        </w:tc>
        <w:tc>
          <w:tcPr>
            <w:tcW w:w="1852" w:type="dxa"/>
          </w:tcPr>
          <w:p w:rsidR="00E11A74" w:rsidRPr="00E27DB3" w:rsidRDefault="00E11A74" w:rsidP="00DB42B2">
            <w:pPr>
              <w:pStyle w:val="AttributeTableBody"/>
            </w:pPr>
            <w:r w:rsidRPr="00E27DB3">
              <w:t>Equipment Instance Identifier</w:t>
            </w:r>
          </w:p>
        </w:tc>
        <w:tc>
          <w:tcPr>
            <w:tcW w:w="990" w:type="dxa"/>
          </w:tcPr>
          <w:p w:rsidR="00E11A74" w:rsidRDefault="00E11A74" w:rsidP="00DB42B2">
            <w:pPr>
              <w:pStyle w:val="AttributeTableBody"/>
            </w:pPr>
            <w:r w:rsidRPr="00540D1A">
              <w:t>O</w:t>
            </w:r>
          </w:p>
        </w:tc>
        <w:tc>
          <w:tcPr>
            <w:tcW w:w="1080" w:type="dxa"/>
          </w:tcPr>
          <w:p w:rsidR="00E11A74" w:rsidRPr="00E27DB3" w:rsidRDefault="00E11A74" w:rsidP="00DB42B2">
            <w:pPr>
              <w:pStyle w:val="AttributeTableBody"/>
            </w:pPr>
          </w:p>
        </w:tc>
        <w:tc>
          <w:tcPr>
            <w:tcW w:w="4036" w:type="dxa"/>
          </w:tcPr>
          <w:p w:rsidR="00E11A74" w:rsidRPr="00E27DB3" w:rsidRDefault="00E11A74" w:rsidP="00DB42B2">
            <w:pPr>
              <w:pStyle w:val="AttributeTableBody"/>
            </w:pPr>
          </w:p>
        </w:tc>
      </w:tr>
      <w:tr w:rsidR="00E11A74" w:rsidRPr="00E27DB3">
        <w:trPr>
          <w:cantSplit/>
        </w:trPr>
        <w:tc>
          <w:tcPr>
            <w:tcW w:w="698" w:type="dxa"/>
          </w:tcPr>
          <w:p w:rsidR="00E11A74" w:rsidRPr="00E27DB3" w:rsidRDefault="00E11A74" w:rsidP="00DB42B2">
            <w:pPr>
              <w:pStyle w:val="AttributeTableBody"/>
            </w:pPr>
            <w:r w:rsidRPr="00E27DB3">
              <w:t>19</w:t>
            </w:r>
          </w:p>
        </w:tc>
        <w:tc>
          <w:tcPr>
            <w:tcW w:w="720" w:type="dxa"/>
          </w:tcPr>
          <w:p w:rsidR="00E11A74" w:rsidRPr="00E27DB3" w:rsidRDefault="00E11A74" w:rsidP="00DB42B2">
            <w:pPr>
              <w:pStyle w:val="AttributeTableBody"/>
            </w:pPr>
          </w:p>
        </w:tc>
        <w:tc>
          <w:tcPr>
            <w:tcW w:w="900" w:type="dxa"/>
          </w:tcPr>
          <w:p w:rsidR="00E11A74" w:rsidRPr="00E27DB3" w:rsidRDefault="00E11A74" w:rsidP="00DB42B2">
            <w:pPr>
              <w:pStyle w:val="AttributeTableBody"/>
            </w:pPr>
            <w:r w:rsidRPr="00E27DB3">
              <w:t>TS</w:t>
            </w:r>
          </w:p>
        </w:tc>
        <w:tc>
          <w:tcPr>
            <w:tcW w:w="1350" w:type="dxa"/>
          </w:tcPr>
          <w:p w:rsidR="00E11A74" w:rsidRPr="00E27DB3" w:rsidRDefault="00E11A74" w:rsidP="00DB42B2">
            <w:pPr>
              <w:pStyle w:val="AttributeTableBody"/>
            </w:pPr>
            <w:r w:rsidRPr="00E27DB3">
              <w:t>[0</w:t>
            </w:r>
            <w:r>
              <w:t>..1</w:t>
            </w:r>
            <w:r w:rsidRPr="00E27DB3">
              <w:t>]</w:t>
            </w:r>
          </w:p>
        </w:tc>
        <w:tc>
          <w:tcPr>
            <w:tcW w:w="1350" w:type="dxa"/>
          </w:tcPr>
          <w:p w:rsidR="00E11A74" w:rsidRPr="003603C4" w:rsidRDefault="00E11A74" w:rsidP="00DB42B2">
            <w:pPr>
              <w:pStyle w:val="AttributeTableBody"/>
            </w:pPr>
          </w:p>
        </w:tc>
        <w:tc>
          <w:tcPr>
            <w:tcW w:w="848" w:type="dxa"/>
          </w:tcPr>
          <w:p w:rsidR="00E11A74" w:rsidRPr="003603C4" w:rsidRDefault="00E11A74" w:rsidP="00DB42B2">
            <w:pPr>
              <w:pStyle w:val="AttributeTableBody"/>
            </w:pPr>
          </w:p>
        </w:tc>
        <w:tc>
          <w:tcPr>
            <w:tcW w:w="1852" w:type="dxa"/>
          </w:tcPr>
          <w:p w:rsidR="00E11A74" w:rsidRPr="00E27DB3" w:rsidRDefault="00E11A74" w:rsidP="00DB42B2">
            <w:pPr>
              <w:pStyle w:val="AttributeTableBody"/>
            </w:pPr>
            <w:r w:rsidRPr="00E27DB3">
              <w:t>Date/Time of the Analysis</w:t>
            </w:r>
          </w:p>
        </w:tc>
        <w:tc>
          <w:tcPr>
            <w:tcW w:w="990" w:type="dxa"/>
          </w:tcPr>
          <w:p w:rsidR="00E11A74" w:rsidRDefault="00E11A74" w:rsidP="00DB42B2">
            <w:pPr>
              <w:pStyle w:val="AttributeTableBody"/>
            </w:pPr>
            <w:r w:rsidRPr="00540D1A">
              <w:t>O</w:t>
            </w:r>
          </w:p>
        </w:tc>
        <w:tc>
          <w:tcPr>
            <w:tcW w:w="1080" w:type="dxa"/>
          </w:tcPr>
          <w:p w:rsidR="00E11A74" w:rsidRPr="00E27DB3" w:rsidRDefault="00E11A74" w:rsidP="00DB42B2">
            <w:pPr>
              <w:pStyle w:val="AttributeTableBody"/>
            </w:pPr>
          </w:p>
        </w:tc>
        <w:tc>
          <w:tcPr>
            <w:tcW w:w="4036" w:type="dxa"/>
          </w:tcPr>
          <w:p w:rsidR="00E11A74" w:rsidRPr="00E27DB3" w:rsidRDefault="00E11A74" w:rsidP="00DB42B2">
            <w:pPr>
              <w:pStyle w:val="AttributeTableBody"/>
            </w:pPr>
          </w:p>
        </w:tc>
      </w:tr>
      <w:tr w:rsidR="00E11A74" w:rsidRPr="00E27DB3">
        <w:trPr>
          <w:cantSplit/>
        </w:trPr>
        <w:tc>
          <w:tcPr>
            <w:tcW w:w="698" w:type="dxa"/>
          </w:tcPr>
          <w:p w:rsidR="00E11A74" w:rsidRPr="00E27DB3" w:rsidRDefault="00E11A74" w:rsidP="00DB42B2">
            <w:pPr>
              <w:pStyle w:val="AttributeTableBody"/>
            </w:pPr>
            <w:r w:rsidRPr="00E27DB3">
              <w:t>20</w:t>
            </w:r>
          </w:p>
        </w:tc>
        <w:tc>
          <w:tcPr>
            <w:tcW w:w="720" w:type="dxa"/>
          </w:tcPr>
          <w:p w:rsidR="00E11A74" w:rsidRPr="00E27DB3" w:rsidRDefault="00E11A74" w:rsidP="00DB42B2">
            <w:pPr>
              <w:pStyle w:val="AttributeTableBody"/>
            </w:pPr>
          </w:p>
        </w:tc>
        <w:tc>
          <w:tcPr>
            <w:tcW w:w="900" w:type="dxa"/>
          </w:tcPr>
          <w:p w:rsidR="00E11A74" w:rsidRPr="00E27DB3" w:rsidRDefault="00E11A74" w:rsidP="00DB42B2">
            <w:pPr>
              <w:pStyle w:val="AttributeTableBody"/>
            </w:pPr>
          </w:p>
        </w:tc>
        <w:tc>
          <w:tcPr>
            <w:tcW w:w="1350" w:type="dxa"/>
          </w:tcPr>
          <w:p w:rsidR="00E11A74" w:rsidRPr="00E27DB3" w:rsidRDefault="00E11A74" w:rsidP="00DB42B2">
            <w:pPr>
              <w:pStyle w:val="AttributeTableBody"/>
            </w:pPr>
            <w:r w:rsidRPr="00E27DB3">
              <w:t>[0</w:t>
            </w:r>
            <w:r>
              <w:t>..1</w:t>
            </w:r>
            <w:r w:rsidRPr="00E27DB3">
              <w:t>]</w:t>
            </w:r>
          </w:p>
        </w:tc>
        <w:tc>
          <w:tcPr>
            <w:tcW w:w="1350" w:type="dxa"/>
          </w:tcPr>
          <w:p w:rsidR="00E11A74" w:rsidRPr="003603C4" w:rsidRDefault="00E11A74" w:rsidP="00DB42B2">
            <w:pPr>
              <w:pStyle w:val="AttributeTableBody"/>
            </w:pPr>
          </w:p>
        </w:tc>
        <w:tc>
          <w:tcPr>
            <w:tcW w:w="848" w:type="dxa"/>
          </w:tcPr>
          <w:p w:rsidR="00E11A74" w:rsidRPr="003603C4" w:rsidRDefault="00E11A74" w:rsidP="00DB42B2">
            <w:pPr>
              <w:pStyle w:val="AttributeTableBody"/>
            </w:pPr>
          </w:p>
        </w:tc>
        <w:tc>
          <w:tcPr>
            <w:tcW w:w="1852" w:type="dxa"/>
          </w:tcPr>
          <w:p w:rsidR="00E11A74" w:rsidRPr="00E27DB3" w:rsidRDefault="00E11A74" w:rsidP="00DB42B2">
            <w:pPr>
              <w:pStyle w:val="AttributeTableBody"/>
            </w:pPr>
            <w:r w:rsidRPr="00E27DB3">
              <w:t>Reserved for harmonization with V2.6</w:t>
            </w:r>
          </w:p>
        </w:tc>
        <w:tc>
          <w:tcPr>
            <w:tcW w:w="990" w:type="dxa"/>
          </w:tcPr>
          <w:p w:rsidR="00E11A74" w:rsidRDefault="00E11A74" w:rsidP="00DB42B2">
            <w:pPr>
              <w:pStyle w:val="AttributeTableBody"/>
            </w:pPr>
            <w:r w:rsidRPr="00540D1A">
              <w:t>O</w:t>
            </w:r>
          </w:p>
        </w:tc>
        <w:tc>
          <w:tcPr>
            <w:tcW w:w="1080" w:type="dxa"/>
          </w:tcPr>
          <w:p w:rsidR="00E11A74" w:rsidRPr="00E27DB3" w:rsidRDefault="00E11A74" w:rsidP="00DB42B2">
            <w:pPr>
              <w:pStyle w:val="AttributeTableBody"/>
            </w:pPr>
          </w:p>
        </w:tc>
        <w:tc>
          <w:tcPr>
            <w:tcW w:w="4036" w:type="dxa"/>
          </w:tcPr>
          <w:p w:rsidR="00E11A74" w:rsidRPr="00E27DB3" w:rsidRDefault="00E11A74" w:rsidP="00DB42B2">
            <w:pPr>
              <w:pStyle w:val="AttributeTableBody"/>
            </w:pPr>
          </w:p>
        </w:tc>
      </w:tr>
      <w:tr w:rsidR="00E11A74" w:rsidRPr="00E27DB3">
        <w:trPr>
          <w:cantSplit/>
        </w:trPr>
        <w:tc>
          <w:tcPr>
            <w:tcW w:w="698" w:type="dxa"/>
          </w:tcPr>
          <w:p w:rsidR="00E11A74" w:rsidRPr="00E27DB3" w:rsidRDefault="00E11A74" w:rsidP="00DB42B2">
            <w:pPr>
              <w:pStyle w:val="AttributeTableBody"/>
            </w:pPr>
            <w:r w:rsidRPr="00E27DB3">
              <w:t>21</w:t>
            </w:r>
          </w:p>
        </w:tc>
        <w:tc>
          <w:tcPr>
            <w:tcW w:w="720" w:type="dxa"/>
          </w:tcPr>
          <w:p w:rsidR="00E11A74" w:rsidRPr="00E27DB3" w:rsidRDefault="00E11A74" w:rsidP="00DB42B2">
            <w:pPr>
              <w:pStyle w:val="AttributeTableBody"/>
            </w:pPr>
          </w:p>
        </w:tc>
        <w:tc>
          <w:tcPr>
            <w:tcW w:w="900" w:type="dxa"/>
          </w:tcPr>
          <w:p w:rsidR="00E11A74" w:rsidRPr="00E27DB3" w:rsidRDefault="00E11A74" w:rsidP="00DB42B2">
            <w:pPr>
              <w:pStyle w:val="AttributeTableBody"/>
            </w:pPr>
          </w:p>
        </w:tc>
        <w:tc>
          <w:tcPr>
            <w:tcW w:w="1350" w:type="dxa"/>
          </w:tcPr>
          <w:p w:rsidR="00E11A74" w:rsidRPr="00E27DB3" w:rsidRDefault="00E11A74" w:rsidP="00DB42B2">
            <w:pPr>
              <w:pStyle w:val="AttributeTableBody"/>
            </w:pPr>
            <w:r w:rsidRPr="00E27DB3">
              <w:t>[0</w:t>
            </w:r>
            <w:r>
              <w:t>..1</w:t>
            </w:r>
            <w:r w:rsidRPr="00E27DB3">
              <w:t>]</w:t>
            </w:r>
          </w:p>
        </w:tc>
        <w:tc>
          <w:tcPr>
            <w:tcW w:w="1350" w:type="dxa"/>
          </w:tcPr>
          <w:p w:rsidR="00E11A74" w:rsidRPr="003603C4" w:rsidRDefault="00E11A74" w:rsidP="00DB42B2">
            <w:pPr>
              <w:pStyle w:val="AttributeTableBody"/>
            </w:pPr>
          </w:p>
        </w:tc>
        <w:tc>
          <w:tcPr>
            <w:tcW w:w="848" w:type="dxa"/>
          </w:tcPr>
          <w:p w:rsidR="00E11A74" w:rsidRPr="003603C4" w:rsidRDefault="00E11A74" w:rsidP="00DB42B2">
            <w:pPr>
              <w:pStyle w:val="AttributeTableBody"/>
            </w:pPr>
          </w:p>
        </w:tc>
        <w:tc>
          <w:tcPr>
            <w:tcW w:w="1852" w:type="dxa"/>
          </w:tcPr>
          <w:p w:rsidR="00E11A74" w:rsidRPr="00E27DB3" w:rsidRDefault="00E11A74" w:rsidP="00DB42B2">
            <w:pPr>
              <w:pStyle w:val="AttributeTableBody"/>
            </w:pPr>
            <w:r w:rsidRPr="00E27DB3">
              <w:t>Reserved for harmonization with V2.6</w:t>
            </w:r>
          </w:p>
        </w:tc>
        <w:tc>
          <w:tcPr>
            <w:tcW w:w="990" w:type="dxa"/>
          </w:tcPr>
          <w:p w:rsidR="00E11A74" w:rsidRDefault="00E11A74" w:rsidP="00DB42B2">
            <w:pPr>
              <w:pStyle w:val="AttributeTableBody"/>
            </w:pPr>
            <w:r w:rsidRPr="00540D1A">
              <w:t>O</w:t>
            </w:r>
          </w:p>
        </w:tc>
        <w:tc>
          <w:tcPr>
            <w:tcW w:w="1080" w:type="dxa"/>
          </w:tcPr>
          <w:p w:rsidR="00E11A74" w:rsidRPr="00E27DB3" w:rsidRDefault="00E11A74" w:rsidP="00DB42B2">
            <w:pPr>
              <w:pStyle w:val="AttributeTableBody"/>
            </w:pPr>
          </w:p>
        </w:tc>
        <w:tc>
          <w:tcPr>
            <w:tcW w:w="4036" w:type="dxa"/>
          </w:tcPr>
          <w:p w:rsidR="00E11A74" w:rsidRPr="00E27DB3" w:rsidRDefault="00E11A74" w:rsidP="00DB42B2">
            <w:pPr>
              <w:pStyle w:val="AttributeTableBody"/>
            </w:pPr>
          </w:p>
        </w:tc>
      </w:tr>
      <w:tr w:rsidR="00E11A74" w:rsidRPr="00E27DB3">
        <w:trPr>
          <w:cantSplit/>
        </w:trPr>
        <w:tc>
          <w:tcPr>
            <w:tcW w:w="698" w:type="dxa"/>
          </w:tcPr>
          <w:p w:rsidR="00E11A74" w:rsidRPr="00E27DB3" w:rsidRDefault="00E11A74" w:rsidP="00DB42B2">
            <w:pPr>
              <w:pStyle w:val="AttributeTableBody"/>
            </w:pPr>
            <w:r w:rsidRPr="00E27DB3">
              <w:t>22</w:t>
            </w:r>
          </w:p>
        </w:tc>
        <w:tc>
          <w:tcPr>
            <w:tcW w:w="720" w:type="dxa"/>
          </w:tcPr>
          <w:p w:rsidR="00E11A74" w:rsidRPr="00E27DB3" w:rsidRDefault="00E11A74" w:rsidP="00DB42B2">
            <w:pPr>
              <w:pStyle w:val="AttributeTableBody"/>
            </w:pPr>
          </w:p>
        </w:tc>
        <w:tc>
          <w:tcPr>
            <w:tcW w:w="900" w:type="dxa"/>
          </w:tcPr>
          <w:p w:rsidR="00E11A74" w:rsidRPr="00E27DB3" w:rsidRDefault="00E11A74" w:rsidP="00DB42B2">
            <w:pPr>
              <w:pStyle w:val="AttributeTableBody"/>
            </w:pPr>
          </w:p>
        </w:tc>
        <w:tc>
          <w:tcPr>
            <w:tcW w:w="1350" w:type="dxa"/>
          </w:tcPr>
          <w:p w:rsidR="00E11A74" w:rsidRPr="00E27DB3" w:rsidRDefault="00E11A74" w:rsidP="00DB42B2">
            <w:pPr>
              <w:pStyle w:val="AttributeTableBody"/>
            </w:pPr>
            <w:r w:rsidRPr="00E27DB3">
              <w:t>[0</w:t>
            </w:r>
            <w:r>
              <w:t>..1</w:t>
            </w:r>
            <w:r w:rsidRPr="00E27DB3">
              <w:t>]</w:t>
            </w:r>
          </w:p>
        </w:tc>
        <w:tc>
          <w:tcPr>
            <w:tcW w:w="1350" w:type="dxa"/>
          </w:tcPr>
          <w:p w:rsidR="00E11A74" w:rsidRPr="003603C4" w:rsidRDefault="00E11A74" w:rsidP="00DB42B2">
            <w:pPr>
              <w:pStyle w:val="AttributeTableBody"/>
            </w:pPr>
          </w:p>
        </w:tc>
        <w:tc>
          <w:tcPr>
            <w:tcW w:w="848" w:type="dxa"/>
          </w:tcPr>
          <w:p w:rsidR="00E11A74" w:rsidRPr="003603C4" w:rsidRDefault="00E11A74" w:rsidP="00DB42B2">
            <w:pPr>
              <w:pStyle w:val="AttributeTableBody"/>
            </w:pPr>
          </w:p>
        </w:tc>
        <w:tc>
          <w:tcPr>
            <w:tcW w:w="1852" w:type="dxa"/>
          </w:tcPr>
          <w:p w:rsidR="00E11A74" w:rsidRPr="00E27DB3" w:rsidRDefault="00E11A74" w:rsidP="00DB42B2">
            <w:pPr>
              <w:pStyle w:val="AttributeTableBody"/>
            </w:pPr>
            <w:r w:rsidRPr="00E27DB3">
              <w:t>Reserved for harmonization with V2.6</w:t>
            </w:r>
          </w:p>
        </w:tc>
        <w:tc>
          <w:tcPr>
            <w:tcW w:w="990" w:type="dxa"/>
          </w:tcPr>
          <w:p w:rsidR="00E11A74" w:rsidRDefault="00E11A74" w:rsidP="00DB42B2">
            <w:pPr>
              <w:pStyle w:val="AttributeTableBody"/>
            </w:pPr>
            <w:r w:rsidRPr="00540D1A">
              <w:t>O</w:t>
            </w:r>
          </w:p>
        </w:tc>
        <w:tc>
          <w:tcPr>
            <w:tcW w:w="1080" w:type="dxa"/>
          </w:tcPr>
          <w:p w:rsidR="00E11A74" w:rsidRPr="00E27DB3" w:rsidRDefault="00E11A74" w:rsidP="00DB42B2">
            <w:pPr>
              <w:pStyle w:val="AttributeTableBody"/>
            </w:pPr>
          </w:p>
        </w:tc>
        <w:tc>
          <w:tcPr>
            <w:tcW w:w="4036" w:type="dxa"/>
          </w:tcPr>
          <w:p w:rsidR="00E11A74" w:rsidRPr="00E27DB3" w:rsidRDefault="00E11A74" w:rsidP="00DB42B2">
            <w:pPr>
              <w:pStyle w:val="AttributeTableBody"/>
            </w:pPr>
          </w:p>
        </w:tc>
      </w:tr>
      <w:tr w:rsidR="00E11A74" w:rsidRPr="00E27DB3">
        <w:trPr>
          <w:cantSplit/>
        </w:trPr>
        <w:tc>
          <w:tcPr>
            <w:tcW w:w="698" w:type="dxa"/>
          </w:tcPr>
          <w:p w:rsidR="00E11A74" w:rsidRPr="00E27DB3" w:rsidRDefault="00E11A74" w:rsidP="00DB42B2">
            <w:pPr>
              <w:pStyle w:val="AttributeTableBody"/>
            </w:pPr>
            <w:r w:rsidRPr="00E27DB3">
              <w:t>23</w:t>
            </w:r>
          </w:p>
        </w:tc>
        <w:tc>
          <w:tcPr>
            <w:tcW w:w="720" w:type="dxa"/>
          </w:tcPr>
          <w:p w:rsidR="00E11A74" w:rsidRPr="00E27DB3" w:rsidRDefault="00E11A74" w:rsidP="00DB42B2">
            <w:pPr>
              <w:pStyle w:val="AttributeTableBody"/>
            </w:pPr>
          </w:p>
        </w:tc>
        <w:tc>
          <w:tcPr>
            <w:tcW w:w="900" w:type="dxa"/>
          </w:tcPr>
          <w:p w:rsidR="00E11A74" w:rsidRPr="00E27DB3" w:rsidRDefault="00E11A74" w:rsidP="00DB42B2">
            <w:pPr>
              <w:pStyle w:val="AttributeTableBody"/>
            </w:pPr>
            <w:r w:rsidRPr="00E27DB3">
              <w:t>XON</w:t>
            </w:r>
          </w:p>
        </w:tc>
        <w:tc>
          <w:tcPr>
            <w:tcW w:w="1350" w:type="dxa"/>
          </w:tcPr>
          <w:p w:rsidR="00E11A74" w:rsidRPr="00E27DB3" w:rsidRDefault="00E11A74" w:rsidP="00DB42B2">
            <w:pPr>
              <w:pStyle w:val="AttributeTableBody"/>
            </w:pPr>
            <w:r w:rsidRPr="00E27DB3">
              <w:t>[0</w:t>
            </w:r>
            <w:r>
              <w:t>..1</w:t>
            </w:r>
            <w:r w:rsidRPr="00E27DB3">
              <w:t>]</w:t>
            </w:r>
          </w:p>
        </w:tc>
        <w:tc>
          <w:tcPr>
            <w:tcW w:w="1350" w:type="dxa"/>
          </w:tcPr>
          <w:p w:rsidR="00E11A74" w:rsidRPr="003603C4" w:rsidRDefault="00E11A74" w:rsidP="00DB42B2">
            <w:pPr>
              <w:pStyle w:val="AttributeTableBody"/>
            </w:pPr>
          </w:p>
        </w:tc>
        <w:tc>
          <w:tcPr>
            <w:tcW w:w="848" w:type="dxa"/>
          </w:tcPr>
          <w:p w:rsidR="00E11A74" w:rsidRPr="003603C4" w:rsidRDefault="00E11A74" w:rsidP="00DB42B2">
            <w:pPr>
              <w:pStyle w:val="AttributeTableBody"/>
            </w:pPr>
          </w:p>
        </w:tc>
        <w:tc>
          <w:tcPr>
            <w:tcW w:w="1852" w:type="dxa"/>
          </w:tcPr>
          <w:p w:rsidR="00E11A74" w:rsidRPr="00E27DB3" w:rsidRDefault="00E11A74" w:rsidP="00DB42B2">
            <w:pPr>
              <w:pStyle w:val="AttributeTableBody"/>
            </w:pPr>
            <w:r w:rsidRPr="00E27DB3">
              <w:t>Performing Organization Name</w:t>
            </w:r>
          </w:p>
        </w:tc>
        <w:tc>
          <w:tcPr>
            <w:tcW w:w="990" w:type="dxa"/>
          </w:tcPr>
          <w:p w:rsidR="00E11A74" w:rsidRPr="00E27DB3" w:rsidRDefault="00E11A74" w:rsidP="00DB42B2">
            <w:pPr>
              <w:pStyle w:val="AttributeTableBody"/>
            </w:pPr>
            <w:r>
              <w:t>O</w:t>
            </w:r>
          </w:p>
        </w:tc>
        <w:tc>
          <w:tcPr>
            <w:tcW w:w="1080" w:type="dxa"/>
          </w:tcPr>
          <w:p w:rsidR="00E11A74" w:rsidRPr="00E27DB3" w:rsidRDefault="00E11A74" w:rsidP="00DB42B2">
            <w:pPr>
              <w:pStyle w:val="AttributeTableBody"/>
            </w:pPr>
          </w:p>
        </w:tc>
        <w:tc>
          <w:tcPr>
            <w:tcW w:w="4036" w:type="dxa"/>
          </w:tcPr>
          <w:p w:rsidR="00E11A74" w:rsidRPr="00E27DB3" w:rsidRDefault="00E11A74" w:rsidP="00DB42B2">
            <w:pPr>
              <w:pStyle w:val="AttributeTableBody"/>
            </w:pPr>
          </w:p>
        </w:tc>
      </w:tr>
      <w:tr w:rsidR="00E11A74" w:rsidRPr="00E27DB3">
        <w:trPr>
          <w:cantSplit/>
        </w:trPr>
        <w:tc>
          <w:tcPr>
            <w:tcW w:w="698" w:type="dxa"/>
          </w:tcPr>
          <w:p w:rsidR="00E11A74" w:rsidRPr="00E27DB3" w:rsidRDefault="00E11A74" w:rsidP="00DB42B2">
            <w:pPr>
              <w:pStyle w:val="AttributeTableBody"/>
            </w:pPr>
            <w:r w:rsidRPr="00E27DB3">
              <w:lastRenderedPageBreak/>
              <w:t>24</w:t>
            </w:r>
          </w:p>
        </w:tc>
        <w:tc>
          <w:tcPr>
            <w:tcW w:w="720" w:type="dxa"/>
          </w:tcPr>
          <w:p w:rsidR="00E11A74" w:rsidRPr="00E27DB3" w:rsidRDefault="00E11A74" w:rsidP="00DB42B2">
            <w:pPr>
              <w:pStyle w:val="AttributeTableBody"/>
            </w:pPr>
          </w:p>
        </w:tc>
        <w:tc>
          <w:tcPr>
            <w:tcW w:w="900" w:type="dxa"/>
          </w:tcPr>
          <w:p w:rsidR="00E11A74" w:rsidRPr="00E27DB3" w:rsidRDefault="00E11A74" w:rsidP="00DB42B2">
            <w:pPr>
              <w:pStyle w:val="AttributeTableBody"/>
            </w:pPr>
            <w:r w:rsidRPr="00E27DB3">
              <w:t>XAD</w:t>
            </w:r>
          </w:p>
        </w:tc>
        <w:tc>
          <w:tcPr>
            <w:tcW w:w="1350" w:type="dxa"/>
          </w:tcPr>
          <w:p w:rsidR="00E11A74" w:rsidRPr="00E27DB3" w:rsidRDefault="00E11A74" w:rsidP="00DB42B2">
            <w:pPr>
              <w:pStyle w:val="AttributeTableBody"/>
            </w:pPr>
            <w:r w:rsidRPr="00E27DB3">
              <w:t>[0</w:t>
            </w:r>
            <w:r>
              <w:t>..1</w:t>
            </w:r>
            <w:r w:rsidRPr="00E27DB3">
              <w:t>]</w:t>
            </w:r>
          </w:p>
        </w:tc>
        <w:tc>
          <w:tcPr>
            <w:tcW w:w="1350" w:type="dxa"/>
          </w:tcPr>
          <w:p w:rsidR="00E11A74" w:rsidRPr="003603C4" w:rsidRDefault="00E11A74" w:rsidP="00DB42B2">
            <w:pPr>
              <w:pStyle w:val="AttributeTableBody"/>
            </w:pPr>
          </w:p>
        </w:tc>
        <w:tc>
          <w:tcPr>
            <w:tcW w:w="848" w:type="dxa"/>
          </w:tcPr>
          <w:p w:rsidR="00E11A74" w:rsidRPr="003603C4" w:rsidRDefault="00E11A74" w:rsidP="00DB42B2">
            <w:pPr>
              <w:pStyle w:val="AttributeTableBody"/>
            </w:pPr>
          </w:p>
        </w:tc>
        <w:tc>
          <w:tcPr>
            <w:tcW w:w="1852" w:type="dxa"/>
          </w:tcPr>
          <w:p w:rsidR="00E11A74" w:rsidRPr="00E27DB3" w:rsidRDefault="00E11A74" w:rsidP="00DB42B2">
            <w:pPr>
              <w:pStyle w:val="AttributeTableBody"/>
            </w:pPr>
            <w:r w:rsidRPr="00E27DB3">
              <w:t>Performing Organization Address</w:t>
            </w:r>
          </w:p>
        </w:tc>
        <w:tc>
          <w:tcPr>
            <w:tcW w:w="990" w:type="dxa"/>
          </w:tcPr>
          <w:p w:rsidR="00E11A74" w:rsidRPr="00E27DB3" w:rsidRDefault="00E11A74" w:rsidP="00DB42B2">
            <w:pPr>
              <w:pStyle w:val="AttributeTableBody"/>
            </w:pPr>
            <w:r>
              <w:t>O</w:t>
            </w:r>
          </w:p>
        </w:tc>
        <w:tc>
          <w:tcPr>
            <w:tcW w:w="1080" w:type="dxa"/>
          </w:tcPr>
          <w:p w:rsidR="00E11A74" w:rsidRPr="00E27DB3" w:rsidRDefault="00E11A74" w:rsidP="00DB42B2">
            <w:pPr>
              <w:pStyle w:val="AttributeTableBody"/>
            </w:pPr>
          </w:p>
        </w:tc>
        <w:tc>
          <w:tcPr>
            <w:tcW w:w="4036" w:type="dxa"/>
          </w:tcPr>
          <w:p w:rsidR="00E11A74" w:rsidRPr="00E27DB3" w:rsidRDefault="00E11A74" w:rsidP="00DB42B2">
            <w:pPr>
              <w:pStyle w:val="AttributeTableBody"/>
            </w:pPr>
          </w:p>
        </w:tc>
      </w:tr>
      <w:tr w:rsidR="00E11A74" w:rsidRPr="00E27DB3">
        <w:trPr>
          <w:cantSplit/>
        </w:trPr>
        <w:tc>
          <w:tcPr>
            <w:tcW w:w="698" w:type="dxa"/>
          </w:tcPr>
          <w:p w:rsidR="00E11A74" w:rsidRPr="00E27DB3" w:rsidRDefault="00E11A74" w:rsidP="00DB42B2">
            <w:pPr>
              <w:pStyle w:val="AttributeTableBody"/>
            </w:pPr>
            <w:r w:rsidRPr="00E27DB3">
              <w:t>25</w:t>
            </w:r>
          </w:p>
        </w:tc>
        <w:tc>
          <w:tcPr>
            <w:tcW w:w="720" w:type="dxa"/>
          </w:tcPr>
          <w:p w:rsidR="00E11A74" w:rsidRPr="00E27DB3" w:rsidRDefault="00E11A74" w:rsidP="00DB42B2">
            <w:pPr>
              <w:pStyle w:val="AttributeTableBody"/>
            </w:pPr>
          </w:p>
        </w:tc>
        <w:tc>
          <w:tcPr>
            <w:tcW w:w="900" w:type="dxa"/>
          </w:tcPr>
          <w:p w:rsidR="00E11A74" w:rsidRPr="00E27DB3" w:rsidRDefault="00E11A74" w:rsidP="00DB42B2">
            <w:pPr>
              <w:pStyle w:val="AttributeTableBody"/>
            </w:pPr>
            <w:r w:rsidRPr="00E27DB3">
              <w:t>XCN</w:t>
            </w:r>
          </w:p>
        </w:tc>
        <w:tc>
          <w:tcPr>
            <w:tcW w:w="1350" w:type="dxa"/>
          </w:tcPr>
          <w:p w:rsidR="00E11A74" w:rsidRPr="00E27DB3" w:rsidRDefault="00E11A74" w:rsidP="00DB42B2">
            <w:pPr>
              <w:pStyle w:val="AttributeTableBody"/>
            </w:pPr>
            <w:r w:rsidRPr="00E27DB3">
              <w:t>[0</w:t>
            </w:r>
            <w:r>
              <w:t>..1</w:t>
            </w:r>
            <w:r w:rsidRPr="00E27DB3">
              <w:t>]</w:t>
            </w:r>
          </w:p>
        </w:tc>
        <w:tc>
          <w:tcPr>
            <w:tcW w:w="1350" w:type="dxa"/>
          </w:tcPr>
          <w:p w:rsidR="00E11A74" w:rsidRPr="003603C4" w:rsidRDefault="00E11A74" w:rsidP="00DB42B2">
            <w:pPr>
              <w:pStyle w:val="AttributeTableBody"/>
            </w:pPr>
          </w:p>
        </w:tc>
        <w:tc>
          <w:tcPr>
            <w:tcW w:w="848" w:type="dxa"/>
          </w:tcPr>
          <w:p w:rsidR="00E11A74" w:rsidRPr="003603C4" w:rsidRDefault="00E11A74" w:rsidP="00DB42B2">
            <w:pPr>
              <w:pStyle w:val="AttributeTableBody"/>
            </w:pPr>
          </w:p>
        </w:tc>
        <w:tc>
          <w:tcPr>
            <w:tcW w:w="1852" w:type="dxa"/>
          </w:tcPr>
          <w:p w:rsidR="00E11A74" w:rsidRPr="00E27DB3" w:rsidRDefault="00E11A74" w:rsidP="00DB42B2">
            <w:pPr>
              <w:pStyle w:val="AttributeTableBody"/>
            </w:pPr>
            <w:r w:rsidRPr="00E27DB3">
              <w:t>Performing Organization Medical Director</w:t>
            </w:r>
          </w:p>
        </w:tc>
        <w:tc>
          <w:tcPr>
            <w:tcW w:w="990" w:type="dxa"/>
          </w:tcPr>
          <w:p w:rsidR="00E11A74" w:rsidRPr="00E27DB3" w:rsidRDefault="00E11A74" w:rsidP="00DB42B2">
            <w:pPr>
              <w:pStyle w:val="AttributeTableBody"/>
            </w:pPr>
            <w:r>
              <w:t>O</w:t>
            </w:r>
          </w:p>
        </w:tc>
        <w:tc>
          <w:tcPr>
            <w:tcW w:w="1080" w:type="dxa"/>
          </w:tcPr>
          <w:p w:rsidR="00E11A74" w:rsidRPr="00E27DB3" w:rsidRDefault="00E11A74" w:rsidP="00DB42B2">
            <w:pPr>
              <w:pStyle w:val="AttributeTableBody"/>
            </w:pPr>
          </w:p>
        </w:tc>
        <w:tc>
          <w:tcPr>
            <w:tcW w:w="4036" w:type="dxa"/>
          </w:tcPr>
          <w:p w:rsidR="00E11A74" w:rsidRPr="00E27DB3" w:rsidRDefault="00E11A74" w:rsidP="00DB42B2">
            <w:pPr>
              <w:pStyle w:val="AttributeTableBody"/>
            </w:pPr>
          </w:p>
        </w:tc>
      </w:tr>
    </w:tbl>
    <w:p w:rsidR="00DB42B2" w:rsidRPr="00E27DB3" w:rsidRDefault="00DB42B2" w:rsidP="00DB42B2"/>
    <w:p w:rsidR="00DB42B2" w:rsidRPr="00E27DB3" w:rsidRDefault="00DB42B2" w:rsidP="00DB42B2">
      <w:pPr>
        <w:pStyle w:val="Heading3"/>
        <w:keepLines w:val="0"/>
        <w:numPr>
          <w:ilvl w:val="2"/>
          <w:numId w:val="0"/>
        </w:numPr>
        <w:tabs>
          <w:tab w:val="left" w:pos="1008"/>
        </w:tabs>
        <w:spacing w:before="240" w:after="60"/>
        <w:ind w:left="720" w:hanging="720"/>
      </w:pPr>
      <w:bookmarkStart w:id="297" w:name="_Toc532896064"/>
      <w:bookmarkStart w:id="298" w:name="_Toc245853"/>
      <w:bookmarkStart w:id="299" w:name="_Toc129162963"/>
      <w:bookmarkStart w:id="300" w:name="_Toc129163169"/>
      <w:bookmarkStart w:id="301" w:name="_Toc143847011"/>
      <w:bookmarkStart w:id="302" w:name="_Toc304878956"/>
      <w:r w:rsidRPr="00E27DB3">
        <w:t xml:space="preserve">OBX </w:t>
      </w:r>
      <w:bookmarkEnd w:id="297"/>
      <w:bookmarkEnd w:id="298"/>
      <w:bookmarkEnd w:id="299"/>
      <w:bookmarkEnd w:id="300"/>
      <w:bookmarkEnd w:id="301"/>
      <w:r w:rsidR="00AA5B3F">
        <w:t>Field Definitions</w:t>
      </w:r>
      <w:bookmarkEnd w:id="302"/>
    </w:p>
    <w:p w:rsidR="00DB42B2" w:rsidRPr="00E27DB3" w:rsidRDefault="00DB42B2" w:rsidP="00DB42B2">
      <w:pPr>
        <w:pStyle w:val="Heading4"/>
        <w:numPr>
          <w:ilvl w:val="3"/>
          <w:numId w:val="0"/>
        </w:numPr>
        <w:ind w:left="864" w:hanging="864"/>
      </w:pPr>
      <w:bookmarkStart w:id="303" w:name="_Toc532896065"/>
      <w:bookmarkStart w:id="304" w:name="_Toc245854"/>
      <w:r w:rsidRPr="00E27DB3">
        <w:t>OBX-1</w:t>
      </w:r>
      <w:r>
        <w:t xml:space="preserve"> </w:t>
      </w:r>
      <w:r w:rsidRPr="00E27DB3">
        <w:t xml:space="preserve">Set ID </w:t>
      </w:r>
      <w:r w:rsidRPr="00E27DB3">
        <w:noBreakHyphen/>
        <w:t xml:space="preserve"> OBX</w:t>
      </w:r>
      <w:r w:rsidR="00691E2C" w:rsidRPr="00E27DB3">
        <w:fldChar w:fldCharType="begin"/>
      </w:r>
      <w:r w:rsidRPr="00E27DB3">
        <w:instrText xml:space="preserve"> XE "Set ID </w:instrText>
      </w:r>
      <w:r w:rsidRPr="00E27DB3">
        <w:noBreakHyphen/>
        <w:instrText xml:space="preserve"> OBX" </w:instrText>
      </w:r>
      <w:r w:rsidR="00691E2C" w:rsidRPr="00E27DB3">
        <w:fldChar w:fldCharType="end"/>
      </w:r>
      <w:r>
        <w:t xml:space="preserve"> </w:t>
      </w:r>
      <w:r w:rsidRPr="00E27DB3">
        <w:t>(SI)</w:t>
      </w:r>
      <w:r>
        <w:t xml:space="preserve"> </w:t>
      </w:r>
      <w:r w:rsidRPr="00E27DB3">
        <w:t>00569</w:t>
      </w:r>
      <w:bookmarkEnd w:id="303"/>
      <w:bookmarkEnd w:id="304"/>
      <w:r w:rsidRPr="00E27DB3">
        <w:t xml:space="preserve"> </w:t>
      </w:r>
    </w:p>
    <w:p w:rsidR="00DB42B2" w:rsidRDefault="00DB42B2" w:rsidP="00497729">
      <w:pPr>
        <w:pStyle w:val="FieldDefinition"/>
      </w:pPr>
      <w:r w:rsidRPr="00497729">
        <w:rPr>
          <w:b/>
          <w:i/>
        </w:rPr>
        <w:t>Definition:</w:t>
      </w:r>
      <w:r w:rsidRPr="00497729">
        <w:rPr>
          <w:i/>
        </w:rPr>
        <w:t xml:space="preserve"> </w:t>
      </w:r>
      <w:r w:rsidRPr="00E27DB3">
        <w:t>This field contains the sequence number. The first instance shall be set to 1 and each subsequent instance shall be the next number in sequence</w:t>
      </w:r>
      <w:r>
        <w:t xml:space="preserve">. </w:t>
      </w:r>
    </w:p>
    <w:p w:rsidR="00497729" w:rsidRDefault="00497729" w:rsidP="00497729">
      <w:pPr>
        <w:pStyle w:val="FieldDefinition"/>
      </w:pPr>
    </w:p>
    <w:p w:rsidR="00DB42B2" w:rsidRPr="00E27DB3" w:rsidRDefault="00DB42B2" w:rsidP="00DB42B2">
      <w:pPr>
        <w:pStyle w:val="Heading4"/>
        <w:numPr>
          <w:ilvl w:val="3"/>
          <w:numId w:val="0"/>
        </w:numPr>
        <w:ind w:left="864" w:hanging="864"/>
      </w:pPr>
      <w:bookmarkStart w:id="305" w:name="_Toc532896066"/>
      <w:bookmarkStart w:id="306" w:name="_Toc245855"/>
      <w:r w:rsidRPr="00E27DB3">
        <w:t>OBX-2</w:t>
      </w:r>
      <w:r>
        <w:t xml:space="preserve"> </w:t>
      </w:r>
      <w:r w:rsidRPr="00E27DB3">
        <w:t>Value Type</w:t>
      </w:r>
      <w:r w:rsidR="00691E2C" w:rsidRPr="00E27DB3">
        <w:fldChar w:fldCharType="begin"/>
      </w:r>
      <w:r w:rsidRPr="00E27DB3">
        <w:instrText xml:space="preserve"> XE "Value type" </w:instrText>
      </w:r>
      <w:r w:rsidR="00691E2C" w:rsidRPr="00E27DB3">
        <w:fldChar w:fldCharType="end"/>
      </w:r>
      <w:r>
        <w:t xml:space="preserve"> </w:t>
      </w:r>
      <w:r w:rsidRPr="00E27DB3">
        <w:t>(ID)</w:t>
      </w:r>
      <w:r>
        <w:t xml:space="preserve"> </w:t>
      </w:r>
      <w:r w:rsidRPr="00E27DB3">
        <w:t>00570</w:t>
      </w:r>
      <w:bookmarkEnd w:id="305"/>
      <w:bookmarkEnd w:id="306"/>
    </w:p>
    <w:p w:rsidR="00DB42B2" w:rsidRDefault="00DB42B2" w:rsidP="00DB42B2">
      <w:pPr>
        <w:pStyle w:val="NormalIndented"/>
      </w:pPr>
      <w:r w:rsidRPr="00497729">
        <w:rPr>
          <w:b/>
          <w:i/>
        </w:rPr>
        <w:t>Definition:</w:t>
      </w:r>
      <w:r w:rsidRPr="00497729">
        <w:rPr>
          <w:i/>
        </w:rPr>
        <w:t xml:space="preserve"> </w:t>
      </w:r>
      <w:r w:rsidRPr="00E27DB3">
        <w:t>This field contains the format of the observation value in OBX.</w:t>
      </w:r>
      <w:r>
        <w:t xml:space="preserve"> </w:t>
      </w:r>
      <w:r w:rsidRPr="00E27DB3">
        <w:t xml:space="preserve">If the value is CE then the result must be a coded entry. </w:t>
      </w:r>
    </w:p>
    <w:p w:rsidR="00497729" w:rsidRPr="00E27DB3" w:rsidRDefault="00497729" w:rsidP="00DB42B2">
      <w:pPr>
        <w:pStyle w:val="NormalIndented"/>
      </w:pPr>
    </w:p>
    <w:p w:rsidR="00DB42B2" w:rsidRPr="00E27DB3" w:rsidRDefault="00DB42B2" w:rsidP="00DB42B2">
      <w:pPr>
        <w:pStyle w:val="Heading4"/>
        <w:numPr>
          <w:ilvl w:val="3"/>
          <w:numId w:val="0"/>
        </w:numPr>
        <w:ind w:left="864" w:hanging="864"/>
      </w:pPr>
      <w:bookmarkStart w:id="307" w:name="_Toc532896067"/>
      <w:bookmarkStart w:id="308" w:name="_Toc245856"/>
      <w:r w:rsidRPr="00E27DB3">
        <w:t>OBX-3</w:t>
      </w:r>
      <w:r>
        <w:t xml:space="preserve"> </w:t>
      </w:r>
      <w:r w:rsidRPr="00E27DB3">
        <w:t>Observation Identifier</w:t>
      </w:r>
      <w:r w:rsidR="00691E2C" w:rsidRPr="00E27DB3">
        <w:fldChar w:fldCharType="begin"/>
      </w:r>
      <w:r w:rsidRPr="00E27DB3">
        <w:instrText xml:space="preserve"> XE "Observation identifier" </w:instrText>
      </w:r>
      <w:r w:rsidR="00691E2C" w:rsidRPr="00E27DB3">
        <w:fldChar w:fldCharType="end"/>
      </w:r>
      <w:r>
        <w:t xml:space="preserve"> </w:t>
      </w:r>
      <w:r w:rsidRPr="00E27DB3">
        <w:t>(CE)</w:t>
      </w:r>
      <w:r>
        <w:t xml:space="preserve"> </w:t>
      </w:r>
      <w:r w:rsidRPr="00E27DB3">
        <w:t>00571</w:t>
      </w:r>
      <w:bookmarkEnd w:id="307"/>
      <w:bookmarkEnd w:id="308"/>
    </w:p>
    <w:p w:rsidR="00DB42B2" w:rsidRPr="00E27DB3" w:rsidRDefault="00DB42B2" w:rsidP="00497729">
      <w:pPr>
        <w:pStyle w:val="FieldDefinition"/>
      </w:pPr>
      <w:r w:rsidRPr="00497729">
        <w:rPr>
          <w:b/>
          <w:i/>
        </w:rPr>
        <w:t>Definition:</w:t>
      </w:r>
      <w:r w:rsidRPr="00497729">
        <w:rPr>
          <w:i/>
        </w:rPr>
        <w:t xml:space="preserve"> </w:t>
      </w:r>
      <w:r w:rsidRPr="00E27DB3">
        <w:t>This field contains a unique identifier for the observation. The format is that of the Coded Element (CE).</w:t>
      </w:r>
      <w:r>
        <w:t xml:space="preserve"> </w:t>
      </w:r>
      <w:r w:rsidRPr="00E27DB3">
        <w:t xml:space="preserve">Example: </w:t>
      </w:r>
      <w:r w:rsidRPr="00E27DB3">
        <w:rPr>
          <w:rFonts w:eastAsia="Cambria" w:cs="Arial"/>
        </w:rPr>
        <w:t xml:space="preserve">|30963-3^Vaccine purchased </w:t>
      </w:r>
      <w:proofErr w:type="spellStart"/>
      <w:r w:rsidRPr="00E27DB3">
        <w:rPr>
          <w:rFonts w:eastAsia="Cambria" w:cs="Arial"/>
        </w:rPr>
        <w:t>with^LN</w:t>
      </w:r>
      <w:proofErr w:type="spellEnd"/>
      <w:r w:rsidRPr="00E27DB3">
        <w:rPr>
          <w:rFonts w:eastAsia="Cambria" w:cs="Arial"/>
        </w:rPr>
        <w:t>|</w:t>
      </w:r>
      <w:r w:rsidRPr="00E27DB3">
        <w:t xml:space="preserve">. </w:t>
      </w:r>
    </w:p>
    <w:p w:rsidR="00DB42B2" w:rsidRDefault="00DB42B2" w:rsidP="00497729">
      <w:pPr>
        <w:pStyle w:val="FieldDefinition"/>
      </w:pPr>
      <w:r w:rsidRPr="00E27DB3">
        <w:t xml:space="preserve">In most systems the identifier will </w:t>
      </w:r>
      <w:r w:rsidRPr="00E27DB3">
        <w:rPr>
          <w:rStyle w:val="Strong"/>
        </w:rPr>
        <w:t>point</w:t>
      </w:r>
      <w:r w:rsidRPr="00E27DB3">
        <w:t xml:space="preserve"> to a master observation table that will provide other attributes of the observation that may be used by the receiving system to process the observations it receives.</w:t>
      </w:r>
      <w:r>
        <w:t xml:space="preserve"> </w:t>
      </w:r>
      <w:r w:rsidRPr="00E27DB3">
        <w:t>This may be thought of as</w:t>
      </w:r>
      <w:r>
        <w:t xml:space="preserve"> </w:t>
      </w:r>
      <w:r w:rsidRPr="00E27DB3">
        <w:t>a question that the observation answers.</w:t>
      </w:r>
      <w:r>
        <w:t xml:space="preserve"> </w:t>
      </w:r>
      <w:r w:rsidRPr="00E27DB3">
        <w:t>In the example above, the question is “how was this immunization paid for”</w:t>
      </w:r>
      <w:r>
        <w:t xml:space="preserve"> </w:t>
      </w:r>
      <w:r w:rsidRPr="00E27DB3">
        <w:t>The answer in OBX-5</w:t>
      </w:r>
      <w:r>
        <w:t xml:space="preserve"> </w:t>
      </w:r>
      <w:r w:rsidRPr="00E27DB3">
        <w:t>could be “Public Funding”.</w:t>
      </w:r>
    </w:p>
    <w:p w:rsidR="00497729" w:rsidRDefault="00497729" w:rsidP="00497729">
      <w:pPr>
        <w:pStyle w:val="FieldDefinition"/>
      </w:pPr>
    </w:p>
    <w:p w:rsidR="00DB42B2" w:rsidRPr="004114F0" w:rsidRDefault="00DB42B2" w:rsidP="00497729">
      <w:pPr>
        <w:pStyle w:val="FieldBox"/>
      </w:pPr>
      <w:r w:rsidRPr="004114F0">
        <w:lastRenderedPageBreak/>
        <w:t>The 2.3.1 Implementation Guide used suffixes on the first sequence in OBX-3 to group related observations. For instance, reporting a VIS publication date and VIS receipt date each added a suffix of one LOINC code to a second LOINC code when recording VIS dates for a component vaccine. (</w:t>
      </w:r>
      <w:r w:rsidRPr="004114F0">
        <w:rPr>
          <w:rFonts w:eastAsia="Cambria"/>
        </w:rPr>
        <w:t>38890-0&amp;29768-9^DATE VACCINE INFORMATION STATEMENT PUBLISHED^LN)  This is no longer acceptable. Grouping of related observations will be accomplished using Observation sub-id (OBX-4).</w:t>
      </w:r>
    </w:p>
    <w:p w:rsidR="00DB42B2" w:rsidRPr="00025C16" w:rsidRDefault="00DB42B2" w:rsidP="00497729">
      <w:pPr>
        <w:pStyle w:val="FieldDefinition"/>
      </w:pPr>
    </w:p>
    <w:p w:rsidR="00DB42B2" w:rsidRPr="00E27DB3" w:rsidRDefault="00DB42B2" w:rsidP="00DB42B2">
      <w:pPr>
        <w:pStyle w:val="Heading4"/>
        <w:numPr>
          <w:ilvl w:val="3"/>
          <w:numId w:val="0"/>
        </w:numPr>
        <w:ind w:left="864" w:hanging="864"/>
      </w:pPr>
      <w:bookmarkStart w:id="309" w:name="_Toc532896068"/>
      <w:bookmarkStart w:id="310" w:name="_Toc245857"/>
      <w:r w:rsidRPr="00E27DB3">
        <w:t>OBX-4</w:t>
      </w:r>
      <w:r>
        <w:t xml:space="preserve"> </w:t>
      </w:r>
      <w:r w:rsidRPr="00E27DB3">
        <w:t>Observation Sub</w:t>
      </w:r>
      <w:r w:rsidRPr="00E27DB3">
        <w:noBreakHyphen/>
        <w:t>ID</w:t>
      </w:r>
      <w:r w:rsidR="00691E2C" w:rsidRPr="00E27DB3">
        <w:fldChar w:fldCharType="begin"/>
      </w:r>
      <w:r w:rsidRPr="00E27DB3">
        <w:instrText xml:space="preserve"> XE "Observation sub</w:instrText>
      </w:r>
      <w:r w:rsidRPr="00E27DB3">
        <w:noBreakHyphen/>
        <w:instrText xml:space="preserve">ID" </w:instrText>
      </w:r>
      <w:r w:rsidR="00691E2C" w:rsidRPr="00E27DB3">
        <w:fldChar w:fldCharType="end"/>
      </w:r>
      <w:r>
        <w:t xml:space="preserve"> </w:t>
      </w:r>
      <w:r w:rsidRPr="00E27DB3">
        <w:t>(ST)</w:t>
      </w:r>
      <w:r>
        <w:t xml:space="preserve"> </w:t>
      </w:r>
      <w:r w:rsidRPr="00E27DB3">
        <w:t>00572</w:t>
      </w:r>
      <w:bookmarkEnd w:id="309"/>
      <w:bookmarkEnd w:id="310"/>
    </w:p>
    <w:p w:rsidR="00DB42B2" w:rsidRDefault="00DB42B2" w:rsidP="00497729">
      <w:pPr>
        <w:pStyle w:val="FieldDefinition"/>
        <w:rPr>
          <w:rFonts w:eastAsia="Cambria"/>
        </w:rPr>
      </w:pPr>
      <w:r w:rsidRPr="00497729">
        <w:rPr>
          <w:b/>
          <w:i/>
        </w:rPr>
        <w:t>Definition:</w:t>
      </w:r>
      <w:r w:rsidRPr="00497729">
        <w:rPr>
          <w:i/>
        </w:rPr>
        <w:t xml:space="preserve"> </w:t>
      </w:r>
      <w:r w:rsidRPr="004114F0">
        <w:rPr>
          <w:rFonts w:eastAsia="Cambria"/>
        </w:rPr>
        <w:t>This field is used to group related observations by setting the value to the same number. For example, recording VIS date and VIS receipt date for a combination vaccination requires 6 OBX segments. One OBX would indicate the vaccine group. It would have a pair of OBX indicating the VIS publication date and the VIS receipt date. These would have the same OBX-4 value to allow them to be linked. The second set of three would have another OBX-4 value common to each of them.</w:t>
      </w:r>
    </w:p>
    <w:p w:rsidR="00DB42B2" w:rsidRDefault="00DB42B2" w:rsidP="00497729">
      <w:pPr>
        <w:pStyle w:val="FieldDefinition"/>
      </w:pPr>
    </w:p>
    <w:p w:rsidR="00DB42B2" w:rsidRDefault="00DB42B2" w:rsidP="00497729">
      <w:pPr>
        <w:pStyle w:val="FieldBox"/>
      </w:pPr>
      <w:r>
        <w:t>This field may be used to link related components of an observation. Each component of the observation would share an Observation sub-id.</w:t>
      </w:r>
    </w:p>
    <w:p w:rsidR="00DB42B2" w:rsidRDefault="00DB42B2" w:rsidP="00497729">
      <w:pPr>
        <w:pStyle w:val="FieldBox"/>
      </w:pPr>
    </w:p>
    <w:p w:rsidR="00DB42B2" w:rsidRDefault="00DB42B2" w:rsidP="00497729">
      <w:pPr>
        <w:pStyle w:val="FieldBox"/>
      </w:pPr>
      <w:r>
        <w:t>For example:</w:t>
      </w:r>
    </w:p>
    <w:p w:rsidR="00DB42B2" w:rsidRDefault="00DB42B2" w:rsidP="00497729">
      <w:pPr>
        <w:pStyle w:val="FieldBox"/>
      </w:pPr>
      <w:r>
        <w:t>OBX|1|LN|^observation 1 part 1^^^^^|1|…</w:t>
      </w:r>
    </w:p>
    <w:p w:rsidR="00DB42B2" w:rsidRDefault="00DB42B2" w:rsidP="00497729">
      <w:pPr>
        <w:pStyle w:val="FieldBox"/>
      </w:pPr>
      <w:r>
        <w:t>OBX|2|LN|^</w:t>
      </w:r>
      <w:r w:rsidRPr="00487AAC">
        <w:t xml:space="preserve"> </w:t>
      </w:r>
      <w:r>
        <w:t>observation 1 part 2^^^^^|1|…</w:t>
      </w:r>
    </w:p>
    <w:p w:rsidR="00DB42B2" w:rsidRPr="00E27DB3" w:rsidRDefault="00DB42B2" w:rsidP="00497729">
      <w:pPr>
        <w:pStyle w:val="FieldBox"/>
      </w:pPr>
      <w:r>
        <w:t>OBX|3|DT|^a different observation^^^^^|2|…</w:t>
      </w:r>
    </w:p>
    <w:p w:rsidR="00DB42B2" w:rsidRDefault="00DB42B2" w:rsidP="00497729">
      <w:pPr>
        <w:pStyle w:val="FieldDefinition"/>
        <w:rPr>
          <w:rFonts w:eastAsia="Cambria"/>
        </w:rPr>
      </w:pPr>
    </w:p>
    <w:p w:rsidR="00DB42B2" w:rsidRDefault="00DB42B2" w:rsidP="00497729">
      <w:pPr>
        <w:pStyle w:val="FieldDefinition"/>
      </w:pPr>
      <w:r>
        <w:t>Example:</w:t>
      </w:r>
    </w:p>
    <w:p w:rsidR="00DB42B2" w:rsidRDefault="00DB42B2" w:rsidP="00497729">
      <w:pPr>
        <w:pStyle w:val="FieldDefinition"/>
        <w:rPr>
          <w:rFonts w:eastAsia="Cambria" w:cs="Arial"/>
        </w:rPr>
      </w:pPr>
      <w:r>
        <w:rPr>
          <w:rFonts w:eastAsia="Cambria" w:cs="Arial"/>
          <w:b/>
          <w:bCs/>
        </w:rPr>
        <w:t>OBX</w:t>
      </w:r>
      <w:r>
        <w:rPr>
          <w:rFonts w:eastAsia="Cambria" w:cs="Arial"/>
        </w:rPr>
        <w:t xml:space="preserve">|1|CE|38890-0^COMPONENT VACCINE TYPE^LN|1|45^HEP B, NOS^CVX||||||F|&lt;CR&gt; </w:t>
      </w:r>
    </w:p>
    <w:p w:rsidR="00DB42B2" w:rsidRDefault="00DB42B2" w:rsidP="00497729">
      <w:pPr>
        <w:pStyle w:val="FieldDefinition"/>
        <w:rPr>
          <w:rFonts w:eastAsia="Cambria" w:cs="Arial"/>
        </w:rPr>
      </w:pPr>
      <w:r>
        <w:rPr>
          <w:rFonts w:eastAsia="Cambria" w:cs="Arial"/>
          <w:b/>
          <w:bCs/>
        </w:rPr>
        <w:t>OBX</w:t>
      </w:r>
      <w:r>
        <w:rPr>
          <w:rFonts w:eastAsia="Cambria" w:cs="Arial"/>
        </w:rPr>
        <w:t xml:space="preserve">|2|TS|29768-9^DATE VACCINE INFORMATION STATEMENT PUBLISHED^LN|1|20010711||||||F|&lt;CR&gt; </w:t>
      </w:r>
    </w:p>
    <w:p w:rsidR="00DB42B2" w:rsidRDefault="00DB42B2" w:rsidP="00497729">
      <w:pPr>
        <w:pStyle w:val="FieldDefinition"/>
        <w:rPr>
          <w:rFonts w:ascii="Helvetica" w:eastAsia="Cambria" w:hAnsi="Helvetica" w:cs="Helvetica"/>
        </w:rPr>
      </w:pPr>
      <w:r>
        <w:rPr>
          <w:rFonts w:eastAsia="Cambria" w:cs="Arial"/>
          <w:b/>
          <w:bCs/>
        </w:rPr>
        <w:t>OBX</w:t>
      </w:r>
      <w:r>
        <w:rPr>
          <w:rFonts w:eastAsia="Cambria" w:cs="Arial"/>
        </w:rPr>
        <w:t xml:space="preserve">|3|TS|29769-7^DATE VACCINE INFORMATION STATEMENT PRESENTED^LN|1|19901207||||||F|&lt;CR&gt; </w:t>
      </w:r>
    </w:p>
    <w:p w:rsidR="00DB42B2" w:rsidRDefault="00DB42B2" w:rsidP="00497729">
      <w:pPr>
        <w:pStyle w:val="FieldDefinition"/>
        <w:rPr>
          <w:rFonts w:eastAsia="Cambria" w:cs="Arial"/>
        </w:rPr>
      </w:pPr>
      <w:r>
        <w:rPr>
          <w:rFonts w:eastAsia="Cambria" w:cs="Arial"/>
          <w:b/>
          <w:bCs/>
        </w:rPr>
        <w:t>OBX</w:t>
      </w:r>
      <w:r>
        <w:rPr>
          <w:rFonts w:eastAsia="Cambria" w:cs="Arial"/>
        </w:rPr>
        <w:t xml:space="preserve">|4|CE|38890-0^COMPONENT VACCINE TYPE^LN|2|17^HIB,NOS^CVX||||||F|&lt;CR&gt; </w:t>
      </w:r>
    </w:p>
    <w:p w:rsidR="00DB42B2" w:rsidRDefault="00DB42B2" w:rsidP="00497729">
      <w:pPr>
        <w:pStyle w:val="FieldDefinition"/>
        <w:rPr>
          <w:rFonts w:eastAsia="Cambria" w:cs="Arial"/>
        </w:rPr>
      </w:pPr>
      <w:r>
        <w:rPr>
          <w:rFonts w:eastAsia="Cambria" w:cs="Arial"/>
          <w:b/>
          <w:bCs/>
        </w:rPr>
        <w:t>OBX</w:t>
      </w:r>
      <w:r>
        <w:rPr>
          <w:rFonts w:eastAsia="Cambria" w:cs="Arial"/>
        </w:rPr>
        <w:t xml:space="preserve">|5|TS|29768-9^DATE VACCINE INFORMATION STATEMENT PUBLISHED^LN|2|19981216||||||F|&lt;CR&gt; </w:t>
      </w:r>
    </w:p>
    <w:p w:rsidR="00DB42B2" w:rsidRDefault="00DB42B2" w:rsidP="00497729">
      <w:pPr>
        <w:pStyle w:val="FieldDefinition"/>
        <w:rPr>
          <w:rFonts w:ascii="Helvetica" w:eastAsia="Cambria" w:hAnsi="Helvetica" w:cs="Helvetica"/>
        </w:rPr>
      </w:pPr>
      <w:r>
        <w:rPr>
          <w:rFonts w:eastAsia="Cambria" w:cs="Arial"/>
          <w:b/>
          <w:bCs/>
        </w:rPr>
        <w:t>OBX</w:t>
      </w:r>
      <w:r>
        <w:rPr>
          <w:rFonts w:eastAsia="Cambria" w:cs="Arial"/>
        </w:rPr>
        <w:t xml:space="preserve">|6|TS|29769-7^DATE VACCINE INFORMATION STATEMENT PRESENTED^LN|2|19901207||||||F|&lt;CR&gt; </w:t>
      </w:r>
    </w:p>
    <w:p w:rsidR="00DB42B2" w:rsidRPr="00E27DB3" w:rsidRDefault="00DB42B2" w:rsidP="00497729">
      <w:pPr>
        <w:pStyle w:val="FieldDefinition"/>
      </w:pPr>
    </w:p>
    <w:p w:rsidR="00DB42B2" w:rsidRPr="00E27DB3" w:rsidRDefault="00DB42B2" w:rsidP="00DB42B2">
      <w:pPr>
        <w:pStyle w:val="Heading4"/>
        <w:numPr>
          <w:ilvl w:val="3"/>
          <w:numId w:val="0"/>
        </w:numPr>
        <w:ind w:left="864" w:hanging="864"/>
      </w:pPr>
      <w:bookmarkStart w:id="311" w:name="_Toc532896069"/>
      <w:bookmarkStart w:id="312" w:name="_Toc245858"/>
      <w:r w:rsidRPr="00E27DB3">
        <w:lastRenderedPageBreak/>
        <w:t>OBX-5</w:t>
      </w:r>
      <w:r>
        <w:t xml:space="preserve"> </w:t>
      </w:r>
      <w:r w:rsidRPr="00E27DB3">
        <w:t>Observation Value</w:t>
      </w:r>
      <w:r w:rsidR="00691E2C" w:rsidRPr="00E27DB3">
        <w:fldChar w:fldCharType="begin"/>
      </w:r>
      <w:r w:rsidRPr="00E27DB3">
        <w:instrText xml:space="preserve"> XE "Observation value" </w:instrText>
      </w:r>
      <w:r w:rsidR="00691E2C" w:rsidRPr="00E27DB3">
        <w:fldChar w:fldCharType="end"/>
      </w:r>
      <w:r>
        <w:t xml:space="preserve"> </w:t>
      </w:r>
      <w:r w:rsidRPr="00E27DB3">
        <w:t>(varies)</w:t>
      </w:r>
      <w:r>
        <w:t xml:space="preserve"> </w:t>
      </w:r>
      <w:r w:rsidRPr="00E27DB3">
        <w:t>00573</w:t>
      </w:r>
      <w:bookmarkEnd w:id="311"/>
      <w:bookmarkEnd w:id="312"/>
    </w:p>
    <w:p w:rsidR="00DB42B2" w:rsidRPr="00F831D5" w:rsidRDefault="00DB42B2" w:rsidP="00497729">
      <w:pPr>
        <w:pStyle w:val="FieldDefinition"/>
      </w:pPr>
      <w:r w:rsidRPr="00497729">
        <w:rPr>
          <w:b/>
          <w:i/>
        </w:rPr>
        <w:t>Definition:</w:t>
      </w:r>
      <w:r w:rsidRPr="00497729">
        <w:rPr>
          <w:i/>
        </w:rPr>
        <w:t xml:space="preserve"> </w:t>
      </w:r>
      <w:r w:rsidRPr="00F831D5">
        <w:t xml:space="preserve">This field contains the value observed by the observation producer. </w:t>
      </w:r>
      <w:r w:rsidRPr="008C607B">
        <w:rPr>
          <w:rStyle w:val="ReferenceAttribute"/>
          <w:i w:val="0"/>
        </w:rPr>
        <w:t>OBX-2-value type</w:t>
      </w:r>
      <w:r w:rsidRPr="00F831D5">
        <w:t xml:space="preserve"> contains the data type for this field according to which observation value is formatted. </w:t>
      </w:r>
    </w:p>
    <w:p w:rsidR="00DB42B2" w:rsidRPr="00F831D5" w:rsidRDefault="00DB42B2" w:rsidP="00497729">
      <w:pPr>
        <w:pStyle w:val="FieldDefinition"/>
      </w:pPr>
      <w:r w:rsidRPr="00F831D5">
        <w:t xml:space="preserve">This field contains the value of </w:t>
      </w:r>
      <w:r w:rsidRPr="008C607B">
        <w:rPr>
          <w:rStyle w:val="ReferenceAttribute"/>
          <w:i w:val="0"/>
        </w:rPr>
        <w:t>OBX-3-observation identifier</w:t>
      </w:r>
      <w:r w:rsidRPr="00F831D5">
        <w:t xml:space="preserve"> of the same segment. Depending upon the observation, the data type may be a number (e.g., dose number), a coded answer (e.g., a vaccine), or a date/time (the date/time that the VIS was given to the client/parent). An observation value is always represented as the data type specified in </w:t>
      </w:r>
      <w:r w:rsidRPr="008C607B">
        <w:rPr>
          <w:rStyle w:val="ReferenceAttribute"/>
          <w:i w:val="0"/>
        </w:rPr>
        <w:t>OBX-2-value type</w:t>
      </w:r>
      <w:r w:rsidRPr="00F831D5">
        <w:t xml:space="preserve"> of the same segment. Whether numeric or short text, the answer shall be recorded in ASCII text.</w:t>
      </w:r>
    </w:p>
    <w:p w:rsidR="00DB42B2" w:rsidRPr="00E27DB3" w:rsidRDefault="00DB42B2" w:rsidP="00497729">
      <w:pPr>
        <w:pStyle w:val="FieldDefinition"/>
      </w:pPr>
      <w:r w:rsidRPr="00E27DB3">
        <w:t xml:space="preserve">Coded values </w:t>
      </w:r>
    </w:p>
    <w:p w:rsidR="00DB42B2" w:rsidRDefault="00DB42B2" w:rsidP="00497729">
      <w:pPr>
        <w:pStyle w:val="FieldDefinition"/>
      </w:pPr>
      <w:r w:rsidRPr="00E27DB3">
        <w:t>When an OBX segment contains values of CE data types, the observations are stored as a combination of codes and/or text.</w:t>
      </w:r>
      <w:r>
        <w:t xml:space="preserve"> </w:t>
      </w:r>
    </w:p>
    <w:p w:rsidR="00497729" w:rsidRPr="00E27DB3" w:rsidRDefault="00497729" w:rsidP="00497729">
      <w:pPr>
        <w:pStyle w:val="FieldDefinition"/>
      </w:pPr>
    </w:p>
    <w:p w:rsidR="00DB42B2" w:rsidRPr="00E27DB3" w:rsidRDefault="00DB42B2" w:rsidP="00DB42B2">
      <w:pPr>
        <w:pStyle w:val="Heading4"/>
        <w:numPr>
          <w:ilvl w:val="3"/>
          <w:numId w:val="0"/>
        </w:numPr>
        <w:ind w:left="864" w:hanging="864"/>
      </w:pPr>
      <w:bookmarkStart w:id="313" w:name="_Toc532896070"/>
      <w:bookmarkStart w:id="314" w:name="_Toc245859"/>
      <w:bookmarkStart w:id="315" w:name="_Ref46117637"/>
      <w:bookmarkStart w:id="316" w:name="_Ref46117667"/>
      <w:r w:rsidRPr="00E27DB3">
        <w:t>OBX-6</w:t>
      </w:r>
      <w:r>
        <w:t xml:space="preserve"> </w:t>
      </w:r>
      <w:r w:rsidRPr="00E27DB3">
        <w:t>Units</w:t>
      </w:r>
      <w:r w:rsidR="00691E2C" w:rsidRPr="00E27DB3">
        <w:fldChar w:fldCharType="begin"/>
      </w:r>
      <w:r w:rsidRPr="00E27DB3">
        <w:instrText xml:space="preserve"> XE "Units" </w:instrText>
      </w:r>
      <w:r w:rsidR="00691E2C" w:rsidRPr="00E27DB3">
        <w:fldChar w:fldCharType="end"/>
      </w:r>
      <w:r>
        <w:t xml:space="preserve"> </w:t>
      </w:r>
      <w:r w:rsidRPr="00E27DB3">
        <w:t>(CE)</w:t>
      </w:r>
      <w:r>
        <w:t xml:space="preserve"> </w:t>
      </w:r>
      <w:r w:rsidRPr="00E27DB3">
        <w:t>00574</w:t>
      </w:r>
      <w:bookmarkEnd w:id="313"/>
      <w:bookmarkEnd w:id="314"/>
      <w:bookmarkEnd w:id="315"/>
      <w:bookmarkEnd w:id="316"/>
    </w:p>
    <w:p w:rsidR="00DB42B2" w:rsidRDefault="00DB42B2" w:rsidP="00497729">
      <w:pPr>
        <w:pStyle w:val="FieldDefinition"/>
      </w:pPr>
      <w:r w:rsidRPr="00497729">
        <w:rPr>
          <w:b/>
          <w:i/>
        </w:rPr>
        <w:t>Definition:</w:t>
      </w:r>
      <w:r w:rsidRPr="00497729">
        <w:rPr>
          <w:i/>
        </w:rPr>
        <w:t xml:space="preserve"> </w:t>
      </w:r>
      <w:r w:rsidRPr="00E27DB3">
        <w:t>This shall be the units for the value in OBX-5.</w:t>
      </w:r>
      <w:r>
        <w:t xml:space="preserve"> </w:t>
      </w:r>
      <w:r w:rsidRPr="00E27DB3">
        <w:t>The value shall be from the ISO+ list of units.</w:t>
      </w:r>
    </w:p>
    <w:p w:rsidR="00497729" w:rsidRPr="00E27DB3" w:rsidRDefault="00497729" w:rsidP="00497729">
      <w:pPr>
        <w:pStyle w:val="FieldDefinition"/>
      </w:pPr>
    </w:p>
    <w:p w:rsidR="00DB42B2" w:rsidRPr="00E27DB3" w:rsidRDefault="00DB42B2" w:rsidP="00DB42B2">
      <w:pPr>
        <w:pStyle w:val="Heading4"/>
        <w:numPr>
          <w:ilvl w:val="3"/>
          <w:numId w:val="0"/>
        </w:numPr>
        <w:ind w:left="864" w:hanging="864"/>
      </w:pPr>
      <w:bookmarkStart w:id="317" w:name="_Toc532896078"/>
      <w:bookmarkStart w:id="318" w:name="_Toc245864"/>
      <w:r w:rsidRPr="00E27DB3">
        <w:t>OBX-11</w:t>
      </w:r>
      <w:r>
        <w:t xml:space="preserve"> </w:t>
      </w:r>
      <w:r w:rsidRPr="00E27DB3">
        <w:t>Observation Result Status</w:t>
      </w:r>
      <w:r w:rsidR="00691E2C" w:rsidRPr="00E27DB3">
        <w:fldChar w:fldCharType="begin"/>
      </w:r>
      <w:r w:rsidRPr="00E27DB3">
        <w:instrText xml:space="preserve"> XE "Observation result status" </w:instrText>
      </w:r>
      <w:r w:rsidR="00691E2C" w:rsidRPr="00E27DB3">
        <w:fldChar w:fldCharType="end"/>
      </w:r>
      <w:r>
        <w:t xml:space="preserve"> </w:t>
      </w:r>
      <w:r w:rsidRPr="00E27DB3">
        <w:t>(ID)</w:t>
      </w:r>
      <w:r>
        <w:t xml:space="preserve"> </w:t>
      </w:r>
      <w:r w:rsidRPr="00E27DB3">
        <w:t>00579</w:t>
      </w:r>
      <w:bookmarkEnd w:id="317"/>
      <w:bookmarkEnd w:id="318"/>
    </w:p>
    <w:p w:rsidR="00DB42B2" w:rsidRDefault="00DB42B2" w:rsidP="00497729">
      <w:pPr>
        <w:pStyle w:val="FieldDefinition"/>
      </w:pPr>
      <w:r w:rsidRPr="00497729">
        <w:rPr>
          <w:b/>
          <w:i/>
        </w:rPr>
        <w:t>Definition:</w:t>
      </w:r>
      <w:r w:rsidRPr="00497729">
        <w:rPr>
          <w:i/>
        </w:rPr>
        <w:t xml:space="preserve"> </w:t>
      </w:r>
      <w:r w:rsidRPr="00E27DB3">
        <w:t>This field contains the observation result status.</w:t>
      </w:r>
      <w:r>
        <w:t xml:space="preserve"> </w:t>
      </w:r>
      <w:r w:rsidRPr="00E27DB3">
        <w:t>The expected value is F or final.</w:t>
      </w:r>
    </w:p>
    <w:p w:rsidR="00497729" w:rsidRPr="00E27DB3" w:rsidRDefault="00497729" w:rsidP="00497729">
      <w:pPr>
        <w:pStyle w:val="FieldDefinition"/>
      </w:pPr>
    </w:p>
    <w:p w:rsidR="00DB42B2" w:rsidRPr="00E27DB3" w:rsidRDefault="00DB42B2" w:rsidP="00DB42B2">
      <w:pPr>
        <w:pStyle w:val="Heading4"/>
        <w:numPr>
          <w:ilvl w:val="3"/>
          <w:numId w:val="0"/>
        </w:numPr>
        <w:ind w:left="864" w:hanging="864"/>
      </w:pPr>
      <w:bookmarkStart w:id="319" w:name="_Toc532896081"/>
      <w:bookmarkStart w:id="320" w:name="_Toc245867"/>
      <w:r w:rsidRPr="00E27DB3">
        <w:t>OBX-14</w:t>
      </w:r>
      <w:r>
        <w:t xml:space="preserve"> </w:t>
      </w:r>
      <w:r w:rsidRPr="00E27DB3">
        <w:t>Date/Time of the Observation</w:t>
      </w:r>
      <w:r w:rsidR="00691E2C" w:rsidRPr="00E27DB3">
        <w:fldChar w:fldCharType="begin"/>
      </w:r>
      <w:r w:rsidRPr="00E27DB3">
        <w:instrText xml:space="preserve"> XE "Date/time of the observation" </w:instrText>
      </w:r>
      <w:r w:rsidR="00691E2C" w:rsidRPr="00E27DB3">
        <w:fldChar w:fldCharType="end"/>
      </w:r>
      <w:r>
        <w:t xml:space="preserve"> </w:t>
      </w:r>
      <w:r w:rsidRPr="00E27DB3">
        <w:t>(TS)</w:t>
      </w:r>
      <w:r>
        <w:t xml:space="preserve"> </w:t>
      </w:r>
      <w:r w:rsidRPr="00E27DB3">
        <w:t>00582</w:t>
      </w:r>
      <w:bookmarkEnd w:id="319"/>
      <w:bookmarkEnd w:id="320"/>
    </w:p>
    <w:p w:rsidR="00DB42B2" w:rsidRDefault="00DB42B2" w:rsidP="00497729">
      <w:pPr>
        <w:pStyle w:val="FieldDefinition"/>
        <w:rPr>
          <w:rFonts w:eastAsia="Cambria"/>
        </w:rPr>
      </w:pPr>
      <w:r w:rsidRPr="00497729">
        <w:rPr>
          <w:b/>
          <w:i/>
        </w:rPr>
        <w:t>Definition:</w:t>
      </w:r>
      <w:r w:rsidRPr="00497729">
        <w:rPr>
          <w:i/>
        </w:rPr>
        <w:t xml:space="preserve"> </w:t>
      </w:r>
      <w:r w:rsidRPr="00E27DB3">
        <w:rPr>
          <w:rFonts w:eastAsia="Cambria"/>
        </w:rPr>
        <w:t>Records the time of the observation.</w:t>
      </w:r>
      <w:r>
        <w:rPr>
          <w:rFonts w:eastAsia="Cambria"/>
        </w:rPr>
        <w:t xml:space="preserve"> </w:t>
      </w:r>
      <w:r w:rsidRPr="00E27DB3">
        <w:rPr>
          <w:rFonts w:eastAsia="Cambria"/>
        </w:rPr>
        <w:t>It is the physiologically relevant date-time or the closest approximation to that date-time of the observation.</w:t>
      </w:r>
      <w:r>
        <w:rPr>
          <w:rFonts w:eastAsia="Cambria"/>
        </w:rPr>
        <w:t xml:space="preserve"> </w:t>
      </w:r>
    </w:p>
    <w:p w:rsidR="00497729" w:rsidRPr="00E27DB3" w:rsidRDefault="00497729" w:rsidP="00497729">
      <w:pPr>
        <w:pStyle w:val="FieldDefinition"/>
        <w:rPr>
          <w:rFonts w:ascii="Helvetica" w:eastAsia="Cambria" w:hAnsi="Helvetica" w:cs="Helvetica"/>
        </w:rPr>
      </w:pPr>
    </w:p>
    <w:p w:rsidR="00DB42B2" w:rsidRPr="003F3529" w:rsidRDefault="00DB42B2" w:rsidP="00DB42B2">
      <w:pPr>
        <w:pStyle w:val="Heading2"/>
        <w:numPr>
          <w:ilvl w:val="1"/>
          <w:numId w:val="0"/>
        </w:numPr>
        <w:ind w:left="576" w:hanging="576"/>
      </w:pPr>
      <w:bookmarkStart w:id="321" w:name="_Toc129162964"/>
      <w:bookmarkStart w:id="322" w:name="_Toc129163170"/>
      <w:bookmarkStart w:id="323" w:name="_Toc143847012"/>
      <w:bookmarkStart w:id="324" w:name="_Toc304878957"/>
      <w:r w:rsidRPr="003F3529">
        <w:t>ORC—Order Request Segment</w:t>
      </w:r>
      <w:bookmarkEnd w:id="321"/>
      <w:bookmarkEnd w:id="322"/>
      <w:bookmarkEnd w:id="323"/>
      <w:bookmarkEnd w:id="324"/>
    </w:p>
    <w:p w:rsidR="00DB42B2" w:rsidRPr="00D83C39" w:rsidRDefault="00DB42B2" w:rsidP="00497729">
      <w:pPr>
        <w:pStyle w:val="FieldDefinition"/>
      </w:pPr>
      <w:r w:rsidRPr="00D83C39">
        <w:t xml:space="preserve">The Common Order segment (ORC) is used to transmit fields that are common to all orders (all types of services that are requested). While not all immunizations recorded in an immunization message are able to be associated with an order, each RXA must be associated with one ORC, based on HL7 2.5.1 standard. </w:t>
      </w:r>
    </w:p>
    <w:p w:rsidR="00DB42B2" w:rsidRDefault="00DB42B2" w:rsidP="00DB42B2">
      <w:pPr>
        <w:pStyle w:val="Caption"/>
      </w:pPr>
      <w:bookmarkStart w:id="325" w:name="_Toc143847160"/>
      <w:r>
        <w:lastRenderedPageBreak/>
        <w:t xml:space="preserve">Table </w:t>
      </w:r>
      <w:r w:rsidR="00691E2C">
        <w:fldChar w:fldCharType="begin"/>
      </w:r>
      <w:r w:rsidR="00451619">
        <w:instrText xml:space="preserve"> STYLEREF 1 \s </w:instrText>
      </w:r>
      <w:r w:rsidR="00691E2C">
        <w:fldChar w:fldCharType="separate"/>
      </w:r>
      <w:r>
        <w:rPr>
          <w:noProof/>
        </w:rPr>
        <w:t>5</w:t>
      </w:r>
      <w:r w:rsidR="00691E2C">
        <w:rPr>
          <w:noProof/>
        </w:rPr>
        <w:fldChar w:fldCharType="end"/>
      </w:r>
      <w:r>
        <w:noBreakHyphen/>
      </w:r>
      <w:r w:rsidR="00691E2C">
        <w:fldChar w:fldCharType="begin"/>
      </w:r>
      <w:r w:rsidR="00451619">
        <w:instrText xml:space="preserve"> SEQ Table \* ARABIC \s 1 </w:instrText>
      </w:r>
      <w:r w:rsidR="00691E2C">
        <w:fldChar w:fldCharType="separate"/>
      </w:r>
      <w:r>
        <w:rPr>
          <w:noProof/>
        </w:rPr>
        <w:t>14</w:t>
      </w:r>
      <w:r w:rsidR="00691E2C">
        <w:rPr>
          <w:noProof/>
        </w:rPr>
        <w:fldChar w:fldCharType="end"/>
      </w:r>
      <w:r>
        <w:t xml:space="preserve"> Common Order Segment (ORC)</w:t>
      </w:r>
      <w:bookmarkEnd w:id="325"/>
    </w:p>
    <w:tbl>
      <w:tblPr>
        <w:tblW w:w="138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2" w:type="dxa"/>
          <w:right w:w="122" w:type="dxa"/>
        </w:tblCellMar>
        <w:tblLook w:val="0000" w:firstRow="0" w:lastRow="0" w:firstColumn="0" w:lastColumn="0" w:noHBand="0" w:noVBand="0"/>
      </w:tblPr>
      <w:tblGrid>
        <w:gridCol w:w="698"/>
        <w:gridCol w:w="720"/>
        <w:gridCol w:w="720"/>
        <w:gridCol w:w="1411"/>
        <w:gridCol w:w="1289"/>
        <w:gridCol w:w="810"/>
        <w:gridCol w:w="2070"/>
        <w:gridCol w:w="900"/>
        <w:gridCol w:w="1080"/>
        <w:gridCol w:w="4126"/>
      </w:tblGrid>
      <w:tr w:rsidR="0097348C" w:rsidRPr="003F3529" w:rsidTr="00A13F1C">
        <w:trPr>
          <w:tblHeader/>
        </w:trPr>
        <w:tc>
          <w:tcPr>
            <w:tcW w:w="698" w:type="dxa"/>
            <w:shd w:val="pct10" w:color="auto" w:fill="FFFFFF" w:themeFill="background1"/>
          </w:tcPr>
          <w:p w:rsidR="0097348C" w:rsidRPr="003F3529" w:rsidRDefault="0097348C" w:rsidP="00DB42B2">
            <w:pPr>
              <w:pStyle w:val="AttributeTableHeader"/>
            </w:pPr>
            <w:r w:rsidRPr="003F3529">
              <w:t>SEQ</w:t>
            </w:r>
          </w:p>
        </w:tc>
        <w:tc>
          <w:tcPr>
            <w:tcW w:w="720" w:type="dxa"/>
            <w:shd w:val="pct10" w:color="auto" w:fill="FFFFFF" w:themeFill="background1"/>
          </w:tcPr>
          <w:p w:rsidR="0097348C" w:rsidRPr="003F3529" w:rsidRDefault="0097348C" w:rsidP="00DB42B2">
            <w:pPr>
              <w:pStyle w:val="AttributeTableHeader"/>
            </w:pPr>
            <w:r w:rsidRPr="003F3529">
              <w:t>LEN</w:t>
            </w:r>
          </w:p>
        </w:tc>
        <w:tc>
          <w:tcPr>
            <w:tcW w:w="720" w:type="dxa"/>
            <w:shd w:val="pct10" w:color="auto" w:fill="FFFFFF" w:themeFill="background1"/>
          </w:tcPr>
          <w:p w:rsidR="0097348C" w:rsidRPr="003F3529" w:rsidRDefault="0097348C" w:rsidP="00DB42B2">
            <w:pPr>
              <w:pStyle w:val="AttributeTableHeader"/>
            </w:pPr>
            <w:r>
              <w:t>Data Type</w:t>
            </w:r>
          </w:p>
        </w:tc>
        <w:tc>
          <w:tcPr>
            <w:tcW w:w="1411" w:type="dxa"/>
            <w:shd w:val="pct10" w:color="auto" w:fill="FFFFFF" w:themeFill="background1"/>
          </w:tcPr>
          <w:p w:rsidR="0097348C" w:rsidRPr="003F3529" w:rsidRDefault="0097348C" w:rsidP="00DB42B2">
            <w:pPr>
              <w:pStyle w:val="AttributeTableHeader"/>
            </w:pPr>
            <w:r>
              <w:t xml:space="preserve">CDC IG </w:t>
            </w:r>
            <w:r w:rsidRPr="003F3529">
              <w:t>Cardinality</w:t>
            </w:r>
          </w:p>
        </w:tc>
        <w:tc>
          <w:tcPr>
            <w:tcW w:w="1289" w:type="dxa"/>
            <w:shd w:val="pct10" w:color="auto" w:fill="FFFFFF" w:themeFill="background1"/>
          </w:tcPr>
          <w:p w:rsidR="0097348C" w:rsidRPr="003F3529" w:rsidRDefault="0097348C" w:rsidP="00DB42B2">
            <w:pPr>
              <w:pStyle w:val="AttributeTableHeader"/>
            </w:pPr>
            <w:r w:rsidRPr="00A13F1C">
              <w:rPr>
                <w:i/>
                <w:highlight w:val="darkGray"/>
              </w:rPr>
              <w:t>&lt;System Name&gt;</w:t>
            </w:r>
            <w:r>
              <w:t xml:space="preserve"> Cardinality</w:t>
            </w:r>
          </w:p>
        </w:tc>
        <w:tc>
          <w:tcPr>
            <w:tcW w:w="810" w:type="dxa"/>
            <w:shd w:val="pct10" w:color="auto" w:fill="FFFFFF" w:themeFill="background1"/>
          </w:tcPr>
          <w:p w:rsidR="0097348C" w:rsidRPr="003F3529" w:rsidRDefault="0097348C" w:rsidP="00DB42B2">
            <w:pPr>
              <w:pStyle w:val="AttributeTableHeader"/>
            </w:pPr>
            <w:r w:rsidRPr="003F3529">
              <w:t>Value Set</w:t>
            </w:r>
          </w:p>
        </w:tc>
        <w:tc>
          <w:tcPr>
            <w:tcW w:w="2070" w:type="dxa"/>
            <w:shd w:val="pct10" w:color="auto" w:fill="FFFFFF" w:themeFill="background1"/>
          </w:tcPr>
          <w:p w:rsidR="0097348C" w:rsidRPr="003F3529" w:rsidRDefault="0097348C" w:rsidP="00DB42B2">
            <w:pPr>
              <w:pStyle w:val="AttributeTableHeader"/>
            </w:pPr>
            <w:r w:rsidRPr="003F3529">
              <w:t>ELEMENT NAME</w:t>
            </w:r>
          </w:p>
        </w:tc>
        <w:tc>
          <w:tcPr>
            <w:tcW w:w="900" w:type="dxa"/>
            <w:shd w:val="pct10" w:color="auto" w:fill="FFFFFF" w:themeFill="background1"/>
          </w:tcPr>
          <w:p w:rsidR="0097348C" w:rsidRPr="003F3529" w:rsidRDefault="0097348C" w:rsidP="00DB42B2">
            <w:pPr>
              <w:pStyle w:val="AttributeTableHeader"/>
            </w:pPr>
            <w:r>
              <w:t xml:space="preserve">CDC IG </w:t>
            </w:r>
            <w:r w:rsidRPr="003F3529">
              <w:t>Usage</w:t>
            </w:r>
          </w:p>
        </w:tc>
        <w:tc>
          <w:tcPr>
            <w:tcW w:w="1080" w:type="dxa"/>
            <w:shd w:val="pct10" w:color="auto" w:fill="FFFFFF" w:themeFill="background1"/>
          </w:tcPr>
          <w:p w:rsidR="0097348C" w:rsidRPr="003F3529" w:rsidRDefault="0097348C" w:rsidP="00DB42B2">
            <w:pPr>
              <w:pStyle w:val="AttributeTableHeader"/>
            </w:pPr>
            <w:r w:rsidRPr="00A13F1C">
              <w:rPr>
                <w:i/>
                <w:highlight w:val="darkGray"/>
              </w:rPr>
              <w:t>&lt;System Name&gt;</w:t>
            </w:r>
            <w:r>
              <w:t xml:space="preserve"> Usage</w:t>
            </w:r>
          </w:p>
        </w:tc>
        <w:tc>
          <w:tcPr>
            <w:tcW w:w="4126" w:type="dxa"/>
            <w:shd w:val="pct10" w:color="auto" w:fill="FFFFFF" w:themeFill="background1"/>
          </w:tcPr>
          <w:p w:rsidR="0097348C" w:rsidRPr="003F3529" w:rsidRDefault="0097348C" w:rsidP="00DB42B2">
            <w:pPr>
              <w:pStyle w:val="AttributeTableHeader"/>
            </w:pPr>
            <w:r w:rsidRPr="003F3529">
              <w:t>Comment</w:t>
            </w:r>
          </w:p>
        </w:tc>
      </w:tr>
      <w:tr w:rsidR="0097348C" w:rsidRPr="003F3529">
        <w:tc>
          <w:tcPr>
            <w:tcW w:w="698" w:type="dxa"/>
          </w:tcPr>
          <w:p w:rsidR="0097348C" w:rsidRPr="003F3529" w:rsidRDefault="0097348C" w:rsidP="00DB42B2">
            <w:pPr>
              <w:pStyle w:val="AttributeTableBody"/>
            </w:pPr>
            <w:r w:rsidRPr="003F3529">
              <w:t>1</w:t>
            </w:r>
          </w:p>
        </w:tc>
        <w:tc>
          <w:tcPr>
            <w:tcW w:w="720" w:type="dxa"/>
          </w:tcPr>
          <w:p w:rsidR="0097348C" w:rsidRPr="003F3529" w:rsidRDefault="0097348C" w:rsidP="00DB42B2">
            <w:pPr>
              <w:pStyle w:val="AttributeTableBody"/>
            </w:pPr>
            <w:r w:rsidRPr="003F3529">
              <w:t>2</w:t>
            </w:r>
          </w:p>
        </w:tc>
        <w:tc>
          <w:tcPr>
            <w:tcW w:w="720" w:type="dxa"/>
          </w:tcPr>
          <w:p w:rsidR="0097348C" w:rsidRPr="003F3529" w:rsidRDefault="0097348C" w:rsidP="00DB42B2">
            <w:pPr>
              <w:pStyle w:val="AttributeTableBody"/>
            </w:pPr>
            <w:r w:rsidRPr="003F3529">
              <w:t>ID</w:t>
            </w:r>
          </w:p>
        </w:tc>
        <w:tc>
          <w:tcPr>
            <w:tcW w:w="1411" w:type="dxa"/>
          </w:tcPr>
          <w:p w:rsidR="0097348C" w:rsidRPr="003F3529" w:rsidRDefault="0097348C" w:rsidP="00DB42B2">
            <w:pPr>
              <w:pStyle w:val="AttributeTableBody"/>
            </w:pPr>
            <w:r w:rsidRPr="003F3529">
              <w:t>[1..1]</w:t>
            </w:r>
          </w:p>
        </w:tc>
        <w:tc>
          <w:tcPr>
            <w:tcW w:w="1289" w:type="dxa"/>
          </w:tcPr>
          <w:p w:rsidR="0097348C" w:rsidRPr="008C607B" w:rsidRDefault="0097348C" w:rsidP="00DB42B2">
            <w:pPr>
              <w:pStyle w:val="AttributeTableBody"/>
            </w:pPr>
          </w:p>
        </w:tc>
        <w:tc>
          <w:tcPr>
            <w:tcW w:w="810" w:type="dxa"/>
          </w:tcPr>
          <w:p w:rsidR="0097348C" w:rsidRPr="008C607B" w:rsidRDefault="0097348C" w:rsidP="00DB42B2">
            <w:pPr>
              <w:pStyle w:val="AttributeTableBody"/>
            </w:pPr>
            <w:r w:rsidRPr="003206ED">
              <w:t>0119</w:t>
            </w:r>
          </w:p>
        </w:tc>
        <w:tc>
          <w:tcPr>
            <w:tcW w:w="2070" w:type="dxa"/>
          </w:tcPr>
          <w:p w:rsidR="0097348C" w:rsidRPr="003F3529" w:rsidRDefault="0097348C" w:rsidP="00DB42B2">
            <w:pPr>
              <w:pStyle w:val="AttributeTableBody"/>
            </w:pPr>
            <w:r w:rsidRPr="003F3529">
              <w:t>Order Control</w:t>
            </w:r>
          </w:p>
        </w:tc>
        <w:tc>
          <w:tcPr>
            <w:tcW w:w="900" w:type="dxa"/>
          </w:tcPr>
          <w:p w:rsidR="0097348C" w:rsidRPr="003F3529" w:rsidRDefault="0097348C" w:rsidP="00DB42B2">
            <w:pPr>
              <w:pStyle w:val="AttributeTableBody"/>
            </w:pPr>
            <w:r w:rsidRPr="003F3529">
              <w:t>R</w:t>
            </w:r>
          </w:p>
        </w:tc>
        <w:tc>
          <w:tcPr>
            <w:tcW w:w="1080" w:type="dxa"/>
          </w:tcPr>
          <w:p w:rsidR="0097348C" w:rsidRPr="003F3529" w:rsidRDefault="0097348C" w:rsidP="00DB42B2">
            <w:pPr>
              <w:pStyle w:val="AttributeTableBody"/>
            </w:pPr>
          </w:p>
        </w:tc>
        <w:tc>
          <w:tcPr>
            <w:tcW w:w="4126" w:type="dxa"/>
          </w:tcPr>
          <w:p w:rsidR="0097348C" w:rsidRPr="003F3529" w:rsidRDefault="0097348C" w:rsidP="00DB42B2">
            <w:pPr>
              <w:pStyle w:val="AttributeTableBody"/>
            </w:pPr>
            <w:r w:rsidRPr="003F3529">
              <w:t xml:space="preserve">use RE </w:t>
            </w:r>
          </w:p>
        </w:tc>
      </w:tr>
      <w:tr w:rsidR="0097348C" w:rsidRPr="003F3529">
        <w:tc>
          <w:tcPr>
            <w:tcW w:w="698" w:type="dxa"/>
          </w:tcPr>
          <w:p w:rsidR="0097348C" w:rsidRPr="003F3529" w:rsidRDefault="0097348C" w:rsidP="00DB42B2">
            <w:pPr>
              <w:pStyle w:val="AttributeTableBody"/>
            </w:pPr>
            <w:r w:rsidRPr="003F3529">
              <w:t>2</w:t>
            </w:r>
          </w:p>
        </w:tc>
        <w:tc>
          <w:tcPr>
            <w:tcW w:w="720" w:type="dxa"/>
          </w:tcPr>
          <w:p w:rsidR="0097348C" w:rsidRPr="003F3529" w:rsidRDefault="0097348C" w:rsidP="00DB42B2">
            <w:pPr>
              <w:pStyle w:val="AttributeTableBody"/>
            </w:pPr>
          </w:p>
        </w:tc>
        <w:tc>
          <w:tcPr>
            <w:tcW w:w="720" w:type="dxa"/>
          </w:tcPr>
          <w:p w:rsidR="0097348C" w:rsidRPr="003F3529" w:rsidRDefault="0097348C" w:rsidP="00DB42B2">
            <w:pPr>
              <w:pStyle w:val="AttributeTableBody"/>
            </w:pPr>
            <w:r w:rsidRPr="003F3529">
              <w:t>EI</w:t>
            </w:r>
          </w:p>
        </w:tc>
        <w:tc>
          <w:tcPr>
            <w:tcW w:w="1411" w:type="dxa"/>
          </w:tcPr>
          <w:p w:rsidR="0097348C" w:rsidRPr="003F3529" w:rsidRDefault="0097348C" w:rsidP="00DB42B2">
            <w:pPr>
              <w:pStyle w:val="AttributeTableBody"/>
            </w:pPr>
            <w:r>
              <w:t>[0..1</w:t>
            </w:r>
            <w:r w:rsidRPr="003F3529">
              <w:t>]</w:t>
            </w:r>
          </w:p>
        </w:tc>
        <w:tc>
          <w:tcPr>
            <w:tcW w:w="1289" w:type="dxa"/>
          </w:tcPr>
          <w:p w:rsidR="0097348C" w:rsidRPr="008C607B" w:rsidRDefault="0097348C" w:rsidP="00DB42B2">
            <w:pPr>
              <w:pStyle w:val="AttributeTableBody"/>
            </w:pPr>
          </w:p>
        </w:tc>
        <w:tc>
          <w:tcPr>
            <w:tcW w:w="810" w:type="dxa"/>
          </w:tcPr>
          <w:p w:rsidR="0097348C" w:rsidRPr="008C607B" w:rsidRDefault="0097348C" w:rsidP="00DB42B2">
            <w:pPr>
              <w:pStyle w:val="AttributeTableBody"/>
            </w:pPr>
          </w:p>
        </w:tc>
        <w:tc>
          <w:tcPr>
            <w:tcW w:w="2070" w:type="dxa"/>
          </w:tcPr>
          <w:p w:rsidR="0097348C" w:rsidRPr="003F3529" w:rsidRDefault="0097348C" w:rsidP="00DB42B2">
            <w:pPr>
              <w:pStyle w:val="AttributeTableBody"/>
            </w:pPr>
            <w:r w:rsidRPr="003F3529">
              <w:t>Placer Order Number</w:t>
            </w:r>
          </w:p>
        </w:tc>
        <w:tc>
          <w:tcPr>
            <w:tcW w:w="900" w:type="dxa"/>
          </w:tcPr>
          <w:p w:rsidR="0097348C" w:rsidRPr="003F3529" w:rsidRDefault="0097348C" w:rsidP="00DB42B2">
            <w:pPr>
              <w:pStyle w:val="AttributeTableBody"/>
            </w:pPr>
            <w:r>
              <w:t>RE</w:t>
            </w:r>
          </w:p>
        </w:tc>
        <w:tc>
          <w:tcPr>
            <w:tcW w:w="1080" w:type="dxa"/>
          </w:tcPr>
          <w:p w:rsidR="0097348C" w:rsidRDefault="0097348C" w:rsidP="00DB42B2">
            <w:pPr>
              <w:pStyle w:val="AttributeTableBody"/>
            </w:pPr>
          </w:p>
        </w:tc>
        <w:tc>
          <w:tcPr>
            <w:tcW w:w="4126" w:type="dxa"/>
          </w:tcPr>
          <w:p w:rsidR="0097348C" w:rsidRPr="003F3529" w:rsidRDefault="0097348C" w:rsidP="00DB42B2">
            <w:pPr>
              <w:pStyle w:val="AttributeTableBody"/>
            </w:pPr>
            <w:r>
              <w:t>See Guidance below.</w:t>
            </w:r>
          </w:p>
        </w:tc>
      </w:tr>
      <w:tr w:rsidR="0097348C" w:rsidRPr="003F3529">
        <w:tc>
          <w:tcPr>
            <w:tcW w:w="698" w:type="dxa"/>
          </w:tcPr>
          <w:p w:rsidR="0097348C" w:rsidRPr="003F3529" w:rsidRDefault="0097348C" w:rsidP="00DB42B2">
            <w:pPr>
              <w:pStyle w:val="AttributeTableBody"/>
            </w:pPr>
            <w:r w:rsidRPr="003F3529">
              <w:t>3</w:t>
            </w:r>
          </w:p>
        </w:tc>
        <w:tc>
          <w:tcPr>
            <w:tcW w:w="720" w:type="dxa"/>
          </w:tcPr>
          <w:p w:rsidR="0097348C" w:rsidRPr="003F3529" w:rsidRDefault="0097348C" w:rsidP="00DB42B2">
            <w:pPr>
              <w:pStyle w:val="AttributeTableBody"/>
            </w:pPr>
          </w:p>
        </w:tc>
        <w:tc>
          <w:tcPr>
            <w:tcW w:w="720" w:type="dxa"/>
          </w:tcPr>
          <w:p w:rsidR="0097348C" w:rsidRPr="003F3529" w:rsidRDefault="0097348C" w:rsidP="00DB42B2">
            <w:pPr>
              <w:pStyle w:val="AttributeTableBody"/>
            </w:pPr>
            <w:r w:rsidRPr="003F3529">
              <w:t>EI</w:t>
            </w:r>
          </w:p>
        </w:tc>
        <w:tc>
          <w:tcPr>
            <w:tcW w:w="1411" w:type="dxa"/>
          </w:tcPr>
          <w:p w:rsidR="0097348C" w:rsidRPr="003F3529" w:rsidRDefault="0097348C" w:rsidP="00CB3B14">
            <w:pPr>
              <w:pStyle w:val="AttributeTableBody"/>
            </w:pPr>
            <w:r>
              <w:t>[</w:t>
            </w:r>
            <w:r w:rsidR="00CB3B14">
              <w:t>1</w:t>
            </w:r>
            <w:r>
              <w:t>..1</w:t>
            </w:r>
            <w:r w:rsidRPr="003F3529">
              <w:t>]</w:t>
            </w:r>
          </w:p>
        </w:tc>
        <w:tc>
          <w:tcPr>
            <w:tcW w:w="1289" w:type="dxa"/>
          </w:tcPr>
          <w:p w:rsidR="0097348C" w:rsidRPr="008C607B" w:rsidRDefault="0097348C" w:rsidP="00DB42B2">
            <w:pPr>
              <w:pStyle w:val="AttributeTableBody"/>
            </w:pPr>
          </w:p>
        </w:tc>
        <w:tc>
          <w:tcPr>
            <w:tcW w:w="810" w:type="dxa"/>
          </w:tcPr>
          <w:p w:rsidR="0097348C" w:rsidRPr="008C607B" w:rsidRDefault="0097348C" w:rsidP="00DB42B2">
            <w:pPr>
              <w:pStyle w:val="AttributeTableBody"/>
            </w:pPr>
          </w:p>
        </w:tc>
        <w:tc>
          <w:tcPr>
            <w:tcW w:w="2070" w:type="dxa"/>
          </w:tcPr>
          <w:p w:rsidR="0097348C" w:rsidRPr="003F3529" w:rsidRDefault="0097348C" w:rsidP="00DB42B2">
            <w:pPr>
              <w:pStyle w:val="AttributeTableBody"/>
            </w:pPr>
            <w:r w:rsidRPr="003F3529">
              <w:t>Filler Order Number</w:t>
            </w:r>
          </w:p>
        </w:tc>
        <w:tc>
          <w:tcPr>
            <w:tcW w:w="900" w:type="dxa"/>
          </w:tcPr>
          <w:p w:rsidR="0097348C" w:rsidRPr="003F3529" w:rsidRDefault="0097348C" w:rsidP="00DB42B2">
            <w:pPr>
              <w:pStyle w:val="AttributeTableBody"/>
            </w:pPr>
            <w:r>
              <w:t>R</w:t>
            </w:r>
          </w:p>
        </w:tc>
        <w:tc>
          <w:tcPr>
            <w:tcW w:w="1080" w:type="dxa"/>
          </w:tcPr>
          <w:p w:rsidR="0097348C" w:rsidRDefault="0097348C" w:rsidP="00DB42B2">
            <w:pPr>
              <w:pStyle w:val="AttributeTableBody"/>
            </w:pPr>
          </w:p>
        </w:tc>
        <w:tc>
          <w:tcPr>
            <w:tcW w:w="4126" w:type="dxa"/>
          </w:tcPr>
          <w:p w:rsidR="0097348C" w:rsidRPr="003F3529" w:rsidRDefault="0097348C" w:rsidP="00DB42B2">
            <w:pPr>
              <w:pStyle w:val="AttributeTableBody"/>
            </w:pPr>
            <w:r>
              <w:t>See Guidance below.</w:t>
            </w:r>
          </w:p>
        </w:tc>
      </w:tr>
      <w:tr w:rsidR="0097348C" w:rsidRPr="003F3529">
        <w:tc>
          <w:tcPr>
            <w:tcW w:w="698" w:type="dxa"/>
          </w:tcPr>
          <w:p w:rsidR="0097348C" w:rsidRPr="003F3529" w:rsidRDefault="0097348C" w:rsidP="00DB42B2">
            <w:pPr>
              <w:pStyle w:val="AttributeTableBody"/>
            </w:pPr>
            <w:r w:rsidRPr="003F3529">
              <w:t>4</w:t>
            </w:r>
          </w:p>
        </w:tc>
        <w:tc>
          <w:tcPr>
            <w:tcW w:w="720" w:type="dxa"/>
          </w:tcPr>
          <w:p w:rsidR="0097348C" w:rsidRPr="003F3529" w:rsidRDefault="0097348C" w:rsidP="00DB42B2">
            <w:pPr>
              <w:pStyle w:val="AttributeTableBody"/>
            </w:pPr>
          </w:p>
        </w:tc>
        <w:tc>
          <w:tcPr>
            <w:tcW w:w="720" w:type="dxa"/>
          </w:tcPr>
          <w:p w:rsidR="0097348C" w:rsidRPr="003F3529" w:rsidRDefault="0097348C" w:rsidP="00DB42B2">
            <w:pPr>
              <w:pStyle w:val="AttributeTableBody"/>
            </w:pPr>
            <w:r w:rsidRPr="003F3529">
              <w:t>EI</w:t>
            </w:r>
          </w:p>
        </w:tc>
        <w:tc>
          <w:tcPr>
            <w:tcW w:w="1411" w:type="dxa"/>
          </w:tcPr>
          <w:p w:rsidR="0097348C" w:rsidRPr="003F3529" w:rsidRDefault="0097348C" w:rsidP="00DB42B2">
            <w:pPr>
              <w:pStyle w:val="AttributeTableBody"/>
            </w:pPr>
            <w:r w:rsidRPr="003F3529">
              <w:t>[0</w:t>
            </w:r>
            <w:r>
              <w:t>..1</w:t>
            </w:r>
            <w:r w:rsidRPr="003F3529">
              <w:t>]</w:t>
            </w:r>
          </w:p>
        </w:tc>
        <w:tc>
          <w:tcPr>
            <w:tcW w:w="1289" w:type="dxa"/>
          </w:tcPr>
          <w:p w:rsidR="0097348C" w:rsidRPr="008C607B" w:rsidRDefault="0097348C" w:rsidP="00DB42B2">
            <w:pPr>
              <w:pStyle w:val="AttributeTableBody"/>
            </w:pPr>
          </w:p>
        </w:tc>
        <w:tc>
          <w:tcPr>
            <w:tcW w:w="810" w:type="dxa"/>
          </w:tcPr>
          <w:p w:rsidR="0097348C" w:rsidRPr="008C607B" w:rsidRDefault="0097348C" w:rsidP="00DB42B2">
            <w:pPr>
              <w:pStyle w:val="AttributeTableBody"/>
            </w:pPr>
          </w:p>
        </w:tc>
        <w:tc>
          <w:tcPr>
            <w:tcW w:w="2070" w:type="dxa"/>
          </w:tcPr>
          <w:p w:rsidR="0097348C" w:rsidRPr="003F3529" w:rsidRDefault="0097348C" w:rsidP="00DB42B2">
            <w:pPr>
              <w:pStyle w:val="AttributeTableBody"/>
            </w:pPr>
            <w:r w:rsidRPr="003F3529">
              <w:t>Placer Group Number</w:t>
            </w:r>
          </w:p>
        </w:tc>
        <w:tc>
          <w:tcPr>
            <w:tcW w:w="900" w:type="dxa"/>
          </w:tcPr>
          <w:p w:rsidR="0097348C" w:rsidRDefault="0097348C" w:rsidP="00DB42B2">
            <w:pPr>
              <w:pStyle w:val="AttributeTableBody"/>
            </w:pPr>
            <w:r w:rsidRPr="00B17DA2">
              <w:t>O</w:t>
            </w:r>
          </w:p>
        </w:tc>
        <w:tc>
          <w:tcPr>
            <w:tcW w:w="1080" w:type="dxa"/>
          </w:tcPr>
          <w:p w:rsidR="0097348C" w:rsidRPr="003F3529" w:rsidRDefault="0097348C" w:rsidP="00DB42B2">
            <w:pPr>
              <w:pStyle w:val="AttributeTableBody"/>
            </w:pPr>
          </w:p>
        </w:tc>
        <w:tc>
          <w:tcPr>
            <w:tcW w:w="4126" w:type="dxa"/>
          </w:tcPr>
          <w:p w:rsidR="0097348C" w:rsidRPr="003F3529" w:rsidRDefault="0097348C" w:rsidP="00DB42B2">
            <w:pPr>
              <w:pStyle w:val="AttributeTableBody"/>
            </w:pPr>
          </w:p>
        </w:tc>
      </w:tr>
      <w:tr w:rsidR="0097348C" w:rsidRPr="003F3529">
        <w:tc>
          <w:tcPr>
            <w:tcW w:w="698" w:type="dxa"/>
          </w:tcPr>
          <w:p w:rsidR="0097348C" w:rsidRPr="003F3529" w:rsidRDefault="0097348C" w:rsidP="00DB42B2">
            <w:pPr>
              <w:pStyle w:val="AttributeTableBody"/>
            </w:pPr>
            <w:r w:rsidRPr="003F3529">
              <w:t>5</w:t>
            </w:r>
          </w:p>
        </w:tc>
        <w:tc>
          <w:tcPr>
            <w:tcW w:w="720" w:type="dxa"/>
          </w:tcPr>
          <w:p w:rsidR="0097348C" w:rsidRPr="003F3529" w:rsidRDefault="0097348C" w:rsidP="00DB42B2">
            <w:pPr>
              <w:pStyle w:val="AttributeTableBody"/>
            </w:pPr>
            <w:r w:rsidRPr="003F3529">
              <w:t>2</w:t>
            </w:r>
          </w:p>
        </w:tc>
        <w:tc>
          <w:tcPr>
            <w:tcW w:w="720" w:type="dxa"/>
          </w:tcPr>
          <w:p w:rsidR="0097348C" w:rsidRPr="003F3529" w:rsidRDefault="0097348C" w:rsidP="00DB42B2">
            <w:pPr>
              <w:pStyle w:val="AttributeTableBody"/>
            </w:pPr>
            <w:r w:rsidRPr="003F3529">
              <w:t>ID</w:t>
            </w:r>
          </w:p>
        </w:tc>
        <w:tc>
          <w:tcPr>
            <w:tcW w:w="1411" w:type="dxa"/>
          </w:tcPr>
          <w:p w:rsidR="0097348C" w:rsidRPr="003F3529" w:rsidRDefault="0097348C" w:rsidP="00DB42B2">
            <w:pPr>
              <w:pStyle w:val="AttributeTableBody"/>
            </w:pPr>
            <w:r w:rsidRPr="003F3529">
              <w:t>[0</w:t>
            </w:r>
            <w:r>
              <w:t>..1</w:t>
            </w:r>
            <w:r w:rsidRPr="003F3529">
              <w:t>]</w:t>
            </w:r>
          </w:p>
        </w:tc>
        <w:tc>
          <w:tcPr>
            <w:tcW w:w="1289" w:type="dxa"/>
          </w:tcPr>
          <w:p w:rsidR="0097348C" w:rsidRPr="008C607B" w:rsidRDefault="0097348C" w:rsidP="00DB42B2">
            <w:pPr>
              <w:pStyle w:val="AttributeTableBody"/>
            </w:pPr>
          </w:p>
        </w:tc>
        <w:tc>
          <w:tcPr>
            <w:tcW w:w="810" w:type="dxa"/>
          </w:tcPr>
          <w:p w:rsidR="0097348C" w:rsidRPr="008C607B" w:rsidRDefault="0097348C" w:rsidP="00DB42B2">
            <w:pPr>
              <w:pStyle w:val="AttributeTableBody"/>
            </w:pPr>
            <w:r w:rsidRPr="003206ED">
              <w:t>0038</w:t>
            </w:r>
          </w:p>
        </w:tc>
        <w:tc>
          <w:tcPr>
            <w:tcW w:w="2070" w:type="dxa"/>
          </w:tcPr>
          <w:p w:rsidR="0097348C" w:rsidRPr="003F3529" w:rsidRDefault="0097348C" w:rsidP="00DB42B2">
            <w:pPr>
              <w:pStyle w:val="AttributeTableBody"/>
            </w:pPr>
            <w:r w:rsidRPr="003F3529">
              <w:t>Order Status</w:t>
            </w:r>
          </w:p>
        </w:tc>
        <w:tc>
          <w:tcPr>
            <w:tcW w:w="900" w:type="dxa"/>
          </w:tcPr>
          <w:p w:rsidR="0097348C" w:rsidRDefault="0097348C" w:rsidP="00DB42B2">
            <w:pPr>
              <w:pStyle w:val="AttributeTableBody"/>
            </w:pPr>
            <w:r w:rsidRPr="00B17DA2">
              <w:t>O</w:t>
            </w:r>
          </w:p>
        </w:tc>
        <w:tc>
          <w:tcPr>
            <w:tcW w:w="1080" w:type="dxa"/>
          </w:tcPr>
          <w:p w:rsidR="0097348C" w:rsidRPr="003F3529" w:rsidRDefault="0097348C" w:rsidP="00DB42B2">
            <w:pPr>
              <w:pStyle w:val="AttributeTableBody"/>
            </w:pPr>
          </w:p>
        </w:tc>
        <w:tc>
          <w:tcPr>
            <w:tcW w:w="4126" w:type="dxa"/>
          </w:tcPr>
          <w:p w:rsidR="0097348C" w:rsidRPr="003F3529" w:rsidRDefault="0097348C" w:rsidP="00DB42B2">
            <w:pPr>
              <w:pStyle w:val="AttributeTableBody"/>
            </w:pPr>
          </w:p>
        </w:tc>
      </w:tr>
      <w:tr w:rsidR="0097348C" w:rsidRPr="003F3529">
        <w:tc>
          <w:tcPr>
            <w:tcW w:w="698" w:type="dxa"/>
          </w:tcPr>
          <w:p w:rsidR="0097348C" w:rsidRPr="003F3529" w:rsidRDefault="0097348C" w:rsidP="00DB42B2">
            <w:pPr>
              <w:pStyle w:val="AttributeTableBody"/>
            </w:pPr>
            <w:r w:rsidRPr="003F3529">
              <w:t>6</w:t>
            </w:r>
          </w:p>
        </w:tc>
        <w:tc>
          <w:tcPr>
            <w:tcW w:w="720" w:type="dxa"/>
          </w:tcPr>
          <w:p w:rsidR="0097348C" w:rsidRPr="003F3529" w:rsidRDefault="0097348C" w:rsidP="00DB42B2">
            <w:pPr>
              <w:pStyle w:val="AttributeTableBody"/>
            </w:pPr>
            <w:r w:rsidRPr="003F3529">
              <w:t>1</w:t>
            </w:r>
          </w:p>
        </w:tc>
        <w:tc>
          <w:tcPr>
            <w:tcW w:w="720" w:type="dxa"/>
          </w:tcPr>
          <w:p w:rsidR="0097348C" w:rsidRPr="003F3529" w:rsidRDefault="0097348C" w:rsidP="00DB42B2">
            <w:pPr>
              <w:pStyle w:val="AttributeTableBody"/>
            </w:pPr>
            <w:r w:rsidRPr="003F3529">
              <w:t>ID</w:t>
            </w:r>
          </w:p>
        </w:tc>
        <w:tc>
          <w:tcPr>
            <w:tcW w:w="1411" w:type="dxa"/>
          </w:tcPr>
          <w:p w:rsidR="0097348C" w:rsidRPr="003F3529" w:rsidRDefault="0097348C" w:rsidP="00DB42B2">
            <w:pPr>
              <w:pStyle w:val="AttributeTableBody"/>
            </w:pPr>
            <w:r w:rsidRPr="003F3529">
              <w:t>[0</w:t>
            </w:r>
            <w:r>
              <w:t>..1</w:t>
            </w:r>
            <w:r w:rsidRPr="003F3529">
              <w:t>]</w:t>
            </w:r>
          </w:p>
        </w:tc>
        <w:tc>
          <w:tcPr>
            <w:tcW w:w="1289" w:type="dxa"/>
          </w:tcPr>
          <w:p w:rsidR="0097348C" w:rsidRPr="008C607B" w:rsidRDefault="0097348C" w:rsidP="00DB42B2">
            <w:pPr>
              <w:pStyle w:val="AttributeTableBody"/>
            </w:pPr>
          </w:p>
        </w:tc>
        <w:tc>
          <w:tcPr>
            <w:tcW w:w="810" w:type="dxa"/>
          </w:tcPr>
          <w:p w:rsidR="0097348C" w:rsidRPr="008C607B" w:rsidRDefault="0097348C" w:rsidP="00DB42B2">
            <w:pPr>
              <w:pStyle w:val="AttributeTableBody"/>
            </w:pPr>
            <w:r w:rsidRPr="003206ED">
              <w:t>0121</w:t>
            </w:r>
          </w:p>
        </w:tc>
        <w:tc>
          <w:tcPr>
            <w:tcW w:w="2070" w:type="dxa"/>
          </w:tcPr>
          <w:p w:rsidR="0097348C" w:rsidRPr="003F3529" w:rsidRDefault="0097348C" w:rsidP="00DB42B2">
            <w:pPr>
              <w:pStyle w:val="AttributeTableBody"/>
            </w:pPr>
            <w:r w:rsidRPr="003F3529">
              <w:t>Response Flag</w:t>
            </w:r>
          </w:p>
        </w:tc>
        <w:tc>
          <w:tcPr>
            <w:tcW w:w="900" w:type="dxa"/>
          </w:tcPr>
          <w:p w:rsidR="0097348C" w:rsidRDefault="0097348C" w:rsidP="00DB42B2">
            <w:pPr>
              <w:pStyle w:val="AttributeTableBody"/>
            </w:pPr>
            <w:r w:rsidRPr="00B17DA2">
              <w:t>O</w:t>
            </w:r>
          </w:p>
        </w:tc>
        <w:tc>
          <w:tcPr>
            <w:tcW w:w="1080" w:type="dxa"/>
          </w:tcPr>
          <w:p w:rsidR="0097348C" w:rsidRPr="003F3529" w:rsidRDefault="0097348C" w:rsidP="00DB42B2">
            <w:pPr>
              <w:pStyle w:val="AttributeTableBody"/>
            </w:pPr>
          </w:p>
        </w:tc>
        <w:tc>
          <w:tcPr>
            <w:tcW w:w="4126" w:type="dxa"/>
          </w:tcPr>
          <w:p w:rsidR="0097348C" w:rsidRPr="003F3529" w:rsidRDefault="0097348C" w:rsidP="00DB42B2">
            <w:pPr>
              <w:pStyle w:val="AttributeTableBody"/>
            </w:pPr>
          </w:p>
        </w:tc>
      </w:tr>
      <w:tr w:rsidR="0097348C" w:rsidRPr="003F3529">
        <w:tc>
          <w:tcPr>
            <w:tcW w:w="698" w:type="dxa"/>
          </w:tcPr>
          <w:p w:rsidR="0097348C" w:rsidRPr="003F3529" w:rsidRDefault="0097348C" w:rsidP="00DB42B2">
            <w:pPr>
              <w:pStyle w:val="AttributeTableBody"/>
            </w:pPr>
            <w:r w:rsidRPr="003F3529">
              <w:t>7</w:t>
            </w:r>
          </w:p>
        </w:tc>
        <w:tc>
          <w:tcPr>
            <w:tcW w:w="720" w:type="dxa"/>
          </w:tcPr>
          <w:p w:rsidR="0097348C" w:rsidRPr="003F3529" w:rsidRDefault="0097348C" w:rsidP="00DB42B2">
            <w:pPr>
              <w:pStyle w:val="AttributeTableBody"/>
            </w:pPr>
          </w:p>
        </w:tc>
        <w:tc>
          <w:tcPr>
            <w:tcW w:w="720" w:type="dxa"/>
          </w:tcPr>
          <w:p w:rsidR="0097348C" w:rsidRPr="003F3529" w:rsidRDefault="0097348C" w:rsidP="00DB42B2">
            <w:pPr>
              <w:pStyle w:val="AttributeTableBody"/>
            </w:pPr>
            <w:r w:rsidRPr="003F3529">
              <w:t>TQ</w:t>
            </w:r>
          </w:p>
        </w:tc>
        <w:tc>
          <w:tcPr>
            <w:tcW w:w="1411" w:type="dxa"/>
          </w:tcPr>
          <w:p w:rsidR="0097348C" w:rsidRPr="003F3529" w:rsidRDefault="0097348C" w:rsidP="009B053F">
            <w:pPr>
              <w:pStyle w:val="AttributeTableBody"/>
            </w:pPr>
            <w:r w:rsidRPr="003F3529">
              <w:t>[0</w:t>
            </w:r>
            <w:r>
              <w:t>..</w:t>
            </w:r>
            <w:r w:rsidR="009B053F">
              <w:t>0</w:t>
            </w:r>
            <w:r w:rsidRPr="003F3529">
              <w:t>]</w:t>
            </w:r>
          </w:p>
        </w:tc>
        <w:tc>
          <w:tcPr>
            <w:tcW w:w="1289" w:type="dxa"/>
          </w:tcPr>
          <w:p w:rsidR="0097348C" w:rsidRPr="008C607B" w:rsidRDefault="0097348C" w:rsidP="00DB42B2">
            <w:pPr>
              <w:pStyle w:val="AttributeTableBody"/>
            </w:pPr>
          </w:p>
        </w:tc>
        <w:tc>
          <w:tcPr>
            <w:tcW w:w="810" w:type="dxa"/>
          </w:tcPr>
          <w:p w:rsidR="0097348C" w:rsidRPr="008C607B" w:rsidRDefault="0097348C" w:rsidP="00DB42B2">
            <w:pPr>
              <w:pStyle w:val="AttributeTableBody"/>
            </w:pPr>
          </w:p>
        </w:tc>
        <w:tc>
          <w:tcPr>
            <w:tcW w:w="2070" w:type="dxa"/>
          </w:tcPr>
          <w:p w:rsidR="0097348C" w:rsidRPr="003F3529" w:rsidRDefault="0097348C" w:rsidP="00DB42B2">
            <w:pPr>
              <w:pStyle w:val="AttributeTableBody"/>
            </w:pPr>
            <w:r w:rsidRPr="003F3529">
              <w:t>Quantity/Timing</w:t>
            </w:r>
          </w:p>
        </w:tc>
        <w:tc>
          <w:tcPr>
            <w:tcW w:w="900" w:type="dxa"/>
          </w:tcPr>
          <w:p w:rsidR="0097348C" w:rsidRPr="003F3529" w:rsidRDefault="0097348C" w:rsidP="00DB42B2">
            <w:pPr>
              <w:pStyle w:val="AttributeTableBody"/>
            </w:pPr>
            <w:r>
              <w:t>X</w:t>
            </w:r>
          </w:p>
        </w:tc>
        <w:tc>
          <w:tcPr>
            <w:tcW w:w="1080" w:type="dxa"/>
          </w:tcPr>
          <w:p w:rsidR="0097348C" w:rsidRPr="003F3529" w:rsidRDefault="0097348C" w:rsidP="00DB42B2">
            <w:pPr>
              <w:pStyle w:val="AttributeTableBody"/>
            </w:pPr>
          </w:p>
        </w:tc>
        <w:tc>
          <w:tcPr>
            <w:tcW w:w="4126" w:type="dxa"/>
          </w:tcPr>
          <w:p w:rsidR="0097348C" w:rsidRPr="003F3529" w:rsidRDefault="0097348C" w:rsidP="00DB42B2">
            <w:pPr>
              <w:pStyle w:val="AttributeTableBody"/>
            </w:pPr>
          </w:p>
        </w:tc>
      </w:tr>
      <w:tr w:rsidR="0097348C" w:rsidRPr="003F3529">
        <w:tc>
          <w:tcPr>
            <w:tcW w:w="698" w:type="dxa"/>
          </w:tcPr>
          <w:p w:rsidR="0097348C" w:rsidRPr="003F3529" w:rsidRDefault="0097348C" w:rsidP="00DB42B2">
            <w:pPr>
              <w:pStyle w:val="AttributeTableBody"/>
            </w:pPr>
            <w:r w:rsidRPr="003F3529">
              <w:t>8</w:t>
            </w:r>
          </w:p>
        </w:tc>
        <w:tc>
          <w:tcPr>
            <w:tcW w:w="720" w:type="dxa"/>
          </w:tcPr>
          <w:p w:rsidR="0097348C" w:rsidRPr="003F3529" w:rsidRDefault="0097348C" w:rsidP="00DB42B2">
            <w:pPr>
              <w:pStyle w:val="AttributeTableBody"/>
            </w:pPr>
          </w:p>
        </w:tc>
        <w:tc>
          <w:tcPr>
            <w:tcW w:w="720" w:type="dxa"/>
          </w:tcPr>
          <w:p w:rsidR="0097348C" w:rsidRPr="003F3529" w:rsidRDefault="0097348C" w:rsidP="00DB42B2">
            <w:pPr>
              <w:pStyle w:val="AttributeTableBody"/>
            </w:pPr>
            <w:r w:rsidRPr="003F3529">
              <w:t>EIP</w:t>
            </w:r>
          </w:p>
        </w:tc>
        <w:tc>
          <w:tcPr>
            <w:tcW w:w="1411" w:type="dxa"/>
          </w:tcPr>
          <w:p w:rsidR="0097348C" w:rsidRPr="003F3529" w:rsidRDefault="0097348C" w:rsidP="00DB42B2">
            <w:pPr>
              <w:pStyle w:val="AttributeTableBody"/>
            </w:pPr>
            <w:r w:rsidRPr="003F3529">
              <w:t>[0</w:t>
            </w:r>
            <w:r>
              <w:t>..1</w:t>
            </w:r>
            <w:r w:rsidRPr="003F3529">
              <w:t>]</w:t>
            </w:r>
          </w:p>
        </w:tc>
        <w:tc>
          <w:tcPr>
            <w:tcW w:w="1289" w:type="dxa"/>
          </w:tcPr>
          <w:p w:rsidR="0097348C" w:rsidRPr="008C607B" w:rsidRDefault="0097348C" w:rsidP="00DB42B2">
            <w:pPr>
              <w:pStyle w:val="AttributeTableBody"/>
            </w:pPr>
          </w:p>
        </w:tc>
        <w:tc>
          <w:tcPr>
            <w:tcW w:w="810" w:type="dxa"/>
          </w:tcPr>
          <w:p w:rsidR="0097348C" w:rsidRPr="008C607B" w:rsidRDefault="0097348C" w:rsidP="00DB42B2">
            <w:pPr>
              <w:pStyle w:val="AttributeTableBody"/>
            </w:pPr>
          </w:p>
        </w:tc>
        <w:tc>
          <w:tcPr>
            <w:tcW w:w="2070" w:type="dxa"/>
          </w:tcPr>
          <w:p w:rsidR="0097348C" w:rsidRPr="003F3529" w:rsidRDefault="0097348C" w:rsidP="00DB42B2">
            <w:pPr>
              <w:pStyle w:val="AttributeTableBody"/>
            </w:pPr>
            <w:r w:rsidRPr="003F3529">
              <w:t>Parent</w:t>
            </w:r>
          </w:p>
        </w:tc>
        <w:tc>
          <w:tcPr>
            <w:tcW w:w="900" w:type="dxa"/>
          </w:tcPr>
          <w:p w:rsidR="0097348C" w:rsidRPr="003F3529" w:rsidRDefault="0097348C" w:rsidP="00DB42B2">
            <w:pPr>
              <w:pStyle w:val="AttributeTableBody"/>
            </w:pPr>
            <w:r>
              <w:t>O</w:t>
            </w:r>
          </w:p>
        </w:tc>
        <w:tc>
          <w:tcPr>
            <w:tcW w:w="1080" w:type="dxa"/>
          </w:tcPr>
          <w:p w:rsidR="0097348C" w:rsidRPr="003F3529" w:rsidRDefault="0097348C" w:rsidP="00DB42B2">
            <w:pPr>
              <w:pStyle w:val="AttributeTableBody"/>
            </w:pPr>
          </w:p>
        </w:tc>
        <w:tc>
          <w:tcPr>
            <w:tcW w:w="4126" w:type="dxa"/>
          </w:tcPr>
          <w:p w:rsidR="0097348C" w:rsidRPr="003F3529" w:rsidRDefault="0097348C" w:rsidP="00DB42B2">
            <w:pPr>
              <w:pStyle w:val="AttributeTableBody"/>
            </w:pPr>
          </w:p>
        </w:tc>
      </w:tr>
      <w:tr w:rsidR="0097348C" w:rsidRPr="003F3529">
        <w:tc>
          <w:tcPr>
            <w:tcW w:w="698" w:type="dxa"/>
          </w:tcPr>
          <w:p w:rsidR="0097348C" w:rsidRPr="003F3529" w:rsidRDefault="0097348C" w:rsidP="00DB42B2">
            <w:pPr>
              <w:pStyle w:val="AttributeTableBody"/>
            </w:pPr>
            <w:r w:rsidRPr="003F3529">
              <w:t>9</w:t>
            </w:r>
          </w:p>
        </w:tc>
        <w:tc>
          <w:tcPr>
            <w:tcW w:w="720" w:type="dxa"/>
          </w:tcPr>
          <w:p w:rsidR="0097348C" w:rsidRPr="003F3529" w:rsidRDefault="0097348C" w:rsidP="00DB42B2">
            <w:pPr>
              <w:pStyle w:val="AttributeTableBody"/>
            </w:pPr>
          </w:p>
        </w:tc>
        <w:tc>
          <w:tcPr>
            <w:tcW w:w="720" w:type="dxa"/>
          </w:tcPr>
          <w:p w:rsidR="0097348C" w:rsidRPr="003F3529" w:rsidRDefault="0097348C" w:rsidP="00DB42B2">
            <w:pPr>
              <w:pStyle w:val="AttributeTableBody"/>
            </w:pPr>
            <w:r w:rsidRPr="003F3529">
              <w:t>TS</w:t>
            </w:r>
          </w:p>
        </w:tc>
        <w:tc>
          <w:tcPr>
            <w:tcW w:w="1411" w:type="dxa"/>
          </w:tcPr>
          <w:p w:rsidR="0097348C" w:rsidRPr="003F3529" w:rsidRDefault="0097348C" w:rsidP="00DB42B2">
            <w:pPr>
              <w:pStyle w:val="AttributeTableBody"/>
            </w:pPr>
            <w:r w:rsidRPr="003F3529">
              <w:t>[0</w:t>
            </w:r>
            <w:r>
              <w:t>..1</w:t>
            </w:r>
            <w:r w:rsidRPr="003F3529">
              <w:t>]</w:t>
            </w:r>
          </w:p>
        </w:tc>
        <w:tc>
          <w:tcPr>
            <w:tcW w:w="1289" w:type="dxa"/>
          </w:tcPr>
          <w:p w:rsidR="0097348C" w:rsidRPr="008C607B" w:rsidRDefault="0097348C" w:rsidP="00DB42B2">
            <w:pPr>
              <w:pStyle w:val="AttributeTableBody"/>
            </w:pPr>
          </w:p>
        </w:tc>
        <w:tc>
          <w:tcPr>
            <w:tcW w:w="810" w:type="dxa"/>
          </w:tcPr>
          <w:p w:rsidR="0097348C" w:rsidRPr="008C607B" w:rsidRDefault="0097348C" w:rsidP="00DB42B2">
            <w:pPr>
              <w:pStyle w:val="AttributeTableBody"/>
            </w:pPr>
          </w:p>
        </w:tc>
        <w:tc>
          <w:tcPr>
            <w:tcW w:w="2070" w:type="dxa"/>
          </w:tcPr>
          <w:p w:rsidR="0097348C" w:rsidRPr="003F3529" w:rsidRDefault="0097348C" w:rsidP="00DB42B2">
            <w:pPr>
              <w:pStyle w:val="AttributeTableBody"/>
            </w:pPr>
            <w:r w:rsidRPr="003F3529">
              <w:t>Date/Time of Transaction</w:t>
            </w:r>
          </w:p>
        </w:tc>
        <w:tc>
          <w:tcPr>
            <w:tcW w:w="900" w:type="dxa"/>
          </w:tcPr>
          <w:p w:rsidR="0097348C" w:rsidRPr="003F3529" w:rsidRDefault="0097348C" w:rsidP="00DB42B2">
            <w:pPr>
              <w:pStyle w:val="AttributeTableBody"/>
            </w:pPr>
            <w:r>
              <w:t>O</w:t>
            </w:r>
          </w:p>
        </w:tc>
        <w:tc>
          <w:tcPr>
            <w:tcW w:w="1080" w:type="dxa"/>
          </w:tcPr>
          <w:p w:rsidR="0097348C" w:rsidRPr="003F3529" w:rsidRDefault="0097348C" w:rsidP="00DB42B2">
            <w:pPr>
              <w:pStyle w:val="AttributeTableBody"/>
            </w:pPr>
          </w:p>
        </w:tc>
        <w:tc>
          <w:tcPr>
            <w:tcW w:w="4126" w:type="dxa"/>
          </w:tcPr>
          <w:p w:rsidR="0097348C" w:rsidRPr="003F3529" w:rsidRDefault="0097348C" w:rsidP="00DB42B2">
            <w:pPr>
              <w:pStyle w:val="AttributeTableBody"/>
            </w:pPr>
          </w:p>
        </w:tc>
      </w:tr>
      <w:tr w:rsidR="0097348C" w:rsidRPr="003F3529">
        <w:tc>
          <w:tcPr>
            <w:tcW w:w="698" w:type="dxa"/>
          </w:tcPr>
          <w:p w:rsidR="0097348C" w:rsidRPr="003F3529" w:rsidRDefault="0097348C" w:rsidP="00DB42B2">
            <w:pPr>
              <w:pStyle w:val="AttributeTableBody"/>
            </w:pPr>
            <w:r w:rsidRPr="003F3529">
              <w:t>10</w:t>
            </w:r>
          </w:p>
        </w:tc>
        <w:tc>
          <w:tcPr>
            <w:tcW w:w="720" w:type="dxa"/>
          </w:tcPr>
          <w:p w:rsidR="0097348C" w:rsidRPr="003F3529" w:rsidRDefault="0097348C" w:rsidP="00DB42B2">
            <w:pPr>
              <w:pStyle w:val="AttributeTableBody"/>
            </w:pPr>
          </w:p>
        </w:tc>
        <w:tc>
          <w:tcPr>
            <w:tcW w:w="720" w:type="dxa"/>
          </w:tcPr>
          <w:p w:rsidR="0097348C" w:rsidRPr="003F3529" w:rsidRDefault="0097348C" w:rsidP="00DB42B2">
            <w:pPr>
              <w:pStyle w:val="AttributeTableBody"/>
            </w:pPr>
            <w:r w:rsidRPr="003F3529">
              <w:t>XCN</w:t>
            </w:r>
          </w:p>
        </w:tc>
        <w:tc>
          <w:tcPr>
            <w:tcW w:w="1411" w:type="dxa"/>
          </w:tcPr>
          <w:p w:rsidR="0097348C" w:rsidRPr="003F3529" w:rsidRDefault="0097348C" w:rsidP="00DB42B2">
            <w:pPr>
              <w:pStyle w:val="AttributeTableBody"/>
            </w:pPr>
            <w:r>
              <w:t>[0..1</w:t>
            </w:r>
            <w:r w:rsidRPr="003F3529">
              <w:t>]</w:t>
            </w:r>
          </w:p>
        </w:tc>
        <w:tc>
          <w:tcPr>
            <w:tcW w:w="1289" w:type="dxa"/>
          </w:tcPr>
          <w:p w:rsidR="0097348C" w:rsidRPr="00553220" w:rsidRDefault="0097348C" w:rsidP="00DB42B2">
            <w:pPr>
              <w:pStyle w:val="AttributeTableBody"/>
            </w:pPr>
          </w:p>
        </w:tc>
        <w:tc>
          <w:tcPr>
            <w:tcW w:w="810" w:type="dxa"/>
          </w:tcPr>
          <w:p w:rsidR="0097348C" w:rsidRPr="00553220" w:rsidRDefault="0097348C" w:rsidP="00DB42B2">
            <w:pPr>
              <w:pStyle w:val="AttributeTableBody"/>
            </w:pPr>
          </w:p>
        </w:tc>
        <w:tc>
          <w:tcPr>
            <w:tcW w:w="2070" w:type="dxa"/>
          </w:tcPr>
          <w:p w:rsidR="0097348C" w:rsidRPr="003F3529" w:rsidRDefault="0097348C" w:rsidP="00DB42B2">
            <w:pPr>
              <w:pStyle w:val="AttributeTableBody"/>
            </w:pPr>
            <w:r w:rsidRPr="003F3529">
              <w:t>Entered By</w:t>
            </w:r>
          </w:p>
        </w:tc>
        <w:tc>
          <w:tcPr>
            <w:tcW w:w="900" w:type="dxa"/>
          </w:tcPr>
          <w:p w:rsidR="0097348C" w:rsidRPr="003F3529" w:rsidRDefault="0097348C" w:rsidP="00DB42B2">
            <w:pPr>
              <w:pStyle w:val="AttributeTableBody"/>
            </w:pPr>
            <w:r>
              <w:t>RE</w:t>
            </w:r>
          </w:p>
        </w:tc>
        <w:tc>
          <w:tcPr>
            <w:tcW w:w="1080" w:type="dxa"/>
          </w:tcPr>
          <w:p w:rsidR="0097348C" w:rsidRDefault="0097348C" w:rsidP="00DB42B2">
            <w:pPr>
              <w:pStyle w:val="AttributeTableBody"/>
            </w:pPr>
          </w:p>
        </w:tc>
        <w:tc>
          <w:tcPr>
            <w:tcW w:w="4126" w:type="dxa"/>
          </w:tcPr>
          <w:p w:rsidR="0097348C" w:rsidRPr="003F3529" w:rsidRDefault="0097348C" w:rsidP="00DB42B2">
            <w:pPr>
              <w:pStyle w:val="AttributeTableBody"/>
            </w:pPr>
            <w:r>
              <w:t>This is the person that entered this immunization record into the system.</w:t>
            </w:r>
          </w:p>
        </w:tc>
      </w:tr>
      <w:tr w:rsidR="0097348C" w:rsidRPr="003F3529">
        <w:tc>
          <w:tcPr>
            <w:tcW w:w="698" w:type="dxa"/>
          </w:tcPr>
          <w:p w:rsidR="0097348C" w:rsidRPr="003F3529" w:rsidRDefault="0097348C" w:rsidP="00DB42B2">
            <w:pPr>
              <w:pStyle w:val="AttributeTableBody"/>
            </w:pPr>
            <w:r w:rsidRPr="003F3529">
              <w:t>11</w:t>
            </w:r>
          </w:p>
        </w:tc>
        <w:tc>
          <w:tcPr>
            <w:tcW w:w="720" w:type="dxa"/>
          </w:tcPr>
          <w:p w:rsidR="0097348C" w:rsidRPr="003F3529" w:rsidRDefault="0097348C" w:rsidP="00DB42B2">
            <w:pPr>
              <w:pStyle w:val="AttributeTableBody"/>
            </w:pPr>
          </w:p>
        </w:tc>
        <w:tc>
          <w:tcPr>
            <w:tcW w:w="720" w:type="dxa"/>
          </w:tcPr>
          <w:p w:rsidR="0097348C" w:rsidRPr="003F3529" w:rsidRDefault="0097348C" w:rsidP="00DB42B2">
            <w:pPr>
              <w:pStyle w:val="AttributeTableBody"/>
            </w:pPr>
            <w:r w:rsidRPr="003F3529">
              <w:t>XCN</w:t>
            </w:r>
          </w:p>
        </w:tc>
        <w:tc>
          <w:tcPr>
            <w:tcW w:w="1411" w:type="dxa"/>
          </w:tcPr>
          <w:p w:rsidR="0097348C" w:rsidRPr="003F3529" w:rsidRDefault="0097348C" w:rsidP="00DB42B2">
            <w:pPr>
              <w:pStyle w:val="AttributeTableBody"/>
            </w:pPr>
            <w:r w:rsidRPr="003F3529">
              <w:t>[0</w:t>
            </w:r>
            <w:r>
              <w:t>..1</w:t>
            </w:r>
            <w:r w:rsidRPr="003F3529">
              <w:t>]</w:t>
            </w:r>
          </w:p>
        </w:tc>
        <w:tc>
          <w:tcPr>
            <w:tcW w:w="1289" w:type="dxa"/>
          </w:tcPr>
          <w:p w:rsidR="0097348C" w:rsidRPr="00553220" w:rsidRDefault="0097348C" w:rsidP="00DB42B2">
            <w:pPr>
              <w:pStyle w:val="AttributeTableBody"/>
            </w:pPr>
          </w:p>
        </w:tc>
        <w:tc>
          <w:tcPr>
            <w:tcW w:w="810" w:type="dxa"/>
          </w:tcPr>
          <w:p w:rsidR="0097348C" w:rsidRPr="00553220" w:rsidRDefault="0097348C" w:rsidP="00DB42B2">
            <w:pPr>
              <w:pStyle w:val="AttributeTableBody"/>
            </w:pPr>
          </w:p>
        </w:tc>
        <w:tc>
          <w:tcPr>
            <w:tcW w:w="2070" w:type="dxa"/>
          </w:tcPr>
          <w:p w:rsidR="0097348C" w:rsidRPr="003F3529" w:rsidRDefault="0097348C" w:rsidP="00DB42B2">
            <w:pPr>
              <w:pStyle w:val="AttributeTableBody"/>
            </w:pPr>
            <w:r w:rsidRPr="003F3529">
              <w:t>Verified By</w:t>
            </w:r>
          </w:p>
        </w:tc>
        <w:tc>
          <w:tcPr>
            <w:tcW w:w="900" w:type="dxa"/>
          </w:tcPr>
          <w:p w:rsidR="0097348C" w:rsidRPr="003F3529" w:rsidRDefault="0097348C" w:rsidP="00DB42B2">
            <w:pPr>
              <w:pStyle w:val="AttributeTableBody"/>
            </w:pPr>
            <w:r>
              <w:t>O</w:t>
            </w:r>
          </w:p>
        </w:tc>
        <w:tc>
          <w:tcPr>
            <w:tcW w:w="1080" w:type="dxa"/>
          </w:tcPr>
          <w:p w:rsidR="0097348C" w:rsidRPr="003F3529" w:rsidRDefault="0097348C" w:rsidP="00DB42B2">
            <w:pPr>
              <w:pStyle w:val="AttributeTableBody"/>
            </w:pPr>
          </w:p>
        </w:tc>
        <w:tc>
          <w:tcPr>
            <w:tcW w:w="4126" w:type="dxa"/>
          </w:tcPr>
          <w:p w:rsidR="0097348C" w:rsidRPr="003F3529" w:rsidRDefault="0097348C" w:rsidP="00DB42B2">
            <w:pPr>
              <w:pStyle w:val="AttributeTableBody"/>
            </w:pPr>
          </w:p>
        </w:tc>
      </w:tr>
      <w:tr w:rsidR="0097348C" w:rsidRPr="003F3529">
        <w:tc>
          <w:tcPr>
            <w:tcW w:w="698" w:type="dxa"/>
          </w:tcPr>
          <w:p w:rsidR="0097348C" w:rsidRPr="003F3529" w:rsidRDefault="0097348C" w:rsidP="00DB42B2">
            <w:pPr>
              <w:pStyle w:val="AttributeTableBody"/>
            </w:pPr>
            <w:r w:rsidRPr="003F3529">
              <w:t>12</w:t>
            </w:r>
          </w:p>
        </w:tc>
        <w:tc>
          <w:tcPr>
            <w:tcW w:w="720" w:type="dxa"/>
          </w:tcPr>
          <w:p w:rsidR="0097348C" w:rsidRPr="003F3529" w:rsidRDefault="0097348C" w:rsidP="00DB42B2">
            <w:pPr>
              <w:pStyle w:val="AttributeTableBody"/>
            </w:pPr>
          </w:p>
        </w:tc>
        <w:tc>
          <w:tcPr>
            <w:tcW w:w="720" w:type="dxa"/>
          </w:tcPr>
          <w:p w:rsidR="0097348C" w:rsidRPr="003F3529" w:rsidRDefault="0097348C" w:rsidP="00DB42B2">
            <w:pPr>
              <w:pStyle w:val="AttributeTableBody"/>
            </w:pPr>
            <w:r w:rsidRPr="003F3529">
              <w:t>XCN</w:t>
            </w:r>
          </w:p>
        </w:tc>
        <w:tc>
          <w:tcPr>
            <w:tcW w:w="1411" w:type="dxa"/>
          </w:tcPr>
          <w:p w:rsidR="0097348C" w:rsidRPr="003F3529" w:rsidRDefault="0097348C" w:rsidP="00DB42B2">
            <w:pPr>
              <w:pStyle w:val="AttributeTableBody"/>
            </w:pPr>
            <w:r w:rsidRPr="003F3529">
              <w:t>[0..1]</w:t>
            </w:r>
          </w:p>
        </w:tc>
        <w:tc>
          <w:tcPr>
            <w:tcW w:w="1289" w:type="dxa"/>
          </w:tcPr>
          <w:p w:rsidR="0097348C" w:rsidRPr="00553220" w:rsidRDefault="0097348C" w:rsidP="00DB42B2">
            <w:pPr>
              <w:pStyle w:val="AttributeTableBody"/>
            </w:pPr>
          </w:p>
        </w:tc>
        <w:tc>
          <w:tcPr>
            <w:tcW w:w="810" w:type="dxa"/>
          </w:tcPr>
          <w:p w:rsidR="0097348C" w:rsidRPr="00553220" w:rsidRDefault="0097348C" w:rsidP="00DB42B2">
            <w:pPr>
              <w:pStyle w:val="AttributeTableBody"/>
            </w:pPr>
          </w:p>
        </w:tc>
        <w:tc>
          <w:tcPr>
            <w:tcW w:w="2070" w:type="dxa"/>
          </w:tcPr>
          <w:p w:rsidR="0097348C" w:rsidRPr="003F3529" w:rsidRDefault="0097348C" w:rsidP="00DB42B2">
            <w:pPr>
              <w:pStyle w:val="AttributeTableBody"/>
            </w:pPr>
            <w:r w:rsidRPr="003F3529">
              <w:t>Ordering Provider</w:t>
            </w:r>
          </w:p>
        </w:tc>
        <w:tc>
          <w:tcPr>
            <w:tcW w:w="900" w:type="dxa"/>
          </w:tcPr>
          <w:p w:rsidR="0097348C" w:rsidRPr="003F3529" w:rsidRDefault="0097348C" w:rsidP="00DB42B2">
            <w:pPr>
              <w:pStyle w:val="AttributeTableBody"/>
            </w:pPr>
            <w:r>
              <w:t>RE</w:t>
            </w:r>
          </w:p>
        </w:tc>
        <w:tc>
          <w:tcPr>
            <w:tcW w:w="1080" w:type="dxa"/>
          </w:tcPr>
          <w:p w:rsidR="0097348C" w:rsidRDefault="0097348C" w:rsidP="00DB42B2">
            <w:pPr>
              <w:pStyle w:val="AttributeTableBody"/>
            </w:pPr>
          </w:p>
        </w:tc>
        <w:tc>
          <w:tcPr>
            <w:tcW w:w="4126" w:type="dxa"/>
          </w:tcPr>
          <w:p w:rsidR="0097348C" w:rsidRPr="003F3529" w:rsidRDefault="0097348C" w:rsidP="00DB42B2">
            <w:pPr>
              <w:pStyle w:val="AttributeTableBody"/>
            </w:pPr>
            <w:r>
              <w:t>Th</w:t>
            </w:r>
            <w:r w:rsidRPr="003F3529">
              <w:t>is shall be the provider ordering the immunization</w:t>
            </w:r>
            <w:r>
              <w:t>. It is expected to be empty if the immunization record is transcribed from a historical record.</w:t>
            </w:r>
          </w:p>
        </w:tc>
      </w:tr>
      <w:tr w:rsidR="0097348C" w:rsidRPr="003F3529">
        <w:tc>
          <w:tcPr>
            <w:tcW w:w="698" w:type="dxa"/>
          </w:tcPr>
          <w:p w:rsidR="0097348C" w:rsidRPr="003F3529" w:rsidRDefault="0097348C" w:rsidP="00DB42B2">
            <w:pPr>
              <w:pStyle w:val="AttributeTableBody"/>
            </w:pPr>
            <w:r w:rsidRPr="003F3529">
              <w:t>13</w:t>
            </w:r>
          </w:p>
        </w:tc>
        <w:tc>
          <w:tcPr>
            <w:tcW w:w="720" w:type="dxa"/>
          </w:tcPr>
          <w:p w:rsidR="0097348C" w:rsidRPr="003F3529" w:rsidRDefault="0097348C" w:rsidP="00DB42B2">
            <w:pPr>
              <w:pStyle w:val="AttributeTableBody"/>
            </w:pPr>
          </w:p>
        </w:tc>
        <w:tc>
          <w:tcPr>
            <w:tcW w:w="720" w:type="dxa"/>
          </w:tcPr>
          <w:p w:rsidR="0097348C" w:rsidRPr="003F3529" w:rsidRDefault="0097348C" w:rsidP="00DB42B2">
            <w:pPr>
              <w:pStyle w:val="AttributeTableBody"/>
            </w:pPr>
            <w:r w:rsidRPr="003F3529">
              <w:t>PL</w:t>
            </w:r>
          </w:p>
        </w:tc>
        <w:tc>
          <w:tcPr>
            <w:tcW w:w="1411" w:type="dxa"/>
          </w:tcPr>
          <w:p w:rsidR="0097348C" w:rsidRPr="003F3529" w:rsidRDefault="0097348C" w:rsidP="00DB42B2">
            <w:pPr>
              <w:pStyle w:val="AttributeTableBody"/>
            </w:pPr>
            <w:r>
              <w:t>[0..1</w:t>
            </w:r>
            <w:r w:rsidRPr="003F3529">
              <w:t>]</w:t>
            </w:r>
          </w:p>
        </w:tc>
        <w:tc>
          <w:tcPr>
            <w:tcW w:w="1289" w:type="dxa"/>
          </w:tcPr>
          <w:p w:rsidR="0097348C" w:rsidRPr="00553220" w:rsidRDefault="0097348C" w:rsidP="00DB42B2">
            <w:pPr>
              <w:pStyle w:val="AttributeTableBody"/>
            </w:pPr>
          </w:p>
        </w:tc>
        <w:tc>
          <w:tcPr>
            <w:tcW w:w="810" w:type="dxa"/>
          </w:tcPr>
          <w:p w:rsidR="0097348C" w:rsidRPr="00553220" w:rsidRDefault="0097348C" w:rsidP="00DB42B2">
            <w:pPr>
              <w:pStyle w:val="AttributeTableBody"/>
            </w:pPr>
          </w:p>
        </w:tc>
        <w:tc>
          <w:tcPr>
            <w:tcW w:w="2070" w:type="dxa"/>
          </w:tcPr>
          <w:p w:rsidR="0097348C" w:rsidRPr="003F3529" w:rsidRDefault="0097348C" w:rsidP="00DB42B2">
            <w:pPr>
              <w:pStyle w:val="AttributeTableBody"/>
            </w:pPr>
            <w:r w:rsidRPr="003F3529">
              <w:t>Enterer's Location</w:t>
            </w:r>
          </w:p>
        </w:tc>
        <w:tc>
          <w:tcPr>
            <w:tcW w:w="900" w:type="dxa"/>
          </w:tcPr>
          <w:p w:rsidR="0097348C" w:rsidRDefault="0097348C" w:rsidP="00DB42B2">
            <w:pPr>
              <w:pStyle w:val="AttributeTableBody"/>
            </w:pPr>
            <w:r w:rsidRPr="009F4CD2">
              <w:t>O</w:t>
            </w:r>
          </w:p>
        </w:tc>
        <w:tc>
          <w:tcPr>
            <w:tcW w:w="1080" w:type="dxa"/>
          </w:tcPr>
          <w:p w:rsidR="0097348C" w:rsidRPr="003F3529" w:rsidRDefault="0097348C" w:rsidP="00DB42B2">
            <w:pPr>
              <w:pStyle w:val="AttributeTableBody"/>
            </w:pPr>
          </w:p>
        </w:tc>
        <w:tc>
          <w:tcPr>
            <w:tcW w:w="4126" w:type="dxa"/>
          </w:tcPr>
          <w:p w:rsidR="0097348C" w:rsidRPr="003F3529" w:rsidRDefault="0097348C" w:rsidP="00DB42B2">
            <w:pPr>
              <w:pStyle w:val="AttributeTableBody"/>
            </w:pPr>
          </w:p>
        </w:tc>
      </w:tr>
      <w:tr w:rsidR="0097348C" w:rsidRPr="003F3529">
        <w:tc>
          <w:tcPr>
            <w:tcW w:w="698" w:type="dxa"/>
          </w:tcPr>
          <w:p w:rsidR="0097348C" w:rsidRPr="003F3529" w:rsidRDefault="0097348C" w:rsidP="00DB42B2">
            <w:pPr>
              <w:pStyle w:val="AttributeTableBody"/>
            </w:pPr>
            <w:r w:rsidRPr="003F3529">
              <w:t>14</w:t>
            </w:r>
          </w:p>
        </w:tc>
        <w:tc>
          <w:tcPr>
            <w:tcW w:w="720" w:type="dxa"/>
          </w:tcPr>
          <w:p w:rsidR="0097348C" w:rsidRPr="003F3529" w:rsidRDefault="0097348C" w:rsidP="00DB42B2">
            <w:pPr>
              <w:pStyle w:val="AttributeTableBody"/>
            </w:pPr>
          </w:p>
        </w:tc>
        <w:tc>
          <w:tcPr>
            <w:tcW w:w="720" w:type="dxa"/>
          </w:tcPr>
          <w:p w:rsidR="0097348C" w:rsidRPr="003F3529" w:rsidRDefault="0097348C" w:rsidP="00DB42B2">
            <w:pPr>
              <w:pStyle w:val="AttributeTableBody"/>
            </w:pPr>
            <w:r w:rsidRPr="003F3529">
              <w:t>XTN</w:t>
            </w:r>
          </w:p>
        </w:tc>
        <w:tc>
          <w:tcPr>
            <w:tcW w:w="1411" w:type="dxa"/>
          </w:tcPr>
          <w:p w:rsidR="0097348C" w:rsidRPr="003F3529" w:rsidRDefault="0097348C" w:rsidP="00DB42B2">
            <w:pPr>
              <w:pStyle w:val="AttributeTableBody"/>
            </w:pPr>
            <w:r w:rsidRPr="003F3529">
              <w:t>[0</w:t>
            </w:r>
            <w:r>
              <w:t>..1</w:t>
            </w:r>
            <w:r w:rsidRPr="003F3529">
              <w:t>]</w:t>
            </w:r>
          </w:p>
        </w:tc>
        <w:tc>
          <w:tcPr>
            <w:tcW w:w="1289" w:type="dxa"/>
          </w:tcPr>
          <w:p w:rsidR="0097348C" w:rsidRPr="00553220" w:rsidRDefault="0097348C" w:rsidP="00DB42B2">
            <w:pPr>
              <w:pStyle w:val="AttributeTableBody"/>
            </w:pPr>
          </w:p>
        </w:tc>
        <w:tc>
          <w:tcPr>
            <w:tcW w:w="810" w:type="dxa"/>
          </w:tcPr>
          <w:p w:rsidR="0097348C" w:rsidRPr="00553220" w:rsidRDefault="0097348C" w:rsidP="00DB42B2">
            <w:pPr>
              <w:pStyle w:val="AttributeTableBody"/>
            </w:pPr>
          </w:p>
        </w:tc>
        <w:tc>
          <w:tcPr>
            <w:tcW w:w="2070" w:type="dxa"/>
          </w:tcPr>
          <w:p w:rsidR="0097348C" w:rsidRPr="003F3529" w:rsidRDefault="0097348C" w:rsidP="00DB42B2">
            <w:pPr>
              <w:pStyle w:val="AttributeTableBody"/>
            </w:pPr>
            <w:r w:rsidRPr="003F3529">
              <w:t>Call Back Phone Number</w:t>
            </w:r>
          </w:p>
        </w:tc>
        <w:tc>
          <w:tcPr>
            <w:tcW w:w="900" w:type="dxa"/>
          </w:tcPr>
          <w:p w:rsidR="0097348C" w:rsidRDefault="0097348C" w:rsidP="00DB42B2">
            <w:pPr>
              <w:pStyle w:val="AttributeTableBody"/>
            </w:pPr>
            <w:r w:rsidRPr="009F4CD2">
              <w:t>O</w:t>
            </w:r>
          </w:p>
        </w:tc>
        <w:tc>
          <w:tcPr>
            <w:tcW w:w="1080" w:type="dxa"/>
          </w:tcPr>
          <w:p w:rsidR="0097348C" w:rsidRPr="003F3529" w:rsidRDefault="0097348C" w:rsidP="00DB42B2">
            <w:pPr>
              <w:pStyle w:val="AttributeTableBody"/>
            </w:pPr>
          </w:p>
        </w:tc>
        <w:tc>
          <w:tcPr>
            <w:tcW w:w="4126" w:type="dxa"/>
          </w:tcPr>
          <w:p w:rsidR="0097348C" w:rsidRPr="003F3529" w:rsidRDefault="0097348C" w:rsidP="00DB42B2">
            <w:pPr>
              <w:pStyle w:val="AttributeTableBody"/>
            </w:pPr>
          </w:p>
        </w:tc>
      </w:tr>
      <w:tr w:rsidR="0097348C" w:rsidRPr="003F3529">
        <w:tc>
          <w:tcPr>
            <w:tcW w:w="698" w:type="dxa"/>
          </w:tcPr>
          <w:p w:rsidR="0097348C" w:rsidRPr="003F3529" w:rsidRDefault="0097348C" w:rsidP="00DB42B2">
            <w:pPr>
              <w:pStyle w:val="AttributeTableBody"/>
            </w:pPr>
            <w:r w:rsidRPr="003F3529">
              <w:t>15</w:t>
            </w:r>
          </w:p>
        </w:tc>
        <w:tc>
          <w:tcPr>
            <w:tcW w:w="720" w:type="dxa"/>
          </w:tcPr>
          <w:p w:rsidR="0097348C" w:rsidRPr="003F3529" w:rsidRDefault="0097348C" w:rsidP="00DB42B2">
            <w:pPr>
              <w:pStyle w:val="AttributeTableBody"/>
            </w:pPr>
          </w:p>
        </w:tc>
        <w:tc>
          <w:tcPr>
            <w:tcW w:w="720" w:type="dxa"/>
          </w:tcPr>
          <w:p w:rsidR="0097348C" w:rsidRPr="003F3529" w:rsidRDefault="0097348C" w:rsidP="00DB42B2">
            <w:pPr>
              <w:pStyle w:val="AttributeTableBody"/>
            </w:pPr>
            <w:r w:rsidRPr="003F3529">
              <w:t>TS</w:t>
            </w:r>
          </w:p>
        </w:tc>
        <w:tc>
          <w:tcPr>
            <w:tcW w:w="1411" w:type="dxa"/>
          </w:tcPr>
          <w:p w:rsidR="0097348C" w:rsidRPr="003F3529" w:rsidRDefault="0097348C" w:rsidP="00DB42B2">
            <w:pPr>
              <w:pStyle w:val="AttributeTableBody"/>
            </w:pPr>
            <w:r w:rsidRPr="003F3529">
              <w:t>[0</w:t>
            </w:r>
            <w:r>
              <w:t>..1</w:t>
            </w:r>
            <w:r w:rsidRPr="003F3529">
              <w:t>]</w:t>
            </w:r>
          </w:p>
        </w:tc>
        <w:tc>
          <w:tcPr>
            <w:tcW w:w="1289" w:type="dxa"/>
          </w:tcPr>
          <w:p w:rsidR="0097348C" w:rsidRPr="00553220" w:rsidRDefault="0097348C" w:rsidP="00DB42B2">
            <w:pPr>
              <w:pStyle w:val="AttributeTableBody"/>
            </w:pPr>
          </w:p>
        </w:tc>
        <w:tc>
          <w:tcPr>
            <w:tcW w:w="810" w:type="dxa"/>
          </w:tcPr>
          <w:p w:rsidR="0097348C" w:rsidRPr="00553220" w:rsidRDefault="0097348C" w:rsidP="00DB42B2">
            <w:pPr>
              <w:pStyle w:val="AttributeTableBody"/>
            </w:pPr>
          </w:p>
        </w:tc>
        <w:tc>
          <w:tcPr>
            <w:tcW w:w="2070" w:type="dxa"/>
          </w:tcPr>
          <w:p w:rsidR="0097348C" w:rsidRPr="003F3529" w:rsidRDefault="0097348C" w:rsidP="00DB42B2">
            <w:pPr>
              <w:pStyle w:val="AttributeTableBody"/>
            </w:pPr>
            <w:r w:rsidRPr="003F3529">
              <w:t>Order Effective Date/Time</w:t>
            </w:r>
          </w:p>
        </w:tc>
        <w:tc>
          <w:tcPr>
            <w:tcW w:w="900" w:type="dxa"/>
          </w:tcPr>
          <w:p w:rsidR="0097348C" w:rsidRDefault="0097348C" w:rsidP="00DB42B2">
            <w:pPr>
              <w:pStyle w:val="AttributeTableBody"/>
            </w:pPr>
            <w:r w:rsidRPr="009F4CD2">
              <w:t>O</w:t>
            </w:r>
          </w:p>
        </w:tc>
        <w:tc>
          <w:tcPr>
            <w:tcW w:w="1080" w:type="dxa"/>
          </w:tcPr>
          <w:p w:rsidR="0097348C" w:rsidRPr="003F3529" w:rsidRDefault="0097348C" w:rsidP="00DB42B2">
            <w:pPr>
              <w:pStyle w:val="AttributeTableBody"/>
            </w:pPr>
          </w:p>
        </w:tc>
        <w:tc>
          <w:tcPr>
            <w:tcW w:w="4126" w:type="dxa"/>
          </w:tcPr>
          <w:p w:rsidR="0097348C" w:rsidRPr="003F3529" w:rsidRDefault="0097348C" w:rsidP="00DB42B2">
            <w:pPr>
              <w:pStyle w:val="AttributeTableBody"/>
            </w:pPr>
          </w:p>
        </w:tc>
      </w:tr>
      <w:tr w:rsidR="0097348C" w:rsidRPr="003F3529">
        <w:tc>
          <w:tcPr>
            <w:tcW w:w="698" w:type="dxa"/>
          </w:tcPr>
          <w:p w:rsidR="0097348C" w:rsidRPr="003F3529" w:rsidRDefault="0097348C" w:rsidP="00DB42B2">
            <w:pPr>
              <w:pStyle w:val="AttributeTableBody"/>
            </w:pPr>
            <w:r w:rsidRPr="003F3529">
              <w:t>16</w:t>
            </w:r>
          </w:p>
        </w:tc>
        <w:tc>
          <w:tcPr>
            <w:tcW w:w="720" w:type="dxa"/>
          </w:tcPr>
          <w:p w:rsidR="0097348C" w:rsidRPr="003F3529" w:rsidRDefault="0097348C" w:rsidP="00DB42B2">
            <w:pPr>
              <w:pStyle w:val="AttributeTableBody"/>
            </w:pPr>
          </w:p>
        </w:tc>
        <w:tc>
          <w:tcPr>
            <w:tcW w:w="720" w:type="dxa"/>
          </w:tcPr>
          <w:p w:rsidR="0097348C" w:rsidRPr="003F3529" w:rsidRDefault="0097348C" w:rsidP="00DB42B2">
            <w:pPr>
              <w:pStyle w:val="AttributeTableBody"/>
            </w:pPr>
            <w:r w:rsidRPr="003F3529">
              <w:t>CE</w:t>
            </w:r>
          </w:p>
        </w:tc>
        <w:tc>
          <w:tcPr>
            <w:tcW w:w="1411" w:type="dxa"/>
          </w:tcPr>
          <w:p w:rsidR="0097348C" w:rsidRPr="003F3529" w:rsidRDefault="0097348C" w:rsidP="00DB42B2">
            <w:pPr>
              <w:pStyle w:val="AttributeTableBody"/>
            </w:pPr>
            <w:r w:rsidRPr="003F3529">
              <w:t>[0</w:t>
            </w:r>
            <w:r>
              <w:t>..1</w:t>
            </w:r>
            <w:r w:rsidRPr="003F3529">
              <w:t>]</w:t>
            </w:r>
          </w:p>
        </w:tc>
        <w:tc>
          <w:tcPr>
            <w:tcW w:w="1289" w:type="dxa"/>
          </w:tcPr>
          <w:p w:rsidR="0097348C" w:rsidRPr="00553220" w:rsidRDefault="0097348C" w:rsidP="00DB42B2">
            <w:pPr>
              <w:pStyle w:val="AttributeTableBody"/>
            </w:pPr>
          </w:p>
        </w:tc>
        <w:tc>
          <w:tcPr>
            <w:tcW w:w="810" w:type="dxa"/>
          </w:tcPr>
          <w:p w:rsidR="0097348C" w:rsidRPr="00553220" w:rsidRDefault="0097348C" w:rsidP="00DB42B2">
            <w:pPr>
              <w:pStyle w:val="AttributeTableBody"/>
            </w:pPr>
          </w:p>
        </w:tc>
        <w:tc>
          <w:tcPr>
            <w:tcW w:w="2070" w:type="dxa"/>
          </w:tcPr>
          <w:p w:rsidR="0097348C" w:rsidRPr="003F3529" w:rsidRDefault="0097348C" w:rsidP="00DB42B2">
            <w:pPr>
              <w:pStyle w:val="AttributeTableBody"/>
            </w:pPr>
            <w:r w:rsidRPr="003F3529">
              <w:t xml:space="preserve">Order Control Code </w:t>
            </w:r>
            <w:r w:rsidRPr="003F3529">
              <w:lastRenderedPageBreak/>
              <w:t>Reason</w:t>
            </w:r>
          </w:p>
        </w:tc>
        <w:tc>
          <w:tcPr>
            <w:tcW w:w="900" w:type="dxa"/>
          </w:tcPr>
          <w:p w:rsidR="0097348C" w:rsidRDefault="0097348C" w:rsidP="00DB42B2">
            <w:pPr>
              <w:pStyle w:val="AttributeTableBody"/>
            </w:pPr>
            <w:r w:rsidRPr="009F4CD2">
              <w:lastRenderedPageBreak/>
              <w:t>O</w:t>
            </w:r>
          </w:p>
        </w:tc>
        <w:tc>
          <w:tcPr>
            <w:tcW w:w="1080" w:type="dxa"/>
          </w:tcPr>
          <w:p w:rsidR="0097348C" w:rsidRPr="003F3529" w:rsidRDefault="0097348C" w:rsidP="00DB42B2">
            <w:pPr>
              <w:pStyle w:val="AttributeTableBody"/>
            </w:pPr>
          </w:p>
        </w:tc>
        <w:tc>
          <w:tcPr>
            <w:tcW w:w="4126" w:type="dxa"/>
          </w:tcPr>
          <w:p w:rsidR="0097348C" w:rsidRPr="003F3529" w:rsidRDefault="0097348C" w:rsidP="00DB42B2">
            <w:pPr>
              <w:pStyle w:val="AttributeTableBody"/>
            </w:pPr>
          </w:p>
        </w:tc>
      </w:tr>
      <w:tr w:rsidR="0097348C" w:rsidRPr="003F3529">
        <w:tc>
          <w:tcPr>
            <w:tcW w:w="698" w:type="dxa"/>
          </w:tcPr>
          <w:p w:rsidR="0097348C" w:rsidRPr="003F3529" w:rsidRDefault="0097348C" w:rsidP="00DB42B2">
            <w:pPr>
              <w:pStyle w:val="AttributeTableBody"/>
            </w:pPr>
            <w:r w:rsidRPr="003F3529">
              <w:lastRenderedPageBreak/>
              <w:t>17</w:t>
            </w:r>
          </w:p>
        </w:tc>
        <w:tc>
          <w:tcPr>
            <w:tcW w:w="720" w:type="dxa"/>
          </w:tcPr>
          <w:p w:rsidR="0097348C" w:rsidRPr="003F3529" w:rsidRDefault="0097348C" w:rsidP="00DB42B2">
            <w:pPr>
              <w:pStyle w:val="AttributeTableBody"/>
            </w:pPr>
          </w:p>
        </w:tc>
        <w:tc>
          <w:tcPr>
            <w:tcW w:w="720" w:type="dxa"/>
          </w:tcPr>
          <w:p w:rsidR="0097348C" w:rsidRPr="003F3529" w:rsidRDefault="0097348C" w:rsidP="00DB42B2">
            <w:pPr>
              <w:pStyle w:val="AttributeTableBody"/>
            </w:pPr>
            <w:r w:rsidRPr="003F3529">
              <w:t>CE</w:t>
            </w:r>
          </w:p>
        </w:tc>
        <w:tc>
          <w:tcPr>
            <w:tcW w:w="1411" w:type="dxa"/>
          </w:tcPr>
          <w:p w:rsidR="0097348C" w:rsidRPr="003F3529" w:rsidRDefault="0097348C" w:rsidP="00DB42B2">
            <w:pPr>
              <w:pStyle w:val="AttributeTableBody"/>
            </w:pPr>
            <w:r>
              <w:t>[0..1</w:t>
            </w:r>
            <w:r w:rsidRPr="003F3529">
              <w:t>]</w:t>
            </w:r>
          </w:p>
        </w:tc>
        <w:tc>
          <w:tcPr>
            <w:tcW w:w="1289" w:type="dxa"/>
          </w:tcPr>
          <w:p w:rsidR="0097348C" w:rsidRPr="00553220" w:rsidRDefault="0097348C" w:rsidP="00DB42B2">
            <w:pPr>
              <w:pStyle w:val="AttributeTableBody"/>
            </w:pPr>
          </w:p>
        </w:tc>
        <w:tc>
          <w:tcPr>
            <w:tcW w:w="810" w:type="dxa"/>
          </w:tcPr>
          <w:p w:rsidR="0097348C" w:rsidRPr="00553220" w:rsidRDefault="0097348C" w:rsidP="00DB42B2">
            <w:pPr>
              <w:pStyle w:val="AttributeTableBody"/>
            </w:pPr>
          </w:p>
        </w:tc>
        <w:tc>
          <w:tcPr>
            <w:tcW w:w="2070" w:type="dxa"/>
          </w:tcPr>
          <w:p w:rsidR="0097348C" w:rsidRPr="003F3529" w:rsidRDefault="0097348C" w:rsidP="00DB42B2">
            <w:pPr>
              <w:pStyle w:val="AttributeTableBody"/>
            </w:pPr>
            <w:r w:rsidRPr="003F3529">
              <w:t>Entering Organization</w:t>
            </w:r>
          </w:p>
        </w:tc>
        <w:tc>
          <w:tcPr>
            <w:tcW w:w="900" w:type="dxa"/>
          </w:tcPr>
          <w:p w:rsidR="0097348C" w:rsidRPr="003F3529" w:rsidRDefault="0097348C" w:rsidP="00DB42B2">
            <w:pPr>
              <w:pStyle w:val="AttributeTableBody"/>
            </w:pPr>
            <w:r>
              <w:t>O</w:t>
            </w:r>
          </w:p>
        </w:tc>
        <w:tc>
          <w:tcPr>
            <w:tcW w:w="1080" w:type="dxa"/>
          </w:tcPr>
          <w:p w:rsidR="0097348C" w:rsidRDefault="0097348C" w:rsidP="00DB42B2">
            <w:pPr>
              <w:pStyle w:val="AttributeTableBody"/>
            </w:pPr>
          </w:p>
        </w:tc>
        <w:tc>
          <w:tcPr>
            <w:tcW w:w="4126" w:type="dxa"/>
          </w:tcPr>
          <w:p w:rsidR="0097348C" w:rsidRPr="003F3529" w:rsidRDefault="0097348C" w:rsidP="00DB42B2">
            <w:pPr>
              <w:pStyle w:val="AttributeTableBody"/>
            </w:pPr>
            <w:r>
              <w:t>This is the provider organization that entered this record/order.</w:t>
            </w:r>
          </w:p>
        </w:tc>
      </w:tr>
      <w:tr w:rsidR="0097348C" w:rsidRPr="003F3529">
        <w:tc>
          <w:tcPr>
            <w:tcW w:w="698" w:type="dxa"/>
          </w:tcPr>
          <w:p w:rsidR="0097348C" w:rsidRPr="003F3529" w:rsidRDefault="0097348C" w:rsidP="00DB42B2">
            <w:pPr>
              <w:pStyle w:val="AttributeTableBody"/>
            </w:pPr>
            <w:r w:rsidRPr="003F3529">
              <w:t>18</w:t>
            </w:r>
          </w:p>
        </w:tc>
        <w:tc>
          <w:tcPr>
            <w:tcW w:w="720" w:type="dxa"/>
          </w:tcPr>
          <w:p w:rsidR="0097348C" w:rsidRPr="003F3529" w:rsidRDefault="0097348C" w:rsidP="00DB42B2">
            <w:pPr>
              <w:pStyle w:val="AttributeTableBody"/>
            </w:pPr>
          </w:p>
        </w:tc>
        <w:tc>
          <w:tcPr>
            <w:tcW w:w="720" w:type="dxa"/>
          </w:tcPr>
          <w:p w:rsidR="0097348C" w:rsidRPr="003F3529" w:rsidRDefault="0097348C" w:rsidP="00DB42B2">
            <w:pPr>
              <w:pStyle w:val="AttributeTableBody"/>
            </w:pPr>
            <w:r w:rsidRPr="003F3529">
              <w:t>CE</w:t>
            </w:r>
          </w:p>
        </w:tc>
        <w:tc>
          <w:tcPr>
            <w:tcW w:w="1411" w:type="dxa"/>
          </w:tcPr>
          <w:p w:rsidR="0097348C" w:rsidRPr="003F3529" w:rsidRDefault="0097348C" w:rsidP="00DB42B2">
            <w:pPr>
              <w:pStyle w:val="AttributeTableBody"/>
            </w:pPr>
            <w:r w:rsidRPr="003F3529">
              <w:t>[0</w:t>
            </w:r>
            <w:r>
              <w:t>..1</w:t>
            </w:r>
            <w:r w:rsidRPr="003F3529">
              <w:t>]</w:t>
            </w:r>
          </w:p>
        </w:tc>
        <w:tc>
          <w:tcPr>
            <w:tcW w:w="1289" w:type="dxa"/>
          </w:tcPr>
          <w:p w:rsidR="0097348C" w:rsidRPr="008C607B" w:rsidRDefault="0097348C" w:rsidP="00DB42B2">
            <w:pPr>
              <w:pStyle w:val="AttributeTableBody"/>
            </w:pPr>
          </w:p>
        </w:tc>
        <w:tc>
          <w:tcPr>
            <w:tcW w:w="810" w:type="dxa"/>
          </w:tcPr>
          <w:p w:rsidR="0097348C" w:rsidRPr="008C607B" w:rsidRDefault="0097348C" w:rsidP="00DB42B2">
            <w:pPr>
              <w:pStyle w:val="AttributeTableBody"/>
            </w:pPr>
          </w:p>
        </w:tc>
        <w:tc>
          <w:tcPr>
            <w:tcW w:w="2070" w:type="dxa"/>
          </w:tcPr>
          <w:p w:rsidR="0097348C" w:rsidRPr="003F3529" w:rsidRDefault="0097348C" w:rsidP="00DB42B2">
            <w:pPr>
              <w:pStyle w:val="AttributeTableBody"/>
            </w:pPr>
            <w:r w:rsidRPr="003F3529">
              <w:t>Entering Device</w:t>
            </w:r>
          </w:p>
        </w:tc>
        <w:tc>
          <w:tcPr>
            <w:tcW w:w="900" w:type="dxa"/>
          </w:tcPr>
          <w:p w:rsidR="0097348C" w:rsidRPr="003F3529" w:rsidRDefault="0097348C" w:rsidP="00DB42B2">
            <w:pPr>
              <w:pStyle w:val="AttributeTableBody"/>
            </w:pPr>
            <w:r>
              <w:t>O</w:t>
            </w:r>
          </w:p>
        </w:tc>
        <w:tc>
          <w:tcPr>
            <w:tcW w:w="1080" w:type="dxa"/>
          </w:tcPr>
          <w:p w:rsidR="0097348C" w:rsidRPr="003F3529" w:rsidRDefault="0097348C" w:rsidP="00DB42B2">
            <w:pPr>
              <w:pStyle w:val="AttributeTableBody"/>
            </w:pPr>
          </w:p>
        </w:tc>
        <w:tc>
          <w:tcPr>
            <w:tcW w:w="4126" w:type="dxa"/>
          </w:tcPr>
          <w:p w:rsidR="0097348C" w:rsidRPr="003F3529" w:rsidRDefault="0097348C" w:rsidP="00DB42B2">
            <w:pPr>
              <w:pStyle w:val="AttributeTableBody"/>
            </w:pPr>
          </w:p>
        </w:tc>
      </w:tr>
      <w:tr w:rsidR="0097348C" w:rsidRPr="003F3529">
        <w:tc>
          <w:tcPr>
            <w:tcW w:w="698" w:type="dxa"/>
          </w:tcPr>
          <w:p w:rsidR="0097348C" w:rsidRPr="003F3529" w:rsidRDefault="0097348C" w:rsidP="00DB42B2">
            <w:pPr>
              <w:pStyle w:val="AttributeTableBody"/>
            </w:pPr>
            <w:r w:rsidRPr="003F3529">
              <w:t>19</w:t>
            </w:r>
          </w:p>
        </w:tc>
        <w:tc>
          <w:tcPr>
            <w:tcW w:w="720" w:type="dxa"/>
          </w:tcPr>
          <w:p w:rsidR="0097348C" w:rsidRPr="003F3529" w:rsidRDefault="0097348C" w:rsidP="00DB42B2">
            <w:pPr>
              <w:pStyle w:val="AttributeTableBody"/>
            </w:pPr>
          </w:p>
        </w:tc>
        <w:tc>
          <w:tcPr>
            <w:tcW w:w="720" w:type="dxa"/>
          </w:tcPr>
          <w:p w:rsidR="0097348C" w:rsidRPr="003F3529" w:rsidRDefault="0097348C" w:rsidP="00DB42B2">
            <w:pPr>
              <w:pStyle w:val="AttributeTableBody"/>
            </w:pPr>
            <w:r w:rsidRPr="003F3529">
              <w:t>XCN</w:t>
            </w:r>
          </w:p>
        </w:tc>
        <w:tc>
          <w:tcPr>
            <w:tcW w:w="1411" w:type="dxa"/>
          </w:tcPr>
          <w:p w:rsidR="0097348C" w:rsidRPr="003F3529" w:rsidRDefault="0097348C" w:rsidP="00DB42B2">
            <w:pPr>
              <w:pStyle w:val="AttributeTableBody"/>
            </w:pPr>
            <w:r w:rsidRPr="003F3529">
              <w:t>[0</w:t>
            </w:r>
            <w:r>
              <w:t>..1</w:t>
            </w:r>
            <w:r w:rsidRPr="003F3529">
              <w:t>]</w:t>
            </w:r>
          </w:p>
        </w:tc>
        <w:tc>
          <w:tcPr>
            <w:tcW w:w="1289" w:type="dxa"/>
          </w:tcPr>
          <w:p w:rsidR="0097348C" w:rsidRPr="008C607B" w:rsidRDefault="0097348C" w:rsidP="00DB42B2">
            <w:pPr>
              <w:pStyle w:val="AttributeTableBody"/>
            </w:pPr>
          </w:p>
        </w:tc>
        <w:tc>
          <w:tcPr>
            <w:tcW w:w="810" w:type="dxa"/>
          </w:tcPr>
          <w:p w:rsidR="0097348C" w:rsidRPr="008C607B" w:rsidRDefault="0097348C" w:rsidP="00DB42B2">
            <w:pPr>
              <w:pStyle w:val="AttributeTableBody"/>
            </w:pPr>
          </w:p>
        </w:tc>
        <w:tc>
          <w:tcPr>
            <w:tcW w:w="2070" w:type="dxa"/>
          </w:tcPr>
          <w:p w:rsidR="0097348C" w:rsidRPr="003F3529" w:rsidRDefault="0097348C" w:rsidP="00DB42B2">
            <w:pPr>
              <w:pStyle w:val="AttributeTableBody"/>
            </w:pPr>
            <w:r w:rsidRPr="003F3529">
              <w:t>Action By</w:t>
            </w:r>
          </w:p>
        </w:tc>
        <w:tc>
          <w:tcPr>
            <w:tcW w:w="900" w:type="dxa"/>
          </w:tcPr>
          <w:p w:rsidR="0097348C" w:rsidRPr="003F3529" w:rsidRDefault="0097348C" w:rsidP="00DB42B2">
            <w:pPr>
              <w:pStyle w:val="AttributeTableBody"/>
            </w:pPr>
            <w:r>
              <w:t>O</w:t>
            </w:r>
          </w:p>
        </w:tc>
        <w:tc>
          <w:tcPr>
            <w:tcW w:w="1080" w:type="dxa"/>
          </w:tcPr>
          <w:p w:rsidR="0097348C" w:rsidRPr="003F3529" w:rsidRDefault="0097348C" w:rsidP="00DB42B2">
            <w:pPr>
              <w:pStyle w:val="AttributeTableBody"/>
            </w:pPr>
          </w:p>
        </w:tc>
        <w:tc>
          <w:tcPr>
            <w:tcW w:w="4126" w:type="dxa"/>
          </w:tcPr>
          <w:p w:rsidR="0097348C" w:rsidRPr="003F3529" w:rsidRDefault="0097348C" w:rsidP="00DB42B2">
            <w:pPr>
              <w:pStyle w:val="AttributeTableBody"/>
            </w:pPr>
          </w:p>
        </w:tc>
      </w:tr>
      <w:tr w:rsidR="0097348C" w:rsidRPr="003F3529">
        <w:tc>
          <w:tcPr>
            <w:tcW w:w="698" w:type="dxa"/>
          </w:tcPr>
          <w:p w:rsidR="0097348C" w:rsidRPr="003F3529" w:rsidRDefault="0097348C" w:rsidP="00DB42B2">
            <w:pPr>
              <w:pStyle w:val="AttributeTableBody"/>
            </w:pPr>
            <w:r w:rsidRPr="003F3529">
              <w:t>20</w:t>
            </w:r>
          </w:p>
        </w:tc>
        <w:tc>
          <w:tcPr>
            <w:tcW w:w="720" w:type="dxa"/>
          </w:tcPr>
          <w:p w:rsidR="0097348C" w:rsidRPr="003F3529" w:rsidRDefault="0097348C" w:rsidP="00DB42B2">
            <w:pPr>
              <w:pStyle w:val="AttributeTableBody"/>
            </w:pPr>
          </w:p>
        </w:tc>
        <w:tc>
          <w:tcPr>
            <w:tcW w:w="720" w:type="dxa"/>
          </w:tcPr>
          <w:p w:rsidR="0097348C" w:rsidRPr="003F3529" w:rsidRDefault="0097348C" w:rsidP="00DB42B2">
            <w:pPr>
              <w:pStyle w:val="AttributeTableBody"/>
            </w:pPr>
            <w:r w:rsidRPr="003F3529">
              <w:t>CE</w:t>
            </w:r>
          </w:p>
        </w:tc>
        <w:tc>
          <w:tcPr>
            <w:tcW w:w="1411" w:type="dxa"/>
          </w:tcPr>
          <w:p w:rsidR="0097348C" w:rsidRPr="003F3529" w:rsidRDefault="0097348C" w:rsidP="00DB42B2">
            <w:pPr>
              <w:pStyle w:val="AttributeTableBody"/>
            </w:pPr>
            <w:r w:rsidRPr="003F3529">
              <w:t>[0</w:t>
            </w:r>
            <w:r>
              <w:t>..1</w:t>
            </w:r>
            <w:r w:rsidRPr="003F3529">
              <w:t>]</w:t>
            </w:r>
          </w:p>
        </w:tc>
        <w:tc>
          <w:tcPr>
            <w:tcW w:w="1289" w:type="dxa"/>
          </w:tcPr>
          <w:p w:rsidR="0097348C" w:rsidRPr="008C607B" w:rsidRDefault="0097348C" w:rsidP="00DB42B2">
            <w:pPr>
              <w:pStyle w:val="AttributeTableBody"/>
            </w:pPr>
          </w:p>
        </w:tc>
        <w:tc>
          <w:tcPr>
            <w:tcW w:w="810" w:type="dxa"/>
          </w:tcPr>
          <w:p w:rsidR="0097348C" w:rsidRPr="008C607B" w:rsidRDefault="0097348C" w:rsidP="00DB42B2">
            <w:pPr>
              <w:pStyle w:val="AttributeTableBody"/>
            </w:pPr>
            <w:r w:rsidRPr="003206ED">
              <w:t>0339</w:t>
            </w:r>
          </w:p>
        </w:tc>
        <w:tc>
          <w:tcPr>
            <w:tcW w:w="2070" w:type="dxa"/>
          </w:tcPr>
          <w:p w:rsidR="0097348C" w:rsidRPr="003F3529" w:rsidRDefault="0097348C" w:rsidP="00DB42B2">
            <w:pPr>
              <w:pStyle w:val="AttributeTableBody"/>
            </w:pPr>
            <w:r w:rsidRPr="003F3529">
              <w:t>Advanced Beneficiary Notice Code</w:t>
            </w:r>
          </w:p>
        </w:tc>
        <w:tc>
          <w:tcPr>
            <w:tcW w:w="900" w:type="dxa"/>
          </w:tcPr>
          <w:p w:rsidR="0097348C" w:rsidRPr="003F3529" w:rsidRDefault="0097348C" w:rsidP="00DB42B2">
            <w:pPr>
              <w:pStyle w:val="AttributeTableBody"/>
            </w:pPr>
            <w:r>
              <w:t>O</w:t>
            </w:r>
          </w:p>
        </w:tc>
        <w:tc>
          <w:tcPr>
            <w:tcW w:w="1080" w:type="dxa"/>
          </w:tcPr>
          <w:p w:rsidR="0097348C" w:rsidRPr="003F3529" w:rsidRDefault="0097348C" w:rsidP="00DB42B2">
            <w:pPr>
              <w:pStyle w:val="AttributeTableBody"/>
            </w:pPr>
          </w:p>
        </w:tc>
        <w:tc>
          <w:tcPr>
            <w:tcW w:w="4126" w:type="dxa"/>
          </w:tcPr>
          <w:p w:rsidR="0097348C" w:rsidRPr="003F3529" w:rsidRDefault="0097348C" w:rsidP="00DB42B2">
            <w:pPr>
              <w:pStyle w:val="AttributeTableBody"/>
            </w:pPr>
          </w:p>
        </w:tc>
      </w:tr>
      <w:tr w:rsidR="0097348C" w:rsidRPr="003F3529">
        <w:tc>
          <w:tcPr>
            <w:tcW w:w="698" w:type="dxa"/>
          </w:tcPr>
          <w:p w:rsidR="0097348C" w:rsidRPr="003F3529" w:rsidRDefault="0097348C" w:rsidP="00DB42B2">
            <w:pPr>
              <w:pStyle w:val="AttributeTableBody"/>
            </w:pPr>
            <w:r w:rsidRPr="003F3529">
              <w:t>21</w:t>
            </w:r>
          </w:p>
        </w:tc>
        <w:tc>
          <w:tcPr>
            <w:tcW w:w="720" w:type="dxa"/>
          </w:tcPr>
          <w:p w:rsidR="0097348C" w:rsidRPr="003F3529" w:rsidRDefault="0097348C" w:rsidP="00DB42B2">
            <w:pPr>
              <w:pStyle w:val="AttributeTableBody"/>
            </w:pPr>
          </w:p>
        </w:tc>
        <w:tc>
          <w:tcPr>
            <w:tcW w:w="720" w:type="dxa"/>
          </w:tcPr>
          <w:p w:rsidR="0097348C" w:rsidRPr="003F3529" w:rsidRDefault="0097348C" w:rsidP="00DB42B2">
            <w:pPr>
              <w:pStyle w:val="AttributeTableBody"/>
            </w:pPr>
            <w:r w:rsidRPr="003F3529">
              <w:t>XON</w:t>
            </w:r>
          </w:p>
        </w:tc>
        <w:tc>
          <w:tcPr>
            <w:tcW w:w="1411" w:type="dxa"/>
          </w:tcPr>
          <w:p w:rsidR="0097348C" w:rsidRPr="003F3529" w:rsidRDefault="0097348C" w:rsidP="00DB42B2">
            <w:pPr>
              <w:pStyle w:val="AttributeTableBody"/>
            </w:pPr>
            <w:r>
              <w:t>[0..1</w:t>
            </w:r>
            <w:r w:rsidRPr="003F3529">
              <w:t>]</w:t>
            </w:r>
          </w:p>
        </w:tc>
        <w:tc>
          <w:tcPr>
            <w:tcW w:w="1289" w:type="dxa"/>
          </w:tcPr>
          <w:p w:rsidR="0097348C" w:rsidRPr="008C607B" w:rsidRDefault="0097348C" w:rsidP="00DB42B2">
            <w:pPr>
              <w:pStyle w:val="AttributeTableBody"/>
            </w:pPr>
          </w:p>
        </w:tc>
        <w:tc>
          <w:tcPr>
            <w:tcW w:w="810" w:type="dxa"/>
          </w:tcPr>
          <w:p w:rsidR="0097348C" w:rsidRPr="008C607B" w:rsidRDefault="0097348C" w:rsidP="00DB42B2">
            <w:pPr>
              <w:pStyle w:val="AttributeTableBody"/>
            </w:pPr>
          </w:p>
        </w:tc>
        <w:tc>
          <w:tcPr>
            <w:tcW w:w="2070" w:type="dxa"/>
          </w:tcPr>
          <w:p w:rsidR="0097348C" w:rsidRPr="003F3529" w:rsidRDefault="0097348C" w:rsidP="00DB42B2">
            <w:pPr>
              <w:pStyle w:val="AttributeTableBody"/>
            </w:pPr>
            <w:r w:rsidRPr="003F3529">
              <w:t>Ordering Facility Name</w:t>
            </w:r>
          </w:p>
        </w:tc>
        <w:tc>
          <w:tcPr>
            <w:tcW w:w="900" w:type="dxa"/>
          </w:tcPr>
          <w:p w:rsidR="0097348C" w:rsidRPr="003F3529" w:rsidRDefault="0097348C" w:rsidP="00DB42B2">
            <w:pPr>
              <w:pStyle w:val="AttributeTableBody"/>
            </w:pPr>
            <w:r>
              <w:t>O</w:t>
            </w:r>
          </w:p>
        </w:tc>
        <w:tc>
          <w:tcPr>
            <w:tcW w:w="1080" w:type="dxa"/>
          </w:tcPr>
          <w:p w:rsidR="0097348C" w:rsidRPr="003F3529" w:rsidRDefault="0097348C" w:rsidP="00DB42B2">
            <w:pPr>
              <w:pStyle w:val="AttributeTableBody"/>
            </w:pPr>
          </w:p>
        </w:tc>
        <w:tc>
          <w:tcPr>
            <w:tcW w:w="4126" w:type="dxa"/>
          </w:tcPr>
          <w:p w:rsidR="0097348C" w:rsidRPr="003F3529" w:rsidRDefault="0097348C" w:rsidP="00DB42B2">
            <w:pPr>
              <w:pStyle w:val="AttributeTableBody"/>
            </w:pPr>
          </w:p>
        </w:tc>
      </w:tr>
      <w:tr w:rsidR="0097348C" w:rsidRPr="003F3529">
        <w:tc>
          <w:tcPr>
            <w:tcW w:w="698" w:type="dxa"/>
          </w:tcPr>
          <w:p w:rsidR="0097348C" w:rsidRPr="003F3529" w:rsidRDefault="0097348C" w:rsidP="00DB42B2">
            <w:pPr>
              <w:pStyle w:val="AttributeTableBody"/>
            </w:pPr>
            <w:r w:rsidRPr="003F3529">
              <w:t>22</w:t>
            </w:r>
          </w:p>
        </w:tc>
        <w:tc>
          <w:tcPr>
            <w:tcW w:w="720" w:type="dxa"/>
          </w:tcPr>
          <w:p w:rsidR="0097348C" w:rsidRPr="003F3529" w:rsidRDefault="0097348C" w:rsidP="00DB42B2">
            <w:pPr>
              <w:pStyle w:val="AttributeTableBody"/>
            </w:pPr>
          </w:p>
        </w:tc>
        <w:tc>
          <w:tcPr>
            <w:tcW w:w="720" w:type="dxa"/>
          </w:tcPr>
          <w:p w:rsidR="0097348C" w:rsidRPr="003F3529" w:rsidRDefault="0097348C" w:rsidP="00DB42B2">
            <w:pPr>
              <w:pStyle w:val="AttributeTableBody"/>
            </w:pPr>
            <w:r w:rsidRPr="003F3529">
              <w:t>XAD</w:t>
            </w:r>
          </w:p>
        </w:tc>
        <w:tc>
          <w:tcPr>
            <w:tcW w:w="1411" w:type="dxa"/>
          </w:tcPr>
          <w:p w:rsidR="0097348C" w:rsidRPr="003F3529" w:rsidRDefault="0097348C" w:rsidP="00DB42B2">
            <w:pPr>
              <w:pStyle w:val="AttributeTableBody"/>
            </w:pPr>
            <w:r>
              <w:t>[0..1</w:t>
            </w:r>
            <w:r w:rsidRPr="003F3529">
              <w:t>]</w:t>
            </w:r>
          </w:p>
        </w:tc>
        <w:tc>
          <w:tcPr>
            <w:tcW w:w="1289" w:type="dxa"/>
          </w:tcPr>
          <w:p w:rsidR="0097348C" w:rsidRPr="008C607B" w:rsidRDefault="0097348C" w:rsidP="00DB42B2">
            <w:pPr>
              <w:pStyle w:val="AttributeTableBody"/>
            </w:pPr>
          </w:p>
        </w:tc>
        <w:tc>
          <w:tcPr>
            <w:tcW w:w="810" w:type="dxa"/>
          </w:tcPr>
          <w:p w:rsidR="0097348C" w:rsidRPr="008C607B" w:rsidRDefault="0097348C" w:rsidP="00DB42B2">
            <w:pPr>
              <w:pStyle w:val="AttributeTableBody"/>
            </w:pPr>
          </w:p>
        </w:tc>
        <w:tc>
          <w:tcPr>
            <w:tcW w:w="2070" w:type="dxa"/>
          </w:tcPr>
          <w:p w:rsidR="0097348C" w:rsidRPr="003F3529" w:rsidRDefault="0097348C" w:rsidP="00DB42B2">
            <w:pPr>
              <w:pStyle w:val="AttributeTableBody"/>
            </w:pPr>
            <w:r w:rsidRPr="003F3529">
              <w:t>Ordering Facility Address</w:t>
            </w:r>
          </w:p>
        </w:tc>
        <w:tc>
          <w:tcPr>
            <w:tcW w:w="900" w:type="dxa"/>
          </w:tcPr>
          <w:p w:rsidR="0097348C" w:rsidRPr="003F3529" w:rsidRDefault="0097348C" w:rsidP="00DB42B2">
            <w:pPr>
              <w:pStyle w:val="AttributeTableBody"/>
            </w:pPr>
            <w:r>
              <w:t>O</w:t>
            </w:r>
          </w:p>
        </w:tc>
        <w:tc>
          <w:tcPr>
            <w:tcW w:w="1080" w:type="dxa"/>
          </w:tcPr>
          <w:p w:rsidR="0097348C" w:rsidRPr="003F3529" w:rsidRDefault="0097348C" w:rsidP="00DB42B2">
            <w:pPr>
              <w:pStyle w:val="AttributeTableBody"/>
            </w:pPr>
          </w:p>
        </w:tc>
        <w:tc>
          <w:tcPr>
            <w:tcW w:w="4126" w:type="dxa"/>
          </w:tcPr>
          <w:p w:rsidR="0097348C" w:rsidRPr="003F3529" w:rsidRDefault="0097348C" w:rsidP="00DB42B2">
            <w:pPr>
              <w:pStyle w:val="AttributeTableBody"/>
            </w:pPr>
          </w:p>
        </w:tc>
      </w:tr>
      <w:tr w:rsidR="0097348C" w:rsidRPr="003F3529">
        <w:tc>
          <w:tcPr>
            <w:tcW w:w="698" w:type="dxa"/>
          </w:tcPr>
          <w:p w:rsidR="0097348C" w:rsidRPr="003F3529" w:rsidRDefault="0097348C" w:rsidP="00DB42B2">
            <w:pPr>
              <w:pStyle w:val="AttributeTableBody"/>
            </w:pPr>
            <w:r w:rsidRPr="003F3529">
              <w:t>23</w:t>
            </w:r>
          </w:p>
        </w:tc>
        <w:tc>
          <w:tcPr>
            <w:tcW w:w="720" w:type="dxa"/>
          </w:tcPr>
          <w:p w:rsidR="0097348C" w:rsidRPr="003F3529" w:rsidRDefault="0097348C" w:rsidP="00DB42B2">
            <w:pPr>
              <w:pStyle w:val="AttributeTableBody"/>
            </w:pPr>
          </w:p>
        </w:tc>
        <w:tc>
          <w:tcPr>
            <w:tcW w:w="720" w:type="dxa"/>
          </w:tcPr>
          <w:p w:rsidR="0097348C" w:rsidRPr="003F3529" w:rsidRDefault="0097348C" w:rsidP="00DB42B2">
            <w:pPr>
              <w:pStyle w:val="AttributeTableBody"/>
            </w:pPr>
            <w:r w:rsidRPr="003F3529">
              <w:t>XTN</w:t>
            </w:r>
          </w:p>
        </w:tc>
        <w:tc>
          <w:tcPr>
            <w:tcW w:w="1411" w:type="dxa"/>
          </w:tcPr>
          <w:p w:rsidR="0097348C" w:rsidRPr="003F3529" w:rsidRDefault="0097348C" w:rsidP="00DB42B2">
            <w:pPr>
              <w:pStyle w:val="AttributeTableBody"/>
            </w:pPr>
            <w:r w:rsidRPr="003F3529">
              <w:t>[0..</w:t>
            </w:r>
            <w:r>
              <w:t>1</w:t>
            </w:r>
            <w:r w:rsidRPr="003F3529">
              <w:t>]</w:t>
            </w:r>
          </w:p>
        </w:tc>
        <w:tc>
          <w:tcPr>
            <w:tcW w:w="1289" w:type="dxa"/>
          </w:tcPr>
          <w:p w:rsidR="0097348C" w:rsidRPr="008C607B" w:rsidRDefault="0097348C" w:rsidP="00DB42B2">
            <w:pPr>
              <w:pStyle w:val="AttributeTableBody"/>
            </w:pPr>
          </w:p>
        </w:tc>
        <w:tc>
          <w:tcPr>
            <w:tcW w:w="810" w:type="dxa"/>
          </w:tcPr>
          <w:p w:rsidR="0097348C" w:rsidRPr="008C607B" w:rsidRDefault="0097348C" w:rsidP="00DB42B2">
            <w:pPr>
              <w:pStyle w:val="AttributeTableBody"/>
            </w:pPr>
          </w:p>
        </w:tc>
        <w:tc>
          <w:tcPr>
            <w:tcW w:w="2070" w:type="dxa"/>
          </w:tcPr>
          <w:p w:rsidR="0097348C" w:rsidRPr="003F3529" w:rsidRDefault="0097348C" w:rsidP="00DB42B2">
            <w:pPr>
              <w:pStyle w:val="AttributeTableBody"/>
            </w:pPr>
            <w:r w:rsidRPr="003F3529">
              <w:t>Ordering Facility Phone Number</w:t>
            </w:r>
          </w:p>
        </w:tc>
        <w:tc>
          <w:tcPr>
            <w:tcW w:w="900" w:type="dxa"/>
          </w:tcPr>
          <w:p w:rsidR="0097348C" w:rsidRPr="003F3529" w:rsidRDefault="0097348C" w:rsidP="00DB42B2">
            <w:pPr>
              <w:pStyle w:val="AttributeTableBody"/>
            </w:pPr>
            <w:r>
              <w:t>O</w:t>
            </w:r>
          </w:p>
        </w:tc>
        <w:tc>
          <w:tcPr>
            <w:tcW w:w="1080" w:type="dxa"/>
          </w:tcPr>
          <w:p w:rsidR="0097348C" w:rsidRPr="003F3529" w:rsidRDefault="0097348C" w:rsidP="00DB42B2">
            <w:pPr>
              <w:pStyle w:val="AttributeTableBody"/>
            </w:pPr>
          </w:p>
        </w:tc>
        <w:tc>
          <w:tcPr>
            <w:tcW w:w="4126" w:type="dxa"/>
          </w:tcPr>
          <w:p w:rsidR="0097348C" w:rsidRPr="003F3529" w:rsidRDefault="0097348C" w:rsidP="00DB42B2">
            <w:pPr>
              <w:pStyle w:val="AttributeTableBody"/>
            </w:pPr>
          </w:p>
        </w:tc>
      </w:tr>
      <w:tr w:rsidR="0097348C" w:rsidRPr="003F3529">
        <w:tc>
          <w:tcPr>
            <w:tcW w:w="698" w:type="dxa"/>
          </w:tcPr>
          <w:p w:rsidR="0097348C" w:rsidRPr="003F3529" w:rsidRDefault="0097348C" w:rsidP="00DB42B2">
            <w:pPr>
              <w:pStyle w:val="AttributeTableBody"/>
            </w:pPr>
            <w:r w:rsidRPr="003F3529">
              <w:t>24</w:t>
            </w:r>
          </w:p>
        </w:tc>
        <w:tc>
          <w:tcPr>
            <w:tcW w:w="720" w:type="dxa"/>
          </w:tcPr>
          <w:p w:rsidR="0097348C" w:rsidRPr="003F3529" w:rsidRDefault="0097348C" w:rsidP="00DB42B2">
            <w:pPr>
              <w:pStyle w:val="AttributeTableBody"/>
            </w:pPr>
          </w:p>
        </w:tc>
        <w:tc>
          <w:tcPr>
            <w:tcW w:w="720" w:type="dxa"/>
          </w:tcPr>
          <w:p w:rsidR="0097348C" w:rsidRPr="003F3529" w:rsidRDefault="0097348C" w:rsidP="00DB42B2">
            <w:pPr>
              <w:pStyle w:val="AttributeTableBody"/>
            </w:pPr>
            <w:r w:rsidRPr="003F3529">
              <w:t>XAD</w:t>
            </w:r>
          </w:p>
        </w:tc>
        <w:tc>
          <w:tcPr>
            <w:tcW w:w="1411" w:type="dxa"/>
          </w:tcPr>
          <w:p w:rsidR="0097348C" w:rsidRPr="003F3529" w:rsidRDefault="0097348C" w:rsidP="00DB42B2">
            <w:pPr>
              <w:pStyle w:val="AttributeTableBody"/>
            </w:pPr>
            <w:r w:rsidRPr="003F3529">
              <w:t>[0..</w:t>
            </w:r>
            <w:r>
              <w:t>1</w:t>
            </w:r>
            <w:r w:rsidRPr="003F3529">
              <w:t>]</w:t>
            </w:r>
          </w:p>
        </w:tc>
        <w:tc>
          <w:tcPr>
            <w:tcW w:w="1289" w:type="dxa"/>
          </w:tcPr>
          <w:p w:rsidR="0097348C" w:rsidRPr="008C607B" w:rsidRDefault="0097348C" w:rsidP="00DB42B2">
            <w:pPr>
              <w:pStyle w:val="AttributeTableBody"/>
            </w:pPr>
          </w:p>
        </w:tc>
        <w:tc>
          <w:tcPr>
            <w:tcW w:w="810" w:type="dxa"/>
          </w:tcPr>
          <w:p w:rsidR="0097348C" w:rsidRPr="008C607B" w:rsidRDefault="0097348C" w:rsidP="00DB42B2">
            <w:pPr>
              <w:pStyle w:val="AttributeTableBody"/>
            </w:pPr>
          </w:p>
        </w:tc>
        <w:tc>
          <w:tcPr>
            <w:tcW w:w="2070" w:type="dxa"/>
          </w:tcPr>
          <w:p w:rsidR="0097348C" w:rsidRPr="003F3529" w:rsidRDefault="0097348C" w:rsidP="00DB42B2">
            <w:pPr>
              <w:pStyle w:val="AttributeTableBody"/>
            </w:pPr>
            <w:r w:rsidRPr="003F3529">
              <w:t>Ordering Provider Address</w:t>
            </w:r>
          </w:p>
        </w:tc>
        <w:tc>
          <w:tcPr>
            <w:tcW w:w="900" w:type="dxa"/>
          </w:tcPr>
          <w:p w:rsidR="0097348C" w:rsidRPr="003F3529" w:rsidRDefault="0097348C" w:rsidP="00DB42B2">
            <w:pPr>
              <w:pStyle w:val="AttributeTableBody"/>
            </w:pPr>
            <w:r>
              <w:t>O</w:t>
            </w:r>
          </w:p>
        </w:tc>
        <w:tc>
          <w:tcPr>
            <w:tcW w:w="1080" w:type="dxa"/>
          </w:tcPr>
          <w:p w:rsidR="0097348C" w:rsidRPr="003F3529" w:rsidRDefault="0097348C" w:rsidP="00DB42B2">
            <w:pPr>
              <w:pStyle w:val="AttributeTableBody"/>
            </w:pPr>
          </w:p>
        </w:tc>
        <w:tc>
          <w:tcPr>
            <w:tcW w:w="4126" w:type="dxa"/>
          </w:tcPr>
          <w:p w:rsidR="0097348C" w:rsidRPr="003F3529" w:rsidRDefault="0097348C" w:rsidP="00DB42B2">
            <w:pPr>
              <w:pStyle w:val="AttributeTableBody"/>
            </w:pPr>
          </w:p>
        </w:tc>
      </w:tr>
      <w:tr w:rsidR="0097348C" w:rsidRPr="003F3529">
        <w:tc>
          <w:tcPr>
            <w:tcW w:w="698" w:type="dxa"/>
          </w:tcPr>
          <w:p w:rsidR="0097348C" w:rsidRPr="003F3529" w:rsidRDefault="0097348C" w:rsidP="00DB42B2">
            <w:pPr>
              <w:pStyle w:val="AttributeTableBody"/>
            </w:pPr>
            <w:r w:rsidRPr="003F3529">
              <w:t>25</w:t>
            </w:r>
          </w:p>
        </w:tc>
        <w:tc>
          <w:tcPr>
            <w:tcW w:w="720" w:type="dxa"/>
          </w:tcPr>
          <w:p w:rsidR="0097348C" w:rsidRPr="003F3529" w:rsidRDefault="0097348C" w:rsidP="00DB42B2">
            <w:pPr>
              <w:pStyle w:val="AttributeTableBody"/>
            </w:pPr>
          </w:p>
        </w:tc>
        <w:tc>
          <w:tcPr>
            <w:tcW w:w="720" w:type="dxa"/>
          </w:tcPr>
          <w:p w:rsidR="0097348C" w:rsidRPr="003F3529" w:rsidRDefault="0097348C" w:rsidP="00DB42B2">
            <w:pPr>
              <w:pStyle w:val="AttributeTableBody"/>
            </w:pPr>
            <w:r w:rsidRPr="003F3529">
              <w:t>CWE</w:t>
            </w:r>
          </w:p>
        </w:tc>
        <w:tc>
          <w:tcPr>
            <w:tcW w:w="1411" w:type="dxa"/>
          </w:tcPr>
          <w:p w:rsidR="0097348C" w:rsidRPr="003F3529" w:rsidRDefault="0097348C" w:rsidP="00DB42B2">
            <w:pPr>
              <w:pStyle w:val="AttributeTableBody"/>
            </w:pPr>
            <w:r w:rsidRPr="003F3529">
              <w:t>[0</w:t>
            </w:r>
            <w:r>
              <w:t>..1</w:t>
            </w:r>
            <w:r w:rsidRPr="003F3529">
              <w:t>]</w:t>
            </w:r>
          </w:p>
        </w:tc>
        <w:tc>
          <w:tcPr>
            <w:tcW w:w="1289" w:type="dxa"/>
          </w:tcPr>
          <w:p w:rsidR="0097348C" w:rsidRPr="008C607B" w:rsidRDefault="0097348C" w:rsidP="00DB42B2">
            <w:pPr>
              <w:pStyle w:val="AttributeTableBody"/>
            </w:pPr>
          </w:p>
        </w:tc>
        <w:tc>
          <w:tcPr>
            <w:tcW w:w="810" w:type="dxa"/>
          </w:tcPr>
          <w:p w:rsidR="0097348C" w:rsidRPr="008C607B" w:rsidRDefault="0097348C" w:rsidP="00DB42B2">
            <w:pPr>
              <w:pStyle w:val="AttributeTableBody"/>
            </w:pPr>
          </w:p>
        </w:tc>
        <w:tc>
          <w:tcPr>
            <w:tcW w:w="2070" w:type="dxa"/>
          </w:tcPr>
          <w:p w:rsidR="0097348C" w:rsidRPr="003F3529" w:rsidRDefault="0097348C" w:rsidP="00DB42B2">
            <w:pPr>
              <w:pStyle w:val="AttributeTableBody"/>
            </w:pPr>
            <w:r w:rsidRPr="003F3529">
              <w:t>Order Status Modifier</w:t>
            </w:r>
          </w:p>
        </w:tc>
        <w:tc>
          <w:tcPr>
            <w:tcW w:w="900" w:type="dxa"/>
          </w:tcPr>
          <w:p w:rsidR="0097348C" w:rsidRDefault="0097348C" w:rsidP="00DB42B2">
            <w:pPr>
              <w:pStyle w:val="AttributeTableBody"/>
            </w:pPr>
            <w:r w:rsidRPr="001D1628">
              <w:t>O</w:t>
            </w:r>
          </w:p>
        </w:tc>
        <w:tc>
          <w:tcPr>
            <w:tcW w:w="1080" w:type="dxa"/>
          </w:tcPr>
          <w:p w:rsidR="0097348C" w:rsidRPr="003F3529" w:rsidRDefault="0097348C" w:rsidP="00DB42B2">
            <w:pPr>
              <w:pStyle w:val="AttributeTableBody"/>
            </w:pPr>
          </w:p>
        </w:tc>
        <w:tc>
          <w:tcPr>
            <w:tcW w:w="4126" w:type="dxa"/>
          </w:tcPr>
          <w:p w:rsidR="0097348C" w:rsidRPr="003F3529" w:rsidRDefault="0097348C" w:rsidP="00DB42B2">
            <w:pPr>
              <w:pStyle w:val="AttributeTableBody"/>
            </w:pPr>
          </w:p>
        </w:tc>
      </w:tr>
      <w:tr w:rsidR="0097348C" w:rsidRPr="003F3529">
        <w:tc>
          <w:tcPr>
            <w:tcW w:w="698" w:type="dxa"/>
          </w:tcPr>
          <w:p w:rsidR="0097348C" w:rsidRPr="003F3529" w:rsidRDefault="0097348C" w:rsidP="00DB42B2">
            <w:pPr>
              <w:pStyle w:val="AttributeTableBody"/>
            </w:pPr>
            <w:r w:rsidRPr="003F3529">
              <w:t>26</w:t>
            </w:r>
          </w:p>
        </w:tc>
        <w:tc>
          <w:tcPr>
            <w:tcW w:w="720" w:type="dxa"/>
          </w:tcPr>
          <w:p w:rsidR="0097348C" w:rsidRPr="003F3529" w:rsidRDefault="0097348C" w:rsidP="00DB42B2">
            <w:pPr>
              <w:pStyle w:val="AttributeTableBody"/>
            </w:pPr>
          </w:p>
        </w:tc>
        <w:tc>
          <w:tcPr>
            <w:tcW w:w="720" w:type="dxa"/>
          </w:tcPr>
          <w:p w:rsidR="0097348C" w:rsidRPr="003F3529" w:rsidRDefault="0097348C" w:rsidP="00DB42B2">
            <w:pPr>
              <w:pStyle w:val="AttributeTableBody"/>
            </w:pPr>
            <w:r w:rsidRPr="003F3529">
              <w:t>CWE</w:t>
            </w:r>
          </w:p>
        </w:tc>
        <w:tc>
          <w:tcPr>
            <w:tcW w:w="1411" w:type="dxa"/>
          </w:tcPr>
          <w:p w:rsidR="0097348C" w:rsidRPr="003F3529" w:rsidRDefault="0097348C" w:rsidP="00DB42B2">
            <w:pPr>
              <w:pStyle w:val="AttributeTableBody"/>
            </w:pPr>
            <w:r w:rsidRPr="003F3529">
              <w:t>[0</w:t>
            </w:r>
            <w:r>
              <w:t>..1</w:t>
            </w:r>
            <w:r w:rsidRPr="003F3529">
              <w:t>]</w:t>
            </w:r>
          </w:p>
        </w:tc>
        <w:tc>
          <w:tcPr>
            <w:tcW w:w="1289" w:type="dxa"/>
          </w:tcPr>
          <w:p w:rsidR="0097348C" w:rsidRPr="008C607B" w:rsidRDefault="0097348C" w:rsidP="00DB42B2">
            <w:pPr>
              <w:pStyle w:val="AttributeTableBody"/>
              <w:rPr>
                <w:rStyle w:val="ReferenceHL7Table"/>
              </w:rPr>
            </w:pPr>
          </w:p>
        </w:tc>
        <w:tc>
          <w:tcPr>
            <w:tcW w:w="810" w:type="dxa"/>
          </w:tcPr>
          <w:p w:rsidR="0097348C" w:rsidRPr="008C607B" w:rsidRDefault="003206ED" w:rsidP="00DB42B2">
            <w:pPr>
              <w:pStyle w:val="AttributeTableBody"/>
              <w:rPr>
                <w:rStyle w:val="ReferenceHL7Table"/>
              </w:rPr>
            </w:pPr>
            <w:r>
              <w:t>0552</w:t>
            </w:r>
          </w:p>
        </w:tc>
        <w:tc>
          <w:tcPr>
            <w:tcW w:w="2070" w:type="dxa"/>
          </w:tcPr>
          <w:p w:rsidR="0097348C" w:rsidRPr="003F3529" w:rsidRDefault="0097348C" w:rsidP="00DB42B2">
            <w:pPr>
              <w:pStyle w:val="AttributeTableBody"/>
            </w:pPr>
            <w:r w:rsidRPr="003F3529">
              <w:t>Advanced Beneficiary Notice Override Reason</w:t>
            </w:r>
          </w:p>
        </w:tc>
        <w:tc>
          <w:tcPr>
            <w:tcW w:w="900" w:type="dxa"/>
          </w:tcPr>
          <w:p w:rsidR="0097348C" w:rsidRDefault="0097348C" w:rsidP="00DB42B2">
            <w:pPr>
              <w:pStyle w:val="AttributeTableBody"/>
            </w:pPr>
            <w:r w:rsidRPr="001D1628">
              <w:t>O</w:t>
            </w:r>
          </w:p>
        </w:tc>
        <w:tc>
          <w:tcPr>
            <w:tcW w:w="1080" w:type="dxa"/>
          </w:tcPr>
          <w:p w:rsidR="0097348C" w:rsidRPr="003F3529" w:rsidRDefault="0097348C" w:rsidP="00DB42B2">
            <w:pPr>
              <w:pStyle w:val="AttributeTableBody"/>
            </w:pPr>
          </w:p>
        </w:tc>
        <w:tc>
          <w:tcPr>
            <w:tcW w:w="4126" w:type="dxa"/>
          </w:tcPr>
          <w:p w:rsidR="0097348C" w:rsidRPr="003F3529" w:rsidRDefault="0097348C" w:rsidP="00DB42B2">
            <w:pPr>
              <w:pStyle w:val="AttributeTableBody"/>
            </w:pPr>
          </w:p>
        </w:tc>
      </w:tr>
      <w:tr w:rsidR="0097348C" w:rsidRPr="003F3529">
        <w:tc>
          <w:tcPr>
            <w:tcW w:w="698" w:type="dxa"/>
          </w:tcPr>
          <w:p w:rsidR="0097348C" w:rsidRPr="003F3529" w:rsidRDefault="0097348C" w:rsidP="00DB42B2">
            <w:pPr>
              <w:pStyle w:val="AttributeTableBody"/>
            </w:pPr>
            <w:r w:rsidRPr="003F3529">
              <w:t>27</w:t>
            </w:r>
          </w:p>
        </w:tc>
        <w:tc>
          <w:tcPr>
            <w:tcW w:w="720" w:type="dxa"/>
          </w:tcPr>
          <w:p w:rsidR="0097348C" w:rsidRPr="003F3529" w:rsidRDefault="0097348C" w:rsidP="00DB42B2">
            <w:pPr>
              <w:pStyle w:val="AttributeTableBody"/>
            </w:pPr>
          </w:p>
        </w:tc>
        <w:tc>
          <w:tcPr>
            <w:tcW w:w="720" w:type="dxa"/>
          </w:tcPr>
          <w:p w:rsidR="0097348C" w:rsidRPr="003F3529" w:rsidRDefault="0097348C" w:rsidP="00DB42B2">
            <w:pPr>
              <w:pStyle w:val="AttributeTableBody"/>
            </w:pPr>
            <w:r w:rsidRPr="003F3529">
              <w:t>TS</w:t>
            </w:r>
          </w:p>
        </w:tc>
        <w:tc>
          <w:tcPr>
            <w:tcW w:w="1411" w:type="dxa"/>
          </w:tcPr>
          <w:p w:rsidR="0097348C" w:rsidRPr="003F3529" w:rsidRDefault="0097348C" w:rsidP="00DB42B2">
            <w:pPr>
              <w:pStyle w:val="AttributeTableBody"/>
            </w:pPr>
            <w:r w:rsidRPr="003F3529">
              <w:t>[0</w:t>
            </w:r>
            <w:r>
              <w:t>..1</w:t>
            </w:r>
            <w:r w:rsidRPr="003F3529">
              <w:t>]</w:t>
            </w:r>
          </w:p>
        </w:tc>
        <w:tc>
          <w:tcPr>
            <w:tcW w:w="1289" w:type="dxa"/>
          </w:tcPr>
          <w:p w:rsidR="0097348C" w:rsidRPr="00553220" w:rsidRDefault="0097348C" w:rsidP="00DB42B2">
            <w:pPr>
              <w:pStyle w:val="AttributeTableBody"/>
            </w:pPr>
          </w:p>
        </w:tc>
        <w:tc>
          <w:tcPr>
            <w:tcW w:w="810" w:type="dxa"/>
          </w:tcPr>
          <w:p w:rsidR="0097348C" w:rsidRPr="00553220" w:rsidRDefault="0097348C" w:rsidP="00DB42B2">
            <w:pPr>
              <w:pStyle w:val="AttributeTableBody"/>
            </w:pPr>
          </w:p>
        </w:tc>
        <w:tc>
          <w:tcPr>
            <w:tcW w:w="2070" w:type="dxa"/>
          </w:tcPr>
          <w:p w:rsidR="0097348C" w:rsidRPr="003F3529" w:rsidRDefault="0097348C" w:rsidP="00DB42B2">
            <w:pPr>
              <w:pStyle w:val="AttributeTableBody"/>
            </w:pPr>
            <w:r w:rsidRPr="003F3529">
              <w:t>Filler's Expected Availability Date/Time</w:t>
            </w:r>
          </w:p>
        </w:tc>
        <w:tc>
          <w:tcPr>
            <w:tcW w:w="900" w:type="dxa"/>
          </w:tcPr>
          <w:p w:rsidR="0097348C" w:rsidRDefault="0097348C" w:rsidP="00DB42B2">
            <w:pPr>
              <w:pStyle w:val="AttributeTableBody"/>
            </w:pPr>
            <w:r w:rsidRPr="001D1628">
              <w:t>O</w:t>
            </w:r>
          </w:p>
        </w:tc>
        <w:tc>
          <w:tcPr>
            <w:tcW w:w="1080" w:type="dxa"/>
          </w:tcPr>
          <w:p w:rsidR="0097348C" w:rsidRPr="003F3529" w:rsidRDefault="0097348C" w:rsidP="00DB42B2">
            <w:pPr>
              <w:pStyle w:val="AttributeTableBody"/>
            </w:pPr>
          </w:p>
        </w:tc>
        <w:tc>
          <w:tcPr>
            <w:tcW w:w="4126" w:type="dxa"/>
          </w:tcPr>
          <w:p w:rsidR="0097348C" w:rsidRPr="003F3529" w:rsidRDefault="0097348C" w:rsidP="00DB42B2">
            <w:pPr>
              <w:pStyle w:val="AttributeTableBody"/>
            </w:pPr>
          </w:p>
        </w:tc>
      </w:tr>
      <w:tr w:rsidR="0097348C" w:rsidRPr="003F3529">
        <w:tc>
          <w:tcPr>
            <w:tcW w:w="698" w:type="dxa"/>
          </w:tcPr>
          <w:p w:rsidR="0097348C" w:rsidRPr="003F3529" w:rsidRDefault="0097348C" w:rsidP="00DB42B2">
            <w:pPr>
              <w:pStyle w:val="AttributeTableBody"/>
            </w:pPr>
            <w:r w:rsidRPr="003F3529">
              <w:t>28</w:t>
            </w:r>
          </w:p>
        </w:tc>
        <w:tc>
          <w:tcPr>
            <w:tcW w:w="720" w:type="dxa"/>
          </w:tcPr>
          <w:p w:rsidR="0097348C" w:rsidRPr="003F3529" w:rsidRDefault="0097348C" w:rsidP="00DB42B2">
            <w:pPr>
              <w:pStyle w:val="AttributeTableBody"/>
            </w:pPr>
          </w:p>
        </w:tc>
        <w:tc>
          <w:tcPr>
            <w:tcW w:w="720" w:type="dxa"/>
          </w:tcPr>
          <w:p w:rsidR="0097348C" w:rsidRPr="003F3529" w:rsidRDefault="0097348C" w:rsidP="00DB42B2">
            <w:pPr>
              <w:pStyle w:val="AttributeTableBody"/>
            </w:pPr>
            <w:r w:rsidRPr="003F3529">
              <w:t>CWE</w:t>
            </w:r>
          </w:p>
        </w:tc>
        <w:tc>
          <w:tcPr>
            <w:tcW w:w="1411" w:type="dxa"/>
          </w:tcPr>
          <w:p w:rsidR="0097348C" w:rsidRPr="003F3529" w:rsidRDefault="0097348C" w:rsidP="00DB42B2">
            <w:pPr>
              <w:pStyle w:val="AttributeTableBody"/>
            </w:pPr>
            <w:r w:rsidRPr="003F3529">
              <w:t>[0..</w:t>
            </w:r>
            <w:r>
              <w:t>1</w:t>
            </w:r>
            <w:r w:rsidRPr="003F3529">
              <w:t>]</w:t>
            </w:r>
          </w:p>
        </w:tc>
        <w:tc>
          <w:tcPr>
            <w:tcW w:w="1289" w:type="dxa"/>
          </w:tcPr>
          <w:p w:rsidR="0097348C" w:rsidRPr="00553220" w:rsidRDefault="0097348C" w:rsidP="00DB42B2">
            <w:pPr>
              <w:pStyle w:val="AttributeTableBody"/>
            </w:pPr>
          </w:p>
        </w:tc>
        <w:tc>
          <w:tcPr>
            <w:tcW w:w="810" w:type="dxa"/>
          </w:tcPr>
          <w:p w:rsidR="0097348C" w:rsidRPr="00553220" w:rsidRDefault="0097348C" w:rsidP="00DB42B2">
            <w:pPr>
              <w:pStyle w:val="AttributeTableBody"/>
            </w:pPr>
            <w:r w:rsidRPr="00553220">
              <w:t>0177</w:t>
            </w:r>
          </w:p>
        </w:tc>
        <w:tc>
          <w:tcPr>
            <w:tcW w:w="2070" w:type="dxa"/>
          </w:tcPr>
          <w:p w:rsidR="0097348C" w:rsidRPr="003F3529" w:rsidRDefault="0097348C" w:rsidP="00DB42B2">
            <w:pPr>
              <w:pStyle w:val="AttributeTableBody"/>
            </w:pPr>
            <w:r w:rsidRPr="003F3529">
              <w:t>Confidentiality Code</w:t>
            </w:r>
          </w:p>
        </w:tc>
        <w:tc>
          <w:tcPr>
            <w:tcW w:w="900" w:type="dxa"/>
          </w:tcPr>
          <w:p w:rsidR="0097348C" w:rsidRPr="003F3529" w:rsidRDefault="0097348C" w:rsidP="00DB42B2">
            <w:pPr>
              <w:pStyle w:val="AttributeTableBody"/>
            </w:pPr>
            <w:r>
              <w:t>O</w:t>
            </w:r>
          </w:p>
        </w:tc>
        <w:tc>
          <w:tcPr>
            <w:tcW w:w="1080" w:type="dxa"/>
          </w:tcPr>
          <w:p w:rsidR="0097348C" w:rsidRPr="003F3529" w:rsidRDefault="0097348C" w:rsidP="00DB42B2">
            <w:pPr>
              <w:pStyle w:val="AttributeTableBody"/>
            </w:pPr>
          </w:p>
        </w:tc>
        <w:tc>
          <w:tcPr>
            <w:tcW w:w="4126" w:type="dxa"/>
          </w:tcPr>
          <w:p w:rsidR="0097348C" w:rsidRPr="003F3529" w:rsidRDefault="0097348C" w:rsidP="00DB42B2">
            <w:pPr>
              <w:pStyle w:val="AttributeTableBody"/>
            </w:pPr>
          </w:p>
        </w:tc>
      </w:tr>
      <w:tr w:rsidR="0097348C" w:rsidRPr="003F3529">
        <w:tc>
          <w:tcPr>
            <w:tcW w:w="698" w:type="dxa"/>
          </w:tcPr>
          <w:p w:rsidR="0097348C" w:rsidRPr="003F3529" w:rsidRDefault="0097348C" w:rsidP="00DB42B2">
            <w:pPr>
              <w:pStyle w:val="AttributeTableBody"/>
            </w:pPr>
            <w:r w:rsidRPr="003F3529">
              <w:t>29</w:t>
            </w:r>
          </w:p>
        </w:tc>
        <w:tc>
          <w:tcPr>
            <w:tcW w:w="720" w:type="dxa"/>
          </w:tcPr>
          <w:p w:rsidR="0097348C" w:rsidRPr="003F3529" w:rsidRDefault="0097348C" w:rsidP="00DB42B2">
            <w:pPr>
              <w:pStyle w:val="AttributeTableBody"/>
            </w:pPr>
          </w:p>
        </w:tc>
        <w:tc>
          <w:tcPr>
            <w:tcW w:w="720" w:type="dxa"/>
          </w:tcPr>
          <w:p w:rsidR="0097348C" w:rsidRPr="003F3529" w:rsidRDefault="0097348C" w:rsidP="00DB42B2">
            <w:pPr>
              <w:pStyle w:val="AttributeTableBody"/>
            </w:pPr>
            <w:r w:rsidRPr="003F3529">
              <w:t>CWE</w:t>
            </w:r>
          </w:p>
        </w:tc>
        <w:tc>
          <w:tcPr>
            <w:tcW w:w="1411" w:type="dxa"/>
          </w:tcPr>
          <w:p w:rsidR="0097348C" w:rsidRPr="003F3529" w:rsidRDefault="0097348C" w:rsidP="00DB42B2">
            <w:pPr>
              <w:pStyle w:val="AttributeTableBody"/>
            </w:pPr>
            <w:r w:rsidRPr="003F3529">
              <w:t>[0</w:t>
            </w:r>
            <w:r>
              <w:t>..1</w:t>
            </w:r>
            <w:r w:rsidRPr="003F3529">
              <w:t>]</w:t>
            </w:r>
          </w:p>
        </w:tc>
        <w:tc>
          <w:tcPr>
            <w:tcW w:w="1289" w:type="dxa"/>
          </w:tcPr>
          <w:p w:rsidR="0097348C" w:rsidRPr="00553220" w:rsidRDefault="0097348C" w:rsidP="00DB42B2">
            <w:pPr>
              <w:pStyle w:val="AttributeTableBody"/>
            </w:pPr>
          </w:p>
        </w:tc>
        <w:tc>
          <w:tcPr>
            <w:tcW w:w="810" w:type="dxa"/>
          </w:tcPr>
          <w:p w:rsidR="0097348C" w:rsidRPr="00553220" w:rsidRDefault="0097348C" w:rsidP="00DB42B2">
            <w:pPr>
              <w:pStyle w:val="AttributeTableBody"/>
            </w:pPr>
            <w:r w:rsidRPr="00553220">
              <w:t>0482</w:t>
            </w:r>
          </w:p>
        </w:tc>
        <w:tc>
          <w:tcPr>
            <w:tcW w:w="2070" w:type="dxa"/>
          </w:tcPr>
          <w:p w:rsidR="0097348C" w:rsidRPr="003F3529" w:rsidRDefault="0097348C" w:rsidP="00DB42B2">
            <w:pPr>
              <w:pStyle w:val="AttributeTableBody"/>
            </w:pPr>
            <w:r w:rsidRPr="003F3529">
              <w:t>Order Type</w:t>
            </w:r>
          </w:p>
        </w:tc>
        <w:tc>
          <w:tcPr>
            <w:tcW w:w="900" w:type="dxa"/>
          </w:tcPr>
          <w:p w:rsidR="0097348C" w:rsidRDefault="0097348C" w:rsidP="00DB42B2">
            <w:pPr>
              <w:pStyle w:val="AttributeTableBody"/>
            </w:pPr>
            <w:r w:rsidRPr="00803867">
              <w:t>O</w:t>
            </w:r>
          </w:p>
        </w:tc>
        <w:tc>
          <w:tcPr>
            <w:tcW w:w="1080" w:type="dxa"/>
          </w:tcPr>
          <w:p w:rsidR="0097348C" w:rsidRPr="003F3529" w:rsidRDefault="0097348C" w:rsidP="00DB42B2">
            <w:pPr>
              <w:pStyle w:val="AttributeTableBody"/>
            </w:pPr>
          </w:p>
        </w:tc>
        <w:tc>
          <w:tcPr>
            <w:tcW w:w="4126" w:type="dxa"/>
          </w:tcPr>
          <w:p w:rsidR="0097348C" w:rsidRPr="003F3529" w:rsidRDefault="0097348C" w:rsidP="00DB42B2">
            <w:pPr>
              <w:pStyle w:val="AttributeTableBody"/>
            </w:pPr>
          </w:p>
        </w:tc>
      </w:tr>
      <w:tr w:rsidR="0097348C" w:rsidRPr="003F3529">
        <w:tc>
          <w:tcPr>
            <w:tcW w:w="698" w:type="dxa"/>
          </w:tcPr>
          <w:p w:rsidR="0097348C" w:rsidRPr="003F3529" w:rsidRDefault="0097348C" w:rsidP="00DB42B2">
            <w:pPr>
              <w:pStyle w:val="AttributeTableBody"/>
            </w:pPr>
            <w:r w:rsidRPr="003F3529">
              <w:t>30</w:t>
            </w:r>
          </w:p>
        </w:tc>
        <w:tc>
          <w:tcPr>
            <w:tcW w:w="720" w:type="dxa"/>
          </w:tcPr>
          <w:p w:rsidR="0097348C" w:rsidRPr="003F3529" w:rsidRDefault="0097348C" w:rsidP="00DB42B2">
            <w:pPr>
              <w:pStyle w:val="AttributeTableBody"/>
            </w:pPr>
          </w:p>
        </w:tc>
        <w:tc>
          <w:tcPr>
            <w:tcW w:w="720" w:type="dxa"/>
          </w:tcPr>
          <w:p w:rsidR="0097348C" w:rsidRPr="003F3529" w:rsidRDefault="0097348C" w:rsidP="00DB42B2">
            <w:pPr>
              <w:pStyle w:val="AttributeTableBody"/>
            </w:pPr>
            <w:r w:rsidRPr="003F3529">
              <w:t>CNE</w:t>
            </w:r>
          </w:p>
        </w:tc>
        <w:tc>
          <w:tcPr>
            <w:tcW w:w="1411" w:type="dxa"/>
          </w:tcPr>
          <w:p w:rsidR="0097348C" w:rsidRPr="003F3529" w:rsidRDefault="0097348C" w:rsidP="00DB42B2">
            <w:pPr>
              <w:pStyle w:val="AttributeTableBody"/>
            </w:pPr>
            <w:r w:rsidRPr="003F3529">
              <w:t>[0</w:t>
            </w:r>
            <w:r>
              <w:t>..1</w:t>
            </w:r>
            <w:r w:rsidRPr="003F3529">
              <w:t>]</w:t>
            </w:r>
          </w:p>
        </w:tc>
        <w:tc>
          <w:tcPr>
            <w:tcW w:w="1289" w:type="dxa"/>
          </w:tcPr>
          <w:p w:rsidR="0097348C" w:rsidRPr="00553220" w:rsidRDefault="0097348C" w:rsidP="00DB42B2">
            <w:pPr>
              <w:pStyle w:val="AttributeTableBody"/>
            </w:pPr>
          </w:p>
        </w:tc>
        <w:tc>
          <w:tcPr>
            <w:tcW w:w="810" w:type="dxa"/>
          </w:tcPr>
          <w:p w:rsidR="0097348C" w:rsidRPr="00553220" w:rsidRDefault="0097348C" w:rsidP="00DB42B2">
            <w:pPr>
              <w:pStyle w:val="AttributeTableBody"/>
            </w:pPr>
            <w:r w:rsidRPr="00553220">
              <w:t>0483</w:t>
            </w:r>
          </w:p>
        </w:tc>
        <w:tc>
          <w:tcPr>
            <w:tcW w:w="2070" w:type="dxa"/>
          </w:tcPr>
          <w:p w:rsidR="0097348C" w:rsidRPr="003F3529" w:rsidRDefault="0097348C" w:rsidP="00DB42B2">
            <w:pPr>
              <w:pStyle w:val="AttributeTableBody"/>
            </w:pPr>
            <w:r w:rsidRPr="003F3529">
              <w:t xml:space="preserve">Enterer </w:t>
            </w:r>
            <w:r w:rsidRPr="003F3529">
              <w:lastRenderedPageBreak/>
              <w:t>Authorization Mode</w:t>
            </w:r>
          </w:p>
        </w:tc>
        <w:tc>
          <w:tcPr>
            <w:tcW w:w="900" w:type="dxa"/>
          </w:tcPr>
          <w:p w:rsidR="0097348C" w:rsidRDefault="0097348C" w:rsidP="00DB42B2">
            <w:pPr>
              <w:pStyle w:val="AttributeTableBody"/>
            </w:pPr>
            <w:r w:rsidRPr="00803867">
              <w:lastRenderedPageBreak/>
              <w:t>O</w:t>
            </w:r>
          </w:p>
        </w:tc>
        <w:tc>
          <w:tcPr>
            <w:tcW w:w="1080" w:type="dxa"/>
          </w:tcPr>
          <w:p w:rsidR="0097348C" w:rsidRPr="003F3529" w:rsidRDefault="0097348C" w:rsidP="00DB42B2">
            <w:pPr>
              <w:pStyle w:val="AttributeTableBody"/>
            </w:pPr>
          </w:p>
        </w:tc>
        <w:tc>
          <w:tcPr>
            <w:tcW w:w="4126" w:type="dxa"/>
          </w:tcPr>
          <w:p w:rsidR="0097348C" w:rsidRPr="003F3529" w:rsidRDefault="0097348C" w:rsidP="00DB42B2">
            <w:pPr>
              <w:pStyle w:val="AttributeTableBody"/>
            </w:pPr>
          </w:p>
        </w:tc>
      </w:tr>
      <w:tr w:rsidR="0097348C" w:rsidRPr="003F3529">
        <w:tc>
          <w:tcPr>
            <w:tcW w:w="698" w:type="dxa"/>
          </w:tcPr>
          <w:p w:rsidR="0097348C" w:rsidRPr="003F3529" w:rsidRDefault="0097348C" w:rsidP="00DB42B2">
            <w:pPr>
              <w:pStyle w:val="AttributeTableBody"/>
            </w:pPr>
            <w:r w:rsidRPr="003F3529">
              <w:lastRenderedPageBreak/>
              <w:t>31</w:t>
            </w:r>
          </w:p>
        </w:tc>
        <w:tc>
          <w:tcPr>
            <w:tcW w:w="720" w:type="dxa"/>
          </w:tcPr>
          <w:p w:rsidR="0097348C" w:rsidRPr="003F3529" w:rsidRDefault="0097348C" w:rsidP="00DB42B2">
            <w:pPr>
              <w:pStyle w:val="AttributeTableBody"/>
            </w:pPr>
          </w:p>
        </w:tc>
        <w:tc>
          <w:tcPr>
            <w:tcW w:w="720" w:type="dxa"/>
          </w:tcPr>
          <w:p w:rsidR="0097348C" w:rsidRPr="003F3529" w:rsidRDefault="0097348C" w:rsidP="00DB42B2">
            <w:pPr>
              <w:pStyle w:val="AttributeTableBody"/>
            </w:pPr>
            <w:r w:rsidRPr="003F3529">
              <w:t>CWE</w:t>
            </w:r>
          </w:p>
        </w:tc>
        <w:tc>
          <w:tcPr>
            <w:tcW w:w="1411" w:type="dxa"/>
          </w:tcPr>
          <w:p w:rsidR="0097348C" w:rsidRPr="003F3529" w:rsidRDefault="0097348C" w:rsidP="00DB42B2">
            <w:pPr>
              <w:pStyle w:val="AttributeTableBody"/>
            </w:pPr>
            <w:r w:rsidRPr="003F3529">
              <w:t>[0</w:t>
            </w:r>
            <w:r>
              <w:t>..1</w:t>
            </w:r>
            <w:r w:rsidRPr="003F3529">
              <w:t>]</w:t>
            </w:r>
          </w:p>
        </w:tc>
        <w:tc>
          <w:tcPr>
            <w:tcW w:w="1289" w:type="dxa"/>
          </w:tcPr>
          <w:p w:rsidR="0097348C" w:rsidRPr="00553220" w:rsidRDefault="0097348C" w:rsidP="00DB42B2">
            <w:pPr>
              <w:pStyle w:val="AttributeTableBody"/>
            </w:pPr>
          </w:p>
        </w:tc>
        <w:tc>
          <w:tcPr>
            <w:tcW w:w="810" w:type="dxa"/>
          </w:tcPr>
          <w:p w:rsidR="0097348C" w:rsidRPr="00553220" w:rsidRDefault="0097348C" w:rsidP="00DB42B2">
            <w:pPr>
              <w:pStyle w:val="AttributeTableBody"/>
            </w:pPr>
          </w:p>
        </w:tc>
        <w:tc>
          <w:tcPr>
            <w:tcW w:w="2070" w:type="dxa"/>
          </w:tcPr>
          <w:p w:rsidR="0097348C" w:rsidRPr="003F3529" w:rsidRDefault="0097348C" w:rsidP="00DB42B2">
            <w:pPr>
              <w:pStyle w:val="AttributeTableBody"/>
            </w:pPr>
            <w:r w:rsidRPr="003F3529">
              <w:t>Parent Universal Service Identifier</w:t>
            </w:r>
          </w:p>
        </w:tc>
        <w:tc>
          <w:tcPr>
            <w:tcW w:w="900" w:type="dxa"/>
          </w:tcPr>
          <w:p w:rsidR="0097348C" w:rsidRDefault="0097348C" w:rsidP="00DB42B2">
            <w:pPr>
              <w:pStyle w:val="AttributeTableBody"/>
            </w:pPr>
            <w:r w:rsidRPr="00803867">
              <w:t>O</w:t>
            </w:r>
          </w:p>
        </w:tc>
        <w:tc>
          <w:tcPr>
            <w:tcW w:w="1080" w:type="dxa"/>
          </w:tcPr>
          <w:p w:rsidR="0097348C" w:rsidRPr="003F3529" w:rsidRDefault="0097348C" w:rsidP="00DB42B2">
            <w:pPr>
              <w:pStyle w:val="AttributeTableBody"/>
            </w:pPr>
          </w:p>
        </w:tc>
        <w:tc>
          <w:tcPr>
            <w:tcW w:w="4126" w:type="dxa"/>
          </w:tcPr>
          <w:p w:rsidR="0097348C" w:rsidRPr="003F3529" w:rsidRDefault="0097348C" w:rsidP="00DB42B2">
            <w:pPr>
              <w:pStyle w:val="AttributeTableBody"/>
            </w:pPr>
          </w:p>
        </w:tc>
      </w:tr>
    </w:tbl>
    <w:p w:rsidR="00DB42B2" w:rsidRPr="00E27DB3" w:rsidRDefault="00DB42B2" w:rsidP="00DB42B2">
      <w:pPr>
        <w:pStyle w:val="Heading3"/>
        <w:keepLines w:val="0"/>
        <w:numPr>
          <w:ilvl w:val="2"/>
          <w:numId w:val="0"/>
        </w:numPr>
        <w:tabs>
          <w:tab w:val="left" w:pos="1008"/>
        </w:tabs>
        <w:spacing w:before="240" w:after="60"/>
        <w:ind w:left="720" w:hanging="720"/>
      </w:pPr>
      <w:bookmarkStart w:id="326" w:name="_Toc129162965"/>
      <w:bookmarkStart w:id="327" w:name="_Toc129163171"/>
      <w:bookmarkStart w:id="328" w:name="_Toc143847013"/>
      <w:bookmarkStart w:id="329" w:name="_Toc304878958"/>
      <w:r>
        <w:t>ORC</w:t>
      </w:r>
      <w:r w:rsidRPr="00E27DB3">
        <w:t xml:space="preserve"> </w:t>
      </w:r>
      <w:bookmarkEnd w:id="326"/>
      <w:bookmarkEnd w:id="327"/>
      <w:bookmarkEnd w:id="328"/>
      <w:r w:rsidR="00AA5B3F">
        <w:t>Field Definitions</w:t>
      </w:r>
      <w:bookmarkEnd w:id="329"/>
    </w:p>
    <w:p w:rsidR="00DB42B2" w:rsidRPr="003F3529" w:rsidRDefault="00DB42B2" w:rsidP="00DB42B2">
      <w:pPr>
        <w:pStyle w:val="Heading4"/>
        <w:numPr>
          <w:ilvl w:val="3"/>
          <w:numId w:val="0"/>
        </w:numPr>
        <w:ind w:left="864" w:hanging="864"/>
      </w:pPr>
      <w:bookmarkStart w:id="330" w:name="_Toc496068654"/>
      <w:bookmarkStart w:id="331" w:name="_Toc498131066"/>
      <w:r w:rsidRPr="003F3529">
        <w:t>ORC-1   Order Control   (ID)   00215</w:t>
      </w:r>
      <w:bookmarkEnd w:id="330"/>
      <w:bookmarkEnd w:id="331"/>
      <w:r w:rsidR="00691E2C" w:rsidRPr="003F3529">
        <w:fldChar w:fldCharType="begin"/>
      </w:r>
      <w:r w:rsidRPr="003F3529">
        <w:instrText xml:space="preserve"> XE “order control” </w:instrText>
      </w:r>
      <w:r w:rsidR="00691E2C" w:rsidRPr="003F3529">
        <w:fldChar w:fldCharType="end"/>
      </w:r>
    </w:p>
    <w:p w:rsidR="00DB42B2" w:rsidRPr="00145218" w:rsidRDefault="00DB42B2" w:rsidP="00497729">
      <w:pPr>
        <w:pStyle w:val="FieldDefinition"/>
      </w:pPr>
      <w:r w:rsidRPr="00911E7A">
        <w:rPr>
          <w:b/>
          <w:i/>
        </w:rPr>
        <w:t>Definition:</w:t>
      </w:r>
      <w:r w:rsidRPr="00911E7A">
        <w:rPr>
          <w:i/>
        </w:rPr>
        <w:t xml:space="preserve"> </w:t>
      </w:r>
      <w:r w:rsidRPr="003F3529">
        <w:t xml:space="preserve">Determines the function of the order segment. </w:t>
      </w:r>
    </w:p>
    <w:p w:rsidR="00DB42B2" w:rsidRDefault="00DB42B2" w:rsidP="00497729">
      <w:pPr>
        <w:pStyle w:val="FieldDefinition"/>
      </w:pPr>
      <w:r>
        <w:t>The value for VXU and RSP</w:t>
      </w:r>
      <w:r w:rsidRPr="003F3529">
        <w:t xml:space="preserve"> shall be RE</w:t>
      </w:r>
      <w:r>
        <w:t xml:space="preserve">. </w:t>
      </w:r>
    </w:p>
    <w:p w:rsidR="00DB42B2" w:rsidRDefault="00DB42B2" w:rsidP="00497729">
      <w:pPr>
        <w:pStyle w:val="FieldDefinition"/>
      </w:pPr>
    </w:p>
    <w:p w:rsidR="00DB42B2" w:rsidRPr="004114F0" w:rsidRDefault="00DB42B2" w:rsidP="00497729">
      <w:pPr>
        <w:pStyle w:val="FieldBox"/>
      </w:pPr>
      <w:r w:rsidRPr="004114F0">
        <w:t xml:space="preserve">Placer Order Number (ORC-2) and Filler Order Number (ORC-3) are unique identifiers from the system where an order was placed and where the order was filled. They were originally designed for managing lab orders. These fields have a usage status of Conditional in Version 2.5.1. The condition for each is that they must be present in either the OBR or ORC of a message. There has been confusion about usage for these fields. The Orders and Observations workgroup has addressed this confusion. In the context that ORC will be used in Immunization messaging either ORC-2 or ORC-3 must be populated. They may both be populated. </w:t>
      </w:r>
    </w:p>
    <w:p w:rsidR="00DB42B2" w:rsidRPr="004114F0" w:rsidRDefault="00DB42B2" w:rsidP="00497729">
      <w:pPr>
        <w:pStyle w:val="FieldBox"/>
      </w:pPr>
    </w:p>
    <w:p w:rsidR="00DB42B2" w:rsidRPr="004114F0" w:rsidRDefault="00DB42B2" w:rsidP="00497729">
      <w:pPr>
        <w:pStyle w:val="FieldBox"/>
      </w:pPr>
      <w:r w:rsidRPr="004114F0">
        <w:t>In the immunization context, it is not common to have one system placing and one filling an immunization order. In some cases neither is known. The use case that these have supported is to allow a system that sent an immunization record to another system to identify an immunization that needs to be changed using the Filler Order Number it had sent.</w:t>
      </w:r>
    </w:p>
    <w:p w:rsidR="00DB42B2" w:rsidRPr="004114F0" w:rsidRDefault="00DB42B2" w:rsidP="00497729">
      <w:pPr>
        <w:pStyle w:val="FieldBox"/>
      </w:pPr>
    </w:p>
    <w:p w:rsidR="00DB42B2" w:rsidRPr="004114F0" w:rsidRDefault="00DB42B2" w:rsidP="00497729">
      <w:pPr>
        <w:pStyle w:val="FieldBox"/>
      </w:pPr>
      <w:r w:rsidRPr="004114F0">
        <w:t xml:space="preserve">This Guide specifies that Placer Order Number is RE (required, but may be empty). The Filler Order Number SHALL </w:t>
      </w:r>
      <w:r w:rsidR="00E2694C" w:rsidRPr="004114F0">
        <w:t>is</w:t>
      </w:r>
      <w:r w:rsidRPr="004114F0">
        <w:t xml:space="preserve"> the unique immunization id of the sending system. </w:t>
      </w:r>
    </w:p>
    <w:p w:rsidR="004114F0" w:rsidRDefault="004114F0" w:rsidP="00497729">
      <w:pPr>
        <w:pStyle w:val="FieldDefinition"/>
        <w:rPr>
          <w:rFonts w:asciiTheme="majorHAnsi" w:eastAsiaTheme="majorEastAsia" w:hAnsiTheme="majorHAnsi" w:cstheme="majorBidi"/>
          <w:color w:val="4F81BD" w:themeColor="accent1"/>
        </w:rPr>
      </w:pPr>
      <w:bookmarkStart w:id="332" w:name="_Toc496068664"/>
      <w:bookmarkStart w:id="333" w:name="_Toc498131075"/>
      <w:r>
        <w:br w:type="page"/>
      </w:r>
    </w:p>
    <w:p w:rsidR="00DB42B2" w:rsidRPr="003F3529" w:rsidRDefault="00DB42B2" w:rsidP="00DB42B2">
      <w:pPr>
        <w:pStyle w:val="Heading4"/>
        <w:numPr>
          <w:ilvl w:val="3"/>
          <w:numId w:val="0"/>
        </w:numPr>
        <w:ind w:left="864" w:hanging="864"/>
      </w:pPr>
      <w:r w:rsidRPr="003F3529">
        <w:lastRenderedPageBreak/>
        <w:t xml:space="preserve">ORC-2   </w:t>
      </w:r>
      <w:r w:rsidR="00691E2C" w:rsidRPr="003F3529">
        <w:fldChar w:fldCharType="begin"/>
      </w:r>
      <w:r w:rsidRPr="003F3529">
        <w:instrText xml:space="preserve"> XE “placer order number” </w:instrText>
      </w:r>
      <w:r w:rsidR="00691E2C" w:rsidRPr="003F3529">
        <w:fldChar w:fldCharType="end"/>
      </w:r>
      <w:r w:rsidRPr="003F3529">
        <w:t>Placer Order Number   (EI)   00216</w:t>
      </w:r>
    </w:p>
    <w:p w:rsidR="00DB42B2" w:rsidRDefault="00911E7A" w:rsidP="00911E7A">
      <w:pPr>
        <w:pStyle w:val="FieldDefinition"/>
      </w:pPr>
      <w:r>
        <w:rPr>
          <w:b/>
          <w:i/>
        </w:rPr>
        <w:t xml:space="preserve">Definition: </w:t>
      </w:r>
      <w:r w:rsidR="00E2694C">
        <w:t xml:space="preserve">The placer order number is used to identify uniquely this order among all orders sent by a provider organization. </w:t>
      </w:r>
    </w:p>
    <w:p w:rsidR="00911E7A" w:rsidRDefault="00911E7A" w:rsidP="00911E7A">
      <w:pPr>
        <w:pStyle w:val="FieldDefinition"/>
      </w:pPr>
    </w:p>
    <w:p w:rsidR="00DB42B2" w:rsidRDefault="00DB42B2" w:rsidP="00911E7A">
      <w:pPr>
        <w:pStyle w:val="FieldBox"/>
        <w:rPr>
          <w:rFonts w:ascii="Helvetica" w:hAnsi="Helvetica" w:cs="Helvetica"/>
        </w:rPr>
      </w:pPr>
      <w:r>
        <w:t>ORC-2 is a system identifier assigned by the placer</w:t>
      </w:r>
      <w:r>
        <w:rPr>
          <w:rFonts w:ascii="Helvetica" w:hAnsi="Helvetica" w:cs="Helvetica"/>
        </w:rPr>
        <w:t xml:space="preserve"> </w:t>
      </w:r>
      <w:r>
        <w:t xml:space="preserve">software application. The Placer Order Number and the Filler Order Number are essentially foreign keys exchanged between applications for uniquely identifying orders and the associated results across applications. </w:t>
      </w:r>
    </w:p>
    <w:p w:rsidR="00DB42B2" w:rsidRDefault="00DB42B2" w:rsidP="00911E7A">
      <w:pPr>
        <w:pStyle w:val="FieldBox"/>
      </w:pPr>
      <w:r>
        <w:t>In the case where the ordering provider organization is not known, the sending system may leave this field empty.</w:t>
      </w:r>
    </w:p>
    <w:p w:rsidR="00911E7A" w:rsidRDefault="00911E7A" w:rsidP="00911E7A">
      <w:pPr>
        <w:pStyle w:val="FieldDefinition"/>
      </w:pPr>
    </w:p>
    <w:p w:rsidR="00DB42B2" w:rsidRPr="003F3529" w:rsidRDefault="00DB42B2" w:rsidP="00DB42B2">
      <w:pPr>
        <w:pStyle w:val="Heading4"/>
        <w:numPr>
          <w:ilvl w:val="3"/>
          <w:numId w:val="0"/>
        </w:numPr>
        <w:ind w:left="864" w:hanging="864"/>
      </w:pPr>
      <w:r w:rsidRPr="003F3529">
        <w:t xml:space="preserve">ORC-3   </w:t>
      </w:r>
      <w:r w:rsidR="00691E2C" w:rsidRPr="003F3529">
        <w:fldChar w:fldCharType="begin"/>
      </w:r>
      <w:r w:rsidRPr="003F3529">
        <w:instrText xml:space="preserve"> XE “filler order number” </w:instrText>
      </w:r>
      <w:r w:rsidR="00691E2C" w:rsidRPr="003F3529">
        <w:fldChar w:fldCharType="end"/>
      </w:r>
      <w:r w:rsidRPr="003F3529">
        <w:t>Filler Order Number   (EI)   00217</w:t>
      </w:r>
    </w:p>
    <w:p w:rsidR="00DB42B2" w:rsidRDefault="00911E7A" w:rsidP="00911E7A">
      <w:pPr>
        <w:pStyle w:val="FieldDefinition"/>
      </w:pPr>
      <w:r>
        <w:rPr>
          <w:b/>
          <w:i/>
        </w:rPr>
        <w:t xml:space="preserve">Definition: </w:t>
      </w:r>
      <w:r w:rsidR="00E2694C">
        <w:t xml:space="preserve">The filler order number is used to identify uniquely this order among all orders sent by a provider organization that filled the order. </w:t>
      </w:r>
    </w:p>
    <w:p w:rsidR="00911E7A" w:rsidRDefault="00911E7A" w:rsidP="00911E7A">
      <w:pPr>
        <w:pStyle w:val="FieldDefinition"/>
      </w:pPr>
    </w:p>
    <w:p w:rsidR="00DB42B2" w:rsidRDefault="00DB42B2" w:rsidP="00911E7A">
      <w:pPr>
        <w:pStyle w:val="FieldBox"/>
      </w:pPr>
      <w:r>
        <w:t>This shall be the unique identifier of the sending system in a given transaction. In the case where system A sends the record to system B and system B then forwards to system C, system B will send its’ own unique identifier.</w:t>
      </w:r>
    </w:p>
    <w:p w:rsidR="00DB42B2" w:rsidRDefault="00E2694C" w:rsidP="00911E7A">
      <w:pPr>
        <w:pStyle w:val="FieldBox"/>
      </w:pPr>
      <w:r>
        <w:t>Use of this foreign key will allow the initiating system to identify accurately the previously sent immunization record, facilitating update or deletion of that record.</w:t>
      </w:r>
    </w:p>
    <w:p w:rsidR="00DB42B2" w:rsidRDefault="00DB42B2" w:rsidP="00911E7A">
      <w:pPr>
        <w:pStyle w:val="FieldBox"/>
      </w:pPr>
      <w:r>
        <w:t>In the case where a historic immunization is being recorded (i.e. from an immunization card), the sending system SHALL assign an identifier as if it were an immunization administered by a provider associated with the provider organization owning the sending system.</w:t>
      </w:r>
    </w:p>
    <w:p w:rsidR="00DB42B2" w:rsidRDefault="00DB42B2" w:rsidP="00911E7A">
      <w:pPr>
        <w:pStyle w:val="FieldBox"/>
      </w:pPr>
      <w:r>
        <w:t xml:space="preserve">In the case where an RXA is conveying information about an </w:t>
      </w:r>
      <w:r w:rsidR="00E2694C">
        <w:t>immunization that was not given (e.g. refusal)</w:t>
      </w:r>
      <w:r>
        <w:t xml:space="preserve"> the filler order number shall be 9999.</w:t>
      </w:r>
    </w:p>
    <w:p w:rsidR="00DB42B2" w:rsidRDefault="00DB42B2" w:rsidP="00911E7A">
      <w:pPr>
        <w:pStyle w:val="FieldBox"/>
      </w:pPr>
      <w:r>
        <w:t xml:space="preserve">Note that the receiving system will need to store this value in addition to </w:t>
      </w:r>
      <w:r w:rsidR="00E2694C">
        <w:t>its</w:t>
      </w:r>
      <w:r>
        <w:t xml:space="preserve"> own internal id in order for this to be used.</w:t>
      </w:r>
    </w:p>
    <w:p w:rsidR="00911E7A" w:rsidRDefault="00911E7A" w:rsidP="00911E7A">
      <w:pPr>
        <w:pStyle w:val="FieldDefinition"/>
      </w:pPr>
    </w:p>
    <w:p w:rsidR="00DB42B2" w:rsidRPr="003F3529" w:rsidRDefault="00DB42B2" w:rsidP="00DB42B2">
      <w:pPr>
        <w:pStyle w:val="Heading4"/>
        <w:numPr>
          <w:ilvl w:val="3"/>
          <w:numId w:val="0"/>
        </w:numPr>
        <w:ind w:left="864" w:hanging="864"/>
      </w:pPr>
      <w:r w:rsidRPr="003F3529">
        <w:t xml:space="preserve">ORC-10   </w:t>
      </w:r>
      <w:r w:rsidR="00691E2C" w:rsidRPr="003F3529">
        <w:fldChar w:fldCharType="begin"/>
      </w:r>
      <w:r w:rsidRPr="003F3529">
        <w:instrText xml:space="preserve"> XE “entered by” </w:instrText>
      </w:r>
      <w:r w:rsidR="00691E2C" w:rsidRPr="003F3529">
        <w:fldChar w:fldCharType="end"/>
      </w:r>
      <w:r w:rsidRPr="003F3529">
        <w:t>Entered By   (XCN)   00224</w:t>
      </w:r>
      <w:bookmarkEnd w:id="332"/>
      <w:bookmarkEnd w:id="333"/>
    </w:p>
    <w:p w:rsidR="00DB42B2" w:rsidRDefault="00DB42B2" w:rsidP="00911E7A">
      <w:pPr>
        <w:pStyle w:val="FieldDefinition"/>
      </w:pPr>
      <w:bookmarkStart w:id="334" w:name="_Toc496068665"/>
      <w:bookmarkStart w:id="335" w:name="_Toc498131076"/>
      <w:r w:rsidRPr="00911E7A">
        <w:rPr>
          <w:b/>
          <w:i/>
        </w:rPr>
        <w:t>Definition:</w:t>
      </w:r>
      <w:r w:rsidRPr="00911E7A">
        <w:rPr>
          <w:i/>
        </w:rPr>
        <w:t xml:space="preserve"> </w:t>
      </w:r>
      <w:r>
        <w:t>This identifies the individual that entered this particular order. It may be used in conjunction with an RXA to indicate who recorded a particular immunization.</w:t>
      </w:r>
    </w:p>
    <w:p w:rsidR="00911E7A" w:rsidRPr="003F3529" w:rsidRDefault="00911E7A" w:rsidP="00911E7A">
      <w:pPr>
        <w:pStyle w:val="FieldDefinition"/>
      </w:pPr>
    </w:p>
    <w:p w:rsidR="00DB42B2" w:rsidRPr="003F3529" w:rsidRDefault="00DB42B2" w:rsidP="00DB42B2">
      <w:pPr>
        <w:pStyle w:val="Heading4"/>
        <w:numPr>
          <w:ilvl w:val="3"/>
          <w:numId w:val="0"/>
        </w:numPr>
        <w:ind w:left="864" w:hanging="864"/>
      </w:pPr>
      <w:bookmarkStart w:id="336" w:name="_Toc496068666"/>
      <w:bookmarkStart w:id="337" w:name="_Toc498131077"/>
      <w:bookmarkEnd w:id="334"/>
      <w:bookmarkEnd w:id="335"/>
      <w:r w:rsidRPr="003F3529">
        <w:lastRenderedPageBreak/>
        <w:t xml:space="preserve">ORC-12   </w:t>
      </w:r>
      <w:r w:rsidR="00691E2C" w:rsidRPr="003F3529">
        <w:fldChar w:fldCharType="begin"/>
      </w:r>
      <w:r w:rsidRPr="003F3529">
        <w:instrText xml:space="preserve"> XE “ordering provider” </w:instrText>
      </w:r>
      <w:r w:rsidR="00691E2C" w:rsidRPr="003F3529">
        <w:fldChar w:fldCharType="end"/>
      </w:r>
      <w:r w:rsidRPr="003F3529">
        <w:t>Ordering Provider   (XCN)   00226</w:t>
      </w:r>
      <w:bookmarkEnd w:id="336"/>
      <w:bookmarkEnd w:id="337"/>
    </w:p>
    <w:p w:rsidR="00DB42B2" w:rsidRDefault="00DB42B2" w:rsidP="00911E7A">
      <w:pPr>
        <w:pStyle w:val="FieldDefinition"/>
      </w:pPr>
      <w:r w:rsidRPr="00911E7A">
        <w:rPr>
          <w:b/>
          <w:i/>
        </w:rPr>
        <w:t>Definition:</w:t>
      </w:r>
      <w:r w:rsidRPr="00911E7A">
        <w:rPr>
          <w:i/>
        </w:rPr>
        <w:t xml:space="preserve"> </w:t>
      </w:r>
      <w:r w:rsidRPr="003F3529">
        <w:t xml:space="preserve">This field contains the identity of the person who is responsible for creating the request (i.e., ordering physician). </w:t>
      </w:r>
      <w:r>
        <w:t>In the case where this segment is associated with a historic immunization record and the ordering provider is not known, then this field should not be populated.</w:t>
      </w:r>
    </w:p>
    <w:p w:rsidR="00E970A4" w:rsidRDefault="00E970A4" w:rsidP="00911E7A">
      <w:pPr>
        <w:pStyle w:val="FieldDefinition"/>
      </w:pPr>
    </w:p>
    <w:p w:rsidR="00DB42B2" w:rsidRPr="003F3529" w:rsidRDefault="00DB42B2" w:rsidP="00DB42B2">
      <w:pPr>
        <w:pStyle w:val="Heading4"/>
        <w:numPr>
          <w:ilvl w:val="3"/>
          <w:numId w:val="0"/>
        </w:numPr>
        <w:ind w:left="864" w:hanging="864"/>
      </w:pPr>
      <w:bookmarkStart w:id="338" w:name="_Toc496068671"/>
      <w:bookmarkStart w:id="339" w:name="_Toc498131082"/>
      <w:r w:rsidRPr="003F3529">
        <w:t xml:space="preserve">ORC-17   </w:t>
      </w:r>
      <w:r w:rsidR="00691E2C" w:rsidRPr="003F3529">
        <w:fldChar w:fldCharType="begin"/>
      </w:r>
      <w:r w:rsidRPr="003F3529">
        <w:instrText xml:space="preserve"> XE “entering organization” </w:instrText>
      </w:r>
      <w:r w:rsidR="00691E2C" w:rsidRPr="003F3529">
        <w:fldChar w:fldCharType="end"/>
      </w:r>
      <w:r w:rsidRPr="003F3529">
        <w:t>Entering Organization   (CE)   00231</w:t>
      </w:r>
      <w:bookmarkEnd w:id="338"/>
      <w:bookmarkEnd w:id="339"/>
    </w:p>
    <w:p w:rsidR="00DB42B2" w:rsidRDefault="00DB42B2" w:rsidP="00E970A4">
      <w:pPr>
        <w:pStyle w:val="FieldDefinition"/>
      </w:pPr>
      <w:r w:rsidRPr="00E970A4">
        <w:rPr>
          <w:b/>
          <w:i/>
        </w:rPr>
        <w:t>Definition:</w:t>
      </w:r>
      <w:r w:rsidRPr="00E970A4">
        <w:rPr>
          <w:i/>
        </w:rPr>
        <w:t xml:space="preserve"> </w:t>
      </w:r>
      <w:r w:rsidRPr="003F3529">
        <w:t>This field identifies the organization that the enterer belonged to at the time he/she enters/maintains the order, such as medical group or department</w:t>
      </w:r>
      <w:r>
        <w:t xml:space="preserve">. </w:t>
      </w:r>
      <w:r w:rsidRPr="003F3529">
        <w:t xml:space="preserve">The person who entered the request is defined </w:t>
      </w:r>
      <w:r w:rsidRPr="00BB61A1">
        <w:t>in ORC-10 -entered by.</w:t>
      </w:r>
    </w:p>
    <w:p w:rsidR="00E970A4" w:rsidRPr="00BB61A1" w:rsidRDefault="00E970A4" w:rsidP="00E970A4">
      <w:pPr>
        <w:pStyle w:val="FieldDefinition"/>
      </w:pPr>
    </w:p>
    <w:p w:rsidR="00DB42B2" w:rsidRPr="003F3529" w:rsidRDefault="00DB42B2" w:rsidP="00DB42B2">
      <w:pPr>
        <w:pStyle w:val="Heading4"/>
        <w:numPr>
          <w:ilvl w:val="3"/>
          <w:numId w:val="0"/>
        </w:numPr>
        <w:ind w:left="864" w:hanging="864"/>
      </w:pPr>
      <w:bookmarkStart w:id="340" w:name="_Toc496068675"/>
      <w:bookmarkStart w:id="341" w:name="_Toc498131086"/>
      <w:r w:rsidRPr="003F3529">
        <w:t>ORC-21   Ordering Facility Name   (XON)   01311</w:t>
      </w:r>
      <w:bookmarkEnd w:id="340"/>
      <w:bookmarkEnd w:id="341"/>
    </w:p>
    <w:p w:rsidR="00DB42B2" w:rsidRDefault="00DB42B2" w:rsidP="00E970A4">
      <w:pPr>
        <w:pStyle w:val="FieldDefinition"/>
      </w:pPr>
      <w:r w:rsidRPr="00E970A4">
        <w:rPr>
          <w:b/>
          <w:i/>
        </w:rPr>
        <w:t>Definition:</w:t>
      </w:r>
      <w:r w:rsidRPr="00E970A4">
        <w:rPr>
          <w:i/>
        </w:rPr>
        <w:t xml:space="preserve"> </w:t>
      </w:r>
      <w:r w:rsidRPr="003F3529">
        <w:t>This field contains the name of the facility placing the order</w:t>
      </w:r>
      <w:r>
        <w:t>. It is the organization sub-unit that ordered the immunization. (i.e. the clinic)</w:t>
      </w:r>
    </w:p>
    <w:p w:rsidR="00E970A4" w:rsidRPr="003F3529" w:rsidRDefault="00E970A4" w:rsidP="00E970A4">
      <w:pPr>
        <w:pStyle w:val="FieldDefinition"/>
      </w:pPr>
    </w:p>
    <w:p w:rsidR="00DB42B2" w:rsidRPr="003F3529" w:rsidRDefault="00DB42B2" w:rsidP="00DB42B2">
      <w:pPr>
        <w:pStyle w:val="Heading4"/>
        <w:numPr>
          <w:ilvl w:val="3"/>
          <w:numId w:val="0"/>
        </w:numPr>
        <w:ind w:left="864" w:hanging="864"/>
      </w:pPr>
      <w:bookmarkStart w:id="342" w:name="_Toc496068676"/>
      <w:bookmarkStart w:id="343" w:name="_Toc498131087"/>
      <w:r w:rsidRPr="003F3529">
        <w:t>ORC-22   Ordering Facility Address   (XAD)   01312</w:t>
      </w:r>
      <w:bookmarkEnd w:id="342"/>
      <w:bookmarkEnd w:id="343"/>
    </w:p>
    <w:p w:rsidR="00DB42B2" w:rsidRDefault="00DB42B2" w:rsidP="00E970A4">
      <w:pPr>
        <w:pStyle w:val="FieldDefinition"/>
      </w:pPr>
      <w:r w:rsidRPr="00E970A4">
        <w:rPr>
          <w:b/>
          <w:i/>
        </w:rPr>
        <w:t>Definition:</w:t>
      </w:r>
      <w:r w:rsidRPr="00E970A4">
        <w:rPr>
          <w:i/>
        </w:rPr>
        <w:t xml:space="preserve"> </w:t>
      </w:r>
      <w:r w:rsidRPr="003F3529">
        <w:t xml:space="preserve">This field contains the address of the </w:t>
      </w:r>
      <w:r>
        <w:t>facility</w:t>
      </w:r>
      <w:r w:rsidRPr="003F3529">
        <w:t xml:space="preserve"> requesting the order.</w:t>
      </w:r>
    </w:p>
    <w:p w:rsidR="00E970A4" w:rsidRDefault="00E970A4" w:rsidP="00E970A4">
      <w:pPr>
        <w:pStyle w:val="FieldDefinition"/>
      </w:pPr>
    </w:p>
    <w:p w:rsidR="00DB42B2" w:rsidRPr="003F3529" w:rsidRDefault="00DB42B2" w:rsidP="00DB42B2">
      <w:pPr>
        <w:pStyle w:val="Heading4"/>
        <w:numPr>
          <w:ilvl w:val="3"/>
          <w:numId w:val="0"/>
        </w:numPr>
        <w:ind w:left="864" w:hanging="864"/>
      </w:pPr>
      <w:r w:rsidRPr="003F3529">
        <w:t>ORC-2</w:t>
      </w:r>
      <w:r>
        <w:t>3</w:t>
      </w:r>
      <w:r w:rsidRPr="003F3529">
        <w:t xml:space="preserve">   Ordering Facility </w:t>
      </w:r>
      <w:r>
        <w:t>Phone Number</w:t>
      </w:r>
      <w:r w:rsidRPr="003F3529">
        <w:t xml:space="preserve">   (X</w:t>
      </w:r>
      <w:r>
        <w:t>TN</w:t>
      </w:r>
      <w:r w:rsidRPr="003F3529">
        <w:t>)   01312</w:t>
      </w:r>
    </w:p>
    <w:p w:rsidR="00DB42B2" w:rsidRDefault="00DB42B2" w:rsidP="00E970A4">
      <w:pPr>
        <w:pStyle w:val="FieldDefinition"/>
      </w:pPr>
      <w:r w:rsidRPr="00E970A4">
        <w:rPr>
          <w:b/>
          <w:i/>
        </w:rPr>
        <w:t>Definition:</w:t>
      </w:r>
      <w:r w:rsidRPr="00E970A4">
        <w:rPr>
          <w:i/>
        </w:rPr>
        <w:t xml:space="preserve"> </w:t>
      </w:r>
      <w:r w:rsidRPr="003F3529">
        <w:t xml:space="preserve">This field contains the </w:t>
      </w:r>
      <w:r>
        <w:t>phone number</w:t>
      </w:r>
      <w:r w:rsidRPr="003F3529">
        <w:t xml:space="preserve"> of the </w:t>
      </w:r>
      <w:r>
        <w:t>facility</w:t>
      </w:r>
      <w:r w:rsidRPr="003F3529">
        <w:t xml:space="preserve"> requesting the order.</w:t>
      </w:r>
    </w:p>
    <w:p w:rsidR="00E970A4" w:rsidRDefault="00E970A4" w:rsidP="00E970A4">
      <w:pPr>
        <w:pStyle w:val="FieldDefinition"/>
      </w:pPr>
    </w:p>
    <w:p w:rsidR="00DB42B2" w:rsidRPr="003F3529" w:rsidRDefault="00DB42B2" w:rsidP="00DB42B2">
      <w:pPr>
        <w:pStyle w:val="Heading4"/>
        <w:numPr>
          <w:ilvl w:val="3"/>
          <w:numId w:val="0"/>
        </w:numPr>
        <w:ind w:left="864" w:hanging="864"/>
      </w:pPr>
      <w:bookmarkStart w:id="344" w:name="_Toc496068678"/>
      <w:bookmarkStart w:id="345" w:name="_Toc498131089"/>
      <w:r w:rsidRPr="003F3529">
        <w:t>ORC-24   Ordering Provider Address   (XAD)   01314</w:t>
      </w:r>
      <w:bookmarkEnd w:id="344"/>
      <w:bookmarkEnd w:id="345"/>
    </w:p>
    <w:p w:rsidR="00DB42B2" w:rsidRDefault="00DB42B2" w:rsidP="00E970A4">
      <w:pPr>
        <w:pStyle w:val="FieldDefinition"/>
      </w:pPr>
      <w:r w:rsidRPr="00E970A4">
        <w:rPr>
          <w:b/>
          <w:i/>
        </w:rPr>
        <w:t>Definition:</w:t>
      </w:r>
      <w:r w:rsidRPr="00E970A4">
        <w:rPr>
          <w:i/>
        </w:rPr>
        <w:t xml:space="preserve"> </w:t>
      </w:r>
      <w:r w:rsidRPr="003F3529">
        <w:t>This field contains the address of the care provider requesting the order.</w:t>
      </w:r>
    </w:p>
    <w:p w:rsidR="00E970A4" w:rsidRPr="003F3529" w:rsidRDefault="00E970A4" w:rsidP="00E970A4">
      <w:pPr>
        <w:pStyle w:val="FieldDefinition"/>
      </w:pPr>
    </w:p>
    <w:p w:rsidR="00DB42B2" w:rsidRPr="003F3529" w:rsidRDefault="00DB42B2" w:rsidP="00DB42B2">
      <w:pPr>
        <w:pStyle w:val="Heading4"/>
        <w:numPr>
          <w:ilvl w:val="3"/>
          <w:numId w:val="0"/>
        </w:numPr>
        <w:ind w:left="864" w:hanging="864"/>
      </w:pPr>
      <w:r w:rsidRPr="003F3529">
        <w:lastRenderedPageBreak/>
        <w:t>ORC –28   Confidentiality Code   (CWE)   00615</w:t>
      </w:r>
    </w:p>
    <w:p w:rsidR="00DB42B2" w:rsidRDefault="00E970A4" w:rsidP="00E970A4">
      <w:pPr>
        <w:pStyle w:val="FieldDefinition"/>
      </w:pPr>
      <w:r w:rsidRPr="00E970A4">
        <w:rPr>
          <w:b/>
          <w:i/>
        </w:rPr>
        <w:t xml:space="preserve">Definition: </w:t>
      </w:r>
      <w:r w:rsidR="00DB42B2">
        <w:t xml:space="preserve">This field allows a system to indicate if special privacy rules apply to the RXA that is associated with this ORC. For instance, if a state had special rules about who may see records for HPV vaccinations, then this field could convey that. The recommended value to use in this case is R for restricted. </w:t>
      </w:r>
    </w:p>
    <w:p w:rsidR="00E970A4" w:rsidRDefault="00E970A4" w:rsidP="00E970A4">
      <w:pPr>
        <w:pStyle w:val="FieldDefinition"/>
      </w:pPr>
    </w:p>
    <w:p w:rsidR="00DB42B2" w:rsidRDefault="00DB42B2" w:rsidP="00E970A4">
      <w:pPr>
        <w:pStyle w:val="FieldBox"/>
      </w:pPr>
      <w:r>
        <w:t>If this field is populated, it indicates the active choice of the patient or responsible person. In other words, if the value indicates that the information must be protected, the person has stated that it must be protected. An empty field indicates that the client has not actively specified the way they want this data to be handled.</w:t>
      </w:r>
    </w:p>
    <w:p w:rsidR="00DB42B2" w:rsidRDefault="0074218D" w:rsidP="00E970A4">
      <w:pPr>
        <w:pStyle w:val="FieldBox"/>
      </w:pPr>
      <w:r>
        <w:t>Local</w:t>
      </w:r>
      <w:r w:rsidR="00DB42B2">
        <w:t xml:space="preserve"> implementation guides should describe the </w:t>
      </w:r>
      <w:r>
        <w:t>local</w:t>
      </w:r>
      <w:r w:rsidR="00DB42B2">
        <w:t xml:space="preserve"> usage of this field and value.</w:t>
      </w:r>
    </w:p>
    <w:p w:rsidR="00DB42B2" w:rsidRPr="003F3529" w:rsidRDefault="00DB42B2" w:rsidP="00E970A4">
      <w:pPr>
        <w:pStyle w:val="FieldDefinition"/>
      </w:pPr>
    </w:p>
    <w:p w:rsidR="00DB42B2" w:rsidRPr="00E27DB3" w:rsidRDefault="00DB42B2" w:rsidP="00DB42B2">
      <w:pPr>
        <w:pStyle w:val="Heading2"/>
        <w:numPr>
          <w:ilvl w:val="1"/>
          <w:numId w:val="0"/>
        </w:numPr>
        <w:ind w:left="576" w:hanging="576"/>
      </w:pPr>
      <w:bookmarkStart w:id="346" w:name="_Toc129162966"/>
      <w:bookmarkStart w:id="347" w:name="_Toc129163172"/>
      <w:bookmarkStart w:id="348" w:name="_Toc143847014"/>
      <w:bookmarkStart w:id="349" w:name="_Toc304878959"/>
      <w:r w:rsidRPr="00E27DB3">
        <w:t>PD1—Patient Demographic Segment</w:t>
      </w:r>
      <w:bookmarkEnd w:id="346"/>
      <w:bookmarkEnd w:id="347"/>
      <w:bookmarkEnd w:id="348"/>
      <w:bookmarkEnd w:id="349"/>
    </w:p>
    <w:p w:rsidR="00DB42B2" w:rsidRPr="00E970A4" w:rsidRDefault="00DB42B2" w:rsidP="00E970A4">
      <w:pPr>
        <w:pStyle w:val="FieldDefinition"/>
      </w:pPr>
      <w:r w:rsidRPr="00D83C39">
        <w:t>The Patient Demographic Segment contains patient demographic information that may change from time to time. There are three primary uses for in Immunization Messages. These include indicating whether the person wants his/her data protected, whether the person wants to receive recall/reminder notices and the person’s current status in the registry.</w:t>
      </w:r>
    </w:p>
    <w:p w:rsidR="00DB42B2" w:rsidRDefault="00DB42B2" w:rsidP="00DB42B2">
      <w:pPr>
        <w:pStyle w:val="Caption"/>
      </w:pPr>
      <w:bookmarkStart w:id="350" w:name="_Toc143847161"/>
      <w:r>
        <w:lastRenderedPageBreak/>
        <w:t xml:space="preserve">Table </w:t>
      </w:r>
      <w:fldSimple w:instr=" STYLEREF 1 \s ">
        <w:r>
          <w:rPr>
            <w:noProof/>
          </w:rPr>
          <w:t>5</w:t>
        </w:r>
      </w:fldSimple>
      <w:r>
        <w:noBreakHyphen/>
      </w:r>
      <w:fldSimple w:instr=" SEQ Table \* ARABIC \s 1 ">
        <w:r>
          <w:rPr>
            <w:noProof/>
          </w:rPr>
          <w:t>15</w:t>
        </w:r>
      </w:fldSimple>
      <w:r>
        <w:t>-Patient Demographic Segment (PD1)</w:t>
      </w:r>
      <w:bookmarkEnd w:id="350"/>
    </w:p>
    <w:tbl>
      <w:tblPr>
        <w:tblW w:w="138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667"/>
        <w:gridCol w:w="667"/>
        <w:gridCol w:w="712"/>
        <w:gridCol w:w="1350"/>
        <w:gridCol w:w="1290"/>
        <w:gridCol w:w="780"/>
        <w:gridCol w:w="1890"/>
        <w:gridCol w:w="990"/>
        <w:gridCol w:w="1080"/>
        <w:gridCol w:w="4398"/>
      </w:tblGrid>
      <w:tr w:rsidR="0097348C" w:rsidRPr="00E27DB3" w:rsidTr="00A13F1C">
        <w:trPr>
          <w:trHeight w:val="528"/>
          <w:tblHeader/>
        </w:trPr>
        <w:tc>
          <w:tcPr>
            <w:tcW w:w="667" w:type="dxa"/>
            <w:shd w:val="pct10" w:color="auto" w:fill="FFFFFF" w:themeFill="background1"/>
          </w:tcPr>
          <w:p w:rsidR="0097348C" w:rsidRPr="00E27DB3" w:rsidRDefault="0097348C" w:rsidP="00DB42B2">
            <w:pPr>
              <w:pStyle w:val="AttributeTableHeader"/>
            </w:pPr>
            <w:r w:rsidRPr="00E27DB3">
              <w:t>SEQ</w:t>
            </w:r>
          </w:p>
        </w:tc>
        <w:tc>
          <w:tcPr>
            <w:tcW w:w="667" w:type="dxa"/>
            <w:shd w:val="pct10" w:color="auto" w:fill="FFFFFF" w:themeFill="background1"/>
          </w:tcPr>
          <w:p w:rsidR="0097348C" w:rsidRPr="00E27DB3" w:rsidRDefault="0097348C" w:rsidP="00DB42B2">
            <w:pPr>
              <w:pStyle w:val="AttributeTableHeader"/>
            </w:pPr>
            <w:r w:rsidRPr="00E27DB3">
              <w:t>LEN</w:t>
            </w:r>
          </w:p>
        </w:tc>
        <w:tc>
          <w:tcPr>
            <w:tcW w:w="712" w:type="dxa"/>
            <w:shd w:val="pct10" w:color="auto" w:fill="FFFFFF" w:themeFill="background1"/>
          </w:tcPr>
          <w:p w:rsidR="0097348C" w:rsidRPr="00E27DB3" w:rsidRDefault="0097348C" w:rsidP="00DB42B2">
            <w:pPr>
              <w:pStyle w:val="AttributeTableHeader"/>
            </w:pPr>
            <w:r>
              <w:t>Data Type</w:t>
            </w:r>
          </w:p>
        </w:tc>
        <w:tc>
          <w:tcPr>
            <w:tcW w:w="1350" w:type="dxa"/>
            <w:shd w:val="pct10" w:color="auto" w:fill="FFFFFF" w:themeFill="background1"/>
          </w:tcPr>
          <w:p w:rsidR="0097348C" w:rsidRPr="0097348C" w:rsidRDefault="0097348C" w:rsidP="00DB42B2">
            <w:pPr>
              <w:pStyle w:val="AttributeTableBody"/>
              <w:rPr>
                <w:b/>
              </w:rPr>
            </w:pPr>
            <w:r>
              <w:rPr>
                <w:b/>
              </w:rPr>
              <w:t xml:space="preserve">CDC IG </w:t>
            </w:r>
            <w:r w:rsidRPr="0097348C">
              <w:rPr>
                <w:b/>
              </w:rPr>
              <w:t>Cardinality</w:t>
            </w:r>
          </w:p>
        </w:tc>
        <w:tc>
          <w:tcPr>
            <w:tcW w:w="1290" w:type="dxa"/>
            <w:shd w:val="pct10" w:color="auto" w:fill="FFFFFF" w:themeFill="background1"/>
          </w:tcPr>
          <w:p w:rsidR="0097348C" w:rsidRPr="00E27DB3" w:rsidRDefault="0097348C" w:rsidP="00DB42B2">
            <w:pPr>
              <w:pStyle w:val="AttributeTableHeader"/>
            </w:pPr>
            <w:r w:rsidRPr="00A13F1C">
              <w:rPr>
                <w:i/>
                <w:highlight w:val="darkGray"/>
              </w:rPr>
              <w:t>&lt;System Name&gt;</w:t>
            </w:r>
            <w:r>
              <w:t xml:space="preserve"> Cardinality</w:t>
            </w:r>
          </w:p>
        </w:tc>
        <w:tc>
          <w:tcPr>
            <w:tcW w:w="780" w:type="dxa"/>
            <w:shd w:val="pct10" w:color="auto" w:fill="FFFFFF" w:themeFill="background1"/>
          </w:tcPr>
          <w:p w:rsidR="0097348C" w:rsidRPr="00E27DB3" w:rsidRDefault="0097348C" w:rsidP="00DB42B2">
            <w:pPr>
              <w:pStyle w:val="AttributeTableHeader"/>
            </w:pPr>
            <w:r w:rsidRPr="00E27DB3">
              <w:t>Value Set</w:t>
            </w:r>
          </w:p>
        </w:tc>
        <w:tc>
          <w:tcPr>
            <w:tcW w:w="1890" w:type="dxa"/>
            <w:shd w:val="pct10" w:color="auto" w:fill="FFFFFF" w:themeFill="background1"/>
          </w:tcPr>
          <w:p w:rsidR="0097348C" w:rsidRPr="00E27DB3" w:rsidRDefault="0097348C" w:rsidP="00DB42B2">
            <w:pPr>
              <w:pStyle w:val="AttributeTableHeader"/>
            </w:pPr>
            <w:r w:rsidRPr="00E27DB3">
              <w:t>ELEMENT NAME</w:t>
            </w:r>
          </w:p>
        </w:tc>
        <w:tc>
          <w:tcPr>
            <w:tcW w:w="990" w:type="dxa"/>
            <w:shd w:val="pct10" w:color="auto" w:fill="FFFFFF" w:themeFill="background1"/>
          </w:tcPr>
          <w:p w:rsidR="0097348C" w:rsidRPr="0097348C" w:rsidRDefault="0097348C" w:rsidP="00DB42B2">
            <w:pPr>
              <w:pStyle w:val="AttributeTableHeader"/>
            </w:pPr>
            <w:r w:rsidRPr="0097348C">
              <w:t>CDC IG Usage</w:t>
            </w:r>
          </w:p>
        </w:tc>
        <w:tc>
          <w:tcPr>
            <w:tcW w:w="1080" w:type="dxa"/>
            <w:shd w:val="pct10" w:color="auto" w:fill="FFFFFF" w:themeFill="background1"/>
          </w:tcPr>
          <w:p w:rsidR="0097348C" w:rsidRPr="00E27DB3" w:rsidRDefault="0097348C" w:rsidP="00DB42B2">
            <w:pPr>
              <w:pStyle w:val="AttributeTableHeader"/>
            </w:pPr>
            <w:r w:rsidRPr="00A13F1C">
              <w:rPr>
                <w:i/>
                <w:highlight w:val="darkGray"/>
              </w:rPr>
              <w:t>&lt;System Name&gt;</w:t>
            </w:r>
            <w:r>
              <w:t xml:space="preserve"> Usage</w:t>
            </w:r>
          </w:p>
        </w:tc>
        <w:tc>
          <w:tcPr>
            <w:tcW w:w="4398" w:type="dxa"/>
            <w:shd w:val="pct10" w:color="auto" w:fill="FFFFFF" w:themeFill="background1"/>
          </w:tcPr>
          <w:p w:rsidR="0097348C" w:rsidRPr="00E27DB3" w:rsidRDefault="0097348C" w:rsidP="00DB42B2">
            <w:pPr>
              <w:pStyle w:val="AttributeTableHeader"/>
            </w:pPr>
            <w:r w:rsidRPr="00E27DB3">
              <w:t>Comment</w:t>
            </w:r>
          </w:p>
        </w:tc>
      </w:tr>
      <w:tr w:rsidR="0097348C" w:rsidRPr="00E27DB3">
        <w:tc>
          <w:tcPr>
            <w:tcW w:w="667" w:type="dxa"/>
          </w:tcPr>
          <w:p w:rsidR="0097348C" w:rsidRPr="00E27DB3" w:rsidRDefault="0097348C" w:rsidP="00DB42B2">
            <w:pPr>
              <w:pStyle w:val="AttributeTableBody"/>
            </w:pPr>
            <w:r w:rsidRPr="00E27DB3">
              <w:t>1</w:t>
            </w:r>
          </w:p>
        </w:tc>
        <w:tc>
          <w:tcPr>
            <w:tcW w:w="667" w:type="dxa"/>
          </w:tcPr>
          <w:p w:rsidR="0097348C" w:rsidRPr="00E27DB3" w:rsidRDefault="00D71E71" w:rsidP="00DB42B2">
            <w:pPr>
              <w:pStyle w:val="AttributeTableBody"/>
            </w:pPr>
            <w:r>
              <w:t>2</w:t>
            </w:r>
          </w:p>
        </w:tc>
        <w:tc>
          <w:tcPr>
            <w:tcW w:w="712" w:type="dxa"/>
          </w:tcPr>
          <w:p w:rsidR="0097348C" w:rsidRPr="00E27DB3" w:rsidRDefault="009B053F" w:rsidP="00DB42B2">
            <w:pPr>
              <w:pStyle w:val="AttributeTableBody"/>
            </w:pPr>
            <w:r>
              <w:t>IS</w:t>
            </w:r>
          </w:p>
        </w:tc>
        <w:tc>
          <w:tcPr>
            <w:tcW w:w="1350" w:type="dxa"/>
          </w:tcPr>
          <w:p w:rsidR="0097348C" w:rsidRPr="00036432" w:rsidRDefault="0097348C" w:rsidP="00DB42B2">
            <w:pPr>
              <w:pStyle w:val="AttributeTableBody"/>
              <w:rPr>
                <w:szCs w:val="16"/>
              </w:rPr>
            </w:pPr>
            <w:r w:rsidRPr="00036432">
              <w:rPr>
                <w:szCs w:val="16"/>
              </w:rPr>
              <w:t>[0..1]</w:t>
            </w:r>
          </w:p>
        </w:tc>
        <w:tc>
          <w:tcPr>
            <w:tcW w:w="1290" w:type="dxa"/>
          </w:tcPr>
          <w:p w:rsidR="0097348C" w:rsidRDefault="0097348C" w:rsidP="00DB42B2">
            <w:pPr>
              <w:pStyle w:val="AttributeTableBody"/>
            </w:pPr>
          </w:p>
        </w:tc>
        <w:tc>
          <w:tcPr>
            <w:tcW w:w="780" w:type="dxa"/>
            <w:vAlign w:val="bottom"/>
          </w:tcPr>
          <w:p w:rsidR="0097348C" w:rsidRPr="00E27DB3" w:rsidRDefault="0097348C" w:rsidP="00DB42B2">
            <w:pPr>
              <w:pStyle w:val="AttributeTableBody"/>
            </w:pPr>
            <w:r>
              <w:t>0</w:t>
            </w:r>
            <w:r w:rsidRPr="00E27DB3">
              <w:t>223</w:t>
            </w:r>
          </w:p>
        </w:tc>
        <w:tc>
          <w:tcPr>
            <w:tcW w:w="1890" w:type="dxa"/>
          </w:tcPr>
          <w:p w:rsidR="0097348C" w:rsidRPr="00E27DB3" w:rsidRDefault="0097348C" w:rsidP="00DB42B2">
            <w:pPr>
              <w:pStyle w:val="AttributeTableBody"/>
            </w:pPr>
            <w:r w:rsidRPr="00E27DB3">
              <w:t>Living Dependency</w:t>
            </w:r>
          </w:p>
        </w:tc>
        <w:tc>
          <w:tcPr>
            <w:tcW w:w="990" w:type="dxa"/>
            <w:shd w:val="clear" w:color="auto" w:fill="FFFFFF"/>
          </w:tcPr>
          <w:p w:rsidR="0097348C" w:rsidRPr="0097348C" w:rsidRDefault="0097348C" w:rsidP="00DB42B2">
            <w:pPr>
              <w:pStyle w:val="AttributeTableBody"/>
            </w:pPr>
            <w:r w:rsidRPr="0097348C">
              <w:t>O</w:t>
            </w:r>
          </w:p>
        </w:tc>
        <w:tc>
          <w:tcPr>
            <w:tcW w:w="1080" w:type="dxa"/>
            <w:shd w:val="clear" w:color="auto" w:fill="FFFFFF"/>
          </w:tcPr>
          <w:p w:rsidR="0097348C" w:rsidRPr="00E27DB3" w:rsidRDefault="0097348C" w:rsidP="00DB42B2">
            <w:pPr>
              <w:pStyle w:val="AttributeTableBody"/>
            </w:pPr>
          </w:p>
        </w:tc>
        <w:tc>
          <w:tcPr>
            <w:tcW w:w="4398" w:type="dxa"/>
            <w:shd w:val="clear" w:color="auto" w:fill="FFFFFF"/>
          </w:tcPr>
          <w:p w:rsidR="0097348C" w:rsidRPr="00E27DB3" w:rsidRDefault="0097348C" w:rsidP="00DB42B2">
            <w:pPr>
              <w:pStyle w:val="AttributeTableBody"/>
            </w:pPr>
          </w:p>
        </w:tc>
      </w:tr>
      <w:tr w:rsidR="0097348C" w:rsidRPr="00E27DB3">
        <w:tc>
          <w:tcPr>
            <w:tcW w:w="667" w:type="dxa"/>
          </w:tcPr>
          <w:p w:rsidR="0097348C" w:rsidRPr="00E27DB3" w:rsidRDefault="0097348C" w:rsidP="00DB42B2">
            <w:pPr>
              <w:pStyle w:val="AttributeTableBody"/>
            </w:pPr>
            <w:r w:rsidRPr="00E27DB3">
              <w:t>2</w:t>
            </w:r>
          </w:p>
        </w:tc>
        <w:tc>
          <w:tcPr>
            <w:tcW w:w="667" w:type="dxa"/>
          </w:tcPr>
          <w:p w:rsidR="0097348C" w:rsidRPr="00E27DB3" w:rsidRDefault="00D71E71" w:rsidP="00DB42B2">
            <w:pPr>
              <w:pStyle w:val="AttributeTableBody"/>
            </w:pPr>
            <w:r>
              <w:t>2</w:t>
            </w:r>
          </w:p>
        </w:tc>
        <w:tc>
          <w:tcPr>
            <w:tcW w:w="712" w:type="dxa"/>
          </w:tcPr>
          <w:p w:rsidR="0097348C" w:rsidRPr="00E27DB3" w:rsidRDefault="009B053F" w:rsidP="00DB42B2">
            <w:pPr>
              <w:pStyle w:val="AttributeTableBody"/>
            </w:pPr>
            <w:r>
              <w:t>IS</w:t>
            </w:r>
          </w:p>
        </w:tc>
        <w:tc>
          <w:tcPr>
            <w:tcW w:w="1350" w:type="dxa"/>
          </w:tcPr>
          <w:p w:rsidR="0097348C" w:rsidRPr="00036432" w:rsidRDefault="0097348C" w:rsidP="00DB42B2">
            <w:pPr>
              <w:pStyle w:val="AttributeTableBody"/>
              <w:rPr>
                <w:szCs w:val="16"/>
              </w:rPr>
            </w:pPr>
            <w:r w:rsidRPr="00036432">
              <w:rPr>
                <w:szCs w:val="16"/>
              </w:rPr>
              <w:t>[0..1] </w:t>
            </w:r>
          </w:p>
        </w:tc>
        <w:tc>
          <w:tcPr>
            <w:tcW w:w="1290" w:type="dxa"/>
          </w:tcPr>
          <w:p w:rsidR="0097348C" w:rsidRDefault="0097348C" w:rsidP="00DB42B2">
            <w:pPr>
              <w:pStyle w:val="AttributeTableBody"/>
            </w:pPr>
          </w:p>
        </w:tc>
        <w:tc>
          <w:tcPr>
            <w:tcW w:w="780" w:type="dxa"/>
            <w:vAlign w:val="bottom"/>
          </w:tcPr>
          <w:p w:rsidR="0097348C" w:rsidRPr="00E27DB3" w:rsidRDefault="0097348C" w:rsidP="00DB42B2">
            <w:pPr>
              <w:pStyle w:val="AttributeTableBody"/>
            </w:pPr>
            <w:r>
              <w:t>0</w:t>
            </w:r>
            <w:r w:rsidRPr="00E27DB3">
              <w:t>220</w:t>
            </w:r>
          </w:p>
        </w:tc>
        <w:tc>
          <w:tcPr>
            <w:tcW w:w="1890" w:type="dxa"/>
          </w:tcPr>
          <w:p w:rsidR="0097348C" w:rsidRPr="00E27DB3" w:rsidRDefault="0097348C" w:rsidP="00DB42B2">
            <w:pPr>
              <w:pStyle w:val="AttributeTableBody"/>
            </w:pPr>
            <w:r w:rsidRPr="00E27DB3">
              <w:t>Living Arrangement</w:t>
            </w:r>
          </w:p>
        </w:tc>
        <w:tc>
          <w:tcPr>
            <w:tcW w:w="990" w:type="dxa"/>
            <w:shd w:val="clear" w:color="auto" w:fill="FFFFFF"/>
          </w:tcPr>
          <w:p w:rsidR="0097348C" w:rsidRPr="0097348C" w:rsidRDefault="0097348C" w:rsidP="00DB42B2">
            <w:pPr>
              <w:pStyle w:val="AttributeTableBody"/>
            </w:pPr>
            <w:r w:rsidRPr="0097348C">
              <w:t>O</w:t>
            </w:r>
          </w:p>
        </w:tc>
        <w:tc>
          <w:tcPr>
            <w:tcW w:w="1080" w:type="dxa"/>
            <w:shd w:val="clear" w:color="auto" w:fill="FFFFFF"/>
          </w:tcPr>
          <w:p w:rsidR="0097348C" w:rsidRPr="00E27DB3" w:rsidRDefault="0097348C" w:rsidP="00DB42B2">
            <w:pPr>
              <w:pStyle w:val="AttributeTableBody"/>
            </w:pPr>
          </w:p>
        </w:tc>
        <w:tc>
          <w:tcPr>
            <w:tcW w:w="4398" w:type="dxa"/>
            <w:shd w:val="clear" w:color="auto" w:fill="FFFFFF"/>
          </w:tcPr>
          <w:p w:rsidR="0097348C" w:rsidRPr="00E27DB3" w:rsidRDefault="0097348C" w:rsidP="00DB42B2">
            <w:pPr>
              <w:pStyle w:val="AttributeTableBody"/>
            </w:pPr>
          </w:p>
        </w:tc>
      </w:tr>
      <w:tr w:rsidR="0097348C" w:rsidRPr="00E27DB3">
        <w:tc>
          <w:tcPr>
            <w:tcW w:w="667" w:type="dxa"/>
          </w:tcPr>
          <w:p w:rsidR="0097348C" w:rsidRPr="00E27DB3" w:rsidRDefault="0097348C" w:rsidP="00DB42B2">
            <w:pPr>
              <w:pStyle w:val="AttributeTableBody"/>
            </w:pPr>
            <w:r w:rsidRPr="00E27DB3">
              <w:t>3</w:t>
            </w:r>
          </w:p>
        </w:tc>
        <w:tc>
          <w:tcPr>
            <w:tcW w:w="667" w:type="dxa"/>
          </w:tcPr>
          <w:p w:rsidR="0097348C" w:rsidRPr="00E27DB3" w:rsidRDefault="00D71E71" w:rsidP="00DB42B2">
            <w:pPr>
              <w:pStyle w:val="AttributeTableBody"/>
            </w:pPr>
            <w:r>
              <w:t>250</w:t>
            </w:r>
          </w:p>
        </w:tc>
        <w:tc>
          <w:tcPr>
            <w:tcW w:w="712" w:type="dxa"/>
          </w:tcPr>
          <w:p w:rsidR="0097348C" w:rsidRPr="00E27DB3" w:rsidRDefault="009B053F" w:rsidP="009B053F">
            <w:pPr>
              <w:pStyle w:val="AttributeTableBody"/>
            </w:pPr>
            <w:r>
              <w:t>XON</w:t>
            </w:r>
          </w:p>
        </w:tc>
        <w:tc>
          <w:tcPr>
            <w:tcW w:w="1350" w:type="dxa"/>
          </w:tcPr>
          <w:p w:rsidR="0097348C" w:rsidRPr="00036432" w:rsidRDefault="0097348C" w:rsidP="00DB42B2">
            <w:pPr>
              <w:pStyle w:val="AttributeTableBody"/>
              <w:rPr>
                <w:szCs w:val="16"/>
              </w:rPr>
            </w:pPr>
            <w:r w:rsidRPr="00036432">
              <w:rPr>
                <w:szCs w:val="16"/>
              </w:rPr>
              <w:t>[0..1]</w:t>
            </w:r>
          </w:p>
        </w:tc>
        <w:tc>
          <w:tcPr>
            <w:tcW w:w="1290" w:type="dxa"/>
          </w:tcPr>
          <w:p w:rsidR="0097348C" w:rsidRPr="00E27DB3" w:rsidRDefault="0097348C" w:rsidP="00DB42B2">
            <w:pPr>
              <w:pStyle w:val="AttributeTableBody"/>
              <w:rPr>
                <w:szCs w:val="16"/>
              </w:rPr>
            </w:pPr>
          </w:p>
        </w:tc>
        <w:tc>
          <w:tcPr>
            <w:tcW w:w="780" w:type="dxa"/>
          </w:tcPr>
          <w:p w:rsidR="0097348C" w:rsidRPr="00E27DB3" w:rsidRDefault="0097348C" w:rsidP="00DB42B2">
            <w:pPr>
              <w:pStyle w:val="AttributeTableBody"/>
              <w:rPr>
                <w:szCs w:val="16"/>
              </w:rPr>
            </w:pPr>
            <w:r w:rsidRPr="00E27DB3">
              <w:rPr>
                <w:szCs w:val="16"/>
              </w:rPr>
              <w:t> </w:t>
            </w:r>
          </w:p>
        </w:tc>
        <w:tc>
          <w:tcPr>
            <w:tcW w:w="1890" w:type="dxa"/>
          </w:tcPr>
          <w:p w:rsidR="0097348C" w:rsidRPr="00E27DB3" w:rsidRDefault="0097348C" w:rsidP="00DB42B2">
            <w:pPr>
              <w:pStyle w:val="AttributeTableBody"/>
            </w:pPr>
            <w:r w:rsidRPr="00E27DB3">
              <w:t>Patient Primary Facility</w:t>
            </w:r>
          </w:p>
        </w:tc>
        <w:tc>
          <w:tcPr>
            <w:tcW w:w="990" w:type="dxa"/>
            <w:shd w:val="clear" w:color="auto" w:fill="FFFFFF"/>
          </w:tcPr>
          <w:p w:rsidR="0097348C" w:rsidRPr="0097348C" w:rsidRDefault="0097348C" w:rsidP="00DB42B2">
            <w:pPr>
              <w:pStyle w:val="AttributeTableBody"/>
            </w:pPr>
            <w:r w:rsidRPr="0097348C">
              <w:t>O</w:t>
            </w:r>
          </w:p>
        </w:tc>
        <w:tc>
          <w:tcPr>
            <w:tcW w:w="1080" w:type="dxa"/>
            <w:shd w:val="clear" w:color="auto" w:fill="FFFFFF"/>
          </w:tcPr>
          <w:p w:rsidR="0097348C" w:rsidRPr="00E27DB3" w:rsidRDefault="0097348C" w:rsidP="00DB42B2">
            <w:pPr>
              <w:pStyle w:val="AttributeTableBody"/>
            </w:pPr>
          </w:p>
        </w:tc>
        <w:tc>
          <w:tcPr>
            <w:tcW w:w="4398" w:type="dxa"/>
            <w:shd w:val="clear" w:color="auto" w:fill="FFFFFF"/>
          </w:tcPr>
          <w:p w:rsidR="0097348C" w:rsidRPr="00E27DB3" w:rsidRDefault="0097348C" w:rsidP="00DB42B2">
            <w:pPr>
              <w:pStyle w:val="AttributeTableBody"/>
            </w:pPr>
          </w:p>
        </w:tc>
      </w:tr>
      <w:tr w:rsidR="0097348C" w:rsidRPr="00E27DB3">
        <w:tc>
          <w:tcPr>
            <w:tcW w:w="667" w:type="dxa"/>
          </w:tcPr>
          <w:p w:rsidR="0097348C" w:rsidRPr="00E27DB3" w:rsidRDefault="0097348C" w:rsidP="00DB42B2">
            <w:pPr>
              <w:pStyle w:val="AttributeTableBody"/>
            </w:pPr>
            <w:r w:rsidRPr="00E27DB3">
              <w:t>4</w:t>
            </w:r>
          </w:p>
        </w:tc>
        <w:tc>
          <w:tcPr>
            <w:tcW w:w="667" w:type="dxa"/>
          </w:tcPr>
          <w:p w:rsidR="0097348C" w:rsidRPr="00E27DB3" w:rsidRDefault="00D71E71" w:rsidP="00DB42B2">
            <w:pPr>
              <w:pStyle w:val="AttributeTableBody"/>
            </w:pPr>
            <w:r>
              <w:t>250</w:t>
            </w:r>
          </w:p>
        </w:tc>
        <w:tc>
          <w:tcPr>
            <w:tcW w:w="712" w:type="dxa"/>
          </w:tcPr>
          <w:p w:rsidR="0097348C" w:rsidRPr="00E27DB3" w:rsidRDefault="0097348C" w:rsidP="00DB42B2">
            <w:pPr>
              <w:pStyle w:val="AttributeTableBody"/>
            </w:pPr>
            <w:r>
              <w:t>XCN</w:t>
            </w:r>
          </w:p>
        </w:tc>
        <w:tc>
          <w:tcPr>
            <w:tcW w:w="1350" w:type="dxa"/>
          </w:tcPr>
          <w:p w:rsidR="0097348C" w:rsidRPr="00036432" w:rsidRDefault="0097348C" w:rsidP="00DB42B2">
            <w:pPr>
              <w:pStyle w:val="AttributeTableBody"/>
              <w:rPr>
                <w:szCs w:val="16"/>
              </w:rPr>
            </w:pPr>
            <w:r w:rsidRPr="00036432">
              <w:rPr>
                <w:szCs w:val="16"/>
              </w:rPr>
              <w:t>[0..1]</w:t>
            </w:r>
          </w:p>
        </w:tc>
        <w:tc>
          <w:tcPr>
            <w:tcW w:w="1290" w:type="dxa"/>
          </w:tcPr>
          <w:p w:rsidR="0097348C" w:rsidRPr="00E27DB3" w:rsidRDefault="0097348C" w:rsidP="00DB42B2">
            <w:pPr>
              <w:pStyle w:val="AttributeTableBody"/>
              <w:rPr>
                <w:szCs w:val="16"/>
              </w:rPr>
            </w:pPr>
          </w:p>
        </w:tc>
        <w:tc>
          <w:tcPr>
            <w:tcW w:w="780" w:type="dxa"/>
          </w:tcPr>
          <w:p w:rsidR="0097348C" w:rsidRPr="00E27DB3" w:rsidRDefault="0097348C" w:rsidP="00DB42B2">
            <w:pPr>
              <w:pStyle w:val="AttributeTableBody"/>
              <w:rPr>
                <w:szCs w:val="16"/>
              </w:rPr>
            </w:pPr>
            <w:r w:rsidRPr="00E27DB3">
              <w:rPr>
                <w:szCs w:val="16"/>
              </w:rPr>
              <w:t> </w:t>
            </w:r>
          </w:p>
        </w:tc>
        <w:tc>
          <w:tcPr>
            <w:tcW w:w="1890" w:type="dxa"/>
          </w:tcPr>
          <w:p w:rsidR="0097348C" w:rsidRPr="00E27DB3" w:rsidRDefault="0097348C" w:rsidP="00DB42B2">
            <w:pPr>
              <w:pStyle w:val="AttributeTableBody"/>
            </w:pPr>
            <w:r w:rsidRPr="00E27DB3">
              <w:t>Patient Primary Care Provider Name &amp; ID No.</w:t>
            </w:r>
          </w:p>
        </w:tc>
        <w:tc>
          <w:tcPr>
            <w:tcW w:w="990" w:type="dxa"/>
            <w:shd w:val="clear" w:color="auto" w:fill="FFFFFF"/>
          </w:tcPr>
          <w:p w:rsidR="0097348C" w:rsidRPr="0097348C" w:rsidRDefault="0097348C" w:rsidP="00DB42B2">
            <w:pPr>
              <w:pStyle w:val="AttributeTableBody"/>
            </w:pPr>
            <w:r w:rsidRPr="0097348C">
              <w:t>O</w:t>
            </w:r>
          </w:p>
        </w:tc>
        <w:tc>
          <w:tcPr>
            <w:tcW w:w="1080" w:type="dxa"/>
            <w:shd w:val="clear" w:color="auto" w:fill="FFFFFF"/>
          </w:tcPr>
          <w:p w:rsidR="0097348C" w:rsidRPr="00E27DB3" w:rsidRDefault="0097348C" w:rsidP="00DB42B2">
            <w:pPr>
              <w:pStyle w:val="AttributeTableBody"/>
            </w:pPr>
          </w:p>
        </w:tc>
        <w:tc>
          <w:tcPr>
            <w:tcW w:w="4398" w:type="dxa"/>
            <w:shd w:val="clear" w:color="auto" w:fill="FFFFFF"/>
          </w:tcPr>
          <w:p w:rsidR="0097348C" w:rsidRPr="00E27DB3" w:rsidRDefault="0097348C" w:rsidP="00DB42B2">
            <w:pPr>
              <w:pStyle w:val="AttributeTableBody"/>
            </w:pPr>
          </w:p>
        </w:tc>
      </w:tr>
      <w:tr w:rsidR="0097348C" w:rsidRPr="00E27DB3">
        <w:tc>
          <w:tcPr>
            <w:tcW w:w="667" w:type="dxa"/>
          </w:tcPr>
          <w:p w:rsidR="0097348C" w:rsidRPr="00E27DB3" w:rsidRDefault="0097348C" w:rsidP="00DB42B2">
            <w:pPr>
              <w:pStyle w:val="AttributeTableBody"/>
            </w:pPr>
            <w:r w:rsidRPr="00E27DB3">
              <w:t>5</w:t>
            </w:r>
          </w:p>
        </w:tc>
        <w:tc>
          <w:tcPr>
            <w:tcW w:w="667" w:type="dxa"/>
          </w:tcPr>
          <w:p w:rsidR="0097348C" w:rsidRPr="00E27DB3" w:rsidRDefault="00D71E71" w:rsidP="00DB42B2">
            <w:pPr>
              <w:pStyle w:val="AttributeTableBody"/>
            </w:pPr>
            <w:r>
              <w:t>2</w:t>
            </w:r>
          </w:p>
        </w:tc>
        <w:tc>
          <w:tcPr>
            <w:tcW w:w="712" w:type="dxa"/>
          </w:tcPr>
          <w:p w:rsidR="0097348C" w:rsidRPr="00E27DB3" w:rsidRDefault="00D71E71" w:rsidP="00DB42B2">
            <w:pPr>
              <w:pStyle w:val="AttributeTableBody"/>
            </w:pPr>
            <w:r>
              <w:t>IS</w:t>
            </w:r>
          </w:p>
        </w:tc>
        <w:tc>
          <w:tcPr>
            <w:tcW w:w="1350" w:type="dxa"/>
          </w:tcPr>
          <w:p w:rsidR="0097348C" w:rsidRPr="00036432" w:rsidRDefault="0097348C" w:rsidP="00DB42B2">
            <w:pPr>
              <w:pStyle w:val="AttributeTableBody"/>
              <w:rPr>
                <w:szCs w:val="16"/>
              </w:rPr>
            </w:pPr>
            <w:r w:rsidRPr="00036432">
              <w:rPr>
                <w:szCs w:val="16"/>
              </w:rPr>
              <w:t>[0..1] </w:t>
            </w:r>
          </w:p>
        </w:tc>
        <w:tc>
          <w:tcPr>
            <w:tcW w:w="1290" w:type="dxa"/>
          </w:tcPr>
          <w:p w:rsidR="0097348C" w:rsidRDefault="0097348C" w:rsidP="00DB42B2">
            <w:pPr>
              <w:pStyle w:val="AttributeTableBody"/>
              <w:rPr>
                <w:szCs w:val="16"/>
              </w:rPr>
            </w:pPr>
          </w:p>
        </w:tc>
        <w:tc>
          <w:tcPr>
            <w:tcW w:w="780" w:type="dxa"/>
          </w:tcPr>
          <w:p w:rsidR="0097348C" w:rsidRPr="00E27DB3" w:rsidRDefault="0097348C" w:rsidP="00DB42B2">
            <w:pPr>
              <w:pStyle w:val="AttributeTableBody"/>
              <w:rPr>
                <w:szCs w:val="16"/>
              </w:rPr>
            </w:pPr>
            <w:r>
              <w:rPr>
                <w:szCs w:val="16"/>
              </w:rPr>
              <w:t>0</w:t>
            </w:r>
            <w:r w:rsidRPr="00E27DB3">
              <w:rPr>
                <w:szCs w:val="16"/>
              </w:rPr>
              <w:t>231</w:t>
            </w:r>
          </w:p>
        </w:tc>
        <w:tc>
          <w:tcPr>
            <w:tcW w:w="1890" w:type="dxa"/>
          </w:tcPr>
          <w:p w:rsidR="0097348C" w:rsidRPr="00E27DB3" w:rsidRDefault="0097348C" w:rsidP="00DB42B2">
            <w:pPr>
              <w:pStyle w:val="AttributeTableBody"/>
            </w:pPr>
            <w:r w:rsidRPr="00E27DB3">
              <w:t>Student Indicator</w:t>
            </w:r>
          </w:p>
        </w:tc>
        <w:tc>
          <w:tcPr>
            <w:tcW w:w="990" w:type="dxa"/>
            <w:shd w:val="clear" w:color="auto" w:fill="FFFFFF"/>
          </w:tcPr>
          <w:p w:rsidR="0097348C" w:rsidRPr="0097348C" w:rsidRDefault="0097348C" w:rsidP="00DB42B2">
            <w:pPr>
              <w:pStyle w:val="AttributeTableBody"/>
            </w:pPr>
            <w:r w:rsidRPr="0097348C">
              <w:t>O</w:t>
            </w:r>
          </w:p>
        </w:tc>
        <w:tc>
          <w:tcPr>
            <w:tcW w:w="1080" w:type="dxa"/>
            <w:shd w:val="clear" w:color="auto" w:fill="FFFFFF"/>
          </w:tcPr>
          <w:p w:rsidR="0097348C" w:rsidRPr="00E27DB3" w:rsidRDefault="0097348C" w:rsidP="00DB42B2">
            <w:pPr>
              <w:pStyle w:val="AttributeTableBody"/>
            </w:pPr>
          </w:p>
        </w:tc>
        <w:tc>
          <w:tcPr>
            <w:tcW w:w="4398" w:type="dxa"/>
            <w:shd w:val="clear" w:color="auto" w:fill="FFFFFF"/>
          </w:tcPr>
          <w:p w:rsidR="0097348C" w:rsidRPr="00E27DB3" w:rsidRDefault="0097348C" w:rsidP="00DB42B2">
            <w:pPr>
              <w:pStyle w:val="AttributeTableBody"/>
            </w:pPr>
          </w:p>
        </w:tc>
      </w:tr>
      <w:tr w:rsidR="0097348C" w:rsidRPr="00E27DB3">
        <w:tc>
          <w:tcPr>
            <w:tcW w:w="667" w:type="dxa"/>
          </w:tcPr>
          <w:p w:rsidR="0097348C" w:rsidRPr="00E27DB3" w:rsidRDefault="0097348C" w:rsidP="00DB42B2">
            <w:pPr>
              <w:pStyle w:val="AttributeTableBody"/>
            </w:pPr>
            <w:r w:rsidRPr="00E27DB3">
              <w:t>6</w:t>
            </w:r>
          </w:p>
        </w:tc>
        <w:tc>
          <w:tcPr>
            <w:tcW w:w="667" w:type="dxa"/>
          </w:tcPr>
          <w:p w:rsidR="0097348C" w:rsidRPr="00E27DB3" w:rsidRDefault="00D71E71" w:rsidP="00DB42B2">
            <w:pPr>
              <w:pStyle w:val="AttributeTableBody"/>
            </w:pPr>
            <w:r>
              <w:t>2</w:t>
            </w:r>
          </w:p>
        </w:tc>
        <w:tc>
          <w:tcPr>
            <w:tcW w:w="712" w:type="dxa"/>
          </w:tcPr>
          <w:p w:rsidR="0097348C" w:rsidRPr="00E27DB3" w:rsidRDefault="00D71E71" w:rsidP="00DB42B2">
            <w:pPr>
              <w:pStyle w:val="AttributeTableBody"/>
            </w:pPr>
            <w:r>
              <w:t>IS</w:t>
            </w:r>
          </w:p>
        </w:tc>
        <w:tc>
          <w:tcPr>
            <w:tcW w:w="1350" w:type="dxa"/>
          </w:tcPr>
          <w:p w:rsidR="0097348C" w:rsidRPr="00036432" w:rsidRDefault="0097348C" w:rsidP="00DB42B2">
            <w:pPr>
              <w:pStyle w:val="AttributeTableBody"/>
              <w:rPr>
                <w:szCs w:val="16"/>
              </w:rPr>
            </w:pPr>
            <w:r w:rsidRPr="00036432">
              <w:rPr>
                <w:szCs w:val="16"/>
              </w:rPr>
              <w:t>[0..1] </w:t>
            </w:r>
          </w:p>
        </w:tc>
        <w:tc>
          <w:tcPr>
            <w:tcW w:w="1290" w:type="dxa"/>
          </w:tcPr>
          <w:p w:rsidR="0097348C" w:rsidRDefault="0097348C" w:rsidP="00DB42B2">
            <w:pPr>
              <w:pStyle w:val="AttributeTableBody"/>
            </w:pPr>
          </w:p>
        </w:tc>
        <w:tc>
          <w:tcPr>
            <w:tcW w:w="780" w:type="dxa"/>
            <w:vAlign w:val="bottom"/>
          </w:tcPr>
          <w:p w:rsidR="0097348C" w:rsidRPr="00E27DB3" w:rsidRDefault="0097348C" w:rsidP="00DB42B2">
            <w:pPr>
              <w:pStyle w:val="AttributeTableBody"/>
            </w:pPr>
            <w:r>
              <w:t>0</w:t>
            </w:r>
            <w:r w:rsidRPr="00E27DB3">
              <w:t>295</w:t>
            </w:r>
          </w:p>
        </w:tc>
        <w:tc>
          <w:tcPr>
            <w:tcW w:w="1890" w:type="dxa"/>
          </w:tcPr>
          <w:p w:rsidR="0097348C" w:rsidRPr="00E27DB3" w:rsidRDefault="0097348C" w:rsidP="00DB42B2">
            <w:pPr>
              <w:pStyle w:val="AttributeTableBody"/>
            </w:pPr>
            <w:r w:rsidRPr="00E27DB3">
              <w:t>Handicap</w:t>
            </w:r>
          </w:p>
        </w:tc>
        <w:tc>
          <w:tcPr>
            <w:tcW w:w="990" w:type="dxa"/>
            <w:shd w:val="clear" w:color="auto" w:fill="FFFFFF"/>
          </w:tcPr>
          <w:p w:rsidR="0097348C" w:rsidRPr="0097348C" w:rsidRDefault="0097348C" w:rsidP="00DB42B2">
            <w:pPr>
              <w:pStyle w:val="AttributeTableBody"/>
            </w:pPr>
            <w:r w:rsidRPr="0097348C">
              <w:t>O</w:t>
            </w:r>
          </w:p>
        </w:tc>
        <w:tc>
          <w:tcPr>
            <w:tcW w:w="1080" w:type="dxa"/>
            <w:shd w:val="clear" w:color="auto" w:fill="FFFFFF"/>
          </w:tcPr>
          <w:p w:rsidR="0097348C" w:rsidRPr="00E27DB3" w:rsidRDefault="0097348C" w:rsidP="00DB42B2">
            <w:pPr>
              <w:pStyle w:val="AttributeTableBody"/>
            </w:pPr>
          </w:p>
        </w:tc>
        <w:tc>
          <w:tcPr>
            <w:tcW w:w="4398" w:type="dxa"/>
            <w:shd w:val="clear" w:color="auto" w:fill="FFFFFF"/>
          </w:tcPr>
          <w:p w:rsidR="0097348C" w:rsidRPr="00E27DB3" w:rsidRDefault="0097348C" w:rsidP="00DB42B2">
            <w:pPr>
              <w:pStyle w:val="AttributeTableBody"/>
            </w:pPr>
          </w:p>
        </w:tc>
      </w:tr>
      <w:tr w:rsidR="0097348C" w:rsidRPr="00E27DB3">
        <w:tc>
          <w:tcPr>
            <w:tcW w:w="667" w:type="dxa"/>
          </w:tcPr>
          <w:p w:rsidR="0097348C" w:rsidRPr="00E27DB3" w:rsidRDefault="0097348C" w:rsidP="00DB42B2">
            <w:pPr>
              <w:pStyle w:val="AttributeTableBody"/>
            </w:pPr>
            <w:r w:rsidRPr="00E27DB3">
              <w:t>7</w:t>
            </w:r>
          </w:p>
        </w:tc>
        <w:tc>
          <w:tcPr>
            <w:tcW w:w="667" w:type="dxa"/>
          </w:tcPr>
          <w:p w:rsidR="0097348C" w:rsidRPr="00E27DB3" w:rsidRDefault="00D71E71" w:rsidP="00DB42B2">
            <w:pPr>
              <w:pStyle w:val="AttributeTableBody"/>
            </w:pPr>
            <w:r>
              <w:t>2</w:t>
            </w:r>
          </w:p>
        </w:tc>
        <w:tc>
          <w:tcPr>
            <w:tcW w:w="712" w:type="dxa"/>
          </w:tcPr>
          <w:p w:rsidR="0097348C" w:rsidRPr="00E27DB3" w:rsidRDefault="00D71E71" w:rsidP="00DB42B2">
            <w:pPr>
              <w:pStyle w:val="AttributeTableBody"/>
            </w:pPr>
            <w:r>
              <w:t>IS</w:t>
            </w:r>
          </w:p>
        </w:tc>
        <w:tc>
          <w:tcPr>
            <w:tcW w:w="1350" w:type="dxa"/>
          </w:tcPr>
          <w:p w:rsidR="0097348C" w:rsidRPr="00036432" w:rsidRDefault="0097348C" w:rsidP="00DB42B2">
            <w:pPr>
              <w:pStyle w:val="AttributeTableBody"/>
              <w:rPr>
                <w:szCs w:val="16"/>
              </w:rPr>
            </w:pPr>
            <w:r w:rsidRPr="00036432">
              <w:rPr>
                <w:szCs w:val="16"/>
              </w:rPr>
              <w:t>[0..1] </w:t>
            </w:r>
          </w:p>
        </w:tc>
        <w:tc>
          <w:tcPr>
            <w:tcW w:w="1290" w:type="dxa"/>
          </w:tcPr>
          <w:p w:rsidR="0097348C" w:rsidRDefault="0097348C" w:rsidP="00DB42B2">
            <w:pPr>
              <w:pStyle w:val="AttributeTableBody"/>
            </w:pPr>
          </w:p>
        </w:tc>
        <w:tc>
          <w:tcPr>
            <w:tcW w:w="780" w:type="dxa"/>
            <w:vAlign w:val="bottom"/>
          </w:tcPr>
          <w:p w:rsidR="0097348C" w:rsidRPr="00E27DB3" w:rsidRDefault="0097348C" w:rsidP="00DB42B2">
            <w:pPr>
              <w:pStyle w:val="AttributeTableBody"/>
            </w:pPr>
            <w:r>
              <w:t>0</w:t>
            </w:r>
            <w:r w:rsidRPr="00E27DB3">
              <w:t>315</w:t>
            </w:r>
          </w:p>
        </w:tc>
        <w:tc>
          <w:tcPr>
            <w:tcW w:w="1890" w:type="dxa"/>
          </w:tcPr>
          <w:p w:rsidR="0097348C" w:rsidRPr="00E27DB3" w:rsidRDefault="0097348C" w:rsidP="00DB42B2">
            <w:pPr>
              <w:pStyle w:val="AttributeTableBody"/>
            </w:pPr>
            <w:r w:rsidRPr="00E27DB3">
              <w:t>Living Will Code</w:t>
            </w:r>
          </w:p>
        </w:tc>
        <w:tc>
          <w:tcPr>
            <w:tcW w:w="990" w:type="dxa"/>
            <w:shd w:val="clear" w:color="auto" w:fill="FFFFFF"/>
          </w:tcPr>
          <w:p w:rsidR="0097348C" w:rsidRPr="0097348C" w:rsidRDefault="0097348C" w:rsidP="00DB42B2">
            <w:pPr>
              <w:pStyle w:val="AttributeTableBody"/>
            </w:pPr>
            <w:r w:rsidRPr="0097348C">
              <w:t>O</w:t>
            </w:r>
          </w:p>
        </w:tc>
        <w:tc>
          <w:tcPr>
            <w:tcW w:w="1080" w:type="dxa"/>
            <w:shd w:val="clear" w:color="auto" w:fill="FFFFFF"/>
          </w:tcPr>
          <w:p w:rsidR="0097348C" w:rsidRPr="00E27DB3" w:rsidRDefault="0097348C" w:rsidP="00DB42B2">
            <w:pPr>
              <w:pStyle w:val="AttributeTableBody"/>
            </w:pPr>
          </w:p>
        </w:tc>
        <w:tc>
          <w:tcPr>
            <w:tcW w:w="4398" w:type="dxa"/>
            <w:shd w:val="clear" w:color="auto" w:fill="FFFFFF"/>
          </w:tcPr>
          <w:p w:rsidR="0097348C" w:rsidRPr="00E27DB3" w:rsidRDefault="0097348C" w:rsidP="00DB42B2">
            <w:pPr>
              <w:pStyle w:val="AttributeTableBody"/>
            </w:pPr>
          </w:p>
        </w:tc>
      </w:tr>
      <w:tr w:rsidR="0097348C" w:rsidRPr="00E27DB3">
        <w:tc>
          <w:tcPr>
            <w:tcW w:w="667" w:type="dxa"/>
          </w:tcPr>
          <w:p w:rsidR="0097348C" w:rsidRPr="00E27DB3" w:rsidRDefault="0097348C" w:rsidP="00DB42B2">
            <w:pPr>
              <w:pStyle w:val="AttributeTableBody"/>
            </w:pPr>
            <w:r w:rsidRPr="00E27DB3">
              <w:t>8</w:t>
            </w:r>
          </w:p>
        </w:tc>
        <w:tc>
          <w:tcPr>
            <w:tcW w:w="667" w:type="dxa"/>
          </w:tcPr>
          <w:p w:rsidR="0097348C" w:rsidRPr="00E27DB3" w:rsidRDefault="00D71E71" w:rsidP="00D71E71">
            <w:pPr>
              <w:pStyle w:val="AttributeTableBody"/>
            </w:pPr>
            <w:r>
              <w:t>2</w:t>
            </w:r>
          </w:p>
        </w:tc>
        <w:tc>
          <w:tcPr>
            <w:tcW w:w="712" w:type="dxa"/>
          </w:tcPr>
          <w:p w:rsidR="0097348C" w:rsidRPr="00E27DB3" w:rsidRDefault="00D71E71" w:rsidP="00D71E71">
            <w:pPr>
              <w:pStyle w:val="AttributeTableBody"/>
            </w:pPr>
            <w:r>
              <w:t>IS</w:t>
            </w:r>
          </w:p>
        </w:tc>
        <w:tc>
          <w:tcPr>
            <w:tcW w:w="1350" w:type="dxa"/>
          </w:tcPr>
          <w:p w:rsidR="0097348C" w:rsidRPr="00036432" w:rsidRDefault="0097348C" w:rsidP="00DB42B2">
            <w:pPr>
              <w:pStyle w:val="AttributeTableBody"/>
              <w:rPr>
                <w:szCs w:val="16"/>
              </w:rPr>
            </w:pPr>
            <w:r w:rsidRPr="00036432">
              <w:rPr>
                <w:szCs w:val="16"/>
              </w:rPr>
              <w:t>[0..1] </w:t>
            </w:r>
          </w:p>
        </w:tc>
        <w:tc>
          <w:tcPr>
            <w:tcW w:w="1290" w:type="dxa"/>
          </w:tcPr>
          <w:p w:rsidR="0097348C" w:rsidRDefault="0097348C" w:rsidP="00DB42B2">
            <w:pPr>
              <w:pStyle w:val="AttributeTableBody"/>
            </w:pPr>
          </w:p>
        </w:tc>
        <w:tc>
          <w:tcPr>
            <w:tcW w:w="780" w:type="dxa"/>
            <w:vAlign w:val="bottom"/>
          </w:tcPr>
          <w:p w:rsidR="0097348C" w:rsidRPr="00E27DB3" w:rsidRDefault="0097348C" w:rsidP="00DB42B2">
            <w:pPr>
              <w:pStyle w:val="AttributeTableBody"/>
            </w:pPr>
            <w:r>
              <w:t>0</w:t>
            </w:r>
            <w:r w:rsidRPr="00E27DB3">
              <w:t>316</w:t>
            </w:r>
          </w:p>
        </w:tc>
        <w:tc>
          <w:tcPr>
            <w:tcW w:w="1890" w:type="dxa"/>
          </w:tcPr>
          <w:p w:rsidR="0097348C" w:rsidRPr="00E27DB3" w:rsidRDefault="0097348C" w:rsidP="00DB42B2">
            <w:pPr>
              <w:pStyle w:val="AttributeTableBody"/>
            </w:pPr>
            <w:r w:rsidRPr="00E27DB3">
              <w:t>Organ Donor Code</w:t>
            </w:r>
          </w:p>
        </w:tc>
        <w:tc>
          <w:tcPr>
            <w:tcW w:w="990" w:type="dxa"/>
            <w:shd w:val="clear" w:color="auto" w:fill="FFFFFF"/>
          </w:tcPr>
          <w:p w:rsidR="0097348C" w:rsidRPr="0097348C" w:rsidRDefault="0097348C" w:rsidP="00DB42B2">
            <w:pPr>
              <w:pStyle w:val="AttributeTableBody"/>
            </w:pPr>
            <w:r w:rsidRPr="0097348C">
              <w:t>O</w:t>
            </w:r>
          </w:p>
        </w:tc>
        <w:tc>
          <w:tcPr>
            <w:tcW w:w="1080" w:type="dxa"/>
            <w:shd w:val="clear" w:color="auto" w:fill="FFFFFF"/>
          </w:tcPr>
          <w:p w:rsidR="0097348C" w:rsidRPr="00E27DB3" w:rsidRDefault="0097348C" w:rsidP="00DB42B2">
            <w:pPr>
              <w:pStyle w:val="AttributeTableBody"/>
            </w:pPr>
          </w:p>
        </w:tc>
        <w:tc>
          <w:tcPr>
            <w:tcW w:w="4398" w:type="dxa"/>
            <w:shd w:val="clear" w:color="auto" w:fill="FFFFFF"/>
          </w:tcPr>
          <w:p w:rsidR="0097348C" w:rsidRPr="00E27DB3" w:rsidRDefault="0097348C" w:rsidP="00DB42B2">
            <w:pPr>
              <w:pStyle w:val="AttributeTableBody"/>
            </w:pPr>
          </w:p>
        </w:tc>
      </w:tr>
      <w:tr w:rsidR="0097348C" w:rsidRPr="00E27DB3">
        <w:tc>
          <w:tcPr>
            <w:tcW w:w="667" w:type="dxa"/>
          </w:tcPr>
          <w:p w:rsidR="0097348C" w:rsidRPr="00E27DB3" w:rsidRDefault="0097348C" w:rsidP="00DB42B2">
            <w:pPr>
              <w:pStyle w:val="AttributeTableBody"/>
            </w:pPr>
            <w:r w:rsidRPr="00E27DB3">
              <w:t>9</w:t>
            </w:r>
          </w:p>
        </w:tc>
        <w:tc>
          <w:tcPr>
            <w:tcW w:w="667" w:type="dxa"/>
          </w:tcPr>
          <w:p w:rsidR="0097348C" w:rsidRPr="00E27DB3" w:rsidRDefault="00D71E71" w:rsidP="00D71E71">
            <w:pPr>
              <w:pStyle w:val="AttributeTableBody"/>
            </w:pPr>
            <w:r>
              <w:t>1</w:t>
            </w:r>
          </w:p>
        </w:tc>
        <w:tc>
          <w:tcPr>
            <w:tcW w:w="712" w:type="dxa"/>
          </w:tcPr>
          <w:p w:rsidR="0097348C" w:rsidRPr="00E27DB3" w:rsidRDefault="00D71E71" w:rsidP="00DB42B2">
            <w:pPr>
              <w:pStyle w:val="AttributeTableBody"/>
            </w:pPr>
            <w:r>
              <w:t>ID</w:t>
            </w:r>
          </w:p>
        </w:tc>
        <w:tc>
          <w:tcPr>
            <w:tcW w:w="1350" w:type="dxa"/>
          </w:tcPr>
          <w:p w:rsidR="0097348C" w:rsidRPr="00036432" w:rsidRDefault="0097348C" w:rsidP="00DB42B2">
            <w:pPr>
              <w:pStyle w:val="AttributeTableBody"/>
              <w:rPr>
                <w:szCs w:val="16"/>
              </w:rPr>
            </w:pPr>
            <w:r w:rsidRPr="00036432">
              <w:rPr>
                <w:szCs w:val="16"/>
              </w:rPr>
              <w:t>[0..1] </w:t>
            </w:r>
          </w:p>
        </w:tc>
        <w:tc>
          <w:tcPr>
            <w:tcW w:w="1290" w:type="dxa"/>
          </w:tcPr>
          <w:p w:rsidR="0097348C" w:rsidRDefault="0097348C" w:rsidP="00DB42B2">
            <w:pPr>
              <w:pStyle w:val="AttributeTableBody"/>
              <w:rPr>
                <w:szCs w:val="16"/>
              </w:rPr>
            </w:pPr>
          </w:p>
        </w:tc>
        <w:tc>
          <w:tcPr>
            <w:tcW w:w="780" w:type="dxa"/>
          </w:tcPr>
          <w:p w:rsidR="0097348C" w:rsidRPr="00E27DB3" w:rsidRDefault="0097348C" w:rsidP="00DB42B2">
            <w:pPr>
              <w:pStyle w:val="AttributeTableBody"/>
              <w:rPr>
                <w:szCs w:val="16"/>
              </w:rPr>
            </w:pPr>
            <w:r>
              <w:rPr>
                <w:szCs w:val="16"/>
              </w:rPr>
              <w:t>0</w:t>
            </w:r>
            <w:r w:rsidRPr="00E27DB3">
              <w:rPr>
                <w:szCs w:val="16"/>
              </w:rPr>
              <w:t>136</w:t>
            </w:r>
          </w:p>
        </w:tc>
        <w:tc>
          <w:tcPr>
            <w:tcW w:w="1890" w:type="dxa"/>
          </w:tcPr>
          <w:p w:rsidR="0097348C" w:rsidRPr="00E27DB3" w:rsidRDefault="0097348C" w:rsidP="00DB42B2">
            <w:pPr>
              <w:pStyle w:val="AttributeTableBody"/>
            </w:pPr>
            <w:r w:rsidRPr="00E27DB3">
              <w:t>Separate Bill</w:t>
            </w:r>
          </w:p>
        </w:tc>
        <w:tc>
          <w:tcPr>
            <w:tcW w:w="990" w:type="dxa"/>
            <w:shd w:val="clear" w:color="auto" w:fill="FFFFFF"/>
          </w:tcPr>
          <w:p w:rsidR="0097348C" w:rsidRPr="0097348C" w:rsidRDefault="0097348C" w:rsidP="00DB42B2">
            <w:pPr>
              <w:pStyle w:val="AttributeTableBody"/>
            </w:pPr>
            <w:r w:rsidRPr="0097348C">
              <w:t>O</w:t>
            </w:r>
          </w:p>
        </w:tc>
        <w:tc>
          <w:tcPr>
            <w:tcW w:w="1080" w:type="dxa"/>
            <w:shd w:val="clear" w:color="auto" w:fill="FFFFFF"/>
          </w:tcPr>
          <w:p w:rsidR="0097348C" w:rsidRPr="00E27DB3" w:rsidRDefault="0097348C" w:rsidP="00DB42B2">
            <w:pPr>
              <w:pStyle w:val="AttributeTableBody"/>
            </w:pPr>
          </w:p>
        </w:tc>
        <w:tc>
          <w:tcPr>
            <w:tcW w:w="4398" w:type="dxa"/>
            <w:shd w:val="clear" w:color="auto" w:fill="FFFFFF"/>
          </w:tcPr>
          <w:p w:rsidR="0097348C" w:rsidRPr="00E27DB3" w:rsidRDefault="0097348C" w:rsidP="00DB42B2">
            <w:pPr>
              <w:pStyle w:val="AttributeTableBody"/>
            </w:pPr>
          </w:p>
        </w:tc>
      </w:tr>
      <w:tr w:rsidR="0097348C" w:rsidRPr="00E27DB3">
        <w:tc>
          <w:tcPr>
            <w:tcW w:w="667" w:type="dxa"/>
          </w:tcPr>
          <w:p w:rsidR="0097348C" w:rsidRPr="00E27DB3" w:rsidRDefault="0097348C" w:rsidP="00DB42B2">
            <w:pPr>
              <w:pStyle w:val="AttributeTableBody"/>
            </w:pPr>
            <w:r w:rsidRPr="00E27DB3">
              <w:t>10</w:t>
            </w:r>
          </w:p>
        </w:tc>
        <w:tc>
          <w:tcPr>
            <w:tcW w:w="667" w:type="dxa"/>
          </w:tcPr>
          <w:p w:rsidR="0097348C" w:rsidRPr="00E27DB3" w:rsidRDefault="00D71E71" w:rsidP="00DB42B2">
            <w:pPr>
              <w:pStyle w:val="AttributeTableBody"/>
            </w:pPr>
            <w:r>
              <w:t>250</w:t>
            </w:r>
          </w:p>
        </w:tc>
        <w:tc>
          <w:tcPr>
            <w:tcW w:w="712" w:type="dxa"/>
          </w:tcPr>
          <w:p w:rsidR="0097348C" w:rsidRPr="00E27DB3" w:rsidRDefault="00D71E71" w:rsidP="00DB42B2">
            <w:pPr>
              <w:pStyle w:val="AttributeTableBody"/>
            </w:pPr>
            <w:r>
              <w:t>CX</w:t>
            </w:r>
          </w:p>
        </w:tc>
        <w:tc>
          <w:tcPr>
            <w:tcW w:w="1350" w:type="dxa"/>
          </w:tcPr>
          <w:p w:rsidR="0097348C" w:rsidRPr="00036432" w:rsidRDefault="0097348C" w:rsidP="00DB42B2">
            <w:pPr>
              <w:pStyle w:val="AttributeTableBody"/>
              <w:rPr>
                <w:szCs w:val="16"/>
              </w:rPr>
            </w:pPr>
            <w:r w:rsidRPr="00036432">
              <w:rPr>
                <w:szCs w:val="16"/>
              </w:rPr>
              <w:t>[0..1]</w:t>
            </w:r>
          </w:p>
        </w:tc>
        <w:tc>
          <w:tcPr>
            <w:tcW w:w="1290" w:type="dxa"/>
          </w:tcPr>
          <w:p w:rsidR="0097348C" w:rsidRPr="00E27DB3" w:rsidRDefault="0097348C" w:rsidP="00DB42B2">
            <w:pPr>
              <w:pStyle w:val="AttributeTableBody"/>
              <w:rPr>
                <w:szCs w:val="16"/>
              </w:rPr>
            </w:pPr>
          </w:p>
        </w:tc>
        <w:tc>
          <w:tcPr>
            <w:tcW w:w="780" w:type="dxa"/>
          </w:tcPr>
          <w:p w:rsidR="0097348C" w:rsidRPr="00E27DB3" w:rsidRDefault="0097348C" w:rsidP="00DB42B2">
            <w:pPr>
              <w:pStyle w:val="AttributeTableBody"/>
              <w:rPr>
                <w:szCs w:val="16"/>
              </w:rPr>
            </w:pPr>
            <w:r w:rsidRPr="00E27DB3">
              <w:rPr>
                <w:szCs w:val="16"/>
              </w:rPr>
              <w:t> </w:t>
            </w:r>
          </w:p>
        </w:tc>
        <w:tc>
          <w:tcPr>
            <w:tcW w:w="1890" w:type="dxa"/>
          </w:tcPr>
          <w:p w:rsidR="0097348C" w:rsidRPr="00E27DB3" w:rsidRDefault="0097348C" w:rsidP="00DB42B2">
            <w:pPr>
              <w:pStyle w:val="AttributeTableBody"/>
            </w:pPr>
            <w:r w:rsidRPr="00E27DB3">
              <w:t>Duplicate Patient</w:t>
            </w:r>
          </w:p>
        </w:tc>
        <w:tc>
          <w:tcPr>
            <w:tcW w:w="990" w:type="dxa"/>
            <w:shd w:val="clear" w:color="auto" w:fill="FFFFFF"/>
          </w:tcPr>
          <w:p w:rsidR="0097348C" w:rsidRPr="0097348C" w:rsidRDefault="0097348C" w:rsidP="00DB42B2">
            <w:pPr>
              <w:pStyle w:val="AttributeTableBody"/>
            </w:pPr>
            <w:r w:rsidRPr="0097348C">
              <w:t>O</w:t>
            </w:r>
          </w:p>
        </w:tc>
        <w:tc>
          <w:tcPr>
            <w:tcW w:w="1080" w:type="dxa"/>
            <w:shd w:val="clear" w:color="auto" w:fill="FFFFFF"/>
          </w:tcPr>
          <w:p w:rsidR="0097348C" w:rsidRPr="00E27DB3" w:rsidRDefault="0097348C" w:rsidP="00DB42B2">
            <w:pPr>
              <w:pStyle w:val="AttributeTableBody"/>
            </w:pPr>
          </w:p>
        </w:tc>
        <w:tc>
          <w:tcPr>
            <w:tcW w:w="4398" w:type="dxa"/>
            <w:shd w:val="clear" w:color="auto" w:fill="FFFFFF"/>
          </w:tcPr>
          <w:p w:rsidR="0097348C" w:rsidRPr="00E27DB3" w:rsidRDefault="0097348C" w:rsidP="00DB42B2">
            <w:pPr>
              <w:pStyle w:val="AttributeTableBody"/>
            </w:pPr>
          </w:p>
        </w:tc>
      </w:tr>
      <w:tr w:rsidR="0097348C" w:rsidRPr="00E27DB3">
        <w:tc>
          <w:tcPr>
            <w:tcW w:w="667" w:type="dxa"/>
          </w:tcPr>
          <w:p w:rsidR="0097348C" w:rsidRPr="00E27DB3" w:rsidRDefault="0097348C" w:rsidP="00DB42B2">
            <w:pPr>
              <w:pStyle w:val="AttributeTableBody"/>
            </w:pPr>
            <w:r w:rsidRPr="00E27DB3">
              <w:t>11</w:t>
            </w:r>
          </w:p>
        </w:tc>
        <w:tc>
          <w:tcPr>
            <w:tcW w:w="667" w:type="dxa"/>
          </w:tcPr>
          <w:p w:rsidR="0097348C" w:rsidRPr="00E27DB3" w:rsidRDefault="00D71E71" w:rsidP="00DB42B2">
            <w:pPr>
              <w:pStyle w:val="AttributeTableBody"/>
            </w:pPr>
            <w:r>
              <w:t>250</w:t>
            </w:r>
          </w:p>
        </w:tc>
        <w:tc>
          <w:tcPr>
            <w:tcW w:w="712" w:type="dxa"/>
          </w:tcPr>
          <w:p w:rsidR="00D71E71" w:rsidRPr="00E27DB3" w:rsidRDefault="00D71E71" w:rsidP="00DB42B2">
            <w:pPr>
              <w:pStyle w:val="AttributeTableBody"/>
            </w:pPr>
            <w:r>
              <w:t>CE</w:t>
            </w:r>
          </w:p>
        </w:tc>
        <w:tc>
          <w:tcPr>
            <w:tcW w:w="1350" w:type="dxa"/>
          </w:tcPr>
          <w:p w:rsidR="0097348C" w:rsidRPr="00036432" w:rsidRDefault="0097348C" w:rsidP="00DB42B2">
            <w:pPr>
              <w:pStyle w:val="AttributeTableBody"/>
              <w:rPr>
                <w:szCs w:val="16"/>
              </w:rPr>
            </w:pPr>
            <w:r w:rsidRPr="00036432">
              <w:rPr>
                <w:szCs w:val="16"/>
              </w:rPr>
              <w:t> [0..1]</w:t>
            </w:r>
          </w:p>
        </w:tc>
        <w:tc>
          <w:tcPr>
            <w:tcW w:w="1290" w:type="dxa"/>
          </w:tcPr>
          <w:p w:rsidR="0097348C" w:rsidRPr="00E27DB3" w:rsidRDefault="0097348C" w:rsidP="00DB42B2">
            <w:pPr>
              <w:pStyle w:val="AttributeTableBody"/>
            </w:pPr>
          </w:p>
        </w:tc>
        <w:tc>
          <w:tcPr>
            <w:tcW w:w="780" w:type="dxa"/>
            <w:vAlign w:val="bottom"/>
          </w:tcPr>
          <w:p w:rsidR="0097348C" w:rsidRPr="00E27DB3" w:rsidRDefault="0097348C" w:rsidP="00DB42B2">
            <w:pPr>
              <w:pStyle w:val="AttributeTableBody"/>
            </w:pPr>
            <w:r w:rsidRPr="00E27DB3">
              <w:t>0215</w:t>
            </w:r>
          </w:p>
        </w:tc>
        <w:tc>
          <w:tcPr>
            <w:tcW w:w="1890" w:type="dxa"/>
          </w:tcPr>
          <w:p w:rsidR="0097348C" w:rsidRPr="00E27DB3" w:rsidRDefault="0097348C" w:rsidP="00DB42B2">
            <w:pPr>
              <w:pStyle w:val="AttributeTableBody"/>
            </w:pPr>
            <w:r w:rsidRPr="00E27DB3">
              <w:t>Publicity Code</w:t>
            </w:r>
          </w:p>
        </w:tc>
        <w:tc>
          <w:tcPr>
            <w:tcW w:w="990" w:type="dxa"/>
            <w:shd w:val="clear" w:color="auto" w:fill="FFFFFF"/>
          </w:tcPr>
          <w:p w:rsidR="0097348C" w:rsidRPr="0097348C" w:rsidRDefault="0097348C" w:rsidP="00DB42B2">
            <w:pPr>
              <w:pStyle w:val="AttributeTableBody"/>
            </w:pPr>
            <w:r w:rsidRPr="0097348C">
              <w:t>RE</w:t>
            </w:r>
          </w:p>
        </w:tc>
        <w:tc>
          <w:tcPr>
            <w:tcW w:w="1080" w:type="dxa"/>
            <w:shd w:val="clear" w:color="auto" w:fill="FFFFFF"/>
          </w:tcPr>
          <w:p w:rsidR="0097348C" w:rsidRPr="00E27DB3" w:rsidRDefault="0097348C" w:rsidP="00DB42B2">
            <w:pPr>
              <w:pStyle w:val="AttributeTableBody"/>
            </w:pPr>
          </w:p>
        </w:tc>
        <w:tc>
          <w:tcPr>
            <w:tcW w:w="4398" w:type="dxa"/>
            <w:shd w:val="clear" w:color="auto" w:fill="FFFFFF"/>
          </w:tcPr>
          <w:p w:rsidR="0097348C" w:rsidRPr="00E27DB3" w:rsidRDefault="0097348C" w:rsidP="00DB42B2">
            <w:pPr>
              <w:pStyle w:val="AttributeTableBody"/>
            </w:pPr>
          </w:p>
        </w:tc>
      </w:tr>
      <w:tr w:rsidR="0097348C" w:rsidRPr="00E27DB3">
        <w:tc>
          <w:tcPr>
            <w:tcW w:w="667" w:type="dxa"/>
          </w:tcPr>
          <w:p w:rsidR="0097348C" w:rsidRPr="00E27DB3" w:rsidRDefault="0097348C" w:rsidP="00DB42B2">
            <w:pPr>
              <w:pStyle w:val="AttributeTableBody"/>
            </w:pPr>
            <w:r w:rsidRPr="00E27DB3">
              <w:t>12</w:t>
            </w:r>
          </w:p>
        </w:tc>
        <w:tc>
          <w:tcPr>
            <w:tcW w:w="667" w:type="dxa"/>
          </w:tcPr>
          <w:p w:rsidR="0097348C" w:rsidRPr="00E27DB3" w:rsidRDefault="00D71E71" w:rsidP="00DB42B2">
            <w:pPr>
              <w:pStyle w:val="AttributeTableBody"/>
            </w:pPr>
            <w:r>
              <w:t>1</w:t>
            </w:r>
          </w:p>
        </w:tc>
        <w:tc>
          <w:tcPr>
            <w:tcW w:w="712" w:type="dxa"/>
          </w:tcPr>
          <w:p w:rsidR="0097348C" w:rsidRPr="00E27DB3" w:rsidRDefault="0097348C" w:rsidP="00DB42B2">
            <w:pPr>
              <w:pStyle w:val="AttributeTableBody"/>
            </w:pPr>
            <w:r w:rsidRPr="00E27DB3">
              <w:t>ID</w:t>
            </w:r>
          </w:p>
        </w:tc>
        <w:tc>
          <w:tcPr>
            <w:tcW w:w="1350" w:type="dxa"/>
          </w:tcPr>
          <w:p w:rsidR="0097348C" w:rsidRPr="00036432" w:rsidRDefault="0097348C" w:rsidP="00DB42B2">
            <w:pPr>
              <w:pStyle w:val="AttributeTableBody"/>
              <w:rPr>
                <w:szCs w:val="16"/>
              </w:rPr>
            </w:pPr>
            <w:r w:rsidRPr="00036432">
              <w:rPr>
                <w:szCs w:val="16"/>
              </w:rPr>
              <w:t> [0..1]</w:t>
            </w:r>
          </w:p>
        </w:tc>
        <w:tc>
          <w:tcPr>
            <w:tcW w:w="1290" w:type="dxa"/>
          </w:tcPr>
          <w:p w:rsidR="0097348C" w:rsidRPr="00E27DB3" w:rsidRDefault="0097348C" w:rsidP="00DB42B2">
            <w:pPr>
              <w:pStyle w:val="AttributeTableBody"/>
              <w:rPr>
                <w:szCs w:val="16"/>
              </w:rPr>
            </w:pPr>
          </w:p>
        </w:tc>
        <w:tc>
          <w:tcPr>
            <w:tcW w:w="780" w:type="dxa"/>
          </w:tcPr>
          <w:p w:rsidR="0097348C" w:rsidRPr="00E27DB3" w:rsidRDefault="0097348C" w:rsidP="00DB42B2">
            <w:pPr>
              <w:pStyle w:val="AttributeTableBody"/>
              <w:rPr>
                <w:szCs w:val="16"/>
              </w:rPr>
            </w:pPr>
            <w:r w:rsidRPr="00E27DB3">
              <w:rPr>
                <w:szCs w:val="16"/>
              </w:rPr>
              <w:t>0136</w:t>
            </w:r>
          </w:p>
        </w:tc>
        <w:tc>
          <w:tcPr>
            <w:tcW w:w="1890" w:type="dxa"/>
          </w:tcPr>
          <w:p w:rsidR="0097348C" w:rsidRPr="00E27DB3" w:rsidRDefault="0097348C" w:rsidP="00DB42B2">
            <w:pPr>
              <w:pStyle w:val="AttributeTableBody"/>
            </w:pPr>
            <w:r w:rsidRPr="00E27DB3">
              <w:t>Protection Indicator</w:t>
            </w:r>
          </w:p>
        </w:tc>
        <w:tc>
          <w:tcPr>
            <w:tcW w:w="990" w:type="dxa"/>
            <w:shd w:val="clear" w:color="auto" w:fill="FFFFFF"/>
          </w:tcPr>
          <w:p w:rsidR="0097348C" w:rsidRPr="0097348C" w:rsidRDefault="0097348C" w:rsidP="00DB42B2">
            <w:pPr>
              <w:pStyle w:val="AttributeTableBody"/>
            </w:pPr>
            <w:r w:rsidRPr="0097348C">
              <w:t>RE</w:t>
            </w:r>
          </w:p>
        </w:tc>
        <w:tc>
          <w:tcPr>
            <w:tcW w:w="1080" w:type="dxa"/>
            <w:shd w:val="clear" w:color="auto" w:fill="FFFFFF"/>
          </w:tcPr>
          <w:p w:rsidR="0097348C" w:rsidRPr="00E27DB3" w:rsidRDefault="0097348C" w:rsidP="00DB42B2">
            <w:pPr>
              <w:pStyle w:val="AttributeTableBody"/>
            </w:pPr>
          </w:p>
        </w:tc>
        <w:tc>
          <w:tcPr>
            <w:tcW w:w="4398" w:type="dxa"/>
            <w:shd w:val="clear" w:color="auto" w:fill="FFFFFF"/>
          </w:tcPr>
          <w:p w:rsidR="0097348C" w:rsidRPr="00E27DB3" w:rsidRDefault="0097348C" w:rsidP="00DB42B2">
            <w:pPr>
              <w:pStyle w:val="AttributeTableBody"/>
            </w:pPr>
          </w:p>
        </w:tc>
      </w:tr>
      <w:tr w:rsidR="0097348C" w:rsidRPr="00E27DB3">
        <w:tc>
          <w:tcPr>
            <w:tcW w:w="667" w:type="dxa"/>
          </w:tcPr>
          <w:p w:rsidR="0097348C" w:rsidRPr="00E27DB3" w:rsidRDefault="0097348C" w:rsidP="00DB42B2">
            <w:pPr>
              <w:pStyle w:val="AttributeTableBody"/>
            </w:pPr>
            <w:r w:rsidRPr="00E27DB3">
              <w:t>13</w:t>
            </w:r>
          </w:p>
        </w:tc>
        <w:tc>
          <w:tcPr>
            <w:tcW w:w="667" w:type="dxa"/>
          </w:tcPr>
          <w:p w:rsidR="0097348C" w:rsidRPr="00E27DB3" w:rsidRDefault="00D71E71" w:rsidP="00DB42B2">
            <w:pPr>
              <w:pStyle w:val="AttributeTableBody"/>
            </w:pPr>
            <w:r>
              <w:t>8</w:t>
            </w:r>
          </w:p>
        </w:tc>
        <w:tc>
          <w:tcPr>
            <w:tcW w:w="712" w:type="dxa"/>
          </w:tcPr>
          <w:p w:rsidR="0097348C" w:rsidRPr="00E27DB3" w:rsidRDefault="0097348C" w:rsidP="00DB42B2">
            <w:pPr>
              <w:pStyle w:val="AttributeTableBody"/>
            </w:pPr>
            <w:r>
              <w:t>DT</w:t>
            </w:r>
          </w:p>
        </w:tc>
        <w:tc>
          <w:tcPr>
            <w:tcW w:w="1350" w:type="dxa"/>
          </w:tcPr>
          <w:p w:rsidR="0097348C" w:rsidRPr="00036432" w:rsidRDefault="0097348C" w:rsidP="00DB42B2">
            <w:pPr>
              <w:pStyle w:val="AttributeTableBody"/>
              <w:rPr>
                <w:szCs w:val="16"/>
              </w:rPr>
            </w:pPr>
            <w:r w:rsidRPr="00036432">
              <w:rPr>
                <w:szCs w:val="16"/>
              </w:rPr>
              <w:t>[0..1] </w:t>
            </w:r>
          </w:p>
        </w:tc>
        <w:tc>
          <w:tcPr>
            <w:tcW w:w="1290" w:type="dxa"/>
          </w:tcPr>
          <w:p w:rsidR="0097348C" w:rsidRPr="00E27DB3" w:rsidRDefault="0097348C" w:rsidP="00DB42B2">
            <w:pPr>
              <w:pStyle w:val="AttributeTableBody"/>
              <w:rPr>
                <w:szCs w:val="16"/>
              </w:rPr>
            </w:pPr>
          </w:p>
        </w:tc>
        <w:tc>
          <w:tcPr>
            <w:tcW w:w="780" w:type="dxa"/>
          </w:tcPr>
          <w:p w:rsidR="0097348C" w:rsidRPr="00E27DB3" w:rsidRDefault="0097348C" w:rsidP="00DB42B2">
            <w:pPr>
              <w:pStyle w:val="AttributeTableBody"/>
              <w:rPr>
                <w:szCs w:val="16"/>
              </w:rPr>
            </w:pPr>
            <w:r w:rsidRPr="00E27DB3">
              <w:rPr>
                <w:szCs w:val="16"/>
              </w:rPr>
              <w:t> </w:t>
            </w:r>
          </w:p>
        </w:tc>
        <w:tc>
          <w:tcPr>
            <w:tcW w:w="1890" w:type="dxa"/>
          </w:tcPr>
          <w:p w:rsidR="0097348C" w:rsidRPr="00E27DB3" w:rsidRDefault="0097348C" w:rsidP="00DB42B2">
            <w:pPr>
              <w:pStyle w:val="AttributeTableBody"/>
            </w:pPr>
            <w:r w:rsidRPr="00E27DB3">
              <w:t>Protection Indicator Effective Date</w:t>
            </w:r>
          </w:p>
        </w:tc>
        <w:tc>
          <w:tcPr>
            <w:tcW w:w="990" w:type="dxa"/>
            <w:shd w:val="clear" w:color="auto" w:fill="FFFFFF"/>
          </w:tcPr>
          <w:p w:rsidR="0097348C" w:rsidRPr="0097348C" w:rsidRDefault="0097348C" w:rsidP="00DB42B2">
            <w:pPr>
              <w:pStyle w:val="AttributeTableBody"/>
            </w:pPr>
            <w:r w:rsidRPr="0097348C">
              <w:t>CE</w:t>
            </w:r>
          </w:p>
        </w:tc>
        <w:tc>
          <w:tcPr>
            <w:tcW w:w="1080" w:type="dxa"/>
            <w:shd w:val="clear" w:color="auto" w:fill="FFFFFF"/>
          </w:tcPr>
          <w:p w:rsidR="0097348C" w:rsidRPr="00E27DB3" w:rsidRDefault="0097348C" w:rsidP="00DB42B2">
            <w:pPr>
              <w:pStyle w:val="AttributeTableBody"/>
            </w:pPr>
          </w:p>
        </w:tc>
        <w:tc>
          <w:tcPr>
            <w:tcW w:w="4398" w:type="dxa"/>
            <w:shd w:val="clear" w:color="auto" w:fill="FFFFFF"/>
          </w:tcPr>
          <w:p w:rsidR="0097348C" w:rsidRPr="00E27DB3" w:rsidRDefault="0097348C" w:rsidP="00DB42B2">
            <w:pPr>
              <w:pStyle w:val="AttributeTableBody"/>
            </w:pPr>
            <w:r w:rsidRPr="00E27DB3">
              <w:t>If protection indicator is valued, then this field should be valued.</w:t>
            </w:r>
          </w:p>
        </w:tc>
      </w:tr>
      <w:tr w:rsidR="0097348C" w:rsidRPr="00E27DB3">
        <w:tc>
          <w:tcPr>
            <w:tcW w:w="667" w:type="dxa"/>
          </w:tcPr>
          <w:p w:rsidR="0097348C" w:rsidRPr="00E27DB3" w:rsidRDefault="0097348C" w:rsidP="00DB42B2">
            <w:pPr>
              <w:pStyle w:val="AttributeTableBody"/>
            </w:pPr>
            <w:r w:rsidRPr="00E27DB3">
              <w:t>14</w:t>
            </w:r>
          </w:p>
        </w:tc>
        <w:tc>
          <w:tcPr>
            <w:tcW w:w="667" w:type="dxa"/>
          </w:tcPr>
          <w:p w:rsidR="0097348C" w:rsidRPr="00E27DB3" w:rsidRDefault="00D71E71" w:rsidP="00D71E71">
            <w:pPr>
              <w:pStyle w:val="AttributeTableBody"/>
            </w:pPr>
            <w:r>
              <w:t>250</w:t>
            </w:r>
          </w:p>
        </w:tc>
        <w:tc>
          <w:tcPr>
            <w:tcW w:w="712" w:type="dxa"/>
          </w:tcPr>
          <w:p w:rsidR="0097348C" w:rsidRPr="00E27DB3" w:rsidRDefault="00D71E71" w:rsidP="00DB42B2">
            <w:pPr>
              <w:pStyle w:val="AttributeTableBody"/>
            </w:pPr>
            <w:r>
              <w:t>XON</w:t>
            </w:r>
          </w:p>
        </w:tc>
        <w:tc>
          <w:tcPr>
            <w:tcW w:w="1350" w:type="dxa"/>
          </w:tcPr>
          <w:p w:rsidR="0097348C" w:rsidRPr="00036432" w:rsidRDefault="0097348C" w:rsidP="00DB42B2">
            <w:pPr>
              <w:pStyle w:val="AttributeTableBody"/>
              <w:rPr>
                <w:szCs w:val="16"/>
              </w:rPr>
            </w:pPr>
            <w:r w:rsidRPr="00036432">
              <w:rPr>
                <w:szCs w:val="16"/>
              </w:rPr>
              <w:t>[0..1]</w:t>
            </w:r>
          </w:p>
        </w:tc>
        <w:tc>
          <w:tcPr>
            <w:tcW w:w="1290" w:type="dxa"/>
          </w:tcPr>
          <w:p w:rsidR="0097348C" w:rsidRPr="00E27DB3" w:rsidRDefault="0097348C" w:rsidP="00DB42B2">
            <w:pPr>
              <w:pStyle w:val="AttributeTableBody"/>
              <w:rPr>
                <w:szCs w:val="16"/>
              </w:rPr>
            </w:pPr>
          </w:p>
        </w:tc>
        <w:tc>
          <w:tcPr>
            <w:tcW w:w="780" w:type="dxa"/>
          </w:tcPr>
          <w:p w:rsidR="0097348C" w:rsidRPr="00E27DB3" w:rsidRDefault="0097348C" w:rsidP="00DB42B2">
            <w:pPr>
              <w:pStyle w:val="AttributeTableBody"/>
              <w:rPr>
                <w:szCs w:val="16"/>
              </w:rPr>
            </w:pPr>
            <w:r w:rsidRPr="00E27DB3">
              <w:rPr>
                <w:szCs w:val="16"/>
              </w:rPr>
              <w:t> </w:t>
            </w:r>
          </w:p>
        </w:tc>
        <w:tc>
          <w:tcPr>
            <w:tcW w:w="1890" w:type="dxa"/>
          </w:tcPr>
          <w:p w:rsidR="0097348C" w:rsidRPr="00E27DB3" w:rsidRDefault="0097348C" w:rsidP="00DB42B2">
            <w:pPr>
              <w:pStyle w:val="AttributeTableBody"/>
            </w:pPr>
            <w:r w:rsidRPr="00E27DB3">
              <w:t>Place of Worship</w:t>
            </w:r>
          </w:p>
        </w:tc>
        <w:tc>
          <w:tcPr>
            <w:tcW w:w="990" w:type="dxa"/>
            <w:shd w:val="clear" w:color="auto" w:fill="FFFFFF"/>
          </w:tcPr>
          <w:p w:rsidR="0097348C" w:rsidRPr="0097348C" w:rsidRDefault="0097348C" w:rsidP="00DB42B2">
            <w:pPr>
              <w:pStyle w:val="AttributeTableBody"/>
            </w:pPr>
            <w:r w:rsidRPr="0097348C">
              <w:t>O</w:t>
            </w:r>
          </w:p>
        </w:tc>
        <w:tc>
          <w:tcPr>
            <w:tcW w:w="1080" w:type="dxa"/>
            <w:shd w:val="clear" w:color="auto" w:fill="FFFFFF"/>
          </w:tcPr>
          <w:p w:rsidR="0097348C" w:rsidRPr="00E27DB3" w:rsidRDefault="0097348C" w:rsidP="00DB42B2">
            <w:pPr>
              <w:pStyle w:val="AttributeTableBody"/>
            </w:pPr>
          </w:p>
        </w:tc>
        <w:tc>
          <w:tcPr>
            <w:tcW w:w="4398" w:type="dxa"/>
            <w:shd w:val="clear" w:color="auto" w:fill="FFFFFF"/>
          </w:tcPr>
          <w:p w:rsidR="0097348C" w:rsidRPr="00E27DB3" w:rsidRDefault="0097348C" w:rsidP="00DB42B2">
            <w:pPr>
              <w:pStyle w:val="AttributeTableBody"/>
            </w:pPr>
          </w:p>
        </w:tc>
      </w:tr>
      <w:tr w:rsidR="0097348C" w:rsidRPr="00E27DB3">
        <w:tc>
          <w:tcPr>
            <w:tcW w:w="667" w:type="dxa"/>
          </w:tcPr>
          <w:p w:rsidR="0097348C" w:rsidRPr="00E27DB3" w:rsidRDefault="0097348C" w:rsidP="00DB42B2">
            <w:pPr>
              <w:pStyle w:val="AttributeTableBody"/>
            </w:pPr>
            <w:r w:rsidRPr="00E27DB3">
              <w:t>15</w:t>
            </w:r>
          </w:p>
        </w:tc>
        <w:tc>
          <w:tcPr>
            <w:tcW w:w="667" w:type="dxa"/>
          </w:tcPr>
          <w:p w:rsidR="0097348C" w:rsidRPr="00E27DB3" w:rsidRDefault="00D71E71" w:rsidP="00DB42B2">
            <w:pPr>
              <w:pStyle w:val="AttributeTableBody"/>
            </w:pPr>
            <w:r>
              <w:t>250</w:t>
            </w:r>
          </w:p>
        </w:tc>
        <w:tc>
          <w:tcPr>
            <w:tcW w:w="712" w:type="dxa"/>
          </w:tcPr>
          <w:p w:rsidR="0097348C" w:rsidRPr="00E27DB3" w:rsidRDefault="00D71E71" w:rsidP="00DB42B2">
            <w:pPr>
              <w:pStyle w:val="AttributeTableBody"/>
            </w:pPr>
            <w:r>
              <w:t>CE</w:t>
            </w:r>
          </w:p>
        </w:tc>
        <w:tc>
          <w:tcPr>
            <w:tcW w:w="1350" w:type="dxa"/>
          </w:tcPr>
          <w:p w:rsidR="0097348C" w:rsidRPr="00036432" w:rsidRDefault="0097348C" w:rsidP="00DB42B2">
            <w:pPr>
              <w:pStyle w:val="AttributeTableBody"/>
              <w:rPr>
                <w:szCs w:val="16"/>
              </w:rPr>
            </w:pPr>
            <w:r w:rsidRPr="00036432">
              <w:rPr>
                <w:szCs w:val="16"/>
              </w:rPr>
              <w:t>[0..1]</w:t>
            </w:r>
          </w:p>
        </w:tc>
        <w:tc>
          <w:tcPr>
            <w:tcW w:w="1290" w:type="dxa"/>
          </w:tcPr>
          <w:p w:rsidR="0097348C" w:rsidRDefault="0097348C" w:rsidP="00DB42B2">
            <w:pPr>
              <w:pStyle w:val="AttributeTableBody"/>
            </w:pPr>
          </w:p>
        </w:tc>
        <w:tc>
          <w:tcPr>
            <w:tcW w:w="780" w:type="dxa"/>
            <w:vAlign w:val="bottom"/>
          </w:tcPr>
          <w:p w:rsidR="0097348C" w:rsidRPr="00E27DB3" w:rsidRDefault="0097348C" w:rsidP="00DB42B2">
            <w:pPr>
              <w:pStyle w:val="AttributeTableBody"/>
            </w:pPr>
            <w:r>
              <w:t>0</w:t>
            </w:r>
            <w:r w:rsidRPr="00E27DB3">
              <w:t>435</w:t>
            </w:r>
          </w:p>
        </w:tc>
        <w:tc>
          <w:tcPr>
            <w:tcW w:w="1890" w:type="dxa"/>
          </w:tcPr>
          <w:p w:rsidR="0097348C" w:rsidRPr="00E27DB3" w:rsidRDefault="0097348C" w:rsidP="00DB42B2">
            <w:pPr>
              <w:pStyle w:val="AttributeTableBody"/>
            </w:pPr>
            <w:r w:rsidRPr="00E27DB3">
              <w:t>Advance Directive Code</w:t>
            </w:r>
          </w:p>
        </w:tc>
        <w:tc>
          <w:tcPr>
            <w:tcW w:w="990" w:type="dxa"/>
            <w:shd w:val="clear" w:color="auto" w:fill="FFFFFF"/>
          </w:tcPr>
          <w:p w:rsidR="0097348C" w:rsidRPr="0097348C" w:rsidRDefault="0097348C" w:rsidP="00DB42B2">
            <w:pPr>
              <w:pStyle w:val="AttributeTableBody"/>
            </w:pPr>
            <w:r w:rsidRPr="0097348C">
              <w:t>O</w:t>
            </w:r>
          </w:p>
        </w:tc>
        <w:tc>
          <w:tcPr>
            <w:tcW w:w="1080" w:type="dxa"/>
            <w:shd w:val="clear" w:color="auto" w:fill="FFFFFF"/>
          </w:tcPr>
          <w:p w:rsidR="0097348C" w:rsidRPr="00E27DB3" w:rsidRDefault="0097348C" w:rsidP="00DB42B2">
            <w:pPr>
              <w:pStyle w:val="AttributeTableBody"/>
            </w:pPr>
          </w:p>
        </w:tc>
        <w:tc>
          <w:tcPr>
            <w:tcW w:w="4398" w:type="dxa"/>
            <w:shd w:val="clear" w:color="auto" w:fill="FFFFFF"/>
          </w:tcPr>
          <w:p w:rsidR="0097348C" w:rsidRPr="00E27DB3" w:rsidRDefault="0097348C" w:rsidP="00DB42B2">
            <w:pPr>
              <w:pStyle w:val="AttributeTableBody"/>
            </w:pPr>
          </w:p>
        </w:tc>
      </w:tr>
      <w:tr w:rsidR="0097348C" w:rsidRPr="00E27DB3">
        <w:tc>
          <w:tcPr>
            <w:tcW w:w="667" w:type="dxa"/>
          </w:tcPr>
          <w:p w:rsidR="0097348C" w:rsidRPr="00E27DB3" w:rsidRDefault="0097348C" w:rsidP="00DB42B2">
            <w:pPr>
              <w:pStyle w:val="AttributeTableBody"/>
            </w:pPr>
            <w:r w:rsidRPr="00E27DB3">
              <w:lastRenderedPageBreak/>
              <w:t>16</w:t>
            </w:r>
          </w:p>
        </w:tc>
        <w:tc>
          <w:tcPr>
            <w:tcW w:w="667" w:type="dxa"/>
          </w:tcPr>
          <w:p w:rsidR="0097348C" w:rsidRPr="00E27DB3" w:rsidRDefault="00D71E71" w:rsidP="00DB42B2">
            <w:pPr>
              <w:pStyle w:val="AttributeTableBody"/>
            </w:pPr>
            <w:r>
              <w:t>1</w:t>
            </w:r>
          </w:p>
        </w:tc>
        <w:tc>
          <w:tcPr>
            <w:tcW w:w="712" w:type="dxa"/>
          </w:tcPr>
          <w:p w:rsidR="0097348C" w:rsidRPr="00E27DB3" w:rsidRDefault="00D71E71" w:rsidP="00DB42B2">
            <w:pPr>
              <w:pStyle w:val="AttributeTableBody"/>
            </w:pPr>
            <w:r>
              <w:t>IS</w:t>
            </w:r>
          </w:p>
        </w:tc>
        <w:tc>
          <w:tcPr>
            <w:tcW w:w="1350" w:type="dxa"/>
          </w:tcPr>
          <w:p w:rsidR="0097348C" w:rsidRPr="00036432" w:rsidRDefault="0097348C" w:rsidP="00DB42B2">
            <w:pPr>
              <w:pStyle w:val="AttributeTableBody"/>
              <w:rPr>
                <w:szCs w:val="16"/>
              </w:rPr>
            </w:pPr>
            <w:r w:rsidRPr="00036432">
              <w:rPr>
                <w:szCs w:val="16"/>
              </w:rPr>
              <w:t>[0..1] </w:t>
            </w:r>
          </w:p>
        </w:tc>
        <w:tc>
          <w:tcPr>
            <w:tcW w:w="1290" w:type="dxa"/>
          </w:tcPr>
          <w:p w:rsidR="0097348C" w:rsidRPr="00E27DB3" w:rsidRDefault="0097348C" w:rsidP="00DB42B2">
            <w:pPr>
              <w:pStyle w:val="AttributeTableBody"/>
            </w:pPr>
          </w:p>
        </w:tc>
        <w:tc>
          <w:tcPr>
            <w:tcW w:w="780" w:type="dxa"/>
            <w:vAlign w:val="bottom"/>
          </w:tcPr>
          <w:p w:rsidR="0097348C" w:rsidRPr="00E27DB3" w:rsidRDefault="0097348C" w:rsidP="00DB42B2">
            <w:pPr>
              <w:pStyle w:val="AttributeTableBody"/>
            </w:pPr>
            <w:r w:rsidRPr="00E27DB3">
              <w:t>0441</w:t>
            </w:r>
          </w:p>
        </w:tc>
        <w:tc>
          <w:tcPr>
            <w:tcW w:w="1890" w:type="dxa"/>
          </w:tcPr>
          <w:p w:rsidR="0097348C" w:rsidRPr="00E27DB3" w:rsidRDefault="0097348C" w:rsidP="00DB42B2">
            <w:pPr>
              <w:pStyle w:val="AttributeTableBody"/>
            </w:pPr>
            <w:r w:rsidRPr="00E27DB3">
              <w:t>Immunization Registry Status</w:t>
            </w:r>
          </w:p>
        </w:tc>
        <w:tc>
          <w:tcPr>
            <w:tcW w:w="990" w:type="dxa"/>
            <w:shd w:val="clear" w:color="auto" w:fill="FFFFFF"/>
          </w:tcPr>
          <w:p w:rsidR="0097348C" w:rsidRPr="0097348C" w:rsidRDefault="0097348C" w:rsidP="00DB42B2">
            <w:pPr>
              <w:pStyle w:val="AttributeTableBody"/>
            </w:pPr>
            <w:r w:rsidRPr="0097348C">
              <w:t>RE</w:t>
            </w:r>
          </w:p>
        </w:tc>
        <w:tc>
          <w:tcPr>
            <w:tcW w:w="1080" w:type="dxa"/>
            <w:shd w:val="clear" w:color="auto" w:fill="FFFFFF"/>
          </w:tcPr>
          <w:p w:rsidR="0097348C" w:rsidRPr="00E27DB3" w:rsidRDefault="0097348C" w:rsidP="00DB42B2">
            <w:pPr>
              <w:pStyle w:val="AttributeTableBody"/>
            </w:pPr>
          </w:p>
        </w:tc>
        <w:tc>
          <w:tcPr>
            <w:tcW w:w="4398" w:type="dxa"/>
            <w:shd w:val="clear" w:color="auto" w:fill="FFFFFF"/>
          </w:tcPr>
          <w:p w:rsidR="0097348C" w:rsidRPr="00E27DB3" w:rsidRDefault="0097348C" w:rsidP="00DB42B2">
            <w:pPr>
              <w:pStyle w:val="AttributeTableBody"/>
            </w:pPr>
          </w:p>
        </w:tc>
      </w:tr>
      <w:tr w:rsidR="0097348C" w:rsidRPr="00E27DB3">
        <w:tc>
          <w:tcPr>
            <w:tcW w:w="667" w:type="dxa"/>
          </w:tcPr>
          <w:p w:rsidR="0097348C" w:rsidRPr="00E27DB3" w:rsidRDefault="0097348C" w:rsidP="00DB42B2">
            <w:pPr>
              <w:pStyle w:val="AttributeTableBody"/>
            </w:pPr>
            <w:r w:rsidRPr="00E27DB3">
              <w:t>17</w:t>
            </w:r>
          </w:p>
        </w:tc>
        <w:tc>
          <w:tcPr>
            <w:tcW w:w="667" w:type="dxa"/>
          </w:tcPr>
          <w:p w:rsidR="0097348C" w:rsidRPr="00E27DB3" w:rsidRDefault="00D71E71" w:rsidP="00DB42B2">
            <w:pPr>
              <w:pStyle w:val="AttributeTableBody"/>
            </w:pPr>
            <w:r>
              <w:t>8</w:t>
            </w:r>
          </w:p>
        </w:tc>
        <w:tc>
          <w:tcPr>
            <w:tcW w:w="712" w:type="dxa"/>
          </w:tcPr>
          <w:p w:rsidR="0097348C" w:rsidRPr="00E27DB3" w:rsidRDefault="0097348C" w:rsidP="00DB42B2">
            <w:pPr>
              <w:pStyle w:val="AttributeTableBody"/>
            </w:pPr>
            <w:r>
              <w:t>DT</w:t>
            </w:r>
          </w:p>
        </w:tc>
        <w:tc>
          <w:tcPr>
            <w:tcW w:w="1350" w:type="dxa"/>
          </w:tcPr>
          <w:p w:rsidR="0097348C" w:rsidRPr="00036432" w:rsidRDefault="0097348C" w:rsidP="00DB42B2">
            <w:pPr>
              <w:pStyle w:val="AttributeTableBody"/>
              <w:rPr>
                <w:szCs w:val="16"/>
              </w:rPr>
            </w:pPr>
            <w:r w:rsidRPr="00036432">
              <w:rPr>
                <w:szCs w:val="16"/>
              </w:rPr>
              <w:t>[0..1] </w:t>
            </w:r>
          </w:p>
        </w:tc>
        <w:tc>
          <w:tcPr>
            <w:tcW w:w="1290" w:type="dxa"/>
          </w:tcPr>
          <w:p w:rsidR="0097348C" w:rsidRPr="00E27DB3" w:rsidRDefault="0097348C" w:rsidP="00DB42B2">
            <w:pPr>
              <w:pStyle w:val="AttributeTableBody"/>
              <w:rPr>
                <w:szCs w:val="16"/>
              </w:rPr>
            </w:pPr>
          </w:p>
        </w:tc>
        <w:tc>
          <w:tcPr>
            <w:tcW w:w="780" w:type="dxa"/>
          </w:tcPr>
          <w:p w:rsidR="0097348C" w:rsidRPr="00E27DB3" w:rsidRDefault="0097348C" w:rsidP="00DB42B2">
            <w:pPr>
              <w:pStyle w:val="AttributeTableBody"/>
              <w:rPr>
                <w:szCs w:val="16"/>
              </w:rPr>
            </w:pPr>
            <w:r w:rsidRPr="00E27DB3">
              <w:rPr>
                <w:szCs w:val="16"/>
              </w:rPr>
              <w:t> </w:t>
            </w:r>
          </w:p>
        </w:tc>
        <w:tc>
          <w:tcPr>
            <w:tcW w:w="1890" w:type="dxa"/>
          </w:tcPr>
          <w:p w:rsidR="0097348C" w:rsidRPr="00E27DB3" w:rsidRDefault="0097348C" w:rsidP="00DB42B2">
            <w:pPr>
              <w:pStyle w:val="AttributeTableBody"/>
            </w:pPr>
            <w:r w:rsidRPr="00E27DB3">
              <w:t>Immunization Registry Status Effective Date</w:t>
            </w:r>
          </w:p>
        </w:tc>
        <w:tc>
          <w:tcPr>
            <w:tcW w:w="990" w:type="dxa"/>
            <w:shd w:val="clear" w:color="auto" w:fill="FFFFFF"/>
          </w:tcPr>
          <w:p w:rsidR="0097348C" w:rsidRPr="0097348C" w:rsidRDefault="0097348C" w:rsidP="00DB42B2">
            <w:pPr>
              <w:pStyle w:val="AttributeTableBody"/>
            </w:pPr>
            <w:r w:rsidRPr="0097348C">
              <w:t>CE</w:t>
            </w:r>
          </w:p>
        </w:tc>
        <w:tc>
          <w:tcPr>
            <w:tcW w:w="1080" w:type="dxa"/>
            <w:shd w:val="clear" w:color="auto" w:fill="FFFFFF"/>
          </w:tcPr>
          <w:p w:rsidR="0097348C" w:rsidRPr="00E27DB3" w:rsidRDefault="0097348C" w:rsidP="00DB42B2">
            <w:pPr>
              <w:pStyle w:val="AttributeTableBody"/>
            </w:pPr>
          </w:p>
        </w:tc>
        <w:tc>
          <w:tcPr>
            <w:tcW w:w="4398" w:type="dxa"/>
            <w:shd w:val="clear" w:color="auto" w:fill="FFFFFF"/>
          </w:tcPr>
          <w:p w:rsidR="0097348C" w:rsidRPr="00E27DB3" w:rsidRDefault="0097348C" w:rsidP="00DB42B2">
            <w:pPr>
              <w:pStyle w:val="AttributeTableBody"/>
            </w:pPr>
            <w:r w:rsidRPr="00E27DB3">
              <w:t>If the registry status field is filled, then this should be valued.</w:t>
            </w:r>
          </w:p>
        </w:tc>
      </w:tr>
      <w:tr w:rsidR="0097348C" w:rsidRPr="00E27DB3">
        <w:tc>
          <w:tcPr>
            <w:tcW w:w="667" w:type="dxa"/>
          </w:tcPr>
          <w:p w:rsidR="0097348C" w:rsidRPr="00E27DB3" w:rsidRDefault="0097348C" w:rsidP="00DB42B2">
            <w:pPr>
              <w:pStyle w:val="AttributeTableBody"/>
            </w:pPr>
            <w:r w:rsidRPr="00E27DB3">
              <w:t>18</w:t>
            </w:r>
          </w:p>
        </w:tc>
        <w:tc>
          <w:tcPr>
            <w:tcW w:w="667" w:type="dxa"/>
          </w:tcPr>
          <w:p w:rsidR="0097348C" w:rsidRPr="00E27DB3" w:rsidRDefault="00D71E71" w:rsidP="00DB42B2">
            <w:pPr>
              <w:pStyle w:val="AttributeTableBody"/>
            </w:pPr>
            <w:r>
              <w:t>8</w:t>
            </w:r>
          </w:p>
        </w:tc>
        <w:tc>
          <w:tcPr>
            <w:tcW w:w="712" w:type="dxa"/>
          </w:tcPr>
          <w:p w:rsidR="0097348C" w:rsidRPr="00E27DB3" w:rsidRDefault="0097348C" w:rsidP="00DB42B2">
            <w:pPr>
              <w:pStyle w:val="AttributeTableBody"/>
            </w:pPr>
            <w:r>
              <w:t>DT</w:t>
            </w:r>
          </w:p>
        </w:tc>
        <w:tc>
          <w:tcPr>
            <w:tcW w:w="1350" w:type="dxa"/>
          </w:tcPr>
          <w:p w:rsidR="0097348C" w:rsidRPr="00036432" w:rsidRDefault="0097348C" w:rsidP="00DB42B2">
            <w:pPr>
              <w:pStyle w:val="AttributeTableBody"/>
              <w:rPr>
                <w:szCs w:val="16"/>
              </w:rPr>
            </w:pPr>
            <w:r w:rsidRPr="00036432">
              <w:rPr>
                <w:szCs w:val="16"/>
              </w:rPr>
              <w:t>[0..1] </w:t>
            </w:r>
          </w:p>
        </w:tc>
        <w:tc>
          <w:tcPr>
            <w:tcW w:w="1290" w:type="dxa"/>
          </w:tcPr>
          <w:p w:rsidR="0097348C" w:rsidRPr="00E27DB3" w:rsidRDefault="0097348C" w:rsidP="00DB42B2">
            <w:pPr>
              <w:pStyle w:val="AttributeTableBody"/>
              <w:rPr>
                <w:szCs w:val="16"/>
              </w:rPr>
            </w:pPr>
          </w:p>
        </w:tc>
        <w:tc>
          <w:tcPr>
            <w:tcW w:w="780" w:type="dxa"/>
          </w:tcPr>
          <w:p w:rsidR="0097348C" w:rsidRPr="00E27DB3" w:rsidRDefault="0097348C" w:rsidP="00DB42B2">
            <w:pPr>
              <w:pStyle w:val="AttributeTableBody"/>
              <w:rPr>
                <w:szCs w:val="16"/>
              </w:rPr>
            </w:pPr>
            <w:r w:rsidRPr="00E27DB3">
              <w:rPr>
                <w:szCs w:val="16"/>
              </w:rPr>
              <w:t> </w:t>
            </w:r>
          </w:p>
        </w:tc>
        <w:tc>
          <w:tcPr>
            <w:tcW w:w="1890" w:type="dxa"/>
          </w:tcPr>
          <w:p w:rsidR="0097348C" w:rsidRPr="00E27DB3" w:rsidRDefault="0097348C" w:rsidP="00DB42B2">
            <w:pPr>
              <w:pStyle w:val="AttributeTableBody"/>
            </w:pPr>
            <w:r w:rsidRPr="00E27DB3">
              <w:t>Publicity Code Effective Date</w:t>
            </w:r>
          </w:p>
        </w:tc>
        <w:tc>
          <w:tcPr>
            <w:tcW w:w="990" w:type="dxa"/>
            <w:shd w:val="clear" w:color="auto" w:fill="FFFFFF"/>
          </w:tcPr>
          <w:p w:rsidR="0097348C" w:rsidRPr="0097348C" w:rsidRDefault="0097348C" w:rsidP="00DB42B2">
            <w:pPr>
              <w:pStyle w:val="AttributeTableBody"/>
            </w:pPr>
            <w:r w:rsidRPr="0097348C">
              <w:t>CE</w:t>
            </w:r>
          </w:p>
        </w:tc>
        <w:tc>
          <w:tcPr>
            <w:tcW w:w="1080" w:type="dxa"/>
            <w:shd w:val="clear" w:color="auto" w:fill="FFFFFF"/>
          </w:tcPr>
          <w:p w:rsidR="0097348C" w:rsidRPr="00E27DB3" w:rsidRDefault="0097348C" w:rsidP="00DB42B2">
            <w:pPr>
              <w:pStyle w:val="AttributeTableBody"/>
            </w:pPr>
          </w:p>
        </w:tc>
        <w:tc>
          <w:tcPr>
            <w:tcW w:w="4398" w:type="dxa"/>
            <w:shd w:val="clear" w:color="auto" w:fill="FFFFFF"/>
          </w:tcPr>
          <w:p w:rsidR="0097348C" w:rsidRPr="00E27DB3" w:rsidRDefault="0097348C" w:rsidP="00DB42B2">
            <w:pPr>
              <w:pStyle w:val="AttributeTableBody"/>
            </w:pPr>
            <w:r w:rsidRPr="00E27DB3">
              <w:t>If the publicity code field is filled then this field should be valued.</w:t>
            </w:r>
          </w:p>
        </w:tc>
      </w:tr>
      <w:tr w:rsidR="0097348C" w:rsidRPr="00E27DB3">
        <w:tc>
          <w:tcPr>
            <w:tcW w:w="667" w:type="dxa"/>
          </w:tcPr>
          <w:p w:rsidR="0097348C" w:rsidRPr="00E27DB3" w:rsidRDefault="0097348C" w:rsidP="00DB42B2">
            <w:pPr>
              <w:pStyle w:val="AttributeTableBody"/>
            </w:pPr>
            <w:r w:rsidRPr="00E27DB3">
              <w:t>19</w:t>
            </w:r>
          </w:p>
        </w:tc>
        <w:tc>
          <w:tcPr>
            <w:tcW w:w="667" w:type="dxa"/>
          </w:tcPr>
          <w:p w:rsidR="0097348C" w:rsidRPr="00E27DB3" w:rsidRDefault="00D71E71" w:rsidP="00DB42B2">
            <w:pPr>
              <w:pStyle w:val="AttributeTableBody"/>
            </w:pPr>
            <w:r>
              <w:t>5</w:t>
            </w:r>
          </w:p>
        </w:tc>
        <w:tc>
          <w:tcPr>
            <w:tcW w:w="712" w:type="dxa"/>
          </w:tcPr>
          <w:p w:rsidR="0097348C" w:rsidRPr="00E27DB3" w:rsidRDefault="00D71E71" w:rsidP="00DB42B2">
            <w:pPr>
              <w:pStyle w:val="AttributeTableBody"/>
            </w:pPr>
            <w:r>
              <w:t>IS</w:t>
            </w:r>
          </w:p>
        </w:tc>
        <w:tc>
          <w:tcPr>
            <w:tcW w:w="1350" w:type="dxa"/>
          </w:tcPr>
          <w:p w:rsidR="0097348C" w:rsidRPr="00036432" w:rsidRDefault="0097348C" w:rsidP="00DB42B2">
            <w:pPr>
              <w:pStyle w:val="AttributeTableBody"/>
              <w:rPr>
                <w:szCs w:val="16"/>
              </w:rPr>
            </w:pPr>
            <w:r w:rsidRPr="00036432">
              <w:rPr>
                <w:szCs w:val="16"/>
              </w:rPr>
              <w:t>[0..1] </w:t>
            </w:r>
          </w:p>
        </w:tc>
        <w:tc>
          <w:tcPr>
            <w:tcW w:w="1290" w:type="dxa"/>
          </w:tcPr>
          <w:p w:rsidR="0097348C" w:rsidRDefault="0097348C" w:rsidP="00DB42B2">
            <w:pPr>
              <w:pStyle w:val="AttributeTableBody"/>
            </w:pPr>
          </w:p>
        </w:tc>
        <w:tc>
          <w:tcPr>
            <w:tcW w:w="780" w:type="dxa"/>
            <w:vAlign w:val="bottom"/>
          </w:tcPr>
          <w:p w:rsidR="0097348C" w:rsidRPr="00E27DB3" w:rsidRDefault="0097348C" w:rsidP="00DB42B2">
            <w:pPr>
              <w:pStyle w:val="AttributeTableBody"/>
            </w:pPr>
            <w:r>
              <w:t>01</w:t>
            </w:r>
            <w:r w:rsidRPr="00E27DB3">
              <w:t>40</w:t>
            </w:r>
          </w:p>
        </w:tc>
        <w:tc>
          <w:tcPr>
            <w:tcW w:w="1890" w:type="dxa"/>
          </w:tcPr>
          <w:p w:rsidR="0097348C" w:rsidRPr="00E27DB3" w:rsidRDefault="0097348C" w:rsidP="00DB42B2">
            <w:pPr>
              <w:pStyle w:val="AttributeTableBody"/>
            </w:pPr>
            <w:r w:rsidRPr="00E27DB3">
              <w:t>Military Branch</w:t>
            </w:r>
          </w:p>
        </w:tc>
        <w:tc>
          <w:tcPr>
            <w:tcW w:w="990" w:type="dxa"/>
            <w:shd w:val="clear" w:color="auto" w:fill="FFFFFF"/>
          </w:tcPr>
          <w:p w:rsidR="0097348C" w:rsidRPr="0097348C" w:rsidRDefault="0097348C" w:rsidP="00DB42B2">
            <w:pPr>
              <w:pStyle w:val="AttributeTableBody"/>
            </w:pPr>
            <w:r w:rsidRPr="0097348C">
              <w:t>O</w:t>
            </w:r>
          </w:p>
        </w:tc>
        <w:tc>
          <w:tcPr>
            <w:tcW w:w="1080" w:type="dxa"/>
            <w:shd w:val="clear" w:color="auto" w:fill="FFFFFF"/>
          </w:tcPr>
          <w:p w:rsidR="0097348C" w:rsidRPr="00E27DB3" w:rsidRDefault="0097348C" w:rsidP="00DB42B2">
            <w:pPr>
              <w:pStyle w:val="AttributeTableBody"/>
            </w:pPr>
          </w:p>
        </w:tc>
        <w:tc>
          <w:tcPr>
            <w:tcW w:w="4398" w:type="dxa"/>
            <w:shd w:val="clear" w:color="auto" w:fill="FFFFFF"/>
          </w:tcPr>
          <w:p w:rsidR="0097348C" w:rsidRPr="00E27DB3" w:rsidRDefault="0097348C" w:rsidP="00DB42B2">
            <w:pPr>
              <w:pStyle w:val="AttributeTableBody"/>
            </w:pPr>
          </w:p>
        </w:tc>
      </w:tr>
      <w:tr w:rsidR="0097348C" w:rsidRPr="00E27DB3">
        <w:tc>
          <w:tcPr>
            <w:tcW w:w="667" w:type="dxa"/>
          </w:tcPr>
          <w:p w:rsidR="0097348C" w:rsidRPr="00E27DB3" w:rsidRDefault="0097348C" w:rsidP="00DB42B2">
            <w:pPr>
              <w:pStyle w:val="AttributeTableBody"/>
            </w:pPr>
            <w:r w:rsidRPr="00E27DB3">
              <w:t>20</w:t>
            </w:r>
          </w:p>
        </w:tc>
        <w:tc>
          <w:tcPr>
            <w:tcW w:w="667" w:type="dxa"/>
          </w:tcPr>
          <w:p w:rsidR="0097348C" w:rsidRPr="00E27DB3" w:rsidRDefault="0097348C" w:rsidP="00D71E71">
            <w:pPr>
              <w:pStyle w:val="AttributeTableBody"/>
            </w:pPr>
            <w:r w:rsidRPr="00E27DB3">
              <w:t>2</w:t>
            </w:r>
          </w:p>
        </w:tc>
        <w:tc>
          <w:tcPr>
            <w:tcW w:w="712" w:type="dxa"/>
          </w:tcPr>
          <w:p w:rsidR="0097348C" w:rsidRPr="00E27DB3" w:rsidRDefault="00D71E71" w:rsidP="00DB42B2">
            <w:pPr>
              <w:pStyle w:val="AttributeTableBody"/>
            </w:pPr>
            <w:r>
              <w:t>IS</w:t>
            </w:r>
          </w:p>
        </w:tc>
        <w:tc>
          <w:tcPr>
            <w:tcW w:w="1350" w:type="dxa"/>
          </w:tcPr>
          <w:p w:rsidR="0097348C" w:rsidRPr="00036432" w:rsidRDefault="0097348C" w:rsidP="00DB42B2">
            <w:pPr>
              <w:pStyle w:val="AttributeTableBody"/>
              <w:rPr>
                <w:szCs w:val="16"/>
              </w:rPr>
            </w:pPr>
            <w:r w:rsidRPr="00036432">
              <w:rPr>
                <w:szCs w:val="16"/>
              </w:rPr>
              <w:t>[0..1] </w:t>
            </w:r>
          </w:p>
        </w:tc>
        <w:tc>
          <w:tcPr>
            <w:tcW w:w="1290" w:type="dxa"/>
          </w:tcPr>
          <w:p w:rsidR="0097348C" w:rsidRDefault="0097348C" w:rsidP="00DB42B2">
            <w:pPr>
              <w:pStyle w:val="AttributeTableBody"/>
            </w:pPr>
          </w:p>
        </w:tc>
        <w:tc>
          <w:tcPr>
            <w:tcW w:w="780" w:type="dxa"/>
            <w:vAlign w:val="bottom"/>
          </w:tcPr>
          <w:p w:rsidR="0097348C" w:rsidRPr="00E27DB3" w:rsidRDefault="0097348C" w:rsidP="00DB42B2">
            <w:pPr>
              <w:pStyle w:val="AttributeTableBody"/>
            </w:pPr>
            <w:r>
              <w:t>0</w:t>
            </w:r>
            <w:r w:rsidRPr="00E27DB3">
              <w:t>141</w:t>
            </w:r>
          </w:p>
        </w:tc>
        <w:tc>
          <w:tcPr>
            <w:tcW w:w="1890" w:type="dxa"/>
          </w:tcPr>
          <w:p w:rsidR="0097348C" w:rsidRPr="00E27DB3" w:rsidRDefault="0097348C" w:rsidP="00DB42B2">
            <w:pPr>
              <w:pStyle w:val="AttributeTableBody"/>
            </w:pPr>
            <w:r w:rsidRPr="00E27DB3">
              <w:t>Military Rank/Grade</w:t>
            </w:r>
          </w:p>
        </w:tc>
        <w:tc>
          <w:tcPr>
            <w:tcW w:w="990" w:type="dxa"/>
            <w:shd w:val="clear" w:color="auto" w:fill="FFFFFF"/>
          </w:tcPr>
          <w:p w:rsidR="0097348C" w:rsidRPr="0097348C" w:rsidRDefault="0097348C" w:rsidP="00DB42B2">
            <w:pPr>
              <w:pStyle w:val="AttributeTableBody"/>
            </w:pPr>
            <w:r w:rsidRPr="0097348C">
              <w:t>O</w:t>
            </w:r>
          </w:p>
        </w:tc>
        <w:tc>
          <w:tcPr>
            <w:tcW w:w="1080" w:type="dxa"/>
            <w:shd w:val="clear" w:color="auto" w:fill="FFFFFF"/>
          </w:tcPr>
          <w:p w:rsidR="0097348C" w:rsidRPr="00E27DB3" w:rsidRDefault="0097348C" w:rsidP="00DB42B2">
            <w:pPr>
              <w:pStyle w:val="AttributeTableBody"/>
            </w:pPr>
          </w:p>
        </w:tc>
        <w:tc>
          <w:tcPr>
            <w:tcW w:w="4398" w:type="dxa"/>
            <w:shd w:val="clear" w:color="auto" w:fill="FFFFFF"/>
          </w:tcPr>
          <w:p w:rsidR="0097348C" w:rsidRPr="00E27DB3" w:rsidRDefault="0097348C" w:rsidP="00DB42B2">
            <w:pPr>
              <w:pStyle w:val="AttributeTableBody"/>
            </w:pPr>
          </w:p>
        </w:tc>
      </w:tr>
      <w:tr w:rsidR="0097348C" w:rsidRPr="00E27DB3">
        <w:tc>
          <w:tcPr>
            <w:tcW w:w="667" w:type="dxa"/>
          </w:tcPr>
          <w:p w:rsidR="0097348C" w:rsidRPr="00E27DB3" w:rsidRDefault="0097348C" w:rsidP="00DB42B2">
            <w:pPr>
              <w:pStyle w:val="AttributeTableBody"/>
            </w:pPr>
            <w:r w:rsidRPr="00E27DB3">
              <w:t>21</w:t>
            </w:r>
          </w:p>
        </w:tc>
        <w:tc>
          <w:tcPr>
            <w:tcW w:w="667" w:type="dxa"/>
          </w:tcPr>
          <w:p w:rsidR="0097348C" w:rsidRPr="00E27DB3" w:rsidRDefault="00D71E71" w:rsidP="00DB42B2">
            <w:pPr>
              <w:pStyle w:val="AttributeTableBody"/>
            </w:pPr>
            <w:r>
              <w:t>3</w:t>
            </w:r>
          </w:p>
        </w:tc>
        <w:tc>
          <w:tcPr>
            <w:tcW w:w="712" w:type="dxa"/>
          </w:tcPr>
          <w:p w:rsidR="0097348C" w:rsidRPr="00E27DB3" w:rsidRDefault="00D71E71" w:rsidP="00DB42B2">
            <w:pPr>
              <w:pStyle w:val="AttributeTableBody"/>
            </w:pPr>
            <w:r>
              <w:t>IS</w:t>
            </w:r>
            <w:r w:rsidR="0097348C" w:rsidRPr="00E27DB3">
              <w:t xml:space="preserve"> </w:t>
            </w:r>
          </w:p>
        </w:tc>
        <w:tc>
          <w:tcPr>
            <w:tcW w:w="1350" w:type="dxa"/>
          </w:tcPr>
          <w:p w:rsidR="0097348C" w:rsidRPr="00036432" w:rsidRDefault="0097348C" w:rsidP="00DB42B2">
            <w:pPr>
              <w:pStyle w:val="AttributeTableBody"/>
              <w:rPr>
                <w:szCs w:val="16"/>
              </w:rPr>
            </w:pPr>
            <w:r w:rsidRPr="00036432">
              <w:rPr>
                <w:szCs w:val="16"/>
              </w:rPr>
              <w:t> [0..1]</w:t>
            </w:r>
          </w:p>
        </w:tc>
        <w:tc>
          <w:tcPr>
            <w:tcW w:w="1290" w:type="dxa"/>
          </w:tcPr>
          <w:p w:rsidR="0097348C" w:rsidRDefault="0097348C" w:rsidP="00DB42B2">
            <w:pPr>
              <w:pStyle w:val="AttributeTableBody"/>
              <w:rPr>
                <w:szCs w:val="16"/>
              </w:rPr>
            </w:pPr>
          </w:p>
        </w:tc>
        <w:tc>
          <w:tcPr>
            <w:tcW w:w="780" w:type="dxa"/>
          </w:tcPr>
          <w:p w:rsidR="0097348C" w:rsidRPr="00E27DB3" w:rsidRDefault="0097348C" w:rsidP="00DB42B2">
            <w:pPr>
              <w:pStyle w:val="AttributeTableBody"/>
              <w:rPr>
                <w:szCs w:val="16"/>
              </w:rPr>
            </w:pPr>
            <w:r>
              <w:rPr>
                <w:szCs w:val="16"/>
              </w:rPr>
              <w:t>0</w:t>
            </w:r>
            <w:r w:rsidRPr="00E27DB3">
              <w:rPr>
                <w:szCs w:val="16"/>
              </w:rPr>
              <w:t>142</w:t>
            </w:r>
          </w:p>
        </w:tc>
        <w:tc>
          <w:tcPr>
            <w:tcW w:w="1890" w:type="dxa"/>
          </w:tcPr>
          <w:p w:rsidR="0097348C" w:rsidRPr="00E27DB3" w:rsidRDefault="0097348C" w:rsidP="00DB42B2">
            <w:pPr>
              <w:pStyle w:val="AttributeTableBody"/>
            </w:pPr>
            <w:r w:rsidRPr="00E27DB3">
              <w:t>Military Status</w:t>
            </w:r>
          </w:p>
        </w:tc>
        <w:tc>
          <w:tcPr>
            <w:tcW w:w="990" w:type="dxa"/>
            <w:shd w:val="clear" w:color="auto" w:fill="FFFFFF"/>
          </w:tcPr>
          <w:p w:rsidR="0097348C" w:rsidRPr="0097348C" w:rsidRDefault="0097348C" w:rsidP="00DB42B2">
            <w:pPr>
              <w:pStyle w:val="AttributeTableBody"/>
            </w:pPr>
            <w:r w:rsidRPr="0097348C">
              <w:t>O</w:t>
            </w:r>
          </w:p>
        </w:tc>
        <w:tc>
          <w:tcPr>
            <w:tcW w:w="1080" w:type="dxa"/>
            <w:shd w:val="clear" w:color="auto" w:fill="FFFFFF"/>
          </w:tcPr>
          <w:p w:rsidR="0097348C" w:rsidRPr="00E27DB3" w:rsidRDefault="0097348C" w:rsidP="00DB42B2">
            <w:pPr>
              <w:pStyle w:val="AttributeTableBody"/>
            </w:pPr>
          </w:p>
        </w:tc>
        <w:tc>
          <w:tcPr>
            <w:tcW w:w="4398" w:type="dxa"/>
            <w:shd w:val="clear" w:color="auto" w:fill="FFFFFF"/>
          </w:tcPr>
          <w:p w:rsidR="0097348C" w:rsidRPr="00E27DB3" w:rsidRDefault="0097348C" w:rsidP="00DB42B2">
            <w:pPr>
              <w:pStyle w:val="AttributeTableBody"/>
            </w:pPr>
          </w:p>
        </w:tc>
      </w:tr>
    </w:tbl>
    <w:p w:rsidR="00DB42B2" w:rsidRPr="00E27DB3" w:rsidRDefault="00DB42B2" w:rsidP="00DB42B2">
      <w:pPr>
        <w:pStyle w:val="Heading3"/>
        <w:keepLines w:val="0"/>
        <w:numPr>
          <w:ilvl w:val="2"/>
          <w:numId w:val="0"/>
        </w:numPr>
        <w:tabs>
          <w:tab w:val="left" w:pos="1008"/>
        </w:tabs>
        <w:spacing w:before="240" w:after="60"/>
        <w:ind w:left="720" w:hanging="720"/>
      </w:pPr>
      <w:bookmarkStart w:id="351" w:name="_Toc129162967"/>
      <w:bookmarkStart w:id="352" w:name="_Toc129163173"/>
      <w:bookmarkStart w:id="353" w:name="_Toc143847015"/>
      <w:bookmarkStart w:id="354" w:name="_Toc304878960"/>
      <w:r>
        <w:t>PD1</w:t>
      </w:r>
      <w:r w:rsidRPr="00E27DB3">
        <w:t xml:space="preserve"> </w:t>
      </w:r>
      <w:bookmarkEnd w:id="351"/>
      <w:bookmarkEnd w:id="352"/>
      <w:bookmarkEnd w:id="353"/>
      <w:r w:rsidR="00AA5B3F">
        <w:t>Field Definitions</w:t>
      </w:r>
      <w:bookmarkEnd w:id="354"/>
    </w:p>
    <w:p w:rsidR="00DB42B2" w:rsidRPr="00E27DB3" w:rsidRDefault="00DB42B2" w:rsidP="00DB42B2">
      <w:pPr>
        <w:pStyle w:val="Heading4"/>
        <w:numPr>
          <w:ilvl w:val="3"/>
          <w:numId w:val="0"/>
        </w:numPr>
        <w:ind w:left="864" w:hanging="864"/>
      </w:pPr>
      <w:bookmarkStart w:id="355" w:name="_Toc1816243"/>
      <w:bookmarkStart w:id="356" w:name="_Toc21372788"/>
      <w:r w:rsidRPr="00E27DB3">
        <w:t>PD1-3</w:t>
      </w:r>
      <w:r>
        <w:t xml:space="preserve"> </w:t>
      </w:r>
      <w:r w:rsidRPr="00E27DB3">
        <w:t>Patient Primary Facility</w:t>
      </w:r>
      <w:r w:rsidR="00691E2C" w:rsidRPr="00E27DB3">
        <w:fldChar w:fldCharType="begin"/>
      </w:r>
      <w:r w:rsidRPr="00E27DB3">
        <w:instrText>XE "Patient Primary Facility"</w:instrText>
      </w:r>
      <w:r w:rsidR="00691E2C" w:rsidRPr="00E27DB3">
        <w:fldChar w:fldCharType="end"/>
      </w:r>
      <w:r>
        <w:t xml:space="preserve"> </w:t>
      </w:r>
      <w:r w:rsidRPr="00E27DB3">
        <w:t>(XON)</w:t>
      </w:r>
      <w:r>
        <w:t xml:space="preserve"> </w:t>
      </w:r>
      <w:r w:rsidRPr="00E27DB3">
        <w:t>00756</w:t>
      </w:r>
      <w:bookmarkEnd w:id="355"/>
      <w:bookmarkEnd w:id="356"/>
    </w:p>
    <w:p w:rsidR="00DB42B2" w:rsidRDefault="00DB42B2" w:rsidP="00E970A4">
      <w:pPr>
        <w:pStyle w:val="FieldDefinition"/>
      </w:pPr>
      <w:r w:rsidRPr="00E970A4">
        <w:rPr>
          <w:b/>
          <w:i/>
        </w:rPr>
        <w:t>Definition:</w:t>
      </w:r>
      <w:r w:rsidRPr="00E970A4">
        <w:rPr>
          <w:i/>
        </w:rPr>
        <w:t xml:space="preserve"> </w:t>
      </w:r>
      <w:r w:rsidRPr="00E27DB3">
        <w:t>This field contains the name and identifier that specifies the “primary care” healthcare facility selected by the patient.</w:t>
      </w:r>
      <w:r>
        <w:t xml:space="preserve"> Use may be specified </w:t>
      </w:r>
      <w:r w:rsidR="0074218D">
        <w:t>local</w:t>
      </w:r>
      <w:r>
        <w:t>ly.</w:t>
      </w:r>
    </w:p>
    <w:p w:rsidR="00E970A4" w:rsidRPr="00E27DB3" w:rsidRDefault="00E970A4" w:rsidP="00E970A4">
      <w:pPr>
        <w:pStyle w:val="FieldDefinition"/>
      </w:pPr>
    </w:p>
    <w:p w:rsidR="00DB42B2" w:rsidRPr="00E27DB3" w:rsidRDefault="00DB42B2" w:rsidP="00DB42B2">
      <w:pPr>
        <w:pStyle w:val="Heading4"/>
        <w:numPr>
          <w:ilvl w:val="3"/>
          <w:numId w:val="0"/>
        </w:numPr>
        <w:ind w:left="864" w:hanging="864"/>
      </w:pPr>
      <w:bookmarkStart w:id="357" w:name="_Toc1816244"/>
      <w:bookmarkStart w:id="358" w:name="_Toc21372789"/>
      <w:r w:rsidRPr="00E27DB3">
        <w:t>PD1-4</w:t>
      </w:r>
      <w:r>
        <w:t xml:space="preserve"> </w:t>
      </w:r>
      <w:r w:rsidRPr="00E27DB3">
        <w:t>Patient Primary Care Provider Name &amp; ID No.</w:t>
      </w:r>
      <w:r w:rsidR="00691E2C" w:rsidRPr="00E27DB3">
        <w:fldChar w:fldCharType="begin"/>
      </w:r>
      <w:r w:rsidRPr="00E27DB3">
        <w:instrText>XE "Patient Primary Care Provider Name &amp; ID No."</w:instrText>
      </w:r>
      <w:r w:rsidR="00691E2C" w:rsidRPr="00E27DB3">
        <w:fldChar w:fldCharType="end"/>
      </w:r>
      <w:r>
        <w:t xml:space="preserve"> </w:t>
      </w:r>
      <w:r w:rsidRPr="00E27DB3">
        <w:t>(XCN)</w:t>
      </w:r>
      <w:r>
        <w:t xml:space="preserve"> </w:t>
      </w:r>
      <w:r w:rsidRPr="00E27DB3">
        <w:t>00757</w:t>
      </w:r>
      <w:bookmarkEnd w:id="357"/>
      <w:bookmarkEnd w:id="358"/>
    </w:p>
    <w:p w:rsidR="00DB42B2" w:rsidRDefault="00DB42B2" w:rsidP="00E970A4">
      <w:pPr>
        <w:pStyle w:val="FieldDefinition"/>
      </w:pPr>
      <w:r w:rsidRPr="00E970A4">
        <w:rPr>
          <w:b/>
          <w:i/>
        </w:rPr>
        <w:t>Definition:</w:t>
      </w:r>
      <w:r w:rsidRPr="00E970A4">
        <w:rPr>
          <w:i/>
        </w:rPr>
        <w:t xml:space="preserve"> </w:t>
      </w:r>
      <w:r>
        <w:t xml:space="preserve">Identifier for primary care provider. Use may be specified </w:t>
      </w:r>
      <w:r w:rsidR="0074218D">
        <w:t>local</w:t>
      </w:r>
      <w:r>
        <w:t>ly.</w:t>
      </w:r>
    </w:p>
    <w:p w:rsidR="00E970A4" w:rsidRPr="00E27DB3" w:rsidRDefault="00E970A4" w:rsidP="00E970A4">
      <w:pPr>
        <w:pStyle w:val="FieldDefinition"/>
        <w:rPr>
          <w:rFonts w:ascii="TmsRmn 10pt" w:hAnsi="TmsRmn 10pt"/>
        </w:rPr>
      </w:pPr>
    </w:p>
    <w:p w:rsidR="00DB42B2" w:rsidRPr="00E27DB3" w:rsidRDefault="00DB42B2" w:rsidP="00DB42B2">
      <w:pPr>
        <w:pStyle w:val="Heading4"/>
        <w:numPr>
          <w:ilvl w:val="3"/>
          <w:numId w:val="0"/>
        </w:numPr>
        <w:ind w:left="864" w:hanging="864"/>
      </w:pPr>
      <w:bookmarkStart w:id="359" w:name="_Toc1816251"/>
      <w:bookmarkStart w:id="360" w:name="_Toc21372796"/>
      <w:r w:rsidRPr="00E27DB3">
        <w:t>PD1-11</w:t>
      </w:r>
      <w:r>
        <w:t xml:space="preserve"> </w:t>
      </w:r>
      <w:r w:rsidRPr="00E27DB3">
        <w:t>Publicity Code</w:t>
      </w:r>
      <w:r w:rsidR="00691E2C" w:rsidRPr="00E27DB3">
        <w:fldChar w:fldCharType="begin"/>
      </w:r>
      <w:r w:rsidRPr="00E27DB3">
        <w:instrText>XE "Publicity Code"</w:instrText>
      </w:r>
      <w:r w:rsidR="00691E2C" w:rsidRPr="00E27DB3">
        <w:fldChar w:fldCharType="end"/>
      </w:r>
      <w:r>
        <w:t xml:space="preserve"> </w:t>
      </w:r>
      <w:r w:rsidRPr="00E27DB3">
        <w:t>(CE)</w:t>
      </w:r>
      <w:r>
        <w:t xml:space="preserve"> </w:t>
      </w:r>
      <w:r w:rsidRPr="00E27DB3">
        <w:t>00743</w:t>
      </w:r>
      <w:bookmarkEnd w:id="359"/>
      <w:bookmarkEnd w:id="360"/>
    </w:p>
    <w:p w:rsidR="00DB42B2" w:rsidRDefault="00DB42B2" w:rsidP="00E970A4">
      <w:pPr>
        <w:pStyle w:val="FieldDefinition"/>
      </w:pPr>
      <w:r w:rsidRPr="00E970A4">
        <w:rPr>
          <w:b/>
          <w:i/>
        </w:rPr>
        <w:t>Definition:</w:t>
      </w:r>
      <w:r w:rsidRPr="00E970A4">
        <w:rPr>
          <w:i/>
        </w:rPr>
        <w:t xml:space="preserve"> </w:t>
      </w:r>
      <w:r w:rsidRPr="00E27DB3">
        <w:t>This field contains a user-defined code indicating what level of publicity is allowed (e.g., No Publicity, Family Only) for the patient.</w:t>
      </w:r>
      <w:r>
        <w:t xml:space="preserve"> </w:t>
      </w:r>
      <w:r w:rsidRPr="00E27DB3">
        <w:t>In the context of immunization messages, this refers to how a person wishes to be contacted in a reminder or recall situation.</w:t>
      </w:r>
      <w:r>
        <w:t xml:space="preserve"> </w:t>
      </w:r>
      <w:r w:rsidRPr="00E27DB3">
        <w:t>Refer to User-defined Table 0215 - Publicity Code for suggested values.</w:t>
      </w:r>
      <w:r>
        <w:t xml:space="preserve"> </w:t>
      </w:r>
    </w:p>
    <w:p w:rsidR="00E970A4" w:rsidRPr="00E27DB3" w:rsidRDefault="00E970A4" w:rsidP="00E970A4">
      <w:pPr>
        <w:pStyle w:val="FieldDefinition"/>
      </w:pPr>
    </w:p>
    <w:p w:rsidR="00DB42B2" w:rsidRPr="003F3529" w:rsidRDefault="00DB42B2" w:rsidP="00DB42B2">
      <w:pPr>
        <w:pStyle w:val="Heading4"/>
        <w:numPr>
          <w:ilvl w:val="3"/>
          <w:numId w:val="0"/>
        </w:numPr>
        <w:ind w:left="864" w:hanging="864"/>
      </w:pPr>
      <w:bookmarkStart w:id="361" w:name="_Toc1816252"/>
      <w:bookmarkStart w:id="362" w:name="_Toc21372797"/>
      <w:bookmarkStart w:id="363" w:name="_Toc441258440"/>
      <w:bookmarkStart w:id="364" w:name="_Toc1816253"/>
      <w:bookmarkStart w:id="365" w:name="_Toc21372798"/>
      <w:r w:rsidRPr="003F3529">
        <w:t>PD1-12</w:t>
      </w:r>
      <w:r>
        <w:t xml:space="preserve"> </w:t>
      </w:r>
      <w:r w:rsidRPr="003F3529">
        <w:t>Protection Indicator</w:t>
      </w:r>
      <w:r w:rsidR="00691E2C" w:rsidRPr="003F3529">
        <w:fldChar w:fldCharType="begin"/>
      </w:r>
      <w:r w:rsidRPr="003F3529">
        <w:instrText>XE "Protection Indicator"</w:instrText>
      </w:r>
      <w:r w:rsidR="00691E2C" w:rsidRPr="003F3529">
        <w:fldChar w:fldCharType="end"/>
      </w:r>
      <w:r>
        <w:t xml:space="preserve"> </w:t>
      </w:r>
      <w:r w:rsidRPr="003F3529">
        <w:t>(ID)</w:t>
      </w:r>
      <w:r>
        <w:t xml:space="preserve"> </w:t>
      </w:r>
      <w:r w:rsidRPr="003F3529">
        <w:t>00744</w:t>
      </w:r>
      <w:bookmarkEnd w:id="361"/>
      <w:bookmarkEnd w:id="362"/>
    </w:p>
    <w:p w:rsidR="00DB42B2" w:rsidRDefault="00DB42B2" w:rsidP="00E970A4">
      <w:pPr>
        <w:pStyle w:val="FieldDefinition"/>
      </w:pPr>
      <w:r w:rsidRPr="00E970A4">
        <w:rPr>
          <w:b/>
          <w:i/>
        </w:rPr>
        <w:t>Definition:</w:t>
      </w:r>
      <w:r w:rsidRPr="00E970A4">
        <w:rPr>
          <w:i/>
        </w:rPr>
        <w:t xml:space="preserve"> </w:t>
      </w:r>
      <w:r w:rsidRPr="003F3529">
        <w:t xml:space="preserve">This field identifies </w:t>
      </w:r>
      <w:r>
        <w:t>whether a person’s information may be shared with others</w:t>
      </w:r>
      <w:r>
        <w:rPr>
          <w:rStyle w:val="FootnoteReference"/>
        </w:rPr>
        <w:footnoteReference w:id="5"/>
      </w:r>
      <w:r>
        <w:t xml:space="preserve">. Specific protection policies are a </w:t>
      </w:r>
      <w:r w:rsidR="0074218D">
        <w:t>local</w:t>
      </w:r>
      <w:r>
        <w:t xml:space="preserve"> consideration (opt in or opt out, for instance). This field conveys the current state in the sending system. </w:t>
      </w:r>
    </w:p>
    <w:p w:rsidR="00DB42B2" w:rsidRDefault="00DB42B2" w:rsidP="00E970A4">
      <w:pPr>
        <w:pStyle w:val="FieldDefinition"/>
      </w:pPr>
      <w:r>
        <w:t xml:space="preserve">The protection state must be actively determined by the clinician. If it is not actively determined, then the protection indicator shall be empty. </w:t>
      </w:r>
    </w:p>
    <w:p w:rsidR="00DB42B2" w:rsidRDefault="00DB42B2" w:rsidP="00E970A4">
      <w:pPr>
        <w:pStyle w:val="FieldDefinition"/>
      </w:pPr>
      <w:r>
        <w:t>There are 3 states:</w:t>
      </w:r>
    </w:p>
    <w:p w:rsidR="00DB42B2" w:rsidRDefault="00DB42B2" w:rsidP="00E970A4">
      <w:pPr>
        <w:pStyle w:val="FieldDefinition"/>
      </w:pPr>
    </w:p>
    <w:tbl>
      <w:tblPr>
        <w:tblW w:w="0" w:type="auto"/>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6768"/>
        <w:gridCol w:w="3510"/>
      </w:tblGrid>
      <w:tr w:rsidR="00DB42B2" w:rsidRPr="00482805" w:rsidTr="00E970A4">
        <w:trPr>
          <w:trHeight w:val="644"/>
        </w:trPr>
        <w:tc>
          <w:tcPr>
            <w:tcW w:w="6768" w:type="dxa"/>
            <w:shd w:val="pct20" w:color="auto" w:fill="auto"/>
          </w:tcPr>
          <w:p w:rsidR="00DB42B2" w:rsidRPr="00482805" w:rsidRDefault="00DB42B2" w:rsidP="00DB42B2">
            <w:pPr>
              <w:pStyle w:val="NormalIndented"/>
              <w:rPr>
                <w:b/>
              </w:rPr>
            </w:pPr>
            <w:r w:rsidRPr="00482805">
              <w:rPr>
                <w:b/>
              </w:rPr>
              <w:t xml:space="preserve">Protection State </w:t>
            </w:r>
          </w:p>
        </w:tc>
        <w:tc>
          <w:tcPr>
            <w:tcW w:w="3510" w:type="dxa"/>
            <w:shd w:val="pct20" w:color="auto" w:fill="auto"/>
          </w:tcPr>
          <w:p w:rsidR="00DB42B2" w:rsidRPr="00482805" w:rsidRDefault="00DB42B2" w:rsidP="00DB42B2">
            <w:pPr>
              <w:pStyle w:val="NormalIndented"/>
              <w:ind w:left="0"/>
              <w:jc w:val="center"/>
              <w:rPr>
                <w:b/>
              </w:rPr>
            </w:pPr>
            <w:r w:rsidRPr="00482805">
              <w:rPr>
                <w:b/>
              </w:rPr>
              <w:t>Code</w:t>
            </w:r>
          </w:p>
        </w:tc>
      </w:tr>
      <w:tr w:rsidR="00DB42B2" w:rsidRPr="009968B8" w:rsidTr="00E970A4">
        <w:trPr>
          <w:trHeight w:val="643"/>
        </w:trPr>
        <w:tc>
          <w:tcPr>
            <w:tcW w:w="6768" w:type="dxa"/>
          </w:tcPr>
          <w:p w:rsidR="00DB42B2" w:rsidRPr="009968B8" w:rsidRDefault="00DB42B2" w:rsidP="00DB42B2">
            <w:pPr>
              <w:pStyle w:val="NormalIndented"/>
              <w:ind w:left="0"/>
            </w:pPr>
            <w:r>
              <w:t xml:space="preserve">Yes, protect the data. </w:t>
            </w:r>
            <w:r w:rsidRPr="009968B8">
              <w:t>Client (or guardian) has indicated that the information shall be protected.</w:t>
            </w:r>
            <w:r>
              <w:t xml:space="preserve"> (Do not share data)</w:t>
            </w:r>
          </w:p>
        </w:tc>
        <w:tc>
          <w:tcPr>
            <w:tcW w:w="3510" w:type="dxa"/>
          </w:tcPr>
          <w:p w:rsidR="00DB42B2" w:rsidRPr="009968B8" w:rsidRDefault="00DB42B2" w:rsidP="00DB42B2">
            <w:pPr>
              <w:pStyle w:val="NormalIndented"/>
              <w:ind w:left="0"/>
              <w:jc w:val="center"/>
            </w:pPr>
            <w:r>
              <w:t>Y</w:t>
            </w:r>
          </w:p>
        </w:tc>
      </w:tr>
      <w:tr w:rsidR="00DB42B2" w:rsidRPr="009968B8" w:rsidTr="00E970A4">
        <w:trPr>
          <w:trHeight w:val="643"/>
        </w:trPr>
        <w:tc>
          <w:tcPr>
            <w:tcW w:w="6768" w:type="dxa"/>
          </w:tcPr>
          <w:p w:rsidR="00DB42B2" w:rsidRPr="009968B8" w:rsidRDefault="00DB42B2" w:rsidP="00DB42B2">
            <w:pPr>
              <w:pStyle w:val="NormalIndented"/>
              <w:ind w:left="0"/>
            </w:pPr>
            <w:r>
              <w:t xml:space="preserve">No, it is not necessary to protect data from other clinicians. </w:t>
            </w:r>
            <w:r w:rsidRPr="009968B8">
              <w:t xml:space="preserve">Client (or guardian) has indicated that the information </w:t>
            </w:r>
            <w:r>
              <w:t>does not need to be protected. (Sharing is OK)</w:t>
            </w:r>
          </w:p>
        </w:tc>
        <w:tc>
          <w:tcPr>
            <w:tcW w:w="3510" w:type="dxa"/>
          </w:tcPr>
          <w:p w:rsidR="00DB42B2" w:rsidRPr="009968B8" w:rsidRDefault="00DB42B2" w:rsidP="00DB42B2">
            <w:pPr>
              <w:pStyle w:val="NormalIndented"/>
              <w:ind w:left="0"/>
              <w:jc w:val="center"/>
            </w:pPr>
            <w:r>
              <w:t>N</w:t>
            </w:r>
          </w:p>
        </w:tc>
      </w:tr>
      <w:tr w:rsidR="00DB42B2" w:rsidRPr="009968B8" w:rsidTr="00E970A4">
        <w:trPr>
          <w:trHeight w:val="643"/>
        </w:trPr>
        <w:tc>
          <w:tcPr>
            <w:tcW w:w="6768" w:type="dxa"/>
            <w:tcBorders>
              <w:bottom w:val="single" w:sz="4" w:space="0" w:color="000000"/>
            </w:tcBorders>
          </w:tcPr>
          <w:p w:rsidR="00DB42B2" w:rsidRDefault="00DB42B2" w:rsidP="00DB42B2">
            <w:pPr>
              <w:pStyle w:val="NormalIndented"/>
              <w:ind w:left="0"/>
            </w:pPr>
            <w:r w:rsidRPr="009968B8">
              <w:t xml:space="preserve">No determination has been made regarding client’s (or guardian’s) wishes </w:t>
            </w:r>
          </w:p>
          <w:p w:rsidR="00DB42B2" w:rsidRPr="009968B8" w:rsidRDefault="00DB42B2" w:rsidP="00DB42B2">
            <w:pPr>
              <w:pStyle w:val="NormalIndented"/>
              <w:ind w:left="0"/>
            </w:pPr>
            <w:r w:rsidRPr="009968B8">
              <w:t>regarding information sharing</w:t>
            </w:r>
          </w:p>
        </w:tc>
        <w:tc>
          <w:tcPr>
            <w:tcW w:w="3510" w:type="dxa"/>
            <w:tcBorders>
              <w:bottom w:val="single" w:sz="4" w:space="0" w:color="000000"/>
            </w:tcBorders>
          </w:tcPr>
          <w:p w:rsidR="00DB42B2" w:rsidRPr="009968B8" w:rsidRDefault="00DB42B2" w:rsidP="00DB42B2">
            <w:pPr>
              <w:pStyle w:val="NormalIndented"/>
              <w:ind w:left="0"/>
              <w:jc w:val="center"/>
            </w:pPr>
            <w:r>
              <w:t>PD1-12 is empty.</w:t>
            </w:r>
          </w:p>
        </w:tc>
      </w:tr>
    </w:tbl>
    <w:p w:rsidR="00DB42B2" w:rsidRDefault="00DB42B2" w:rsidP="00E970A4">
      <w:pPr>
        <w:pStyle w:val="FieldDefinition"/>
      </w:pPr>
    </w:p>
    <w:p w:rsidR="00DB42B2" w:rsidRDefault="00DB42B2" w:rsidP="00E970A4">
      <w:pPr>
        <w:pStyle w:val="FieldBox"/>
        <w:rPr>
          <w:b/>
          <w:snapToGrid w:val="0"/>
        </w:rPr>
      </w:pPr>
      <w:r w:rsidRPr="00E970A4">
        <w:rPr>
          <w:b/>
          <w:snapToGrid w:val="0"/>
        </w:rPr>
        <w:t>Notes on use of Y for Protection Indicator in 2.5.1 Guide vs. earlier Guides.</w:t>
      </w:r>
    </w:p>
    <w:p w:rsidR="00E970A4" w:rsidRPr="00E970A4" w:rsidRDefault="00E970A4" w:rsidP="00E970A4">
      <w:pPr>
        <w:pStyle w:val="FieldBox"/>
        <w:rPr>
          <w:b/>
          <w:snapToGrid w:val="0"/>
        </w:rPr>
      </w:pPr>
    </w:p>
    <w:p w:rsidR="00DB42B2" w:rsidRPr="004114F0" w:rsidRDefault="00DB42B2" w:rsidP="00E970A4">
      <w:pPr>
        <w:pStyle w:val="FieldBox"/>
        <w:rPr>
          <w:snapToGrid w:val="0"/>
        </w:rPr>
      </w:pPr>
      <w:r w:rsidRPr="004114F0">
        <w:rPr>
          <w:snapToGrid w:val="0"/>
        </w:rPr>
        <w:t xml:space="preserve">Note that the previous Implementation Guide stated that Y meant that a person’s information could be shared. This was an incorrect interpretation of the use of this field. The meaning now aligns with the definition of HL7. That is, Y means data must be protected. Existing systems that use the old meaning will need to determine how they will send the correct value in a 2.5.1 message. </w:t>
      </w:r>
    </w:p>
    <w:p w:rsidR="00DB42B2" w:rsidRDefault="00DB42B2" w:rsidP="00E970A4">
      <w:pPr>
        <w:pStyle w:val="FieldBox"/>
        <w:rPr>
          <w:snapToGrid w:val="0"/>
        </w:rPr>
      </w:pPr>
    </w:p>
    <w:p w:rsidR="00DB42B2" w:rsidRPr="004114F0" w:rsidRDefault="00DB42B2" w:rsidP="00E970A4">
      <w:pPr>
        <w:pStyle w:val="FieldBox"/>
        <w:rPr>
          <w:snapToGrid w:val="0"/>
        </w:rPr>
      </w:pPr>
      <w:r w:rsidRPr="004114F0">
        <w:rPr>
          <w:snapToGrid w:val="0"/>
        </w:rPr>
        <w:t>Note that the value sent in a message that is based on the 2.3.1 or 2.4 version of the HL7 standard shall continue to follow the old guidance. That is, Y means sharing is allowed and N means sharing is not allowed.</w:t>
      </w:r>
    </w:p>
    <w:p w:rsidR="00DB42B2" w:rsidRDefault="00DB42B2" w:rsidP="00A2736F">
      <w:pPr>
        <w:pStyle w:val="FieldDefinition"/>
        <w:rPr>
          <w:snapToGrid w:val="0"/>
        </w:rPr>
      </w:pPr>
    </w:p>
    <w:p w:rsidR="00DB42B2" w:rsidRPr="00A2736F" w:rsidRDefault="00DB42B2" w:rsidP="00E970A4">
      <w:pPr>
        <w:pStyle w:val="FieldBox"/>
        <w:rPr>
          <w:b/>
          <w:snapToGrid w:val="0"/>
        </w:rPr>
      </w:pPr>
      <w:r w:rsidRPr="00A2736F">
        <w:rPr>
          <w:b/>
          <w:snapToGrid w:val="0"/>
        </w:rPr>
        <w:t>Note on Null and Empty in HL7</w:t>
      </w:r>
    </w:p>
    <w:p w:rsidR="00A2736F" w:rsidRDefault="00A2736F" w:rsidP="00E970A4">
      <w:pPr>
        <w:pStyle w:val="FieldBox"/>
        <w:rPr>
          <w:snapToGrid w:val="0"/>
        </w:rPr>
      </w:pPr>
    </w:p>
    <w:p w:rsidR="00DB42B2" w:rsidRPr="004114F0" w:rsidRDefault="00DB42B2" w:rsidP="00E970A4">
      <w:pPr>
        <w:pStyle w:val="FieldBox"/>
        <w:rPr>
          <w:snapToGrid w:val="0"/>
        </w:rPr>
      </w:pPr>
      <w:r w:rsidRPr="004114F0">
        <w:rPr>
          <w:snapToGrid w:val="0"/>
        </w:rPr>
        <w:t>See notes on null and empty fields in Chapter 3</w:t>
      </w:r>
      <w:r w:rsidR="00A2736F">
        <w:rPr>
          <w:snapToGrid w:val="0"/>
        </w:rPr>
        <w:t xml:space="preserve"> of the CDC IG</w:t>
      </w:r>
      <w:r w:rsidRPr="004114F0">
        <w:rPr>
          <w:snapToGrid w:val="0"/>
        </w:rPr>
        <w:t>.</w:t>
      </w:r>
    </w:p>
    <w:p w:rsidR="00A2736F" w:rsidRDefault="00A2736F" w:rsidP="00A2736F">
      <w:pPr>
        <w:pStyle w:val="FieldDefinition"/>
      </w:pPr>
    </w:p>
    <w:p w:rsidR="00DB42B2" w:rsidRPr="00E27DB3" w:rsidRDefault="00DB42B2" w:rsidP="00DB42B2">
      <w:pPr>
        <w:pStyle w:val="Heading4"/>
        <w:numPr>
          <w:ilvl w:val="3"/>
          <w:numId w:val="0"/>
        </w:numPr>
        <w:ind w:left="864" w:hanging="864"/>
      </w:pPr>
      <w:r w:rsidRPr="00E27DB3">
        <w:t>PD1-13</w:t>
      </w:r>
      <w:r>
        <w:t xml:space="preserve"> </w:t>
      </w:r>
      <w:r w:rsidRPr="00E27DB3">
        <w:t>Protection Indicator Effective Date</w:t>
      </w:r>
      <w:r w:rsidR="00691E2C" w:rsidRPr="00E27DB3">
        <w:fldChar w:fldCharType="begin"/>
      </w:r>
      <w:r w:rsidRPr="00E27DB3">
        <w:instrText>XE "Protection indicator effective date"</w:instrText>
      </w:r>
      <w:r w:rsidR="00691E2C" w:rsidRPr="00E27DB3">
        <w:fldChar w:fldCharType="end"/>
      </w:r>
      <w:r>
        <w:t xml:space="preserve"> </w:t>
      </w:r>
      <w:r w:rsidRPr="00E27DB3">
        <w:t>(DT)</w:t>
      </w:r>
      <w:r>
        <w:t xml:space="preserve"> </w:t>
      </w:r>
      <w:r w:rsidRPr="00E27DB3">
        <w:t>01566</w:t>
      </w:r>
      <w:bookmarkStart w:id="366" w:name="_Toc441258441"/>
      <w:bookmarkEnd w:id="363"/>
      <w:bookmarkEnd w:id="364"/>
      <w:bookmarkEnd w:id="365"/>
      <w:bookmarkEnd w:id="366"/>
    </w:p>
    <w:p w:rsidR="00DB42B2" w:rsidRDefault="00DB42B2" w:rsidP="00A2736F">
      <w:pPr>
        <w:pStyle w:val="FieldDefinition"/>
      </w:pPr>
      <w:r w:rsidRPr="00A2736F">
        <w:rPr>
          <w:b/>
          <w:i/>
        </w:rPr>
        <w:t>Definition:</w:t>
      </w:r>
      <w:r w:rsidRPr="00A2736F">
        <w:rPr>
          <w:i/>
        </w:rPr>
        <w:t xml:space="preserve"> </w:t>
      </w:r>
      <w:r w:rsidRPr="00E27DB3">
        <w:t>This field indicates the effective date for PD1-12 - Protection Indicator</w:t>
      </w:r>
      <w:r w:rsidR="00691E2C" w:rsidRPr="00E27DB3">
        <w:fldChar w:fldCharType="begin"/>
      </w:r>
      <w:r w:rsidRPr="00E27DB3">
        <w:instrText>XE "Protection indicator"</w:instrText>
      </w:r>
      <w:r w:rsidR="00691E2C" w:rsidRPr="00E27DB3">
        <w:fldChar w:fldCharType="end"/>
      </w:r>
      <w:r w:rsidRPr="00E27DB3">
        <w:t>.</w:t>
      </w:r>
    </w:p>
    <w:p w:rsidR="00A2736F" w:rsidRPr="00E27DB3" w:rsidRDefault="00A2736F" w:rsidP="00A2736F">
      <w:pPr>
        <w:pStyle w:val="FieldDefinition"/>
      </w:pPr>
    </w:p>
    <w:p w:rsidR="00DB42B2" w:rsidRPr="00E27DB3" w:rsidRDefault="00DB42B2" w:rsidP="00DB42B2">
      <w:pPr>
        <w:pStyle w:val="Heading4"/>
        <w:numPr>
          <w:ilvl w:val="3"/>
          <w:numId w:val="0"/>
        </w:numPr>
        <w:ind w:left="864" w:hanging="864"/>
      </w:pPr>
      <w:bookmarkStart w:id="367" w:name="_Toc1816256"/>
      <w:bookmarkStart w:id="368" w:name="_Toc21372801"/>
      <w:r w:rsidRPr="00E27DB3">
        <w:t>PD1-16</w:t>
      </w:r>
      <w:r>
        <w:t xml:space="preserve"> </w:t>
      </w:r>
      <w:r w:rsidRPr="00E27DB3">
        <w:t>Immunization Registry Status</w:t>
      </w:r>
      <w:r>
        <w:t xml:space="preserve"> </w:t>
      </w:r>
      <w:r w:rsidRPr="00E27DB3">
        <w:t>(IS)</w:t>
      </w:r>
      <w:r>
        <w:t xml:space="preserve"> </w:t>
      </w:r>
      <w:r w:rsidRPr="00E27DB3">
        <w:t>01569</w:t>
      </w:r>
      <w:bookmarkEnd w:id="367"/>
      <w:bookmarkEnd w:id="368"/>
    </w:p>
    <w:p w:rsidR="00DB42B2" w:rsidRDefault="00DB42B2" w:rsidP="00A2736F">
      <w:pPr>
        <w:pStyle w:val="FieldDefinition"/>
      </w:pPr>
      <w:r w:rsidRPr="00A2736F">
        <w:rPr>
          <w:b/>
          <w:i/>
        </w:rPr>
        <w:t>Definition:</w:t>
      </w:r>
      <w:r w:rsidRPr="00A2736F">
        <w:rPr>
          <w:i/>
        </w:rPr>
        <w:t xml:space="preserve"> </w:t>
      </w:r>
      <w:r w:rsidRPr="00E27DB3">
        <w:t xml:space="preserve">This field identifies the </w:t>
      </w:r>
      <w:r>
        <w:t>current</w:t>
      </w:r>
      <w:r w:rsidRPr="00E27DB3">
        <w:t xml:space="preserve"> status of the patient</w:t>
      </w:r>
      <w:r>
        <w:t xml:space="preserve"> in relation to the sending provider organization</w:t>
      </w:r>
      <w:r w:rsidRPr="00E27DB3">
        <w:t>..</w:t>
      </w:r>
      <w:r>
        <w:t xml:space="preserve"> </w:t>
      </w:r>
      <w:r w:rsidRPr="00E27DB3">
        <w:t xml:space="preserve">Refer </w:t>
      </w:r>
      <w:r w:rsidRPr="00B12697">
        <w:t>to User-defined Table 0441 - Immunization Registry Status for suggested values.</w:t>
      </w:r>
    </w:p>
    <w:p w:rsidR="00DB42B2" w:rsidRDefault="00DB42B2" w:rsidP="00A2736F">
      <w:pPr>
        <w:pStyle w:val="FieldDefinition"/>
      </w:pPr>
    </w:p>
    <w:p w:rsidR="00DB42B2" w:rsidRPr="00B12697" w:rsidRDefault="00DB42B2" w:rsidP="00A2736F">
      <w:pPr>
        <w:pStyle w:val="FieldBox"/>
      </w:pPr>
      <w:r>
        <w:t>This field captures whether the sending provider organization considers this an active patient. There are several classes of responsibility. The status may be different between the sending and receiving systems.  For instance, a person may no longer be active with a provider organization, but may still be active in the public health jurisdiction, which has the Immunization Information System (IIS). In this case the provider organization would indicate that the person was inactive in their system using this field in a message from them.  The IIS would indicate that person was active in a message from the IIS.</w:t>
      </w:r>
    </w:p>
    <w:p w:rsidR="00A2736F" w:rsidRDefault="00A2736F" w:rsidP="00A2736F">
      <w:pPr>
        <w:pStyle w:val="FieldDefinition"/>
      </w:pPr>
      <w:bookmarkStart w:id="369" w:name="_Toc1816257"/>
      <w:bookmarkStart w:id="370" w:name="_Toc21372802"/>
    </w:p>
    <w:p w:rsidR="00DB42B2" w:rsidRPr="00E27DB3" w:rsidRDefault="00DB42B2" w:rsidP="00DB42B2">
      <w:pPr>
        <w:pStyle w:val="Heading4"/>
        <w:numPr>
          <w:ilvl w:val="3"/>
          <w:numId w:val="0"/>
        </w:numPr>
        <w:ind w:left="864" w:hanging="864"/>
      </w:pPr>
      <w:r w:rsidRPr="00E27DB3">
        <w:t>PD1-17</w:t>
      </w:r>
      <w:r>
        <w:t xml:space="preserve"> </w:t>
      </w:r>
      <w:r w:rsidRPr="00E27DB3">
        <w:t>Immunization Registry Status Effective Date</w:t>
      </w:r>
      <w:r>
        <w:t xml:space="preserve"> </w:t>
      </w:r>
      <w:r w:rsidRPr="00E27DB3">
        <w:t>(DT)</w:t>
      </w:r>
      <w:r>
        <w:t xml:space="preserve"> </w:t>
      </w:r>
      <w:r w:rsidRPr="00E27DB3">
        <w:t>01570</w:t>
      </w:r>
      <w:bookmarkEnd w:id="369"/>
      <w:bookmarkEnd w:id="370"/>
    </w:p>
    <w:p w:rsidR="00DB42B2" w:rsidRDefault="00DB42B2" w:rsidP="00A2736F">
      <w:pPr>
        <w:pStyle w:val="FieldDefinition"/>
      </w:pPr>
      <w:r w:rsidRPr="00A2736F">
        <w:rPr>
          <w:b/>
          <w:i/>
        </w:rPr>
        <w:t>Definition:</w:t>
      </w:r>
      <w:r w:rsidRPr="00A2736F">
        <w:rPr>
          <w:i/>
        </w:rPr>
        <w:t xml:space="preserve"> </w:t>
      </w:r>
      <w:r w:rsidRPr="00E27DB3">
        <w:t xml:space="preserve">This field indicates the effective date for the </w:t>
      </w:r>
      <w:r w:rsidRPr="00B12697">
        <w:t>registry status reported in PD1-16 - Immunization Registry Status.</w:t>
      </w:r>
    </w:p>
    <w:p w:rsidR="00A2736F" w:rsidRPr="00B12697" w:rsidRDefault="00A2736F" w:rsidP="00A2736F">
      <w:pPr>
        <w:pStyle w:val="FieldDefinition"/>
      </w:pPr>
    </w:p>
    <w:p w:rsidR="00DB42B2" w:rsidRPr="00E27DB3" w:rsidRDefault="00DB42B2" w:rsidP="00DB42B2">
      <w:pPr>
        <w:pStyle w:val="Heading4"/>
        <w:numPr>
          <w:ilvl w:val="3"/>
          <w:numId w:val="0"/>
        </w:numPr>
        <w:ind w:left="864" w:hanging="864"/>
      </w:pPr>
      <w:bookmarkStart w:id="371" w:name="_Toc1816258"/>
      <w:bookmarkStart w:id="372" w:name="_Toc21372803"/>
      <w:r w:rsidRPr="00E27DB3">
        <w:lastRenderedPageBreak/>
        <w:t>PD1-18</w:t>
      </w:r>
      <w:r>
        <w:t xml:space="preserve"> </w:t>
      </w:r>
      <w:r w:rsidRPr="00E27DB3">
        <w:t>Publicity Code Effective Date</w:t>
      </w:r>
      <w:r>
        <w:t xml:space="preserve"> </w:t>
      </w:r>
      <w:r w:rsidRPr="00E27DB3">
        <w:t>(DT)</w:t>
      </w:r>
      <w:r>
        <w:t xml:space="preserve"> </w:t>
      </w:r>
      <w:r w:rsidRPr="00E27DB3">
        <w:t>01571</w:t>
      </w:r>
      <w:bookmarkEnd w:id="371"/>
      <w:bookmarkEnd w:id="372"/>
    </w:p>
    <w:p w:rsidR="00DB42B2" w:rsidRPr="00B12697" w:rsidRDefault="00DB42B2" w:rsidP="00A2736F">
      <w:pPr>
        <w:pStyle w:val="FieldDefinition"/>
      </w:pPr>
      <w:r w:rsidRPr="00A2736F">
        <w:rPr>
          <w:b/>
          <w:i/>
        </w:rPr>
        <w:t>Definition:</w:t>
      </w:r>
      <w:r w:rsidRPr="00A2736F">
        <w:rPr>
          <w:i/>
        </w:rPr>
        <w:t xml:space="preserve"> </w:t>
      </w:r>
      <w:r w:rsidRPr="00E27DB3">
        <w:t xml:space="preserve">This is the effective </w:t>
      </w:r>
      <w:r w:rsidRPr="00B12697">
        <w:t>date for PD1-11 - Publicity Code.</w:t>
      </w:r>
    </w:p>
    <w:p w:rsidR="00DB42B2" w:rsidRPr="00E27DB3" w:rsidRDefault="00DB42B2" w:rsidP="00A2736F">
      <w:pPr>
        <w:pStyle w:val="FieldDefinition"/>
      </w:pPr>
    </w:p>
    <w:p w:rsidR="00DB42B2" w:rsidRDefault="00DB42B2" w:rsidP="00DB42B2">
      <w:pPr>
        <w:pStyle w:val="Heading2"/>
        <w:numPr>
          <w:ilvl w:val="1"/>
          <w:numId w:val="0"/>
        </w:numPr>
        <w:ind w:left="576" w:hanging="576"/>
      </w:pPr>
      <w:bookmarkStart w:id="373" w:name="_Toc129162968"/>
      <w:bookmarkStart w:id="374" w:name="_Toc129163174"/>
      <w:bookmarkStart w:id="375" w:name="_Toc143847016"/>
      <w:bookmarkStart w:id="376" w:name="_Toc304878961"/>
      <w:r w:rsidRPr="00E27DB3">
        <w:t>PID—Patient Identifier Segment</w:t>
      </w:r>
      <w:bookmarkEnd w:id="373"/>
      <w:bookmarkEnd w:id="374"/>
      <w:bookmarkEnd w:id="375"/>
      <w:bookmarkEnd w:id="376"/>
    </w:p>
    <w:p w:rsidR="00DB42B2" w:rsidRPr="00A2736F" w:rsidRDefault="00DB42B2" w:rsidP="00A2736F">
      <w:pPr>
        <w:pStyle w:val="FieldDefinition"/>
        <w:rPr>
          <w:rFonts w:ascii="Helvetica" w:eastAsia="Cambria" w:hAnsi="Helvetica" w:cs="Helvetica"/>
        </w:rPr>
      </w:pPr>
      <w:r>
        <w:rPr>
          <w:rFonts w:eastAsia="Cambria"/>
        </w:rPr>
        <w:t>The PID is u</w:t>
      </w:r>
      <w:r w:rsidRPr="00E27DB3">
        <w:rPr>
          <w:rFonts w:eastAsia="Cambria"/>
        </w:rPr>
        <w:t>sed by all applications as the primary means of communicating patient identification information</w:t>
      </w:r>
      <w:r>
        <w:rPr>
          <w:rFonts w:eastAsia="Cambria"/>
        </w:rPr>
        <w:t xml:space="preserve">. </w:t>
      </w:r>
      <w:r w:rsidRPr="00E27DB3">
        <w:rPr>
          <w:rFonts w:eastAsia="Cambria"/>
        </w:rPr>
        <w:t>This segment contains permanent patient identifying and demographic information that, for the most part, is not likely to change frequently</w:t>
      </w:r>
      <w:r>
        <w:rPr>
          <w:rFonts w:eastAsia="Cambria"/>
        </w:rPr>
        <w:t xml:space="preserve">. </w:t>
      </w:r>
      <w:r w:rsidRPr="00E27DB3">
        <w:rPr>
          <w:rFonts w:eastAsia="Cambria"/>
        </w:rPr>
        <w:t xml:space="preserve"> </w:t>
      </w:r>
    </w:p>
    <w:p w:rsidR="00DB42B2" w:rsidRDefault="00DB42B2" w:rsidP="00DB42B2">
      <w:pPr>
        <w:pStyle w:val="Caption"/>
      </w:pPr>
      <w:bookmarkStart w:id="377" w:name="_Toc143847162"/>
      <w:r>
        <w:lastRenderedPageBreak/>
        <w:t xml:space="preserve">Table </w:t>
      </w:r>
      <w:fldSimple w:instr=" STYLEREF 1 \s ">
        <w:r>
          <w:rPr>
            <w:noProof/>
          </w:rPr>
          <w:t>5</w:t>
        </w:r>
      </w:fldSimple>
      <w:r>
        <w:noBreakHyphen/>
      </w:r>
      <w:fldSimple w:instr=" SEQ Table \* ARABIC \s 1 ">
        <w:r>
          <w:rPr>
            <w:noProof/>
          </w:rPr>
          <w:t>16</w:t>
        </w:r>
      </w:fldSimple>
      <w:r>
        <w:t>-Patient Identifier Segment (PID)</w:t>
      </w:r>
      <w:bookmarkEnd w:id="377"/>
    </w:p>
    <w:tbl>
      <w:tblPr>
        <w:tblW w:w="138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667"/>
        <w:gridCol w:w="667"/>
        <w:gridCol w:w="712"/>
        <w:gridCol w:w="1350"/>
        <w:gridCol w:w="1350"/>
        <w:gridCol w:w="810"/>
        <w:gridCol w:w="1890"/>
        <w:gridCol w:w="990"/>
        <w:gridCol w:w="1080"/>
        <w:gridCol w:w="4308"/>
      </w:tblGrid>
      <w:tr w:rsidR="0097348C" w:rsidRPr="00E27DB3" w:rsidTr="00A13F1C">
        <w:trPr>
          <w:trHeight w:val="144"/>
          <w:tblHeader/>
        </w:trPr>
        <w:tc>
          <w:tcPr>
            <w:tcW w:w="667" w:type="dxa"/>
            <w:shd w:val="pct10" w:color="auto" w:fill="FFFFFF" w:themeFill="background1"/>
          </w:tcPr>
          <w:p w:rsidR="0097348C" w:rsidRPr="00E27DB3" w:rsidRDefault="0097348C" w:rsidP="00DB42B2">
            <w:pPr>
              <w:pStyle w:val="AttributeTableHeader"/>
            </w:pPr>
            <w:r w:rsidRPr="00E27DB3">
              <w:t>SEQ</w:t>
            </w:r>
          </w:p>
        </w:tc>
        <w:tc>
          <w:tcPr>
            <w:tcW w:w="667" w:type="dxa"/>
            <w:shd w:val="pct10" w:color="auto" w:fill="FFFFFF" w:themeFill="background1"/>
          </w:tcPr>
          <w:p w:rsidR="0097348C" w:rsidRPr="00E27DB3" w:rsidRDefault="0097348C" w:rsidP="00DB42B2">
            <w:pPr>
              <w:pStyle w:val="AttributeTableHeader"/>
            </w:pPr>
            <w:r w:rsidRPr="00E27DB3">
              <w:t>LEN</w:t>
            </w:r>
          </w:p>
        </w:tc>
        <w:tc>
          <w:tcPr>
            <w:tcW w:w="712" w:type="dxa"/>
            <w:shd w:val="pct10" w:color="auto" w:fill="FFFFFF" w:themeFill="background1"/>
          </w:tcPr>
          <w:p w:rsidR="0097348C" w:rsidRPr="00E27DB3" w:rsidRDefault="0097348C" w:rsidP="00DB42B2">
            <w:pPr>
              <w:pStyle w:val="AttributeTableHeader"/>
            </w:pPr>
            <w:r>
              <w:t>Data Type</w:t>
            </w:r>
          </w:p>
        </w:tc>
        <w:tc>
          <w:tcPr>
            <w:tcW w:w="1350" w:type="dxa"/>
            <w:shd w:val="pct10" w:color="auto" w:fill="FFFFFF" w:themeFill="background1"/>
          </w:tcPr>
          <w:p w:rsidR="0097348C" w:rsidRPr="00E27DB3" w:rsidRDefault="0097348C" w:rsidP="00DB42B2">
            <w:pPr>
              <w:pStyle w:val="AttributeTableHeader"/>
            </w:pPr>
            <w:r>
              <w:t xml:space="preserve">CDC IG </w:t>
            </w:r>
            <w:r w:rsidRPr="00E27DB3">
              <w:t>Cardinality</w:t>
            </w:r>
          </w:p>
        </w:tc>
        <w:tc>
          <w:tcPr>
            <w:tcW w:w="1350" w:type="dxa"/>
            <w:shd w:val="pct10" w:color="auto" w:fill="FFFFFF" w:themeFill="background1"/>
          </w:tcPr>
          <w:p w:rsidR="0097348C" w:rsidRPr="00E27DB3" w:rsidRDefault="0097348C" w:rsidP="00DB42B2">
            <w:pPr>
              <w:pStyle w:val="AttributeTableHeader"/>
            </w:pPr>
            <w:r w:rsidRPr="00A13F1C">
              <w:rPr>
                <w:i/>
                <w:highlight w:val="darkGray"/>
              </w:rPr>
              <w:t>&lt;System Name&gt;</w:t>
            </w:r>
            <w:r>
              <w:t xml:space="preserve"> Cardinality</w:t>
            </w:r>
          </w:p>
        </w:tc>
        <w:tc>
          <w:tcPr>
            <w:tcW w:w="810" w:type="dxa"/>
            <w:shd w:val="pct10" w:color="auto" w:fill="FFFFFF" w:themeFill="background1"/>
          </w:tcPr>
          <w:p w:rsidR="0097348C" w:rsidRPr="0097348C" w:rsidRDefault="0097348C" w:rsidP="00DB42B2">
            <w:pPr>
              <w:pStyle w:val="AttributeTableHeader"/>
            </w:pPr>
            <w:r w:rsidRPr="0097348C">
              <w:t>Value Set</w:t>
            </w:r>
          </w:p>
        </w:tc>
        <w:tc>
          <w:tcPr>
            <w:tcW w:w="1890" w:type="dxa"/>
            <w:shd w:val="pct10" w:color="auto" w:fill="FFFFFF" w:themeFill="background1"/>
          </w:tcPr>
          <w:p w:rsidR="0097348C" w:rsidRPr="00E27DB3" w:rsidRDefault="00D279C3" w:rsidP="00DB42B2">
            <w:pPr>
              <w:pStyle w:val="AttributeTableHeader"/>
            </w:pPr>
            <w:r>
              <w:t>ELEMENT NAME</w:t>
            </w:r>
          </w:p>
        </w:tc>
        <w:tc>
          <w:tcPr>
            <w:tcW w:w="990" w:type="dxa"/>
            <w:shd w:val="pct10" w:color="auto" w:fill="FFFFFF" w:themeFill="background1"/>
          </w:tcPr>
          <w:p w:rsidR="0097348C" w:rsidRPr="00E27DB3" w:rsidRDefault="0097348C" w:rsidP="00DB42B2">
            <w:pPr>
              <w:pStyle w:val="AttributeTableHeader"/>
            </w:pPr>
            <w:r>
              <w:t xml:space="preserve">CDC IG </w:t>
            </w:r>
            <w:r w:rsidRPr="00E27DB3">
              <w:t>Usage</w:t>
            </w:r>
          </w:p>
        </w:tc>
        <w:tc>
          <w:tcPr>
            <w:tcW w:w="1080" w:type="dxa"/>
            <w:shd w:val="pct10" w:color="auto" w:fill="FFFFFF" w:themeFill="background1"/>
          </w:tcPr>
          <w:p w:rsidR="0097348C" w:rsidRPr="00E27DB3" w:rsidRDefault="0097348C" w:rsidP="00DB42B2">
            <w:pPr>
              <w:pStyle w:val="AttributeTableHeader"/>
            </w:pPr>
            <w:r w:rsidRPr="00A13F1C">
              <w:rPr>
                <w:i/>
                <w:highlight w:val="darkGray"/>
              </w:rPr>
              <w:t>&lt;System Name&gt;</w:t>
            </w:r>
            <w:r>
              <w:t xml:space="preserve"> Usage</w:t>
            </w:r>
          </w:p>
        </w:tc>
        <w:tc>
          <w:tcPr>
            <w:tcW w:w="4308" w:type="dxa"/>
            <w:shd w:val="pct10" w:color="auto" w:fill="FFFFFF" w:themeFill="background1"/>
          </w:tcPr>
          <w:p w:rsidR="0097348C" w:rsidRPr="00E27DB3" w:rsidRDefault="0097348C" w:rsidP="00DB42B2">
            <w:pPr>
              <w:pStyle w:val="AttributeTableHeader"/>
            </w:pPr>
            <w:r w:rsidRPr="00E27DB3">
              <w:t>Constraint</w:t>
            </w:r>
          </w:p>
        </w:tc>
      </w:tr>
      <w:tr w:rsidR="0097348C" w:rsidRPr="00E27DB3">
        <w:trPr>
          <w:trHeight w:val="144"/>
        </w:trPr>
        <w:tc>
          <w:tcPr>
            <w:tcW w:w="667" w:type="dxa"/>
          </w:tcPr>
          <w:p w:rsidR="0097348C" w:rsidRPr="00E27DB3" w:rsidRDefault="0097348C" w:rsidP="00DB42B2">
            <w:pPr>
              <w:pStyle w:val="AttributeTableBody"/>
            </w:pPr>
            <w:r w:rsidRPr="00E27DB3">
              <w:t>1</w:t>
            </w:r>
          </w:p>
        </w:tc>
        <w:tc>
          <w:tcPr>
            <w:tcW w:w="667" w:type="dxa"/>
          </w:tcPr>
          <w:p w:rsidR="0097348C" w:rsidRPr="00E27DB3" w:rsidRDefault="0097348C" w:rsidP="00DB42B2">
            <w:pPr>
              <w:pStyle w:val="AttributeTableBody"/>
            </w:pPr>
            <w:r w:rsidRPr="00E27DB3">
              <w:t>4</w:t>
            </w:r>
          </w:p>
        </w:tc>
        <w:tc>
          <w:tcPr>
            <w:tcW w:w="712" w:type="dxa"/>
          </w:tcPr>
          <w:p w:rsidR="0097348C" w:rsidRPr="00E27DB3" w:rsidRDefault="0097348C" w:rsidP="00DB42B2">
            <w:pPr>
              <w:pStyle w:val="AttributeTableBody"/>
            </w:pPr>
            <w:r w:rsidRPr="00E27DB3">
              <w:t>SI</w:t>
            </w:r>
          </w:p>
        </w:tc>
        <w:tc>
          <w:tcPr>
            <w:tcW w:w="1350" w:type="dxa"/>
          </w:tcPr>
          <w:p w:rsidR="0097348C" w:rsidRPr="00E27DB3" w:rsidRDefault="0097348C" w:rsidP="001C556C">
            <w:pPr>
              <w:pStyle w:val="AttributeTableBody"/>
            </w:pPr>
            <w:r w:rsidRPr="00E27DB3">
              <w:t>[</w:t>
            </w:r>
            <w:r w:rsidR="001C556C">
              <w:t>0</w:t>
            </w:r>
            <w:r w:rsidRPr="00E27DB3">
              <w:t>..1]</w:t>
            </w:r>
          </w:p>
        </w:tc>
        <w:tc>
          <w:tcPr>
            <w:tcW w:w="1350" w:type="dxa"/>
          </w:tcPr>
          <w:p w:rsidR="0097348C" w:rsidRPr="00E27DB3" w:rsidRDefault="0097348C" w:rsidP="00DB42B2">
            <w:pPr>
              <w:pStyle w:val="AttributeTableBody"/>
            </w:pPr>
          </w:p>
        </w:tc>
        <w:tc>
          <w:tcPr>
            <w:tcW w:w="810" w:type="dxa"/>
          </w:tcPr>
          <w:p w:rsidR="0097348C" w:rsidRPr="0097348C" w:rsidRDefault="0097348C" w:rsidP="00DB42B2">
            <w:pPr>
              <w:pStyle w:val="AttributeTableBody"/>
            </w:pPr>
            <w:r w:rsidRPr="0097348C">
              <w:t> </w:t>
            </w:r>
          </w:p>
        </w:tc>
        <w:tc>
          <w:tcPr>
            <w:tcW w:w="1890" w:type="dxa"/>
          </w:tcPr>
          <w:p w:rsidR="0097348C" w:rsidRPr="00E27DB3" w:rsidRDefault="0097348C" w:rsidP="00DB42B2">
            <w:pPr>
              <w:pStyle w:val="AttributeTableBody"/>
            </w:pPr>
            <w:r w:rsidRPr="00E27DB3">
              <w:t>Set ID - PID</w:t>
            </w:r>
          </w:p>
        </w:tc>
        <w:tc>
          <w:tcPr>
            <w:tcW w:w="990" w:type="dxa"/>
            <w:shd w:val="clear" w:color="auto" w:fill="FFFFFF"/>
          </w:tcPr>
          <w:p w:rsidR="0097348C" w:rsidRPr="00E27DB3" w:rsidRDefault="0097348C" w:rsidP="00DB42B2">
            <w:pPr>
              <w:pStyle w:val="AttributeTableBody"/>
            </w:pPr>
            <w:r w:rsidRPr="00E27DB3">
              <w:t>R</w:t>
            </w:r>
            <w:r>
              <w:t>E</w:t>
            </w:r>
          </w:p>
        </w:tc>
        <w:tc>
          <w:tcPr>
            <w:tcW w:w="1080" w:type="dxa"/>
            <w:shd w:val="clear" w:color="auto" w:fill="FFFFFF"/>
          </w:tcPr>
          <w:p w:rsidR="0097348C" w:rsidRPr="00E27DB3" w:rsidRDefault="0097348C" w:rsidP="00DB42B2">
            <w:pPr>
              <w:pStyle w:val="AttributeTableBody"/>
              <w:rPr>
                <w:sz w:val="22"/>
              </w:rPr>
            </w:pPr>
          </w:p>
        </w:tc>
        <w:tc>
          <w:tcPr>
            <w:tcW w:w="4308" w:type="dxa"/>
            <w:shd w:val="clear" w:color="auto" w:fill="FFFFFF"/>
          </w:tcPr>
          <w:p w:rsidR="0097348C" w:rsidRPr="00E27DB3" w:rsidRDefault="0097348C" w:rsidP="00DB42B2">
            <w:pPr>
              <w:pStyle w:val="AttributeTableBody"/>
              <w:rPr>
                <w:sz w:val="22"/>
              </w:rPr>
            </w:pPr>
          </w:p>
        </w:tc>
      </w:tr>
      <w:tr w:rsidR="0097348C" w:rsidRPr="00E27DB3">
        <w:trPr>
          <w:trHeight w:val="144"/>
        </w:trPr>
        <w:tc>
          <w:tcPr>
            <w:tcW w:w="667" w:type="dxa"/>
          </w:tcPr>
          <w:p w:rsidR="0097348C" w:rsidRPr="00E27DB3" w:rsidRDefault="0097348C" w:rsidP="00DB42B2">
            <w:pPr>
              <w:pStyle w:val="AttributeTableBody"/>
            </w:pPr>
            <w:r w:rsidRPr="00E27DB3">
              <w:t>2</w:t>
            </w:r>
          </w:p>
        </w:tc>
        <w:tc>
          <w:tcPr>
            <w:tcW w:w="667" w:type="dxa"/>
          </w:tcPr>
          <w:p w:rsidR="0097348C" w:rsidRPr="00E27DB3" w:rsidRDefault="0097348C" w:rsidP="00DB42B2">
            <w:pPr>
              <w:pStyle w:val="AttributeTableBody"/>
            </w:pPr>
          </w:p>
        </w:tc>
        <w:tc>
          <w:tcPr>
            <w:tcW w:w="712" w:type="dxa"/>
          </w:tcPr>
          <w:p w:rsidR="0097348C" w:rsidRPr="00E27DB3" w:rsidRDefault="0097348C" w:rsidP="00DB42B2">
            <w:pPr>
              <w:pStyle w:val="AttributeTableBody"/>
            </w:pPr>
            <w:r w:rsidRPr="00E27DB3">
              <w:t>CX</w:t>
            </w:r>
          </w:p>
        </w:tc>
        <w:tc>
          <w:tcPr>
            <w:tcW w:w="1350" w:type="dxa"/>
          </w:tcPr>
          <w:p w:rsidR="0097348C" w:rsidRPr="00E27DB3" w:rsidRDefault="0097348C" w:rsidP="009B053F">
            <w:pPr>
              <w:pStyle w:val="AttributeTableBody"/>
            </w:pPr>
            <w:r w:rsidRPr="00E27DB3">
              <w:t>[0</w:t>
            </w:r>
            <w:r>
              <w:t>..</w:t>
            </w:r>
            <w:r w:rsidR="009B053F">
              <w:t>0</w:t>
            </w:r>
            <w:r w:rsidRPr="00E27DB3">
              <w:t>]</w:t>
            </w:r>
          </w:p>
        </w:tc>
        <w:tc>
          <w:tcPr>
            <w:tcW w:w="1350" w:type="dxa"/>
          </w:tcPr>
          <w:p w:rsidR="0097348C" w:rsidRPr="00E27DB3" w:rsidRDefault="0097348C" w:rsidP="00DB42B2">
            <w:pPr>
              <w:pStyle w:val="AttributeTableBody"/>
            </w:pPr>
          </w:p>
        </w:tc>
        <w:tc>
          <w:tcPr>
            <w:tcW w:w="810" w:type="dxa"/>
          </w:tcPr>
          <w:p w:rsidR="0097348C" w:rsidRPr="0097348C" w:rsidRDefault="0097348C" w:rsidP="00DB42B2">
            <w:pPr>
              <w:pStyle w:val="AttributeTableBody"/>
            </w:pPr>
            <w:r w:rsidRPr="0097348C">
              <w:t> </w:t>
            </w:r>
          </w:p>
        </w:tc>
        <w:tc>
          <w:tcPr>
            <w:tcW w:w="1890" w:type="dxa"/>
          </w:tcPr>
          <w:p w:rsidR="0097348C" w:rsidRPr="00E27DB3" w:rsidRDefault="0097348C" w:rsidP="00DB42B2">
            <w:pPr>
              <w:pStyle w:val="AttributeTableBody"/>
            </w:pPr>
            <w:r w:rsidRPr="00E27DB3">
              <w:t>Patient ID</w:t>
            </w:r>
          </w:p>
        </w:tc>
        <w:tc>
          <w:tcPr>
            <w:tcW w:w="990" w:type="dxa"/>
            <w:shd w:val="clear" w:color="auto" w:fill="FFFFFF"/>
          </w:tcPr>
          <w:p w:rsidR="0097348C" w:rsidRPr="00E27DB3" w:rsidRDefault="0097348C" w:rsidP="00DB42B2">
            <w:pPr>
              <w:pStyle w:val="AttributeTableBody"/>
            </w:pPr>
            <w:r w:rsidRPr="00E27DB3">
              <w:t>X</w:t>
            </w:r>
          </w:p>
        </w:tc>
        <w:tc>
          <w:tcPr>
            <w:tcW w:w="1080" w:type="dxa"/>
            <w:shd w:val="clear" w:color="auto" w:fill="FFFFFF"/>
          </w:tcPr>
          <w:p w:rsidR="0097348C" w:rsidRPr="00E27DB3" w:rsidRDefault="0097348C" w:rsidP="00DB42B2">
            <w:pPr>
              <w:pStyle w:val="AttributeTableBody"/>
            </w:pPr>
          </w:p>
        </w:tc>
        <w:tc>
          <w:tcPr>
            <w:tcW w:w="4308" w:type="dxa"/>
            <w:shd w:val="clear" w:color="auto" w:fill="FFFFFF"/>
          </w:tcPr>
          <w:p w:rsidR="0097348C" w:rsidRPr="00E27DB3" w:rsidRDefault="0097348C" w:rsidP="00DB42B2">
            <w:pPr>
              <w:pStyle w:val="AttributeTableBody"/>
            </w:pPr>
          </w:p>
        </w:tc>
      </w:tr>
      <w:tr w:rsidR="0097348C" w:rsidRPr="00E27DB3">
        <w:trPr>
          <w:trHeight w:val="633"/>
        </w:trPr>
        <w:tc>
          <w:tcPr>
            <w:tcW w:w="667" w:type="dxa"/>
          </w:tcPr>
          <w:p w:rsidR="0097348C" w:rsidRPr="00E27DB3" w:rsidRDefault="0097348C" w:rsidP="00DB42B2">
            <w:pPr>
              <w:pStyle w:val="AttributeTableBody"/>
            </w:pPr>
            <w:r w:rsidRPr="00E27DB3">
              <w:t>3</w:t>
            </w:r>
          </w:p>
        </w:tc>
        <w:tc>
          <w:tcPr>
            <w:tcW w:w="667" w:type="dxa"/>
          </w:tcPr>
          <w:p w:rsidR="0097348C" w:rsidRPr="00E27DB3" w:rsidRDefault="0097348C" w:rsidP="00DB42B2">
            <w:pPr>
              <w:pStyle w:val="AttributeTableBody"/>
            </w:pPr>
          </w:p>
        </w:tc>
        <w:tc>
          <w:tcPr>
            <w:tcW w:w="712" w:type="dxa"/>
          </w:tcPr>
          <w:p w:rsidR="0097348C" w:rsidRPr="00E27DB3" w:rsidRDefault="0097348C" w:rsidP="00DB42B2">
            <w:pPr>
              <w:pStyle w:val="AttributeTableBody"/>
            </w:pPr>
            <w:r w:rsidRPr="00E27DB3">
              <w:t>CX</w:t>
            </w:r>
          </w:p>
        </w:tc>
        <w:tc>
          <w:tcPr>
            <w:tcW w:w="1350" w:type="dxa"/>
          </w:tcPr>
          <w:p w:rsidR="0097348C" w:rsidRPr="00E27DB3" w:rsidRDefault="0097348C" w:rsidP="00DB42B2">
            <w:pPr>
              <w:pStyle w:val="AttributeTableBody"/>
            </w:pPr>
            <w:r w:rsidRPr="00E27DB3">
              <w:t>[1..*]</w:t>
            </w:r>
          </w:p>
        </w:tc>
        <w:tc>
          <w:tcPr>
            <w:tcW w:w="1350" w:type="dxa"/>
          </w:tcPr>
          <w:p w:rsidR="0097348C" w:rsidRPr="00E27DB3" w:rsidRDefault="0097348C" w:rsidP="00DB42B2">
            <w:pPr>
              <w:pStyle w:val="AttributeTableBody"/>
            </w:pPr>
          </w:p>
        </w:tc>
        <w:tc>
          <w:tcPr>
            <w:tcW w:w="810" w:type="dxa"/>
          </w:tcPr>
          <w:p w:rsidR="0097348C" w:rsidRPr="0097348C" w:rsidRDefault="0097348C" w:rsidP="00DB42B2">
            <w:pPr>
              <w:pStyle w:val="AttributeTableBody"/>
            </w:pPr>
            <w:r w:rsidRPr="0097348C">
              <w:t> </w:t>
            </w:r>
          </w:p>
        </w:tc>
        <w:tc>
          <w:tcPr>
            <w:tcW w:w="1890" w:type="dxa"/>
          </w:tcPr>
          <w:p w:rsidR="0097348C" w:rsidRPr="00E27DB3" w:rsidRDefault="0097348C" w:rsidP="00DB42B2">
            <w:pPr>
              <w:pStyle w:val="AttributeTableBody"/>
            </w:pPr>
            <w:r w:rsidRPr="00E27DB3">
              <w:t>Patient Identifier List</w:t>
            </w:r>
          </w:p>
        </w:tc>
        <w:tc>
          <w:tcPr>
            <w:tcW w:w="990" w:type="dxa"/>
            <w:shd w:val="clear" w:color="auto" w:fill="FFFFFF"/>
          </w:tcPr>
          <w:p w:rsidR="0097348C" w:rsidRPr="00E27DB3" w:rsidRDefault="0097348C" w:rsidP="00DB42B2">
            <w:pPr>
              <w:pStyle w:val="AttributeTableBody"/>
            </w:pPr>
            <w:r w:rsidRPr="00E27DB3">
              <w:t>R</w:t>
            </w:r>
          </w:p>
        </w:tc>
        <w:tc>
          <w:tcPr>
            <w:tcW w:w="1080" w:type="dxa"/>
            <w:shd w:val="clear" w:color="auto" w:fill="FFFFFF"/>
          </w:tcPr>
          <w:p w:rsidR="0097348C" w:rsidRPr="00E27DB3" w:rsidRDefault="0097348C" w:rsidP="00DB42B2">
            <w:pPr>
              <w:pStyle w:val="AttributeTableBody"/>
              <w:rPr>
                <w:sz w:val="22"/>
              </w:rPr>
            </w:pPr>
          </w:p>
        </w:tc>
        <w:tc>
          <w:tcPr>
            <w:tcW w:w="4308" w:type="dxa"/>
            <w:shd w:val="clear" w:color="auto" w:fill="FFFFFF"/>
          </w:tcPr>
          <w:p w:rsidR="0097348C" w:rsidRPr="00E27DB3" w:rsidRDefault="0097348C" w:rsidP="00DB42B2">
            <w:pPr>
              <w:pStyle w:val="AttributeTableBody"/>
              <w:rPr>
                <w:sz w:val="22"/>
              </w:rPr>
            </w:pPr>
          </w:p>
        </w:tc>
      </w:tr>
      <w:tr w:rsidR="0097348C" w:rsidRPr="00E27DB3">
        <w:trPr>
          <w:trHeight w:val="144"/>
        </w:trPr>
        <w:tc>
          <w:tcPr>
            <w:tcW w:w="667" w:type="dxa"/>
          </w:tcPr>
          <w:p w:rsidR="0097348C" w:rsidRPr="00E27DB3" w:rsidRDefault="0097348C" w:rsidP="00DB42B2">
            <w:pPr>
              <w:pStyle w:val="AttributeTableBody"/>
            </w:pPr>
            <w:r w:rsidRPr="00E27DB3">
              <w:t>4</w:t>
            </w:r>
          </w:p>
        </w:tc>
        <w:tc>
          <w:tcPr>
            <w:tcW w:w="667" w:type="dxa"/>
          </w:tcPr>
          <w:p w:rsidR="0097348C" w:rsidRPr="00E27DB3" w:rsidRDefault="0097348C" w:rsidP="00DB42B2">
            <w:pPr>
              <w:pStyle w:val="AttributeTableBody"/>
            </w:pPr>
          </w:p>
        </w:tc>
        <w:tc>
          <w:tcPr>
            <w:tcW w:w="712" w:type="dxa"/>
          </w:tcPr>
          <w:p w:rsidR="0097348C" w:rsidRPr="00E27DB3" w:rsidRDefault="0097348C" w:rsidP="00DB42B2">
            <w:pPr>
              <w:pStyle w:val="AttributeTableBody"/>
            </w:pPr>
            <w:r w:rsidRPr="00E27DB3">
              <w:t>CX</w:t>
            </w:r>
          </w:p>
        </w:tc>
        <w:tc>
          <w:tcPr>
            <w:tcW w:w="1350" w:type="dxa"/>
          </w:tcPr>
          <w:p w:rsidR="0097348C" w:rsidRPr="00E27DB3" w:rsidRDefault="0097348C" w:rsidP="00DB42B2">
            <w:pPr>
              <w:pStyle w:val="AttributeTableBody"/>
            </w:pPr>
            <w:r w:rsidRPr="00E27DB3">
              <w:t>[0</w:t>
            </w:r>
            <w:r w:rsidR="009B053F">
              <w:t>..0</w:t>
            </w:r>
            <w:r w:rsidRPr="00E27DB3">
              <w:t>]</w:t>
            </w:r>
          </w:p>
        </w:tc>
        <w:tc>
          <w:tcPr>
            <w:tcW w:w="1350" w:type="dxa"/>
          </w:tcPr>
          <w:p w:rsidR="0097348C" w:rsidRPr="00E27DB3" w:rsidRDefault="0097348C" w:rsidP="00DB42B2">
            <w:pPr>
              <w:pStyle w:val="AttributeTableBody"/>
            </w:pPr>
          </w:p>
        </w:tc>
        <w:tc>
          <w:tcPr>
            <w:tcW w:w="810" w:type="dxa"/>
          </w:tcPr>
          <w:p w:rsidR="0097348C" w:rsidRPr="0097348C" w:rsidRDefault="0097348C" w:rsidP="00DB42B2">
            <w:pPr>
              <w:pStyle w:val="AttributeTableBody"/>
            </w:pPr>
            <w:r w:rsidRPr="0097348C">
              <w:t> </w:t>
            </w:r>
          </w:p>
        </w:tc>
        <w:tc>
          <w:tcPr>
            <w:tcW w:w="1890" w:type="dxa"/>
          </w:tcPr>
          <w:p w:rsidR="0097348C" w:rsidRPr="00E27DB3" w:rsidRDefault="0097348C" w:rsidP="00DB42B2">
            <w:pPr>
              <w:pStyle w:val="AttributeTableBody"/>
            </w:pPr>
            <w:r w:rsidRPr="00E27DB3">
              <w:t xml:space="preserve">Alternate Patient ID - </w:t>
            </w:r>
            <w:r>
              <w:t>00106</w:t>
            </w:r>
          </w:p>
        </w:tc>
        <w:tc>
          <w:tcPr>
            <w:tcW w:w="990" w:type="dxa"/>
            <w:shd w:val="clear" w:color="auto" w:fill="FFFFFF"/>
          </w:tcPr>
          <w:p w:rsidR="0097348C" w:rsidRPr="00E27DB3" w:rsidRDefault="0097348C" w:rsidP="00DB42B2">
            <w:pPr>
              <w:pStyle w:val="AttributeTableBody"/>
            </w:pPr>
            <w:r w:rsidRPr="00E27DB3">
              <w:t>X</w:t>
            </w:r>
          </w:p>
        </w:tc>
        <w:tc>
          <w:tcPr>
            <w:tcW w:w="1080" w:type="dxa"/>
            <w:shd w:val="clear" w:color="auto" w:fill="FFFFFF"/>
          </w:tcPr>
          <w:p w:rsidR="0097348C" w:rsidRPr="00E27DB3" w:rsidRDefault="0097348C" w:rsidP="00DB42B2">
            <w:pPr>
              <w:pStyle w:val="AttributeTableBody"/>
            </w:pPr>
          </w:p>
        </w:tc>
        <w:tc>
          <w:tcPr>
            <w:tcW w:w="4308" w:type="dxa"/>
            <w:shd w:val="clear" w:color="auto" w:fill="FFFFFF"/>
          </w:tcPr>
          <w:p w:rsidR="0097348C" w:rsidRPr="00E27DB3" w:rsidRDefault="0097348C" w:rsidP="00DB42B2">
            <w:pPr>
              <w:pStyle w:val="AttributeTableBody"/>
            </w:pPr>
          </w:p>
        </w:tc>
      </w:tr>
      <w:tr w:rsidR="0097348C" w:rsidRPr="00E27DB3">
        <w:trPr>
          <w:trHeight w:val="144"/>
        </w:trPr>
        <w:tc>
          <w:tcPr>
            <w:tcW w:w="667" w:type="dxa"/>
          </w:tcPr>
          <w:p w:rsidR="0097348C" w:rsidRPr="00E27DB3" w:rsidRDefault="0097348C" w:rsidP="00DB42B2">
            <w:pPr>
              <w:pStyle w:val="AttributeTableBody"/>
            </w:pPr>
            <w:r w:rsidRPr="00E27DB3">
              <w:t>5</w:t>
            </w:r>
          </w:p>
        </w:tc>
        <w:tc>
          <w:tcPr>
            <w:tcW w:w="667" w:type="dxa"/>
          </w:tcPr>
          <w:p w:rsidR="0097348C" w:rsidRPr="00E27DB3" w:rsidRDefault="0097348C" w:rsidP="00DB42B2">
            <w:pPr>
              <w:pStyle w:val="AttributeTableBody"/>
            </w:pPr>
          </w:p>
        </w:tc>
        <w:tc>
          <w:tcPr>
            <w:tcW w:w="712" w:type="dxa"/>
          </w:tcPr>
          <w:p w:rsidR="0097348C" w:rsidRPr="00E27DB3" w:rsidRDefault="0097348C" w:rsidP="00DB42B2">
            <w:pPr>
              <w:pStyle w:val="AttributeTableBody"/>
            </w:pPr>
            <w:r w:rsidRPr="00E27DB3">
              <w:t>XPN</w:t>
            </w:r>
          </w:p>
        </w:tc>
        <w:tc>
          <w:tcPr>
            <w:tcW w:w="1350" w:type="dxa"/>
          </w:tcPr>
          <w:p w:rsidR="0097348C" w:rsidRPr="00E27DB3" w:rsidRDefault="0097348C" w:rsidP="00DB42B2">
            <w:pPr>
              <w:pStyle w:val="AttributeTableBody"/>
            </w:pPr>
            <w:r w:rsidRPr="00E27DB3">
              <w:t>[1..*]</w:t>
            </w:r>
          </w:p>
        </w:tc>
        <w:tc>
          <w:tcPr>
            <w:tcW w:w="1350" w:type="dxa"/>
          </w:tcPr>
          <w:p w:rsidR="0097348C" w:rsidRPr="00E27DB3" w:rsidRDefault="0097348C" w:rsidP="00DB42B2">
            <w:pPr>
              <w:pStyle w:val="AttributeTableBody"/>
            </w:pPr>
          </w:p>
        </w:tc>
        <w:tc>
          <w:tcPr>
            <w:tcW w:w="810" w:type="dxa"/>
          </w:tcPr>
          <w:p w:rsidR="0097348C" w:rsidRPr="0097348C" w:rsidRDefault="0097348C" w:rsidP="00DB42B2">
            <w:pPr>
              <w:pStyle w:val="AttributeTableBody"/>
            </w:pPr>
            <w:r w:rsidRPr="0097348C">
              <w:t> </w:t>
            </w:r>
          </w:p>
        </w:tc>
        <w:tc>
          <w:tcPr>
            <w:tcW w:w="1890" w:type="dxa"/>
          </w:tcPr>
          <w:p w:rsidR="0097348C" w:rsidRPr="00E27DB3" w:rsidRDefault="0097348C" w:rsidP="00DB42B2">
            <w:pPr>
              <w:pStyle w:val="AttributeTableBody"/>
            </w:pPr>
            <w:r w:rsidRPr="00E27DB3">
              <w:t>Patient Name</w:t>
            </w:r>
          </w:p>
        </w:tc>
        <w:tc>
          <w:tcPr>
            <w:tcW w:w="990" w:type="dxa"/>
            <w:shd w:val="clear" w:color="auto" w:fill="FFFFFF"/>
          </w:tcPr>
          <w:p w:rsidR="0097348C" w:rsidRPr="00E27DB3" w:rsidRDefault="0097348C" w:rsidP="00DB42B2">
            <w:pPr>
              <w:pStyle w:val="AttributeTableBody"/>
            </w:pPr>
            <w:r w:rsidRPr="00E27DB3">
              <w:t>R</w:t>
            </w:r>
          </w:p>
        </w:tc>
        <w:tc>
          <w:tcPr>
            <w:tcW w:w="1080" w:type="dxa"/>
            <w:shd w:val="clear" w:color="auto" w:fill="FFFFFF"/>
          </w:tcPr>
          <w:p w:rsidR="0097348C" w:rsidRPr="00E27DB3" w:rsidRDefault="0097348C" w:rsidP="00DB42B2">
            <w:pPr>
              <w:pStyle w:val="AttributeTableBody"/>
            </w:pPr>
          </w:p>
        </w:tc>
        <w:tc>
          <w:tcPr>
            <w:tcW w:w="4308" w:type="dxa"/>
            <w:shd w:val="clear" w:color="auto" w:fill="FFFFFF"/>
          </w:tcPr>
          <w:p w:rsidR="0097348C" w:rsidRPr="00E27DB3" w:rsidRDefault="0097348C" w:rsidP="00DB42B2">
            <w:pPr>
              <w:pStyle w:val="AttributeTableBody"/>
            </w:pPr>
            <w:r w:rsidRPr="00E27DB3">
              <w:t>the first repetition shall contain the legal name.</w:t>
            </w:r>
            <w:r>
              <w:t xml:space="preserve"> </w:t>
            </w:r>
            <w:r w:rsidRPr="00E27DB3">
              <w:t>Multiple given names or initials are separated by spaces.</w:t>
            </w:r>
          </w:p>
        </w:tc>
      </w:tr>
      <w:tr w:rsidR="0097348C" w:rsidRPr="00E27DB3">
        <w:trPr>
          <w:trHeight w:val="144"/>
        </w:trPr>
        <w:tc>
          <w:tcPr>
            <w:tcW w:w="667" w:type="dxa"/>
          </w:tcPr>
          <w:p w:rsidR="0097348C" w:rsidRPr="00E27DB3" w:rsidRDefault="0097348C" w:rsidP="00DB42B2">
            <w:pPr>
              <w:pStyle w:val="AttributeTableBody"/>
            </w:pPr>
            <w:r w:rsidRPr="00E27DB3">
              <w:t>6</w:t>
            </w:r>
          </w:p>
        </w:tc>
        <w:tc>
          <w:tcPr>
            <w:tcW w:w="667" w:type="dxa"/>
          </w:tcPr>
          <w:p w:rsidR="0097348C" w:rsidRPr="00E27DB3" w:rsidRDefault="0097348C" w:rsidP="00DB42B2">
            <w:pPr>
              <w:pStyle w:val="AttributeTableBody"/>
            </w:pPr>
          </w:p>
        </w:tc>
        <w:tc>
          <w:tcPr>
            <w:tcW w:w="712" w:type="dxa"/>
          </w:tcPr>
          <w:p w:rsidR="0097348C" w:rsidRPr="00E27DB3" w:rsidRDefault="0097348C" w:rsidP="00DB42B2">
            <w:pPr>
              <w:pStyle w:val="AttributeTableBody"/>
            </w:pPr>
            <w:r w:rsidRPr="00E27DB3">
              <w:t>XPN</w:t>
            </w:r>
          </w:p>
        </w:tc>
        <w:tc>
          <w:tcPr>
            <w:tcW w:w="1350" w:type="dxa"/>
          </w:tcPr>
          <w:p w:rsidR="0097348C" w:rsidRPr="00E27DB3" w:rsidRDefault="0097348C" w:rsidP="00DB42B2">
            <w:pPr>
              <w:pStyle w:val="AttributeTableBody"/>
            </w:pPr>
            <w:r w:rsidRPr="00E27DB3">
              <w:t>[0..1]</w:t>
            </w:r>
          </w:p>
        </w:tc>
        <w:tc>
          <w:tcPr>
            <w:tcW w:w="1350" w:type="dxa"/>
          </w:tcPr>
          <w:p w:rsidR="0097348C" w:rsidRPr="00E27DB3" w:rsidRDefault="0097348C" w:rsidP="00DB42B2">
            <w:pPr>
              <w:pStyle w:val="AttributeTableBody"/>
            </w:pPr>
          </w:p>
        </w:tc>
        <w:tc>
          <w:tcPr>
            <w:tcW w:w="810" w:type="dxa"/>
          </w:tcPr>
          <w:p w:rsidR="0097348C" w:rsidRPr="0097348C" w:rsidRDefault="0097348C" w:rsidP="00DB42B2">
            <w:pPr>
              <w:pStyle w:val="AttributeTableBody"/>
            </w:pPr>
            <w:r w:rsidRPr="0097348C">
              <w:t> </w:t>
            </w:r>
          </w:p>
        </w:tc>
        <w:tc>
          <w:tcPr>
            <w:tcW w:w="1890" w:type="dxa"/>
          </w:tcPr>
          <w:p w:rsidR="0097348C" w:rsidRPr="00E27DB3" w:rsidRDefault="0097348C" w:rsidP="00DB42B2">
            <w:pPr>
              <w:pStyle w:val="AttributeTableBody"/>
            </w:pPr>
            <w:r w:rsidRPr="00E27DB3">
              <w:t>Mother’s Maiden Name</w:t>
            </w:r>
          </w:p>
        </w:tc>
        <w:tc>
          <w:tcPr>
            <w:tcW w:w="990" w:type="dxa"/>
            <w:shd w:val="clear" w:color="auto" w:fill="FFFFFF"/>
          </w:tcPr>
          <w:p w:rsidR="0097348C" w:rsidRPr="00E27DB3" w:rsidRDefault="0097348C" w:rsidP="00DB42B2">
            <w:pPr>
              <w:pStyle w:val="AttributeTableBody"/>
            </w:pPr>
            <w:r>
              <w:t>RE</w:t>
            </w:r>
          </w:p>
        </w:tc>
        <w:tc>
          <w:tcPr>
            <w:tcW w:w="1080" w:type="dxa"/>
            <w:shd w:val="clear" w:color="auto" w:fill="FFFFFF"/>
          </w:tcPr>
          <w:p w:rsidR="0097348C" w:rsidRPr="00E27DB3" w:rsidRDefault="0097348C" w:rsidP="00DB42B2">
            <w:pPr>
              <w:pStyle w:val="AttributeTableBody"/>
              <w:rPr>
                <w:sz w:val="22"/>
              </w:rPr>
            </w:pPr>
          </w:p>
        </w:tc>
        <w:tc>
          <w:tcPr>
            <w:tcW w:w="4308" w:type="dxa"/>
            <w:shd w:val="clear" w:color="auto" w:fill="FFFFFF"/>
          </w:tcPr>
          <w:p w:rsidR="0097348C" w:rsidRPr="00E27DB3" w:rsidRDefault="0097348C" w:rsidP="00DB42B2">
            <w:pPr>
              <w:pStyle w:val="AttributeTableBody"/>
              <w:rPr>
                <w:sz w:val="22"/>
              </w:rPr>
            </w:pPr>
          </w:p>
        </w:tc>
      </w:tr>
      <w:tr w:rsidR="0097348C" w:rsidRPr="00E27DB3">
        <w:trPr>
          <w:trHeight w:val="144"/>
        </w:trPr>
        <w:tc>
          <w:tcPr>
            <w:tcW w:w="667" w:type="dxa"/>
          </w:tcPr>
          <w:p w:rsidR="0097348C" w:rsidRPr="00E27DB3" w:rsidRDefault="0097348C" w:rsidP="00DB42B2">
            <w:pPr>
              <w:pStyle w:val="AttributeTableBody"/>
            </w:pPr>
            <w:r w:rsidRPr="00E27DB3">
              <w:t>7</w:t>
            </w:r>
          </w:p>
        </w:tc>
        <w:tc>
          <w:tcPr>
            <w:tcW w:w="667" w:type="dxa"/>
          </w:tcPr>
          <w:p w:rsidR="0097348C" w:rsidRPr="00E27DB3" w:rsidRDefault="0097348C" w:rsidP="00DB42B2">
            <w:pPr>
              <w:pStyle w:val="AttributeTableBody"/>
            </w:pPr>
          </w:p>
        </w:tc>
        <w:tc>
          <w:tcPr>
            <w:tcW w:w="712" w:type="dxa"/>
          </w:tcPr>
          <w:p w:rsidR="0097348C" w:rsidRPr="00E27DB3" w:rsidRDefault="0097348C" w:rsidP="00DB42B2">
            <w:pPr>
              <w:pStyle w:val="AttributeTableBody"/>
            </w:pPr>
            <w:r w:rsidRPr="00E27DB3">
              <w:t>TS</w:t>
            </w:r>
          </w:p>
        </w:tc>
        <w:tc>
          <w:tcPr>
            <w:tcW w:w="1350" w:type="dxa"/>
          </w:tcPr>
          <w:p w:rsidR="0097348C" w:rsidRPr="00E27DB3" w:rsidRDefault="0097348C" w:rsidP="00DB42B2">
            <w:pPr>
              <w:pStyle w:val="AttributeTableBody"/>
            </w:pPr>
            <w:r w:rsidRPr="00E27DB3">
              <w:t>[1..1]</w:t>
            </w:r>
          </w:p>
        </w:tc>
        <w:tc>
          <w:tcPr>
            <w:tcW w:w="1350" w:type="dxa"/>
          </w:tcPr>
          <w:p w:rsidR="0097348C" w:rsidRPr="00E27DB3" w:rsidRDefault="0097348C" w:rsidP="00DB42B2">
            <w:pPr>
              <w:pStyle w:val="AttributeTableBody"/>
            </w:pPr>
          </w:p>
        </w:tc>
        <w:tc>
          <w:tcPr>
            <w:tcW w:w="810" w:type="dxa"/>
          </w:tcPr>
          <w:p w:rsidR="0097348C" w:rsidRPr="0097348C" w:rsidRDefault="0097348C" w:rsidP="00DB42B2">
            <w:pPr>
              <w:pStyle w:val="AttributeTableBody"/>
            </w:pPr>
            <w:r w:rsidRPr="0097348C">
              <w:t> </w:t>
            </w:r>
          </w:p>
        </w:tc>
        <w:tc>
          <w:tcPr>
            <w:tcW w:w="1890" w:type="dxa"/>
          </w:tcPr>
          <w:p w:rsidR="0097348C" w:rsidRPr="00E27DB3" w:rsidRDefault="0097348C" w:rsidP="00DB42B2">
            <w:pPr>
              <w:pStyle w:val="AttributeTableBody"/>
            </w:pPr>
            <w:r w:rsidRPr="00E27DB3">
              <w:t>Date/Time of Birth</w:t>
            </w:r>
          </w:p>
        </w:tc>
        <w:tc>
          <w:tcPr>
            <w:tcW w:w="990" w:type="dxa"/>
            <w:shd w:val="clear" w:color="auto" w:fill="FFFFFF"/>
          </w:tcPr>
          <w:p w:rsidR="0097348C" w:rsidRPr="00E27DB3" w:rsidRDefault="0097348C" w:rsidP="00DB42B2">
            <w:pPr>
              <w:pStyle w:val="AttributeTableBody"/>
            </w:pPr>
            <w:r w:rsidRPr="00E27DB3">
              <w:t>R</w:t>
            </w:r>
          </w:p>
        </w:tc>
        <w:tc>
          <w:tcPr>
            <w:tcW w:w="1080" w:type="dxa"/>
            <w:shd w:val="clear" w:color="auto" w:fill="FFFFFF"/>
          </w:tcPr>
          <w:p w:rsidR="0097348C" w:rsidRPr="00E27DB3" w:rsidRDefault="0097348C" w:rsidP="00DB42B2">
            <w:pPr>
              <w:pStyle w:val="AttributeTableBody"/>
            </w:pPr>
          </w:p>
        </w:tc>
        <w:tc>
          <w:tcPr>
            <w:tcW w:w="4308" w:type="dxa"/>
            <w:shd w:val="clear" w:color="auto" w:fill="FFFFFF"/>
          </w:tcPr>
          <w:p w:rsidR="0097348C" w:rsidRPr="00E27DB3" w:rsidRDefault="0097348C" w:rsidP="00DB42B2">
            <w:pPr>
              <w:pStyle w:val="AttributeTableBody"/>
            </w:pPr>
            <w:r w:rsidRPr="00E27DB3">
              <w:t>Required, must have month, day and year.</w:t>
            </w:r>
          </w:p>
        </w:tc>
      </w:tr>
      <w:tr w:rsidR="0097348C" w:rsidRPr="00E27DB3">
        <w:trPr>
          <w:trHeight w:val="144"/>
        </w:trPr>
        <w:tc>
          <w:tcPr>
            <w:tcW w:w="667" w:type="dxa"/>
          </w:tcPr>
          <w:p w:rsidR="0097348C" w:rsidRPr="00E27DB3" w:rsidRDefault="0097348C" w:rsidP="00DB42B2">
            <w:pPr>
              <w:pStyle w:val="AttributeTableBody"/>
            </w:pPr>
            <w:r w:rsidRPr="00E27DB3">
              <w:t>8</w:t>
            </w:r>
          </w:p>
        </w:tc>
        <w:tc>
          <w:tcPr>
            <w:tcW w:w="667" w:type="dxa"/>
          </w:tcPr>
          <w:p w:rsidR="0097348C" w:rsidRPr="00E27DB3" w:rsidRDefault="0097348C" w:rsidP="00DB42B2">
            <w:pPr>
              <w:pStyle w:val="AttributeTableBody"/>
            </w:pPr>
            <w:r w:rsidRPr="00E27DB3">
              <w:t>1</w:t>
            </w:r>
          </w:p>
        </w:tc>
        <w:tc>
          <w:tcPr>
            <w:tcW w:w="712" w:type="dxa"/>
          </w:tcPr>
          <w:p w:rsidR="0097348C" w:rsidRPr="00E27DB3" w:rsidRDefault="0097348C" w:rsidP="00DB42B2">
            <w:pPr>
              <w:pStyle w:val="AttributeTableBody"/>
            </w:pPr>
            <w:r w:rsidRPr="00E27DB3">
              <w:t>IS</w:t>
            </w:r>
          </w:p>
        </w:tc>
        <w:tc>
          <w:tcPr>
            <w:tcW w:w="1350" w:type="dxa"/>
          </w:tcPr>
          <w:p w:rsidR="0097348C" w:rsidRPr="00E27DB3" w:rsidRDefault="0097348C" w:rsidP="00DB42B2">
            <w:pPr>
              <w:pStyle w:val="AttributeTableBody"/>
            </w:pPr>
            <w:r w:rsidRPr="00E27DB3">
              <w:t>[0..1]</w:t>
            </w:r>
          </w:p>
        </w:tc>
        <w:tc>
          <w:tcPr>
            <w:tcW w:w="1350" w:type="dxa"/>
          </w:tcPr>
          <w:p w:rsidR="0097348C" w:rsidRDefault="0097348C" w:rsidP="00DB42B2">
            <w:pPr>
              <w:pStyle w:val="AttributeTableBody"/>
              <w:rPr>
                <w:rFonts w:ascii="Verdana" w:hAnsi="Verdana"/>
                <w:sz w:val="22"/>
              </w:rPr>
            </w:pPr>
          </w:p>
        </w:tc>
        <w:tc>
          <w:tcPr>
            <w:tcW w:w="810" w:type="dxa"/>
            <w:vAlign w:val="bottom"/>
          </w:tcPr>
          <w:p w:rsidR="0097348C" w:rsidRPr="0097348C" w:rsidRDefault="0097348C" w:rsidP="00DB42B2">
            <w:pPr>
              <w:pStyle w:val="AttributeTableBody"/>
            </w:pPr>
            <w:r w:rsidRPr="0097348C">
              <w:t>0001</w:t>
            </w:r>
          </w:p>
        </w:tc>
        <w:tc>
          <w:tcPr>
            <w:tcW w:w="1890" w:type="dxa"/>
          </w:tcPr>
          <w:p w:rsidR="0097348C" w:rsidRPr="00E27DB3" w:rsidRDefault="0097348C" w:rsidP="00DB42B2">
            <w:pPr>
              <w:pStyle w:val="AttributeTableBody"/>
            </w:pPr>
            <w:r w:rsidRPr="00E27DB3">
              <w:t>Administrative Sex</w:t>
            </w:r>
          </w:p>
        </w:tc>
        <w:tc>
          <w:tcPr>
            <w:tcW w:w="990" w:type="dxa"/>
            <w:shd w:val="clear" w:color="auto" w:fill="FFFFFF"/>
          </w:tcPr>
          <w:p w:rsidR="0097348C" w:rsidRPr="00E27DB3" w:rsidRDefault="0097348C" w:rsidP="00DB42B2">
            <w:pPr>
              <w:pStyle w:val="AttributeTableBody"/>
            </w:pPr>
            <w:r w:rsidRPr="00E27DB3">
              <w:t>RE</w:t>
            </w:r>
          </w:p>
        </w:tc>
        <w:tc>
          <w:tcPr>
            <w:tcW w:w="1080" w:type="dxa"/>
            <w:shd w:val="clear" w:color="auto" w:fill="FFFFFF"/>
          </w:tcPr>
          <w:p w:rsidR="0097348C" w:rsidRPr="00E27DB3" w:rsidRDefault="0097348C" w:rsidP="00DB42B2">
            <w:pPr>
              <w:pStyle w:val="AttributeTableBody"/>
            </w:pPr>
          </w:p>
        </w:tc>
        <w:tc>
          <w:tcPr>
            <w:tcW w:w="4308" w:type="dxa"/>
            <w:shd w:val="clear" w:color="auto" w:fill="FFFFFF"/>
          </w:tcPr>
          <w:p w:rsidR="0097348C" w:rsidRPr="00E27DB3" w:rsidRDefault="0097348C" w:rsidP="00DB42B2">
            <w:pPr>
              <w:pStyle w:val="AttributeTableBody"/>
            </w:pPr>
            <w:r w:rsidRPr="00E27DB3">
              <w:t>M= male, F = female, U = not determined/unspecified/unknown.</w:t>
            </w:r>
          </w:p>
        </w:tc>
      </w:tr>
      <w:tr w:rsidR="0097348C" w:rsidRPr="00E27DB3">
        <w:trPr>
          <w:trHeight w:val="144"/>
        </w:trPr>
        <w:tc>
          <w:tcPr>
            <w:tcW w:w="667" w:type="dxa"/>
            <w:shd w:val="clear" w:color="auto" w:fill="auto"/>
          </w:tcPr>
          <w:p w:rsidR="0097348C" w:rsidRPr="00E27DB3" w:rsidRDefault="0097348C" w:rsidP="00DB42B2">
            <w:pPr>
              <w:pStyle w:val="AttributeTableBody"/>
            </w:pPr>
            <w:r w:rsidRPr="00E27DB3">
              <w:t>9</w:t>
            </w:r>
          </w:p>
        </w:tc>
        <w:tc>
          <w:tcPr>
            <w:tcW w:w="667" w:type="dxa"/>
            <w:shd w:val="clear" w:color="auto" w:fill="auto"/>
          </w:tcPr>
          <w:p w:rsidR="0097348C" w:rsidRPr="00E27DB3" w:rsidRDefault="0097348C" w:rsidP="00DB42B2">
            <w:pPr>
              <w:pStyle w:val="AttributeTableBody"/>
            </w:pPr>
          </w:p>
        </w:tc>
        <w:tc>
          <w:tcPr>
            <w:tcW w:w="712" w:type="dxa"/>
            <w:shd w:val="clear" w:color="auto" w:fill="auto"/>
          </w:tcPr>
          <w:p w:rsidR="0097348C" w:rsidRPr="00E27DB3" w:rsidRDefault="0097348C" w:rsidP="00DB42B2">
            <w:pPr>
              <w:pStyle w:val="AttributeTableBody"/>
            </w:pPr>
            <w:r w:rsidRPr="00E27DB3">
              <w:t>XPN</w:t>
            </w:r>
          </w:p>
        </w:tc>
        <w:tc>
          <w:tcPr>
            <w:tcW w:w="1350" w:type="dxa"/>
          </w:tcPr>
          <w:p w:rsidR="0097348C" w:rsidRPr="00E27DB3" w:rsidRDefault="0097348C" w:rsidP="009B053F">
            <w:pPr>
              <w:pStyle w:val="AttributeTableBody"/>
            </w:pPr>
            <w:r w:rsidRPr="00E27DB3">
              <w:t>[0</w:t>
            </w:r>
            <w:r>
              <w:t>..</w:t>
            </w:r>
            <w:r w:rsidR="009B053F">
              <w:t>0</w:t>
            </w:r>
            <w:r w:rsidRPr="00E27DB3">
              <w:t>]</w:t>
            </w:r>
          </w:p>
        </w:tc>
        <w:tc>
          <w:tcPr>
            <w:tcW w:w="1350" w:type="dxa"/>
          </w:tcPr>
          <w:p w:rsidR="0097348C" w:rsidRPr="00E27DB3" w:rsidRDefault="0097348C" w:rsidP="00DB42B2">
            <w:pPr>
              <w:pStyle w:val="AttributeTableBody"/>
            </w:pPr>
          </w:p>
        </w:tc>
        <w:tc>
          <w:tcPr>
            <w:tcW w:w="810" w:type="dxa"/>
            <w:shd w:val="clear" w:color="auto" w:fill="auto"/>
          </w:tcPr>
          <w:p w:rsidR="0097348C" w:rsidRPr="0097348C" w:rsidRDefault="0097348C" w:rsidP="00DB42B2">
            <w:pPr>
              <w:pStyle w:val="AttributeTableBody"/>
            </w:pPr>
            <w:r w:rsidRPr="0097348C">
              <w:t> </w:t>
            </w:r>
          </w:p>
        </w:tc>
        <w:tc>
          <w:tcPr>
            <w:tcW w:w="1890" w:type="dxa"/>
            <w:shd w:val="clear" w:color="auto" w:fill="auto"/>
          </w:tcPr>
          <w:p w:rsidR="0097348C" w:rsidRPr="00E27DB3" w:rsidRDefault="0097348C" w:rsidP="00DB42B2">
            <w:pPr>
              <w:pStyle w:val="AttributeTableBody"/>
            </w:pPr>
            <w:r w:rsidRPr="00E27DB3">
              <w:t>Patient Alias</w:t>
            </w:r>
          </w:p>
        </w:tc>
        <w:tc>
          <w:tcPr>
            <w:tcW w:w="990" w:type="dxa"/>
            <w:shd w:val="clear" w:color="auto" w:fill="auto"/>
          </w:tcPr>
          <w:p w:rsidR="0097348C" w:rsidRPr="00821C96" w:rsidRDefault="0097348C" w:rsidP="00DB42B2">
            <w:pPr>
              <w:pStyle w:val="AttributeTableBody"/>
            </w:pPr>
            <w:r>
              <w:t>X</w:t>
            </w:r>
          </w:p>
        </w:tc>
        <w:tc>
          <w:tcPr>
            <w:tcW w:w="1080" w:type="dxa"/>
          </w:tcPr>
          <w:p w:rsidR="0097348C" w:rsidRPr="00821C96" w:rsidRDefault="0097348C" w:rsidP="00DB42B2">
            <w:pPr>
              <w:pStyle w:val="AttributeTableBody"/>
              <w:rPr>
                <w:sz w:val="22"/>
              </w:rPr>
            </w:pPr>
          </w:p>
        </w:tc>
        <w:tc>
          <w:tcPr>
            <w:tcW w:w="4308" w:type="dxa"/>
            <w:shd w:val="clear" w:color="auto" w:fill="auto"/>
          </w:tcPr>
          <w:p w:rsidR="0097348C" w:rsidRPr="00821C96" w:rsidRDefault="0097348C" w:rsidP="00DB42B2">
            <w:pPr>
              <w:pStyle w:val="AttributeTableBody"/>
              <w:rPr>
                <w:sz w:val="22"/>
              </w:rPr>
            </w:pPr>
            <w:r w:rsidRPr="00821C96">
              <w:rPr>
                <w:sz w:val="22"/>
              </w:rPr>
              <w:t>This field should not be used.</w:t>
            </w:r>
            <w:r>
              <w:rPr>
                <w:sz w:val="22"/>
              </w:rPr>
              <w:t xml:space="preserve"> </w:t>
            </w:r>
            <w:r w:rsidRPr="00821C96">
              <w:rPr>
                <w:sz w:val="22"/>
              </w:rPr>
              <w:t xml:space="preserve">It </w:t>
            </w:r>
            <w:r>
              <w:rPr>
                <w:sz w:val="22"/>
              </w:rPr>
              <w:t>was</w:t>
            </w:r>
            <w:r w:rsidRPr="00821C96">
              <w:rPr>
                <w:sz w:val="22"/>
              </w:rPr>
              <w:t xml:space="preserve"> supported in earlier implementations.</w:t>
            </w:r>
          </w:p>
        </w:tc>
      </w:tr>
      <w:tr w:rsidR="0097348C" w:rsidRPr="00E27DB3">
        <w:trPr>
          <w:trHeight w:val="144"/>
        </w:trPr>
        <w:tc>
          <w:tcPr>
            <w:tcW w:w="667" w:type="dxa"/>
          </w:tcPr>
          <w:p w:rsidR="0097348C" w:rsidRPr="00E27DB3" w:rsidRDefault="0097348C" w:rsidP="00DB42B2">
            <w:pPr>
              <w:pStyle w:val="AttributeTableBody"/>
            </w:pPr>
            <w:r w:rsidRPr="00E27DB3">
              <w:t>10</w:t>
            </w:r>
          </w:p>
        </w:tc>
        <w:tc>
          <w:tcPr>
            <w:tcW w:w="667" w:type="dxa"/>
          </w:tcPr>
          <w:p w:rsidR="0097348C" w:rsidRPr="00E27DB3" w:rsidRDefault="0097348C" w:rsidP="00DB42B2">
            <w:pPr>
              <w:pStyle w:val="AttributeTableBody"/>
            </w:pPr>
          </w:p>
        </w:tc>
        <w:tc>
          <w:tcPr>
            <w:tcW w:w="712" w:type="dxa"/>
          </w:tcPr>
          <w:p w:rsidR="0097348C" w:rsidRPr="00E27DB3" w:rsidRDefault="0097348C" w:rsidP="00DB42B2">
            <w:pPr>
              <w:pStyle w:val="AttributeTableBody"/>
            </w:pPr>
            <w:r w:rsidRPr="00E27DB3">
              <w:t>CE</w:t>
            </w:r>
          </w:p>
        </w:tc>
        <w:tc>
          <w:tcPr>
            <w:tcW w:w="1350" w:type="dxa"/>
          </w:tcPr>
          <w:p w:rsidR="0097348C" w:rsidRPr="00E27DB3" w:rsidRDefault="0097348C" w:rsidP="00DB42B2">
            <w:pPr>
              <w:pStyle w:val="AttributeTableBody"/>
            </w:pPr>
            <w:r w:rsidRPr="00E27DB3">
              <w:t>[0..</w:t>
            </w:r>
            <w:r>
              <w:t>*</w:t>
            </w:r>
            <w:r w:rsidRPr="00E27DB3">
              <w:t>]</w:t>
            </w:r>
          </w:p>
        </w:tc>
        <w:tc>
          <w:tcPr>
            <w:tcW w:w="1350" w:type="dxa"/>
          </w:tcPr>
          <w:p w:rsidR="0097348C" w:rsidRDefault="0097348C" w:rsidP="00DB42B2">
            <w:pPr>
              <w:pStyle w:val="AttributeTableBody"/>
            </w:pPr>
          </w:p>
        </w:tc>
        <w:tc>
          <w:tcPr>
            <w:tcW w:w="810" w:type="dxa"/>
          </w:tcPr>
          <w:p w:rsidR="0097348C" w:rsidRPr="0097348C" w:rsidRDefault="0097348C" w:rsidP="00DB42B2">
            <w:pPr>
              <w:pStyle w:val="AttributeTableBody"/>
            </w:pPr>
            <w:r w:rsidRPr="0097348C">
              <w:t>0005</w:t>
            </w:r>
          </w:p>
        </w:tc>
        <w:tc>
          <w:tcPr>
            <w:tcW w:w="1890" w:type="dxa"/>
          </w:tcPr>
          <w:p w:rsidR="0097348C" w:rsidRPr="00E27DB3" w:rsidRDefault="0097348C" w:rsidP="00DB42B2">
            <w:pPr>
              <w:pStyle w:val="AttributeTableBody"/>
            </w:pPr>
            <w:r w:rsidRPr="00E27DB3">
              <w:t>Race</w:t>
            </w:r>
          </w:p>
        </w:tc>
        <w:tc>
          <w:tcPr>
            <w:tcW w:w="990" w:type="dxa"/>
            <w:shd w:val="clear" w:color="auto" w:fill="FFFFFF"/>
          </w:tcPr>
          <w:p w:rsidR="0097348C" w:rsidRPr="00E27DB3" w:rsidRDefault="0097348C" w:rsidP="00DB42B2">
            <w:pPr>
              <w:pStyle w:val="AttributeTableBody"/>
            </w:pPr>
            <w:r w:rsidRPr="00E27DB3">
              <w:t>RE</w:t>
            </w:r>
          </w:p>
        </w:tc>
        <w:tc>
          <w:tcPr>
            <w:tcW w:w="1080" w:type="dxa"/>
            <w:shd w:val="clear" w:color="auto" w:fill="FFFFFF"/>
          </w:tcPr>
          <w:p w:rsidR="0097348C" w:rsidRPr="00E27DB3" w:rsidRDefault="0097348C" w:rsidP="00DB42B2">
            <w:pPr>
              <w:pStyle w:val="AttributeTableBody"/>
            </w:pPr>
          </w:p>
        </w:tc>
        <w:tc>
          <w:tcPr>
            <w:tcW w:w="4308" w:type="dxa"/>
            <w:shd w:val="clear" w:color="auto" w:fill="FFFFFF"/>
          </w:tcPr>
          <w:p w:rsidR="0097348C" w:rsidRPr="00E27DB3" w:rsidRDefault="0097348C" w:rsidP="00DB42B2">
            <w:pPr>
              <w:pStyle w:val="AttributeTableBody"/>
            </w:pPr>
            <w:r w:rsidRPr="00E27DB3">
              <w:t>The first triplet is to be used for the alpha code. The second triplet of the CE data type for race (alternate identifier, alternate text, and name of alternate coding system) should be used for governmentally assigned numeric codes (####-#).</w:t>
            </w:r>
          </w:p>
        </w:tc>
      </w:tr>
      <w:tr w:rsidR="0097348C" w:rsidRPr="00E27DB3">
        <w:trPr>
          <w:trHeight w:val="544"/>
        </w:trPr>
        <w:tc>
          <w:tcPr>
            <w:tcW w:w="667" w:type="dxa"/>
          </w:tcPr>
          <w:p w:rsidR="0097348C" w:rsidRPr="00E27DB3" w:rsidRDefault="0097348C" w:rsidP="00DB42B2">
            <w:pPr>
              <w:pStyle w:val="AttributeTableBody"/>
            </w:pPr>
            <w:r w:rsidRPr="00E27DB3">
              <w:t>11</w:t>
            </w:r>
          </w:p>
        </w:tc>
        <w:tc>
          <w:tcPr>
            <w:tcW w:w="667" w:type="dxa"/>
          </w:tcPr>
          <w:p w:rsidR="0097348C" w:rsidRPr="00E27DB3" w:rsidRDefault="0097348C" w:rsidP="00DB42B2">
            <w:pPr>
              <w:pStyle w:val="AttributeTableBody"/>
            </w:pPr>
          </w:p>
        </w:tc>
        <w:tc>
          <w:tcPr>
            <w:tcW w:w="712" w:type="dxa"/>
          </w:tcPr>
          <w:p w:rsidR="0097348C" w:rsidRPr="00E27DB3" w:rsidRDefault="0097348C" w:rsidP="00DB42B2">
            <w:pPr>
              <w:pStyle w:val="AttributeTableBody"/>
            </w:pPr>
            <w:r w:rsidRPr="00E27DB3">
              <w:t>XAD</w:t>
            </w:r>
          </w:p>
        </w:tc>
        <w:tc>
          <w:tcPr>
            <w:tcW w:w="1350" w:type="dxa"/>
          </w:tcPr>
          <w:p w:rsidR="0097348C" w:rsidRPr="00E27DB3" w:rsidRDefault="0097348C" w:rsidP="00DB42B2">
            <w:pPr>
              <w:pStyle w:val="AttributeTableBody"/>
            </w:pPr>
            <w:r w:rsidRPr="00E27DB3">
              <w:t>[0..*]</w:t>
            </w:r>
          </w:p>
        </w:tc>
        <w:tc>
          <w:tcPr>
            <w:tcW w:w="1350" w:type="dxa"/>
          </w:tcPr>
          <w:p w:rsidR="0097348C" w:rsidRPr="00E27DB3" w:rsidRDefault="0097348C" w:rsidP="00DB42B2">
            <w:pPr>
              <w:pStyle w:val="AttributeTableBody"/>
            </w:pPr>
          </w:p>
        </w:tc>
        <w:tc>
          <w:tcPr>
            <w:tcW w:w="810" w:type="dxa"/>
          </w:tcPr>
          <w:p w:rsidR="0097348C" w:rsidRPr="0097348C" w:rsidRDefault="0097348C" w:rsidP="00DB42B2">
            <w:pPr>
              <w:pStyle w:val="AttributeTableBody"/>
            </w:pPr>
            <w:r w:rsidRPr="0097348C">
              <w:t> </w:t>
            </w:r>
          </w:p>
        </w:tc>
        <w:tc>
          <w:tcPr>
            <w:tcW w:w="1890" w:type="dxa"/>
          </w:tcPr>
          <w:p w:rsidR="0097348C" w:rsidRPr="00E27DB3" w:rsidRDefault="0097348C" w:rsidP="00DB42B2">
            <w:pPr>
              <w:pStyle w:val="AttributeTableBody"/>
            </w:pPr>
            <w:r w:rsidRPr="00E27DB3">
              <w:t>Patient Address</w:t>
            </w:r>
          </w:p>
        </w:tc>
        <w:tc>
          <w:tcPr>
            <w:tcW w:w="990" w:type="dxa"/>
            <w:shd w:val="clear" w:color="auto" w:fill="FFFFFF"/>
          </w:tcPr>
          <w:p w:rsidR="0097348C" w:rsidRPr="00E27DB3" w:rsidRDefault="0097348C" w:rsidP="00DB42B2">
            <w:pPr>
              <w:pStyle w:val="AttributeTableBody"/>
            </w:pPr>
            <w:r w:rsidRPr="00E27DB3">
              <w:t>RE</w:t>
            </w:r>
          </w:p>
        </w:tc>
        <w:tc>
          <w:tcPr>
            <w:tcW w:w="1080" w:type="dxa"/>
            <w:shd w:val="clear" w:color="auto" w:fill="FFFFFF"/>
          </w:tcPr>
          <w:p w:rsidR="0097348C" w:rsidRPr="00E27DB3" w:rsidRDefault="0097348C" w:rsidP="00DB42B2">
            <w:pPr>
              <w:pStyle w:val="AttributeTableBody"/>
            </w:pPr>
          </w:p>
        </w:tc>
        <w:tc>
          <w:tcPr>
            <w:tcW w:w="4308" w:type="dxa"/>
            <w:shd w:val="clear" w:color="auto" w:fill="FFFFFF"/>
          </w:tcPr>
          <w:p w:rsidR="0097348C" w:rsidRPr="00E27DB3" w:rsidRDefault="0097348C" w:rsidP="00DB42B2">
            <w:pPr>
              <w:pStyle w:val="AttributeTableBody"/>
            </w:pPr>
            <w:r w:rsidRPr="00E27DB3">
              <w:t> </w:t>
            </w:r>
            <w:r>
              <w:t>The first repetition should be the primary address.</w:t>
            </w:r>
          </w:p>
        </w:tc>
      </w:tr>
      <w:tr w:rsidR="0097348C" w:rsidRPr="00E27DB3">
        <w:trPr>
          <w:trHeight w:val="544"/>
        </w:trPr>
        <w:tc>
          <w:tcPr>
            <w:tcW w:w="667" w:type="dxa"/>
          </w:tcPr>
          <w:p w:rsidR="0097348C" w:rsidRPr="00E27DB3" w:rsidRDefault="0097348C" w:rsidP="00DB42B2">
            <w:pPr>
              <w:pStyle w:val="AttributeTableBody"/>
            </w:pPr>
            <w:r w:rsidRPr="00E27DB3">
              <w:t>12</w:t>
            </w:r>
          </w:p>
        </w:tc>
        <w:tc>
          <w:tcPr>
            <w:tcW w:w="667" w:type="dxa"/>
          </w:tcPr>
          <w:p w:rsidR="0097348C" w:rsidRPr="00E27DB3" w:rsidRDefault="0097348C" w:rsidP="00DB42B2">
            <w:pPr>
              <w:pStyle w:val="AttributeTableBody"/>
            </w:pPr>
            <w:r w:rsidRPr="00E27DB3">
              <w:t>4</w:t>
            </w:r>
          </w:p>
        </w:tc>
        <w:tc>
          <w:tcPr>
            <w:tcW w:w="712" w:type="dxa"/>
          </w:tcPr>
          <w:p w:rsidR="0097348C" w:rsidRPr="00E27DB3" w:rsidRDefault="0097348C" w:rsidP="00DB42B2">
            <w:pPr>
              <w:pStyle w:val="AttributeTableBody"/>
            </w:pPr>
            <w:r w:rsidRPr="00E27DB3">
              <w:t>IS</w:t>
            </w:r>
          </w:p>
        </w:tc>
        <w:tc>
          <w:tcPr>
            <w:tcW w:w="1350" w:type="dxa"/>
          </w:tcPr>
          <w:p w:rsidR="0097348C" w:rsidRPr="00E27DB3" w:rsidRDefault="0097348C" w:rsidP="00DB42B2">
            <w:pPr>
              <w:pStyle w:val="AttributeTableBody"/>
            </w:pPr>
            <w:r w:rsidRPr="00E27DB3">
              <w:t>[0</w:t>
            </w:r>
            <w:r w:rsidR="009B053F">
              <w:t>..0</w:t>
            </w:r>
            <w:r w:rsidRPr="00E27DB3">
              <w:t>]</w:t>
            </w:r>
          </w:p>
        </w:tc>
        <w:tc>
          <w:tcPr>
            <w:tcW w:w="1350" w:type="dxa"/>
          </w:tcPr>
          <w:p w:rsidR="0097348C" w:rsidRDefault="0097348C" w:rsidP="00DB42B2">
            <w:pPr>
              <w:pStyle w:val="AttributeTableBody"/>
              <w:rPr>
                <w:sz w:val="22"/>
              </w:rPr>
            </w:pPr>
          </w:p>
        </w:tc>
        <w:tc>
          <w:tcPr>
            <w:tcW w:w="810" w:type="dxa"/>
          </w:tcPr>
          <w:p w:rsidR="0097348C" w:rsidRPr="0097348C" w:rsidRDefault="0097348C" w:rsidP="00DB42B2">
            <w:pPr>
              <w:pStyle w:val="AttributeTableBody"/>
            </w:pPr>
            <w:r w:rsidRPr="0097348C">
              <w:t>0289</w:t>
            </w:r>
          </w:p>
        </w:tc>
        <w:tc>
          <w:tcPr>
            <w:tcW w:w="1890" w:type="dxa"/>
          </w:tcPr>
          <w:p w:rsidR="0097348C" w:rsidRPr="00E27DB3" w:rsidRDefault="0097348C" w:rsidP="00DB42B2">
            <w:pPr>
              <w:pStyle w:val="AttributeTableBody"/>
            </w:pPr>
            <w:r w:rsidRPr="00E27DB3">
              <w:t>County Code</w:t>
            </w:r>
          </w:p>
        </w:tc>
        <w:tc>
          <w:tcPr>
            <w:tcW w:w="990" w:type="dxa"/>
            <w:shd w:val="clear" w:color="auto" w:fill="FFFFFF"/>
          </w:tcPr>
          <w:p w:rsidR="0097348C" w:rsidRPr="00E27DB3" w:rsidRDefault="0097348C" w:rsidP="00DB42B2">
            <w:pPr>
              <w:pStyle w:val="AttributeTableBody"/>
            </w:pPr>
            <w:r w:rsidRPr="00E27DB3">
              <w:t>X</w:t>
            </w:r>
          </w:p>
        </w:tc>
        <w:tc>
          <w:tcPr>
            <w:tcW w:w="1080" w:type="dxa"/>
            <w:shd w:val="clear" w:color="auto" w:fill="FFFFFF"/>
          </w:tcPr>
          <w:p w:rsidR="0097348C" w:rsidRPr="00E27DB3" w:rsidRDefault="0097348C" w:rsidP="00DB42B2">
            <w:pPr>
              <w:pStyle w:val="AttributeTableBody"/>
            </w:pPr>
          </w:p>
        </w:tc>
        <w:tc>
          <w:tcPr>
            <w:tcW w:w="4308" w:type="dxa"/>
            <w:shd w:val="clear" w:color="auto" w:fill="FFFFFF"/>
          </w:tcPr>
          <w:p w:rsidR="0097348C" w:rsidRPr="00E27DB3" w:rsidRDefault="0097348C" w:rsidP="00DB42B2">
            <w:pPr>
              <w:pStyle w:val="AttributeTableBody"/>
            </w:pPr>
            <w:r>
              <w:t>County belongs in address field.</w:t>
            </w:r>
          </w:p>
        </w:tc>
      </w:tr>
      <w:tr w:rsidR="0097348C" w:rsidRPr="00E27DB3">
        <w:trPr>
          <w:trHeight w:val="1071"/>
        </w:trPr>
        <w:tc>
          <w:tcPr>
            <w:tcW w:w="667" w:type="dxa"/>
          </w:tcPr>
          <w:p w:rsidR="0097348C" w:rsidRPr="00E27DB3" w:rsidRDefault="0097348C" w:rsidP="00DB42B2">
            <w:pPr>
              <w:pStyle w:val="AttributeTableBody"/>
            </w:pPr>
            <w:r w:rsidRPr="00E27DB3">
              <w:lastRenderedPageBreak/>
              <w:t>13</w:t>
            </w:r>
          </w:p>
        </w:tc>
        <w:tc>
          <w:tcPr>
            <w:tcW w:w="667" w:type="dxa"/>
          </w:tcPr>
          <w:p w:rsidR="0097348C" w:rsidRPr="00E27DB3" w:rsidRDefault="0097348C" w:rsidP="00DB42B2">
            <w:pPr>
              <w:pStyle w:val="AttributeTableBody"/>
            </w:pPr>
          </w:p>
        </w:tc>
        <w:tc>
          <w:tcPr>
            <w:tcW w:w="712" w:type="dxa"/>
          </w:tcPr>
          <w:p w:rsidR="0097348C" w:rsidRPr="00E27DB3" w:rsidRDefault="0097348C" w:rsidP="00DB42B2">
            <w:pPr>
              <w:pStyle w:val="AttributeTableBody"/>
            </w:pPr>
            <w:r w:rsidRPr="00E27DB3">
              <w:t>XTN</w:t>
            </w:r>
          </w:p>
        </w:tc>
        <w:tc>
          <w:tcPr>
            <w:tcW w:w="1350" w:type="dxa"/>
          </w:tcPr>
          <w:p w:rsidR="0097348C" w:rsidRPr="00E27DB3" w:rsidRDefault="0097348C" w:rsidP="00DB42B2">
            <w:pPr>
              <w:pStyle w:val="AttributeTableBody"/>
            </w:pPr>
            <w:r w:rsidRPr="00E27DB3">
              <w:t>[0..*]</w:t>
            </w:r>
          </w:p>
        </w:tc>
        <w:tc>
          <w:tcPr>
            <w:tcW w:w="1350" w:type="dxa"/>
          </w:tcPr>
          <w:p w:rsidR="0097348C" w:rsidRPr="00E27DB3" w:rsidRDefault="0097348C" w:rsidP="00DB42B2">
            <w:pPr>
              <w:pStyle w:val="AttributeTableBody"/>
            </w:pPr>
          </w:p>
        </w:tc>
        <w:tc>
          <w:tcPr>
            <w:tcW w:w="810" w:type="dxa"/>
          </w:tcPr>
          <w:p w:rsidR="0097348C" w:rsidRPr="0097348C" w:rsidRDefault="0097348C" w:rsidP="00DB42B2">
            <w:pPr>
              <w:pStyle w:val="AttributeTableBody"/>
            </w:pPr>
            <w:r w:rsidRPr="0097348C">
              <w:t> </w:t>
            </w:r>
          </w:p>
        </w:tc>
        <w:tc>
          <w:tcPr>
            <w:tcW w:w="1890" w:type="dxa"/>
          </w:tcPr>
          <w:p w:rsidR="0097348C" w:rsidRPr="00E27DB3" w:rsidRDefault="0097348C" w:rsidP="00DB42B2">
            <w:pPr>
              <w:pStyle w:val="AttributeTableBody"/>
            </w:pPr>
            <w:r w:rsidRPr="00E27DB3">
              <w:t>Phone Number - Home</w:t>
            </w:r>
          </w:p>
        </w:tc>
        <w:tc>
          <w:tcPr>
            <w:tcW w:w="990" w:type="dxa"/>
            <w:shd w:val="clear" w:color="auto" w:fill="FFFFFF"/>
          </w:tcPr>
          <w:p w:rsidR="0097348C" w:rsidRPr="00E27DB3" w:rsidRDefault="0097348C" w:rsidP="00DB42B2">
            <w:pPr>
              <w:pStyle w:val="AttributeTableBody"/>
            </w:pPr>
            <w:r w:rsidRPr="00E27DB3">
              <w:t>RE</w:t>
            </w:r>
          </w:p>
        </w:tc>
        <w:tc>
          <w:tcPr>
            <w:tcW w:w="1080" w:type="dxa"/>
            <w:shd w:val="clear" w:color="auto" w:fill="FFFFFF"/>
          </w:tcPr>
          <w:p w:rsidR="0097348C" w:rsidRPr="00E27DB3" w:rsidRDefault="0097348C" w:rsidP="00DB42B2">
            <w:pPr>
              <w:pStyle w:val="AttributeTableBody"/>
            </w:pPr>
          </w:p>
        </w:tc>
        <w:tc>
          <w:tcPr>
            <w:tcW w:w="4308" w:type="dxa"/>
            <w:shd w:val="clear" w:color="auto" w:fill="FFFFFF"/>
          </w:tcPr>
          <w:p w:rsidR="0097348C" w:rsidRPr="00E27DB3" w:rsidRDefault="0097348C" w:rsidP="00DB42B2">
            <w:pPr>
              <w:pStyle w:val="AttributeTableBody"/>
            </w:pPr>
            <w:r w:rsidRPr="00E27DB3">
              <w:t> The first instance shall be the primary phone number.</w:t>
            </w:r>
          </w:p>
          <w:p w:rsidR="0097348C" w:rsidRPr="00E27DB3" w:rsidRDefault="0097348C" w:rsidP="00DB42B2">
            <w:pPr>
              <w:pStyle w:val="AttributeTableBody"/>
            </w:pPr>
            <w:r w:rsidRPr="00E27DB3">
              <w:t>Only one item is allowed per repetition.</w:t>
            </w:r>
          </w:p>
        </w:tc>
      </w:tr>
      <w:tr w:rsidR="0097348C" w:rsidRPr="00E27DB3">
        <w:trPr>
          <w:trHeight w:val="544"/>
        </w:trPr>
        <w:tc>
          <w:tcPr>
            <w:tcW w:w="667" w:type="dxa"/>
          </w:tcPr>
          <w:p w:rsidR="0097348C" w:rsidRPr="00E27DB3" w:rsidRDefault="0097348C" w:rsidP="00DB42B2">
            <w:pPr>
              <w:pStyle w:val="AttributeTableBody"/>
            </w:pPr>
            <w:r w:rsidRPr="00E27DB3">
              <w:t>14</w:t>
            </w:r>
          </w:p>
        </w:tc>
        <w:tc>
          <w:tcPr>
            <w:tcW w:w="667" w:type="dxa"/>
          </w:tcPr>
          <w:p w:rsidR="0097348C" w:rsidRPr="00E27DB3" w:rsidRDefault="0097348C" w:rsidP="00DB42B2">
            <w:pPr>
              <w:pStyle w:val="AttributeTableBody"/>
            </w:pPr>
          </w:p>
        </w:tc>
        <w:tc>
          <w:tcPr>
            <w:tcW w:w="712" w:type="dxa"/>
          </w:tcPr>
          <w:p w:rsidR="0097348C" w:rsidRPr="00E27DB3" w:rsidRDefault="0097348C" w:rsidP="00DB42B2">
            <w:pPr>
              <w:pStyle w:val="AttributeTableBody"/>
            </w:pPr>
            <w:r w:rsidRPr="00E27DB3">
              <w:t>XTN</w:t>
            </w:r>
          </w:p>
        </w:tc>
        <w:tc>
          <w:tcPr>
            <w:tcW w:w="1350" w:type="dxa"/>
          </w:tcPr>
          <w:p w:rsidR="0097348C" w:rsidRPr="00E27DB3" w:rsidRDefault="0097348C" w:rsidP="0017512F">
            <w:pPr>
              <w:pStyle w:val="AttributeTableBody"/>
            </w:pPr>
            <w:r w:rsidRPr="00E27DB3">
              <w:t>[0..</w:t>
            </w:r>
            <w:r w:rsidR="0017512F">
              <w:t>*</w:t>
            </w:r>
            <w:r w:rsidRPr="00E27DB3">
              <w:t>]</w:t>
            </w:r>
          </w:p>
        </w:tc>
        <w:tc>
          <w:tcPr>
            <w:tcW w:w="1350" w:type="dxa"/>
          </w:tcPr>
          <w:p w:rsidR="0097348C" w:rsidRPr="00E27DB3" w:rsidRDefault="0097348C" w:rsidP="00DB42B2">
            <w:pPr>
              <w:pStyle w:val="AttributeTableBody"/>
            </w:pPr>
          </w:p>
        </w:tc>
        <w:tc>
          <w:tcPr>
            <w:tcW w:w="810" w:type="dxa"/>
          </w:tcPr>
          <w:p w:rsidR="0097348C" w:rsidRPr="0097348C" w:rsidRDefault="0097348C" w:rsidP="00DB42B2">
            <w:pPr>
              <w:pStyle w:val="AttributeTableBody"/>
            </w:pPr>
            <w:r w:rsidRPr="0097348C">
              <w:t> </w:t>
            </w:r>
          </w:p>
        </w:tc>
        <w:tc>
          <w:tcPr>
            <w:tcW w:w="1890" w:type="dxa"/>
          </w:tcPr>
          <w:p w:rsidR="0097348C" w:rsidRPr="00E27DB3" w:rsidRDefault="0097348C" w:rsidP="00DB42B2">
            <w:pPr>
              <w:pStyle w:val="AttributeTableBody"/>
            </w:pPr>
            <w:r w:rsidRPr="00E27DB3">
              <w:t>Phone Number - Business</w:t>
            </w:r>
          </w:p>
        </w:tc>
        <w:tc>
          <w:tcPr>
            <w:tcW w:w="990" w:type="dxa"/>
            <w:shd w:val="clear" w:color="auto" w:fill="FFFFFF"/>
          </w:tcPr>
          <w:p w:rsidR="0097348C" w:rsidRPr="00E27DB3" w:rsidRDefault="0097348C" w:rsidP="00DB42B2">
            <w:pPr>
              <w:pStyle w:val="AttributeTableBody"/>
            </w:pPr>
            <w:r>
              <w:t>O</w:t>
            </w:r>
          </w:p>
        </w:tc>
        <w:tc>
          <w:tcPr>
            <w:tcW w:w="1080" w:type="dxa"/>
            <w:shd w:val="clear" w:color="auto" w:fill="FFFFFF"/>
          </w:tcPr>
          <w:p w:rsidR="0097348C" w:rsidRPr="00E27DB3" w:rsidRDefault="0097348C" w:rsidP="00DB42B2">
            <w:pPr>
              <w:pStyle w:val="AttributeTableBody"/>
            </w:pPr>
          </w:p>
        </w:tc>
        <w:tc>
          <w:tcPr>
            <w:tcW w:w="4308" w:type="dxa"/>
            <w:shd w:val="clear" w:color="auto" w:fill="FFFFFF"/>
          </w:tcPr>
          <w:p w:rsidR="0097348C" w:rsidRPr="00E27DB3" w:rsidRDefault="0097348C" w:rsidP="00DB42B2">
            <w:pPr>
              <w:pStyle w:val="AttributeTableBody"/>
            </w:pPr>
            <w:r w:rsidRPr="00E27DB3">
              <w:t> </w:t>
            </w:r>
          </w:p>
        </w:tc>
      </w:tr>
      <w:tr w:rsidR="0097348C" w:rsidRPr="00E27DB3">
        <w:trPr>
          <w:trHeight w:val="320"/>
        </w:trPr>
        <w:tc>
          <w:tcPr>
            <w:tcW w:w="667" w:type="dxa"/>
          </w:tcPr>
          <w:p w:rsidR="0097348C" w:rsidRPr="00E27DB3" w:rsidRDefault="0097348C" w:rsidP="00DB42B2">
            <w:pPr>
              <w:pStyle w:val="AttributeTableBody"/>
            </w:pPr>
            <w:r w:rsidRPr="00E27DB3">
              <w:t>15</w:t>
            </w:r>
          </w:p>
        </w:tc>
        <w:tc>
          <w:tcPr>
            <w:tcW w:w="667" w:type="dxa"/>
          </w:tcPr>
          <w:p w:rsidR="0097348C" w:rsidRPr="00E27DB3" w:rsidRDefault="0097348C" w:rsidP="00DB42B2">
            <w:pPr>
              <w:pStyle w:val="AttributeTableBody"/>
            </w:pPr>
          </w:p>
        </w:tc>
        <w:tc>
          <w:tcPr>
            <w:tcW w:w="712" w:type="dxa"/>
          </w:tcPr>
          <w:p w:rsidR="0097348C" w:rsidRPr="00E27DB3" w:rsidRDefault="0097348C" w:rsidP="00DB42B2">
            <w:pPr>
              <w:pStyle w:val="AttributeTableBody"/>
            </w:pPr>
            <w:r w:rsidRPr="00E27DB3">
              <w:t>CE</w:t>
            </w:r>
          </w:p>
        </w:tc>
        <w:tc>
          <w:tcPr>
            <w:tcW w:w="1350" w:type="dxa"/>
          </w:tcPr>
          <w:p w:rsidR="0097348C" w:rsidRPr="00E27DB3" w:rsidRDefault="0097348C" w:rsidP="00DB42B2">
            <w:pPr>
              <w:pStyle w:val="AttributeTableBody"/>
            </w:pPr>
            <w:r w:rsidRPr="00E27DB3">
              <w:t>[0..1]</w:t>
            </w:r>
          </w:p>
        </w:tc>
        <w:tc>
          <w:tcPr>
            <w:tcW w:w="1350" w:type="dxa"/>
          </w:tcPr>
          <w:p w:rsidR="0097348C" w:rsidRDefault="0097348C" w:rsidP="00DB42B2">
            <w:pPr>
              <w:pStyle w:val="AttributeTableBody"/>
            </w:pPr>
          </w:p>
        </w:tc>
        <w:tc>
          <w:tcPr>
            <w:tcW w:w="810" w:type="dxa"/>
          </w:tcPr>
          <w:p w:rsidR="0097348C" w:rsidRPr="0097348C" w:rsidRDefault="008254DD" w:rsidP="00DB42B2">
            <w:pPr>
              <w:pStyle w:val="AttributeTableBody"/>
            </w:pPr>
            <w:r>
              <w:t>ISO0639</w:t>
            </w:r>
          </w:p>
        </w:tc>
        <w:tc>
          <w:tcPr>
            <w:tcW w:w="1890" w:type="dxa"/>
          </w:tcPr>
          <w:p w:rsidR="0097348C" w:rsidRPr="00E27DB3" w:rsidRDefault="0097348C" w:rsidP="00DB42B2">
            <w:pPr>
              <w:pStyle w:val="AttributeTableBody"/>
            </w:pPr>
            <w:r w:rsidRPr="00E27DB3">
              <w:t>Primary Language</w:t>
            </w:r>
          </w:p>
        </w:tc>
        <w:tc>
          <w:tcPr>
            <w:tcW w:w="990" w:type="dxa"/>
            <w:shd w:val="clear" w:color="auto" w:fill="FFFFFF"/>
          </w:tcPr>
          <w:p w:rsidR="0097348C" w:rsidRPr="00E27DB3" w:rsidRDefault="0097348C" w:rsidP="00DB42B2">
            <w:pPr>
              <w:pStyle w:val="AttributeTableBody"/>
            </w:pPr>
            <w:r w:rsidRPr="00E27DB3">
              <w:t>O</w:t>
            </w:r>
          </w:p>
        </w:tc>
        <w:tc>
          <w:tcPr>
            <w:tcW w:w="1080" w:type="dxa"/>
            <w:shd w:val="clear" w:color="auto" w:fill="FFFFFF"/>
          </w:tcPr>
          <w:p w:rsidR="0097348C" w:rsidRDefault="0097348C" w:rsidP="00DB42B2">
            <w:pPr>
              <w:pStyle w:val="AttributeTableBody"/>
            </w:pPr>
          </w:p>
        </w:tc>
        <w:tc>
          <w:tcPr>
            <w:tcW w:w="4308" w:type="dxa"/>
            <w:shd w:val="clear" w:color="auto" w:fill="FFFFFF"/>
          </w:tcPr>
          <w:p w:rsidR="0097348C" w:rsidRPr="00E27DB3" w:rsidRDefault="0097348C" w:rsidP="00DB42B2">
            <w:pPr>
              <w:pStyle w:val="AttributeTableBody"/>
            </w:pPr>
            <w:r>
              <w:t xml:space="preserve">Use ISO </w:t>
            </w:r>
            <w:r w:rsidRPr="00E27DB3">
              <w:t>639.</w:t>
            </w:r>
          </w:p>
        </w:tc>
      </w:tr>
      <w:tr w:rsidR="0097348C" w:rsidRPr="00E27DB3">
        <w:trPr>
          <w:trHeight w:val="320"/>
        </w:trPr>
        <w:tc>
          <w:tcPr>
            <w:tcW w:w="667" w:type="dxa"/>
          </w:tcPr>
          <w:p w:rsidR="0097348C" w:rsidRPr="00E27DB3" w:rsidRDefault="0097348C" w:rsidP="00DB42B2">
            <w:pPr>
              <w:pStyle w:val="AttributeTableBody"/>
            </w:pPr>
            <w:r w:rsidRPr="00E27DB3">
              <w:t>16</w:t>
            </w:r>
          </w:p>
        </w:tc>
        <w:tc>
          <w:tcPr>
            <w:tcW w:w="667" w:type="dxa"/>
          </w:tcPr>
          <w:p w:rsidR="0097348C" w:rsidRPr="00E27DB3" w:rsidRDefault="0097348C" w:rsidP="00DB42B2">
            <w:pPr>
              <w:pStyle w:val="AttributeTableBody"/>
            </w:pPr>
          </w:p>
        </w:tc>
        <w:tc>
          <w:tcPr>
            <w:tcW w:w="712" w:type="dxa"/>
          </w:tcPr>
          <w:p w:rsidR="0097348C" w:rsidRPr="00E27DB3" w:rsidRDefault="0097348C" w:rsidP="00DB42B2">
            <w:pPr>
              <w:pStyle w:val="AttributeTableBody"/>
            </w:pPr>
            <w:r w:rsidRPr="00E27DB3">
              <w:t>CE</w:t>
            </w:r>
          </w:p>
        </w:tc>
        <w:tc>
          <w:tcPr>
            <w:tcW w:w="1350" w:type="dxa"/>
          </w:tcPr>
          <w:p w:rsidR="0097348C" w:rsidRPr="00E27DB3" w:rsidRDefault="0097348C" w:rsidP="00DB42B2">
            <w:pPr>
              <w:pStyle w:val="AttributeTableBody"/>
            </w:pPr>
            <w:r w:rsidRPr="00E27DB3">
              <w:t>[0</w:t>
            </w:r>
            <w:r>
              <w:t>..1</w:t>
            </w:r>
            <w:r w:rsidRPr="00E27DB3">
              <w:t>]</w:t>
            </w:r>
          </w:p>
        </w:tc>
        <w:tc>
          <w:tcPr>
            <w:tcW w:w="1350" w:type="dxa"/>
          </w:tcPr>
          <w:p w:rsidR="0097348C" w:rsidRDefault="0097348C" w:rsidP="00DB42B2">
            <w:pPr>
              <w:pStyle w:val="AttributeTableBody"/>
              <w:rPr>
                <w:rFonts w:ascii="Verdana" w:hAnsi="Verdana"/>
                <w:sz w:val="22"/>
              </w:rPr>
            </w:pPr>
          </w:p>
        </w:tc>
        <w:tc>
          <w:tcPr>
            <w:tcW w:w="810" w:type="dxa"/>
            <w:vAlign w:val="bottom"/>
          </w:tcPr>
          <w:p w:rsidR="0097348C" w:rsidRPr="0097348C" w:rsidRDefault="0097348C" w:rsidP="00DB42B2">
            <w:pPr>
              <w:pStyle w:val="AttributeTableBody"/>
            </w:pPr>
            <w:r w:rsidRPr="0097348C">
              <w:t>0002</w:t>
            </w:r>
          </w:p>
        </w:tc>
        <w:tc>
          <w:tcPr>
            <w:tcW w:w="1890" w:type="dxa"/>
          </w:tcPr>
          <w:p w:rsidR="0097348C" w:rsidRPr="00E27DB3" w:rsidRDefault="0097348C" w:rsidP="00DB42B2">
            <w:pPr>
              <w:pStyle w:val="AttributeTableBody"/>
            </w:pPr>
            <w:r w:rsidRPr="00E27DB3">
              <w:t>Marital Status</w:t>
            </w:r>
          </w:p>
        </w:tc>
        <w:tc>
          <w:tcPr>
            <w:tcW w:w="990" w:type="dxa"/>
            <w:shd w:val="clear" w:color="auto" w:fill="FFFFFF"/>
          </w:tcPr>
          <w:p w:rsidR="0097348C" w:rsidRDefault="0097348C" w:rsidP="00DB42B2">
            <w:pPr>
              <w:pStyle w:val="AttributeTableBody"/>
            </w:pPr>
            <w:r w:rsidRPr="00666F6F">
              <w:t>O</w:t>
            </w:r>
          </w:p>
        </w:tc>
        <w:tc>
          <w:tcPr>
            <w:tcW w:w="1080" w:type="dxa"/>
            <w:shd w:val="clear" w:color="auto" w:fill="FFFFFF"/>
          </w:tcPr>
          <w:p w:rsidR="0097348C" w:rsidRPr="00E27DB3" w:rsidRDefault="0097348C" w:rsidP="00DB42B2">
            <w:pPr>
              <w:pStyle w:val="AttributeTableBody"/>
              <w:rPr>
                <w:sz w:val="22"/>
              </w:rPr>
            </w:pPr>
          </w:p>
        </w:tc>
        <w:tc>
          <w:tcPr>
            <w:tcW w:w="4308" w:type="dxa"/>
            <w:shd w:val="clear" w:color="auto" w:fill="FFFFFF"/>
          </w:tcPr>
          <w:p w:rsidR="0097348C" w:rsidRPr="00E27DB3" w:rsidRDefault="0097348C" w:rsidP="00DB42B2">
            <w:pPr>
              <w:pStyle w:val="AttributeTableBody"/>
              <w:rPr>
                <w:sz w:val="22"/>
              </w:rPr>
            </w:pPr>
          </w:p>
        </w:tc>
      </w:tr>
      <w:tr w:rsidR="0097348C" w:rsidRPr="00E27DB3">
        <w:trPr>
          <w:trHeight w:val="320"/>
        </w:trPr>
        <w:tc>
          <w:tcPr>
            <w:tcW w:w="667" w:type="dxa"/>
          </w:tcPr>
          <w:p w:rsidR="0097348C" w:rsidRPr="00E27DB3" w:rsidRDefault="0097348C" w:rsidP="00DB42B2">
            <w:pPr>
              <w:pStyle w:val="AttributeTableBody"/>
            </w:pPr>
            <w:r w:rsidRPr="00E27DB3">
              <w:t>17</w:t>
            </w:r>
          </w:p>
        </w:tc>
        <w:tc>
          <w:tcPr>
            <w:tcW w:w="667" w:type="dxa"/>
          </w:tcPr>
          <w:p w:rsidR="0097348C" w:rsidRPr="00E27DB3" w:rsidRDefault="0097348C" w:rsidP="00DB42B2">
            <w:pPr>
              <w:pStyle w:val="AttributeTableBody"/>
            </w:pPr>
          </w:p>
        </w:tc>
        <w:tc>
          <w:tcPr>
            <w:tcW w:w="712" w:type="dxa"/>
          </w:tcPr>
          <w:p w:rsidR="0097348C" w:rsidRPr="00E27DB3" w:rsidRDefault="0097348C" w:rsidP="00DB42B2">
            <w:pPr>
              <w:pStyle w:val="AttributeTableBody"/>
            </w:pPr>
            <w:r w:rsidRPr="00E27DB3">
              <w:t>CE</w:t>
            </w:r>
          </w:p>
        </w:tc>
        <w:tc>
          <w:tcPr>
            <w:tcW w:w="1350" w:type="dxa"/>
          </w:tcPr>
          <w:p w:rsidR="0097348C" w:rsidRPr="00E27DB3" w:rsidRDefault="0097348C" w:rsidP="00DB42B2">
            <w:pPr>
              <w:pStyle w:val="AttributeTableBody"/>
            </w:pPr>
            <w:r w:rsidRPr="00E27DB3">
              <w:t>[0</w:t>
            </w:r>
            <w:r>
              <w:t>..1</w:t>
            </w:r>
            <w:r w:rsidRPr="00E27DB3">
              <w:t>]</w:t>
            </w:r>
          </w:p>
        </w:tc>
        <w:tc>
          <w:tcPr>
            <w:tcW w:w="1350" w:type="dxa"/>
          </w:tcPr>
          <w:p w:rsidR="0097348C" w:rsidRDefault="0097348C" w:rsidP="00DB42B2">
            <w:pPr>
              <w:pStyle w:val="AttributeTableBody"/>
              <w:rPr>
                <w:rFonts w:ascii="Verdana" w:hAnsi="Verdana"/>
                <w:sz w:val="22"/>
              </w:rPr>
            </w:pPr>
          </w:p>
        </w:tc>
        <w:tc>
          <w:tcPr>
            <w:tcW w:w="810" w:type="dxa"/>
            <w:vAlign w:val="bottom"/>
          </w:tcPr>
          <w:p w:rsidR="0097348C" w:rsidRPr="0097348C" w:rsidRDefault="0097348C" w:rsidP="00DB42B2">
            <w:pPr>
              <w:pStyle w:val="AttributeTableBody"/>
            </w:pPr>
            <w:r w:rsidRPr="0097348C">
              <w:t>0006</w:t>
            </w:r>
          </w:p>
        </w:tc>
        <w:tc>
          <w:tcPr>
            <w:tcW w:w="1890" w:type="dxa"/>
          </w:tcPr>
          <w:p w:rsidR="0097348C" w:rsidRPr="00E27DB3" w:rsidRDefault="0097348C" w:rsidP="00DB42B2">
            <w:pPr>
              <w:pStyle w:val="AttributeTableBody"/>
            </w:pPr>
            <w:r w:rsidRPr="00E27DB3">
              <w:t>Religion</w:t>
            </w:r>
          </w:p>
        </w:tc>
        <w:tc>
          <w:tcPr>
            <w:tcW w:w="990" w:type="dxa"/>
            <w:shd w:val="clear" w:color="auto" w:fill="FFFFFF"/>
          </w:tcPr>
          <w:p w:rsidR="0097348C" w:rsidRDefault="0097348C" w:rsidP="00DB42B2">
            <w:pPr>
              <w:pStyle w:val="AttributeTableBody"/>
            </w:pPr>
            <w:r w:rsidRPr="00666F6F">
              <w:t>O</w:t>
            </w:r>
          </w:p>
        </w:tc>
        <w:tc>
          <w:tcPr>
            <w:tcW w:w="1080" w:type="dxa"/>
            <w:shd w:val="clear" w:color="auto" w:fill="FFFFFF"/>
          </w:tcPr>
          <w:p w:rsidR="0097348C" w:rsidRPr="00E27DB3" w:rsidRDefault="0097348C" w:rsidP="00DB42B2">
            <w:pPr>
              <w:pStyle w:val="AttributeTableBody"/>
              <w:rPr>
                <w:sz w:val="22"/>
              </w:rPr>
            </w:pPr>
          </w:p>
        </w:tc>
        <w:tc>
          <w:tcPr>
            <w:tcW w:w="4308" w:type="dxa"/>
            <w:shd w:val="clear" w:color="auto" w:fill="FFFFFF"/>
          </w:tcPr>
          <w:p w:rsidR="0097348C" w:rsidRPr="00E27DB3" w:rsidRDefault="0097348C" w:rsidP="00DB42B2">
            <w:pPr>
              <w:pStyle w:val="AttributeTableBody"/>
              <w:rPr>
                <w:sz w:val="22"/>
              </w:rPr>
            </w:pPr>
          </w:p>
        </w:tc>
      </w:tr>
      <w:tr w:rsidR="0097348C" w:rsidRPr="00E27DB3">
        <w:trPr>
          <w:trHeight w:val="320"/>
        </w:trPr>
        <w:tc>
          <w:tcPr>
            <w:tcW w:w="667" w:type="dxa"/>
          </w:tcPr>
          <w:p w:rsidR="0097348C" w:rsidRPr="00E27DB3" w:rsidRDefault="0097348C" w:rsidP="00DB42B2">
            <w:pPr>
              <w:pStyle w:val="AttributeTableBody"/>
            </w:pPr>
            <w:r w:rsidRPr="00E27DB3">
              <w:t>18</w:t>
            </w:r>
          </w:p>
        </w:tc>
        <w:tc>
          <w:tcPr>
            <w:tcW w:w="667" w:type="dxa"/>
          </w:tcPr>
          <w:p w:rsidR="0097348C" w:rsidRPr="00E27DB3" w:rsidRDefault="0097348C" w:rsidP="00DB42B2">
            <w:pPr>
              <w:pStyle w:val="AttributeTableBody"/>
            </w:pPr>
          </w:p>
        </w:tc>
        <w:tc>
          <w:tcPr>
            <w:tcW w:w="712" w:type="dxa"/>
          </w:tcPr>
          <w:p w:rsidR="0097348C" w:rsidRPr="00E27DB3" w:rsidRDefault="0097348C" w:rsidP="00DB42B2">
            <w:pPr>
              <w:pStyle w:val="AttributeTableBody"/>
            </w:pPr>
            <w:r w:rsidRPr="00E27DB3">
              <w:t>CX</w:t>
            </w:r>
          </w:p>
        </w:tc>
        <w:tc>
          <w:tcPr>
            <w:tcW w:w="1350" w:type="dxa"/>
          </w:tcPr>
          <w:p w:rsidR="0097348C" w:rsidRPr="00E27DB3" w:rsidRDefault="0097348C" w:rsidP="00DB42B2">
            <w:pPr>
              <w:pStyle w:val="AttributeTableBody"/>
            </w:pPr>
            <w:r w:rsidRPr="00E27DB3">
              <w:t>[0</w:t>
            </w:r>
            <w:r>
              <w:t>..1</w:t>
            </w:r>
            <w:r w:rsidRPr="00E27DB3">
              <w:t>]</w:t>
            </w:r>
          </w:p>
        </w:tc>
        <w:tc>
          <w:tcPr>
            <w:tcW w:w="1350" w:type="dxa"/>
          </w:tcPr>
          <w:p w:rsidR="0097348C" w:rsidRPr="00E27DB3" w:rsidRDefault="0097348C" w:rsidP="00DB42B2">
            <w:pPr>
              <w:pStyle w:val="AttributeTableBody"/>
            </w:pPr>
          </w:p>
        </w:tc>
        <w:tc>
          <w:tcPr>
            <w:tcW w:w="810" w:type="dxa"/>
          </w:tcPr>
          <w:p w:rsidR="0097348C" w:rsidRPr="0097348C" w:rsidRDefault="0097348C" w:rsidP="00DB42B2">
            <w:pPr>
              <w:pStyle w:val="AttributeTableBody"/>
            </w:pPr>
            <w:r w:rsidRPr="0097348C">
              <w:t> </w:t>
            </w:r>
          </w:p>
        </w:tc>
        <w:tc>
          <w:tcPr>
            <w:tcW w:w="1890" w:type="dxa"/>
          </w:tcPr>
          <w:p w:rsidR="0097348C" w:rsidRPr="00E27DB3" w:rsidRDefault="0097348C" w:rsidP="00DB42B2">
            <w:pPr>
              <w:pStyle w:val="AttributeTableBody"/>
            </w:pPr>
            <w:r w:rsidRPr="00E27DB3">
              <w:t>Patient Account Number</w:t>
            </w:r>
          </w:p>
        </w:tc>
        <w:tc>
          <w:tcPr>
            <w:tcW w:w="990" w:type="dxa"/>
            <w:shd w:val="clear" w:color="auto" w:fill="FFFFFF"/>
          </w:tcPr>
          <w:p w:rsidR="0097348C" w:rsidRPr="00E27DB3" w:rsidRDefault="0097348C" w:rsidP="00DB42B2">
            <w:pPr>
              <w:pStyle w:val="AttributeTableBody"/>
            </w:pPr>
            <w:r>
              <w:t>O</w:t>
            </w:r>
          </w:p>
        </w:tc>
        <w:tc>
          <w:tcPr>
            <w:tcW w:w="1080" w:type="dxa"/>
            <w:shd w:val="clear" w:color="auto" w:fill="FFFFFF"/>
          </w:tcPr>
          <w:p w:rsidR="0097348C" w:rsidRPr="00E27DB3" w:rsidRDefault="0097348C" w:rsidP="00DB42B2">
            <w:pPr>
              <w:pStyle w:val="AttributeTableBody"/>
              <w:rPr>
                <w:sz w:val="22"/>
              </w:rPr>
            </w:pPr>
          </w:p>
        </w:tc>
        <w:tc>
          <w:tcPr>
            <w:tcW w:w="4308" w:type="dxa"/>
            <w:shd w:val="clear" w:color="auto" w:fill="FFFFFF"/>
          </w:tcPr>
          <w:p w:rsidR="0097348C" w:rsidRPr="00E27DB3" w:rsidRDefault="0097348C" w:rsidP="00DB42B2">
            <w:pPr>
              <w:pStyle w:val="AttributeTableBody"/>
              <w:rPr>
                <w:sz w:val="22"/>
              </w:rPr>
            </w:pPr>
          </w:p>
        </w:tc>
      </w:tr>
      <w:tr w:rsidR="0097348C" w:rsidRPr="00E27DB3">
        <w:trPr>
          <w:trHeight w:val="320"/>
        </w:trPr>
        <w:tc>
          <w:tcPr>
            <w:tcW w:w="667" w:type="dxa"/>
          </w:tcPr>
          <w:p w:rsidR="0097348C" w:rsidRPr="00E27DB3" w:rsidRDefault="0097348C" w:rsidP="00DB42B2">
            <w:pPr>
              <w:pStyle w:val="AttributeTableBody"/>
            </w:pPr>
            <w:r w:rsidRPr="00E27DB3">
              <w:t>19</w:t>
            </w:r>
          </w:p>
        </w:tc>
        <w:tc>
          <w:tcPr>
            <w:tcW w:w="667" w:type="dxa"/>
          </w:tcPr>
          <w:p w:rsidR="0097348C" w:rsidRPr="00E27DB3" w:rsidRDefault="0097348C" w:rsidP="00DB42B2">
            <w:pPr>
              <w:pStyle w:val="AttributeTableBody"/>
            </w:pPr>
            <w:r w:rsidRPr="00E27DB3">
              <w:t>16</w:t>
            </w:r>
          </w:p>
        </w:tc>
        <w:tc>
          <w:tcPr>
            <w:tcW w:w="712" w:type="dxa"/>
          </w:tcPr>
          <w:p w:rsidR="0097348C" w:rsidRPr="00E27DB3" w:rsidRDefault="0097348C" w:rsidP="00DB42B2">
            <w:pPr>
              <w:pStyle w:val="AttributeTableBody"/>
            </w:pPr>
            <w:r w:rsidRPr="00E27DB3">
              <w:t>ST</w:t>
            </w:r>
          </w:p>
        </w:tc>
        <w:tc>
          <w:tcPr>
            <w:tcW w:w="1350" w:type="dxa"/>
          </w:tcPr>
          <w:p w:rsidR="0097348C" w:rsidRPr="00E27DB3" w:rsidRDefault="0097348C" w:rsidP="00DB42B2">
            <w:pPr>
              <w:pStyle w:val="AttributeTableBody"/>
            </w:pPr>
            <w:r w:rsidRPr="00E27DB3">
              <w:t>[0</w:t>
            </w:r>
            <w:r w:rsidR="009B053F">
              <w:t>..0</w:t>
            </w:r>
            <w:r w:rsidRPr="00E27DB3">
              <w:t>]</w:t>
            </w:r>
          </w:p>
        </w:tc>
        <w:tc>
          <w:tcPr>
            <w:tcW w:w="1350" w:type="dxa"/>
          </w:tcPr>
          <w:p w:rsidR="0097348C" w:rsidRPr="00E27DB3" w:rsidRDefault="0097348C" w:rsidP="00DB42B2">
            <w:pPr>
              <w:pStyle w:val="AttributeTableBody"/>
            </w:pPr>
          </w:p>
        </w:tc>
        <w:tc>
          <w:tcPr>
            <w:tcW w:w="810" w:type="dxa"/>
          </w:tcPr>
          <w:p w:rsidR="0097348C" w:rsidRPr="0097348C" w:rsidRDefault="0097348C" w:rsidP="00DB42B2">
            <w:pPr>
              <w:pStyle w:val="AttributeTableBody"/>
            </w:pPr>
            <w:r w:rsidRPr="0097348C">
              <w:t> </w:t>
            </w:r>
          </w:p>
        </w:tc>
        <w:tc>
          <w:tcPr>
            <w:tcW w:w="1890" w:type="dxa"/>
          </w:tcPr>
          <w:p w:rsidR="0097348C" w:rsidRPr="00E27DB3" w:rsidRDefault="0097348C" w:rsidP="00DB42B2">
            <w:pPr>
              <w:pStyle w:val="AttributeTableBody"/>
            </w:pPr>
            <w:r w:rsidRPr="00E27DB3">
              <w:t>SSN Number - Patient</w:t>
            </w:r>
          </w:p>
        </w:tc>
        <w:tc>
          <w:tcPr>
            <w:tcW w:w="990" w:type="dxa"/>
            <w:shd w:val="clear" w:color="auto" w:fill="FFFFFF"/>
          </w:tcPr>
          <w:p w:rsidR="0097348C" w:rsidRPr="00E27DB3" w:rsidRDefault="0097348C" w:rsidP="00DB42B2">
            <w:pPr>
              <w:pStyle w:val="AttributeTableBody"/>
            </w:pPr>
            <w:r w:rsidRPr="00E27DB3">
              <w:t>X</w:t>
            </w:r>
          </w:p>
        </w:tc>
        <w:tc>
          <w:tcPr>
            <w:tcW w:w="1080" w:type="dxa"/>
            <w:shd w:val="clear" w:color="auto" w:fill="FFFFFF"/>
          </w:tcPr>
          <w:p w:rsidR="0097348C" w:rsidRPr="00E27DB3" w:rsidRDefault="0097348C" w:rsidP="00DB42B2">
            <w:pPr>
              <w:pStyle w:val="AttributeTableBody"/>
              <w:rPr>
                <w:sz w:val="22"/>
              </w:rPr>
            </w:pPr>
          </w:p>
        </w:tc>
        <w:tc>
          <w:tcPr>
            <w:tcW w:w="4308" w:type="dxa"/>
            <w:shd w:val="clear" w:color="auto" w:fill="FFFFFF"/>
          </w:tcPr>
          <w:p w:rsidR="0097348C" w:rsidRPr="00E27DB3" w:rsidRDefault="0097348C" w:rsidP="00DB42B2">
            <w:pPr>
              <w:pStyle w:val="AttributeTableBody"/>
              <w:rPr>
                <w:sz w:val="22"/>
              </w:rPr>
            </w:pPr>
          </w:p>
        </w:tc>
      </w:tr>
      <w:tr w:rsidR="0097348C" w:rsidRPr="00E27DB3">
        <w:trPr>
          <w:trHeight w:val="544"/>
        </w:trPr>
        <w:tc>
          <w:tcPr>
            <w:tcW w:w="667" w:type="dxa"/>
          </w:tcPr>
          <w:p w:rsidR="0097348C" w:rsidRPr="00E27DB3" w:rsidRDefault="0097348C" w:rsidP="00DB42B2">
            <w:pPr>
              <w:pStyle w:val="AttributeTableBody"/>
            </w:pPr>
            <w:r w:rsidRPr="00E27DB3">
              <w:t>20</w:t>
            </w:r>
          </w:p>
        </w:tc>
        <w:tc>
          <w:tcPr>
            <w:tcW w:w="667" w:type="dxa"/>
          </w:tcPr>
          <w:p w:rsidR="0097348C" w:rsidRPr="00E27DB3" w:rsidRDefault="0097348C" w:rsidP="00DB42B2">
            <w:pPr>
              <w:pStyle w:val="AttributeTableBody"/>
            </w:pPr>
          </w:p>
        </w:tc>
        <w:tc>
          <w:tcPr>
            <w:tcW w:w="712" w:type="dxa"/>
          </w:tcPr>
          <w:p w:rsidR="0097348C" w:rsidRPr="00E27DB3" w:rsidRDefault="0097348C" w:rsidP="00DB42B2">
            <w:pPr>
              <w:pStyle w:val="AttributeTableBody"/>
            </w:pPr>
            <w:r w:rsidRPr="00E27DB3">
              <w:t>DLN</w:t>
            </w:r>
          </w:p>
        </w:tc>
        <w:tc>
          <w:tcPr>
            <w:tcW w:w="1350" w:type="dxa"/>
          </w:tcPr>
          <w:p w:rsidR="0097348C" w:rsidRPr="00E27DB3" w:rsidRDefault="0097348C" w:rsidP="00DB42B2">
            <w:pPr>
              <w:pStyle w:val="AttributeTableBody"/>
            </w:pPr>
            <w:r w:rsidRPr="00E27DB3">
              <w:t>[0</w:t>
            </w:r>
            <w:r w:rsidR="009B053F">
              <w:t>..0</w:t>
            </w:r>
            <w:r w:rsidRPr="00E27DB3">
              <w:t>]</w:t>
            </w:r>
          </w:p>
        </w:tc>
        <w:tc>
          <w:tcPr>
            <w:tcW w:w="1350" w:type="dxa"/>
          </w:tcPr>
          <w:p w:rsidR="0097348C" w:rsidRPr="00E27DB3" w:rsidRDefault="0097348C" w:rsidP="00DB42B2">
            <w:pPr>
              <w:pStyle w:val="AttributeTableBody"/>
            </w:pPr>
          </w:p>
        </w:tc>
        <w:tc>
          <w:tcPr>
            <w:tcW w:w="810" w:type="dxa"/>
          </w:tcPr>
          <w:p w:rsidR="0097348C" w:rsidRPr="0097348C" w:rsidRDefault="0097348C" w:rsidP="00DB42B2">
            <w:pPr>
              <w:pStyle w:val="AttributeTableBody"/>
            </w:pPr>
            <w:r w:rsidRPr="0097348C">
              <w:t> </w:t>
            </w:r>
          </w:p>
        </w:tc>
        <w:tc>
          <w:tcPr>
            <w:tcW w:w="1890" w:type="dxa"/>
          </w:tcPr>
          <w:p w:rsidR="0097348C" w:rsidRPr="00E27DB3" w:rsidRDefault="0097348C" w:rsidP="00DB42B2">
            <w:pPr>
              <w:pStyle w:val="AttributeTableBody"/>
            </w:pPr>
            <w:r w:rsidRPr="00E27DB3">
              <w:t>Driver's License Number - Patient</w:t>
            </w:r>
          </w:p>
        </w:tc>
        <w:tc>
          <w:tcPr>
            <w:tcW w:w="990" w:type="dxa"/>
            <w:shd w:val="clear" w:color="auto" w:fill="FFFFFF"/>
          </w:tcPr>
          <w:p w:rsidR="0097348C" w:rsidRPr="00E27DB3" w:rsidRDefault="0097348C" w:rsidP="00DB42B2">
            <w:pPr>
              <w:pStyle w:val="AttributeTableBody"/>
            </w:pPr>
            <w:r w:rsidRPr="00E27DB3">
              <w:t>X</w:t>
            </w:r>
          </w:p>
        </w:tc>
        <w:tc>
          <w:tcPr>
            <w:tcW w:w="1080" w:type="dxa"/>
            <w:shd w:val="clear" w:color="auto" w:fill="FFFFFF"/>
          </w:tcPr>
          <w:p w:rsidR="0097348C" w:rsidRPr="00E27DB3" w:rsidRDefault="0097348C" w:rsidP="00DB42B2">
            <w:pPr>
              <w:pStyle w:val="AttributeTableBody"/>
              <w:rPr>
                <w:sz w:val="22"/>
              </w:rPr>
            </w:pPr>
          </w:p>
        </w:tc>
        <w:tc>
          <w:tcPr>
            <w:tcW w:w="4308" w:type="dxa"/>
            <w:shd w:val="clear" w:color="auto" w:fill="FFFFFF"/>
          </w:tcPr>
          <w:p w:rsidR="0097348C" w:rsidRPr="00E27DB3" w:rsidRDefault="0097348C" w:rsidP="00DB42B2">
            <w:pPr>
              <w:pStyle w:val="AttributeTableBody"/>
              <w:rPr>
                <w:sz w:val="22"/>
              </w:rPr>
            </w:pPr>
          </w:p>
        </w:tc>
      </w:tr>
      <w:tr w:rsidR="0097348C" w:rsidRPr="00E27DB3">
        <w:trPr>
          <w:trHeight w:val="320"/>
        </w:trPr>
        <w:tc>
          <w:tcPr>
            <w:tcW w:w="667" w:type="dxa"/>
          </w:tcPr>
          <w:p w:rsidR="0097348C" w:rsidRPr="00E27DB3" w:rsidRDefault="0097348C" w:rsidP="00DB42B2">
            <w:pPr>
              <w:pStyle w:val="AttributeTableBody"/>
            </w:pPr>
            <w:r w:rsidRPr="00E27DB3">
              <w:t>21</w:t>
            </w:r>
          </w:p>
        </w:tc>
        <w:tc>
          <w:tcPr>
            <w:tcW w:w="667" w:type="dxa"/>
          </w:tcPr>
          <w:p w:rsidR="0097348C" w:rsidRPr="00E27DB3" w:rsidRDefault="0097348C" w:rsidP="00DB42B2">
            <w:pPr>
              <w:pStyle w:val="AttributeTableBody"/>
            </w:pPr>
          </w:p>
        </w:tc>
        <w:tc>
          <w:tcPr>
            <w:tcW w:w="712" w:type="dxa"/>
          </w:tcPr>
          <w:p w:rsidR="0097348C" w:rsidRPr="00E27DB3" w:rsidRDefault="0097348C" w:rsidP="00DB42B2">
            <w:pPr>
              <w:pStyle w:val="AttributeTableBody"/>
            </w:pPr>
            <w:r w:rsidRPr="00E27DB3">
              <w:t>CX</w:t>
            </w:r>
          </w:p>
        </w:tc>
        <w:tc>
          <w:tcPr>
            <w:tcW w:w="1350" w:type="dxa"/>
          </w:tcPr>
          <w:p w:rsidR="0097348C" w:rsidRPr="00E27DB3" w:rsidRDefault="0097348C" w:rsidP="009B053F">
            <w:pPr>
              <w:pStyle w:val="AttributeTableBody"/>
            </w:pPr>
            <w:r w:rsidRPr="00E27DB3">
              <w:t>[0</w:t>
            </w:r>
            <w:r>
              <w:t>..</w:t>
            </w:r>
            <w:r w:rsidR="009B053F">
              <w:t>0</w:t>
            </w:r>
            <w:r w:rsidRPr="00E27DB3">
              <w:t>]</w:t>
            </w:r>
          </w:p>
        </w:tc>
        <w:tc>
          <w:tcPr>
            <w:tcW w:w="1350" w:type="dxa"/>
          </w:tcPr>
          <w:p w:rsidR="0097348C" w:rsidRPr="00E27DB3" w:rsidRDefault="0097348C" w:rsidP="00DB42B2">
            <w:pPr>
              <w:pStyle w:val="AttributeTableBody"/>
            </w:pPr>
          </w:p>
        </w:tc>
        <w:tc>
          <w:tcPr>
            <w:tcW w:w="810" w:type="dxa"/>
          </w:tcPr>
          <w:p w:rsidR="0097348C" w:rsidRPr="0097348C" w:rsidRDefault="0097348C" w:rsidP="00DB42B2">
            <w:pPr>
              <w:pStyle w:val="AttributeTableBody"/>
            </w:pPr>
            <w:r w:rsidRPr="0097348C">
              <w:t> </w:t>
            </w:r>
          </w:p>
        </w:tc>
        <w:tc>
          <w:tcPr>
            <w:tcW w:w="1890" w:type="dxa"/>
          </w:tcPr>
          <w:p w:rsidR="0097348C" w:rsidRPr="00E27DB3" w:rsidRDefault="0097348C" w:rsidP="00DB42B2">
            <w:pPr>
              <w:pStyle w:val="AttributeTableBody"/>
            </w:pPr>
            <w:r w:rsidRPr="00E27DB3">
              <w:t>Mother's Identifier</w:t>
            </w:r>
          </w:p>
        </w:tc>
        <w:tc>
          <w:tcPr>
            <w:tcW w:w="990" w:type="dxa"/>
            <w:shd w:val="clear" w:color="auto" w:fill="FFFFFF"/>
          </w:tcPr>
          <w:p w:rsidR="0097348C" w:rsidRPr="00E27DB3" w:rsidRDefault="0097348C" w:rsidP="00DB42B2">
            <w:pPr>
              <w:pStyle w:val="AttributeTableBody"/>
            </w:pPr>
            <w:r w:rsidRPr="00E27DB3">
              <w:t>X</w:t>
            </w:r>
          </w:p>
        </w:tc>
        <w:tc>
          <w:tcPr>
            <w:tcW w:w="1080" w:type="dxa"/>
            <w:shd w:val="clear" w:color="auto" w:fill="FFFFFF"/>
          </w:tcPr>
          <w:p w:rsidR="0097348C" w:rsidRPr="00E27DB3" w:rsidRDefault="0097348C" w:rsidP="00DB42B2">
            <w:pPr>
              <w:pStyle w:val="AttributeTableBody"/>
              <w:rPr>
                <w:sz w:val="22"/>
              </w:rPr>
            </w:pPr>
          </w:p>
        </w:tc>
        <w:tc>
          <w:tcPr>
            <w:tcW w:w="4308" w:type="dxa"/>
            <w:shd w:val="clear" w:color="auto" w:fill="FFFFFF"/>
          </w:tcPr>
          <w:p w:rsidR="0097348C" w:rsidRPr="00E27DB3" w:rsidRDefault="0097348C" w:rsidP="00DB42B2">
            <w:pPr>
              <w:pStyle w:val="AttributeTableBody"/>
              <w:rPr>
                <w:sz w:val="22"/>
              </w:rPr>
            </w:pPr>
          </w:p>
        </w:tc>
      </w:tr>
      <w:tr w:rsidR="0097348C" w:rsidRPr="00E27DB3">
        <w:trPr>
          <w:trHeight w:val="1759"/>
        </w:trPr>
        <w:tc>
          <w:tcPr>
            <w:tcW w:w="667" w:type="dxa"/>
          </w:tcPr>
          <w:p w:rsidR="0097348C" w:rsidRPr="00E27DB3" w:rsidRDefault="0097348C" w:rsidP="00DB42B2">
            <w:pPr>
              <w:pStyle w:val="AttributeTableBody"/>
            </w:pPr>
            <w:r w:rsidRPr="00E27DB3">
              <w:t>22</w:t>
            </w:r>
          </w:p>
        </w:tc>
        <w:tc>
          <w:tcPr>
            <w:tcW w:w="667" w:type="dxa"/>
          </w:tcPr>
          <w:p w:rsidR="0097348C" w:rsidRPr="00E27DB3" w:rsidRDefault="0097348C" w:rsidP="00DB42B2">
            <w:pPr>
              <w:pStyle w:val="AttributeTableBody"/>
            </w:pPr>
          </w:p>
        </w:tc>
        <w:tc>
          <w:tcPr>
            <w:tcW w:w="712" w:type="dxa"/>
          </w:tcPr>
          <w:p w:rsidR="0097348C" w:rsidRPr="00E27DB3" w:rsidRDefault="0097348C" w:rsidP="00DB42B2">
            <w:pPr>
              <w:pStyle w:val="AttributeTableBody"/>
            </w:pPr>
            <w:r w:rsidRPr="00E27DB3">
              <w:t>CE</w:t>
            </w:r>
          </w:p>
        </w:tc>
        <w:tc>
          <w:tcPr>
            <w:tcW w:w="1350" w:type="dxa"/>
          </w:tcPr>
          <w:p w:rsidR="0097348C" w:rsidRPr="00E27DB3" w:rsidRDefault="0097348C" w:rsidP="00DB42B2">
            <w:pPr>
              <w:pStyle w:val="AttributeTableBody"/>
            </w:pPr>
            <w:r w:rsidRPr="00E27DB3">
              <w:t>[0..1]</w:t>
            </w:r>
          </w:p>
        </w:tc>
        <w:tc>
          <w:tcPr>
            <w:tcW w:w="1350" w:type="dxa"/>
          </w:tcPr>
          <w:p w:rsidR="0097348C" w:rsidRPr="00E27DB3" w:rsidRDefault="0097348C" w:rsidP="00DB42B2">
            <w:pPr>
              <w:pStyle w:val="AttributeTableBody"/>
            </w:pPr>
          </w:p>
        </w:tc>
        <w:tc>
          <w:tcPr>
            <w:tcW w:w="810" w:type="dxa"/>
          </w:tcPr>
          <w:p w:rsidR="0097348C" w:rsidRPr="0097348C" w:rsidRDefault="0097348C" w:rsidP="00DB42B2">
            <w:pPr>
              <w:pStyle w:val="AttributeTableBody"/>
            </w:pPr>
            <w:r w:rsidRPr="0097348C">
              <w:t>0189</w:t>
            </w:r>
          </w:p>
        </w:tc>
        <w:tc>
          <w:tcPr>
            <w:tcW w:w="1890" w:type="dxa"/>
          </w:tcPr>
          <w:p w:rsidR="0097348C" w:rsidRPr="00E27DB3" w:rsidRDefault="0097348C" w:rsidP="00DB42B2">
            <w:pPr>
              <w:pStyle w:val="AttributeTableBody"/>
            </w:pPr>
            <w:r w:rsidRPr="00E27DB3">
              <w:t>Ethnic Group</w:t>
            </w:r>
          </w:p>
        </w:tc>
        <w:tc>
          <w:tcPr>
            <w:tcW w:w="990" w:type="dxa"/>
            <w:shd w:val="clear" w:color="auto" w:fill="FFFFFF"/>
          </w:tcPr>
          <w:p w:rsidR="0097348C" w:rsidRPr="00E27DB3" w:rsidRDefault="0097348C" w:rsidP="00DB42B2">
            <w:pPr>
              <w:pStyle w:val="AttributeTableBody"/>
            </w:pPr>
            <w:r w:rsidRPr="00E27DB3">
              <w:t>RE</w:t>
            </w:r>
          </w:p>
        </w:tc>
        <w:tc>
          <w:tcPr>
            <w:tcW w:w="1080" w:type="dxa"/>
            <w:shd w:val="clear" w:color="auto" w:fill="FFFFFF"/>
          </w:tcPr>
          <w:p w:rsidR="0097348C" w:rsidRPr="00E27DB3" w:rsidRDefault="0097348C" w:rsidP="00DB42B2">
            <w:pPr>
              <w:pStyle w:val="AttributeTableBody"/>
            </w:pPr>
          </w:p>
        </w:tc>
        <w:tc>
          <w:tcPr>
            <w:tcW w:w="4308" w:type="dxa"/>
            <w:shd w:val="clear" w:color="auto" w:fill="FFFFFF"/>
          </w:tcPr>
          <w:p w:rsidR="0097348C" w:rsidRPr="00E27DB3" w:rsidRDefault="0097348C" w:rsidP="00DB42B2">
            <w:pPr>
              <w:pStyle w:val="AttributeTableBody"/>
            </w:pPr>
            <w:r w:rsidRPr="00E27DB3">
              <w:t>First triplet shall contain H,N,U if populated.</w:t>
            </w:r>
            <w:r>
              <w:t xml:space="preserve"> </w:t>
            </w:r>
            <w:r w:rsidRPr="00E27DB3">
              <w:t>Second triplet shall contain government issued code from table xxx, if populated.</w:t>
            </w:r>
            <w:r>
              <w:t xml:space="preserve"> </w:t>
            </w:r>
            <w:r w:rsidRPr="00E27DB3">
              <w:t>If both are populated, they must match logically.</w:t>
            </w:r>
          </w:p>
        </w:tc>
      </w:tr>
      <w:tr w:rsidR="0097348C" w:rsidRPr="00E27DB3">
        <w:trPr>
          <w:trHeight w:val="544"/>
        </w:trPr>
        <w:tc>
          <w:tcPr>
            <w:tcW w:w="667" w:type="dxa"/>
          </w:tcPr>
          <w:p w:rsidR="0097348C" w:rsidRPr="00E27DB3" w:rsidRDefault="0097348C" w:rsidP="00DB42B2">
            <w:pPr>
              <w:pStyle w:val="AttributeTableBody"/>
            </w:pPr>
            <w:r w:rsidRPr="00E27DB3">
              <w:t>23</w:t>
            </w:r>
          </w:p>
        </w:tc>
        <w:tc>
          <w:tcPr>
            <w:tcW w:w="667" w:type="dxa"/>
          </w:tcPr>
          <w:p w:rsidR="0097348C" w:rsidRPr="00E27DB3" w:rsidRDefault="0097348C" w:rsidP="00DB42B2">
            <w:pPr>
              <w:pStyle w:val="AttributeTableBody"/>
            </w:pPr>
            <w:r w:rsidRPr="00E27DB3">
              <w:t>60</w:t>
            </w:r>
          </w:p>
        </w:tc>
        <w:tc>
          <w:tcPr>
            <w:tcW w:w="712" w:type="dxa"/>
          </w:tcPr>
          <w:p w:rsidR="0097348C" w:rsidRPr="00E27DB3" w:rsidRDefault="0097348C" w:rsidP="00DB42B2">
            <w:pPr>
              <w:pStyle w:val="AttributeTableBody"/>
            </w:pPr>
            <w:r w:rsidRPr="00E27DB3">
              <w:t>ST</w:t>
            </w:r>
          </w:p>
        </w:tc>
        <w:tc>
          <w:tcPr>
            <w:tcW w:w="1350" w:type="dxa"/>
          </w:tcPr>
          <w:p w:rsidR="0097348C" w:rsidRPr="00E27DB3" w:rsidRDefault="0097348C" w:rsidP="00DB42B2">
            <w:pPr>
              <w:pStyle w:val="AttributeTableBody"/>
            </w:pPr>
            <w:r>
              <w:t>[0..1]</w:t>
            </w:r>
          </w:p>
        </w:tc>
        <w:tc>
          <w:tcPr>
            <w:tcW w:w="1350" w:type="dxa"/>
          </w:tcPr>
          <w:p w:rsidR="0097348C" w:rsidRPr="00E27DB3" w:rsidRDefault="0097348C" w:rsidP="00DB42B2">
            <w:pPr>
              <w:pStyle w:val="AttributeTableBody"/>
            </w:pPr>
          </w:p>
        </w:tc>
        <w:tc>
          <w:tcPr>
            <w:tcW w:w="810" w:type="dxa"/>
          </w:tcPr>
          <w:p w:rsidR="0097348C" w:rsidRPr="0097348C" w:rsidRDefault="0097348C" w:rsidP="00DB42B2">
            <w:pPr>
              <w:pStyle w:val="AttributeTableBody"/>
            </w:pPr>
            <w:r w:rsidRPr="0097348C">
              <w:t> </w:t>
            </w:r>
          </w:p>
        </w:tc>
        <w:tc>
          <w:tcPr>
            <w:tcW w:w="1890" w:type="dxa"/>
          </w:tcPr>
          <w:p w:rsidR="0097348C" w:rsidRPr="00E27DB3" w:rsidRDefault="0097348C" w:rsidP="00DB42B2">
            <w:pPr>
              <w:pStyle w:val="AttributeTableBody"/>
            </w:pPr>
            <w:r w:rsidRPr="00E27DB3">
              <w:t>Birth Place</w:t>
            </w:r>
          </w:p>
        </w:tc>
        <w:tc>
          <w:tcPr>
            <w:tcW w:w="990" w:type="dxa"/>
            <w:shd w:val="clear" w:color="auto" w:fill="FFFFFF"/>
          </w:tcPr>
          <w:p w:rsidR="0097348C" w:rsidRPr="00E27DB3" w:rsidRDefault="0097348C" w:rsidP="00DB42B2">
            <w:pPr>
              <w:pStyle w:val="AttributeTableBody"/>
            </w:pPr>
            <w:r>
              <w:t>O</w:t>
            </w:r>
          </w:p>
        </w:tc>
        <w:tc>
          <w:tcPr>
            <w:tcW w:w="1080" w:type="dxa"/>
            <w:shd w:val="clear" w:color="auto" w:fill="FFFFFF"/>
          </w:tcPr>
          <w:p w:rsidR="0097348C" w:rsidRDefault="0097348C" w:rsidP="00DB42B2">
            <w:pPr>
              <w:pStyle w:val="AttributeTableBody"/>
            </w:pPr>
          </w:p>
        </w:tc>
        <w:tc>
          <w:tcPr>
            <w:tcW w:w="4308" w:type="dxa"/>
            <w:shd w:val="clear" w:color="auto" w:fill="FFFFFF"/>
          </w:tcPr>
          <w:p w:rsidR="0097348C" w:rsidRPr="00E27DB3" w:rsidRDefault="0097348C" w:rsidP="00DB42B2">
            <w:pPr>
              <w:pStyle w:val="AttributeTableBody"/>
            </w:pPr>
            <w:r>
              <w:t xml:space="preserve">Use may be specified </w:t>
            </w:r>
            <w:r w:rsidR="0074218D">
              <w:t>local</w:t>
            </w:r>
            <w:r>
              <w:t>ly.</w:t>
            </w:r>
          </w:p>
        </w:tc>
      </w:tr>
      <w:tr w:rsidR="0097348C" w:rsidRPr="00E27DB3">
        <w:trPr>
          <w:trHeight w:val="1023"/>
        </w:trPr>
        <w:tc>
          <w:tcPr>
            <w:tcW w:w="667" w:type="dxa"/>
          </w:tcPr>
          <w:p w:rsidR="0097348C" w:rsidRPr="00E27DB3" w:rsidRDefault="0097348C" w:rsidP="00DB42B2">
            <w:pPr>
              <w:pStyle w:val="AttributeTableBody"/>
            </w:pPr>
            <w:r w:rsidRPr="00E27DB3">
              <w:lastRenderedPageBreak/>
              <w:t>24</w:t>
            </w:r>
          </w:p>
        </w:tc>
        <w:tc>
          <w:tcPr>
            <w:tcW w:w="667" w:type="dxa"/>
          </w:tcPr>
          <w:p w:rsidR="0097348C" w:rsidRPr="00E27DB3" w:rsidRDefault="0097348C" w:rsidP="00DB42B2">
            <w:pPr>
              <w:pStyle w:val="AttributeTableBody"/>
            </w:pPr>
            <w:r w:rsidRPr="00E27DB3">
              <w:t>1</w:t>
            </w:r>
          </w:p>
        </w:tc>
        <w:tc>
          <w:tcPr>
            <w:tcW w:w="712" w:type="dxa"/>
          </w:tcPr>
          <w:p w:rsidR="0097348C" w:rsidRPr="00E27DB3" w:rsidRDefault="0097348C" w:rsidP="00DB42B2">
            <w:pPr>
              <w:pStyle w:val="AttributeTableBody"/>
            </w:pPr>
            <w:r w:rsidRPr="00E27DB3">
              <w:t>ID</w:t>
            </w:r>
          </w:p>
        </w:tc>
        <w:tc>
          <w:tcPr>
            <w:tcW w:w="1350" w:type="dxa"/>
          </w:tcPr>
          <w:p w:rsidR="0097348C" w:rsidRPr="00E27DB3" w:rsidRDefault="0097348C" w:rsidP="00DB42B2">
            <w:r>
              <w:rPr>
                <w:sz w:val="22"/>
              </w:rPr>
              <w:t>[0..1]</w:t>
            </w:r>
          </w:p>
        </w:tc>
        <w:tc>
          <w:tcPr>
            <w:tcW w:w="1350" w:type="dxa"/>
          </w:tcPr>
          <w:p w:rsidR="0097348C" w:rsidRDefault="0097348C" w:rsidP="00DB42B2"/>
        </w:tc>
        <w:tc>
          <w:tcPr>
            <w:tcW w:w="810" w:type="dxa"/>
          </w:tcPr>
          <w:p w:rsidR="0097348C" w:rsidRPr="0097348C" w:rsidRDefault="0097348C" w:rsidP="00DB42B2">
            <w:pPr>
              <w:rPr>
                <w:rFonts w:ascii="Arial" w:hAnsi="Arial" w:cs="Arial"/>
                <w:sz w:val="20"/>
                <w:szCs w:val="20"/>
              </w:rPr>
            </w:pPr>
            <w:r w:rsidRPr="0097348C">
              <w:rPr>
                <w:rFonts w:ascii="Arial" w:hAnsi="Arial" w:cs="Arial"/>
                <w:sz w:val="20"/>
                <w:szCs w:val="20"/>
              </w:rPr>
              <w:t>0136</w:t>
            </w:r>
          </w:p>
        </w:tc>
        <w:tc>
          <w:tcPr>
            <w:tcW w:w="1890" w:type="dxa"/>
          </w:tcPr>
          <w:p w:rsidR="0097348C" w:rsidRPr="00E27DB3" w:rsidRDefault="0097348C" w:rsidP="00DB42B2">
            <w:pPr>
              <w:pStyle w:val="AttributeTableBody"/>
            </w:pPr>
            <w:r w:rsidRPr="00E27DB3">
              <w:t>Multiple Birth Indicator</w:t>
            </w:r>
          </w:p>
        </w:tc>
        <w:tc>
          <w:tcPr>
            <w:tcW w:w="990" w:type="dxa"/>
            <w:shd w:val="clear" w:color="auto" w:fill="FFFFFF"/>
          </w:tcPr>
          <w:p w:rsidR="0097348C" w:rsidRPr="00E27DB3" w:rsidRDefault="0097348C" w:rsidP="00DB42B2">
            <w:r w:rsidRPr="00E27DB3">
              <w:rPr>
                <w:sz w:val="22"/>
              </w:rPr>
              <w:t>RE</w:t>
            </w:r>
          </w:p>
        </w:tc>
        <w:tc>
          <w:tcPr>
            <w:tcW w:w="1080" w:type="dxa"/>
            <w:shd w:val="clear" w:color="auto" w:fill="FFFFFF"/>
          </w:tcPr>
          <w:p w:rsidR="0097348C" w:rsidRDefault="0097348C" w:rsidP="00DB42B2">
            <w:pPr>
              <w:pStyle w:val="AttributeTableBody"/>
            </w:pPr>
          </w:p>
        </w:tc>
        <w:tc>
          <w:tcPr>
            <w:tcW w:w="4308" w:type="dxa"/>
            <w:shd w:val="clear" w:color="auto" w:fill="FFFFFF"/>
          </w:tcPr>
          <w:p w:rsidR="0097348C" w:rsidRPr="00E27DB3" w:rsidRDefault="0097348C" w:rsidP="00DB42B2">
            <w:pPr>
              <w:pStyle w:val="AttributeTableBody"/>
            </w:pPr>
            <w:r>
              <w:t>The acceptable values are Y and N. If the status is undetermined, then field shall be empty.</w:t>
            </w:r>
          </w:p>
        </w:tc>
      </w:tr>
      <w:tr w:rsidR="0097348C" w:rsidRPr="00E27DB3">
        <w:trPr>
          <w:trHeight w:val="144"/>
        </w:trPr>
        <w:tc>
          <w:tcPr>
            <w:tcW w:w="667" w:type="dxa"/>
          </w:tcPr>
          <w:p w:rsidR="0097348C" w:rsidRPr="00E27DB3" w:rsidRDefault="0097348C" w:rsidP="00DB42B2">
            <w:pPr>
              <w:pStyle w:val="AttributeTableBody"/>
            </w:pPr>
            <w:r w:rsidRPr="00E27DB3">
              <w:t>25</w:t>
            </w:r>
          </w:p>
        </w:tc>
        <w:tc>
          <w:tcPr>
            <w:tcW w:w="667" w:type="dxa"/>
          </w:tcPr>
          <w:p w:rsidR="0097348C" w:rsidRPr="00E27DB3" w:rsidRDefault="0097348C" w:rsidP="00DB42B2">
            <w:pPr>
              <w:pStyle w:val="AttributeTableBody"/>
            </w:pPr>
            <w:r w:rsidRPr="00E27DB3">
              <w:t>2</w:t>
            </w:r>
          </w:p>
        </w:tc>
        <w:tc>
          <w:tcPr>
            <w:tcW w:w="712" w:type="dxa"/>
          </w:tcPr>
          <w:p w:rsidR="0097348C" w:rsidRPr="00E27DB3" w:rsidRDefault="0097348C" w:rsidP="00DB42B2">
            <w:pPr>
              <w:pStyle w:val="AttributeTableBody"/>
            </w:pPr>
            <w:r w:rsidRPr="00E27DB3">
              <w:t>NM</w:t>
            </w:r>
          </w:p>
        </w:tc>
        <w:tc>
          <w:tcPr>
            <w:tcW w:w="1350" w:type="dxa"/>
          </w:tcPr>
          <w:p w:rsidR="0097348C" w:rsidRPr="00E27DB3" w:rsidRDefault="0097348C" w:rsidP="00DB42B2">
            <w:pPr>
              <w:pStyle w:val="AttributeTableBody"/>
            </w:pPr>
            <w:r>
              <w:t>[0..1]</w:t>
            </w:r>
          </w:p>
        </w:tc>
        <w:tc>
          <w:tcPr>
            <w:tcW w:w="1350" w:type="dxa"/>
          </w:tcPr>
          <w:p w:rsidR="0097348C" w:rsidRPr="00E27DB3" w:rsidRDefault="0097348C" w:rsidP="00DB42B2">
            <w:pPr>
              <w:pStyle w:val="AttributeTableBody"/>
            </w:pPr>
          </w:p>
        </w:tc>
        <w:tc>
          <w:tcPr>
            <w:tcW w:w="810" w:type="dxa"/>
          </w:tcPr>
          <w:p w:rsidR="0097348C" w:rsidRPr="0097348C" w:rsidRDefault="0097348C" w:rsidP="00DB42B2">
            <w:pPr>
              <w:pStyle w:val="AttributeTableBody"/>
            </w:pPr>
            <w:r w:rsidRPr="0097348C">
              <w:t> </w:t>
            </w:r>
          </w:p>
        </w:tc>
        <w:tc>
          <w:tcPr>
            <w:tcW w:w="1890" w:type="dxa"/>
          </w:tcPr>
          <w:p w:rsidR="0097348C" w:rsidRPr="00E27DB3" w:rsidRDefault="0097348C" w:rsidP="00DB42B2">
            <w:pPr>
              <w:pStyle w:val="AttributeTableBody"/>
            </w:pPr>
            <w:r w:rsidRPr="00E27DB3">
              <w:t>Birth Order</w:t>
            </w:r>
          </w:p>
        </w:tc>
        <w:tc>
          <w:tcPr>
            <w:tcW w:w="990" w:type="dxa"/>
            <w:shd w:val="clear" w:color="auto" w:fill="FFFFFF"/>
          </w:tcPr>
          <w:p w:rsidR="0097348C" w:rsidRPr="00E27DB3" w:rsidRDefault="0097348C" w:rsidP="00DB42B2">
            <w:pPr>
              <w:pStyle w:val="AttributeTableBody"/>
            </w:pPr>
            <w:r w:rsidRPr="00E27DB3">
              <w:t>CE</w:t>
            </w:r>
          </w:p>
        </w:tc>
        <w:tc>
          <w:tcPr>
            <w:tcW w:w="1080" w:type="dxa"/>
            <w:shd w:val="clear" w:color="auto" w:fill="FFFFFF"/>
          </w:tcPr>
          <w:p w:rsidR="0097348C" w:rsidRPr="00E27DB3" w:rsidRDefault="0097348C" w:rsidP="00DB42B2">
            <w:pPr>
              <w:pStyle w:val="AttributeTableBody"/>
            </w:pPr>
          </w:p>
        </w:tc>
        <w:tc>
          <w:tcPr>
            <w:tcW w:w="4308" w:type="dxa"/>
            <w:shd w:val="clear" w:color="auto" w:fill="FFFFFF"/>
          </w:tcPr>
          <w:p w:rsidR="0097348C" w:rsidRPr="00E27DB3" w:rsidRDefault="0097348C" w:rsidP="00DB42B2">
            <w:pPr>
              <w:pStyle w:val="AttributeTableBody"/>
            </w:pPr>
            <w:r w:rsidRPr="00E27DB3">
              <w:t>If Multiple Birth Indicator is populated with Y, then this field should contain the number indicating the person’s birth order, with 1 for the first child born and 2 for the second.</w:t>
            </w:r>
          </w:p>
        </w:tc>
      </w:tr>
      <w:tr w:rsidR="0097348C" w:rsidRPr="00E27DB3">
        <w:trPr>
          <w:trHeight w:val="144"/>
        </w:trPr>
        <w:tc>
          <w:tcPr>
            <w:tcW w:w="667" w:type="dxa"/>
          </w:tcPr>
          <w:p w:rsidR="0097348C" w:rsidRPr="00E27DB3" w:rsidRDefault="0097348C" w:rsidP="00DB42B2">
            <w:pPr>
              <w:pStyle w:val="AttributeTableBody"/>
            </w:pPr>
            <w:r w:rsidRPr="00E27DB3">
              <w:t>26</w:t>
            </w:r>
          </w:p>
        </w:tc>
        <w:tc>
          <w:tcPr>
            <w:tcW w:w="667" w:type="dxa"/>
          </w:tcPr>
          <w:p w:rsidR="0097348C" w:rsidRPr="00E27DB3" w:rsidRDefault="0097348C" w:rsidP="00DB42B2">
            <w:pPr>
              <w:pStyle w:val="AttributeTableBody"/>
            </w:pPr>
          </w:p>
        </w:tc>
        <w:tc>
          <w:tcPr>
            <w:tcW w:w="712" w:type="dxa"/>
          </w:tcPr>
          <w:p w:rsidR="0097348C" w:rsidRPr="00E27DB3" w:rsidRDefault="0097348C" w:rsidP="00DB42B2">
            <w:pPr>
              <w:pStyle w:val="AttributeTableBody"/>
            </w:pPr>
            <w:r w:rsidRPr="00E27DB3">
              <w:t>CE</w:t>
            </w:r>
          </w:p>
        </w:tc>
        <w:tc>
          <w:tcPr>
            <w:tcW w:w="1350" w:type="dxa"/>
          </w:tcPr>
          <w:p w:rsidR="0097348C" w:rsidRPr="00E27DB3" w:rsidRDefault="0097348C" w:rsidP="00DB42B2">
            <w:pPr>
              <w:pStyle w:val="AttributeTableBody"/>
            </w:pPr>
            <w:r>
              <w:t>[0..1]</w:t>
            </w:r>
          </w:p>
        </w:tc>
        <w:tc>
          <w:tcPr>
            <w:tcW w:w="1350" w:type="dxa"/>
          </w:tcPr>
          <w:p w:rsidR="0097348C" w:rsidRDefault="0097348C" w:rsidP="00DB42B2">
            <w:pPr>
              <w:pStyle w:val="AttributeTableBody"/>
            </w:pPr>
          </w:p>
        </w:tc>
        <w:tc>
          <w:tcPr>
            <w:tcW w:w="810" w:type="dxa"/>
            <w:vAlign w:val="bottom"/>
          </w:tcPr>
          <w:p w:rsidR="0097348C" w:rsidRPr="0097348C" w:rsidRDefault="0097348C" w:rsidP="00DB42B2">
            <w:pPr>
              <w:pStyle w:val="AttributeTableBody"/>
            </w:pPr>
            <w:r w:rsidRPr="0097348C">
              <w:t>0171</w:t>
            </w:r>
          </w:p>
        </w:tc>
        <w:tc>
          <w:tcPr>
            <w:tcW w:w="1890" w:type="dxa"/>
          </w:tcPr>
          <w:p w:rsidR="0097348C" w:rsidRPr="00E27DB3" w:rsidRDefault="0097348C" w:rsidP="00DB42B2">
            <w:pPr>
              <w:pStyle w:val="AttributeTableBody"/>
            </w:pPr>
            <w:r w:rsidRPr="00E27DB3">
              <w:t>Citizenship</w:t>
            </w:r>
          </w:p>
        </w:tc>
        <w:tc>
          <w:tcPr>
            <w:tcW w:w="990" w:type="dxa"/>
            <w:shd w:val="clear" w:color="auto" w:fill="FFFFFF"/>
          </w:tcPr>
          <w:p w:rsidR="0097348C" w:rsidRDefault="0097348C" w:rsidP="00DB42B2">
            <w:pPr>
              <w:pStyle w:val="AttributeTableBody"/>
            </w:pPr>
            <w:r w:rsidRPr="00807777">
              <w:t>O</w:t>
            </w:r>
          </w:p>
        </w:tc>
        <w:tc>
          <w:tcPr>
            <w:tcW w:w="1080" w:type="dxa"/>
            <w:shd w:val="clear" w:color="auto" w:fill="FFFFFF"/>
          </w:tcPr>
          <w:p w:rsidR="0097348C" w:rsidRPr="00E27DB3" w:rsidRDefault="0097348C" w:rsidP="00DB42B2">
            <w:pPr>
              <w:pStyle w:val="AttributeTableBody"/>
              <w:rPr>
                <w:sz w:val="22"/>
              </w:rPr>
            </w:pPr>
          </w:p>
        </w:tc>
        <w:tc>
          <w:tcPr>
            <w:tcW w:w="4308" w:type="dxa"/>
            <w:shd w:val="clear" w:color="auto" w:fill="FFFFFF"/>
          </w:tcPr>
          <w:p w:rsidR="0097348C" w:rsidRPr="00E27DB3" w:rsidRDefault="0097348C" w:rsidP="00DB42B2">
            <w:pPr>
              <w:pStyle w:val="AttributeTableBody"/>
              <w:rPr>
                <w:sz w:val="22"/>
              </w:rPr>
            </w:pPr>
          </w:p>
        </w:tc>
      </w:tr>
      <w:tr w:rsidR="0097348C" w:rsidRPr="00E27DB3">
        <w:trPr>
          <w:trHeight w:val="144"/>
        </w:trPr>
        <w:tc>
          <w:tcPr>
            <w:tcW w:w="667" w:type="dxa"/>
          </w:tcPr>
          <w:p w:rsidR="0097348C" w:rsidRPr="00E27DB3" w:rsidRDefault="0097348C" w:rsidP="00DB42B2">
            <w:pPr>
              <w:pStyle w:val="AttributeTableBody"/>
            </w:pPr>
            <w:r w:rsidRPr="00E27DB3">
              <w:t>27</w:t>
            </w:r>
          </w:p>
        </w:tc>
        <w:tc>
          <w:tcPr>
            <w:tcW w:w="667" w:type="dxa"/>
          </w:tcPr>
          <w:p w:rsidR="0097348C" w:rsidRPr="00E27DB3" w:rsidRDefault="0097348C" w:rsidP="00DB42B2">
            <w:pPr>
              <w:pStyle w:val="AttributeTableBody"/>
            </w:pPr>
          </w:p>
        </w:tc>
        <w:tc>
          <w:tcPr>
            <w:tcW w:w="712" w:type="dxa"/>
          </w:tcPr>
          <w:p w:rsidR="0097348C" w:rsidRPr="00E27DB3" w:rsidRDefault="0097348C" w:rsidP="00DB42B2">
            <w:pPr>
              <w:pStyle w:val="AttributeTableBody"/>
            </w:pPr>
            <w:r w:rsidRPr="00E27DB3">
              <w:t>CE</w:t>
            </w:r>
          </w:p>
        </w:tc>
        <w:tc>
          <w:tcPr>
            <w:tcW w:w="1350" w:type="dxa"/>
          </w:tcPr>
          <w:p w:rsidR="0097348C" w:rsidRPr="00E27DB3" w:rsidRDefault="0097348C" w:rsidP="00DB42B2">
            <w:pPr>
              <w:pStyle w:val="AttributeTableBody"/>
            </w:pPr>
            <w:r>
              <w:t>[0..1]</w:t>
            </w:r>
          </w:p>
        </w:tc>
        <w:tc>
          <w:tcPr>
            <w:tcW w:w="1350" w:type="dxa"/>
          </w:tcPr>
          <w:p w:rsidR="0097348C" w:rsidRDefault="0097348C" w:rsidP="00DB42B2">
            <w:pPr>
              <w:pStyle w:val="AttributeTableBody"/>
            </w:pPr>
          </w:p>
        </w:tc>
        <w:tc>
          <w:tcPr>
            <w:tcW w:w="810" w:type="dxa"/>
            <w:vAlign w:val="bottom"/>
          </w:tcPr>
          <w:p w:rsidR="0097348C" w:rsidRPr="0097348C" w:rsidRDefault="0097348C" w:rsidP="00DB42B2">
            <w:pPr>
              <w:pStyle w:val="AttributeTableBody"/>
            </w:pPr>
            <w:r w:rsidRPr="0097348C">
              <w:t>0172</w:t>
            </w:r>
          </w:p>
        </w:tc>
        <w:tc>
          <w:tcPr>
            <w:tcW w:w="1890" w:type="dxa"/>
          </w:tcPr>
          <w:p w:rsidR="0097348C" w:rsidRPr="00E27DB3" w:rsidRDefault="0097348C" w:rsidP="00DB42B2">
            <w:pPr>
              <w:pStyle w:val="AttributeTableBody"/>
            </w:pPr>
            <w:r w:rsidRPr="00E27DB3">
              <w:t>Veterans Military Status</w:t>
            </w:r>
          </w:p>
        </w:tc>
        <w:tc>
          <w:tcPr>
            <w:tcW w:w="990" w:type="dxa"/>
            <w:shd w:val="clear" w:color="auto" w:fill="FFFFFF"/>
          </w:tcPr>
          <w:p w:rsidR="0097348C" w:rsidRDefault="0097348C" w:rsidP="00DB42B2">
            <w:pPr>
              <w:pStyle w:val="AttributeTableBody"/>
            </w:pPr>
            <w:r w:rsidRPr="00807777">
              <w:t>O</w:t>
            </w:r>
          </w:p>
        </w:tc>
        <w:tc>
          <w:tcPr>
            <w:tcW w:w="1080" w:type="dxa"/>
            <w:shd w:val="clear" w:color="auto" w:fill="FFFFFF"/>
          </w:tcPr>
          <w:p w:rsidR="0097348C" w:rsidRPr="00E27DB3" w:rsidRDefault="0097348C" w:rsidP="00DB42B2">
            <w:pPr>
              <w:pStyle w:val="AttributeTableBody"/>
              <w:rPr>
                <w:sz w:val="22"/>
              </w:rPr>
            </w:pPr>
          </w:p>
        </w:tc>
        <w:tc>
          <w:tcPr>
            <w:tcW w:w="4308" w:type="dxa"/>
            <w:shd w:val="clear" w:color="auto" w:fill="FFFFFF"/>
          </w:tcPr>
          <w:p w:rsidR="0097348C" w:rsidRPr="00E27DB3" w:rsidRDefault="0097348C" w:rsidP="00DB42B2">
            <w:pPr>
              <w:pStyle w:val="AttributeTableBody"/>
              <w:rPr>
                <w:sz w:val="22"/>
              </w:rPr>
            </w:pPr>
          </w:p>
        </w:tc>
      </w:tr>
      <w:tr w:rsidR="0097348C" w:rsidRPr="00E27DB3">
        <w:trPr>
          <w:trHeight w:val="144"/>
        </w:trPr>
        <w:tc>
          <w:tcPr>
            <w:tcW w:w="667" w:type="dxa"/>
          </w:tcPr>
          <w:p w:rsidR="0097348C" w:rsidRPr="00E27DB3" w:rsidRDefault="0097348C" w:rsidP="00DB42B2">
            <w:pPr>
              <w:pStyle w:val="AttributeTableBody"/>
            </w:pPr>
            <w:r w:rsidRPr="00E27DB3">
              <w:t>28</w:t>
            </w:r>
          </w:p>
        </w:tc>
        <w:tc>
          <w:tcPr>
            <w:tcW w:w="667" w:type="dxa"/>
          </w:tcPr>
          <w:p w:rsidR="0097348C" w:rsidRPr="00E27DB3" w:rsidRDefault="0097348C" w:rsidP="00DB42B2">
            <w:pPr>
              <w:pStyle w:val="AttributeTableBody"/>
            </w:pPr>
          </w:p>
        </w:tc>
        <w:tc>
          <w:tcPr>
            <w:tcW w:w="712" w:type="dxa"/>
          </w:tcPr>
          <w:p w:rsidR="0097348C" w:rsidRPr="00E27DB3" w:rsidRDefault="0097348C" w:rsidP="00DB42B2">
            <w:pPr>
              <w:pStyle w:val="AttributeTableBody"/>
            </w:pPr>
            <w:r w:rsidRPr="00E27DB3">
              <w:t>CE</w:t>
            </w:r>
          </w:p>
        </w:tc>
        <w:tc>
          <w:tcPr>
            <w:tcW w:w="1350" w:type="dxa"/>
          </w:tcPr>
          <w:p w:rsidR="0097348C" w:rsidRPr="00E27DB3" w:rsidRDefault="0097348C" w:rsidP="00DB42B2">
            <w:pPr>
              <w:pStyle w:val="AttributeTableBody"/>
            </w:pPr>
            <w:r>
              <w:t>[0..1]</w:t>
            </w:r>
          </w:p>
        </w:tc>
        <w:tc>
          <w:tcPr>
            <w:tcW w:w="1350" w:type="dxa"/>
          </w:tcPr>
          <w:p w:rsidR="0097348C" w:rsidRDefault="0097348C" w:rsidP="00DB42B2">
            <w:pPr>
              <w:pStyle w:val="AttributeTableBody"/>
            </w:pPr>
          </w:p>
        </w:tc>
        <w:tc>
          <w:tcPr>
            <w:tcW w:w="810" w:type="dxa"/>
            <w:vAlign w:val="bottom"/>
          </w:tcPr>
          <w:p w:rsidR="0097348C" w:rsidRPr="0097348C" w:rsidRDefault="0097348C" w:rsidP="00DB42B2">
            <w:pPr>
              <w:pStyle w:val="AttributeTableBody"/>
            </w:pPr>
            <w:r w:rsidRPr="0097348C">
              <w:t>0212</w:t>
            </w:r>
          </w:p>
        </w:tc>
        <w:tc>
          <w:tcPr>
            <w:tcW w:w="1890" w:type="dxa"/>
          </w:tcPr>
          <w:p w:rsidR="0097348C" w:rsidRPr="00E27DB3" w:rsidRDefault="0097348C" w:rsidP="00DB42B2">
            <w:pPr>
              <w:pStyle w:val="AttributeTableBody"/>
            </w:pPr>
            <w:r w:rsidRPr="00E27DB3">
              <w:t xml:space="preserve">Nationality </w:t>
            </w:r>
          </w:p>
        </w:tc>
        <w:tc>
          <w:tcPr>
            <w:tcW w:w="990" w:type="dxa"/>
            <w:shd w:val="clear" w:color="auto" w:fill="FFFFFF"/>
          </w:tcPr>
          <w:p w:rsidR="0097348C" w:rsidRDefault="0097348C" w:rsidP="00DB42B2">
            <w:pPr>
              <w:pStyle w:val="AttributeTableBody"/>
            </w:pPr>
            <w:r w:rsidRPr="00807777">
              <w:t>O</w:t>
            </w:r>
          </w:p>
        </w:tc>
        <w:tc>
          <w:tcPr>
            <w:tcW w:w="1080" w:type="dxa"/>
            <w:shd w:val="clear" w:color="auto" w:fill="FFFFFF"/>
          </w:tcPr>
          <w:p w:rsidR="0097348C" w:rsidRPr="00E27DB3" w:rsidRDefault="0097348C" w:rsidP="00DB42B2">
            <w:pPr>
              <w:pStyle w:val="AttributeTableBody"/>
              <w:rPr>
                <w:sz w:val="22"/>
              </w:rPr>
            </w:pPr>
          </w:p>
        </w:tc>
        <w:tc>
          <w:tcPr>
            <w:tcW w:w="4308" w:type="dxa"/>
            <w:shd w:val="clear" w:color="auto" w:fill="FFFFFF"/>
          </w:tcPr>
          <w:p w:rsidR="0097348C" w:rsidRPr="00E27DB3" w:rsidRDefault="0097348C" w:rsidP="00DB42B2">
            <w:pPr>
              <w:pStyle w:val="AttributeTableBody"/>
              <w:rPr>
                <w:sz w:val="22"/>
              </w:rPr>
            </w:pPr>
          </w:p>
        </w:tc>
      </w:tr>
      <w:tr w:rsidR="0097348C" w:rsidRPr="00E27DB3">
        <w:trPr>
          <w:trHeight w:val="144"/>
        </w:trPr>
        <w:tc>
          <w:tcPr>
            <w:tcW w:w="667" w:type="dxa"/>
          </w:tcPr>
          <w:p w:rsidR="0097348C" w:rsidRPr="00E27DB3" w:rsidRDefault="0097348C" w:rsidP="00DB42B2">
            <w:pPr>
              <w:pStyle w:val="AttributeTableBody"/>
            </w:pPr>
            <w:r w:rsidRPr="00E27DB3">
              <w:t>29</w:t>
            </w:r>
          </w:p>
        </w:tc>
        <w:tc>
          <w:tcPr>
            <w:tcW w:w="667" w:type="dxa"/>
          </w:tcPr>
          <w:p w:rsidR="0097348C" w:rsidRPr="00E27DB3" w:rsidRDefault="0097348C" w:rsidP="00DB42B2">
            <w:pPr>
              <w:pStyle w:val="AttributeTableBody"/>
            </w:pPr>
          </w:p>
        </w:tc>
        <w:tc>
          <w:tcPr>
            <w:tcW w:w="712" w:type="dxa"/>
          </w:tcPr>
          <w:p w:rsidR="0097348C" w:rsidRPr="00E27DB3" w:rsidRDefault="0097348C" w:rsidP="00DB42B2">
            <w:pPr>
              <w:pStyle w:val="AttributeTableBody"/>
            </w:pPr>
            <w:r w:rsidRPr="00E27DB3">
              <w:t>TS</w:t>
            </w:r>
          </w:p>
        </w:tc>
        <w:tc>
          <w:tcPr>
            <w:tcW w:w="1350" w:type="dxa"/>
          </w:tcPr>
          <w:p w:rsidR="0097348C" w:rsidRPr="00E27DB3" w:rsidRDefault="0097348C" w:rsidP="00DB42B2">
            <w:pPr>
              <w:pStyle w:val="AttributeTableBody"/>
            </w:pPr>
            <w:r>
              <w:t>[0..1]</w:t>
            </w:r>
          </w:p>
        </w:tc>
        <w:tc>
          <w:tcPr>
            <w:tcW w:w="1350" w:type="dxa"/>
          </w:tcPr>
          <w:p w:rsidR="0097348C" w:rsidRPr="00E27DB3" w:rsidRDefault="0097348C" w:rsidP="00DB42B2">
            <w:pPr>
              <w:pStyle w:val="AttributeTableBody"/>
            </w:pPr>
          </w:p>
        </w:tc>
        <w:tc>
          <w:tcPr>
            <w:tcW w:w="810" w:type="dxa"/>
          </w:tcPr>
          <w:p w:rsidR="0097348C" w:rsidRPr="0097348C" w:rsidRDefault="0097348C" w:rsidP="00DB42B2">
            <w:pPr>
              <w:pStyle w:val="AttributeTableBody"/>
            </w:pPr>
            <w:r w:rsidRPr="0097348C">
              <w:t> </w:t>
            </w:r>
          </w:p>
        </w:tc>
        <w:tc>
          <w:tcPr>
            <w:tcW w:w="1890" w:type="dxa"/>
          </w:tcPr>
          <w:p w:rsidR="0097348C" w:rsidRPr="00E27DB3" w:rsidRDefault="0097348C" w:rsidP="00DB42B2">
            <w:pPr>
              <w:pStyle w:val="AttributeTableBody"/>
            </w:pPr>
            <w:r w:rsidRPr="00E27DB3">
              <w:t>Patient Death Date and Time</w:t>
            </w:r>
          </w:p>
        </w:tc>
        <w:tc>
          <w:tcPr>
            <w:tcW w:w="990" w:type="dxa"/>
            <w:shd w:val="clear" w:color="auto" w:fill="FFFFFF"/>
          </w:tcPr>
          <w:p w:rsidR="0097348C" w:rsidRPr="00E27DB3" w:rsidRDefault="0097348C" w:rsidP="00DB42B2">
            <w:pPr>
              <w:pStyle w:val="AttributeTableBody"/>
            </w:pPr>
            <w:r>
              <w:t>RE</w:t>
            </w:r>
          </w:p>
        </w:tc>
        <w:tc>
          <w:tcPr>
            <w:tcW w:w="1080" w:type="dxa"/>
            <w:shd w:val="clear" w:color="auto" w:fill="FFFFFF"/>
          </w:tcPr>
          <w:p w:rsidR="0097348C" w:rsidRPr="00E27DB3" w:rsidRDefault="0097348C" w:rsidP="00DB42B2">
            <w:pPr>
              <w:pStyle w:val="AttributeTableBody"/>
            </w:pPr>
          </w:p>
        </w:tc>
        <w:tc>
          <w:tcPr>
            <w:tcW w:w="4308" w:type="dxa"/>
            <w:shd w:val="clear" w:color="auto" w:fill="FFFFFF"/>
          </w:tcPr>
          <w:p w:rsidR="0097348C" w:rsidRPr="00E27DB3" w:rsidRDefault="0097348C" w:rsidP="00DB42B2">
            <w:pPr>
              <w:pStyle w:val="AttributeTableBody"/>
            </w:pPr>
            <w:r w:rsidRPr="00E27DB3">
              <w:t xml:space="preserve"> </w:t>
            </w:r>
          </w:p>
        </w:tc>
      </w:tr>
      <w:tr w:rsidR="0097348C" w:rsidRPr="00E27DB3">
        <w:trPr>
          <w:trHeight w:val="144"/>
        </w:trPr>
        <w:tc>
          <w:tcPr>
            <w:tcW w:w="667" w:type="dxa"/>
          </w:tcPr>
          <w:p w:rsidR="0097348C" w:rsidRPr="00E27DB3" w:rsidRDefault="0097348C" w:rsidP="00DB42B2">
            <w:pPr>
              <w:pStyle w:val="AttributeTableBody"/>
            </w:pPr>
            <w:r w:rsidRPr="00E27DB3">
              <w:t>30</w:t>
            </w:r>
          </w:p>
        </w:tc>
        <w:tc>
          <w:tcPr>
            <w:tcW w:w="667" w:type="dxa"/>
          </w:tcPr>
          <w:p w:rsidR="0097348C" w:rsidRPr="00E27DB3" w:rsidRDefault="0097348C" w:rsidP="00DB42B2">
            <w:pPr>
              <w:pStyle w:val="AttributeTableBody"/>
            </w:pPr>
            <w:r w:rsidRPr="00E27DB3">
              <w:t>1</w:t>
            </w:r>
          </w:p>
        </w:tc>
        <w:tc>
          <w:tcPr>
            <w:tcW w:w="712" w:type="dxa"/>
          </w:tcPr>
          <w:p w:rsidR="0097348C" w:rsidRPr="00E27DB3" w:rsidRDefault="0097348C" w:rsidP="00DB42B2">
            <w:pPr>
              <w:pStyle w:val="AttributeTableBody"/>
            </w:pPr>
            <w:r w:rsidRPr="00E27DB3">
              <w:t>ID</w:t>
            </w:r>
          </w:p>
        </w:tc>
        <w:tc>
          <w:tcPr>
            <w:tcW w:w="1350" w:type="dxa"/>
          </w:tcPr>
          <w:p w:rsidR="0097348C" w:rsidRPr="00E27DB3" w:rsidRDefault="0097348C" w:rsidP="00DB42B2">
            <w:pPr>
              <w:pStyle w:val="AttributeTableBody"/>
            </w:pPr>
            <w:r>
              <w:t>[0..1]</w:t>
            </w:r>
          </w:p>
        </w:tc>
        <w:tc>
          <w:tcPr>
            <w:tcW w:w="1350" w:type="dxa"/>
          </w:tcPr>
          <w:p w:rsidR="0097348C" w:rsidRDefault="0097348C" w:rsidP="00DB42B2">
            <w:pPr>
              <w:pStyle w:val="AttributeTableBody"/>
            </w:pPr>
          </w:p>
        </w:tc>
        <w:tc>
          <w:tcPr>
            <w:tcW w:w="810" w:type="dxa"/>
          </w:tcPr>
          <w:p w:rsidR="0097348C" w:rsidRPr="0097348C" w:rsidRDefault="0097348C" w:rsidP="00DB42B2">
            <w:pPr>
              <w:pStyle w:val="AttributeTableBody"/>
            </w:pPr>
            <w:r w:rsidRPr="0097348C">
              <w:t>0136</w:t>
            </w:r>
          </w:p>
        </w:tc>
        <w:tc>
          <w:tcPr>
            <w:tcW w:w="1890" w:type="dxa"/>
          </w:tcPr>
          <w:p w:rsidR="0097348C" w:rsidRPr="00E27DB3" w:rsidRDefault="0097348C" w:rsidP="00DB42B2">
            <w:pPr>
              <w:pStyle w:val="AttributeTableBody"/>
            </w:pPr>
            <w:r w:rsidRPr="00E27DB3">
              <w:t>Patient Death Indicator</w:t>
            </w:r>
          </w:p>
        </w:tc>
        <w:tc>
          <w:tcPr>
            <w:tcW w:w="990" w:type="dxa"/>
            <w:shd w:val="clear" w:color="auto" w:fill="FFFFFF"/>
          </w:tcPr>
          <w:p w:rsidR="0097348C" w:rsidRPr="00E27DB3" w:rsidRDefault="0097348C" w:rsidP="00DB42B2">
            <w:pPr>
              <w:pStyle w:val="AttributeTableBody"/>
            </w:pPr>
            <w:r>
              <w:t>CE</w:t>
            </w:r>
          </w:p>
        </w:tc>
        <w:tc>
          <w:tcPr>
            <w:tcW w:w="1080" w:type="dxa"/>
            <w:shd w:val="clear" w:color="auto" w:fill="FFFFFF"/>
          </w:tcPr>
          <w:p w:rsidR="0097348C" w:rsidRPr="00E27DB3" w:rsidRDefault="0097348C" w:rsidP="00DB42B2">
            <w:pPr>
              <w:pStyle w:val="AttributeTableBody"/>
            </w:pPr>
          </w:p>
        </w:tc>
        <w:tc>
          <w:tcPr>
            <w:tcW w:w="4308" w:type="dxa"/>
            <w:shd w:val="clear" w:color="auto" w:fill="FFFFFF"/>
          </w:tcPr>
          <w:p w:rsidR="0097348C" w:rsidRPr="00E27DB3" w:rsidRDefault="0097348C" w:rsidP="00DB42B2">
            <w:pPr>
              <w:pStyle w:val="AttributeTableBody"/>
            </w:pPr>
            <w:r w:rsidRPr="00E27DB3">
              <w:t xml:space="preserve"> </w:t>
            </w:r>
            <w:r>
              <w:t>If patient death date is populated, then this field should be populated.</w:t>
            </w:r>
          </w:p>
        </w:tc>
      </w:tr>
      <w:tr w:rsidR="0097348C" w:rsidRPr="00E27DB3">
        <w:trPr>
          <w:trHeight w:val="144"/>
        </w:trPr>
        <w:tc>
          <w:tcPr>
            <w:tcW w:w="667" w:type="dxa"/>
          </w:tcPr>
          <w:p w:rsidR="0097348C" w:rsidRPr="00E27DB3" w:rsidRDefault="0097348C" w:rsidP="00DB42B2">
            <w:pPr>
              <w:pStyle w:val="AttributeTableBody"/>
            </w:pPr>
            <w:r w:rsidRPr="00E27DB3">
              <w:t>31</w:t>
            </w:r>
          </w:p>
        </w:tc>
        <w:tc>
          <w:tcPr>
            <w:tcW w:w="667" w:type="dxa"/>
          </w:tcPr>
          <w:p w:rsidR="0097348C" w:rsidRPr="00E27DB3" w:rsidRDefault="0097348C" w:rsidP="00DB42B2">
            <w:pPr>
              <w:pStyle w:val="AttributeTableBody"/>
            </w:pPr>
            <w:r w:rsidRPr="00E27DB3">
              <w:t>1</w:t>
            </w:r>
          </w:p>
        </w:tc>
        <w:tc>
          <w:tcPr>
            <w:tcW w:w="712" w:type="dxa"/>
          </w:tcPr>
          <w:p w:rsidR="0097348C" w:rsidRPr="00E27DB3" w:rsidRDefault="0097348C" w:rsidP="00DB42B2">
            <w:pPr>
              <w:pStyle w:val="AttributeTableBody"/>
            </w:pPr>
            <w:r w:rsidRPr="00E27DB3">
              <w:t>ID</w:t>
            </w:r>
          </w:p>
        </w:tc>
        <w:tc>
          <w:tcPr>
            <w:tcW w:w="1350" w:type="dxa"/>
          </w:tcPr>
          <w:p w:rsidR="0097348C" w:rsidRPr="00E27DB3" w:rsidRDefault="0097348C" w:rsidP="00DB42B2">
            <w:pPr>
              <w:pStyle w:val="AttributeTableBody"/>
            </w:pPr>
            <w:r>
              <w:t>[0..1]</w:t>
            </w:r>
          </w:p>
        </w:tc>
        <w:tc>
          <w:tcPr>
            <w:tcW w:w="1350" w:type="dxa"/>
          </w:tcPr>
          <w:p w:rsidR="0097348C" w:rsidRDefault="0097348C" w:rsidP="00DB42B2">
            <w:pPr>
              <w:pStyle w:val="AttributeTableBody"/>
            </w:pPr>
          </w:p>
        </w:tc>
        <w:tc>
          <w:tcPr>
            <w:tcW w:w="810" w:type="dxa"/>
          </w:tcPr>
          <w:p w:rsidR="0097348C" w:rsidRPr="0097348C" w:rsidRDefault="0097348C" w:rsidP="00DB42B2">
            <w:pPr>
              <w:pStyle w:val="AttributeTableBody"/>
            </w:pPr>
            <w:r w:rsidRPr="0097348C">
              <w:t>0136</w:t>
            </w:r>
          </w:p>
        </w:tc>
        <w:tc>
          <w:tcPr>
            <w:tcW w:w="1890" w:type="dxa"/>
          </w:tcPr>
          <w:p w:rsidR="0097348C" w:rsidRPr="00E27DB3" w:rsidRDefault="0097348C" w:rsidP="00DB42B2">
            <w:pPr>
              <w:pStyle w:val="AttributeTableBody"/>
            </w:pPr>
            <w:r w:rsidRPr="00E27DB3">
              <w:t>Identity Unknown Indicator</w:t>
            </w:r>
          </w:p>
        </w:tc>
        <w:tc>
          <w:tcPr>
            <w:tcW w:w="990" w:type="dxa"/>
            <w:shd w:val="clear" w:color="auto" w:fill="FFFFFF"/>
          </w:tcPr>
          <w:p w:rsidR="0097348C" w:rsidRPr="00E27DB3" w:rsidRDefault="0097348C" w:rsidP="00DB42B2">
            <w:pPr>
              <w:pStyle w:val="AttributeTableBody"/>
            </w:pPr>
            <w:r>
              <w:t>O</w:t>
            </w:r>
          </w:p>
        </w:tc>
        <w:tc>
          <w:tcPr>
            <w:tcW w:w="1080" w:type="dxa"/>
            <w:shd w:val="clear" w:color="auto" w:fill="FFFFFF"/>
          </w:tcPr>
          <w:p w:rsidR="0097348C" w:rsidRPr="00E27DB3" w:rsidRDefault="0097348C" w:rsidP="00DB42B2">
            <w:pPr>
              <w:pStyle w:val="AttributeTableBody"/>
              <w:rPr>
                <w:sz w:val="22"/>
              </w:rPr>
            </w:pPr>
          </w:p>
        </w:tc>
        <w:tc>
          <w:tcPr>
            <w:tcW w:w="4308" w:type="dxa"/>
            <w:shd w:val="clear" w:color="auto" w:fill="FFFFFF"/>
          </w:tcPr>
          <w:p w:rsidR="0097348C" w:rsidRPr="00E27DB3" w:rsidRDefault="0097348C" w:rsidP="00DB42B2">
            <w:pPr>
              <w:pStyle w:val="AttributeTableBody"/>
              <w:rPr>
                <w:sz w:val="22"/>
              </w:rPr>
            </w:pPr>
          </w:p>
        </w:tc>
      </w:tr>
      <w:tr w:rsidR="0097348C" w:rsidRPr="00E27DB3">
        <w:trPr>
          <w:trHeight w:val="144"/>
        </w:trPr>
        <w:tc>
          <w:tcPr>
            <w:tcW w:w="667" w:type="dxa"/>
          </w:tcPr>
          <w:p w:rsidR="0097348C" w:rsidRPr="00E27DB3" w:rsidRDefault="0097348C" w:rsidP="00DB42B2">
            <w:pPr>
              <w:pStyle w:val="AttributeTableBody"/>
            </w:pPr>
            <w:r w:rsidRPr="00E27DB3">
              <w:t>32</w:t>
            </w:r>
          </w:p>
        </w:tc>
        <w:tc>
          <w:tcPr>
            <w:tcW w:w="667" w:type="dxa"/>
          </w:tcPr>
          <w:p w:rsidR="0097348C" w:rsidRPr="00E27DB3" w:rsidRDefault="0097348C" w:rsidP="00DB42B2">
            <w:pPr>
              <w:pStyle w:val="AttributeTableBody"/>
            </w:pPr>
            <w:r w:rsidRPr="00E27DB3">
              <w:t>20</w:t>
            </w:r>
          </w:p>
        </w:tc>
        <w:tc>
          <w:tcPr>
            <w:tcW w:w="712" w:type="dxa"/>
          </w:tcPr>
          <w:p w:rsidR="0097348C" w:rsidRPr="00E27DB3" w:rsidRDefault="0097348C" w:rsidP="00DB42B2">
            <w:pPr>
              <w:pStyle w:val="AttributeTableBody"/>
            </w:pPr>
            <w:r w:rsidRPr="00E27DB3">
              <w:t>IS</w:t>
            </w:r>
          </w:p>
        </w:tc>
        <w:tc>
          <w:tcPr>
            <w:tcW w:w="1350" w:type="dxa"/>
          </w:tcPr>
          <w:p w:rsidR="0097348C" w:rsidRPr="00E27DB3" w:rsidRDefault="0097348C" w:rsidP="00DB42B2">
            <w:pPr>
              <w:pStyle w:val="AttributeTableBody"/>
            </w:pPr>
            <w:r>
              <w:t>[0..1]</w:t>
            </w:r>
          </w:p>
        </w:tc>
        <w:tc>
          <w:tcPr>
            <w:tcW w:w="1350" w:type="dxa"/>
          </w:tcPr>
          <w:p w:rsidR="0097348C" w:rsidRDefault="0097348C" w:rsidP="00DB42B2">
            <w:pPr>
              <w:pStyle w:val="AttributeTableBody"/>
            </w:pPr>
          </w:p>
        </w:tc>
        <w:tc>
          <w:tcPr>
            <w:tcW w:w="810" w:type="dxa"/>
            <w:vAlign w:val="bottom"/>
          </w:tcPr>
          <w:p w:rsidR="0097348C" w:rsidRPr="0097348C" w:rsidRDefault="0097348C" w:rsidP="00DB42B2">
            <w:pPr>
              <w:pStyle w:val="AttributeTableBody"/>
            </w:pPr>
            <w:r w:rsidRPr="0097348C">
              <w:t>0445</w:t>
            </w:r>
          </w:p>
        </w:tc>
        <w:tc>
          <w:tcPr>
            <w:tcW w:w="1890" w:type="dxa"/>
          </w:tcPr>
          <w:p w:rsidR="0097348C" w:rsidRPr="00E27DB3" w:rsidRDefault="0097348C" w:rsidP="00DB42B2">
            <w:pPr>
              <w:pStyle w:val="AttributeTableBody"/>
            </w:pPr>
            <w:r w:rsidRPr="00E27DB3">
              <w:t>Identity Reliability Code</w:t>
            </w:r>
          </w:p>
        </w:tc>
        <w:tc>
          <w:tcPr>
            <w:tcW w:w="990" w:type="dxa"/>
            <w:shd w:val="clear" w:color="auto" w:fill="FFFFFF"/>
          </w:tcPr>
          <w:p w:rsidR="0097348C" w:rsidRPr="00E27DB3" w:rsidRDefault="0097348C" w:rsidP="00DB42B2">
            <w:pPr>
              <w:pStyle w:val="AttributeTableBody"/>
            </w:pPr>
            <w:r>
              <w:t>O</w:t>
            </w:r>
          </w:p>
        </w:tc>
        <w:tc>
          <w:tcPr>
            <w:tcW w:w="1080" w:type="dxa"/>
            <w:shd w:val="clear" w:color="auto" w:fill="FFFFFF"/>
          </w:tcPr>
          <w:p w:rsidR="0097348C" w:rsidRPr="00E27DB3" w:rsidRDefault="0097348C" w:rsidP="00DB42B2">
            <w:pPr>
              <w:pStyle w:val="AttributeTableBody"/>
              <w:rPr>
                <w:sz w:val="22"/>
              </w:rPr>
            </w:pPr>
          </w:p>
        </w:tc>
        <w:tc>
          <w:tcPr>
            <w:tcW w:w="4308" w:type="dxa"/>
            <w:shd w:val="clear" w:color="auto" w:fill="FFFFFF"/>
          </w:tcPr>
          <w:p w:rsidR="0097348C" w:rsidRPr="00E27DB3" w:rsidRDefault="0097348C" w:rsidP="00DB42B2">
            <w:pPr>
              <w:pStyle w:val="AttributeTableBody"/>
              <w:rPr>
                <w:sz w:val="22"/>
              </w:rPr>
            </w:pPr>
          </w:p>
        </w:tc>
      </w:tr>
      <w:tr w:rsidR="0097348C" w:rsidRPr="00E27DB3">
        <w:trPr>
          <w:trHeight w:val="144"/>
        </w:trPr>
        <w:tc>
          <w:tcPr>
            <w:tcW w:w="667" w:type="dxa"/>
          </w:tcPr>
          <w:p w:rsidR="0097348C" w:rsidRPr="00E27DB3" w:rsidRDefault="0097348C" w:rsidP="00DB42B2">
            <w:pPr>
              <w:pStyle w:val="AttributeTableBody"/>
            </w:pPr>
            <w:r w:rsidRPr="00E27DB3">
              <w:t>33</w:t>
            </w:r>
          </w:p>
        </w:tc>
        <w:tc>
          <w:tcPr>
            <w:tcW w:w="667" w:type="dxa"/>
          </w:tcPr>
          <w:p w:rsidR="0097348C" w:rsidRPr="00E27DB3" w:rsidRDefault="0097348C" w:rsidP="00DB42B2">
            <w:pPr>
              <w:pStyle w:val="AttributeTableBody"/>
            </w:pPr>
          </w:p>
        </w:tc>
        <w:tc>
          <w:tcPr>
            <w:tcW w:w="712" w:type="dxa"/>
          </w:tcPr>
          <w:p w:rsidR="0097348C" w:rsidRPr="00E27DB3" w:rsidRDefault="0097348C" w:rsidP="00DB42B2">
            <w:pPr>
              <w:pStyle w:val="AttributeTableBody"/>
            </w:pPr>
            <w:r w:rsidRPr="00E27DB3">
              <w:t>TS</w:t>
            </w:r>
          </w:p>
        </w:tc>
        <w:tc>
          <w:tcPr>
            <w:tcW w:w="1350" w:type="dxa"/>
          </w:tcPr>
          <w:p w:rsidR="0097348C" w:rsidRPr="00E27DB3" w:rsidRDefault="0097348C" w:rsidP="00DB42B2">
            <w:pPr>
              <w:pStyle w:val="AttributeTableBody"/>
            </w:pPr>
            <w:r>
              <w:t>[0..1]</w:t>
            </w:r>
          </w:p>
        </w:tc>
        <w:tc>
          <w:tcPr>
            <w:tcW w:w="1350" w:type="dxa"/>
          </w:tcPr>
          <w:p w:rsidR="0097348C" w:rsidRPr="00E27DB3" w:rsidRDefault="0097348C" w:rsidP="00DB42B2">
            <w:pPr>
              <w:pStyle w:val="AttributeTableBody"/>
            </w:pPr>
          </w:p>
        </w:tc>
        <w:tc>
          <w:tcPr>
            <w:tcW w:w="810" w:type="dxa"/>
          </w:tcPr>
          <w:p w:rsidR="0097348C" w:rsidRPr="0097348C" w:rsidRDefault="0097348C" w:rsidP="00DB42B2">
            <w:pPr>
              <w:pStyle w:val="AttributeTableBody"/>
            </w:pPr>
            <w:r w:rsidRPr="0097348C">
              <w:t> </w:t>
            </w:r>
          </w:p>
        </w:tc>
        <w:tc>
          <w:tcPr>
            <w:tcW w:w="1890" w:type="dxa"/>
          </w:tcPr>
          <w:p w:rsidR="0097348C" w:rsidRPr="00E27DB3" w:rsidRDefault="0097348C" w:rsidP="00DB42B2">
            <w:pPr>
              <w:pStyle w:val="AttributeTableBody"/>
            </w:pPr>
            <w:r w:rsidRPr="00E27DB3">
              <w:t>Last Update Date/Time</w:t>
            </w:r>
          </w:p>
        </w:tc>
        <w:tc>
          <w:tcPr>
            <w:tcW w:w="990" w:type="dxa"/>
            <w:shd w:val="clear" w:color="auto" w:fill="FFFFFF"/>
          </w:tcPr>
          <w:p w:rsidR="0097348C" w:rsidRPr="00E27DB3" w:rsidRDefault="0097348C" w:rsidP="00DB42B2">
            <w:pPr>
              <w:pStyle w:val="AttributeTableBody"/>
            </w:pPr>
            <w:r w:rsidRPr="00E27DB3">
              <w:t>O</w:t>
            </w:r>
          </w:p>
        </w:tc>
        <w:tc>
          <w:tcPr>
            <w:tcW w:w="1080" w:type="dxa"/>
            <w:shd w:val="clear" w:color="auto" w:fill="FFFFFF"/>
          </w:tcPr>
          <w:p w:rsidR="0097348C" w:rsidRDefault="0097348C" w:rsidP="00DB42B2">
            <w:pPr>
              <w:pStyle w:val="AttributeTableBody"/>
            </w:pPr>
          </w:p>
        </w:tc>
        <w:tc>
          <w:tcPr>
            <w:tcW w:w="4308" w:type="dxa"/>
            <w:shd w:val="clear" w:color="auto" w:fill="FFFFFF"/>
          </w:tcPr>
          <w:p w:rsidR="0097348C" w:rsidRPr="00E27DB3" w:rsidRDefault="0097348C" w:rsidP="00DB42B2">
            <w:pPr>
              <w:pStyle w:val="AttributeTableBody"/>
            </w:pPr>
            <w:r>
              <w:t xml:space="preserve">May be </w:t>
            </w:r>
            <w:r w:rsidR="0074218D">
              <w:t>local</w:t>
            </w:r>
            <w:r>
              <w:t>ly specified.</w:t>
            </w:r>
          </w:p>
        </w:tc>
      </w:tr>
      <w:tr w:rsidR="0097348C" w:rsidRPr="00E27DB3">
        <w:trPr>
          <w:trHeight w:val="144"/>
        </w:trPr>
        <w:tc>
          <w:tcPr>
            <w:tcW w:w="667" w:type="dxa"/>
          </w:tcPr>
          <w:p w:rsidR="0097348C" w:rsidRPr="00E27DB3" w:rsidRDefault="0097348C" w:rsidP="00DB42B2">
            <w:pPr>
              <w:pStyle w:val="AttributeTableBody"/>
            </w:pPr>
            <w:r w:rsidRPr="00E27DB3">
              <w:t>34</w:t>
            </w:r>
          </w:p>
        </w:tc>
        <w:tc>
          <w:tcPr>
            <w:tcW w:w="667" w:type="dxa"/>
          </w:tcPr>
          <w:p w:rsidR="0097348C" w:rsidRPr="00E27DB3" w:rsidRDefault="0097348C" w:rsidP="00DB42B2">
            <w:pPr>
              <w:pStyle w:val="AttributeTableBody"/>
            </w:pPr>
          </w:p>
        </w:tc>
        <w:tc>
          <w:tcPr>
            <w:tcW w:w="712" w:type="dxa"/>
          </w:tcPr>
          <w:p w:rsidR="0097348C" w:rsidRPr="00E27DB3" w:rsidRDefault="0097348C" w:rsidP="00DB42B2">
            <w:pPr>
              <w:pStyle w:val="AttributeTableBody"/>
            </w:pPr>
            <w:r w:rsidRPr="00E27DB3">
              <w:t>HD</w:t>
            </w:r>
          </w:p>
        </w:tc>
        <w:tc>
          <w:tcPr>
            <w:tcW w:w="1350" w:type="dxa"/>
          </w:tcPr>
          <w:p w:rsidR="0097348C" w:rsidRPr="00E27DB3" w:rsidRDefault="0097348C" w:rsidP="00DB42B2">
            <w:pPr>
              <w:pStyle w:val="AttributeTableBody"/>
            </w:pPr>
            <w:r>
              <w:t>[0..1]</w:t>
            </w:r>
          </w:p>
        </w:tc>
        <w:tc>
          <w:tcPr>
            <w:tcW w:w="1350" w:type="dxa"/>
          </w:tcPr>
          <w:p w:rsidR="0097348C" w:rsidRPr="00E27DB3" w:rsidRDefault="0097348C" w:rsidP="00DB42B2">
            <w:pPr>
              <w:pStyle w:val="AttributeTableBody"/>
            </w:pPr>
          </w:p>
        </w:tc>
        <w:tc>
          <w:tcPr>
            <w:tcW w:w="810" w:type="dxa"/>
          </w:tcPr>
          <w:p w:rsidR="0097348C" w:rsidRPr="0097348C" w:rsidRDefault="0097348C" w:rsidP="00DB42B2">
            <w:pPr>
              <w:pStyle w:val="AttributeTableBody"/>
            </w:pPr>
            <w:r w:rsidRPr="0097348C">
              <w:t> </w:t>
            </w:r>
          </w:p>
        </w:tc>
        <w:tc>
          <w:tcPr>
            <w:tcW w:w="1890" w:type="dxa"/>
          </w:tcPr>
          <w:p w:rsidR="0097348C" w:rsidRPr="00E27DB3" w:rsidRDefault="0097348C" w:rsidP="00DB42B2">
            <w:pPr>
              <w:pStyle w:val="AttributeTableBody"/>
            </w:pPr>
            <w:r w:rsidRPr="00E27DB3">
              <w:t>Last Update Facility</w:t>
            </w:r>
          </w:p>
        </w:tc>
        <w:tc>
          <w:tcPr>
            <w:tcW w:w="990" w:type="dxa"/>
            <w:shd w:val="clear" w:color="auto" w:fill="FFFFFF"/>
          </w:tcPr>
          <w:p w:rsidR="0097348C" w:rsidRPr="00E27DB3" w:rsidRDefault="0097348C" w:rsidP="00DB42B2">
            <w:pPr>
              <w:pStyle w:val="AttributeTableBody"/>
            </w:pPr>
            <w:r w:rsidRPr="00E27DB3">
              <w:t>O</w:t>
            </w:r>
          </w:p>
        </w:tc>
        <w:tc>
          <w:tcPr>
            <w:tcW w:w="1080" w:type="dxa"/>
            <w:shd w:val="clear" w:color="auto" w:fill="FFFFFF"/>
          </w:tcPr>
          <w:p w:rsidR="0097348C" w:rsidRPr="00177B24" w:rsidRDefault="0097348C" w:rsidP="00DB42B2">
            <w:pPr>
              <w:pStyle w:val="AttributeTableBody"/>
            </w:pPr>
          </w:p>
        </w:tc>
        <w:tc>
          <w:tcPr>
            <w:tcW w:w="4308" w:type="dxa"/>
            <w:shd w:val="clear" w:color="auto" w:fill="FFFFFF"/>
          </w:tcPr>
          <w:p w:rsidR="0097348C" w:rsidRPr="00177B24" w:rsidRDefault="0097348C" w:rsidP="00DB42B2">
            <w:pPr>
              <w:pStyle w:val="AttributeTableBody"/>
            </w:pPr>
            <w:r w:rsidRPr="00177B24">
              <w:t xml:space="preserve">Use is </w:t>
            </w:r>
            <w:r w:rsidR="0074218D">
              <w:t>local</w:t>
            </w:r>
            <w:r w:rsidRPr="00177B24">
              <w:t>ly specified.</w:t>
            </w:r>
          </w:p>
        </w:tc>
      </w:tr>
      <w:tr w:rsidR="0097348C" w:rsidRPr="00E27DB3">
        <w:trPr>
          <w:trHeight w:val="144"/>
        </w:trPr>
        <w:tc>
          <w:tcPr>
            <w:tcW w:w="667" w:type="dxa"/>
          </w:tcPr>
          <w:p w:rsidR="0097348C" w:rsidRPr="00E27DB3" w:rsidRDefault="0097348C" w:rsidP="00DB42B2">
            <w:pPr>
              <w:pStyle w:val="AttributeTableBody"/>
            </w:pPr>
            <w:r w:rsidRPr="00E27DB3">
              <w:t>35</w:t>
            </w:r>
          </w:p>
        </w:tc>
        <w:tc>
          <w:tcPr>
            <w:tcW w:w="667" w:type="dxa"/>
          </w:tcPr>
          <w:p w:rsidR="0097348C" w:rsidRPr="00E27DB3" w:rsidRDefault="0097348C" w:rsidP="00DB42B2">
            <w:pPr>
              <w:pStyle w:val="AttributeTableBody"/>
            </w:pPr>
          </w:p>
        </w:tc>
        <w:tc>
          <w:tcPr>
            <w:tcW w:w="712" w:type="dxa"/>
          </w:tcPr>
          <w:p w:rsidR="0097348C" w:rsidRPr="00E27DB3" w:rsidRDefault="0097348C" w:rsidP="00DB42B2">
            <w:pPr>
              <w:pStyle w:val="AttributeTableBody"/>
            </w:pPr>
            <w:r w:rsidRPr="00E27DB3">
              <w:t>CE</w:t>
            </w:r>
          </w:p>
        </w:tc>
        <w:tc>
          <w:tcPr>
            <w:tcW w:w="1350" w:type="dxa"/>
          </w:tcPr>
          <w:p w:rsidR="0097348C" w:rsidRPr="00E27DB3" w:rsidRDefault="0097348C" w:rsidP="00DB42B2">
            <w:pPr>
              <w:pStyle w:val="AttributeTableBody"/>
            </w:pPr>
            <w:r>
              <w:t>[0..1]</w:t>
            </w:r>
          </w:p>
        </w:tc>
        <w:tc>
          <w:tcPr>
            <w:tcW w:w="1350" w:type="dxa"/>
          </w:tcPr>
          <w:p w:rsidR="0097348C" w:rsidRDefault="0097348C" w:rsidP="00DB42B2">
            <w:pPr>
              <w:pStyle w:val="AttributeTableBody"/>
            </w:pPr>
          </w:p>
        </w:tc>
        <w:tc>
          <w:tcPr>
            <w:tcW w:w="810" w:type="dxa"/>
            <w:vAlign w:val="bottom"/>
          </w:tcPr>
          <w:p w:rsidR="0097348C" w:rsidRPr="0097348C" w:rsidRDefault="0097348C" w:rsidP="00DB42B2">
            <w:pPr>
              <w:pStyle w:val="AttributeTableBody"/>
            </w:pPr>
            <w:r w:rsidRPr="0097348C">
              <w:t>0446</w:t>
            </w:r>
          </w:p>
        </w:tc>
        <w:tc>
          <w:tcPr>
            <w:tcW w:w="1890" w:type="dxa"/>
          </w:tcPr>
          <w:p w:rsidR="0097348C" w:rsidRPr="00E27DB3" w:rsidRDefault="0097348C" w:rsidP="00DB42B2">
            <w:pPr>
              <w:pStyle w:val="AttributeTableBody"/>
            </w:pPr>
            <w:r w:rsidRPr="00E27DB3">
              <w:t>Species Code</w:t>
            </w:r>
          </w:p>
        </w:tc>
        <w:tc>
          <w:tcPr>
            <w:tcW w:w="990" w:type="dxa"/>
            <w:shd w:val="clear" w:color="auto" w:fill="FFFFFF"/>
          </w:tcPr>
          <w:p w:rsidR="0097348C" w:rsidRPr="00E27DB3" w:rsidRDefault="0097348C" w:rsidP="00DB42B2">
            <w:pPr>
              <w:pStyle w:val="AttributeTableBody"/>
            </w:pPr>
            <w:r>
              <w:t>O</w:t>
            </w:r>
          </w:p>
        </w:tc>
        <w:tc>
          <w:tcPr>
            <w:tcW w:w="1080" w:type="dxa"/>
            <w:shd w:val="clear" w:color="auto" w:fill="FFFFFF"/>
          </w:tcPr>
          <w:p w:rsidR="0097348C" w:rsidRPr="00E27DB3" w:rsidRDefault="0097348C" w:rsidP="00DB42B2">
            <w:pPr>
              <w:pStyle w:val="AttributeTableBody"/>
              <w:rPr>
                <w:sz w:val="22"/>
              </w:rPr>
            </w:pPr>
          </w:p>
        </w:tc>
        <w:tc>
          <w:tcPr>
            <w:tcW w:w="4308" w:type="dxa"/>
            <w:shd w:val="clear" w:color="auto" w:fill="FFFFFF"/>
          </w:tcPr>
          <w:p w:rsidR="0097348C" w:rsidRPr="00E27DB3" w:rsidRDefault="0097348C" w:rsidP="00DB42B2">
            <w:pPr>
              <w:pStyle w:val="AttributeTableBody"/>
              <w:rPr>
                <w:sz w:val="22"/>
              </w:rPr>
            </w:pPr>
          </w:p>
        </w:tc>
      </w:tr>
      <w:tr w:rsidR="0097348C" w:rsidRPr="00E27DB3">
        <w:trPr>
          <w:trHeight w:val="144"/>
        </w:trPr>
        <w:tc>
          <w:tcPr>
            <w:tcW w:w="667" w:type="dxa"/>
          </w:tcPr>
          <w:p w:rsidR="0097348C" w:rsidRPr="00E27DB3" w:rsidRDefault="0097348C" w:rsidP="00DB42B2">
            <w:pPr>
              <w:pStyle w:val="AttributeTableBody"/>
            </w:pPr>
            <w:r w:rsidRPr="00E27DB3">
              <w:t>36</w:t>
            </w:r>
          </w:p>
        </w:tc>
        <w:tc>
          <w:tcPr>
            <w:tcW w:w="667" w:type="dxa"/>
          </w:tcPr>
          <w:p w:rsidR="0097348C" w:rsidRPr="00E27DB3" w:rsidRDefault="0097348C" w:rsidP="00DB42B2">
            <w:pPr>
              <w:pStyle w:val="AttributeTableBody"/>
            </w:pPr>
          </w:p>
        </w:tc>
        <w:tc>
          <w:tcPr>
            <w:tcW w:w="712" w:type="dxa"/>
          </w:tcPr>
          <w:p w:rsidR="0097348C" w:rsidRPr="00E27DB3" w:rsidRDefault="0097348C" w:rsidP="00DB42B2">
            <w:pPr>
              <w:pStyle w:val="AttributeTableBody"/>
            </w:pPr>
            <w:r w:rsidRPr="00E27DB3">
              <w:t>CE</w:t>
            </w:r>
          </w:p>
        </w:tc>
        <w:tc>
          <w:tcPr>
            <w:tcW w:w="1350" w:type="dxa"/>
          </w:tcPr>
          <w:p w:rsidR="0097348C" w:rsidRPr="00E27DB3" w:rsidRDefault="0097348C" w:rsidP="00DB42B2">
            <w:pPr>
              <w:pStyle w:val="AttributeTableBody"/>
            </w:pPr>
            <w:r>
              <w:t>[0..1]</w:t>
            </w:r>
          </w:p>
        </w:tc>
        <w:tc>
          <w:tcPr>
            <w:tcW w:w="1350" w:type="dxa"/>
          </w:tcPr>
          <w:p w:rsidR="0097348C" w:rsidRDefault="0097348C" w:rsidP="00DB42B2">
            <w:pPr>
              <w:pStyle w:val="AttributeTableBody"/>
            </w:pPr>
          </w:p>
        </w:tc>
        <w:tc>
          <w:tcPr>
            <w:tcW w:w="810" w:type="dxa"/>
            <w:vAlign w:val="bottom"/>
          </w:tcPr>
          <w:p w:rsidR="0097348C" w:rsidRPr="0097348C" w:rsidRDefault="0097348C" w:rsidP="00DB42B2">
            <w:pPr>
              <w:pStyle w:val="AttributeTableBody"/>
            </w:pPr>
            <w:r w:rsidRPr="0097348C">
              <w:t>0447</w:t>
            </w:r>
          </w:p>
        </w:tc>
        <w:tc>
          <w:tcPr>
            <w:tcW w:w="1890" w:type="dxa"/>
          </w:tcPr>
          <w:p w:rsidR="0097348C" w:rsidRPr="00E27DB3" w:rsidRDefault="0097348C" w:rsidP="00DB42B2">
            <w:pPr>
              <w:pStyle w:val="AttributeTableBody"/>
            </w:pPr>
            <w:r w:rsidRPr="00E27DB3">
              <w:t>Breed Code</w:t>
            </w:r>
          </w:p>
        </w:tc>
        <w:tc>
          <w:tcPr>
            <w:tcW w:w="990" w:type="dxa"/>
            <w:shd w:val="clear" w:color="auto" w:fill="FFFFFF"/>
          </w:tcPr>
          <w:p w:rsidR="0097348C" w:rsidRPr="00E27DB3" w:rsidRDefault="0097348C" w:rsidP="00DB42B2">
            <w:pPr>
              <w:pStyle w:val="AttributeTableBody"/>
            </w:pPr>
            <w:r>
              <w:t>O</w:t>
            </w:r>
          </w:p>
        </w:tc>
        <w:tc>
          <w:tcPr>
            <w:tcW w:w="1080" w:type="dxa"/>
            <w:shd w:val="clear" w:color="auto" w:fill="FFFFFF"/>
          </w:tcPr>
          <w:p w:rsidR="0097348C" w:rsidRPr="00E27DB3" w:rsidRDefault="0097348C" w:rsidP="00DB42B2">
            <w:pPr>
              <w:pStyle w:val="AttributeTableBody"/>
              <w:rPr>
                <w:sz w:val="22"/>
              </w:rPr>
            </w:pPr>
          </w:p>
        </w:tc>
        <w:tc>
          <w:tcPr>
            <w:tcW w:w="4308" w:type="dxa"/>
            <w:shd w:val="clear" w:color="auto" w:fill="FFFFFF"/>
          </w:tcPr>
          <w:p w:rsidR="0097348C" w:rsidRPr="00E27DB3" w:rsidRDefault="0097348C" w:rsidP="00DB42B2">
            <w:pPr>
              <w:pStyle w:val="AttributeTableBody"/>
              <w:rPr>
                <w:sz w:val="22"/>
              </w:rPr>
            </w:pPr>
          </w:p>
        </w:tc>
      </w:tr>
      <w:tr w:rsidR="0097348C" w:rsidRPr="00E27DB3">
        <w:trPr>
          <w:trHeight w:val="144"/>
        </w:trPr>
        <w:tc>
          <w:tcPr>
            <w:tcW w:w="667" w:type="dxa"/>
          </w:tcPr>
          <w:p w:rsidR="0097348C" w:rsidRPr="00E27DB3" w:rsidRDefault="0097348C" w:rsidP="00DB42B2">
            <w:pPr>
              <w:pStyle w:val="AttributeTableBody"/>
            </w:pPr>
            <w:r w:rsidRPr="00E27DB3">
              <w:t>37</w:t>
            </w:r>
          </w:p>
        </w:tc>
        <w:tc>
          <w:tcPr>
            <w:tcW w:w="667" w:type="dxa"/>
          </w:tcPr>
          <w:p w:rsidR="0097348C" w:rsidRPr="00E27DB3" w:rsidRDefault="0097348C" w:rsidP="00DB42B2">
            <w:pPr>
              <w:pStyle w:val="AttributeTableBody"/>
            </w:pPr>
            <w:r w:rsidRPr="00E27DB3">
              <w:t>80</w:t>
            </w:r>
          </w:p>
        </w:tc>
        <w:tc>
          <w:tcPr>
            <w:tcW w:w="712" w:type="dxa"/>
          </w:tcPr>
          <w:p w:rsidR="0097348C" w:rsidRPr="00E27DB3" w:rsidRDefault="0097348C" w:rsidP="00DB42B2">
            <w:pPr>
              <w:pStyle w:val="AttributeTableBody"/>
            </w:pPr>
            <w:r w:rsidRPr="00E27DB3">
              <w:t>ST</w:t>
            </w:r>
          </w:p>
        </w:tc>
        <w:tc>
          <w:tcPr>
            <w:tcW w:w="1350" w:type="dxa"/>
          </w:tcPr>
          <w:p w:rsidR="0097348C" w:rsidRPr="00E27DB3" w:rsidRDefault="0097348C" w:rsidP="00DB42B2">
            <w:pPr>
              <w:pStyle w:val="AttributeTableBody"/>
            </w:pPr>
            <w:r>
              <w:t>[0..1]</w:t>
            </w:r>
          </w:p>
        </w:tc>
        <w:tc>
          <w:tcPr>
            <w:tcW w:w="1350" w:type="dxa"/>
          </w:tcPr>
          <w:p w:rsidR="0097348C" w:rsidRPr="00E27DB3" w:rsidRDefault="0097348C" w:rsidP="00DB42B2">
            <w:pPr>
              <w:pStyle w:val="AttributeTableBody"/>
            </w:pPr>
          </w:p>
        </w:tc>
        <w:tc>
          <w:tcPr>
            <w:tcW w:w="810" w:type="dxa"/>
          </w:tcPr>
          <w:p w:rsidR="0097348C" w:rsidRPr="0097348C" w:rsidRDefault="0097348C" w:rsidP="00DB42B2">
            <w:pPr>
              <w:pStyle w:val="AttributeTableBody"/>
            </w:pPr>
            <w:r w:rsidRPr="0097348C">
              <w:t> </w:t>
            </w:r>
          </w:p>
        </w:tc>
        <w:tc>
          <w:tcPr>
            <w:tcW w:w="1890" w:type="dxa"/>
          </w:tcPr>
          <w:p w:rsidR="0097348C" w:rsidRPr="00E27DB3" w:rsidRDefault="0097348C" w:rsidP="00DB42B2">
            <w:pPr>
              <w:pStyle w:val="AttributeTableBody"/>
            </w:pPr>
            <w:r w:rsidRPr="00E27DB3">
              <w:t>Strain</w:t>
            </w:r>
          </w:p>
        </w:tc>
        <w:tc>
          <w:tcPr>
            <w:tcW w:w="990" w:type="dxa"/>
            <w:shd w:val="clear" w:color="auto" w:fill="FFFFFF"/>
          </w:tcPr>
          <w:p w:rsidR="0097348C" w:rsidRPr="00E27DB3" w:rsidRDefault="0097348C" w:rsidP="00DB42B2">
            <w:pPr>
              <w:pStyle w:val="AttributeTableBody"/>
            </w:pPr>
            <w:r>
              <w:t>O</w:t>
            </w:r>
          </w:p>
        </w:tc>
        <w:tc>
          <w:tcPr>
            <w:tcW w:w="1080" w:type="dxa"/>
            <w:shd w:val="clear" w:color="auto" w:fill="FFFFFF"/>
          </w:tcPr>
          <w:p w:rsidR="0097348C" w:rsidRPr="00E27DB3" w:rsidRDefault="0097348C" w:rsidP="00DB42B2">
            <w:pPr>
              <w:pStyle w:val="AttributeTableBody"/>
              <w:rPr>
                <w:sz w:val="22"/>
              </w:rPr>
            </w:pPr>
          </w:p>
        </w:tc>
        <w:tc>
          <w:tcPr>
            <w:tcW w:w="4308" w:type="dxa"/>
            <w:shd w:val="clear" w:color="auto" w:fill="FFFFFF"/>
          </w:tcPr>
          <w:p w:rsidR="0097348C" w:rsidRPr="00E27DB3" w:rsidRDefault="0097348C" w:rsidP="00DB42B2">
            <w:pPr>
              <w:pStyle w:val="AttributeTableBody"/>
              <w:rPr>
                <w:sz w:val="22"/>
              </w:rPr>
            </w:pPr>
          </w:p>
        </w:tc>
      </w:tr>
      <w:tr w:rsidR="0097348C" w:rsidRPr="00E27DB3">
        <w:trPr>
          <w:trHeight w:val="144"/>
        </w:trPr>
        <w:tc>
          <w:tcPr>
            <w:tcW w:w="667" w:type="dxa"/>
          </w:tcPr>
          <w:p w:rsidR="0097348C" w:rsidRPr="00E27DB3" w:rsidRDefault="0097348C" w:rsidP="00DB42B2">
            <w:pPr>
              <w:pStyle w:val="AttributeTableBody"/>
            </w:pPr>
            <w:r w:rsidRPr="00E27DB3">
              <w:lastRenderedPageBreak/>
              <w:t>38</w:t>
            </w:r>
          </w:p>
        </w:tc>
        <w:tc>
          <w:tcPr>
            <w:tcW w:w="667" w:type="dxa"/>
          </w:tcPr>
          <w:p w:rsidR="0097348C" w:rsidRPr="00E27DB3" w:rsidRDefault="0097348C" w:rsidP="00DB42B2">
            <w:pPr>
              <w:pStyle w:val="AttributeTableBody"/>
            </w:pPr>
          </w:p>
        </w:tc>
        <w:tc>
          <w:tcPr>
            <w:tcW w:w="712" w:type="dxa"/>
          </w:tcPr>
          <w:p w:rsidR="0097348C" w:rsidRPr="00E27DB3" w:rsidRDefault="0097348C" w:rsidP="00DB42B2">
            <w:pPr>
              <w:pStyle w:val="AttributeTableBody"/>
            </w:pPr>
            <w:r w:rsidRPr="00E27DB3">
              <w:t>CE</w:t>
            </w:r>
          </w:p>
        </w:tc>
        <w:tc>
          <w:tcPr>
            <w:tcW w:w="1350" w:type="dxa"/>
          </w:tcPr>
          <w:p w:rsidR="0097348C" w:rsidRPr="00E27DB3" w:rsidRDefault="0097348C" w:rsidP="00DB42B2">
            <w:pPr>
              <w:pStyle w:val="AttributeTableBody"/>
            </w:pPr>
            <w:r>
              <w:t>[0..1]</w:t>
            </w:r>
          </w:p>
        </w:tc>
        <w:tc>
          <w:tcPr>
            <w:tcW w:w="1350" w:type="dxa"/>
          </w:tcPr>
          <w:p w:rsidR="0097348C" w:rsidRDefault="0097348C" w:rsidP="00DB42B2">
            <w:pPr>
              <w:pStyle w:val="AttributeTableBody"/>
            </w:pPr>
          </w:p>
        </w:tc>
        <w:tc>
          <w:tcPr>
            <w:tcW w:w="810" w:type="dxa"/>
            <w:vAlign w:val="bottom"/>
          </w:tcPr>
          <w:p w:rsidR="0097348C" w:rsidRPr="0097348C" w:rsidRDefault="0097348C" w:rsidP="00DB42B2">
            <w:pPr>
              <w:pStyle w:val="AttributeTableBody"/>
            </w:pPr>
            <w:r w:rsidRPr="0097348C">
              <w:t>0429</w:t>
            </w:r>
          </w:p>
        </w:tc>
        <w:tc>
          <w:tcPr>
            <w:tcW w:w="1890" w:type="dxa"/>
          </w:tcPr>
          <w:p w:rsidR="0097348C" w:rsidRPr="00E27DB3" w:rsidRDefault="0097348C" w:rsidP="00DB42B2">
            <w:pPr>
              <w:pStyle w:val="AttributeTableBody"/>
            </w:pPr>
            <w:r w:rsidRPr="00E27DB3">
              <w:t>Production Class Code</w:t>
            </w:r>
          </w:p>
        </w:tc>
        <w:tc>
          <w:tcPr>
            <w:tcW w:w="990" w:type="dxa"/>
            <w:shd w:val="clear" w:color="auto" w:fill="FFFFFF"/>
          </w:tcPr>
          <w:p w:rsidR="0097348C" w:rsidRPr="00E27DB3" w:rsidRDefault="0097348C" w:rsidP="00DB42B2">
            <w:pPr>
              <w:pStyle w:val="AttributeTableBody"/>
            </w:pPr>
            <w:r>
              <w:t>O</w:t>
            </w:r>
          </w:p>
        </w:tc>
        <w:tc>
          <w:tcPr>
            <w:tcW w:w="1080" w:type="dxa"/>
            <w:shd w:val="clear" w:color="auto" w:fill="FFFFFF"/>
          </w:tcPr>
          <w:p w:rsidR="0097348C" w:rsidRPr="00E27DB3" w:rsidRDefault="0097348C" w:rsidP="00DB42B2">
            <w:pPr>
              <w:pStyle w:val="AttributeTableBody"/>
              <w:rPr>
                <w:sz w:val="22"/>
              </w:rPr>
            </w:pPr>
          </w:p>
        </w:tc>
        <w:tc>
          <w:tcPr>
            <w:tcW w:w="4308" w:type="dxa"/>
            <w:shd w:val="clear" w:color="auto" w:fill="FFFFFF"/>
          </w:tcPr>
          <w:p w:rsidR="0097348C" w:rsidRPr="00E27DB3" w:rsidRDefault="0097348C" w:rsidP="00DB42B2">
            <w:pPr>
              <w:pStyle w:val="AttributeTableBody"/>
              <w:rPr>
                <w:sz w:val="22"/>
              </w:rPr>
            </w:pPr>
          </w:p>
        </w:tc>
      </w:tr>
      <w:tr w:rsidR="0097348C" w:rsidRPr="00E27DB3">
        <w:trPr>
          <w:trHeight w:val="144"/>
        </w:trPr>
        <w:tc>
          <w:tcPr>
            <w:tcW w:w="667" w:type="dxa"/>
          </w:tcPr>
          <w:p w:rsidR="0097348C" w:rsidRPr="00E27DB3" w:rsidRDefault="0097348C" w:rsidP="00DB42B2">
            <w:pPr>
              <w:pStyle w:val="AttributeTableBody"/>
            </w:pPr>
            <w:r w:rsidRPr="00E27DB3">
              <w:t>39</w:t>
            </w:r>
          </w:p>
        </w:tc>
        <w:tc>
          <w:tcPr>
            <w:tcW w:w="667" w:type="dxa"/>
          </w:tcPr>
          <w:p w:rsidR="0097348C" w:rsidRPr="00E27DB3" w:rsidRDefault="0097348C" w:rsidP="00DB42B2">
            <w:pPr>
              <w:pStyle w:val="AttributeTableBody"/>
            </w:pPr>
          </w:p>
        </w:tc>
        <w:tc>
          <w:tcPr>
            <w:tcW w:w="712" w:type="dxa"/>
          </w:tcPr>
          <w:p w:rsidR="0097348C" w:rsidRPr="00E27DB3" w:rsidRDefault="0097348C" w:rsidP="00DB42B2">
            <w:pPr>
              <w:pStyle w:val="AttributeTableBody"/>
            </w:pPr>
            <w:r w:rsidRPr="00E27DB3">
              <w:t>C</w:t>
            </w:r>
            <w:r w:rsidR="009B053F">
              <w:t>W</w:t>
            </w:r>
            <w:r w:rsidRPr="00E27DB3">
              <w:t>E</w:t>
            </w:r>
          </w:p>
        </w:tc>
        <w:tc>
          <w:tcPr>
            <w:tcW w:w="1350" w:type="dxa"/>
          </w:tcPr>
          <w:p w:rsidR="0097348C" w:rsidRPr="00E27DB3" w:rsidRDefault="0097348C" w:rsidP="00DB42B2">
            <w:pPr>
              <w:pStyle w:val="AttributeTableBody"/>
            </w:pPr>
            <w:r>
              <w:t>[0..1]</w:t>
            </w:r>
          </w:p>
        </w:tc>
        <w:tc>
          <w:tcPr>
            <w:tcW w:w="1350" w:type="dxa"/>
          </w:tcPr>
          <w:p w:rsidR="0097348C" w:rsidRDefault="0097348C" w:rsidP="00DB42B2">
            <w:pPr>
              <w:pStyle w:val="AttributeTableBody"/>
            </w:pPr>
          </w:p>
        </w:tc>
        <w:tc>
          <w:tcPr>
            <w:tcW w:w="810" w:type="dxa"/>
            <w:vAlign w:val="bottom"/>
          </w:tcPr>
          <w:p w:rsidR="0097348C" w:rsidRPr="0097348C" w:rsidRDefault="0097348C" w:rsidP="00DB42B2">
            <w:pPr>
              <w:pStyle w:val="AttributeTableBody"/>
            </w:pPr>
            <w:r w:rsidRPr="0097348C">
              <w:t>0171</w:t>
            </w:r>
          </w:p>
        </w:tc>
        <w:tc>
          <w:tcPr>
            <w:tcW w:w="1890" w:type="dxa"/>
          </w:tcPr>
          <w:p w:rsidR="0097348C" w:rsidRPr="00E27DB3" w:rsidRDefault="0097348C" w:rsidP="00DB42B2">
            <w:pPr>
              <w:pStyle w:val="AttributeTableBody"/>
            </w:pPr>
            <w:r w:rsidRPr="00E27DB3">
              <w:t>Tribal Citizenship</w:t>
            </w:r>
          </w:p>
        </w:tc>
        <w:tc>
          <w:tcPr>
            <w:tcW w:w="990" w:type="dxa"/>
            <w:shd w:val="clear" w:color="auto" w:fill="FFFFFF"/>
          </w:tcPr>
          <w:p w:rsidR="0097348C" w:rsidRPr="00E27DB3" w:rsidRDefault="0097348C" w:rsidP="00DB42B2">
            <w:pPr>
              <w:pStyle w:val="AttributeTableBody"/>
            </w:pPr>
            <w:r>
              <w:t>O</w:t>
            </w:r>
          </w:p>
        </w:tc>
        <w:tc>
          <w:tcPr>
            <w:tcW w:w="1080" w:type="dxa"/>
            <w:shd w:val="clear" w:color="auto" w:fill="FFFFFF"/>
          </w:tcPr>
          <w:p w:rsidR="0097348C" w:rsidRPr="00E27DB3" w:rsidRDefault="0097348C" w:rsidP="00DB42B2">
            <w:pPr>
              <w:pStyle w:val="AttributeTableBody"/>
              <w:rPr>
                <w:sz w:val="22"/>
              </w:rPr>
            </w:pPr>
          </w:p>
        </w:tc>
        <w:tc>
          <w:tcPr>
            <w:tcW w:w="4308" w:type="dxa"/>
            <w:shd w:val="clear" w:color="auto" w:fill="FFFFFF"/>
          </w:tcPr>
          <w:p w:rsidR="0097348C" w:rsidRPr="00E27DB3" w:rsidRDefault="0097348C" w:rsidP="00DB42B2">
            <w:pPr>
              <w:pStyle w:val="AttributeTableBody"/>
              <w:rPr>
                <w:sz w:val="22"/>
              </w:rPr>
            </w:pPr>
          </w:p>
        </w:tc>
      </w:tr>
    </w:tbl>
    <w:p w:rsidR="00DB42B2" w:rsidRPr="00E27DB3" w:rsidRDefault="00DB42B2" w:rsidP="00DB42B2"/>
    <w:p w:rsidR="00DB42B2" w:rsidRPr="00E27DB3" w:rsidRDefault="00DB42B2" w:rsidP="00DB42B2">
      <w:pPr>
        <w:pStyle w:val="Heading3"/>
        <w:keepLines w:val="0"/>
        <w:numPr>
          <w:ilvl w:val="2"/>
          <w:numId w:val="0"/>
        </w:numPr>
        <w:tabs>
          <w:tab w:val="left" w:pos="1008"/>
        </w:tabs>
        <w:spacing w:before="240" w:after="60"/>
        <w:ind w:left="720" w:hanging="720"/>
      </w:pPr>
      <w:bookmarkStart w:id="378" w:name="_Toc1816012"/>
      <w:bookmarkStart w:id="379" w:name="_Toc21372556"/>
      <w:bookmarkStart w:id="380" w:name="_Toc129162969"/>
      <w:bookmarkStart w:id="381" w:name="_Toc129163175"/>
      <w:bookmarkStart w:id="382" w:name="_Toc143847017"/>
      <w:bookmarkStart w:id="383" w:name="_Toc304878962"/>
      <w:r w:rsidRPr="00E27DB3">
        <w:t xml:space="preserve">PID </w:t>
      </w:r>
      <w:bookmarkEnd w:id="378"/>
      <w:bookmarkEnd w:id="379"/>
      <w:bookmarkEnd w:id="380"/>
      <w:bookmarkEnd w:id="381"/>
      <w:bookmarkEnd w:id="382"/>
      <w:r w:rsidR="00AA5B3F">
        <w:t>Field Definitions</w:t>
      </w:r>
      <w:bookmarkEnd w:id="383"/>
    </w:p>
    <w:p w:rsidR="00DB42B2" w:rsidRPr="00E27DB3" w:rsidRDefault="00DB42B2" w:rsidP="00DB42B2">
      <w:pPr>
        <w:pStyle w:val="Heading4"/>
        <w:numPr>
          <w:ilvl w:val="3"/>
          <w:numId w:val="0"/>
        </w:numPr>
        <w:ind w:left="864" w:hanging="864"/>
      </w:pPr>
      <w:bookmarkStart w:id="384" w:name="_Toc1816013"/>
      <w:bookmarkStart w:id="385" w:name="_Toc21372557"/>
      <w:r w:rsidRPr="00E27DB3">
        <w:t>PID-1</w:t>
      </w:r>
      <w:r>
        <w:t xml:space="preserve"> </w:t>
      </w:r>
      <w:r w:rsidRPr="00E27DB3">
        <w:t xml:space="preserve">Set ID </w:t>
      </w:r>
      <w:r w:rsidRPr="00E27DB3">
        <w:noBreakHyphen/>
        <w:t xml:space="preserve"> PID</w:t>
      </w:r>
      <w:r w:rsidR="00691E2C" w:rsidRPr="00E27DB3">
        <w:fldChar w:fldCharType="begin"/>
      </w:r>
      <w:r w:rsidRPr="00E27DB3">
        <w:instrText xml:space="preserve">XE "Set ID </w:instrText>
      </w:r>
      <w:r w:rsidRPr="00E27DB3">
        <w:noBreakHyphen/>
        <w:instrText xml:space="preserve"> PID"</w:instrText>
      </w:r>
      <w:r w:rsidR="00691E2C" w:rsidRPr="00E27DB3">
        <w:fldChar w:fldCharType="end"/>
      </w:r>
      <w:r>
        <w:t xml:space="preserve"> </w:t>
      </w:r>
      <w:r w:rsidRPr="00E27DB3">
        <w:t>(SI)</w:t>
      </w:r>
      <w:r>
        <w:t xml:space="preserve"> </w:t>
      </w:r>
      <w:r w:rsidRPr="00E27DB3">
        <w:t>00104</w:t>
      </w:r>
      <w:bookmarkEnd w:id="384"/>
      <w:bookmarkEnd w:id="385"/>
    </w:p>
    <w:p w:rsidR="00DB42B2" w:rsidRDefault="00DB42B2" w:rsidP="00A2736F">
      <w:pPr>
        <w:pStyle w:val="FieldDefinition"/>
      </w:pPr>
      <w:r w:rsidRPr="00A2736F">
        <w:rPr>
          <w:b/>
          <w:i/>
        </w:rPr>
        <w:t>Definition:</w:t>
      </w:r>
      <w:r w:rsidRPr="00A2736F">
        <w:rPr>
          <w:i/>
        </w:rPr>
        <w:t xml:space="preserve"> </w:t>
      </w:r>
      <w:r w:rsidRPr="00E27DB3">
        <w:t>This field contains the number that identifies this transaction.</w:t>
      </w:r>
      <w:r>
        <w:t xml:space="preserve"> </w:t>
      </w:r>
      <w:r w:rsidRPr="00E27DB3">
        <w:t>For the first occurrence of the segment, the sequence number shall be one, for the second occurrence, the sequence number shall be two, etc.</w:t>
      </w:r>
    </w:p>
    <w:p w:rsidR="00A2736F" w:rsidRPr="00E27DB3" w:rsidRDefault="00A2736F" w:rsidP="00A2736F">
      <w:pPr>
        <w:pStyle w:val="FieldDefinition"/>
      </w:pPr>
    </w:p>
    <w:p w:rsidR="00DB42B2" w:rsidRPr="00E27DB3" w:rsidRDefault="00DB42B2" w:rsidP="00DB42B2">
      <w:pPr>
        <w:pStyle w:val="Heading4"/>
        <w:numPr>
          <w:ilvl w:val="3"/>
          <w:numId w:val="0"/>
        </w:numPr>
        <w:ind w:left="864" w:hanging="864"/>
      </w:pPr>
      <w:bookmarkStart w:id="386" w:name="_Toc1816015"/>
      <w:bookmarkStart w:id="387" w:name="_Toc21372559"/>
      <w:r w:rsidRPr="00E27DB3">
        <w:t>PID-3</w:t>
      </w:r>
      <w:r>
        <w:t xml:space="preserve"> </w:t>
      </w:r>
      <w:r w:rsidRPr="00E27DB3">
        <w:t>Patient Identifier List</w:t>
      </w:r>
      <w:r w:rsidR="00691E2C" w:rsidRPr="00E27DB3">
        <w:fldChar w:fldCharType="begin"/>
      </w:r>
      <w:r w:rsidRPr="00E27DB3">
        <w:instrText>XE "Patient Identifier List"</w:instrText>
      </w:r>
      <w:r w:rsidR="00691E2C" w:rsidRPr="00E27DB3">
        <w:fldChar w:fldCharType="end"/>
      </w:r>
      <w:r>
        <w:t xml:space="preserve"> </w:t>
      </w:r>
      <w:r w:rsidRPr="00E27DB3">
        <w:t>(CX)</w:t>
      </w:r>
      <w:r>
        <w:t xml:space="preserve"> </w:t>
      </w:r>
      <w:r w:rsidRPr="00E27DB3">
        <w:t>00106</w:t>
      </w:r>
      <w:bookmarkEnd w:id="386"/>
      <w:bookmarkEnd w:id="387"/>
    </w:p>
    <w:p w:rsidR="00DB42B2" w:rsidRDefault="00DB42B2" w:rsidP="00A2736F">
      <w:pPr>
        <w:pStyle w:val="FieldDefinition"/>
      </w:pPr>
      <w:r w:rsidRPr="00A2736F">
        <w:rPr>
          <w:b/>
          <w:i/>
        </w:rPr>
        <w:t>Definition:</w:t>
      </w:r>
      <w:r w:rsidRPr="00A2736F">
        <w:rPr>
          <w:i/>
        </w:rPr>
        <w:t xml:space="preserve"> </w:t>
      </w:r>
      <w:r w:rsidRPr="00E27DB3">
        <w:t xml:space="preserve">This field contains the list of identifiers (one or more) used by the healthcare facility to uniquely identify a patient (e.g., medical record number, billing number, birth registry, national unique individual identifier, etc.). </w:t>
      </w:r>
      <w:bookmarkStart w:id="388" w:name="_Hlt476029446"/>
      <w:bookmarkStart w:id="389" w:name="HL70363"/>
      <w:bookmarkEnd w:id="388"/>
      <w:bookmarkEnd w:id="389"/>
    </w:p>
    <w:p w:rsidR="00A2736F" w:rsidRPr="00E27DB3" w:rsidRDefault="00A2736F" w:rsidP="00A2736F">
      <w:pPr>
        <w:pStyle w:val="FieldDefinition"/>
      </w:pPr>
    </w:p>
    <w:p w:rsidR="00DB42B2" w:rsidRPr="00E27DB3" w:rsidRDefault="00DB42B2" w:rsidP="00DB42B2">
      <w:pPr>
        <w:pStyle w:val="Heading4"/>
        <w:numPr>
          <w:ilvl w:val="3"/>
          <w:numId w:val="0"/>
        </w:numPr>
        <w:ind w:left="864" w:hanging="864"/>
      </w:pPr>
      <w:bookmarkStart w:id="390" w:name="_Toc1816017"/>
      <w:bookmarkStart w:id="391" w:name="_Toc21372561"/>
      <w:r w:rsidRPr="00E27DB3">
        <w:t>PID-5</w:t>
      </w:r>
      <w:r>
        <w:t xml:space="preserve"> </w:t>
      </w:r>
      <w:r w:rsidRPr="00E27DB3">
        <w:t>Patient Name</w:t>
      </w:r>
      <w:r w:rsidR="00691E2C" w:rsidRPr="00E27DB3">
        <w:fldChar w:fldCharType="begin"/>
      </w:r>
      <w:r w:rsidRPr="00E27DB3">
        <w:instrText>XE "Patient Name"</w:instrText>
      </w:r>
      <w:r w:rsidR="00691E2C" w:rsidRPr="00E27DB3">
        <w:fldChar w:fldCharType="end"/>
      </w:r>
      <w:r>
        <w:t xml:space="preserve"> </w:t>
      </w:r>
      <w:r w:rsidRPr="00E27DB3">
        <w:t>(XPN)</w:t>
      </w:r>
      <w:r>
        <w:t xml:space="preserve"> </w:t>
      </w:r>
      <w:r w:rsidRPr="00E27DB3">
        <w:t>00108</w:t>
      </w:r>
      <w:bookmarkEnd w:id="390"/>
      <w:bookmarkEnd w:id="391"/>
    </w:p>
    <w:p w:rsidR="00DB42B2" w:rsidRDefault="00DB42B2" w:rsidP="00A2736F">
      <w:pPr>
        <w:pStyle w:val="FieldDefinition"/>
      </w:pPr>
      <w:r w:rsidRPr="00A2736F">
        <w:rPr>
          <w:b/>
          <w:i/>
        </w:rPr>
        <w:t>Definition:</w:t>
      </w:r>
      <w:r w:rsidRPr="00A2736F">
        <w:rPr>
          <w:i/>
        </w:rPr>
        <w:t xml:space="preserve"> </w:t>
      </w:r>
      <w:r w:rsidRPr="00E27DB3">
        <w:t xml:space="preserve">This field contains the names of the patient, </w:t>
      </w:r>
      <w:r>
        <w:t>T</w:t>
      </w:r>
      <w:r w:rsidRPr="00E27DB3">
        <w:t xml:space="preserve">he primary or legal name of the patient is reported first. Therefore, the name type code in this field should be “L - Legal”. </w:t>
      </w:r>
      <w:r w:rsidRPr="00384DC0">
        <w:t xml:space="preserve">Refer to </w:t>
      </w:r>
      <w:hyperlink w:anchor="HL70200" w:history="1">
        <w:r w:rsidRPr="00384DC0">
          <w:t xml:space="preserve">HL7 Table 0200 - Name </w:t>
        </w:r>
        <w:bookmarkStart w:id="392" w:name="_Hlt1595534"/>
        <w:bookmarkStart w:id="393" w:name="_Hlt1595528"/>
        <w:bookmarkEnd w:id="392"/>
        <w:r w:rsidRPr="00384DC0">
          <w:t>T</w:t>
        </w:r>
        <w:bookmarkEnd w:id="393"/>
        <w:r w:rsidRPr="00384DC0">
          <w:t>ype</w:t>
        </w:r>
      </w:hyperlink>
      <w:r w:rsidRPr="00384DC0">
        <w:t xml:space="preserve"> for valid values.</w:t>
      </w:r>
      <w:r>
        <w:t xml:space="preserve"> </w:t>
      </w:r>
    </w:p>
    <w:p w:rsidR="00A2736F" w:rsidRPr="00E27DB3" w:rsidRDefault="00A2736F" w:rsidP="00A2736F">
      <w:pPr>
        <w:pStyle w:val="FieldDefinition"/>
      </w:pPr>
    </w:p>
    <w:p w:rsidR="00DB42B2" w:rsidRPr="00E27DB3" w:rsidRDefault="00DB42B2" w:rsidP="00DB42B2">
      <w:pPr>
        <w:pStyle w:val="Heading4"/>
        <w:numPr>
          <w:ilvl w:val="3"/>
          <w:numId w:val="0"/>
        </w:numPr>
        <w:ind w:left="864" w:hanging="864"/>
      </w:pPr>
      <w:bookmarkStart w:id="394" w:name="_Hlt476035463"/>
      <w:bookmarkStart w:id="395" w:name="_Toc1816018"/>
      <w:bookmarkStart w:id="396" w:name="_Toc21372562"/>
      <w:bookmarkEnd w:id="394"/>
      <w:r w:rsidRPr="00E27DB3">
        <w:t>PID-6</w:t>
      </w:r>
      <w:r>
        <w:t xml:space="preserve"> </w:t>
      </w:r>
      <w:r w:rsidRPr="00E27DB3">
        <w:t>Mother's Maiden Name</w:t>
      </w:r>
      <w:r w:rsidR="00691E2C" w:rsidRPr="00E27DB3">
        <w:fldChar w:fldCharType="begin"/>
      </w:r>
      <w:r w:rsidRPr="00E27DB3">
        <w:instrText>XE "Mother's Maiden Name"</w:instrText>
      </w:r>
      <w:r w:rsidR="00691E2C" w:rsidRPr="00E27DB3">
        <w:fldChar w:fldCharType="end"/>
      </w:r>
      <w:r>
        <w:t xml:space="preserve"> </w:t>
      </w:r>
      <w:r w:rsidRPr="00E27DB3">
        <w:t>(XPN)</w:t>
      </w:r>
      <w:r>
        <w:t xml:space="preserve"> </w:t>
      </w:r>
      <w:r w:rsidRPr="00E27DB3">
        <w:t>00109</w:t>
      </w:r>
      <w:bookmarkEnd w:id="395"/>
      <w:bookmarkEnd w:id="396"/>
    </w:p>
    <w:p w:rsidR="00DB42B2" w:rsidRDefault="00DB42B2" w:rsidP="00A2736F">
      <w:pPr>
        <w:pStyle w:val="FieldDefinition"/>
      </w:pPr>
      <w:r w:rsidRPr="00A2736F">
        <w:rPr>
          <w:b/>
          <w:i/>
        </w:rPr>
        <w:t>Definition:</w:t>
      </w:r>
      <w:r w:rsidRPr="00A2736F">
        <w:rPr>
          <w:i/>
        </w:rPr>
        <w:t xml:space="preserve"> </w:t>
      </w:r>
      <w:r w:rsidRPr="00E27DB3">
        <w:t>This field contains the family name under which the mother was born (i.e., before marriage). It is used to distinguish between patients with the same last name.</w:t>
      </w:r>
    </w:p>
    <w:p w:rsidR="00A2736F" w:rsidRPr="00E27DB3" w:rsidRDefault="00A2736F" w:rsidP="00A2736F">
      <w:pPr>
        <w:pStyle w:val="FieldDefinition"/>
      </w:pPr>
    </w:p>
    <w:p w:rsidR="00DB42B2" w:rsidRPr="00E27DB3" w:rsidRDefault="00DB42B2" w:rsidP="00DB42B2">
      <w:pPr>
        <w:pStyle w:val="Heading4"/>
        <w:numPr>
          <w:ilvl w:val="3"/>
          <w:numId w:val="0"/>
        </w:numPr>
        <w:ind w:left="864" w:hanging="864"/>
      </w:pPr>
      <w:bookmarkStart w:id="397" w:name="_Toc1816019"/>
      <w:bookmarkStart w:id="398" w:name="_Toc21372563"/>
      <w:r w:rsidRPr="00E27DB3">
        <w:lastRenderedPageBreak/>
        <w:t>PID-7</w:t>
      </w:r>
      <w:r>
        <w:t xml:space="preserve"> </w:t>
      </w:r>
      <w:r w:rsidRPr="00E27DB3">
        <w:t>Date/Time of Birth</w:t>
      </w:r>
      <w:r w:rsidR="00691E2C" w:rsidRPr="00E27DB3">
        <w:fldChar w:fldCharType="begin"/>
      </w:r>
      <w:r w:rsidRPr="00E27DB3">
        <w:instrText>XE "Date of birth"</w:instrText>
      </w:r>
      <w:r w:rsidR="00691E2C" w:rsidRPr="00E27DB3">
        <w:fldChar w:fldCharType="end"/>
      </w:r>
      <w:r>
        <w:t xml:space="preserve"> </w:t>
      </w:r>
      <w:r w:rsidRPr="00E27DB3">
        <w:t>(TS)</w:t>
      </w:r>
      <w:r>
        <w:t xml:space="preserve"> </w:t>
      </w:r>
      <w:r w:rsidRPr="00E27DB3">
        <w:t>00110</w:t>
      </w:r>
      <w:bookmarkEnd w:id="397"/>
      <w:bookmarkEnd w:id="398"/>
    </w:p>
    <w:p w:rsidR="00DB42B2" w:rsidRDefault="00DB42B2" w:rsidP="00A2736F">
      <w:pPr>
        <w:pStyle w:val="FieldDefinition"/>
      </w:pPr>
      <w:r w:rsidRPr="00A2736F">
        <w:rPr>
          <w:b/>
          <w:i/>
        </w:rPr>
        <w:t>Definition:</w:t>
      </w:r>
      <w:r w:rsidRPr="00A2736F">
        <w:rPr>
          <w:i/>
        </w:rPr>
        <w:t xml:space="preserve"> </w:t>
      </w:r>
      <w:r w:rsidRPr="00E27DB3">
        <w:t>This field contains the patient’s date and time of birth.</w:t>
      </w:r>
    </w:p>
    <w:p w:rsidR="00A2736F" w:rsidRPr="00E27DB3" w:rsidRDefault="00A2736F" w:rsidP="00A2736F">
      <w:pPr>
        <w:pStyle w:val="FieldDefinition"/>
      </w:pPr>
    </w:p>
    <w:p w:rsidR="00DB42B2" w:rsidRPr="00E27DB3" w:rsidRDefault="00DB42B2" w:rsidP="00DB42B2">
      <w:pPr>
        <w:pStyle w:val="Heading4"/>
        <w:numPr>
          <w:ilvl w:val="3"/>
          <w:numId w:val="0"/>
        </w:numPr>
        <w:ind w:left="864" w:hanging="864"/>
      </w:pPr>
      <w:bookmarkStart w:id="399" w:name="_Toc1816020"/>
      <w:bookmarkStart w:id="400" w:name="_Toc21372564"/>
      <w:r w:rsidRPr="00E27DB3">
        <w:t>PID-8</w:t>
      </w:r>
      <w:r>
        <w:t xml:space="preserve"> </w:t>
      </w:r>
      <w:r w:rsidRPr="00E27DB3">
        <w:t>Administrative Sex</w:t>
      </w:r>
      <w:r w:rsidR="00691E2C" w:rsidRPr="00E27DB3">
        <w:fldChar w:fldCharType="begin"/>
      </w:r>
      <w:r w:rsidRPr="00E27DB3">
        <w:instrText>XE "Administrative Sex"</w:instrText>
      </w:r>
      <w:r w:rsidR="00691E2C" w:rsidRPr="00E27DB3">
        <w:fldChar w:fldCharType="end"/>
      </w:r>
      <w:r>
        <w:t xml:space="preserve"> </w:t>
      </w:r>
      <w:r w:rsidRPr="00E27DB3">
        <w:t>(IS)</w:t>
      </w:r>
      <w:r>
        <w:t xml:space="preserve"> </w:t>
      </w:r>
      <w:r w:rsidRPr="00E27DB3">
        <w:t>00111</w:t>
      </w:r>
      <w:bookmarkEnd w:id="399"/>
      <w:bookmarkEnd w:id="400"/>
    </w:p>
    <w:p w:rsidR="00DB42B2" w:rsidRDefault="00DB42B2" w:rsidP="00080852">
      <w:pPr>
        <w:pStyle w:val="FieldDefinition"/>
      </w:pPr>
      <w:r w:rsidRPr="00080852">
        <w:rPr>
          <w:b/>
          <w:i/>
        </w:rPr>
        <w:t>Definition:</w:t>
      </w:r>
      <w:r w:rsidRPr="00080852">
        <w:rPr>
          <w:i/>
        </w:rPr>
        <w:t xml:space="preserve"> </w:t>
      </w:r>
      <w:r w:rsidRPr="00E27DB3">
        <w:t>This field contains the patient’s sex.</w:t>
      </w:r>
      <w:r>
        <w:t xml:space="preserve"> </w:t>
      </w:r>
      <w:r w:rsidRPr="00E27DB3">
        <w:t xml:space="preserve">Refer to </w:t>
      </w:r>
      <w:hyperlink w:anchor="HL70001" w:history="1">
        <w:r w:rsidRPr="00384DC0">
          <w:t xml:space="preserve">User-defined </w:t>
        </w:r>
        <w:bookmarkStart w:id="401" w:name="_Hlt476027938"/>
        <w:r w:rsidRPr="00384DC0">
          <w:t>Ta</w:t>
        </w:r>
        <w:bookmarkEnd w:id="401"/>
        <w:r w:rsidRPr="00384DC0">
          <w:t>ble 0001 -</w:t>
        </w:r>
        <w:bookmarkStart w:id="402" w:name="_Hlt479572790"/>
        <w:r w:rsidRPr="00384DC0">
          <w:t xml:space="preserve"> </w:t>
        </w:r>
        <w:bookmarkEnd w:id="402"/>
        <w:r w:rsidRPr="00384DC0">
          <w:t>Administrative Sex</w:t>
        </w:r>
      </w:hyperlink>
      <w:r w:rsidRPr="00384DC0">
        <w:t xml:space="preserve"> for suggested values.</w:t>
      </w:r>
    </w:p>
    <w:p w:rsidR="00080852" w:rsidRPr="00384DC0" w:rsidRDefault="00080852" w:rsidP="00080852">
      <w:pPr>
        <w:pStyle w:val="FieldDefinition"/>
      </w:pPr>
    </w:p>
    <w:p w:rsidR="00DB42B2" w:rsidRPr="00E27DB3" w:rsidRDefault="00DB42B2" w:rsidP="00DB42B2">
      <w:pPr>
        <w:pStyle w:val="Heading4"/>
        <w:numPr>
          <w:ilvl w:val="3"/>
          <w:numId w:val="0"/>
        </w:numPr>
        <w:ind w:left="864" w:hanging="864"/>
      </w:pPr>
      <w:bookmarkStart w:id="403" w:name="_Hlt476027941"/>
      <w:bookmarkStart w:id="404" w:name="_Toc1816021"/>
      <w:bookmarkStart w:id="405" w:name="_Toc21372565"/>
      <w:bookmarkEnd w:id="403"/>
      <w:r w:rsidRPr="00E27DB3">
        <w:t>PID-9</w:t>
      </w:r>
      <w:r>
        <w:t xml:space="preserve"> </w:t>
      </w:r>
      <w:r w:rsidRPr="00E27DB3">
        <w:t>Patient Alias</w:t>
      </w:r>
      <w:r w:rsidR="00691E2C" w:rsidRPr="00E27DB3">
        <w:fldChar w:fldCharType="begin"/>
      </w:r>
      <w:r w:rsidRPr="00E27DB3">
        <w:instrText>XE "Patient Alias"</w:instrText>
      </w:r>
      <w:r w:rsidR="00691E2C" w:rsidRPr="00E27DB3">
        <w:fldChar w:fldCharType="end"/>
      </w:r>
      <w:r>
        <w:t xml:space="preserve"> </w:t>
      </w:r>
      <w:r w:rsidRPr="00E27DB3">
        <w:t>(XPN)</w:t>
      </w:r>
      <w:r>
        <w:t xml:space="preserve"> </w:t>
      </w:r>
      <w:r w:rsidRPr="00E27DB3">
        <w:t>00112</w:t>
      </w:r>
      <w:bookmarkEnd w:id="404"/>
      <w:bookmarkEnd w:id="405"/>
    </w:p>
    <w:p w:rsidR="00DB42B2" w:rsidRDefault="00080852" w:rsidP="00080852">
      <w:pPr>
        <w:pStyle w:val="FieldDefinition"/>
      </w:pPr>
      <w:bookmarkStart w:id="406" w:name="_Toc1816022"/>
      <w:bookmarkStart w:id="407" w:name="_Toc21372566"/>
      <w:r w:rsidRPr="00080852">
        <w:rPr>
          <w:b/>
          <w:i/>
        </w:rPr>
        <w:t xml:space="preserve">Definition: </w:t>
      </w:r>
      <w:r w:rsidR="00DB42B2" w:rsidRPr="00E27DB3">
        <w:t>Not anticipated for use in immunization messages.</w:t>
      </w:r>
      <w:r w:rsidR="00DB42B2">
        <w:t xml:space="preserve"> </w:t>
      </w:r>
    </w:p>
    <w:p w:rsidR="00080852" w:rsidRDefault="00080852" w:rsidP="00080852">
      <w:pPr>
        <w:pStyle w:val="FieldDefinition"/>
      </w:pPr>
    </w:p>
    <w:p w:rsidR="00DB42B2" w:rsidRPr="00E27DB3" w:rsidRDefault="00DB42B2" w:rsidP="00080852">
      <w:pPr>
        <w:pStyle w:val="FieldBox"/>
      </w:pPr>
      <w:r>
        <w:t xml:space="preserve">This field was used in the 2.3.1 Implementation Guide. </w:t>
      </w:r>
      <w:r w:rsidRPr="00E27DB3">
        <w:t>Alias names should be placed in the patient name field.</w:t>
      </w:r>
    </w:p>
    <w:p w:rsidR="00080852" w:rsidRDefault="00080852" w:rsidP="00080852">
      <w:pPr>
        <w:pStyle w:val="FieldDefinition"/>
      </w:pPr>
    </w:p>
    <w:p w:rsidR="00DB42B2" w:rsidRPr="00E27DB3" w:rsidRDefault="00DB42B2" w:rsidP="00DB42B2">
      <w:pPr>
        <w:pStyle w:val="Heading4"/>
        <w:numPr>
          <w:ilvl w:val="3"/>
          <w:numId w:val="0"/>
        </w:numPr>
        <w:ind w:left="864" w:hanging="864"/>
      </w:pPr>
      <w:r w:rsidRPr="00E27DB3">
        <w:t>PID-10</w:t>
      </w:r>
      <w:r>
        <w:t xml:space="preserve"> </w:t>
      </w:r>
      <w:r w:rsidRPr="00E27DB3">
        <w:t>Race</w:t>
      </w:r>
      <w:r w:rsidR="00691E2C" w:rsidRPr="00E27DB3">
        <w:fldChar w:fldCharType="begin"/>
      </w:r>
      <w:r w:rsidRPr="00E27DB3">
        <w:instrText>XE "Race"</w:instrText>
      </w:r>
      <w:r w:rsidR="00691E2C" w:rsidRPr="00E27DB3">
        <w:fldChar w:fldCharType="end"/>
      </w:r>
      <w:r>
        <w:t xml:space="preserve"> </w:t>
      </w:r>
      <w:r w:rsidRPr="00E27DB3">
        <w:t>(CE)</w:t>
      </w:r>
      <w:r>
        <w:t xml:space="preserve"> </w:t>
      </w:r>
      <w:r w:rsidRPr="00E27DB3">
        <w:t>00113</w:t>
      </w:r>
      <w:bookmarkEnd w:id="406"/>
      <w:bookmarkEnd w:id="407"/>
    </w:p>
    <w:p w:rsidR="00DB42B2" w:rsidRDefault="00DB42B2" w:rsidP="00080852">
      <w:pPr>
        <w:pStyle w:val="FieldDefinition"/>
      </w:pPr>
      <w:r w:rsidRPr="00080852">
        <w:rPr>
          <w:b/>
          <w:i/>
        </w:rPr>
        <w:t>Definition:</w:t>
      </w:r>
      <w:r>
        <w:t xml:space="preserve"> </w:t>
      </w:r>
      <w:r w:rsidRPr="00E27DB3">
        <w:t>This field refers to the patient’s race.</w:t>
      </w:r>
      <w:r>
        <w:t xml:space="preserve"> </w:t>
      </w:r>
      <w:r w:rsidRPr="00BF1D23">
        <w:t xml:space="preserve">Refer to </w:t>
      </w:r>
      <w:hyperlink w:anchor="HL70005" w:history="1">
        <w:r w:rsidRPr="00BF1D23">
          <w:t xml:space="preserve">User-defined Table 0005 - </w:t>
        </w:r>
        <w:bookmarkStart w:id="408" w:name="_Hlt479199007"/>
        <w:r w:rsidRPr="00BF1D23">
          <w:t>R</w:t>
        </w:r>
        <w:bookmarkEnd w:id="408"/>
        <w:r w:rsidRPr="00BF1D23">
          <w:t>ace</w:t>
        </w:r>
      </w:hyperlink>
      <w:r w:rsidRPr="00BF1D23">
        <w:t xml:space="preserve"> for suggested values.</w:t>
      </w:r>
      <w:r>
        <w:t xml:space="preserve"> </w:t>
      </w:r>
      <w:r w:rsidRPr="00BF1D23">
        <w:t>The second triplet of the CE d</w:t>
      </w:r>
      <w:r w:rsidRPr="00E27DB3">
        <w:t>ata type for race (alternate identifier, alternate text, and name of alternate coding system) is reserved for governmentally assigned codes.</w:t>
      </w:r>
      <w:bookmarkStart w:id="409" w:name="_Hlt479199035"/>
      <w:bookmarkStart w:id="410" w:name="HL70005"/>
      <w:bookmarkEnd w:id="409"/>
    </w:p>
    <w:p w:rsidR="00080852" w:rsidRPr="00E27DB3" w:rsidRDefault="00080852" w:rsidP="00080852">
      <w:pPr>
        <w:pStyle w:val="FieldDefinition"/>
      </w:pPr>
    </w:p>
    <w:p w:rsidR="00DB42B2" w:rsidRPr="00E27DB3" w:rsidRDefault="00DB42B2" w:rsidP="00DB42B2">
      <w:pPr>
        <w:pStyle w:val="Heading4"/>
        <w:numPr>
          <w:ilvl w:val="3"/>
          <w:numId w:val="0"/>
        </w:numPr>
        <w:ind w:left="864" w:hanging="864"/>
      </w:pPr>
      <w:bookmarkStart w:id="411" w:name="_Toc1816023"/>
      <w:bookmarkStart w:id="412" w:name="_Toc21372567"/>
      <w:bookmarkEnd w:id="410"/>
      <w:r w:rsidRPr="00E27DB3">
        <w:t>PID-11</w:t>
      </w:r>
      <w:r>
        <w:t xml:space="preserve"> </w:t>
      </w:r>
      <w:r w:rsidRPr="00E27DB3">
        <w:t xml:space="preserve">Patient Address </w:t>
      </w:r>
      <w:r w:rsidR="00691E2C" w:rsidRPr="00E27DB3">
        <w:fldChar w:fldCharType="begin"/>
      </w:r>
      <w:r w:rsidRPr="00E27DB3">
        <w:instrText>XE "Patient Address"</w:instrText>
      </w:r>
      <w:r w:rsidR="00691E2C" w:rsidRPr="00E27DB3">
        <w:fldChar w:fldCharType="end"/>
      </w:r>
      <w:r>
        <w:t xml:space="preserve"> </w:t>
      </w:r>
      <w:r w:rsidRPr="00E27DB3">
        <w:t>(XAD)</w:t>
      </w:r>
      <w:r>
        <w:t xml:space="preserve"> </w:t>
      </w:r>
      <w:r w:rsidRPr="00E27DB3">
        <w:t>00114</w:t>
      </w:r>
      <w:bookmarkEnd w:id="411"/>
      <w:bookmarkEnd w:id="412"/>
    </w:p>
    <w:p w:rsidR="00DB42B2" w:rsidRDefault="00DB42B2" w:rsidP="00080852">
      <w:pPr>
        <w:pStyle w:val="FieldDefinition"/>
      </w:pPr>
      <w:r w:rsidRPr="00080852">
        <w:rPr>
          <w:b/>
          <w:i/>
        </w:rPr>
        <w:t>Definition:</w:t>
      </w:r>
      <w:r>
        <w:t xml:space="preserve"> </w:t>
      </w:r>
      <w:r w:rsidRPr="00BF1D23">
        <w:t>This field contains the mailing address of the patient.</w:t>
      </w:r>
      <w:r>
        <w:t xml:space="preserve"> </w:t>
      </w:r>
      <w:r w:rsidRPr="00BF1D23">
        <w:t>Address type codes are defined by HL7 Table 0190 - Address Type.</w:t>
      </w:r>
      <w:r>
        <w:t xml:space="preserve"> </w:t>
      </w:r>
      <w:r w:rsidRPr="00BF1D23">
        <w:t>Multiple addresses for the same person may be sent in the following sequence: The primary mailing address must</w:t>
      </w:r>
      <w:r w:rsidRPr="00E27DB3">
        <w:t xml:space="preserve"> be sent first in the sequence (for backward compatibility); if the mailing address is not sent, then a repeat delimiter must be sent in the first sequence.</w:t>
      </w:r>
    </w:p>
    <w:p w:rsidR="00080852" w:rsidRDefault="00080852" w:rsidP="00080852">
      <w:pPr>
        <w:pStyle w:val="FieldDefinition"/>
      </w:pPr>
    </w:p>
    <w:p w:rsidR="00DB42B2" w:rsidRDefault="00DB42B2" w:rsidP="00080852">
      <w:pPr>
        <w:pStyle w:val="FieldBox"/>
      </w:pPr>
      <w:r>
        <w:t>This field is used for any type of address that is meaningfully associated with the client/patient. For instance Birth State is the state of the address of the birthing location, address type = BDL.</w:t>
      </w:r>
    </w:p>
    <w:p w:rsidR="00DB42B2" w:rsidRPr="00E27DB3" w:rsidRDefault="00DB42B2" w:rsidP="00080852">
      <w:pPr>
        <w:pStyle w:val="FieldBox"/>
      </w:pPr>
      <w:r>
        <w:lastRenderedPageBreak/>
        <w:t xml:space="preserve">A person’s address may be sent in this field or in the NK1 segment with a relationship code indicating Self. </w:t>
      </w:r>
      <w:r w:rsidR="0074218D">
        <w:t>Local</w:t>
      </w:r>
      <w:r>
        <w:t xml:space="preserve"> implementations should clarify how these addresses will be handled.</w:t>
      </w:r>
    </w:p>
    <w:p w:rsidR="00BA1DD1" w:rsidRDefault="00BA1DD1" w:rsidP="00DB42B2">
      <w:pPr>
        <w:pStyle w:val="Heading4"/>
        <w:numPr>
          <w:ilvl w:val="3"/>
          <w:numId w:val="0"/>
        </w:numPr>
        <w:ind w:left="864" w:hanging="864"/>
      </w:pPr>
      <w:bookmarkStart w:id="413" w:name="_Toc1816024"/>
      <w:bookmarkStart w:id="414" w:name="_Toc21372568"/>
    </w:p>
    <w:p w:rsidR="00DB42B2" w:rsidRPr="00E27DB3" w:rsidRDefault="00DB42B2" w:rsidP="00DB42B2">
      <w:pPr>
        <w:pStyle w:val="Heading4"/>
        <w:numPr>
          <w:ilvl w:val="3"/>
          <w:numId w:val="0"/>
        </w:numPr>
        <w:ind w:left="864" w:hanging="864"/>
      </w:pPr>
      <w:r w:rsidRPr="00E27DB3">
        <w:t>PID-12</w:t>
      </w:r>
      <w:r>
        <w:t xml:space="preserve"> </w:t>
      </w:r>
      <w:r w:rsidRPr="00E27DB3">
        <w:t>County Code</w:t>
      </w:r>
      <w:r w:rsidR="00691E2C" w:rsidRPr="00E27DB3">
        <w:fldChar w:fldCharType="begin"/>
      </w:r>
      <w:r w:rsidRPr="00E27DB3">
        <w:instrText>XE "County Code"</w:instrText>
      </w:r>
      <w:r w:rsidR="00691E2C" w:rsidRPr="00E27DB3">
        <w:fldChar w:fldCharType="end"/>
      </w:r>
      <w:r>
        <w:t xml:space="preserve"> </w:t>
      </w:r>
      <w:r w:rsidRPr="00E27DB3">
        <w:t>(IS)</w:t>
      </w:r>
      <w:r>
        <w:t xml:space="preserve"> </w:t>
      </w:r>
      <w:r w:rsidRPr="00E27DB3">
        <w:t>00115</w:t>
      </w:r>
      <w:bookmarkEnd w:id="413"/>
      <w:bookmarkEnd w:id="414"/>
    </w:p>
    <w:p w:rsidR="00DB42B2" w:rsidRDefault="00BA1DD1" w:rsidP="00BA1DD1">
      <w:pPr>
        <w:pStyle w:val="FieldDefinition"/>
      </w:pPr>
      <w:r w:rsidRPr="00BA1DD1">
        <w:rPr>
          <w:b/>
          <w:i/>
        </w:rPr>
        <w:t xml:space="preserve">Definition: </w:t>
      </w:r>
      <w:r w:rsidR="00DB42B2" w:rsidRPr="00E27DB3">
        <w:t>Not anticipated for use in immunization messages.</w:t>
      </w:r>
      <w:r w:rsidR="00DB42B2">
        <w:t xml:space="preserve"> County code belongs in the Address field (PID-11).</w:t>
      </w:r>
    </w:p>
    <w:p w:rsidR="00BA1DD1" w:rsidRPr="00E27DB3" w:rsidRDefault="00BA1DD1" w:rsidP="00BA1DD1">
      <w:pPr>
        <w:pStyle w:val="FieldDefinition"/>
      </w:pPr>
    </w:p>
    <w:p w:rsidR="00DB42B2" w:rsidRPr="00E27DB3" w:rsidRDefault="00DB42B2" w:rsidP="00DB42B2">
      <w:pPr>
        <w:pStyle w:val="Heading4"/>
        <w:numPr>
          <w:ilvl w:val="3"/>
          <w:numId w:val="0"/>
        </w:numPr>
        <w:ind w:left="864" w:hanging="864"/>
      </w:pPr>
      <w:bookmarkStart w:id="415" w:name="_Toc1816025"/>
      <w:bookmarkStart w:id="416" w:name="_Toc21372569"/>
      <w:r w:rsidRPr="00E27DB3">
        <w:t>PID-13</w:t>
      </w:r>
      <w:r>
        <w:t xml:space="preserve"> </w:t>
      </w:r>
      <w:r w:rsidRPr="00E27DB3">
        <w:t xml:space="preserve">Phone Number - Home </w:t>
      </w:r>
      <w:r w:rsidR="00691E2C" w:rsidRPr="00E27DB3">
        <w:fldChar w:fldCharType="begin"/>
      </w:r>
      <w:r w:rsidRPr="00E27DB3">
        <w:instrText xml:space="preserve">XE "Phone Number </w:instrText>
      </w:r>
      <w:r w:rsidRPr="00E27DB3">
        <w:noBreakHyphen/>
        <w:instrText xml:space="preserve"> Home"</w:instrText>
      </w:r>
      <w:r w:rsidR="00691E2C" w:rsidRPr="00E27DB3">
        <w:fldChar w:fldCharType="end"/>
      </w:r>
      <w:r>
        <w:t xml:space="preserve"> </w:t>
      </w:r>
      <w:r w:rsidRPr="00E27DB3">
        <w:t>(XTN)</w:t>
      </w:r>
      <w:r>
        <w:t xml:space="preserve"> </w:t>
      </w:r>
      <w:r w:rsidRPr="00E27DB3">
        <w:t>00116</w:t>
      </w:r>
      <w:bookmarkEnd w:id="415"/>
      <w:bookmarkEnd w:id="416"/>
    </w:p>
    <w:p w:rsidR="00DB42B2" w:rsidRDefault="00DB42B2" w:rsidP="00BA1DD1">
      <w:pPr>
        <w:pStyle w:val="FieldDefinition"/>
      </w:pPr>
      <w:bookmarkStart w:id="417" w:name="_Toc1816026"/>
      <w:bookmarkStart w:id="418" w:name="_Toc21372570"/>
      <w:r w:rsidRPr="00BA1DD1">
        <w:rPr>
          <w:b/>
          <w:i/>
        </w:rPr>
        <w:t>Definition:</w:t>
      </w:r>
      <w:r w:rsidRPr="00BA1DD1">
        <w:rPr>
          <w:i/>
        </w:rPr>
        <w:t xml:space="preserve"> </w:t>
      </w:r>
      <w:r w:rsidRPr="003F3529">
        <w:t>This field contains the patient’s personal phone numbers.</w:t>
      </w:r>
      <w:r>
        <w:t xml:space="preserve"> </w:t>
      </w:r>
      <w:r w:rsidRPr="003F3529">
        <w:t>All personal phone numbers for the patient are sent in the following sequence.</w:t>
      </w:r>
      <w:r>
        <w:t xml:space="preserve"> </w:t>
      </w:r>
      <w:r w:rsidRPr="003F3529">
        <w:t>The first sequence is considered the primary number (for backward compatibility).</w:t>
      </w:r>
      <w:r>
        <w:t xml:space="preserve"> </w:t>
      </w:r>
      <w:r w:rsidRPr="003F3529">
        <w:t>If the primary number is not sent, then a repeat delimiter is sent in the first sequence.</w:t>
      </w:r>
      <w:r>
        <w:t xml:space="preserve"> Each type of telecommunication shall be in its’ own repetition. For example, if a person has a phone number and an email address, they shall each have a repetition.</w:t>
      </w:r>
      <w:r w:rsidRPr="003F3529">
        <w:t xml:space="preserve"> </w:t>
      </w:r>
      <w:r w:rsidRPr="00730706">
        <w:t>Refer to HL7 Table 0201 - Telecommunication Use Code and HL7 Table 0202 - Telecommunication Equipment Type for valid values.</w:t>
      </w:r>
    </w:p>
    <w:p w:rsidR="00BA1DD1" w:rsidRPr="00730706" w:rsidRDefault="00BA1DD1" w:rsidP="00BA1DD1">
      <w:pPr>
        <w:pStyle w:val="FieldDefinition"/>
      </w:pPr>
    </w:p>
    <w:p w:rsidR="00DB42B2" w:rsidRPr="00E27DB3" w:rsidRDefault="00DB42B2" w:rsidP="00DB42B2">
      <w:pPr>
        <w:pStyle w:val="Heading4"/>
        <w:numPr>
          <w:ilvl w:val="3"/>
          <w:numId w:val="0"/>
        </w:numPr>
        <w:ind w:left="864" w:hanging="864"/>
      </w:pPr>
      <w:r w:rsidRPr="00E27DB3">
        <w:t>PID-14</w:t>
      </w:r>
      <w:r>
        <w:t xml:space="preserve"> </w:t>
      </w:r>
      <w:r w:rsidRPr="00E27DB3">
        <w:t xml:space="preserve">Phone Number </w:t>
      </w:r>
      <w:r w:rsidRPr="00E27DB3">
        <w:noBreakHyphen/>
        <w:t xml:space="preserve"> Business</w:t>
      </w:r>
      <w:r w:rsidR="00691E2C" w:rsidRPr="00E27DB3">
        <w:fldChar w:fldCharType="begin"/>
      </w:r>
      <w:r w:rsidRPr="00E27DB3">
        <w:instrText xml:space="preserve">XE "Phone Number </w:instrText>
      </w:r>
      <w:r w:rsidRPr="00E27DB3">
        <w:noBreakHyphen/>
        <w:instrText xml:space="preserve"> Business"</w:instrText>
      </w:r>
      <w:r w:rsidR="00691E2C" w:rsidRPr="00E27DB3">
        <w:fldChar w:fldCharType="end"/>
      </w:r>
      <w:r>
        <w:t xml:space="preserve"> </w:t>
      </w:r>
      <w:r w:rsidRPr="00E27DB3">
        <w:t>(XTN)</w:t>
      </w:r>
      <w:r>
        <w:t xml:space="preserve"> </w:t>
      </w:r>
      <w:r w:rsidRPr="00E27DB3">
        <w:t>00117</w:t>
      </w:r>
      <w:bookmarkEnd w:id="417"/>
      <w:bookmarkEnd w:id="418"/>
    </w:p>
    <w:p w:rsidR="00DB42B2" w:rsidRDefault="00DB42B2" w:rsidP="00BA1DD1">
      <w:pPr>
        <w:pStyle w:val="FieldDefinition"/>
      </w:pPr>
      <w:r w:rsidRPr="00BA1DD1">
        <w:rPr>
          <w:b/>
          <w:i/>
        </w:rPr>
        <w:t>Definition:</w:t>
      </w:r>
      <w:r>
        <w:t xml:space="preserve"> </w:t>
      </w:r>
      <w:r w:rsidRPr="00E27DB3">
        <w:t>This field contains the patient’s business telephone numbers.</w:t>
      </w:r>
      <w:r>
        <w:t xml:space="preserve"> </w:t>
      </w:r>
      <w:r w:rsidRPr="00E27DB3">
        <w:t>All business numbers for the patient are sent in the following sequence.</w:t>
      </w:r>
      <w:r>
        <w:t xml:space="preserve"> </w:t>
      </w:r>
      <w:r w:rsidRPr="00E27DB3">
        <w:t>The first sequence is considered the patient’s primary business phone number (for backward compatibility).</w:t>
      </w:r>
      <w:r>
        <w:t xml:space="preserve"> </w:t>
      </w:r>
      <w:r w:rsidRPr="00E27DB3">
        <w:t>If the primary business phone number is not sent, then a repeat delimiter must be sent in the first sequence.</w:t>
      </w:r>
      <w:r>
        <w:t xml:space="preserve"> </w:t>
      </w:r>
      <w:r w:rsidRPr="00BF1D23">
        <w:t>Refer to HL7 Table 0201 - Telecommunication Use Code and HL7 Table 0202 - Telecommunication Equipment Type for valid</w:t>
      </w:r>
      <w:r w:rsidRPr="00E27DB3">
        <w:t xml:space="preserve"> values.</w:t>
      </w:r>
    </w:p>
    <w:p w:rsidR="00BA1DD1" w:rsidRPr="00E27DB3" w:rsidRDefault="00BA1DD1" w:rsidP="00BA1DD1">
      <w:pPr>
        <w:pStyle w:val="FieldDefinition"/>
      </w:pPr>
    </w:p>
    <w:p w:rsidR="00DB42B2" w:rsidRPr="00E27DB3" w:rsidRDefault="00DB42B2" w:rsidP="00DB42B2">
      <w:pPr>
        <w:pStyle w:val="Heading4"/>
        <w:numPr>
          <w:ilvl w:val="3"/>
          <w:numId w:val="0"/>
        </w:numPr>
        <w:ind w:left="864" w:hanging="864"/>
      </w:pPr>
      <w:bookmarkStart w:id="419" w:name="_Toc1816027"/>
      <w:bookmarkStart w:id="420" w:name="_Toc21372571"/>
      <w:r w:rsidRPr="00E27DB3">
        <w:t>PID-15</w:t>
      </w:r>
      <w:r>
        <w:t xml:space="preserve"> </w:t>
      </w:r>
      <w:r w:rsidRPr="00E27DB3">
        <w:t xml:space="preserve">Primary Language </w:t>
      </w:r>
      <w:r w:rsidR="00691E2C" w:rsidRPr="00E27DB3">
        <w:fldChar w:fldCharType="begin"/>
      </w:r>
      <w:r w:rsidRPr="00E27DB3">
        <w:instrText>XE "Primary Language"</w:instrText>
      </w:r>
      <w:r w:rsidR="00691E2C" w:rsidRPr="00E27DB3">
        <w:fldChar w:fldCharType="end"/>
      </w:r>
      <w:r>
        <w:t xml:space="preserve"> </w:t>
      </w:r>
      <w:r w:rsidRPr="00E27DB3">
        <w:t>(CE)</w:t>
      </w:r>
      <w:r>
        <w:t xml:space="preserve"> </w:t>
      </w:r>
      <w:r w:rsidRPr="00E27DB3">
        <w:t>00118</w:t>
      </w:r>
      <w:bookmarkEnd w:id="419"/>
      <w:bookmarkEnd w:id="420"/>
    </w:p>
    <w:p w:rsidR="00DB42B2" w:rsidRDefault="00DB42B2" w:rsidP="00BA1DD1">
      <w:pPr>
        <w:pStyle w:val="FieldDefinition"/>
      </w:pPr>
      <w:r w:rsidRPr="00BA1DD1">
        <w:rPr>
          <w:b/>
          <w:i/>
        </w:rPr>
        <w:t>Definition:</w:t>
      </w:r>
      <w:r>
        <w:t xml:space="preserve"> </w:t>
      </w:r>
      <w:r w:rsidRPr="00E27DB3">
        <w:t>This field contains the patient’s primary language.</w:t>
      </w:r>
      <w:r>
        <w:t xml:space="preserve"> </w:t>
      </w:r>
      <w:r w:rsidRPr="00E27DB3">
        <w:t xml:space="preserve">HL7 recommends </w:t>
      </w:r>
      <w:r w:rsidRPr="007927F0">
        <w:t xml:space="preserve">using ISO table 639 as the suggested values in </w:t>
      </w:r>
      <w:hyperlink w:anchor="HL70296" w:history="1">
        <w:r w:rsidRPr="007927F0">
          <w:t>User-defined Table 0296 - Primary Language</w:t>
        </w:r>
      </w:hyperlink>
      <w:r w:rsidRPr="007927F0">
        <w:t>.</w:t>
      </w:r>
    </w:p>
    <w:p w:rsidR="00E85EC2" w:rsidRDefault="00E85EC2" w:rsidP="00E85EC2">
      <w:pPr>
        <w:pStyle w:val="NormalIndented"/>
      </w:pPr>
    </w:p>
    <w:p w:rsidR="00E85EC2" w:rsidRPr="007927F0" w:rsidRDefault="00E85EC2" w:rsidP="00E85EC2">
      <w:pPr>
        <w:pStyle w:val="NormalIndented"/>
        <w:pBdr>
          <w:top w:val="single" w:sz="4" w:space="1" w:color="auto"/>
          <w:left w:val="single" w:sz="4" w:space="4" w:color="auto"/>
          <w:bottom w:val="single" w:sz="4" w:space="1" w:color="auto"/>
          <w:right w:val="single" w:sz="4" w:space="4" w:color="auto"/>
        </w:pBdr>
      </w:pPr>
      <w:r>
        <w:t>Note that HL7 has changed the code set for language in order to harmonize with the international standard, ISO639. These codes differ from the values published in the Version 2.3.1 Implementation Guide.</w:t>
      </w:r>
    </w:p>
    <w:p w:rsidR="00BA1DD1" w:rsidRPr="007927F0" w:rsidRDefault="00BA1DD1" w:rsidP="00BA1DD1">
      <w:pPr>
        <w:pStyle w:val="FieldDefinition"/>
      </w:pPr>
    </w:p>
    <w:p w:rsidR="00DB42B2" w:rsidRPr="00E27DB3" w:rsidRDefault="00DB42B2" w:rsidP="00DB42B2">
      <w:pPr>
        <w:pStyle w:val="Heading4"/>
        <w:numPr>
          <w:ilvl w:val="3"/>
          <w:numId w:val="0"/>
        </w:numPr>
        <w:ind w:left="864" w:hanging="864"/>
      </w:pPr>
      <w:bookmarkStart w:id="421" w:name="_Toc1816034"/>
      <w:bookmarkStart w:id="422" w:name="_Toc21372578"/>
      <w:r w:rsidRPr="00E27DB3">
        <w:t>PID-22</w:t>
      </w:r>
      <w:r>
        <w:t xml:space="preserve"> </w:t>
      </w:r>
      <w:r w:rsidRPr="00E27DB3">
        <w:t>Ethnic Group</w:t>
      </w:r>
      <w:r w:rsidR="00691E2C" w:rsidRPr="00E27DB3">
        <w:fldChar w:fldCharType="begin"/>
      </w:r>
      <w:r w:rsidRPr="00E27DB3">
        <w:instrText>XE "Ethnic Group"</w:instrText>
      </w:r>
      <w:r w:rsidR="00691E2C" w:rsidRPr="00E27DB3">
        <w:fldChar w:fldCharType="end"/>
      </w:r>
      <w:r>
        <w:t xml:space="preserve"> </w:t>
      </w:r>
      <w:r w:rsidRPr="00E27DB3">
        <w:t>(CE)</w:t>
      </w:r>
      <w:r>
        <w:t xml:space="preserve"> </w:t>
      </w:r>
      <w:r w:rsidRPr="00E27DB3">
        <w:t>00125</w:t>
      </w:r>
      <w:bookmarkEnd w:id="421"/>
      <w:bookmarkEnd w:id="422"/>
    </w:p>
    <w:p w:rsidR="00DB42B2" w:rsidRDefault="00DB42B2" w:rsidP="00BA1DD1">
      <w:pPr>
        <w:pStyle w:val="FieldDefinition"/>
      </w:pPr>
      <w:r w:rsidRPr="00BA1DD1">
        <w:rPr>
          <w:b/>
          <w:i/>
        </w:rPr>
        <w:t>Definition:</w:t>
      </w:r>
      <w:r>
        <w:t xml:space="preserve"> </w:t>
      </w:r>
      <w:r w:rsidRPr="00E27DB3">
        <w:t>This field further defines the patient’s ancestry.</w:t>
      </w:r>
      <w:r>
        <w:t xml:space="preserve"> </w:t>
      </w:r>
      <w:r w:rsidRPr="007927F0">
        <w:t xml:space="preserve">Refer to </w:t>
      </w:r>
      <w:hyperlink w:anchor="HL70189" w:history="1">
        <w:r w:rsidRPr="007927F0">
          <w:t>User-defined Table 0189 - Ethnic Group</w:t>
        </w:r>
      </w:hyperlink>
      <w:r w:rsidRPr="007927F0">
        <w:t>. The second triplet of the CE data</w:t>
      </w:r>
      <w:r w:rsidRPr="00E27DB3">
        <w:t xml:space="preserve"> type for ethnic group (alternate identifier, alternate text, and name of alternate coding system) is reserved for governmentally assigned codes. </w:t>
      </w:r>
    </w:p>
    <w:p w:rsidR="00BA1DD1" w:rsidRPr="00E27DB3" w:rsidRDefault="00BA1DD1" w:rsidP="00BA1DD1">
      <w:pPr>
        <w:pStyle w:val="FieldDefinition"/>
      </w:pPr>
    </w:p>
    <w:p w:rsidR="00DB42B2" w:rsidRPr="00E27DB3" w:rsidRDefault="00DB42B2" w:rsidP="00DB42B2">
      <w:pPr>
        <w:pStyle w:val="Heading4"/>
        <w:numPr>
          <w:ilvl w:val="3"/>
          <w:numId w:val="0"/>
        </w:numPr>
        <w:ind w:left="864" w:hanging="864"/>
      </w:pPr>
      <w:bookmarkStart w:id="423" w:name="_Toc1816036"/>
      <w:bookmarkStart w:id="424" w:name="_Toc21372580"/>
      <w:r w:rsidRPr="00E27DB3">
        <w:t>PID-24</w:t>
      </w:r>
      <w:r>
        <w:t xml:space="preserve"> </w:t>
      </w:r>
      <w:r w:rsidRPr="00E27DB3">
        <w:t xml:space="preserve">Multiple Birth Indicator </w:t>
      </w:r>
      <w:r w:rsidR="00691E2C" w:rsidRPr="00E27DB3">
        <w:fldChar w:fldCharType="begin"/>
      </w:r>
      <w:r w:rsidRPr="00E27DB3">
        <w:instrText>XE "Multiple Birth Indicator"</w:instrText>
      </w:r>
      <w:r w:rsidR="00691E2C" w:rsidRPr="00E27DB3">
        <w:fldChar w:fldCharType="end"/>
      </w:r>
      <w:r>
        <w:t xml:space="preserve"> </w:t>
      </w:r>
      <w:r w:rsidRPr="00E27DB3">
        <w:t>(ID)</w:t>
      </w:r>
      <w:r>
        <w:t xml:space="preserve"> </w:t>
      </w:r>
      <w:r w:rsidRPr="00E27DB3">
        <w:t>00127</w:t>
      </w:r>
      <w:bookmarkEnd w:id="423"/>
      <w:bookmarkEnd w:id="424"/>
    </w:p>
    <w:p w:rsidR="00DB42B2" w:rsidRPr="007927F0" w:rsidRDefault="00DB42B2" w:rsidP="00BA1DD1">
      <w:pPr>
        <w:pStyle w:val="FieldDefinition"/>
      </w:pPr>
      <w:r w:rsidRPr="00BA1DD1">
        <w:rPr>
          <w:b/>
          <w:i/>
        </w:rPr>
        <w:t>Definition:</w:t>
      </w:r>
      <w:r>
        <w:t xml:space="preserve"> </w:t>
      </w:r>
      <w:r w:rsidRPr="00E27DB3">
        <w:t>This field indicates whether the patient was part of a multiple birth.</w:t>
      </w:r>
      <w:r>
        <w:t xml:space="preserve"> </w:t>
      </w:r>
      <w:r w:rsidRPr="00E27DB3">
        <w:t xml:space="preserve">Refer </w:t>
      </w:r>
      <w:r w:rsidRPr="007927F0">
        <w:t>to HL7 Table 0136 - Yes/No Indicator for valid values.</w:t>
      </w:r>
    </w:p>
    <w:p w:rsidR="00DB42B2" w:rsidRPr="00E27DB3" w:rsidRDefault="00DB42B2" w:rsidP="00BA1DD1">
      <w:pPr>
        <w:pStyle w:val="FieldDefinition"/>
        <w:rPr>
          <w:snapToGrid w:val="0"/>
        </w:rPr>
      </w:pPr>
      <w:r w:rsidRPr="00E27DB3">
        <w:rPr>
          <w:snapToGrid w:val="0"/>
        </w:rPr>
        <w:t>Y</w:t>
      </w:r>
      <w:r w:rsidRPr="00E27DB3">
        <w:rPr>
          <w:snapToGrid w:val="0"/>
        </w:rPr>
        <w:tab/>
        <w:t>the patient was part of a multiple birth</w:t>
      </w:r>
    </w:p>
    <w:p w:rsidR="00DB42B2" w:rsidRDefault="00DB42B2" w:rsidP="00BA1DD1">
      <w:pPr>
        <w:pStyle w:val="FieldDefinition"/>
        <w:rPr>
          <w:snapToGrid w:val="0"/>
        </w:rPr>
      </w:pPr>
      <w:r w:rsidRPr="00E27DB3">
        <w:rPr>
          <w:snapToGrid w:val="0"/>
        </w:rPr>
        <w:t>N</w:t>
      </w:r>
      <w:r w:rsidRPr="00E27DB3">
        <w:rPr>
          <w:snapToGrid w:val="0"/>
        </w:rPr>
        <w:tab/>
        <w:t>the patient was a single birth</w:t>
      </w:r>
    </w:p>
    <w:p w:rsidR="00DB42B2" w:rsidRDefault="00DB42B2" w:rsidP="00BA1DD1">
      <w:pPr>
        <w:pStyle w:val="FieldDefinition"/>
        <w:rPr>
          <w:snapToGrid w:val="0"/>
        </w:rPr>
      </w:pPr>
      <w:r>
        <w:rPr>
          <w:snapToGrid w:val="0"/>
        </w:rPr>
        <w:t xml:space="preserve">Empty </w:t>
      </w:r>
      <w:r>
        <w:rPr>
          <w:snapToGrid w:val="0"/>
        </w:rPr>
        <w:tab/>
        <w:t>multiple birth status is undetermined.</w:t>
      </w:r>
    </w:p>
    <w:p w:rsidR="00BA1DD1" w:rsidRPr="00E27DB3" w:rsidRDefault="00BA1DD1" w:rsidP="00BA1DD1">
      <w:pPr>
        <w:pStyle w:val="FieldDefinition"/>
      </w:pPr>
    </w:p>
    <w:p w:rsidR="00DB42B2" w:rsidRPr="00E27DB3" w:rsidRDefault="00DB42B2" w:rsidP="00DB42B2">
      <w:pPr>
        <w:pStyle w:val="Heading4"/>
        <w:numPr>
          <w:ilvl w:val="3"/>
          <w:numId w:val="0"/>
        </w:numPr>
        <w:ind w:left="864" w:hanging="864"/>
      </w:pPr>
      <w:bookmarkStart w:id="425" w:name="_Toc1816037"/>
      <w:bookmarkStart w:id="426" w:name="_Toc21372581"/>
      <w:r w:rsidRPr="00E27DB3">
        <w:t>PID-25</w:t>
      </w:r>
      <w:r>
        <w:t xml:space="preserve"> </w:t>
      </w:r>
      <w:r w:rsidRPr="00E27DB3">
        <w:t xml:space="preserve">Birth Order </w:t>
      </w:r>
      <w:r w:rsidR="00691E2C" w:rsidRPr="00E27DB3">
        <w:fldChar w:fldCharType="begin"/>
      </w:r>
      <w:r w:rsidRPr="00E27DB3">
        <w:instrText>XE "Birth Order"</w:instrText>
      </w:r>
      <w:r w:rsidR="00691E2C" w:rsidRPr="00E27DB3">
        <w:fldChar w:fldCharType="end"/>
      </w:r>
      <w:r>
        <w:t xml:space="preserve"> </w:t>
      </w:r>
      <w:r w:rsidRPr="00E27DB3">
        <w:t>(NM)</w:t>
      </w:r>
      <w:r>
        <w:t xml:space="preserve"> </w:t>
      </w:r>
      <w:r w:rsidRPr="00E27DB3">
        <w:t>00128</w:t>
      </w:r>
      <w:bookmarkEnd w:id="425"/>
      <w:bookmarkEnd w:id="426"/>
    </w:p>
    <w:p w:rsidR="00DB42B2" w:rsidRDefault="00DB42B2" w:rsidP="00BA1DD1">
      <w:pPr>
        <w:pStyle w:val="FieldDefinition"/>
      </w:pPr>
      <w:r w:rsidRPr="00BA1DD1">
        <w:rPr>
          <w:b/>
          <w:i/>
        </w:rPr>
        <w:t>Definition:</w:t>
      </w:r>
      <w:r w:rsidRPr="00BA1DD1">
        <w:rPr>
          <w:i/>
        </w:rPr>
        <w:t xml:space="preserve"> </w:t>
      </w:r>
      <w:r w:rsidRPr="00E27DB3">
        <w:t>When a patient was part of a multiple birth, a value (number) indicating the patient’s birth order is entered in this field.</w:t>
      </w:r>
      <w:r>
        <w:t xml:space="preserve"> If PID-24 is populated, then this field should be populated.</w:t>
      </w:r>
    </w:p>
    <w:p w:rsidR="00BA1DD1" w:rsidRPr="00E27DB3" w:rsidRDefault="00BA1DD1" w:rsidP="00BA1DD1">
      <w:pPr>
        <w:pStyle w:val="FieldDefinition"/>
      </w:pPr>
    </w:p>
    <w:p w:rsidR="00DB42B2" w:rsidRPr="00E27DB3" w:rsidRDefault="00DB42B2" w:rsidP="00DB42B2">
      <w:pPr>
        <w:pStyle w:val="Heading4"/>
        <w:numPr>
          <w:ilvl w:val="3"/>
          <w:numId w:val="0"/>
        </w:numPr>
        <w:ind w:left="864" w:hanging="864"/>
      </w:pPr>
      <w:bookmarkStart w:id="427" w:name="_Toc1816041"/>
      <w:bookmarkStart w:id="428" w:name="_Toc21372585"/>
      <w:r w:rsidRPr="00E27DB3">
        <w:t>PID-29</w:t>
      </w:r>
      <w:r>
        <w:t xml:space="preserve"> </w:t>
      </w:r>
      <w:r w:rsidRPr="00E27DB3">
        <w:t>Patient Death Date and Time</w:t>
      </w:r>
      <w:r w:rsidR="00691E2C" w:rsidRPr="00E27DB3">
        <w:fldChar w:fldCharType="begin"/>
      </w:r>
      <w:r w:rsidRPr="00E27DB3">
        <w:instrText>XE "Patient Death Date and Time"</w:instrText>
      </w:r>
      <w:r w:rsidR="00691E2C" w:rsidRPr="00E27DB3">
        <w:fldChar w:fldCharType="end"/>
      </w:r>
      <w:r>
        <w:t xml:space="preserve"> </w:t>
      </w:r>
      <w:r w:rsidRPr="00E27DB3">
        <w:t>(TS)</w:t>
      </w:r>
      <w:r>
        <w:t xml:space="preserve"> </w:t>
      </w:r>
      <w:r w:rsidRPr="00E27DB3">
        <w:t>00740</w:t>
      </w:r>
      <w:bookmarkEnd w:id="427"/>
      <w:bookmarkEnd w:id="428"/>
    </w:p>
    <w:p w:rsidR="008A10D6" w:rsidRDefault="00DB42B2" w:rsidP="00BA1DD1">
      <w:pPr>
        <w:pStyle w:val="FieldDefinition"/>
      </w:pPr>
      <w:r w:rsidRPr="00BA1DD1">
        <w:rPr>
          <w:b/>
          <w:i/>
        </w:rPr>
        <w:t>Definition:</w:t>
      </w:r>
      <w:r>
        <w:t xml:space="preserve"> </w:t>
      </w:r>
      <w:r w:rsidRPr="00E27DB3">
        <w:t>This field contains the date and time at which the patient death occurred.</w:t>
      </w:r>
      <w:bookmarkStart w:id="429" w:name="_Toc1816042"/>
      <w:bookmarkStart w:id="430" w:name="_Toc21372586"/>
    </w:p>
    <w:p w:rsidR="00BA1DD1" w:rsidRPr="00BA1DD1" w:rsidRDefault="00BA1DD1" w:rsidP="00BA1DD1">
      <w:pPr>
        <w:pStyle w:val="FieldDefinition"/>
      </w:pPr>
    </w:p>
    <w:p w:rsidR="00DB42B2" w:rsidRPr="00E27DB3" w:rsidRDefault="00DB42B2" w:rsidP="00DB42B2">
      <w:pPr>
        <w:pStyle w:val="Heading4"/>
        <w:numPr>
          <w:ilvl w:val="3"/>
          <w:numId w:val="0"/>
        </w:numPr>
        <w:ind w:left="864" w:hanging="864"/>
      </w:pPr>
      <w:r w:rsidRPr="00E27DB3">
        <w:t>PID-30</w:t>
      </w:r>
      <w:r>
        <w:t xml:space="preserve"> </w:t>
      </w:r>
      <w:r w:rsidRPr="00E27DB3">
        <w:t>Patient Death Indicator</w:t>
      </w:r>
      <w:r w:rsidR="00691E2C" w:rsidRPr="00E27DB3">
        <w:fldChar w:fldCharType="begin"/>
      </w:r>
      <w:r w:rsidRPr="00E27DB3">
        <w:instrText>XE "Patient Death Indicator"</w:instrText>
      </w:r>
      <w:r w:rsidR="00691E2C" w:rsidRPr="00E27DB3">
        <w:fldChar w:fldCharType="end"/>
      </w:r>
      <w:r>
        <w:t xml:space="preserve"> </w:t>
      </w:r>
      <w:r w:rsidRPr="00E27DB3">
        <w:t>(ID)</w:t>
      </w:r>
      <w:r>
        <w:t xml:space="preserve"> </w:t>
      </w:r>
      <w:r w:rsidRPr="00E27DB3">
        <w:t>00741</w:t>
      </w:r>
      <w:bookmarkEnd w:id="429"/>
      <w:bookmarkEnd w:id="430"/>
    </w:p>
    <w:p w:rsidR="00DB42B2" w:rsidRPr="002B1F3A" w:rsidRDefault="00DB42B2" w:rsidP="00BA1DD1">
      <w:pPr>
        <w:pStyle w:val="FieldDefinition"/>
      </w:pPr>
      <w:r w:rsidRPr="00BA1DD1">
        <w:rPr>
          <w:b/>
          <w:i/>
        </w:rPr>
        <w:t>Definition:</w:t>
      </w:r>
      <w:r>
        <w:t xml:space="preserve"> </w:t>
      </w:r>
      <w:r w:rsidRPr="00E27DB3">
        <w:t>This field indicates whether the patient is deceased</w:t>
      </w:r>
      <w:r w:rsidRPr="002B1F3A">
        <w:t>.</w:t>
      </w:r>
      <w:r>
        <w:t xml:space="preserve"> </w:t>
      </w:r>
      <w:r w:rsidRPr="002B1F3A">
        <w:t>Refer to HL7 Table 0136 - Yes/no Indicator for valid values.</w:t>
      </w:r>
    </w:p>
    <w:p w:rsidR="00DB42B2" w:rsidRPr="00E27DB3" w:rsidRDefault="00DB42B2" w:rsidP="00BA1DD1">
      <w:pPr>
        <w:pStyle w:val="FieldDefinition"/>
        <w:rPr>
          <w:snapToGrid w:val="0"/>
        </w:rPr>
      </w:pPr>
      <w:r w:rsidRPr="00E27DB3">
        <w:rPr>
          <w:snapToGrid w:val="0"/>
        </w:rPr>
        <w:t>Y</w:t>
      </w:r>
      <w:r w:rsidRPr="00E27DB3">
        <w:rPr>
          <w:snapToGrid w:val="0"/>
        </w:rPr>
        <w:tab/>
        <w:t>the patient is deceased</w:t>
      </w:r>
    </w:p>
    <w:p w:rsidR="00DB42B2" w:rsidRDefault="00DB42B2" w:rsidP="00BA1DD1">
      <w:pPr>
        <w:pStyle w:val="FieldDefinition"/>
        <w:rPr>
          <w:snapToGrid w:val="0"/>
        </w:rPr>
      </w:pPr>
      <w:r w:rsidRPr="00E27DB3">
        <w:rPr>
          <w:snapToGrid w:val="0"/>
        </w:rPr>
        <w:t>N</w:t>
      </w:r>
      <w:r w:rsidRPr="00E27DB3">
        <w:rPr>
          <w:snapToGrid w:val="0"/>
        </w:rPr>
        <w:tab/>
        <w:t>the patient is not deceased</w:t>
      </w:r>
    </w:p>
    <w:p w:rsidR="00DB42B2" w:rsidRDefault="00DB42B2" w:rsidP="00BA1DD1">
      <w:pPr>
        <w:pStyle w:val="FieldDefinition"/>
        <w:rPr>
          <w:snapToGrid w:val="0"/>
        </w:rPr>
      </w:pPr>
      <w:r>
        <w:rPr>
          <w:snapToGrid w:val="0"/>
        </w:rPr>
        <w:lastRenderedPageBreak/>
        <w:t>Empty</w:t>
      </w:r>
      <w:r w:rsidR="00BA1DD1">
        <w:rPr>
          <w:snapToGrid w:val="0"/>
        </w:rPr>
        <w:t xml:space="preserve"> </w:t>
      </w:r>
      <w:r>
        <w:rPr>
          <w:snapToGrid w:val="0"/>
        </w:rPr>
        <w:tab/>
        <w:t>status is undetermined</w:t>
      </w:r>
    </w:p>
    <w:p w:rsidR="00BA1DD1" w:rsidRDefault="00BA1DD1" w:rsidP="00BA1DD1">
      <w:pPr>
        <w:pStyle w:val="FieldDefinition"/>
        <w:rPr>
          <w:snapToGrid w:val="0"/>
        </w:rPr>
      </w:pPr>
    </w:p>
    <w:p w:rsidR="00BA1DD1" w:rsidRPr="00E27DB3" w:rsidRDefault="00BA1DD1" w:rsidP="00BA1DD1">
      <w:pPr>
        <w:pStyle w:val="FieldDefinition"/>
        <w:rPr>
          <w:snapToGrid w:val="0"/>
        </w:rPr>
      </w:pPr>
    </w:p>
    <w:p w:rsidR="00DB42B2" w:rsidRPr="00E27DB3" w:rsidRDefault="00DB42B2" w:rsidP="00DB42B2">
      <w:pPr>
        <w:pStyle w:val="Heading4"/>
        <w:numPr>
          <w:ilvl w:val="3"/>
          <w:numId w:val="0"/>
        </w:numPr>
        <w:ind w:left="864" w:hanging="864"/>
      </w:pPr>
      <w:bookmarkStart w:id="431" w:name="_Toc1816045"/>
      <w:bookmarkStart w:id="432" w:name="_Toc21372589"/>
      <w:r w:rsidRPr="00E27DB3">
        <w:t>PID-33</w:t>
      </w:r>
      <w:r>
        <w:t xml:space="preserve"> </w:t>
      </w:r>
      <w:r w:rsidRPr="00E27DB3">
        <w:t>Last Update Date/Time</w:t>
      </w:r>
      <w:r>
        <w:t xml:space="preserve"> </w:t>
      </w:r>
      <w:r w:rsidRPr="00E27DB3">
        <w:t>(TS)</w:t>
      </w:r>
      <w:r>
        <w:t xml:space="preserve"> </w:t>
      </w:r>
      <w:r w:rsidRPr="00E27DB3">
        <w:t>01537</w:t>
      </w:r>
      <w:bookmarkEnd w:id="431"/>
      <w:bookmarkEnd w:id="432"/>
    </w:p>
    <w:p w:rsidR="00DB42B2" w:rsidRDefault="00DB42B2" w:rsidP="00BA1DD1">
      <w:pPr>
        <w:pStyle w:val="FieldDefinition"/>
      </w:pPr>
      <w:r w:rsidRPr="00BA1DD1">
        <w:rPr>
          <w:b/>
          <w:i/>
        </w:rPr>
        <w:t>Definition:</w:t>
      </w:r>
      <w:r>
        <w:t xml:space="preserve"> </w:t>
      </w:r>
      <w:r w:rsidRPr="00E27DB3">
        <w:t xml:space="preserve">This field contains the last update date and time for the </w:t>
      </w:r>
      <w:r w:rsidR="00E2694C" w:rsidRPr="00E27DB3">
        <w:t>patient</w:t>
      </w:r>
      <w:r w:rsidR="00E2694C">
        <w:t>’s</w:t>
      </w:r>
      <w:r w:rsidR="00E2694C" w:rsidRPr="00E27DB3">
        <w:t>/</w:t>
      </w:r>
      <w:r w:rsidRPr="00E27DB3">
        <w:t>person’s identifying and demographic data, as defined in the PID segment.</w:t>
      </w:r>
      <w:r>
        <w:t xml:space="preserve"> </w:t>
      </w:r>
    </w:p>
    <w:p w:rsidR="00BA1DD1" w:rsidRPr="00E27DB3" w:rsidRDefault="00BA1DD1" w:rsidP="00BA1DD1">
      <w:pPr>
        <w:pStyle w:val="FieldDefinition"/>
      </w:pPr>
    </w:p>
    <w:p w:rsidR="00DB42B2" w:rsidRPr="00E27DB3" w:rsidRDefault="00DB42B2" w:rsidP="00DB42B2">
      <w:pPr>
        <w:pStyle w:val="Heading4"/>
        <w:numPr>
          <w:ilvl w:val="3"/>
          <w:numId w:val="0"/>
        </w:numPr>
        <w:ind w:left="864" w:hanging="864"/>
      </w:pPr>
      <w:bookmarkStart w:id="433" w:name="_Toc1816046"/>
      <w:bookmarkStart w:id="434" w:name="_Toc21372590"/>
      <w:r w:rsidRPr="00E27DB3">
        <w:t>PID-34</w:t>
      </w:r>
      <w:r>
        <w:t xml:space="preserve"> </w:t>
      </w:r>
      <w:r w:rsidRPr="00E27DB3">
        <w:t>Last Update Facility</w:t>
      </w:r>
      <w:r>
        <w:t xml:space="preserve"> </w:t>
      </w:r>
      <w:r w:rsidRPr="00E27DB3">
        <w:t>(HD)</w:t>
      </w:r>
      <w:r>
        <w:t xml:space="preserve"> </w:t>
      </w:r>
      <w:r w:rsidRPr="00E27DB3">
        <w:t>01538</w:t>
      </w:r>
      <w:bookmarkEnd w:id="433"/>
      <w:bookmarkEnd w:id="434"/>
    </w:p>
    <w:p w:rsidR="00DB42B2" w:rsidRDefault="00DB42B2" w:rsidP="00BA1DD1">
      <w:pPr>
        <w:pStyle w:val="FieldDefinition"/>
      </w:pPr>
      <w:r w:rsidRPr="00BA1DD1">
        <w:rPr>
          <w:b/>
          <w:i/>
        </w:rPr>
        <w:t>Definition:</w:t>
      </w:r>
      <w:r w:rsidRPr="00E27DB3">
        <w:t xml:space="preserve"> This field identifies the facility of the last update to a patient’s/person’s identifying and demographic data, as defined in the PID segment.</w:t>
      </w:r>
      <w:r>
        <w:t xml:space="preserve"> </w:t>
      </w:r>
    </w:p>
    <w:p w:rsidR="00BA1DD1" w:rsidRPr="00E27DB3" w:rsidRDefault="00BA1DD1" w:rsidP="00BA1DD1">
      <w:pPr>
        <w:pStyle w:val="FieldDefinition"/>
      </w:pPr>
    </w:p>
    <w:p w:rsidR="00DB42B2" w:rsidRPr="00E27DB3" w:rsidRDefault="00DB42B2" w:rsidP="00DB42B2">
      <w:pPr>
        <w:pStyle w:val="Heading2"/>
        <w:numPr>
          <w:ilvl w:val="1"/>
          <w:numId w:val="0"/>
        </w:numPr>
        <w:ind w:left="576" w:hanging="576"/>
      </w:pPr>
      <w:bookmarkStart w:id="435" w:name="_Toc105657699"/>
      <w:bookmarkStart w:id="436" w:name="_Toc129162970"/>
      <w:bookmarkStart w:id="437" w:name="_Toc129163176"/>
      <w:bookmarkStart w:id="438" w:name="_Toc143847018"/>
      <w:bookmarkStart w:id="439" w:name="_Toc304878963"/>
      <w:r w:rsidRPr="00E27DB3">
        <w:t>PV1—Patient Visit Segment</w:t>
      </w:r>
      <w:bookmarkEnd w:id="435"/>
      <w:bookmarkEnd w:id="436"/>
      <w:bookmarkEnd w:id="437"/>
      <w:bookmarkEnd w:id="438"/>
      <w:bookmarkEnd w:id="439"/>
    </w:p>
    <w:p w:rsidR="00E85EC2" w:rsidRPr="00E27DB3" w:rsidRDefault="00E85EC2" w:rsidP="00E85EC2">
      <w:pPr>
        <w:pStyle w:val="NormalIndented"/>
        <w:pBdr>
          <w:top w:val="single" w:sz="6" w:space="1" w:color="auto"/>
          <w:left w:val="single" w:sz="6" w:space="4" w:color="auto"/>
          <w:bottom w:val="single" w:sz="6" w:space="1" w:color="auto"/>
          <w:right w:val="single" w:sz="6" w:space="4" w:color="auto"/>
        </w:pBdr>
      </w:pPr>
      <w:r w:rsidRPr="00E27DB3">
        <w:t xml:space="preserve">The PV1 segment is used </w:t>
      </w:r>
      <w:r>
        <w:t xml:space="preserve">to </w:t>
      </w:r>
      <w:r w:rsidRPr="00E27DB3">
        <w:t>convey visit specific information</w:t>
      </w:r>
      <w:r>
        <w:t xml:space="preserve">. The primary use in immunization messages in previous releases was to carry information about the client’s eligibility status. This is now recorded at the immunization event (dose administered) level. Use of this segment for the purpose of reporting patient eligibility for a funding program </w:t>
      </w:r>
      <w:r w:rsidR="00771BDD">
        <w:t>at the visit level will decline.</w:t>
      </w:r>
    </w:p>
    <w:p w:rsidR="00DB42B2" w:rsidRPr="00E27DB3" w:rsidRDefault="00DB42B2" w:rsidP="00DB42B2">
      <w:pPr>
        <w:pStyle w:val="Heading2"/>
        <w:numPr>
          <w:ilvl w:val="1"/>
          <w:numId w:val="0"/>
        </w:numPr>
        <w:ind w:left="576" w:hanging="576"/>
      </w:pPr>
      <w:bookmarkStart w:id="440" w:name="_Toc129162972"/>
      <w:bookmarkStart w:id="441" w:name="_Toc129163178"/>
      <w:bookmarkStart w:id="442" w:name="_Toc143847020"/>
      <w:bookmarkStart w:id="443" w:name="_Toc304878964"/>
      <w:r w:rsidRPr="00E27DB3">
        <w:lastRenderedPageBreak/>
        <w:t>QAK—Query Acknowledgement Segment</w:t>
      </w:r>
      <w:bookmarkEnd w:id="440"/>
      <w:bookmarkEnd w:id="441"/>
      <w:bookmarkEnd w:id="442"/>
      <w:bookmarkEnd w:id="443"/>
    </w:p>
    <w:p w:rsidR="00DB42B2" w:rsidRPr="00E27DB3" w:rsidRDefault="00DB42B2" w:rsidP="00DB42B2">
      <w:pPr>
        <w:pStyle w:val="AttributeTableCaption"/>
      </w:pPr>
    </w:p>
    <w:p w:rsidR="00DB42B2" w:rsidRDefault="00DB42B2" w:rsidP="00DB42B2">
      <w:pPr>
        <w:pStyle w:val="Caption"/>
      </w:pPr>
      <w:bookmarkStart w:id="444" w:name="_Toc143847164"/>
      <w:r>
        <w:t xml:space="preserve">Table </w:t>
      </w:r>
      <w:fldSimple w:instr=" STYLEREF 1 \s ">
        <w:r>
          <w:rPr>
            <w:noProof/>
          </w:rPr>
          <w:t>5</w:t>
        </w:r>
      </w:fldSimple>
      <w:r>
        <w:noBreakHyphen/>
      </w:r>
      <w:fldSimple w:instr=" SEQ Table \* ARABIC \s 1 ">
        <w:r>
          <w:rPr>
            <w:noProof/>
          </w:rPr>
          <w:t>18</w:t>
        </w:r>
      </w:fldSimple>
      <w:r>
        <w:t>-Query Acknowledgement Segment</w:t>
      </w:r>
      <w:bookmarkEnd w:id="444"/>
    </w:p>
    <w:tbl>
      <w:tblPr>
        <w:tblW w:w="138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2" w:type="dxa"/>
          <w:right w:w="122" w:type="dxa"/>
        </w:tblCellMar>
        <w:tblLook w:val="0000" w:firstRow="0" w:lastRow="0" w:firstColumn="0" w:lastColumn="0" w:noHBand="0" w:noVBand="0"/>
      </w:tblPr>
      <w:tblGrid>
        <w:gridCol w:w="693"/>
        <w:gridCol w:w="778"/>
        <w:gridCol w:w="757"/>
        <w:gridCol w:w="1350"/>
        <w:gridCol w:w="1411"/>
        <w:gridCol w:w="839"/>
        <w:gridCol w:w="1890"/>
        <w:gridCol w:w="990"/>
        <w:gridCol w:w="1080"/>
        <w:gridCol w:w="4036"/>
      </w:tblGrid>
      <w:tr w:rsidR="00CA4EEA" w:rsidRPr="00E27DB3" w:rsidTr="00A13F1C">
        <w:trPr>
          <w:tblHeader/>
        </w:trPr>
        <w:tc>
          <w:tcPr>
            <w:tcW w:w="693" w:type="dxa"/>
            <w:shd w:val="pct10" w:color="auto" w:fill="FFFFFF" w:themeFill="background1"/>
          </w:tcPr>
          <w:p w:rsidR="00CA4EEA" w:rsidRPr="00E27DB3" w:rsidRDefault="00CA4EEA" w:rsidP="00DB42B2">
            <w:pPr>
              <w:pStyle w:val="AttributeTableHeader"/>
            </w:pPr>
            <w:r w:rsidRPr="00E27DB3">
              <w:t>SEQ</w:t>
            </w:r>
          </w:p>
        </w:tc>
        <w:tc>
          <w:tcPr>
            <w:tcW w:w="778" w:type="dxa"/>
            <w:shd w:val="pct10" w:color="auto" w:fill="FFFFFF" w:themeFill="background1"/>
          </w:tcPr>
          <w:p w:rsidR="00CA4EEA" w:rsidRPr="00E27DB3" w:rsidRDefault="00CA4EEA" w:rsidP="00DB42B2">
            <w:pPr>
              <w:pStyle w:val="AttributeTableHeader"/>
            </w:pPr>
            <w:r w:rsidRPr="00E27DB3">
              <w:t>LEN</w:t>
            </w:r>
          </w:p>
        </w:tc>
        <w:tc>
          <w:tcPr>
            <w:tcW w:w="757" w:type="dxa"/>
            <w:shd w:val="pct10" w:color="auto" w:fill="FFFFFF" w:themeFill="background1"/>
          </w:tcPr>
          <w:p w:rsidR="00CA4EEA" w:rsidRPr="00E27DB3" w:rsidRDefault="00CA4EEA" w:rsidP="00DB42B2">
            <w:pPr>
              <w:pStyle w:val="AttributeTableHeader"/>
            </w:pPr>
            <w:r>
              <w:t>Data Type</w:t>
            </w:r>
          </w:p>
        </w:tc>
        <w:tc>
          <w:tcPr>
            <w:tcW w:w="1350" w:type="dxa"/>
            <w:shd w:val="pct10" w:color="auto" w:fill="FFFFFF" w:themeFill="background1"/>
          </w:tcPr>
          <w:p w:rsidR="00CA4EEA" w:rsidRPr="00E27DB3" w:rsidRDefault="00CA4EEA" w:rsidP="00DB42B2">
            <w:pPr>
              <w:pStyle w:val="AttributeTableHeader"/>
            </w:pPr>
            <w:r>
              <w:t xml:space="preserve">CDC IG </w:t>
            </w:r>
            <w:r w:rsidRPr="00E27DB3">
              <w:t>Cardinality</w:t>
            </w:r>
          </w:p>
        </w:tc>
        <w:tc>
          <w:tcPr>
            <w:tcW w:w="1411" w:type="dxa"/>
            <w:shd w:val="pct10" w:color="auto" w:fill="FFFFFF" w:themeFill="background1"/>
          </w:tcPr>
          <w:p w:rsidR="00CA4EEA" w:rsidRPr="00E27DB3" w:rsidRDefault="00CA4EEA" w:rsidP="00DB42B2">
            <w:pPr>
              <w:pStyle w:val="AttributeTableHeader"/>
            </w:pPr>
            <w:r w:rsidRPr="00A13F1C">
              <w:rPr>
                <w:i/>
                <w:highlight w:val="darkGray"/>
              </w:rPr>
              <w:t>&lt;System Name&gt;</w:t>
            </w:r>
            <w:r>
              <w:t xml:space="preserve"> Cardinality</w:t>
            </w:r>
          </w:p>
        </w:tc>
        <w:tc>
          <w:tcPr>
            <w:tcW w:w="839" w:type="dxa"/>
            <w:shd w:val="pct10" w:color="auto" w:fill="FFFFFF" w:themeFill="background1"/>
          </w:tcPr>
          <w:p w:rsidR="00CA4EEA" w:rsidRPr="00E27DB3" w:rsidRDefault="00CA4EEA" w:rsidP="00DB42B2">
            <w:pPr>
              <w:pStyle w:val="AttributeTableHeader"/>
            </w:pPr>
            <w:r w:rsidRPr="00E27DB3">
              <w:t>Value set</w:t>
            </w:r>
          </w:p>
        </w:tc>
        <w:tc>
          <w:tcPr>
            <w:tcW w:w="1890" w:type="dxa"/>
            <w:shd w:val="pct10" w:color="auto" w:fill="FFFFFF" w:themeFill="background1"/>
          </w:tcPr>
          <w:p w:rsidR="00CA4EEA" w:rsidRPr="00E27DB3" w:rsidRDefault="00D279C3" w:rsidP="00CA4EEA">
            <w:pPr>
              <w:pStyle w:val="AttributeTableHeader"/>
            </w:pPr>
            <w:r>
              <w:t>ELEMENT NAME</w:t>
            </w:r>
          </w:p>
        </w:tc>
        <w:tc>
          <w:tcPr>
            <w:tcW w:w="990" w:type="dxa"/>
            <w:shd w:val="pct10" w:color="auto" w:fill="FFFFFF" w:themeFill="background1"/>
          </w:tcPr>
          <w:p w:rsidR="00CA4EEA" w:rsidRPr="00E27DB3" w:rsidRDefault="00CA4EEA" w:rsidP="00DB42B2">
            <w:pPr>
              <w:pStyle w:val="AttributeTableHeader"/>
            </w:pPr>
            <w:r>
              <w:t xml:space="preserve">CDC IG </w:t>
            </w:r>
            <w:r w:rsidRPr="00E27DB3">
              <w:t>Usage</w:t>
            </w:r>
          </w:p>
        </w:tc>
        <w:tc>
          <w:tcPr>
            <w:tcW w:w="1080" w:type="dxa"/>
            <w:shd w:val="pct10" w:color="auto" w:fill="FFFFFF" w:themeFill="background1"/>
          </w:tcPr>
          <w:p w:rsidR="00CA4EEA" w:rsidRPr="00E27DB3" w:rsidRDefault="00CA4EEA" w:rsidP="00DB42B2">
            <w:pPr>
              <w:pStyle w:val="AttributeTableHeader"/>
            </w:pPr>
            <w:r w:rsidRPr="00A13F1C">
              <w:rPr>
                <w:i/>
                <w:highlight w:val="darkGray"/>
              </w:rPr>
              <w:t>&lt;System Name&gt;</w:t>
            </w:r>
            <w:r>
              <w:t xml:space="preserve"> Usage</w:t>
            </w:r>
          </w:p>
        </w:tc>
        <w:tc>
          <w:tcPr>
            <w:tcW w:w="4036" w:type="dxa"/>
            <w:shd w:val="pct10" w:color="auto" w:fill="FFFFFF" w:themeFill="background1"/>
          </w:tcPr>
          <w:p w:rsidR="00CA4EEA" w:rsidRPr="00E27DB3" w:rsidRDefault="00CA4EEA" w:rsidP="00DB42B2">
            <w:pPr>
              <w:pStyle w:val="AttributeTableHeader"/>
            </w:pPr>
            <w:r w:rsidRPr="00E27DB3">
              <w:t xml:space="preserve">Comment </w:t>
            </w:r>
          </w:p>
        </w:tc>
      </w:tr>
      <w:tr w:rsidR="00D279C3" w:rsidRPr="00E27DB3">
        <w:tc>
          <w:tcPr>
            <w:tcW w:w="693" w:type="dxa"/>
          </w:tcPr>
          <w:p w:rsidR="00CA4EEA" w:rsidRPr="00E27DB3" w:rsidRDefault="00CA4EEA" w:rsidP="00DB42B2">
            <w:pPr>
              <w:pStyle w:val="AttributeTableBody"/>
            </w:pPr>
            <w:r w:rsidRPr="00E27DB3">
              <w:t>1</w:t>
            </w:r>
          </w:p>
        </w:tc>
        <w:tc>
          <w:tcPr>
            <w:tcW w:w="778" w:type="dxa"/>
          </w:tcPr>
          <w:p w:rsidR="00CA4EEA" w:rsidRPr="00E27DB3" w:rsidRDefault="00CA4EEA" w:rsidP="00DB42B2">
            <w:pPr>
              <w:pStyle w:val="AttributeTableBody"/>
            </w:pPr>
            <w:r w:rsidRPr="00E27DB3">
              <w:t>32</w:t>
            </w:r>
          </w:p>
        </w:tc>
        <w:tc>
          <w:tcPr>
            <w:tcW w:w="757" w:type="dxa"/>
          </w:tcPr>
          <w:p w:rsidR="00CA4EEA" w:rsidRPr="00E27DB3" w:rsidRDefault="00CA4EEA" w:rsidP="00DB42B2">
            <w:pPr>
              <w:pStyle w:val="AttributeTableBody"/>
            </w:pPr>
            <w:r w:rsidRPr="00E27DB3">
              <w:t>ST</w:t>
            </w:r>
          </w:p>
        </w:tc>
        <w:tc>
          <w:tcPr>
            <w:tcW w:w="1350" w:type="dxa"/>
          </w:tcPr>
          <w:p w:rsidR="00CA4EEA" w:rsidRPr="00E27DB3" w:rsidRDefault="00CA4EEA" w:rsidP="00DB42B2">
            <w:pPr>
              <w:pStyle w:val="AttributeTableBody"/>
            </w:pPr>
            <w:r>
              <w:t>[1..1]</w:t>
            </w:r>
          </w:p>
        </w:tc>
        <w:tc>
          <w:tcPr>
            <w:tcW w:w="1411" w:type="dxa"/>
          </w:tcPr>
          <w:p w:rsidR="00CA4EEA" w:rsidRPr="0074737A" w:rsidRDefault="00CA4EEA" w:rsidP="00DB42B2">
            <w:pPr>
              <w:pStyle w:val="AttributeTableBody"/>
            </w:pPr>
          </w:p>
        </w:tc>
        <w:tc>
          <w:tcPr>
            <w:tcW w:w="839" w:type="dxa"/>
          </w:tcPr>
          <w:p w:rsidR="00CA4EEA" w:rsidRPr="0074737A" w:rsidRDefault="00CA4EEA" w:rsidP="00DB42B2">
            <w:pPr>
              <w:pStyle w:val="AttributeTableBody"/>
            </w:pPr>
          </w:p>
        </w:tc>
        <w:tc>
          <w:tcPr>
            <w:tcW w:w="1890" w:type="dxa"/>
          </w:tcPr>
          <w:p w:rsidR="00CA4EEA" w:rsidRPr="00E27DB3" w:rsidRDefault="00CA4EEA" w:rsidP="00DB42B2">
            <w:pPr>
              <w:pStyle w:val="AttributeTableBody"/>
            </w:pPr>
            <w:r w:rsidRPr="00E27DB3">
              <w:t>Query Tag</w:t>
            </w:r>
          </w:p>
        </w:tc>
        <w:tc>
          <w:tcPr>
            <w:tcW w:w="990" w:type="dxa"/>
          </w:tcPr>
          <w:p w:rsidR="00CA4EEA" w:rsidRPr="00E27DB3" w:rsidRDefault="00CA4EEA" w:rsidP="00DB42B2">
            <w:pPr>
              <w:pStyle w:val="AttributeTableBody"/>
            </w:pPr>
            <w:r>
              <w:t>R</w:t>
            </w:r>
          </w:p>
        </w:tc>
        <w:tc>
          <w:tcPr>
            <w:tcW w:w="1080" w:type="dxa"/>
          </w:tcPr>
          <w:p w:rsidR="00CA4EEA" w:rsidRPr="00E27DB3" w:rsidRDefault="00CA4EEA" w:rsidP="00DB42B2">
            <w:pPr>
              <w:pStyle w:val="AttributeTableBody"/>
            </w:pPr>
          </w:p>
        </w:tc>
        <w:tc>
          <w:tcPr>
            <w:tcW w:w="4036" w:type="dxa"/>
          </w:tcPr>
          <w:p w:rsidR="00CA4EEA" w:rsidRPr="00E27DB3" w:rsidRDefault="00CA4EEA" w:rsidP="00DB42B2">
            <w:pPr>
              <w:pStyle w:val="AttributeTableBody"/>
            </w:pPr>
          </w:p>
        </w:tc>
      </w:tr>
      <w:tr w:rsidR="00D279C3" w:rsidRPr="00E27DB3">
        <w:tc>
          <w:tcPr>
            <w:tcW w:w="693" w:type="dxa"/>
          </w:tcPr>
          <w:p w:rsidR="00CA4EEA" w:rsidRPr="00E27DB3" w:rsidRDefault="00CA4EEA" w:rsidP="00DB42B2">
            <w:pPr>
              <w:pStyle w:val="AttributeTableBody"/>
            </w:pPr>
            <w:r w:rsidRPr="00E27DB3">
              <w:t>2</w:t>
            </w:r>
          </w:p>
        </w:tc>
        <w:tc>
          <w:tcPr>
            <w:tcW w:w="778" w:type="dxa"/>
          </w:tcPr>
          <w:p w:rsidR="00CA4EEA" w:rsidRPr="00E27DB3" w:rsidRDefault="00CA4EEA" w:rsidP="00DB42B2">
            <w:pPr>
              <w:pStyle w:val="AttributeTableBody"/>
            </w:pPr>
            <w:r w:rsidRPr="00E27DB3">
              <w:t>2</w:t>
            </w:r>
          </w:p>
        </w:tc>
        <w:tc>
          <w:tcPr>
            <w:tcW w:w="757" w:type="dxa"/>
          </w:tcPr>
          <w:p w:rsidR="00CA4EEA" w:rsidRPr="00E27DB3" w:rsidRDefault="00CA4EEA" w:rsidP="00DB42B2">
            <w:pPr>
              <w:pStyle w:val="AttributeTableBody"/>
            </w:pPr>
            <w:r w:rsidRPr="00E27DB3">
              <w:t>ID</w:t>
            </w:r>
          </w:p>
        </w:tc>
        <w:tc>
          <w:tcPr>
            <w:tcW w:w="1350" w:type="dxa"/>
          </w:tcPr>
          <w:p w:rsidR="00CA4EEA" w:rsidRPr="00E27DB3" w:rsidRDefault="00CA4EEA" w:rsidP="00DB42B2">
            <w:pPr>
              <w:pStyle w:val="AttributeTableBody"/>
            </w:pPr>
            <w:r>
              <w:t>[0..1]</w:t>
            </w:r>
          </w:p>
        </w:tc>
        <w:tc>
          <w:tcPr>
            <w:tcW w:w="1411" w:type="dxa"/>
          </w:tcPr>
          <w:p w:rsidR="00CA4EEA" w:rsidRPr="0074737A" w:rsidRDefault="00CA4EEA" w:rsidP="00DB42B2">
            <w:pPr>
              <w:pStyle w:val="AttributeTableBody"/>
            </w:pPr>
          </w:p>
        </w:tc>
        <w:tc>
          <w:tcPr>
            <w:tcW w:w="839" w:type="dxa"/>
          </w:tcPr>
          <w:p w:rsidR="00CA4EEA" w:rsidRPr="0074737A" w:rsidRDefault="00CA4EEA" w:rsidP="00DB42B2">
            <w:pPr>
              <w:pStyle w:val="AttributeTableBody"/>
            </w:pPr>
            <w:r w:rsidRPr="003206ED">
              <w:t>0208</w:t>
            </w:r>
          </w:p>
        </w:tc>
        <w:tc>
          <w:tcPr>
            <w:tcW w:w="1890" w:type="dxa"/>
          </w:tcPr>
          <w:p w:rsidR="00CA4EEA" w:rsidRPr="00E27DB3" w:rsidRDefault="00CA4EEA" w:rsidP="00DB42B2">
            <w:pPr>
              <w:pStyle w:val="AttributeTableBody"/>
            </w:pPr>
            <w:r w:rsidRPr="00E27DB3">
              <w:t>Query Response Status</w:t>
            </w:r>
          </w:p>
        </w:tc>
        <w:tc>
          <w:tcPr>
            <w:tcW w:w="990" w:type="dxa"/>
          </w:tcPr>
          <w:p w:rsidR="00CA4EEA" w:rsidRPr="00E27DB3" w:rsidRDefault="00CA4EEA" w:rsidP="00DB42B2">
            <w:pPr>
              <w:pStyle w:val="AttributeTableBody"/>
            </w:pPr>
            <w:r w:rsidRPr="00E27DB3">
              <w:t>O</w:t>
            </w:r>
          </w:p>
        </w:tc>
        <w:tc>
          <w:tcPr>
            <w:tcW w:w="1080" w:type="dxa"/>
          </w:tcPr>
          <w:p w:rsidR="00CA4EEA" w:rsidRPr="00E27DB3" w:rsidRDefault="00CA4EEA" w:rsidP="00DB42B2">
            <w:pPr>
              <w:pStyle w:val="AttributeTableBody"/>
            </w:pPr>
          </w:p>
        </w:tc>
        <w:tc>
          <w:tcPr>
            <w:tcW w:w="4036" w:type="dxa"/>
          </w:tcPr>
          <w:p w:rsidR="00CA4EEA" w:rsidRPr="00E27DB3" w:rsidRDefault="00CA4EEA" w:rsidP="00DB42B2">
            <w:pPr>
              <w:pStyle w:val="AttributeTableBody"/>
            </w:pPr>
          </w:p>
        </w:tc>
      </w:tr>
      <w:tr w:rsidR="00D279C3" w:rsidRPr="00E27DB3">
        <w:tc>
          <w:tcPr>
            <w:tcW w:w="693" w:type="dxa"/>
          </w:tcPr>
          <w:p w:rsidR="00CA4EEA" w:rsidRPr="00E27DB3" w:rsidRDefault="00CA4EEA" w:rsidP="00DB42B2">
            <w:pPr>
              <w:pStyle w:val="AttributeTableBody"/>
            </w:pPr>
            <w:r w:rsidRPr="00E27DB3">
              <w:t>3</w:t>
            </w:r>
          </w:p>
        </w:tc>
        <w:tc>
          <w:tcPr>
            <w:tcW w:w="778" w:type="dxa"/>
          </w:tcPr>
          <w:p w:rsidR="00CA4EEA" w:rsidRPr="00E27DB3" w:rsidRDefault="00CA4EEA" w:rsidP="00DB42B2">
            <w:pPr>
              <w:pStyle w:val="AttributeTableBody"/>
            </w:pPr>
          </w:p>
        </w:tc>
        <w:tc>
          <w:tcPr>
            <w:tcW w:w="757" w:type="dxa"/>
          </w:tcPr>
          <w:p w:rsidR="00CA4EEA" w:rsidRPr="00E27DB3" w:rsidRDefault="00CA4EEA" w:rsidP="00DB42B2">
            <w:pPr>
              <w:pStyle w:val="AttributeTableBody"/>
            </w:pPr>
            <w:r w:rsidRPr="00E27DB3">
              <w:t>CE</w:t>
            </w:r>
          </w:p>
        </w:tc>
        <w:tc>
          <w:tcPr>
            <w:tcW w:w="1350" w:type="dxa"/>
          </w:tcPr>
          <w:p w:rsidR="00CA4EEA" w:rsidRPr="00E27DB3" w:rsidRDefault="00CA4EEA" w:rsidP="00DB42B2">
            <w:pPr>
              <w:pStyle w:val="AttributeTableBody"/>
            </w:pPr>
            <w:r>
              <w:t>[0..1]</w:t>
            </w:r>
          </w:p>
        </w:tc>
        <w:tc>
          <w:tcPr>
            <w:tcW w:w="1411" w:type="dxa"/>
          </w:tcPr>
          <w:p w:rsidR="00CA4EEA" w:rsidRPr="00E27DB3" w:rsidRDefault="00CA4EEA" w:rsidP="00DB42B2">
            <w:pPr>
              <w:pStyle w:val="AttributeTableBody"/>
            </w:pPr>
          </w:p>
        </w:tc>
        <w:tc>
          <w:tcPr>
            <w:tcW w:w="839" w:type="dxa"/>
          </w:tcPr>
          <w:p w:rsidR="00CA4EEA" w:rsidRPr="00E27DB3" w:rsidRDefault="00CA4EEA" w:rsidP="00DB42B2">
            <w:pPr>
              <w:pStyle w:val="AttributeTableBody"/>
            </w:pPr>
            <w:r w:rsidRPr="00E27DB3">
              <w:t>0471</w:t>
            </w:r>
          </w:p>
        </w:tc>
        <w:tc>
          <w:tcPr>
            <w:tcW w:w="1890" w:type="dxa"/>
          </w:tcPr>
          <w:p w:rsidR="00CA4EEA" w:rsidRPr="00E27DB3" w:rsidRDefault="00CA4EEA" w:rsidP="00DB42B2">
            <w:pPr>
              <w:pStyle w:val="AttributeTableBody"/>
            </w:pPr>
            <w:r w:rsidRPr="00E27DB3">
              <w:t>Message Query Name</w:t>
            </w:r>
          </w:p>
        </w:tc>
        <w:tc>
          <w:tcPr>
            <w:tcW w:w="990" w:type="dxa"/>
          </w:tcPr>
          <w:p w:rsidR="00CA4EEA" w:rsidRPr="00E27DB3" w:rsidRDefault="00CA4EEA" w:rsidP="00DB42B2">
            <w:pPr>
              <w:pStyle w:val="AttributeTableBody"/>
            </w:pPr>
            <w:r w:rsidRPr="00E27DB3">
              <w:t>O</w:t>
            </w:r>
          </w:p>
        </w:tc>
        <w:tc>
          <w:tcPr>
            <w:tcW w:w="1080" w:type="dxa"/>
          </w:tcPr>
          <w:p w:rsidR="00CA4EEA" w:rsidRPr="00E27DB3" w:rsidRDefault="00CA4EEA" w:rsidP="00DB42B2">
            <w:pPr>
              <w:pStyle w:val="AttributeTableBody"/>
            </w:pPr>
          </w:p>
        </w:tc>
        <w:tc>
          <w:tcPr>
            <w:tcW w:w="4036" w:type="dxa"/>
          </w:tcPr>
          <w:p w:rsidR="00CA4EEA" w:rsidRPr="00E27DB3" w:rsidRDefault="00CA4EEA" w:rsidP="00DB42B2">
            <w:pPr>
              <w:pStyle w:val="AttributeTableBody"/>
            </w:pPr>
          </w:p>
        </w:tc>
      </w:tr>
      <w:tr w:rsidR="00D279C3" w:rsidRPr="00E27DB3">
        <w:tc>
          <w:tcPr>
            <w:tcW w:w="693" w:type="dxa"/>
          </w:tcPr>
          <w:p w:rsidR="00CA4EEA" w:rsidRPr="00E27DB3" w:rsidRDefault="00CA4EEA" w:rsidP="00DB42B2">
            <w:pPr>
              <w:pStyle w:val="AttributeTableBody"/>
            </w:pPr>
            <w:r w:rsidRPr="00E27DB3">
              <w:t>4</w:t>
            </w:r>
          </w:p>
        </w:tc>
        <w:tc>
          <w:tcPr>
            <w:tcW w:w="778" w:type="dxa"/>
          </w:tcPr>
          <w:p w:rsidR="00CA4EEA" w:rsidRPr="00E27DB3" w:rsidRDefault="00CA4EEA" w:rsidP="00DB42B2">
            <w:pPr>
              <w:pStyle w:val="AttributeTableBody"/>
            </w:pPr>
            <w:r w:rsidRPr="00E27DB3">
              <w:t>10</w:t>
            </w:r>
          </w:p>
        </w:tc>
        <w:tc>
          <w:tcPr>
            <w:tcW w:w="757" w:type="dxa"/>
          </w:tcPr>
          <w:p w:rsidR="00CA4EEA" w:rsidRPr="00E27DB3" w:rsidRDefault="00CA4EEA" w:rsidP="00DB42B2">
            <w:pPr>
              <w:pStyle w:val="AttributeTableBody"/>
            </w:pPr>
            <w:r w:rsidRPr="00E27DB3">
              <w:t>NM</w:t>
            </w:r>
          </w:p>
        </w:tc>
        <w:tc>
          <w:tcPr>
            <w:tcW w:w="1350" w:type="dxa"/>
          </w:tcPr>
          <w:p w:rsidR="00CA4EEA" w:rsidRPr="00E27DB3" w:rsidRDefault="00CA4EEA" w:rsidP="00DB42B2">
            <w:pPr>
              <w:pStyle w:val="AttributeTableBody"/>
            </w:pPr>
            <w:r>
              <w:t>[0..1]</w:t>
            </w:r>
          </w:p>
        </w:tc>
        <w:tc>
          <w:tcPr>
            <w:tcW w:w="1411" w:type="dxa"/>
          </w:tcPr>
          <w:p w:rsidR="00CA4EEA" w:rsidRPr="00E27DB3" w:rsidRDefault="00CA4EEA" w:rsidP="00DB42B2">
            <w:pPr>
              <w:pStyle w:val="AttributeTableBody"/>
            </w:pPr>
          </w:p>
        </w:tc>
        <w:tc>
          <w:tcPr>
            <w:tcW w:w="839" w:type="dxa"/>
          </w:tcPr>
          <w:p w:rsidR="00CA4EEA" w:rsidRPr="00E27DB3" w:rsidRDefault="00CA4EEA" w:rsidP="00DB42B2">
            <w:pPr>
              <w:pStyle w:val="AttributeTableBody"/>
            </w:pPr>
          </w:p>
        </w:tc>
        <w:tc>
          <w:tcPr>
            <w:tcW w:w="1890" w:type="dxa"/>
          </w:tcPr>
          <w:p w:rsidR="00CA4EEA" w:rsidRPr="00E27DB3" w:rsidRDefault="00CA4EEA" w:rsidP="00DB42B2">
            <w:pPr>
              <w:pStyle w:val="AttributeTableBody"/>
            </w:pPr>
            <w:r w:rsidRPr="00E27DB3">
              <w:t>Hit Count</w:t>
            </w:r>
          </w:p>
        </w:tc>
        <w:tc>
          <w:tcPr>
            <w:tcW w:w="990" w:type="dxa"/>
          </w:tcPr>
          <w:p w:rsidR="00CA4EEA" w:rsidRDefault="00CA4EEA" w:rsidP="00DB42B2">
            <w:pPr>
              <w:pStyle w:val="AttributeTableBody"/>
            </w:pPr>
            <w:r w:rsidRPr="00081776">
              <w:t>O</w:t>
            </w:r>
          </w:p>
        </w:tc>
        <w:tc>
          <w:tcPr>
            <w:tcW w:w="1080" w:type="dxa"/>
          </w:tcPr>
          <w:p w:rsidR="00CA4EEA" w:rsidRPr="00E27DB3" w:rsidRDefault="00CA4EEA" w:rsidP="00DB42B2">
            <w:pPr>
              <w:pStyle w:val="AttributeTableBody"/>
            </w:pPr>
          </w:p>
        </w:tc>
        <w:tc>
          <w:tcPr>
            <w:tcW w:w="4036" w:type="dxa"/>
          </w:tcPr>
          <w:p w:rsidR="00CA4EEA" w:rsidRPr="00E27DB3" w:rsidRDefault="00CA4EEA" w:rsidP="00DB42B2">
            <w:pPr>
              <w:pStyle w:val="AttributeTableBody"/>
            </w:pPr>
          </w:p>
        </w:tc>
      </w:tr>
      <w:tr w:rsidR="00D279C3" w:rsidRPr="00E27DB3">
        <w:tc>
          <w:tcPr>
            <w:tcW w:w="693" w:type="dxa"/>
          </w:tcPr>
          <w:p w:rsidR="00CA4EEA" w:rsidRPr="00E27DB3" w:rsidRDefault="00CA4EEA" w:rsidP="00DB42B2">
            <w:pPr>
              <w:pStyle w:val="AttributeTableBody"/>
            </w:pPr>
            <w:r w:rsidRPr="00E27DB3">
              <w:t>5</w:t>
            </w:r>
          </w:p>
        </w:tc>
        <w:tc>
          <w:tcPr>
            <w:tcW w:w="778" w:type="dxa"/>
          </w:tcPr>
          <w:p w:rsidR="00CA4EEA" w:rsidRPr="00E27DB3" w:rsidRDefault="00CA4EEA" w:rsidP="00DB42B2">
            <w:pPr>
              <w:pStyle w:val="AttributeTableBody"/>
            </w:pPr>
            <w:r w:rsidRPr="00E27DB3">
              <w:t>10</w:t>
            </w:r>
          </w:p>
        </w:tc>
        <w:tc>
          <w:tcPr>
            <w:tcW w:w="757" w:type="dxa"/>
          </w:tcPr>
          <w:p w:rsidR="00CA4EEA" w:rsidRPr="00E27DB3" w:rsidRDefault="00CA4EEA" w:rsidP="00DB42B2">
            <w:pPr>
              <w:pStyle w:val="AttributeTableBody"/>
            </w:pPr>
            <w:r w:rsidRPr="00E27DB3">
              <w:t>NM</w:t>
            </w:r>
          </w:p>
        </w:tc>
        <w:tc>
          <w:tcPr>
            <w:tcW w:w="1350" w:type="dxa"/>
          </w:tcPr>
          <w:p w:rsidR="00CA4EEA" w:rsidRPr="00E27DB3" w:rsidRDefault="00CA4EEA" w:rsidP="00DB42B2">
            <w:pPr>
              <w:pStyle w:val="AttributeTableBody"/>
            </w:pPr>
            <w:r>
              <w:t>[0..1]</w:t>
            </w:r>
          </w:p>
        </w:tc>
        <w:tc>
          <w:tcPr>
            <w:tcW w:w="1411" w:type="dxa"/>
          </w:tcPr>
          <w:p w:rsidR="00CA4EEA" w:rsidRPr="00E27DB3" w:rsidRDefault="00CA4EEA" w:rsidP="00DB42B2">
            <w:pPr>
              <w:pStyle w:val="AttributeTableBody"/>
            </w:pPr>
          </w:p>
        </w:tc>
        <w:tc>
          <w:tcPr>
            <w:tcW w:w="839" w:type="dxa"/>
          </w:tcPr>
          <w:p w:rsidR="00CA4EEA" w:rsidRPr="00E27DB3" w:rsidRDefault="00CA4EEA" w:rsidP="00DB42B2">
            <w:pPr>
              <w:pStyle w:val="AttributeTableBody"/>
            </w:pPr>
          </w:p>
        </w:tc>
        <w:tc>
          <w:tcPr>
            <w:tcW w:w="1890" w:type="dxa"/>
          </w:tcPr>
          <w:p w:rsidR="00CA4EEA" w:rsidRPr="00E27DB3" w:rsidRDefault="00CA4EEA" w:rsidP="00DB42B2">
            <w:pPr>
              <w:pStyle w:val="AttributeTableBody"/>
            </w:pPr>
            <w:r w:rsidRPr="00E27DB3">
              <w:t>This payload</w:t>
            </w:r>
          </w:p>
        </w:tc>
        <w:tc>
          <w:tcPr>
            <w:tcW w:w="990" w:type="dxa"/>
          </w:tcPr>
          <w:p w:rsidR="00CA4EEA" w:rsidRDefault="00CA4EEA" w:rsidP="00DB42B2">
            <w:pPr>
              <w:pStyle w:val="AttributeTableBody"/>
            </w:pPr>
            <w:r w:rsidRPr="00081776">
              <w:t>O</w:t>
            </w:r>
          </w:p>
        </w:tc>
        <w:tc>
          <w:tcPr>
            <w:tcW w:w="1080" w:type="dxa"/>
          </w:tcPr>
          <w:p w:rsidR="00CA4EEA" w:rsidRPr="00E27DB3" w:rsidRDefault="00CA4EEA" w:rsidP="00DB42B2">
            <w:pPr>
              <w:pStyle w:val="AttributeTableBody"/>
            </w:pPr>
          </w:p>
        </w:tc>
        <w:tc>
          <w:tcPr>
            <w:tcW w:w="4036" w:type="dxa"/>
          </w:tcPr>
          <w:p w:rsidR="00CA4EEA" w:rsidRPr="00E27DB3" w:rsidRDefault="00CA4EEA" w:rsidP="00DB42B2">
            <w:pPr>
              <w:pStyle w:val="AttributeTableBody"/>
            </w:pPr>
          </w:p>
        </w:tc>
      </w:tr>
      <w:tr w:rsidR="00D279C3" w:rsidRPr="00E27DB3">
        <w:tc>
          <w:tcPr>
            <w:tcW w:w="693" w:type="dxa"/>
          </w:tcPr>
          <w:p w:rsidR="00CA4EEA" w:rsidRPr="00E27DB3" w:rsidRDefault="00CA4EEA" w:rsidP="00DB42B2">
            <w:pPr>
              <w:pStyle w:val="AttributeTableBody"/>
            </w:pPr>
            <w:r w:rsidRPr="00E27DB3">
              <w:t>6</w:t>
            </w:r>
          </w:p>
        </w:tc>
        <w:tc>
          <w:tcPr>
            <w:tcW w:w="778" w:type="dxa"/>
          </w:tcPr>
          <w:p w:rsidR="00CA4EEA" w:rsidRPr="00E27DB3" w:rsidRDefault="00CA4EEA" w:rsidP="00DB42B2">
            <w:pPr>
              <w:pStyle w:val="AttributeTableBody"/>
            </w:pPr>
            <w:r w:rsidRPr="00E27DB3">
              <w:t>10</w:t>
            </w:r>
          </w:p>
        </w:tc>
        <w:tc>
          <w:tcPr>
            <w:tcW w:w="757" w:type="dxa"/>
          </w:tcPr>
          <w:p w:rsidR="00CA4EEA" w:rsidRPr="00E27DB3" w:rsidRDefault="00CA4EEA" w:rsidP="00DB42B2">
            <w:pPr>
              <w:pStyle w:val="AttributeTableBody"/>
            </w:pPr>
            <w:r w:rsidRPr="00E27DB3">
              <w:t>NM</w:t>
            </w:r>
          </w:p>
        </w:tc>
        <w:tc>
          <w:tcPr>
            <w:tcW w:w="1350" w:type="dxa"/>
          </w:tcPr>
          <w:p w:rsidR="00CA4EEA" w:rsidRPr="00E27DB3" w:rsidRDefault="00CA4EEA" w:rsidP="00DB42B2">
            <w:pPr>
              <w:pStyle w:val="AttributeTableBody"/>
            </w:pPr>
            <w:r>
              <w:t>[0..1]</w:t>
            </w:r>
          </w:p>
        </w:tc>
        <w:tc>
          <w:tcPr>
            <w:tcW w:w="1411" w:type="dxa"/>
          </w:tcPr>
          <w:p w:rsidR="00CA4EEA" w:rsidRPr="00E27DB3" w:rsidRDefault="00CA4EEA" w:rsidP="00DB42B2">
            <w:pPr>
              <w:pStyle w:val="AttributeTableBody"/>
            </w:pPr>
          </w:p>
        </w:tc>
        <w:tc>
          <w:tcPr>
            <w:tcW w:w="839" w:type="dxa"/>
          </w:tcPr>
          <w:p w:rsidR="00CA4EEA" w:rsidRPr="00E27DB3" w:rsidRDefault="00CA4EEA" w:rsidP="00DB42B2">
            <w:pPr>
              <w:pStyle w:val="AttributeTableBody"/>
            </w:pPr>
          </w:p>
        </w:tc>
        <w:tc>
          <w:tcPr>
            <w:tcW w:w="1890" w:type="dxa"/>
          </w:tcPr>
          <w:p w:rsidR="00CA4EEA" w:rsidRPr="00E27DB3" w:rsidRDefault="00CA4EEA" w:rsidP="00DB42B2">
            <w:pPr>
              <w:pStyle w:val="AttributeTableBody"/>
            </w:pPr>
            <w:r w:rsidRPr="00E27DB3">
              <w:t>Hits remaining</w:t>
            </w:r>
          </w:p>
        </w:tc>
        <w:tc>
          <w:tcPr>
            <w:tcW w:w="990" w:type="dxa"/>
          </w:tcPr>
          <w:p w:rsidR="00CA4EEA" w:rsidRDefault="00CA4EEA" w:rsidP="00DB42B2">
            <w:pPr>
              <w:pStyle w:val="AttributeTableBody"/>
            </w:pPr>
            <w:r w:rsidRPr="00081776">
              <w:t>O</w:t>
            </w:r>
          </w:p>
        </w:tc>
        <w:tc>
          <w:tcPr>
            <w:tcW w:w="1080" w:type="dxa"/>
          </w:tcPr>
          <w:p w:rsidR="00CA4EEA" w:rsidRPr="00E27DB3" w:rsidRDefault="00CA4EEA" w:rsidP="00DB42B2">
            <w:pPr>
              <w:pStyle w:val="AttributeTableBody"/>
            </w:pPr>
          </w:p>
        </w:tc>
        <w:tc>
          <w:tcPr>
            <w:tcW w:w="4036" w:type="dxa"/>
          </w:tcPr>
          <w:p w:rsidR="00CA4EEA" w:rsidRPr="00E27DB3" w:rsidRDefault="00CA4EEA" w:rsidP="00DB42B2">
            <w:pPr>
              <w:pStyle w:val="AttributeTableBody"/>
            </w:pPr>
          </w:p>
        </w:tc>
      </w:tr>
    </w:tbl>
    <w:p w:rsidR="00DB42B2" w:rsidRPr="00E27DB3" w:rsidRDefault="00DB42B2" w:rsidP="00DB42B2">
      <w:pPr>
        <w:pStyle w:val="Heading3"/>
        <w:keepLines w:val="0"/>
        <w:numPr>
          <w:ilvl w:val="2"/>
          <w:numId w:val="0"/>
        </w:numPr>
        <w:tabs>
          <w:tab w:val="left" w:pos="1008"/>
        </w:tabs>
        <w:spacing w:before="240" w:after="60"/>
        <w:ind w:left="720" w:hanging="720"/>
      </w:pPr>
      <w:bookmarkStart w:id="445" w:name="_Toc495483562"/>
      <w:bookmarkStart w:id="446" w:name="_Toc24273784"/>
      <w:bookmarkStart w:id="447" w:name="_Toc129162973"/>
      <w:bookmarkStart w:id="448" w:name="_Toc129163179"/>
      <w:bookmarkStart w:id="449" w:name="_Toc143847021"/>
      <w:bookmarkStart w:id="450" w:name="_Toc304878965"/>
      <w:r w:rsidRPr="00E27DB3">
        <w:t xml:space="preserve">QAK </w:t>
      </w:r>
      <w:bookmarkEnd w:id="445"/>
      <w:bookmarkEnd w:id="446"/>
      <w:bookmarkEnd w:id="447"/>
      <w:bookmarkEnd w:id="448"/>
      <w:bookmarkEnd w:id="449"/>
      <w:r w:rsidR="00AA5B3F">
        <w:t>Field Definitions</w:t>
      </w:r>
      <w:bookmarkEnd w:id="450"/>
    </w:p>
    <w:p w:rsidR="00DB42B2" w:rsidRPr="00E27DB3" w:rsidRDefault="00DB42B2" w:rsidP="00DB42B2">
      <w:pPr>
        <w:pStyle w:val="Heading4"/>
        <w:numPr>
          <w:ilvl w:val="3"/>
          <w:numId w:val="0"/>
        </w:numPr>
        <w:ind w:left="864" w:hanging="864"/>
      </w:pPr>
      <w:bookmarkStart w:id="451" w:name="_Toc495483563"/>
      <w:bookmarkStart w:id="452" w:name="_Toc24273785"/>
      <w:r w:rsidRPr="00E27DB3">
        <w:t>QAK-1</w:t>
      </w:r>
      <w:r>
        <w:t xml:space="preserve"> </w:t>
      </w:r>
      <w:r w:rsidRPr="00E27DB3">
        <w:t>Query Tag</w:t>
      </w:r>
      <w:r>
        <w:t xml:space="preserve"> </w:t>
      </w:r>
      <w:r w:rsidRPr="00E27DB3">
        <w:t>(ST)</w:t>
      </w:r>
      <w:r>
        <w:t xml:space="preserve"> </w:t>
      </w:r>
      <w:r w:rsidRPr="00E27DB3">
        <w:t>00696</w:t>
      </w:r>
      <w:bookmarkEnd w:id="451"/>
      <w:bookmarkEnd w:id="452"/>
      <w:r w:rsidRPr="00E27DB3">
        <w:t xml:space="preserve"> </w:t>
      </w:r>
      <w:r w:rsidR="00691E2C" w:rsidRPr="00E27DB3">
        <w:fldChar w:fldCharType="begin"/>
      </w:r>
      <w:r w:rsidRPr="00E27DB3">
        <w:instrText xml:space="preserve"> XE "Query tag" </w:instrText>
      </w:r>
      <w:r w:rsidR="00691E2C" w:rsidRPr="00E27DB3">
        <w:fldChar w:fldCharType="end"/>
      </w:r>
    </w:p>
    <w:p w:rsidR="00DB42B2" w:rsidRDefault="00DB42B2" w:rsidP="00BA1DD1">
      <w:pPr>
        <w:pStyle w:val="FieldDefinition"/>
      </w:pPr>
      <w:r w:rsidRPr="00BA1DD1">
        <w:rPr>
          <w:b/>
          <w:i/>
        </w:rPr>
        <w:t>Definition:</w:t>
      </w:r>
      <w:r>
        <w:t xml:space="preserve"> </w:t>
      </w:r>
      <w:r w:rsidRPr="001F2402">
        <w:t>This field contains the value sent in QPD-2 (query tag) by the initiating system, and will be used to match response messages to the originating query. The responding system is required to echo it back as the first field in the query acknowledgement segment(QAK)</w:t>
      </w:r>
      <w:r>
        <w:t xml:space="preserve">. </w:t>
      </w:r>
    </w:p>
    <w:p w:rsidR="00BA1DD1" w:rsidRPr="00E27DB3" w:rsidRDefault="00BA1DD1" w:rsidP="00BA1DD1">
      <w:pPr>
        <w:pStyle w:val="FieldDefinition"/>
      </w:pPr>
    </w:p>
    <w:p w:rsidR="00DB42B2" w:rsidRPr="00E27DB3" w:rsidRDefault="00DB42B2" w:rsidP="00DB42B2">
      <w:pPr>
        <w:pStyle w:val="Heading4"/>
        <w:numPr>
          <w:ilvl w:val="3"/>
          <w:numId w:val="0"/>
        </w:numPr>
        <w:ind w:left="864" w:hanging="864"/>
      </w:pPr>
      <w:bookmarkStart w:id="453" w:name="_Toc495483564"/>
      <w:bookmarkStart w:id="454" w:name="_Toc24273786"/>
      <w:r w:rsidRPr="00E27DB3">
        <w:t>QAK-2</w:t>
      </w:r>
      <w:r>
        <w:t xml:space="preserve"> </w:t>
      </w:r>
      <w:r w:rsidRPr="00E27DB3">
        <w:t>Query Response Status</w:t>
      </w:r>
      <w:r>
        <w:t xml:space="preserve"> </w:t>
      </w:r>
      <w:r w:rsidRPr="00E27DB3">
        <w:t>(ID)</w:t>
      </w:r>
      <w:r>
        <w:t xml:space="preserve"> </w:t>
      </w:r>
      <w:r w:rsidRPr="00E27DB3">
        <w:t>00708</w:t>
      </w:r>
      <w:bookmarkEnd w:id="453"/>
      <w:bookmarkEnd w:id="454"/>
      <w:r w:rsidRPr="00E27DB3">
        <w:t xml:space="preserve"> </w:t>
      </w:r>
      <w:r w:rsidR="00691E2C" w:rsidRPr="00E27DB3">
        <w:fldChar w:fldCharType="begin"/>
      </w:r>
      <w:r w:rsidRPr="00E27DB3">
        <w:instrText xml:space="preserve"> XE "Query response status" </w:instrText>
      </w:r>
      <w:r w:rsidR="00691E2C" w:rsidRPr="00E27DB3">
        <w:fldChar w:fldCharType="end"/>
      </w:r>
    </w:p>
    <w:p w:rsidR="00DB42B2" w:rsidRDefault="00DB42B2" w:rsidP="00BA1DD1">
      <w:pPr>
        <w:pStyle w:val="FieldDefinition"/>
      </w:pPr>
      <w:r w:rsidRPr="00BA1DD1">
        <w:rPr>
          <w:b/>
          <w:i/>
        </w:rPr>
        <w:t>Definition:</w:t>
      </w:r>
      <w:r>
        <w:t xml:space="preserve"> </w:t>
      </w:r>
      <w:r w:rsidRPr="00E27DB3">
        <w:t>This field allows the responding system to return a precise response status.</w:t>
      </w:r>
      <w:r>
        <w:t xml:space="preserve"> </w:t>
      </w:r>
      <w:r w:rsidRPr="00E27DB3">
        <w:t>It is especially useful in the case where no data is found that matches the query parameters, but where there is also no error.</w:t>
      </w:r>
      <w:r>
        <w:t xml:space="preserve"> </w:t>
      </w:r>
      <w:r w:rsidRPr="00E27DB3">
        <w:t xml:space="preserve">It is </w:t>
      </w:r>
      <w:r w:rsidRPr="00534380">
        <w:t xml:space="preserve">defined with </w:t>
      </w:r>
      <w:hyperlink w:anchor="HL70208" w:history="1">
        <w:r w:rsidRPr="00534380">
          <w:t>HL7 Table 0208 - Query Response Status</w:t>
        </w:r>
      </w:hyperlink>
      <w:r w:rsidRPr="00534380">
        <w:t xml:space="preserve">. </w:t>
      </w:r>
    </w:p>
    <w:p w:rsidR="00BA1DD1" w:rsidRPr="00534380" w:rsidRDefault="00BA1DD1" w:rsidP="00BA1DD1">
      <w:pPr>
        <w:pStyle w:val="FieldDefinition"/>
      </w:pPr>
    </w:p>
    <w:p w:rsidR="00DB42B2" w:rsidRPr="00E27DB3" w:rsidRDefault="00DB42B2" w:rsidP="00DB42B2">
      <w:pPr>
        <w:pStyle w:val="Heading4"/>
        <w:numPr>
          <w:ilvl w:val="3"/>
          <w:numId w:val="0"/>
        </w:numPr>
        <w:ind w:left="864" w:hanging="864"/>
      </w:pPr>
      <w:bookmarkStart w:id="455" w:name="_Toc495483565"/>
      <w:bookmarkStart w:id="456" w:name="_Toc24273787"/>
      <w:r w:rsidRPr="00E27DB3">
        <w:lastRenderedPageBreak/>
        <w:t>QAK-3</w:t>
      </w:r>
      <w:r>
        <w:t xml:space="preserve"> </w:t>
      </w:r>
      <w:r w:rsidRPr="00E27DB3">
        <w:t>Message Query Name</w:t>
      </w:r>
      <w:r>
        <w:t xml:space="preserve"> </w:t>
      </w:r>
      <w:r w:rsidRPr="00E27DB3">
        <w:t>(CE)</w:t>
      </w:r>
      <w:r>
        <w:t xml:space="preserve"> </w:t>
      </w:r>
      <w:r w:rsidRPr="00E27DB3">
        <w:t>01375</w:t>
      </w:r>
      <w:bookmarkEnd w:id="455"/>
      <w:bookmarkEnd w:id="456"/>
      <w:r w:rsidRPr="00E27DB3">
        <w:t xml:space="preserve"> </w:t>
      </w:r>
      <w:r w:rsidR="00691E2C" w:rsidRPr="00E27DB3">
        <w:fldChar w:fldCharType="begin"/>
      </w:r>
      <w:r w:rsidRPr="00E27DB3">
        <w:instrText xml:space="preserve"> XE "Message query name" </w:instrText>
      </w:r>
      <w:r w:rsidR="00691E2C" w:rsidRPr="00E27DB3">
        <w:fldChar w:fldCharType="end"/>
      </w:r>
    </w:p>
    <w:p w:rsidR="00DB42B2" w:rsidRDefault="00DB42B2" w:rsidP="00BA1DD1">
      <w:pPr>
        <w:pStyle w:val="FieldDefinition"/>
      </w:pPr>
      <w:r w:rsidRPr="00BA1DD1">
        <w:rPr>
          <w:b/>
          <w:i/>
        </w:rPr>
        <w:t>Definition:</w:t>
      </w:r>
      <w:r>
        <w:t xml:space="preserve"> </w:t>
      </w:r>
      <w:r w:rsidRPr="00E27DB3">
        <w:t>This field contains the name of the query.</w:t>
      </w:r>
      <w:r>
        <w:t xml:space="preserve"> This shall mirror the QPD-1 (Message Query Name) found in the query message that is being responded to.</w:t>
      </w:r>
    </w:p>
    <w:p w:rsidR="00BA1DD1" w:rsidRPr="00E27DB3" w:rsidRDefault="00BA1DD1" w:rsidP="00BA1DD1">
      <w:pPr>
        <w:pStyle w:val="FieldDefinition"/>
      </w:pPr>
    </w:p>
    <w:p w:rsidR="00DB42B2" w:rsidRPr="00E27DB3" w:rsidRDefault="00DB42B2" w:rsidP="00DB42B2">
      <w:pPr>
        <w:pStyle w:val="Heading2"/>
        <w:numPr>
          <w:ilvl w:val="1"/>
          <w:numId w:val="0"/>
        </w:numPr>
        <w:ind w:left="576" w:hanging="576"/>
      </w:pPr>
      <w:bookmarkStart w:id="457" w:name="_Ref477748842"/>
      <w:bookmarkStart w:id="458" w:name="_Toc495483573"/>
      <w:bookmarkStart w:id="459" w:name="_Toc24273795"/>
      <w:bookmarkStart w:id="460" w:name="_Toc41280986"/>
      <w:bookmarkStart w:id="461" w:name="_Toc43004348"/>
      <w:bookmarkStart w:id="462" w:name="_Toc43262887"/>
      <w:bookmarkStart w:id="463" w:name="_Toc129162974"/>
      <w:bookmarkStart w:id="464" w:name="_Toc129163180"/>
      <w:bookmarkStart w:id="465" w:name="_Toc143847022"/>
      <w:bookmarkStart w:id="466" w:name="_Toc304878966"/>
      <w:r w:rsidRPr="00E27DB3">
        <w:t>QPD – Query Parameter Definition</w:t>
      </w:r>
      <w:bookmarkEnd w:id="457"/>
      <w:bookmarkEnd w:id="458"/>
      <w:bookmarkEnd w:id="459"/>
      <w:bookmarkEnd w:id="460"/>
      <w:bookmarkEnd w:id="461"/>
      <w:bookmarkEnd w:id="462"/>
      <w:bookmarkEnd w:id="463"/>
      <w:bookmarkEnd w:id="464"/>
      <w:bookmarkEnd w:id="465"/>
      <w:bookmarkEnd w:id="466"/>
      <w:r w:rsidR="00691E2C" w:rsidRPr="00E27DB3">
        <w:fldChar w:fldCharType="begin"/>
      </w:r>
      <w:r w:rsidRPr="00E27DB3">
        <w:instrText xml:space="preserve"> XE "query parameter definition" </w:instrText>
      </w:r>
      <w:r w:rsidR="00691E2C" w:rsidRPr="00E27DB3">
        <w:fldChar w:fldCharType="end"/>
      </w:r>
      <w:r w:rsidR="00691E2C" w:rsidRPr="00E27DB3">
        <w:fldChar w:fldCharType="begin"/>
      </w:r>
      <w:r w:rsidRPr="00E27DB3">
        <w:instrText xml:space="preserve"> XE "</w:instrText>
      </w:r>
      <w:proofErr w:type="spellStart"/>
      <w:r w:rsidRPr="00E27DB3">
        <w:instrText>Segments:QPD</w:instrText>
      </w:r>
      <w:proofErr w:type="spellEnd"/>
      <w:r w:rsidRPr="00E27DB3">
        <w:instrText xml:space="preserve">" </w:instrText>
      </w:r>
      <w:r w:rsidR="00691E2C" w:rsidRPr="00E27DB3">
        <w:fldChar w:fldCharType="end"/>
      </w:r>
      <w:r w:rsidR="00691E2C" w:rsidRPr="00E27DB3">
        <w:fldChar w:fldCharType="begin"/>
      </w:r>
      <w:r w:rsidRPr="00E27DB3">
        <w:instrText xml:space="preserve"> XE "QPD" </w:instrText>
      </w:r>
      <w:r w:rsidR="00691E2C" w:rsidRPr="00E27DB3">
        <w:fldChar w:fldCharType="end"/>
      </w:r>
    </w:p>
    <w:p w:rsidR="00DB42B2" w:rsidRPr="00E27DB3" w:rsidRDefault="00DB42B2" w:rsidP="00BA1DD1">
      <w:pPr>
        <w:pStyle w:val="FieldDefinition"/>
      </w:pPr>
      <w:r w:rsidRPr="00E27DB3">
        <w:t>The QPD segment defines the parameters of the query.</w:t>
      </w:r>
    </w:p>
    <w:p w:rsidR="00DB42B2" w:rsidRDefault="00DB42B2" w:rsidP="00DB42B2">
      <w:pPr>
        <w:pStyle w:val="Caption"/>
      </w:pPr>
      <w:bookmarkStart w:id="467" w:name="_Toc143847165"/>
      <w:r>
        <w:t xml:space="preserve">Table </w:t>
      </w:r>
      <w:fldSimple w:instr=" STYLEREF 1 \s ">
        <w:r>
          <w:rPr>
            <w:noProof/>
          </w:rPr>
          <w:t>5</w:t>
        </w:r>
      </w:fldSimple>
      <w:r>
        <w:noBreakHyphen/>
      </w:r>
      <w:fldSimple w:instr=" SEQ Table \* ARABIC \s 1 ">
        <w:r>
          <w:rPr>
            <w:noProof/>
          </w:rPr>
          <w:t>19</w:t>
        </w:r>
      </w:fldSimple>
      <w:r>
        <w:t>-Query Parameter Definition (QPD)</w:t>
      </w:r>
      <w:bookmarkEnd w:id="467"/>
    </w:p>
    <w:tbl>
      <w:tblPr>
        <w:tblW w:w="13824"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84"/>
        <w:gridCol w:w="630"/>
        <w:gridCol w:w="810"/>
        <w:gridCol w:w="1260"/>
        <w:gridCol w:w="1260"/>
        <w:gridCol w:w="810"/>
        <w:gridCol w:w="1980"/>
        <w:gridCol w:w="990"/>
        <w:gridCol w:w="1080"/>
        <w:gridCol w:w="4320"/>
      </w:tblGrid>
      <w:tr w:rsidR="00CA4EEA" w:rsidRPr="00E27DB3">
        <w:trPr>
          <w:tblHeader/>
        </w:trPr>
        <w:tc>
          <w:tcPr>
            <w:tcW w:w="684" w:type="dxa"/>
            <w:shd w:val="pct10" w:color="auto" w:fill="FFFFFF"/>
          </w:tcPr>
          <w:p w:rsidR="00CA4EEA" w:rsidRPr="00E27DB3" w:rsidRDefault="00CA4EEA" w:rsidP="00DB42B2">
            <w:pPr>
              <w:pStyle w:val="AttributeTableHeader"/>
            </w:pPr>
            <w:r w:rsidRPr="00E27DB3">
              <w:t>SEQ</w:t>
            </w:r>
          </w:p>
        </w:tc>
        <w:tc>
          <w:tcPr>
            <w:tcW w:w="630" w:type="dxa"/>
            <w:shd w:val="pct10" w:color="auto" w:fill="FFFFFF"/>
          </w:tcPr>
          <w:p w:rsidR="00CA4EEA" w:rsidRPr="00E27DB3" w:rsidRDefault="00CA4EEA" w:rsidP="00DB42B2">
            <w:pPr>
              <w:pStyle w:val="AttributeTableHeader"/>
            </w:pPr>
            <w:r w:rsidRPr="00E27DB3">
              <w:t>LEN</w:t>
            </w:r>
          </w:p>
        </w:tc>
        <w:tc>
          <w:tcPr>
            <w:tcW w:w="810" w:type="dxa"/>
            <w:shd w:val="pct10" w:color="auto" w:fill="FFFFFF"/>
          </w:tcPr>
          <w:p w:rsidR="00CA4EEA" w:rsidRPr="00E27DB3" w:rsidRDefault="00CA4EEA" w:rsidP="00DB42B2">
            <w:pPr>
              <w:pStyle w:val="AttributeTableHeader"/>
            </w:pPr>
            <w:r>
              <w:t>Data Type</w:t>
            </w:r>
          </w:p>
        </w:tc>
        <w:tc>
          <w:tcPr>
            <w:tcW w:w="1260" w:type="dxa"/>
            <w:shd w:val="pct10" w:color="auto" w:fill="FFFFFF"/>
          </w:tcPr>
          <w:p w:rsidR="00CA4EEA" w:rsidRPr="00E27DB3" w:rsidRDefault="00CA4EEA" w:rsidP="00DB42B2">
            <w:pPr>
              <w:pStyle w:val="AttributeTableHeader"/>
            </w:pPr>
            <w:r>
              <w:t xml:space="preserve">CDC IG </w:t>
            </w:r>
            <w:r w:rsidRPr="00E27DB3">
              <w:t>Cardinality</w:t>
            </w:r>
          </w:p>
        </w:tc>
        <w:tc>
          <w:tcPr>
            <w:tcW w:w="1260" w:type="dxa"/>
            <w:shd w:val="pct10" w:color="auto" w:fill="FFFFFF"/>
          </w:tcPr>
          <w:p w:rsidR="00CA4EEA" w:rsidRPr="00E27DB3" w:rsidRDefault="00CA4EEA" w:rsidP="00DB42B2">
            <w:pPr>
              <w:pStyle w:val="AttributeTableHeader"/>
            </w:pPr>
            <w:r w:rsidRPr="003A518A">
              <w:rPr>
                <w:i/>
                <w:highlight w:val="darkGray"/>
              </w:rPr>
              <w:t>&lt;System Name&gt;</w:t>
            </w:r>
            <w:r>
              <w:t xml:space="preserve"> Cardinality</w:t>
            </w:r>
          </w:p>
        </w:tc>
        <w:tc>
          <w:tcPr>
            <w:tcW w:w="810" w:type="dxa"/>
            <w:shd w:val="pct10" w:color="auto" w:fill="FFFFFF"/>
          </w:tcPr>
          <w:p w:rsidR="00CA4EEA" w:rsidRPr="00E27DB3" w:rsidRDefault="00CA4EEA" w:rsidP="00DB42B2">
            <w:pPr>
              <w:pStyle w:val="AttributeTableHeader"/>
            </w:pPr>
            <w:r w:rsidRPr="00E27DB3">
              <w:t>Value Set</w:t>
            </w:r>
          </w:p>
        </w:tc>
        <w:tc>
          <w:tcPr>
            <w:tcW w:w="1980" w:type="dxa"/>
            <w:shd w:val="pct10" w:color="auto" w:fill="FFFFFF"/>
          </w:tcPr>
          <w:p w:rsidR="00CA4EEA" w:rsidRPr="00E27DB3" w:rsidRDefault="00D279C3" w:rsidP="00DB42B2">
            <w:pPr>
              <w:pStyle w:val="AttributeTableHeader"/>
            </w:pPr>
            <w:r>
              <w:t>ELEMENT NAME</w:t>
            </w:r>
          </w:p>
        </w:tc>
        <w:tc>
          <w:tcPr>
            <w:tcW w:w="990" w:type="dxa"/>
            <w:shd w:val="pct10" w:color="auto" w:fill="FFFFFF"/>
          </w:tcPr>
          <w:p w:rsidR="00CA4EEA" w:rsidRPr="00E27DB3" w:rsidRDefault="00CA4EEA" w:rsidP="00DB42B2">
            <w:pPr>
              <w:pStyle w:val="AttributeTableHeader"/>
            </w:pPr>
            <w:r>
              <w:t>CDC IG Usage</w:t>
            </w:r>
          </w:p>
        </w:tc>
        <w:tc>
          <w:tcPr>
            <w:tcW w:w="1080" w:type="dxa"/>
            <w:shd w:val="pct10" w:color="auto" w:fill="FFFFFF"/>
          </w:tcPr>
          <w:p w:rsidR="00CA4EEA" w:rsidRPr="00E27DB3" w:rsidRDefault="00CA4EEA" w:rsidP="00DB42B2">
            <w:pPr>
              <w:pStyle w:val="AttributeTableHeader"/>
            </w:pPr>
            <w:r w:rsidRPr="003A518A">
              <w:rPr>
                <w:i/>
                <w:highlight w:val="darkGray"/>
              </w:rPr>
              <w:t>&lt;System Name&gt;</w:t>
            </w:r>
            <w:r>
              <w:t xml:space="preserve"> Usage</w:t>
            </w:r>
          </w:p>
        </w:tc>
        <w:tc>
          <w:tcPr>
            <w:tcW w:w="4320" w:type="dxa"/>
            <w:shd w:val="pct10" w:color="auto" w:fill="FFFFFF"/>
          </w:tcPr>
          <w:p w:rsidR="00CA4EEA" w:rsidRPr="00E27DB3" w:rsidRDefault="00CA4EEA" w:rsidP="00DB42B2">
            <w:pPr>
              <w:pStyle w:val="AttributeTableHeader"/>
            </w:pPr>
            <w:r w:rsidRPr="00E27DB3">
              <w:t>Comment</w:t>
            </w:r>
          </w:p>
        </w:tc>
      </w:tr>
      <w:tr w:rsidR="00CA4EEA" w:rsidRPr="00E27DB3">
        <w:tc>
          <w:tcPr>
            <w:tcW w:w="684" w:type="dxa"/>
          </w:tcPr>
          <w:p w:rsidR="00CA4EEA" w:rsidRPr="00E27DB3" w:rsidRDefault="00CA4EEA" w:rsidP="00DB42B2">
            <w:pPr>
              <w:pStyle w:val="AttributeTableBody"/>
            </w:pPr>
            <w:r w:rsidRPr="00E27DB3">
              <w:t>1</w:t>
            </w:r>
          </w:p>
        </w:tc>
        <w:tc>
          <w:tcPr>
            <w:tcW w:w="630" w:type="dxa"/>
          </w:tcPr>
          <w:p w:rsidR="00CA4EEA" w:rsidRPr="00E27DB3" w:rsidRDefault="00CA4EEA" w:rsidP="00DB42B2">
            <w:pPr>
              <w:pStyle w:val="AttributeTableBody"/>
            </w:pPr>
          </w:p>
        </w:tc>
        <w:tc>
          <w:tcPr>
            <w:tcW w:w="810" w:type="dxa"/>
          </w:tcPr>
          <w:p w:rsidR="00CA4EEA" w:rsidRPr="00E27DB3" w:rsidRDefault="00CA4EEA" w:rsidP="00DB42B2">
            <w:pPr>
              <w:pStyle w:val="AttributeTableBody"/>
            </w:pPr>
            <w:r w:rsidRPr="00E27DB3">
              <w:t>CE</w:t>
            </w:r>
          </w:p>
        </w:tc>
        <w:tc>
          <w:tcPr>
            <w:tcW w:w="1260" w:type="dxa"/>
          </w:tcPr>
          <w:p w:rsidR="00CA4EEA" w:rsidRPr="00E27DB3" w:rsidRDefault="00CA4EEA" w:rsidP="00DB42B2">
            <w:pPr>
              <w:pStyle w:val="AttributeTableBody"/>
            </w:pPr>
            <w:r w:rsidRPr="00E27DB3">
              <w:t>[1..1]</w:t>
            </w:r>
          </w:p>
        </w:tc>
        <w:tc>
          <w:tcPr>
            <w:tcW w:w="1260" w:type="dxa"/>
          </w:tcPr>
          <w:p w:rsidR="00CA4EEA" w:rsidRPr="00E27DB3" w:rsidRDefault="00CA4EEA" w:rsidP="00DB42B2">
            <w:pPr>
              <w:pStyle w:val="AttributeTableBody"/>
            </w:pPr>
          </w:p>
        </w:tc>
        <w:tc>
          <w:tcPr>
            <w:tcW w:w="810" w:type="dxa"/>
          </w:tcPr>
          <w:p w:rsidR="00CA4EEA" w:rsidRPr="00E27DB3" w:rsidRDefault="00CA4EEA" w:rsidP="00DB42B2">
            <w:pPr>
              <w:pStyle w:val="AttributeTableBody"/>
            </w:pPr>
            <w:r w:rsidRPr="00E27DB3">
              <w:t>0471</w:t>
            </w:r>
          </w:p>
        </w:tc>
        <w:tc>
          <w:tcPr>
            <w:tcW w:w="1980" w:type="dxa"/>
          </w:tcPr>
          <w:p w:rsidR="00CA4EEA" w:rsidRPr="00E27DB3" w:rsidRDefault="00CA4EEA" w:rsidP="00DB42B2">
            <w:pPr>
              <w:pStyle w:val="AttributeTableBody"/>
            </w:pPr>
            <w:r w:rsidRPr="00E27DB3">
              <w:t xml:space="preserve">Message Query Name </w:t>
            </w:r>
          </w:p>
        </w:tc>
        <w:tc>
          <w:tcPr>
            <w:tcW w:w="990" w:type="dxa"/>
          </w:tcPr>
          <w:p w:rsidR="00CA4EEA" w:rsidRPr="00E27DB3" w:rsidRDefault="00CA4EEA" w:rsidP="00DB42B2">
            <w:pPr>
              <w:pStyle w:val="AttributeTableBody"/>
            </w:pPr>
            <w:r w:rsidRPr="00E27DB3">
              <w:t>R</w:t>
            </w:r>
          </w:p>
        </w:tc>
        <w:tc>
          <w:tcPr>
            <w:tcW w:w="1080" w:type="dxa"/>
          </w:tcPr>
          <w:p w:rsidR="00CA4EEA" w:rsidRPr="00E27DB3" w:rsidRDefault="00CA4EEA" w:rsidP="00DB42B2">
            <w:pPr>
              <w:pStyle w:val="AttributeTableBody"/>
            </w:pPr>
          </w:p>
        </w:tc>
        <w:tc>
          <w:tcPr>
            <w:tcW w:w="4320" w:type="dxa"/>
          </w:tcPr>
          <w:p w:rsidR="00CA4EEA" w:rsidRPr="00E27DB3" w:rsidRDefault="00CA4EEA" w:rsidP="00DB42B2">
            <w:pPr>
              <w:pStyle w:val="AttributeTableBody"/>
            </w:pPr>
          </w:p>
        </w:tc>
      </w:tr>
      <w:tr w:rsidR="00CA4EEA" w:rsidRPr="00E27DB3">
        <w:tc>
          <w:tcPr>
            <w:tcW w:w="684" w:type="dxa"/>
          </w:tcPr>
          <w:p w:rsidR="00CA4EEA" w:rsidRPr="00E27DB3" w:rsidRDefault="00CA4EEA" w:rsidP="00DB42B2">
            <w:pPr>
              <w:pStyle w:val="AttributeTableBody"/>
            </w:pPr>
            <w:r w:rsidRPr="00E27DB3">
              <w:t>2</w:t>
            </w:r>
          </w:p>
        </w:tc>
        <w:tc>
          <w:tcPr>
            <w:tcW w:w="630" w:type="dxa"/>
          </w:tcPr>
          <w:p w:rsidR="00CA4EEA" w:rsidRPr="00E27DB3" w:rsidRDefault="00CA4EEA" w:rsidP="00DB42B2">
            <w:pPr>
              <w:pStyle w:val="AttributeTableBody"/>
            </w:pPr>
            <w:r w:rsidRPr="00E27DB3">
              <w:t>32</w:t>
            </w:r>
          </w:p>
        </w:tc>
        <w:tc>
          <w:tcPr>
            <w:tcW w:w="810" w:type="dxa"/>
          </w:tcPr>
          <w:p w:rsidR="00CA4EEA" w:rsidRPr="00E27DB3" w:rsidRDefault="00CA4EEA" w:rsidP="00DB42B2">
            <w:pPr>
              <w:pStyle w:val="AttributeTableBody"/>
            </w:pPr>
            <w:r w:rsidRPr="00E27DB3">
              <w:t>ST</w:t>
            </w:r>
          </w:p>
        </w:tc>
        <w:tc>
          <w:tcPr>
            <w:tcW w:w="1260" w:type="dxa"/>
          </w:tcPr>
          <w:p w:rsidR="00CA4EEA" w:rsidRPr="00E27DB3" w:rsidRDefault="00CA4EEA" w:rsidP="00DB42B2">
            <w:pPr>
              <w:pStyle w:val="AttributeTableBody"/>
            </w:pPr>
          </w:p>
        </w:tc>
        <w:tc>
          <w:tcPr>
            <w:tcW w:w="1260" w:type="dxa"/>
          </w:tcPr>
          <w:p w:rsidR="00CA4EEA" w:rsidRPr="00E27DB3" w:rsidRDefault="00CA4EEA" w:rsidP="00DB42B2">
            <w:pPr>
              <w:pStyle w:val="AttributeTableBody"/>
            </w:pPr>
          </w:p>
        </w:tc>
        <w:tc>
          <w:tcPr>
            <w:tcW w:w="810" w:type="dxa"/>
          </w:tcPr>
          <w:p w:rsidR="00CA4EEA" w:rsidRPr="00E27DB3" w:rsidRDefault="00CA4EEA" w:rsidP="00DB42B2">
            <w:pPr>
              <w:pStyle w:val="AttributeTableBody"/>
            </w:pPr>
          </w:p>
        </w:tc>
        <w:tc>
          <w:tcPr>
            <w:tcW w:w="1980" w:type="dxa"/>
          </w:tcPr>
          <w:p w:rsidR="00CA4EEA" w:rsidRPr="00E27DB3" w:rsidRDefault="00CA4EEA" w:rsidP="00DB42B2">
            <w:pPr>
              <w:pStyle w:val="AttributeTableBody"/>
            </w:pPr>
            <w:r w:rsidRPr="00E27DB3">
              <w:t>Query Tag</w:t>
            </w:r>
          </w:p>
        </w:tc>
        <w:tc>
          <w:tcPr>
            <w:tcW w:w="990" w:type="dxa"/>
          </w:tcPr>
          <w:p w:rsidR="00CA4EEA" w:rsidRPr="00E27DB3" w:rsidRDefault="00CA4EEA" w:rsidP="00DB42B2">
            <w:pPr>
              <w:pStyle w:val="AttributeTableBody"/>
            </w:pPr>
            <w:r>
              <w:t>R</w:t>
            </w:r>
          </w:p>
        </w:tc>
        <w:tc>
          <w:tcPr>
            <w:tcW w:w="1080" w:type="dxa"/>
          </w:tcPr>
          <w:p w:rsidR="00CA4EEA" w:rsidRDefault="00CA4EEA" w:rsidP="00DB42B2">
            <w:pPr>
              <w:pStyle w:val="AttributeTableBody"/>
            </w:pPr>
          </w:p>
        </w:tc>
        <w:tc>
          <w:tcPr>
            <w:tcW w:w="4320" w:type="dxa"/>
          </w:tcPr>
          <w:p w:rsidR="00CA4EEA" w:rsidRPr="00E27DB3" w:rsidRDefault="00CA4EEA" w:rsidP="00DB42B2">
            <w:pPr>
              <w:pStyle w:val="AttributeTableBody"/>
            </w:pPr>
            <w:r>
              <w:t>Generated by the initiating system.</w:t>
            </w:r>
          </w:p>
        </w:tc>
      </w:tr>
      <w:tr w:rsidR="00CA4EEA" w:rsidRPr="00E27DB3">
        <w:tc>
          <w:tcPr>
            <w:tcW w:w="684" w:type="dxa"/>
          </w:tcPr>
          <w:p w:rsidR="00CA4EEA" w:rsidRPr="00E27DB3" w:rsidRDefault="00CA4EEA" w:rsidP="00DB42B2">
            <w:pPr>
              <w:pStyle w:val="AttributeTableBody"/>
            </w:pPr>
            <w:r w:rsidRPr="00E27DB3">
              <w:t>3-n</w:t>
            </w:r>
          </w:p>
        </w:tc>
        <w:tc>
          <w:tcPr>
            <w:tcW w:w="630" w:type="dxa"/>
          </w:tcPr>
          <w:p w:rsidR="00CA4EEA" w:rsidRPr="00E27DB3" w:rsidRDefault="00CA4EEA" w:rsidP="00DB42B2">
            <w:pPr>
              <w:pStyle w:val="AttributeTableBody"/>
            </w:pPr>
          </w:p>
        </w:tc>
        <w:tc>
          <w:tcPr>
            <w:tcW w:w="810" w:type="dxa"/>
          </w:tcPr>
          <w:p w:rsidR="00CA4EEA" w:rsidRPr="00E27DB3" w:rsidRDefault="00CA4EEA" w:rsidP="00DB42B2">
            <w:pPr>
              <w:pStyle w:val="AttributeTableBody"/>
            </w:pPr>
            <w:r w:rsidRPr="00E27DB3">
              <w:t>varies</w:t>
            </w:r>
          </w:p>
        </w:tc>
        <w:tc>
          <w:tcPr>
            <w:tcW w:w="1260" w:type="dxa"/>
          </w:tcPr>
          <w:p w:rsidR="00CA4EEA" w:rsidRPr="00E27DB3" w:rsidRDefault="00CA4EEA" w:rsidP="00DB42B2">
            <w:pPr>
              <w:pStyle w:val="AttributeTableBody"/>
            </w:pPr>
          </w:p>
        </w:tc>
        <w:tc>
          <w:tcPr>
            <w:tcW w:w="1260" w:type="dxa"/>
          </w:tcPr>
          <w:p w:rsidR="00CA4EEA" w:rsidRPr="00E27DB3" w:rsidRDefault="00CA4EEA" w:rsidP="00DB42B2">
            <w:pPr>
              <w:pStyle w:val="AttributeTableBody"/>
            </w:pPr>
          </w:p>
        </w:tc>
        <w:tc>
          <w:tcPr>
            <w:tcW w:w="810" w:type="dxa"/>
          </w:tcPr>
          <w:p w:rsidR="00CA4EEA" w:rsidRPr="00E27DB3" w:rsidRDefault="00CA4EEA" w:rsidP="00DB42B2">
            <w:pPr>
              <w:pStyle w:val="AttributeTableBody"/>
            </w:pPr>
          </w:p>
        </w:tc>
        <w:tc>
          <w:tcPr>
            <w:tcW w:w="1980" w:type="dxa"/>
          </w:tcPr>
          <w:p w:rsidR="00CA4EEA" w:rsidRPr="00E27DB3" w:rsidRDefault="00CA4EEA" w:rsidP="00DB42B2">
            <w:pPr>
              <w:pStyle w:val="AttributeTableBody"/>
            </w:pPr>
            <w:r w:rsidRPr="00E27DB3">
              <w:t xml:space="preserve">User Parameters (in successive fields) </w:t>
            </w:r>
          </w:p>
        </w:tc>
        <w:tc>
          <w:tcPr>
            <w:tcW w:w="990" w:type="dxa"/>
          </w:tcPr>
          <w:p w:rsidR="00CA4EEA" w:rsidRPr="00E27DB3" w:rsidRDefault="00CA4EEA" w:rsidP="00DB42B2">
            <w:pPr>
              <w:pStyle w:val="AttributeTableBody"/>
            </w:pPr>
            <w:r w:rsidRPr="00E27DB3">
              <w:t>R</w:t>
            </w:r>
          </w:p>
        </w:tc>
        <w:tc>
          <w:tcPr>
            <w:tcW w:w="1080" w:type="dxa"/>
          </w:tcPr>
          <w:p w:rsidR="00CA4EEA" w:rsidRPr="00E27DB3" w:rsidRDefault="00CA4EEA" w:rsidP="00DB42B2">
            <w:pPr>
              <w:pStyle w:val="AttributeTableBody"/>
            </w:pPr>
          </w:p>
        </w:tc>
        <w:tc>
          <w:tcPr>
            <w:tcW w:w="4320" w:type="dxa"/>
          </w:tcPr>
          <w:p w:rsidR="00CA4EEA" w:rsidRPr="00E27DB3" w:rsidRDefault="00CA4EEA" w:rsidP="00DB42B2">
            <w:pPr>
              <w:pStyle w:val="AttributeTableBody"/>
            </w:pPr>
            <w:r w:rsidRPr="00E27DB3">
              <w:t>The specification of this sequence is found in the profile specific to the use case.</w:t>
            </w:r>
          </w:p>
        </w:tc>
      </w:tr>
    </w:tbl>
    <w:p w:rsidR="00DB42B2" w:rsidRPr="00E27DB3" w:rsidRDefault="00DB42B2" w:rsidP="00DB42B2">
      <w:pPr>
        <w:pStyle w:val="Heading3"/>
        <w:keepLines w:val="0"/>
        <w:numPr>
          <w:ilvl w:val="2"/>
          <w:numId w:val="0"/>
        </w:numPr>
        <w:tabs>
          <w:tab w:val="left" w:pos="1008"/>
        </w:tabs>
        <w:spacing w:before="240" w:after="60"/>
        <w:ind w:left="720" w:hanging="720"/>
      </w:pPr>
      <w:bookmarkStart w:id="468" w:name="_Toc495483574"/>
      <w:bookmarkStart w:id="469" w:name="_Toc24273796"/>
      <w:bookmarkStart w:id="470" w:name="_Toc129162975"/>
      <w:bookmarkStart w:id="471" w:name="_Toc129163181"/>
      <w:bookmarkStart w:id="472" w:name="_Toc143847023"/>
      <w:bookmarkStart w:id="473" w:name="_Toc304878967"/>
      <w:r w:rsidRPr="00E27DB3">
        <w:t xml:space="preserve">QPD </w:t>
      </w:r>
      <w:bookmarkEnd w:id="468"/>
      <w:bookmarkEnd w:id="469"/>
      <w:bookmarkEnd w:id="470"/>
      <w:bookmarkEnd w:id="471"/>
      <w:bookmarkEnd w:id="472"/>
      <w:r w:rsidR="00AA5B3F">
        <w:t>Field Definitions</w:t>
      </w:r>
      <w:bookmarkEnd w:id="473"/>
    </w:p>
    <w:p w:rsidR="00DB42B2" w:rsidRPr="00E27DB3" w:rsidRDefault="00DB42B2" w:rsidP="00DB42B2">
      <w:pPr>
        <w:pStyle w:val="Heading4"/>
        <w:numPr>
          <w:ilvl w:val="3"/>
          <w:numId w:val="0"/>
        </w:numPr>
        <w:ind w:left="864" w:hanging="864"/>
      </w:pPr>
      <w:bookmarkStart w:id="474" w:name="_Toc495483575"/>
      <w:bookmarkStart w:id="475" w:name="_Toc24273797"/>
      <w:r w:rsidRPr="00E27DB3">
        <w:t>QPD-1</w:t>
      </w:r>
      <w:r>
        <w:t xml:space="preserve"> </w:t>
      </w:r>
      <w:r w:rsidRPr="00E27DB3">
        <w:t>Message Query Name</w:t>
      </w:r>
      <w:r>
        <w:t xml:space="preserve"> </w:t>
      </w:r>
      <w:r w:rsidRPr="00E27DB3">
        <w:t>(CE)</w:t>
      </w:r>
      <w:r>
        <w:t xml:space="preserve"> </w:t>
      </w:r>
      <w:r w:rsidRPr="00E27DB3">
        <w:t>01375</w:t>
      </w:r>
      <w:bookmarkEnd w:id="474"/>
      <w:bookmarkEnd w:id="475"/>
      <w:r w:rsidRPr="00E27DB3">
        <w:t xml:space="preserve"> </w:t>
      </w:r>
      <w:r w:rsidR="00691E2C" w:rsidRPr="00E27DB3">
        <w:fldChar w:fldCharType="begin"/>
      </w:r>
      <w:r w:rsidRPr="00E27DB3">
        <w:instrText xml:space="preserve"> XE "Message query name" </w:instrText>
      </w:r>
      <w:r w:rsidR="00691E2C" w:rsidRPr="00E27DB3">
        <w:fldChar w:fldCharType="end"/>
      </w:r>
    </w:p>
    <w:p w:rsidR="00DB42B2" w:rsidRDefault="00DB42B2" w:rsidP="00BA1DD1">
      <w:pPr>
        <w:pStyle w:val="FieldDefinition"/>
      </w:pPr>
      <w:r w:rsidRPr="00BA1DD1">
        <w:rPr>
          <w:b/>
          <w:i/>
        </w:rPr>
        <w:t>Definition:</w:t>
      </w:r>
      <w:r>
        <w:t xml:space="preserve"> </w:t>
      </w:r>
      <w:r w:rsidRPr="00E27DB3">
        <w:t>This field contains the name of the query.</w:t>
      </w:r>
      <w:r>
        <w:t xml:space="preserve"> </w:t>
      </w:r>
      <w:r w:rsidRPr="00E27DB3">
        <w:t>These names are assigned by the function-specific chapters of this specification.</w:t>
      </w:r>
      <w:r>
        <w:t xml:space="preserve"> </w:t>
      </w:r>
      <w:r w:rsidRPr="00E27DB3">
        <w:t xml:space="preserve">It is one to one with the conformance statement for this query name, and it is in fact an identifier for that conformance statement. </w:t>
      </w:r>
    </w:p>
    <w:p w:rsidR="00BA1DD1" w:rsidRPr="00E27DB3" w:rsidRDefault="00BA1DD1" w:rsidP="00BA1DD1">
      <w:pPr>
        <w:pStyle w:val="FieldDefinition"/>
      </w:pPr>
    </w:p>
    <w:p w:rsidR="00DB42B2" w:rsidRPr="00E27DB3" w:rsidRDefault="00DB42B2" w:rsidP="00DB42B2">
      <w:pPr>
        <w:pStyle w:val="Heading4"/>
        <w:numPr>
          <w:ilvl w:val="3"/>
          <w:numId w:val="0"/>
        </w:numPr>
        <w:ind w:left="864" w:hanging="864"/>
      </w:pPr>
      <w:bookmarkStart w:id="476" w:name="_Toc495483576"/>
      <w:bookmarkStart w:id="477" w:name="_Toc24273798"/>
      <w:r w:rsidRPr="00E27DB3">
        <w:t>QPD-2</w:t>
      </w:r>
      <w:r>
        <w:t xml:space="preserve"> </w:t>
      </w:r>
      <w:r w:rsidRPr="00E27DB3">
        <w:t>Query Tag</w:t>
      </w:r>
      <w:r>
        <w:t xml:space="preserve"> </w:t>
      </w:r>
      <w:r w:rsidRPr="00E27DB3">
        <w:t>(ST)</w:t>
      </w:r>
      <w:r>
        <w:t xml:space="preserve"> </w:t>
      </w:r>
      <w:r w:rsidRPr="00E27DB3">
        <w:t>00696</w:t>
      </w:r>
      <w:bookmarkEnd w:id="476"/>
      <w:bookmarkEnd w:id="477"/>
      <w:r w:rsidRPr="00E27DB3">
        <w:t xml:space="preserve"> </w:t>
      </w:r>
      <w:r w:rsidR="00691E2C" w:rsidRPr="00E27DB3">
        <w:fldChar w:fldCharType="begin"/>
      </w:r>
      <w:r w:rsidRPr="00E27DB3">
        <w:instrText xml:space="preserve"> XE "Query tag" </w:instrText>
      </w:r>
      <w:r w:rsidR="00691E2C" w:rsidRPr="00E27DB3">
        <w:fldChar w:fldCharType="end"/>
      </w:r>
    </w:p>
    <w:p w:rsidR="00DB42B2" w:rsidRDefault="00DB42B2" w:rsidP="00BA1DD1">
      <w:pPr>
        <w:pStyle w:val="FieldDefinition"/>
      </w:pPr>
      <w:r w:rsidRPr="00BA1DD1">
        <w:rPr>
          <w:b/>
          <w:i/>
        </w:rPr>
        <w:t>Definition:</w:t>
      </w:r>
      <w:r>
        <w:t xml:space="preserve"> </w:t>
      </w:r>
      <w:r w:rsidRPr="00E27DB3">
        <w:t xml:space="preserve">This field </w:t>
      </w:r>
      <w:r>
        <w:t>must</w:t>
      </w:r>
      <w:r w:rsidRPr="00E27DB3">
        <w:t xml:space="preserve"> be valued by the initiating system to identify the query, and may be used to match response messages to the originating query. </w:t>
      </w:r>
    </w:p>
    <w:p w:rsidR="00DB42B2" w:rsidRPr="00E27DB3" w:rsidRDefault="00DB42B2" w:rsidP="00BA1DD1">
      <w:pPr>
        <w:pStyle w:val="FieldDefinition"/>
      </w:pPr>
      <w:r>
        <w:t>T</w:t>
      </w:r>
      <w:r w:rsidRPr="00E27DB3">
        <w:t>he responding system is required to echo it back as the first field in the query acknowledgement segment (QAK).</w:t>
      </w:r>
      <w:r>
        <w:t xml:space="preserve"> </w:t>
      </w:r>
    </w:p>
    <w:p w:rsidR="00DB42B2" w:rsidRDefault="00DB42B2" w:rsidP="00BA1DD1">
      <w:pPr>
        <w:pStyle w:val="FieldDefinition"/>
      </w:pPr>
      <w:r w:rsidRPr="00E27DB3">
        <w:lastRenderedPageBreak/>
        <w:t xml:space="preserve">This field differs from </w:t>
      </w:r>
      <w:r w:rsidRPr="00E27DB3">
        <w:rPr>
          <w:i/>
        </w:rPr>
        <w:t>MSA-2-Message control ID</w:t>
      </w:r>
      <w:r w:rsidRPr="00E27DB3">
        <w:t xml:space="preserve"> in that its value remains constant for each message (i.e. all continuation messages) associated with the query, whereas </w:t>
      </w:r>
      <w:r w:rsidRPr="00E27DB3">
        <w:rPr>
          <w:i/>
        </w:rPr>
        <w:t>MSA-2-Message control ID</w:t>
      </w:r>
      <w:r w:rsidRPr="00E27DB3">
        <w:t xml:space="preserve"> may vary with each continuation message, since it is associated with each individual message, not the query as a whole.</w:t>
      </w:r>
    </w:p>
    <w:p w:rsidR="00BA1DD1" w:rsidRPr="00E27DB3" w:rsidRDefault="00BA1DD1" w:rsidP="00BA1DD1">
      <w:pPr>
        <w:pStyle w:val="FieldDefinition"/>
      </w:pPr>
    </w:p>
    <w:p w:rsidR="00DB42B2" w:rsidRPr="00E27DB3" w:rsidRDefault="00DB42B2" w:rsidP="00DB42B2">
      <w:pPr>
        <w:pStyle w:val="Heading4"/>
        <w:numPr>
          <w:ilvl w:val="3"/>
          <w:numId w:val="0"/>
        </w:numPr>
        <w:ind w:left="864" w:hanging="864"/>
      </w:pPr>
      <w:bookmarkStart w:id="478" w:name="_Toc495483577"/>
      <w:bookmarkStart w:id="479" w:name="_Toc24273799"/>
      <w:r w:rsidRPr="00E27DB3">
        <w:t>QPD-3</w:t>
      </w:r>
      <w:r>
        <w:t xml:space="preserve"> </w:t>
      </w:r>
      <w:r w:rsidRPr="00E27DB3">
        <w:t>User Parameters</w:t>
      </w:r>
      <w:r>
        <w:t xml:space="preserve"> </w:t>
      </w:r>
      <w:r w:rsidRPr="00E27DB3">
        <w:t>(Varies)</w:t>
      </w:r>
      <w:r>
        <w:t xml:space="preserve"> </w:t>
      </w:r>
      <w:r w:rsidRPr="00E27DB3">
        <w:t>01435</w:t>
      </w:r>
      <w:bookmarkEnd w:id="478"/>
      <w:bookmarkEnd w:id="479"/>
      <w:r w:rsidRPr="00E27DB3">
        <w:t xml:space="preserve"> </w:t>
      </w:r>
      <w:r w:rsidR="00691E2C" w:rsidRPr="00E27DB3">
        <w:fldChar w:fldCharType="begin"/>
      </w:r>
      <w:r w:rsidRPr="00E27DB3">
        <w:instrText xml:space="preserve"> XE "User  parameters" </w:instrText>
      </w:r>
      <w:r w:rsidR="00691E2C" w:rsidRPr="00E27DB3">
        <w:fldChar w:fldCharType="end"/>
      </w:r>
    </w:p>
    <w:p w:rsidR="00DB42B2" w:rsidRPr="00E27DB3" w:rsidRDefault="00DB42B2" w:rsidP="00BA1DD1">
      <w:pPr>
        <w:pStyle w:val="FieldDefinition"/>
      </w:pPr>
      <w:r w:rsidRPr="00BA1DD1">
        <w:rPr>
          <w:b/>
          <w:i/>
        </w:rPr>
        <w:t>Definition:</w:t>
      </w:r>
      <w:r w:rsidRPr="00E27DB3">
        <w:t xml:space="preserve"> These successive parameter fields hold the values that the Client passes to the Server. </w:t>
      </w:r>
    </w:p>
    <w:p w:rsidR="00DB42B2" w:rsidRPr="00E27DB3" w:rsidRDefault="00DB42B2" w:rsidP="00BA1DD1">
      <w:pPr>
        <w:pStyle w:val="FieldDefinition"/>
      </w:pPr>
      <w:r w:rsidRPr="00E27DB3">
        <w:t xml:space="preserve">The client data is presented as a sequence of HL7 fields. Beginning at </w:t>
      </w:r>
      <w:r w:rsidRPr="00E27DB3">
        <w:rPr>
          <w:i/>
        </w:rPr>
        <w:t>QPD-3-User parameters</w:t>
      </w:r>
      <w:r w:rsidRPr="00E27DB3">
        <w:t>, the remaining fields of the QPD segment carry user parameter data.</w:t>
      </w:r>
      <w:r>
        <w:t xml:space="preserve"> </w:t>
      </w:r>
      <w:r w:rsidRPr="00E27DB3">
        <w:t xml:space="preserve">Each QPD user parameter field corresponds to one parameter defined in the Conformance Statement, where each name, type, optionality, and repetition of each parameter has been specified. </w:t>
      </w:r>
      <w:r w:rsidR="00E2694C" w:rsidRPr="00E27DB3">
        <w:t>While these parameters are understood to be usually “and</w:t>
      </w:r>
      <w:r w:rsidR="00E2694C">
        <w:t>-</w:t>
      </w:r>
      <w:proofErr w:type="spellStart"/>
      <w:r w:rsidR="00E2694C" w:rsidRPr="00E27DB3">
        <w:t>ed</w:t>
      </w:r>
      <w:proofErr w:type="spellEnd"/>
      <w:r w:rsidR="00E2694C" w:rsidRPr="00E27DB3">
        <w:t xml:space="preserve">” together, the user must inspect the required Conformance Statement to understand </w:t>
      </w:r>
      <w:r w:rsidR="00E2694C">
        <w:t xml:space="preserve">properly </w:t>
      </w:r>
      <w:r w:rsidR="00E2694C" w:rsidRPr="00E27DB3">
        <w:t xml:space="preserve">each. </w:t>
      </w:r>
      <w:r w:rsidRPr="00E27DB3">
        <w:t>Except in the QSC variant, the parameter names do not need to be stated in the query; they are understood to be positional based on the Conformance Statement.</w:t>
      </w:r>
    </w:p>
    <w:p w:rsidR="00DB42B2" w:rsidRPr="00E27DB3" w:rsidRDefault="00DB42B2" w:rsidP="00BA1DD1">
      <w:pPr>
        <w:pStyle w:val="FieldDefinition"/>
      </w:pPr>
      <w:r w:rsidRPr="00E27DB3">
        <w:t>Each parameter field may be specified in the Conformance Statement to be of any single data type, including the complex QIP and QSC types.</w:t>
      </w:r>
      <w:r>
        <w:t xml:space="preserve"> </w:t>
      </w:r>
      <w:r w:rsidRPr="00E27DB3">
        <w:t>Parameter fields in the QPD segment appear in the same order as in the Conformance Statement.</w:t>
      </w:r>
    </w:p>
    <w:p w:rsidR="00DB42B2" w:rsidRPr="00E27DB3" w:rsidRDefault="00DB42B2" w:rsidP="00BA1DD1">
      <w:pPr>
        <w:pStyle w:val="FieldDefinition"/>
      </w:pPr>
      <w:bookmarkStart w:id="480" w:name="HL70391"/>
      <w:bookmarkEnd w:id="480"/>
    </w:p>
    <w:p w:rsidR="008A10D6" w:rsidRDefault="00DB42B2" w:rsidP="00DB42B2">
      <w:pPr>
        <w:pStyle w:val="Heading2"/>
        <w:numPr>
          <w:ilvl w:val="1"/>
          <w:numId w:val="0"/>
        </w:numPr>
        <w:ind w:left="576" w:hanging="576"/>
      </w:pPr>
      <w:bookmarkStart w:id="481" w:name="_Ref465674040"/>
      <w:bookmarkStart w:id="482" w:name="_Toc495483584"/>
      <w:bookmarkStart w:id="483" w:name="_Toc24273805"/>
      <w:bookmarkStart w:id="484" w:name="_Toc41280988"/>
      <w:bookmarkStart w:id="485" w:name="_Toc43004350"/>
      <w:bookmarkStart w:id="486" w:name="_Toc43262889"/>
      <w:bookmarkStart w:id="487" w:name="_Toc129162976"/>
      <w:bookmarkStart w:id="488" w:name="_Toc129163182"/>
      <w:bookmarkStart w:id="489" w:name="_Toc143847024"/>
      <w:bookmarkStart w:id="490" w:name="_Toc304878968"/>
      <w:r w:rsidRPr="00E27DB3">
        <w:t>RCP – Response Control Parameter Segment</w:t>
      </w:r>
      <w:bookmarkEnd w:id="481"/>
      <w:bookmarkEnd w:id="482"/>
      <w:bookmarkEnd w:id="483"/>
      <w:bookmarkEnd w:id="484"/>
      <w:bookmarkEnd w:id="485"/>
      <w:bookmarkEnd w:id="486"/>
      <w:bookmarkEnd w:id="487"/>
      <w:bookmarkEnd w:id="488"/>
      <w:bookmarkEnd w:id="489"/>
      <w:bookmarkEnd w:id="490"/>
      <w:r w:rsidRPr="00E27DB3">
        <w:t xml:space="preserve"> </w:t>
      </w:r>
    </w:p>
    <w:p w:rsidR="00DB42B2" w:rsidRPr="00E27DB3" w:rsidRDefault="00DB42B2" w:rsidP="00BA1DD1">
      <w:pPr>
        <w:pStyle w:val="FieldDefinition"/>
      </w:pPr>
      <w:r w:rsidRPr="00E27DB3">
        <w:t>The RCP segment is used to restrict the amount of data that should be returned in response to query.</w:t>
      </w:r>
      <w:r>
        <w:t xml:space="preserve"> </w:t>
      </w:r>
      <w:r w:rsidRPr="00E27DB3">
        <w:t>It lists the segments to be returned.</w:t>
      </w:r>
    </w:p>
    <w:p w:rsidR="00DB42B2" w:rsidRDefault="00DB42B2" w:rsidP="00DB42B2">
      <w:pPr>
        <w:pStyle w:val="Caption"/>
      </w:pPr>
      <w:bookmarkStart w:id="491" w:name="_Toc143847166"/>
      <w:r>
        <w:lastRenderedPageBreak/>
        <w:t xml:space="preserve">Table </w:t>
      </w:r>
      <w:fldSimple w:instr=" STYLEREF 1 \s ">
        <w:r>
          <w:rPr>
            <w:noProof/>
          </w:rPr>
          <w:t>5</w:t>
        </w:r>
      </w:fldSimple>
      <w:r>
        <w:noBreakHyphen/>
      </w:r>
      <w:fldSimple w:instr=" SEQ Table \* ARABIC \s 1 ">
        <w:r>
          <w:rPr>
            <w:noProof/>
          </w:rPr>
          <w:t>20</w:t>
        </w:r>
      </w:fldSimple>
      <w:r>
        <w:t>-Response Control Parameter</w:t>
      </w:r>
      <w:bookmarkEnd w:id="491"/>
    </w:p>
    <w:tbl>
      <w:tblPr>
        <w:tblW w:w="138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630"/>
        <w:gridCol w:w="720"/>
        <w:gridCol w:w="1260"/>
        <w:gridCol w:w="1260"/>
        <w:gridCol w:w="810"/>
        <w:gridCol w:w="1890"/>
        <w:gridCol w:w="990"/>
        <w:gridCol w:w="1080"/>
        <w:gridCol w:w="4500"/>
      </w:tblGrid>
      <w:tr w:rsidR="00D279C3" w:rsidRPr="00E27DB3" w:rsidTr="003A518A">
        <w:trPr>
          <w:tblHeader/>
        </w:trPr>
        <w:tc>
          <w:tcPr>
            <w:tcW w:w="684" w:type="dxa"/>
            <w:shd w:val="pct10" w:color="auto" w:fill="FFFFFF" w:themeFill="background1"/>
          </w:tcPr>
          <w:p w:rsidR="00D279C3" w:rsidRPr="00E27DB3" w:rsidRDefault="00D279C3" w:rsidP="00DB42B2">
            <w:pPr>
              <w:pStyle w:val="AttributeTableHeader"/>
            </w:pPr>
            <w:r w:rsidRPr="00E27DB3">
              <w:t>SEQ</w:t>
            </w:r>
          </w:p>
        </w:tc>
        <w:tc>
          <w:tcPr>
            <w:tcW w:w="630" w:type="dxa"/>
            <w:shd w:val="pct10" w:color="auto" w:fill="FFFFFF" w:themeFill="background1"/>
          </w:tcPr>
          <w:p w:rsidR="00D279C3" w:rsidRPr="00E27DB3" w:rsidRDefault="00D279C3" w:rsidP="00DB42B2">
            <w:pPr>
              <w:pStyle w:val="AttributeTableHeader"/>
            </w:pPr>
            <w:r w:rsidRPr="00E27DB3">
              <w:t>LEN</w:t>
            </w:r>
          </w:p>
        </w:tc>
        <w:tc>
          <w:tcPr>
            <w:tcW w:w="720" w:type="dxa"/>
            <w:shd w:val="pct10" w:color="auto" w:fill="FFFFFF" w:themeFill="background1"/>
          </w:tcPr>
          <w:p w:rsidR="00D279C3" w:rsidRPr="00E27DB3" w:rsidRDefault="00D279C3" w:rsidP="00DB42B2">
            <w:pPr>
              <w:pStyle w:val="AttributeTableHeader"/>
            </w:pPr>
            <w:r>
              <w:t>Data Type</w:t>
            </w:r>
          </w:p>
        </w:tc>
        <w:tc>
          <w:tcPr>
            <w:tcW w:w="1260" w:type="dxa"/>
            <w:shd w:val="pct10" w:color="auto" w:fill="FFFFFF" w:themeFill="background1"/>
          </w:tcPr>
          <w:p w:rsidR="00D279C3" w:rsidRPr="00E27DB3" w:rsidRDefault="00D279C3" w:rsidP="00DB42B2">
            <w:pPr>
              <w:pStyle w:val="AttributeTableHeader"/>
            </w:pPr>
            <w:r>
              <w:t xml:space="preserve">CDC IG </w:t>
            </w:r>
            <w:r w:rsidRPr="00E27DB3">
              <w:t>Cardinality</w:t>
            </w:r>
          </w:p>
        </w:tc>
        <w:tc>
          <w:tcPr>
            <w:tcW w:w="1260" w:type="dxa"/>
            <w:shd w:val="pct10" w:color="auto" w:fill="FFFFFF" w:themeFill="background1"/>
          </w:tcPr>
          <w:p w:rsidR="00D279C3" w:rsidRPr="00E27DB3" w:rsidRDefault="00D279C3" w:rsidP="00DB42B2">
            <w:pPr>
              <w:pStyle w:val="AttributeTableHeader"/>
            </w:pPr>
            <w:r w:rsidRPr="003A518A">
              <w:rPr>
                <w:i/>
                <w:highlight w:val="darkGray"/>
              </w:rPr>
              <w:t>&lt;System Name&gt;</w:t>
            </w:r>
            <w:r>
              <w:t xml:space="preserve"> Cardinality</w:t>
            </w:r>
          </w:p>
        </w:tc>
        <w:tc>
          <w:tcPr>
            <w:tcW w:w="810" w:type="dxa"/>
            <w:shd w:val="pct10" w:color="auto" w:fill="FFFFFF" w:themeFill="background1"/>
          </w:tcPr>
          <w:p w:rsidR="00D279C3" w:rsidRPr="00E27DB3" w:rsidRDefault="00D279C3" w:rsidP="00DB42B2">
            <w:pPr>
              <w:pStyle w:val="AttributeTableHeader"/>
            </w:pPr>
            <w:r w:rsidRPr="00E27DB3">
              <w:t>Value set</w:t>
            </w:r>
          </w:p>
        </w:tc>
        <w:tc>
          <w:tcPr>
            <w:tcW w:w="1890" w:type="dxa"/>
            <w:shd w:val="pct10" w:color="auto" w:fill="FFFFFF" w:themeFill="background1"/>
          </w:tcPr>
          <w:p w:rsidR="00D279C3" w:rsidRPr="00E27DB3" w:rsidRDefault="00D279C3" w:rsidP="00DB42B2">
            <w:pPr>
              <w:pStyle w:val="AttributeTableHeader"/>
            </w:pPr>
            <w:r w:rsidRPr="00E27DB3">
              <w:t>ELEMENT NAME</w:t>
            </w:r>
          </w:p>
        </w:tc>
        <w:tc>
          <w:tcPr>
            <w:tcW w:w="990" w:type="dxa"/>
            <w:shd w:val="pct10" w:color="auto" w:fill="FFFFFF" w:themeFill="background1"/>
          </w:tcPr>
          <w:p w:rsidR="00D279C3" w:rsidRPr="00E27DB3" w:rsidRDefault="00D279C3" w:rsidP="00DB42B2">
            <w:pPr>
              <w:pStyle w:val="AttributeTableHeader"/>
            </w:pPr>
            <w:r>
              <w:t>CDC IG Usage</w:t>
            </w:r>
          </w:p>
        </w:tc>
        <w:tc>
          <w:tcPr>
            <w:tcW w:w="1080" w:type="dxa"/>
            <w:shd w:val="pct10" w:color="auto" w:fill="FFFFFF" w:themeFill="background1"/>
          </w:tcPr>
          <w:p w:rsidR="00D279C3" w:rsidRPr="00E27DB3" w:rsidRDefault="00D279C3" w:rsidP="00DB42B2">
            <w:pPr>
              <w:pStyle w:val="AttributeTableHeader"/>
            </w:pPr>
            <w:r w:rsidRPr="003A518A">
              <w:rPr>
                <w:i/>
                <w:highlight w:val="darkGray"/>
              </w:rPr>
              <w:t>&lt;System Name&gt;</w:t>
            </w:r>
            <w:r>
              <w:t xml:space="preserve"> Usage</w:t>
            </w:r>
          </w:p>
        </w:tc>
        <w:tc>
          <w:tcPr>
            <w:tcW w:w="4500" w:type="dxa"/>
            <w:shd w:val="pct10" w:color="auto" w:fill="FFFFFF" w:themeFill="background1"/>
          </w:tcPr>
          <w:p w:rsidR="00D279C3" w:rsidRPr="00E27DB3" w:rsidRDefault="00D279C3" w:rsidP="00DB42B2">
            <w:pPr>
              <w:pStyle w:val="AttributeTableHeader"/>
            </w:pPr>
            <w:r w:rsidRPr="00E27DB3">
              <w:t>Comments</w:t>
            </w:r>
          </w:p>
        </w:tc>
      </w:tr>
      <w:tr w:rsidR="00D279C3" w:rsidRPr="00E27DB3">
        <w:tc>
          <w:tcPr>
            <w:tcW w:w="684" w:type="dxa"/>
          </w:tcPr>
          <w:p w:rsidR="00D279C3" w:rsidRPr="00E27DB3" w:rsidRDefault="00D279C3" w:rsidP="00DB42B2">
            <w:pPr>
              <w:pStyle w:val="AttributeTableBody"/>
            </w:pPr>
            <w:r w:rsidRPr="00E27DB3">
              <w:t>1</w:t>
            </w:r>
          </w:p>
        </w:tc>
        <w:tc>
          <w:tcPr>
            <w:tcW w:w="630" w:type="dxa"/>
          </w:tcPr>
          <w:p w:rsidR="00D279C3" w:rsidRPr="00E27DB3" w:rsidRDefault="00D279C3" w:rsidP="00DB42B2">
            <w:pPr>
              <w:pStyle w:val="AttributeTableBody"/>
            </w:pPr>
            <w:r w:rsidRPr="00E27DB3">
              <w:t>1</w:t>
            </w:r>
          </w:p>
        </w:tc>
        <w:tc>
          <w:tcPr>
            <w:tcW w:w="720" w:type="dxa"/>
          </w:tcPr>
          <w:p w:rsidR="00D279C3" w:rsidRPr="00E27DB3" w:rsidRDefault="00D279C3" w:rsidP="00DB42B2">
            <w:pPr>
              <w:pStyle w:val="AttributeTableBody"/>
            </w:pPr>
            <w:r w:rsidRPr="00E27DB3">
              <w:t>ID</w:t>
            </w:r>
          </w:p>
        </w:tc>
        <w:tc>
          <w:tcPr>
            <w:tcW w:w="1260" w:type="dxa"/>
          </w:tcPr>
          <w:p w:rsidR="00D279C3" w:rsidRPr="00E27DB3" w:rsidRDefault="00D279C3" w:rsidP="00DB42B2">
            <w:pPr>
              <w:pStyle w:val="AttributeTableBody"/>
            </w:pPr>
            <w:r w:rsidRPr="00E27DB3">
              <w:t>[0..1]</w:t>
            </w:r>
          </w:p>
        </w:tc>
        <w:tc>
          <w:tcPr>
            <w:tcW w:w="1260" w:type="dxa"/>
          </w:tcPr>
          <w:p w:rsidR="00D279C3" w:rsidRPr="00DD4354" w:rsidRDefault="00D279C3" w:rsidP="00DB42B2">
            <w:pPr>
              <w:pStyle w:val="AttributeTableBody"/>
            </w:pPr>
          </w:p>
        </w:tc>
        <w:tc>
          <w:tcPr>
            <w:tcW w:w="810" w:type="dxa"/>
          </w:tcPr>
          <w:p w:rsidR="00D279C3" w:rsidRPr="00DD4354" w:rsidRDefault="00D279C3" w:rsidP="00DB42B2">
            <w:pPr>
              <w:pStyle w:val="AttributeTableBody"/>
            </w:pPr>
            <w:r w:rsidRPr="003206ED">
              <w:t>0091</w:t>
            </w:r>
          </w:p>
        </w:tc>
        <w:tc>
          <w:tcPr>
            <w:tcW w:w="1890" w:type="dxa"/>
          </w:tcPr>
          <w:p w:rsidR="00D279C3" w:rsidRPr="00E27DB3" w:rsidRDefault="00D279C3" w:rsidP="00DB42B2">
            <w:pPr>
              <w:pStyle w:val="AttributeTableBody"/>
            </w:pPr>
            <w:r w:rsidRPr="00E27DB3">
              <w:t>Query Priority</w:t>
            </w:r>
          </w:p>
        </w:tc>
        <w:tc>
          <w:tcPr>
            <w:tcW w:w="990" w:type="dxa"/>
          </w:tcPr>
          <w:p w:rsidR="00D279C3" w:rsidRPr="00E27DB3" w:rsidRDefault="00D279C3" w:rsidP="00DB42B2">
            <w:pPr>
              <w:pStyle w:val="AttributeTableBody"/>
            </w:pPr>
            <w:r w:rsidRPr="00E27DB3">
              <w:t>O</w:t>
            </w:r>
          </w:p>
        </w:tc>
        <w:tc>
          <w:tcPr>
            <w:tcW w:w="1080" w:type="dxa"/>
          </w:tcPr>
          <w:p w:rsidR="00D279C3" w:rsidRPr="00E27DB3" w:rsidRDefault="00D279C3" w:rsidP="00DB42B2">
            <w:pPr>
              <w:pStyle w:val="AttributeTableBody"/>
            </w:pPr>
          </w:p>
        </w:tc>
        <w:tc>
          <w:tcPr>
            <w:tcW w:w="4500" w:type="dxa"/>
          </w:tcPr>
          <w:p w:rsidR="00D279C3" w:rsidRPr="00E27DB3" w:rsidRDefault="00136BF9" w:rsidP="00136BF9">
            <w:pPr>
              <w:pStyle w:val="AttributeTableBody"/>
            </w:pPr>
            <w:r>
              <w:t xml:space="preserve">Constrain to empty </w:t>
            </w:r>
            <w:r w:rsidR="00D279C3" w:rsidRPr="00E27DB3">
              <w:t>or I.</w:t>
            </w:r>
            <w:r w:rsidR="00D279C3">
              <w:t xml:space="preserve"> </w:t>
            </w:r>
            <w:r w:rsidR="00D279C3" w:rsidRPr="00E27DB3">
              <w:t>Immediate priority is expected.</w:t>
            </w:r>
          </w:p>
        </w:tc>
      </w:tr>
      <w:tr w:rsidR="00D279C3" w:rsidRPr="00E27DB3">
        <w:tc>
          <w:tcPr>
            <w:tcW w:w="684" w:type="dxa"/>
          </w:tcPr>
          <w:p w:rsidR="00D279C3" w:rsidRPr="00E27DB3" w:rsidRDefault="00D279C3" w:rsidP="00DB42B2">
            <w:pPr>
              <w:pStyle w:val="AttributeTableBody"/>
            </w:pPr>
            <w:r w:rsidRPr="00E27DB3">
              <w:t>2</w:t>
            </w:r>
          </w:p>
        </w:tc>
        <w:tc>
          <w:tcPr>
            <w:tcW w:w="630" w:type="dxa"/>
          </w:tcPr>
          <w:p w:rsidR="00D279C3" w:rsidRPr="00E27DB3" w:rsidRDefault="00D279C3" w:rsidP="00DB42B2">
            <w:pPr>
              <w:pStyle w:val="AttributeTableBody"/>
            </w:pPr>
          </w:p>
        </w:tc>
        <w:tc>
          <w:tcPr>
            <w:tcW w:w="720" w:type="dxa"/>
          </w:tcPr>
          <w:p w:rsidR="00D279C3" w:rsidRPr="00E27DB3" w:rsidRDefault="00D279C3" w:rsidP="00DB42B2">
            <w:pPr>
              <w:pStyle w:val="AttributeTableBody"/>
            </w:pPr>
            <w:r w:rsidRPr="00E27DB3">
              <w:t>CQ</w:t>
            </w:r>
          </w:p>
        </w:tc>
        <w:tc>
          <w:tcPr>
            <w:tcW w:w="1260" w:type="dxa"/>
          </w:tcPr>
          <w:p w:rsidR="00D279C3" w:rsidRPr="00E27DB3" w:rsidRDefault="00D279C3" w:rsidP="00DB42B2">
            <w:pPr>
              <w:pStyle w:val="AttributeTableBody"/>
            </w:pPr>
            <w:r w:rsidRPr="00E27DB3">
              <w:t>[0..1]</w:t>
            </w:r>
          </w:p>
        </w:tc>
        <w:tc>
          <w:tcPr>
            <w:tcW w:w="1260" w:type="dxa"/>
          </w:tcPr>
          <w:p w:rsidR="00D279C3" w:rsidRPr="00DD4354" w:rsidRDefault="00D279C3" w:rsidP="00DB42B2">
            <w:pPr>
              <w:pStyle w:val="AttributeTableBody"/>
            </w:pPr>
          </w:p>
        </w:tc>
        <w:tc>
          <w:tcPr>
            <w:tcW w:w="810" w:type="dxa"/>
          </w:tcPr>
          <w:p w:rsidR="00D279C3" w:rsidRPr="00DD4354" w:rsidRDefault="00D279C3" w:rsidP="00DB42B2">
            <w:pPr>
              <w:pStyle w:val="AttributeTableBody"/>
            </w:pPr>
            <w:r w:rsidRPr="003206ED">
              <w:t>0126</w:t>
            </w:r>
          </w:p>
        </w:tc>
        <w:tc>
          <w:tcPr>
            <w:tcW w:w="1890" w:type="dxa"/>
          </w:tcPr>
          <w:p w:rsidR="00D279C3" w:rsidRPr="00E27DB3" w:rsidRDefault="00D279C3" w:rsidP="00DB42B2">
            <w:pPr>
              <w:pStyle w:val="AttributeTableBody"/>
            </w:pPr>
            <w:r w:rsidRPr="00E27DB3">
              <w:t>Quantity Limited Request</w:t>
            </w:r>
          </w:p>
        </w:tc>
        <w:tc>
          <w:tcPr>
            <w:tcW w:w="990" w:type="dxa"/>
          </w:tcPr>
          <w:p w:rsidR="00D279C3" w:rsidRPr="00E27DB3" w:rsidRDefault="00D279C3" w:rsidP="00DB42B2">
            <w:pPr>
              <w:pStyle w:val="AttributeTableBody"/>
            </w:pPr>
            <w:r w:rsidRPr="00E27DB3">
              <w:t>O</w:t>
            </w:r>
          </w:p>
        </w:tc>
        <w:tc>
          <w:tcPr>
            <w:tcW w:w="1080" w:type="dxa"/>
          </w:tcPr>
          <w:p w:rsidR="00D279C3" w:rsidRPr="00E27DB3" w:rsidRDefault="00D279C3" w:rsidP="00DB42B2">
            <w:pPr>
              <w:pStyle w:val="AttributeTableBody"/>
            </w:pPr>
          </w:p>
        </w:tc>
        <w:tc>
          <w:tcPr>
            <w:tcW w:w="4500" w:type="dxa"/>
          </w:tcPr>
          <w:p w:rsidR="00D279C3" w:rsidRPr="00E27DB3" w:rsidRDefault="00D279C3" w:rsidP="00DB42B2">
            <w:pPr>
              <w:pStyle w:val="AttributeTableBody"/>
            </w:pPr>
            <w:r w:rsidRPr="00E27DB3">
              <w:t>This field may contain a maximum number of records that may be returned.</w:t>
            </w:r>
            <w:r>
              <w:t xml:space="preserve"> </w:t>
            </w:r>
            <w:r w:rsidRPr="00E27DB3">
              <w:t>The first component contains the count and the second contains RD for records.</w:t>
            </w:r>
          </w:p>
        </w:tc>
      </w:tr>
      <w:tr w:rsidR="00D279C3" w:rsidRPr="00E27DB3">
        <w:tc>
          <w:tcPr>
            <w:tcW w:w="684" w:type="dxa"/>
          </w:tcPr>
          <w:p w:rsidR="00D279C3" w:rsidRPr="00E27DB3" w:rsidRDefault="00D279C3" w:rsidP="00DB42B2">
            <w:pPr>
              <w:pStyle w:val="AttributeTableBody"/>
            </w:pPr>
            <w:r w:rsidRPr="00E27DB3">
              <w:t>3</w:t>
            </w:r>
          </w:p>
        </w:tc>
        <w:tc>
          <w:tcPr>
            <w:tcW w:w="630" w:type="dxa"/>
          </w:tcPr>
          <w:p w:rsidR="00D279C3" w:rsidRPr="00E27DB3" w:rsidRDefault="00D279C3" w:rsidP="00DB42B2">
            <w:pPr>
              <w:pStyle w:val="AttributeTableBody"/>
            </w:pPr>
          </w:p>
        </w:tc>
        <w:tc>
          <w:tcPr>
            <w:tcW w:w="720" w:type="dxa"/>
          </w:tcPr>
          <w:p w:rsidR="00D279C3" w:rsidRPr="00E27DB3" w:rsidRDefault="00D279C3" w:rsidP="00DB42B2">
            <w:pPr>
              <w:pStyle w:val="AttributeTableBody"/>
            </w:pPr>
            <w:r w:rsidRPr="00E27DB3">
              <w:t>CE</w:t>
            </w:r>
          </w:p>
        </w:tc>
        <w:tc>
          <w:tcPr>
            <w:tcW w:w="1260" w:type="dxa"/>
          </w:tcPr>
          <w:p w:rsidR="00D279C3" w:rsidRPr="00E27DB3" w:rsidRDefault="00D279C3" w:rsidP="00DB42B2">
            <w:pPr>
              <w:pStyle w:val="AttributeTableBody"/>
            </w:pPr>
            <w:r w:rsidRPr="00E27DB3">
              <w:t>[0..1]</w:t>
            </w:r>
          </w:p>
        </w:tc>
        <w:tc>
          <w:tcPr>
            <w:tcW w:w="1260" w:type="dxa"/>
          </w:tcPr>
          <w:p w:rsidR="00D279C3" w:rsidRPr="00DD4354" w:rsidRDefault="00D279C3" w:rsidP="00DB42B2">
            <w:pPr>
              <w:pStyle w:val="AttributeTableBody"/>
            </w:pPr>
          </w:p>
        </w:tc>
        <w:tc>
          <w:tcPr>
            <w:tcW w:w="810" w:type="dxa"/>
          </w:tcPr>
          <w:p w:rsidR="00D279C3" w:rsidRPr="00DD4354" w:rsidRDefault="00D279C3" w:rsidP="00DB42B2">
            <w:pPr>
              <w:pStyle w:val="AttributeTableBody"/>
            </w:pPr>
            <w:r w:rsidRPr="003206ED">
              <w:t>0394</w:t>
            </w:r>
          </w:p>
        </w:tc>
        <w:tc>
          <w:tcPr>
            <w:tcW w:w="1890" w:type="dxa"/>
          </w:tcPr>
          <w:p w:rsidR="00D279C3" w:rsidRPr="00E27DB3" w:rsidRDefault="00D279C3" w:rsidP="00DB42B2">
            <w:pPr>
              <w:pStyle w:val="AttributeTableBody"/>
            </w:pPr>
            <w:r w:rsidRPr="00E27DB3">
              <w:t>Response Modality</w:t>
            </w:r>
          </w:p>
        </w:tc>
        <w:tc>
          <w:tcPr>
            <w:tcW w:w="990" w:type="dxa"/>
          </w:tcPr>
          <w:p w:rsidR="00D279C3" w:rsidRPr="00E27DB3" w:rsidRDefault="00D279C3" w:rsidP="00DB42B2">
            <w:pPr>
              <w:pStyle w:val="AttributeTableBody"/>
            </w:pPr>
            <w:r w:rsidRPr="00E27DB3">
              <w:t>O</w:t>
            </w:r>
          </w:p>
        </w:tc>
        <w:tc>
          <w:tcPr>
            <w:tcW w:w="1080" w:type="dxa"/>
          </w:tcPr>
          <w:p w:rsidR="00D279C3" w:rsidRPr="00E27DB3" w:rsidRDefault="00D279C3" w:rsidP="00DB42B2">
            <w:pPr>
              <w:pStyle w:val="AttributeTableBody"/>
            </w:pPr>
          </w:p>
        </w:tc>
        <w:tc>
          <w:tcPr>
            <w:tcW w:w="4500" w:type="dxa"/>
          </w:tcPr>
          <w:p w:rsidR="00D279C3" w:rsidRPr="00E27DB3" w:rsidRDefault="00D279C3" w:rsidP="00DB42B2">
            <w:pPr>
              <w:pStyle w:val="AttributeTableBody"/>
            </w:pPr>
          </w:p>
        </w:tc>
      </w:tr>
      <w:tr w:rsidR="00D279C3" w:rsidRPr="00E27DB3">
        <w:tc>
          <w:tcPr>
            <w:tcW w:w="684" w:type="dxa"/>
          </w:tcPr>
          <w:p w:rsidR="00D279C3" w:rsidRPr="00E27DB3" w:rsidRDefault="00D279C3" w:rsidP="00DB42B2">
            <w:pPr>
              <w:pStyle w:val="AttributeTableBody"/>
            </w:pPr>
            <w:r w:rsidRPr="00E27DB3">
              <w:t>4</w:t>
            </w:r>
          </w:p>
        </w:tc>
        <w:tc>
          <w:tcPr>
            <w:tcW w:w="630" w:type="dxa"/>
          </w:tcPr>
          <w:p w:rsidR="00D279C3" w:rsidRPr="00E27DB3" w:rsidRDefault="00D279C3" w:rsidP="00DB42B2">
            <w:pPr>
              <w:pStyle w:val="AttributeTableBody"/>
            </w:pPr>
          </w:p>
        </w:tc>
        <w:tc>
          <w:tcPr>
            <w:tcW w:w="720" w:type="dxa"/>
          </w:tcPr>
          <w:p w:rsidR="00D279C3" w:rsidRPr="00E27DB3" w:rsidRDefault="00D279C3" w:rsidP="00DB42B2">
            <w:pPr>
              <w:pStyle w:val="AttributeTableBody"/>
            </w:pPr>
            <w:r w:rsidRPr="00E27DB3">
              <w:t>TS</w:t>
            </w:r>
          </w:p>
        </w:tc>
        <w:tc>
          <w:tcPr>
            <w:tcW w:w="1260" w:type="dxa"/>
          </w:tcPr>
          <w:p w:rsidR="00D279C3" w:rsidRPr="00E27DB3" w:rsidRDefault="00D279C3" w:rsidP="00DB42B2">
            <w:pPr>
              <w:pStyle w:val="AttributeTableBody"/>
            </w:pPr>
            <w:r w:rsidRPr="00E27DB3">
              <w:t>[0</w:t>
            </w:r>
            <w:r>
              <w:t>..1</w:t>
            </w:r>
            <w:r w:rsidRPr="00E27DB3">
              <w:t>]</w:t>
            </w:r>
          </w:p>
        </w:tc>
        <w:tc>
          <w:tcPr>
            <w:tcW w:w="1260" w:type="dxa"/>
          </w:tcPr>
          <w:p w:rsidR="00D279C3" w:rsidRPr="00DD4354" w:rsidRDefault="00D279C3" w:rsidP="00DB42B2">
            <w:pPr>
              <w:pStyle w:val="AttributeTableBody"/>
            </w:pPr>
          </w:p>
        </w:tc>
        <w:tc>
          <w:tcPr>
            <w:tcW w:w="810" w:type="dxa"/>
          </w:tcPr>
          <w:p w:rsidR="00D279C3" w:rsidRPr="00DD4354" w:rsidRDefault="00D279C3" w:rsidP="00DB42B2">
            <w:pPr>
              <w:pStyle w:val="AttributeTableBody"/>
            </w:pPr>
          </w:p>
        </w:tc>
        <w:tc>
          <w:tcPr>
            <w:tcW w:w="1890" w:type="dxa"/>
          </w:tcPr>
          <w:p w:rsidR="00D279C3" w:rsidRPr="00E27DB3" w:rsidRDefault="00D279C3" w:rsidP="00DB42B2">
            <w:pPr>
              <w:pStyle w:val="AttributeTableBody"/>
            </w:pPr>
            <w:r w:rsidRPr="00E27DB3">
              <w:t>Execution and Delivery Time</w:t>
            </w:r>
          </w:p>
        </w:tc>
        <w:tc>
          <w:tcPr>
            <w:tcW w:w="990" w:type="dxa"/>
          </w:tcPr>
          <w:p w:rsidR="00D279C3" w:rsidRDefault="00D279C3" w:rsidP="00DB42B2">
            <w:pPr>
              <w:pStyle w:val="AttributeTableBody"/>
            </w:pPr>
            <w:r w:rsidRPr="00D575CD">
              <w:t>O</w:t>
            </w:r>
          </w:p>
        </w:tc>
        <w:tc>
          <w:tcPr>
            <w:tcW w:w="1080" w:type="dxa"/>
          </w:tcPr>
          <w:p w:rsidR="00D279C3" w:rsidRPr="00E27DB3" w:rsidRDefault="00D279C3" w:rsidP="00DB42B2">
            <w:pPr>
              <w:pStyle w:val="AttributeTableBody"/>
            </w:pPr>
          </w:p>
        </w:tc>
        <w:tc>
          <w:tcPr>
            <w:tcW w:w="4500" w:type="dxa"/>
          </w:tcPr>
          <w:p w:rsidR="00D279C3" w:rsidRPr="00E27DB3" w:rsidRDefault="00D279C3" w:rsidP="00DB42B2">
            <w:pPr>
              <w:pStyle w:val="AttributeTableBody"/>
            </w:pPr>
          </w:p>
        </w:tc>
      </w:tr>
      <w:tr w:rsidR="00D279C3" w:rsidRPr="00E27DB3">
        <w:tc>
          <w:tcPr>
            <w:tcW w:w="684" w:type="dxa"/>
          </w:tcPr>
          <w:p w:rsidR="00D279C3" w:rsidRPr="00E27DB3" w:rsidRDefault="00D279C3" w:rsidP="00DB42B2">
            <w:pPr>
              <w:pStyle w:val="AttributeTableBody"/>
            </w:pPr>
            <w:r w:rsidRPr="00E27DB3">
              <w:t>5</w:t>
            </w:r>
          </w:p>
        </w:tc>
        <w:tc>
          <w:tcPr>
            <w:tcW w:w="630" w:type="dxa"/>
          </w:tcPr>
          <w:p w:rsidR="00D279C3" w:rsidRPr="00E27DB3" w:rsidRDefault="00D279C3" w:rsidP="00DB42B2">
            <w:pPr>
              <w:pStyle w:val="AttributeTableBody"/>
            </w:pPr>
            <w:r w:rsidRPr="00E27DB3">
              <w:t>1</w:t>
            </w:r>
          </w:p>
        </w:tc>
        <w:tc>
          <w:tcPr>
            <w:tcW w:w="720" w:type="dxa"/>
          </w:tcPr>
          <w:p w:rsidR="00D279C3" w:rsidRPr="00E27DB3" w:rsidRDefault="00D279C3" w:rsidP="00DB42B2">
            <w:pPr>
              <w:pStyle w:val="AttributeTableBody"/>
            </w:pPr>
            <w:r w:rsidRPr="00E27DB3">
              <w:t>ID</w:t>
            </w:r>
          </w:p>
        </w:tc>
        <w:tc>
          <w:tcPr>
            <w:tcW w:w="1260" w:type="dxa"/>
          </w:tcPr>
          <w:p w:rsidR="00D279C3" w:rsidRPr="00E27DB3" w:rsidRDefault="00D279C3" w:rsidP="00DB42B2">
            <w:pPr>
              <w:pStyle w:val="AttributeTableBody"/>
            </w:pPr>
            <w:r w:rsidRPr="00E27DB3">
              <w:t>[0</w:t>
            </w:r>
            <w:r>
              <w:t>..1</w:t>
            </w:r>
            <w:r w:rsidRPr="00E27DB3">
              <w:t>]</w:t>
            </w:r>
          </w:p>
        </w:tc>
        <w:tc>
          <w:tcPr>
            <w:tcW w:w="1260" w:type="dxa"/>
          </w:tcPr>
          <w:p w:rsidR="00D279C3" w:rsidRPr="00DD4354" w:rsidRDefault="00D279C3" w:rsidP="00DB42B2">
            <w:pPr>
              <w:pStyle w:val="AttributeTableBody"/>
            </w:pPr>
          </w:p>
        </w:tc>
        <w:tc>
          <w:tcPr>
            <w:tcW w:w="810" w:type="dxa"/>
          </w:tcPr>
          <w:p w:rsidR="00D279C3" w:rsidRPr="00DD4354" w:rsidRDefault="00D279C3" w:rsidP="00DB42B2">
            <w:pPr>
              <w:pStyle w:val="AttributeTableBody"/>
            </w:pPr>
            <w:r w:rsidRPr="003206ED">
              <w:t>0395</w:t>
            </w:r>
          </w:p>
        </w:tc>
        <w:tc>
          <w:tcPr>
            <w:tcW w:w="1890" w:type="dxa"/>
          </w:tcPr>
          <w:p w:rsidR="00D279C3" w:rsidRPr="00E27DB3" w:rsidRDefault="00D279C3" w:rsidP="00DB42B2">
            <w:pPr>
              <w:pStyle w:val="AttributeTableBody"/>
            </w:pPr>
            <w:r w:rsidRPr="00E27DB3">
              <w:t>Modify Indicator</w:t>
            </w:r>
          </w:p>
        </w:tc>
        <w:tc>
          <w:tcPr>
            <w:tcW w:w="990" w:type="dxa"/>
          </w:tcPr>
          <w:p w:rsidR="00D279C3" w:rsidRDefault="00D279C3" w:rsidP="00DB42B2">
            <w:pPr>
              <w:pStyle w:val="AttributeTableBody"/>
            </w:pPr>
            <w:r w:rsidRPr="00D575CD">
              <w:t>O</w:t>
            </w:r>
          </w:p>
        </w:tc>
        <w:tc>
          <w:tcPr>
            <w:tcW w:w="1080" w:type="dxa"/>
          </w:tcPr>
          <w:p w:rsidR="00D279C3" w:rsidRPr="00E27DB3" w:rsidRDefault="00D279C3" w:rsidP="00DB42B2">
            <w:pPr>
              <w:pStyle w:val="AttributeTableBody"/>
            </w:pPr>
          </w:p>
        </w:tc>
        <w:tc>
          <w:tcPr>
            <w:tcW w:w="4500" w:type="dxa"/>
          </w:tcPr>
          <w:p w:rsidR="00D279C3" w:rsidRPr="00E27DB3" w:rsidRDefault="00D279C3" w:rsidP="00DB42B2">
            <w:pPr>
              <w:pStyle w:val="AttributeTableBody"/>
            </w:pPr>
          </w:p>
        </w:tc>
      </w:tr>
      <w:tr w:rsidR="00D279C3" w:rsidRPr="00E27DB3">
        <w:tc>
          <w:tcPr>
            <w:tcW w:w="684" w:type="dxa"/>
          </w:tcPr>
          <w:p w:rsidR="00D279C3" w:rsidRPr="00E27DB3" w:rsidRDefault="00D279C3" w:rsidP="00DB42B2">
            <w:pPr>
              <w:pStyle w:val="AttributeTableBody"/>
            </w:pPr>
            <w:r w:rsidRPr="00E27DB3">
              <w:t>6</w:t>
            </w:r>
          </w:p>
        </w:tc>
        <w:tc>
          <w:tcPr>
            <w:tcW w:w="630" w:type="dxa"/>
          </w:tcPr>
          <w:p w:rsidR="00D279C3" w:rsidRPr="00E27DB3" w:rsidRDefault="00D279C3" w:rsidP="00DB42B2">
            <w:pPr>
              <w:pStyle w:val="AttributeTableBody"/>
            </w:pPr>
          </w:p>
        </w:tc>
        <w:tc>
          <w:tcPr>
            <w:tcW w:w="720" w:type="dxa"/>
          </w:tcPr>
          <w:p w:rsidR="00D279C3" w:rsidRPr="00E27DB3" w:rsidRDefault="00D279C3" w:rsidP="00DB42B2">
            <w:pPr>
              <w:pStyle w:val="AttributeTableBody"/>
            </w:pPr>
            <w:r w:rsidRPr="00E27DB3">
              <w:t>SRT</w:t>
            </w:r>
          </w:p>
        </w:tc>
        <w:tc>
          <w:tcPr>
            <w:tcW w:w="1260" w:type="dxa"/>
          </w:tcPr>
          <w:p w:rsidR="00D279C3" w:rsidRPr="00E27DB3" w:rsidRDefault="00D279C3" w:rsidP="00DB42B2">
            <w:pPr>
              <w:pStyle w:val="AttributeTableBody"/>
            </w:pPr>
            <w:r w:rsidRPr="00E27DB3">
              <w:t>[0</w:t>
            </w:r>
            <w:r>
              <w:t>..1</w:t>
            </w:r>
            <w:r w:rsidRPr="00E27DB3">
              <w:t>]</w:t>
            </w:r>
          </w:p>
        </w:tc>
        <w:tc>
          <w:tcPr>
            <w:tcW w:w="1260" w:type="dxa"/>
          </w:tcPr>
          <w:p w:rsidR="00D279C3" w:rsidRPr="00E27DB3" w:rsidRDefault="00D279C3" w:rsidP="00DB42B2">
            <w:pPr>
              <w:pStyle w:val="AttributeTableBody"/>
            </w:pPr>
          </w:p>
        </w:tc>
        <w:tc>
          <w:tcPr>
            <w:tcW w:w="810" w:type="dxa"/>
          </w:tcPr>
          <w:p w:rsidR="00D279C3" w:rsidRPr="00E27DB3" w:rsidRDefault="00D279C3" w:rsidP="00DB42B2">
            <w:pPr>
              <w:pStyle w:val="AttributeTableBody"/>
            </w:pPr>
          </w:p>
        </w:tc>
        <w:tc>
          <w:tcPr>
            <w:tcW w:w="1890" w:type="dxa"/>
          </w:tcPr>
          <w:p w:rsidR="00D279C3" w:rsidRPr="00E27DB3" w:rsidRDefault="00D279C3" w:rsidP="00DB42B2">
            <w:pPr>
              <w:pStyle w:val="AttributeTableBody"/>
            </w:pPr>
            <w:r w:rsidRPr="00E27DB3">
              <w:t>Sort-by Field</w:t>
            </w:r>
          </w:p>
        </w:tc>
        <w:tc>
          <w:tcPr>
            <w:tcW w:w="990" w:type="dxa"/>
          </w:tcPr>
          <w:p w:rsidR="00D279C3" w:rsidRDefault="00D279C3" w:rsidP="00DB42B2">
            <w:pPr>
              <w:pStyle w:val="AttributeTableBody"/>
            </w:pPr>
            <w:r w:rsidRPr="00D575CD">
              <w:t>O</w:t>
            </w:r>
          </w:p>
        </w:tc>
        <w:tc>
          <w:tcPr>
            <w:tcW w:w="1080" w:type="dxa"/>
          </w:tcPr>
          <w:p w:rsidR="00D279C3" w:rsidRPr="00E27DB3" w:rsidRDefault="00D279C3" w:rsidP="00DB42B2">
            <w:pPr>
              <w:pStyle w:val="AttributeTableBody"/>
            </w:pPr>
          </w:p>
        </w:tc>
        <w:tc>
          <w:tcPr>
            <w:tcW w:w="4500" w:type="dxa"/>
          </w:tcPr>
          <w:p w:rsidR="00D279C3" w:rsidRPr="00E27DB3" w:rsidRDefault="00D279C3" w:rsidP="00DB42B2">
            <w:pPr>
              <w:pStyle w:val="AttributeTableBody"/>
            </w:pPr>
          </w:p>
        </w:tc>
      </w:tr>
      <w:tr w:rsidR="00D279C3" w:rsidRPr="00E27DB3">
        <w:tc>
          <w:tcPr>
            <w:tcW w:w="684" w:type="dxa"/>
          </w:tcPr>
          <w:p w:rsidR="00D279C3" w:rsidRPr="00E27DB3" w:rsidRDefault="00D279C3" w:rsidP="00DB42B2">
            <w:pPr>
              <w:pStyle w:val="AttributeTableBody"/>
            </w:pPr>
            <w:r w:rsidRPr="00E27DB3">
              <w:t>7</w:t>
            </w:r>
          </w:p>
        </w:tc>
        <w:tc>
          <w:tcPr>
            <w:tcW w:w="630" w:type="dxa"/>
          </w:tcPr>
          <w:p w:rsidR="00D279C3" w:rsidRPr="00E27DB3" w:rsidRDefault="00D279C3" w:rsidP="00DB42B2">
            <w:pPr>
              <w:pStyle w:val="AttributeTableBody"/>
            </w:pPr>
          </w:p>
        </w:tc>
        <w:tc>
          <w:tcPr>
            <w:tcW w:w="720" w:type="dxa"/>
          </w:tcPr>
          <w:p w:rsidR="00D279C3" w:rsidRPr="00E27DB3" w:rsidRDefault="00D279C3" w:rsidP="00DB42B2">
            <w:pPr>
              <w:pStyle w:val="AttributeTableBody"/>
            </w:pPr>
            <w:r w:rsidRPr="00E27DB3">
              <w:t>ID</w:t>
            </w:r>
          </w:p>
        </w:tc>
        <w:tc>
          <w:tcPr>
            <w:tcW w:w="1260" w:type="dxa"/>
          </w:tcPr>
          <w:p w:rsidR="00D279C3" w:rsidRPr="00E27DB3" w:rsidRDefault="00D279C3" w:rsidP="00DB42B2">
            <w:pPr>
              <w:pStyle w:val="AttributeTableBody"/>
            </w:pPr>
            <w:r w:rsidRPr="00E27DB3">
              <w:t>[0..*]</w:t>
            </w:r>
          </w:p>
        </w:tc>
        <w:tc>
          <w:tcPr>
            <w:tcW w:w="1260" w:type="dxa"/>
          </w:tcPr>
          <w:p w:rsidR="00D279C3" w:rsidRPr="00E27DB3" w:rsidRDefault="00D279C3" w:rsidP="00DB42B2">
            <w:pPr>
              <w:pStyle w:val="AttributeTableBody"/>
            </w:pPr>
          </w:p>
        </w:tc>
        <w:tc>
          <w:tcPr>
            <w:tcW w:w="810" w:type="dxa"/>
          </w:tcPr>
          <w:p w:rsidR="00D279C3" w:rsidRPr="00E27DB3" w:rsidRDefault="00D279C3" w:rsidP="00DB42B2">
            <w:pPr>
              <w:pStyle w:val="AttributeTableBody"/>
            </w:pPr>
          </w:p>
        </w:tc>
        <w:tc>
          <w:tcPr>
            <w:tcW w:w="1890" w:type="dxa"/>
          </w:tcPr>
          <w:p w:rsidR="00D279C3" w:rsidRPr="00E27DB3" w:rsidRDefault="00D279C3" w:rsidP="00DB42B2">
            <w:pPr>
              <w:pStyle w:val="AttributeTableBody"/>
            </w:pPr>
            <w:r w:rsidRPr="00E27DB3">
              <w:t xml:space="preserve">Segment group inclusion </w:t>
            </w:r>
          </w:p>
        </w:tc>
        <w:tc>
          <w:tcPr>
            <w:tcW w:w="990" w:type="dxa"/>
          </w:tcPr>
          <w:p w:rsidR="00D279C3" w:rsidRPr="00E27DB3" w:rsidRDefault="00D279C3" w:rsidP="00DB42B2">
            <w:pPr>
              <w:pStyle w:val="AttributeTableBody"/>
            </w:pPr>
            <w:r w:rsidRPr="00E27DB3">
              <w:t>O</w:t>
            </w:r>
          </w:p>
        </w:tc>
        <w:tc>
          <w:tcPr>
            <w:tcW w:w="1080" w:type="dxa"/>
          </w:tcPr>
          <w:p w:rsidR="00D279C3" w:rsidRPr="00E27DB3" w:rsidRDefault="00D279C3" w:rsidP="00DB42B2">
            <w:pPr>
              <w:pStyle w:val="AttributeTableBody"/>
            </w:pPr>
          </w:p>
        </w:tc>
        <w:tc>
          <w:tcPr>
            <w:tcW w:w="4500" w:type="dxa"/>
          </w:tcPr>
          <w:p w:rsidR="00D279C3" w:rsidRPr="00E27DB3" w:rsidRDefault="00D279C3" w:rsidP="00DB42B2">
            <w:pPr>
              <w:pStyle w:val="AttributeTableBody"/>
            </w:pPr>
          </w:p>
        </w:tc>
      </w:tr>
    </w:tbl>
    <w:p w:rsidR="00DB42B2" w:rsidRPr="00E27DB3" w:rsidRDefault="00DB42B2" w:rsidP="00DB42B2">
      <w:pPr>
        <w:pStyle w:val="Heading3"/>
        <w:keepLines w:val="0"/>
        <w:numPr>
          <w:ilvl w:val="2"/>
          <w:numId w:val="0"/>
        </w:numPr>
        <w:tabs>
          <w:tab w:val="left" w:pos="1008"/>
        </w:tabs>
        <w:spacing w:before="240" w:after="60"/>
        <w:ind w:left="720" w:hanging="720"/>
      </w:pPr>
      <w:bookmarkStart w:id="492" w:name="_Toc495483585"/>
      <w:bookmarkStart w:id="493" w:name="_Toc24273806"/>
      <w:bookmarkStart w:id="494" w:name="_Toc129162977"/>
      <w:bookmarkStart w:id="495" w:name="_Toc129163183"/>
      <w:bookmarkStart w:id="496" w:name="_Toc143847025"/>
      <w:bookmarkStart w:id="497" w:name="_Toc304878969"/>
      <w:r w:rsidRPr="00E27DB3">
        <w:t xml:space="preserve">RCP </w:t>
      </w:r>
      <w:bookmarkEnd w:id="492"/>
      <w:bookmarkEnd w:id="493"/>
      <w:bookmarkEnd w:id="494"/>
      <w:bookmarkEnd w:id="495"/>
      <w:bookmarkEnd w:id="496"/>
      <w:r w:rsidR="00AA5B3F">
        <w:t>Field Definitions</w:t>
      </w:r>
      <w:bookmarkEnd w:id="497"/>
    </w:p>
    <w:p w:rsidR="00DB42B2" w:rsidRPr="00E27DB3" w:rsidRDefault="00DB42B2" w:rsidP="00DB42B2">
      <w:pPr>
        <w:pStyle w:val="Heading4"/>
        <w:numPr>
          <w:ilvl w:val="3"/>
          <w:numId w:val="0"/>
        </w:numPr>
        <w:ind w:left="864" w:hanging="864"/>
      </w:pPr>
      <w:bookmarkStart w:id="498" w:name="_Toc495483586"/>
      <w:bookmarkStart w:id="499" w:name="_Toc24273807"/>
      <w:r w:rsidRPr="00E27DB3">
        <w:t>RCP-1</w:t>
      </w:r>
      <w:r>
        <w:t xml:space="preserve"> </w:t>
      </w:r>
      <w:r w:rsidRPr="00E27DB3">
        <w:t>Query Priority</w:t>
      </w:r>
      <w:r>
        <w:t xml:space="preserve"> </w:t>
      </w:r>
      <w:r w:rsidRPr="00E27DB3">
        <w:t>(ID)</w:t>
      </w:r>
      <w:r>
        <w:t xml:space="preserve"> </w:t>
      </w:r>
      <w:r w:rsidRPr="00E27DB3">
        <w:t>00027</w:t>
      </w:r>
      <w:bookmarkEnd w:id="498"/>
      <w:bookmarkEnd w:id="499"/>
      <w:r w:rsidRPr="00E27DB3">
        <w:t xml:space="preserve"> </w:t>
      </w:r>
      <w:r w:rsidR="00691E2C" w:rsidRPr="00E27DB3">
        <w:fldChar w:fldCharType="begin"/>
      </w:r>
      <w:r w:rsidRPr="00E27DB3">
        <w:instrText xml:space="preserve"> XE "Query priority" </w:instrText>
      </w:r>
      <w:r w:rsidR="00691E2C" w:rsidRPr="00E27DB3">
        <w:fldChar w:fldCharType="end"/>
      </w:r>
    </w:p>
    <w:p w:rsidR="00DB42B2" w:rsidRDefault="00E2694C" w:rsidP="00BA1DD1">
      <w:pPr>
        <w:pStyle w:val="FieldDefinition"/>
      </w:pPr>
      <w:r w:rsidRPr="00BA1DD1">
        <w:rPr>
          <w:b/>
          <w:i/>
        </w:rPr>
        <w:t>Definition:</w:t>
      </w:r>
      <w:r>
        <w:t xml:space="preserve"> </w:t>
      </w:r>
      <w:r w:rsidRPr="00E27DB3">
        <w:t xml:space="preserve">This field contains the time frame </w:t>
      </w:r>
      <w:r>
        <w:t xml:space="preserve">that </w:t>
      </w:r>
      <w:r w:rsidRPr="00E27DB3">
        <w:t>the response is expected.</w:t>
      </w:r>
      <w:r>
        <w:t xml:space="preserve"> </w:t>
      </w:r>
      <w:r w:rsidR="00DB42B2" w:rsidRPr="00085F61">
        <w:t xml:space="preserve">Refer to </w:t>
      </w:r>
      <w:hyperlink w:anchor="HL70091" w:history="1">
        <w:r w:rsidR="00DB42B2" w:rsidRPr="00085F61">
          <w:t>HL7 Table 0091 - Query priority</w:t>
        </w:r>
      </w:hyperlink>
      <w:r w:rsidR="00DB42B2" w:rsidRPr="00085F61">
        <w:t xml:space="preserve"> for valid values.</w:t>
      </w:r>
      <w:r w:rsidR="00DB42B2">
        <w:t xml:space="preserve"> </w:t>
      </w:r>
      <w:r w:rsidR="00DB42B2" w:rsidRPr="00085F61">
        <w:t>Table values and subsequent fields specify time</w:t>
      </w:r>
      <w:r w:rsidR="00DB42B2" w:rsidRPr="00E27DB3">
        <w:t xml:space="preserve"> frames for response. Only I for immediate shall be used for this field.</w:t>
      </w:r>
    </w:p>
    <w:p w:rsidR="008A10D6" w:rsidRPr="00E27DB3" w:rsidRDefault="008A10D6" w:rsidP="00BA1DD1">
      <w:pPr>
        <w:pStyle w:val="FieldDefinition"/>
      </w:pPr>
    </w:p>
    <w:p w:rsidR="00DB42B2" w:rsidRPr="00E27DB3" w:rsidRDefault="00DB42B2" w:rsidP="00DB42B2">
      <w:pPr>
        <w:pStyle w:val="Heading4"/>
        <w:numPr>
          <w:ilvl w:val="3"/>
          <w:numId w:val="0"/>
        </w:numPr>
        <w:ind w:left="864" w:hanging="864"/>
      </w:pPr>
      <w:bookmarkStart w:id="500" w:name="_Toc495483587"/>
      <w:bookmarkStart w:id="501" w:name="_Toc24273808"/>
      <w:r w:rsidRPr="00E27DB3">
        <w:t>RCP-2</w:t>
      </w:r>
      <w:r>
        <w:t xml:space="preserve"> </w:t>
      </w:r>
      <w:r w:rsidRPr="00E27DB3">
        <w:t>Quantity Limited Request</w:t>
      </w:r>
      <w:r>
        <w:t xml:space="preserve"> </w:t>
      </w:r>
      <w:r w:rsidRPr="00E27DB3">
        <w:t>(CQ)</w:t>
      </w:r>
      <w:r>
        <w:t xml:space="preserve"> </w:t>
      </w:r>
      <w:r w:rsidRPr="00E27DB3">
        <w:t>00031</w:t>
      </w:r>
      <w:bookmarkEnd w:id="500"/>
      <w:bookmarkEnd w:id="501"/>
      <w:r>
        <w:t xml:space="preserve"> </w:t>
      </w:r>
      <w:r w:rsidR="00691E2C" w:rsidRPr="00E27DB3">
        <w:fldChar w:fldCharType="begin"/>
      </w:r>
      <w:r w:rsidRPr="00E27DB3">
        <w:instrText xml:space="preserve"> XE "Quantity limited request" </w:instrText>
      </w:r>
      <w:r w:rsidR="00691E2C" w:rsidRPr="00E27DB3">
        <w:fldChar w:fldCharType="end"/>
      </w:r>
    </w:p>
    <w:p w:rsidR="00DB42B2" w:rsidRDefault="00DB42B2" w:rsidP="00BA1DD1">
      <w:pPr>
        <w:pStyle w:val="FieldDefinition"/>
      </w:pPr>
      <w:r w:rsidRPr="00BA1DD1">
        <w:rPr>
          <w:b/>
          <w:i/>
        </w:rPr>
        <w:t>Definition:</w:t>
      </w:r>
      <w:r>
        <w:t xml:space="preserve"> </w:t>
      </w:r>
      <w:r w:rsidRPr="00E27DB3">
        <w:t>This field contains the maximum length of the response that can be accepted by the requesting system.</w:t>
      </w:r>
      <w:r>
        <w:t xml:space="preserve"> </w:t>
      </w:r>
      <w:r w:rsidRPr="00E27DB3">
        <w:t>Valid entries are numerical values (in the first component) given in the units specified in the second component. Default is LI (lines). The expected type is records, so the second component is constrained to RD.</w:t>
      </w:r>
    </w:p>
    <w:p w:rsidR="00DB42B2" w:rsidRDefault="00DB42B2" w:rsidP="00BA1DD1">
      <w:pPr>
        <w:pStyle w:val="FieldDefinition"/>
      </w:pPr>
    </w:p>
    <w:p w:rsidR="00DB42B2" w:rsidRPr="00E27DB3" w:rsidRDefault="00DB42B2" w:rsidP="00BA1DD1">
      <w:pPr>
        <w:pStyle w:val="FieldBox"/>
      </w:pPr>
      <w:r>
        <w:t>Note that this field is the maximum total records to return. The Version 2.5.1 standard indicates the maximum number to return in each batch. No batching of responses is permitted in this Guide.</w:t>
      </w:r>
    </w:p>
    <w:p w:rsidR="00BA1DD1" w:rsidRDefault="00BA1DD1" w:rsidP="00BA1DD1">
      <w:pPr>
        <w:pStyle w:val="FieldDefinition"/>
      </w:pPr>
      <w:bookmarkStart w:id="502" w:name="_Ref487524757"/>
      <w:bookmarkStart w:id="503" w:name="_Toc495483588"/>
      <w:bookmarkStart w:id="504" w:name="_Toc24273809"/>
    </w:p>
    <w:p w:rsidR="00DB42B2" w:rsidRPr="00E27DB3" w:rsidRDefault="00DB42B2" w:rsidP="00DB42B2">
      <w:pPr>
        <w:pStyle w:val="Heading4"/>
        <w:numPr>
          <w:ilvl w:val="3"/>
          <w:numId w:val="0"/>
        </w:numPr>
        <w:ind w:left="864" w:hanging="864"/>
      </w:pPr>
      <w:r w:rsidRPr="00E27DB3">
        <w:t>RCP-3</w:t>
      </w:r>
      <w:r>
        <w:t xml:space="preserve"> </w:t>
      </w:r>
      <w:r w:rsidRPr="00E27DB3">
        <w:t>Response Modality</w:t>
      </w:r>
      <w:r>
        <w:t xml:space="preserve"> </w:t>
      </w:r>
      <w:r w:rsidRPr="00E27DB3">
        <w:t>(CE)</w:t>
      </w:r>
      <w:r>
        <w:t xml:space="preserve"> </w:t>
      </w:r>
      <w:r w:rsidRPr="00E27DB3">
        <w:t>01440</w:t>
      </w:r>
      <w:bookmarkEnd w:id="502"/>
      <w:bookmarkEnd w:id="503"/>
      <w:bookmarkEnd w:id="504"/>
      <w:r w:rsidRPr="00E27DB3">
        <w:t xml:space="preserve"> </w:t>
      </w:r>
      <w:r w:rsidR="00691E2C" w:rsidRPr="00E27DB3">
        <w:fldChar w:fldCharType="begin"/>
      </w:r>
      <w:r w:rsidRPr="00E27DB3">
        <w:instrText xml:space="preserve"> XE "Response modality" </w:instrText>
      </w:r>
      <w:r w:rsidR="00691E2C" w:rsidRPr="00E27DB3">
        <w:fldChar w:fldCharType="end"/>
      </w:r>
    </w:p>
    <w:p w:rsidR="00DB42B2" w:rsidRDefault="00DB42B2" w:rsidP="00BA1DD1">
      <w:pPr>
        <w:pStyle w:val="FieldDefinition"/>
      </w:pPr>
      <w:r w:rsidRPr="00BA1DD1">
        <w:rPr>
          <w:b/>
          <w:i/>
        </w:rPr>
        <w:t>Definition:</w:t>
      </w:r>
      <w:r>
        <w:t xml:space="preserve"> </w:t>
      </w:r>
      <w:r w:rsidRPr="00E27DB3">
        <w:t>This field specifies the timing and grouping of the response message(s</w:t>
      </w:r>
      <w:r w:rsidRPr="00085F61">
        <w:t>).</w:t>
      </w:r>
      <w:r>
        <w:t xml:space="preserve"> </w:t>
      </w:r>
      <w:r w:rsidRPr="00085F61">
        <w:t xml:space="preserve">Refer to </w:t>
      </w:r>
      <w:hyperlink w:anchor="HL70394" w:history="1">
        <w:r w:rsidRPr="00085F61">
          <w:t>HL7 Table 0394 – Response modality</w:t>
        </w:r>
      </w:hyperlink>
      <w:r w:rsidRPr="00085F61">
        <w:t xml:space="preserve"> for valid values.</w:t>
      </w:r>
    </w:p>
    <w:p w:rsidR="00BA1DD1" w:rsidRPr="00085F61" w:rsidRDefault="00BA1DD1" w:rsidP="00BA1DD1">
      <w:pPr>
        <w:pStyle w:val="FieldDefinition"/>
      </w:pPr>
    </w:p>
    <w:p w:rsidR="00DB42B2" w:rsidRPr="00E27DB3" w:rsidRDefault="00DB42B2" w:rsidP="00DB42B2">
      <w:pPr>
        <w:pStyle w:val="Heading4"/>
        <w:numPr>
          <w:ilvl w:val="3"/>
          <w:numId w:val="0"/>
        </w:numPr>
        <w:ind w:left="864" w:hanging="864"/>
      </w:pPr>
      <w:bookmarkStart w:id="505" w:name="_Toc495483592"/>
      <w:bookmarkStart w:id="506" w:name="_Toc24273813"/>
      <w:r w:rsidRPr="00E27DB3">
        <w:t>RCP-7</w:t>
      </w:r>
      <w:r>
        <w:t xml:space="preserve"> </w:t>
      </w:r>
      <w:r w:rsidRPr="00E27DB3">
        <w:t>Segment Group Inclusion (ID)</w:t>
      </w:r>
      <w:r>
        <w:t xml:space="preserve"> </w:t>
      </w:r>
      <w:r w:rsidRPr="00E27DB3">
        <w:t>01594</w:t>
      </w:r>
      <w:bookmarkEnd w:id="505"/>
      <w:bookmarkEnd w:id="506"/>
      <w:r w:rsidRPr="00E27DB3">
        <w:t xml:space="preserve"> </w:t>
      </w:r>
      <w:r w:rsidR="00691E2C" w:rsidRPr="00E27DB3">
        <w:fldChar w:fldCharType="begin"/>
      </w:r>
      <w:r w:rsidRPr="00E27DB3">
        <w:instrText xml:space="preserve"> XE "Segment group inclusion" </w:instrText>
      </w:r>
      <w:r w:rsidR="00691E2C" w:rsidRPr="00E27DB3">
        <w:fldChar w:fldCharType="end"/>
      </w:r>
    </w:p>
    <w:p w:rsidR="00DB42B2" w:rsidRDefault="00DB42B2" w:rsidP="00BA1DD1">
      <w:pPr>
        <w:pStyle w:val="FieldDefinition"/>
      </w:pPr>
      <w:r w:rsidRPr="00BA1DD1">
        <w:rPr>
          <w:b/>
          <w:i/>
        </w:rPr>
        <w:t>Definition:</w:t>
      </w:r>
      <w:r w:rsidRPr="00EA10D6">
        <w:t xml:space="preserve"> Specifies those optional segment groups which are to be included in the response. Refer to </w:t>
      </w:r>
      <w:hyperlink w:anchor="HL70391" w:history="1">
        <w:r w:rsidRPr="00EA10D6">
          <w:t>HL7 Table 0391—Segment group</w:t>
        </w:r>
      </w:hyperlink>
      <w:r w:rsidRPr="00EA10D6">
        <w:t xml:space="preserve"> for values for Segment Group.</w:t>
      </w:r>
      <w:r>
        <w:t xml:space="preserve"> </w:t>
      </w:r>
      <w:r w:rsidRPr="00EA10D6">
        <w:t>This is a repeating field, to accommodate</w:t>
      </w:r>
      <w:r w:rsidRPr="00E27DB3">
        <w:t xml:space="preserve"> inclusion of multiple segment groups.</w:t>
      </w:r>
      <w:r>
        <w:t xml:space="preserve"> </w:t>
      </w:r>
      <w:r w:rsidRPr="00E27DB3">
        <w:t xml:space="preserve">The default for this field, not present, means that all relevant groups are included. </w:t>
      </w:r>
    </w:p>
    <w:p w:rsidR="00BA1DD1" w:rsidRPr="00E27DB3" w:rsidRDefault="00BA1DD1" w:rsidP="00BA1DD1">
      <w:pPr>
        <w:pStyle w:val="FieldDefinition"/>
      </w:pPr>
    </w:p>
    <w:p w:rsidR="00DB42B2" w:rsidRPr="00E27DB3" w:rsidRDefault="00DB42B2" w:rsidP="00F45341">
      <w:pPr>
        <w:pStyle w:val="FieldBox"/>
      </w:pPr>
      <w:r w:rsidRPr="00E27DB3">
        <w:rPr>
          <w:b/>
        </w:rPr>
        <w:t>Note:</w:t>
      </w:r>
      <w:r w:rsidRPr="00E27DB3">
        <w:tab/>
        <w:t xml:space="preserve">Although the codes for segment groups are taken </w:t>
      </w:r>
      <w:r w:rsidRPr="00EA10D6">
        <w:t xml:space="preserve">from </w:t>
      </w:r>
      <w:hyperlink w:anchor="HL70391" w:history="1">
        <w:r w:rsidRPr="00EA10D6">
          <w:t>HL7 Table 0391</w:t>
        </w:r>
      </w:hyperlink>
      <w:r w:rsidRPr="00EA10D6">
        <w:t>, the exact segment-level definition of a segment group (e.g. PIDG) is given only in the conformance statement</w:t>
      </w:r>
      <w:r w:rsidRPr="00E27DB3">
        <w:t xml:space="preserve"> of the query in which this segment group appears. </w:t>
      </w:r>
    </w:p>
    <w:p w:rsidR="00F45341" w:rsidRDefault="00F45341" w:rsidP="00F45341">
      <w:pPr>
        <w:pStyle w:val="FieldDefinition"/>
      </w:pPr>
      <w:bookmarkStart w:id="507" w:name="_Toc102709809"/>
      <w:bookmarkStart w:id="508" w:name="_Toc129162978"/>
      <w:bookmarkStart w:id="509" w:name="_Toc129163184"/>
      <w:bookmarkStart w:id="510" w:name="_Toc143847026"/>
    </w:p>
    <w:p w:rsidR="00DB42B2" w:rsidRPr="003F3529" w:rsidRDefault="00DB42B2" w:rsidP="00DB42B2">
      <w:pPr>
        <w:pStyle w:val="Heading2"/>
        <w:numPr>
          <w:ilvl w:val="1"/>
          <w:numId w:val="0"/>
        </w:numPr>
        <w:ind w:left="576" w:hanging="576"/>
      </w:pPr>
      <w:bookmarkStart w:id="511" w:name="_Toc304878970"/>
      <w:r w:rsidRPr="003F3529">
        <w:t>RXA-- Pharmacy/Treatment Administration Segment</w:t>
      </w:r>
      <w:bookmarkEnd w:id="507"/>
      <w:bookmarkEnd w:id="508"/>
      <w:bookmarkEnd w:id="509"/>
      <w:bookmarkEnd w:id="510"/>
      <w:bookmarkEnd w:id="511"/>
    </w:p>
    <w:p w:rsidR="00DB42B2" w:rsidRDefault="00DB42B2" w:rsidP="00F45341">
      <w:pPr>
        <w:pStyle w:val="FieldDefinition"/>
      </w:pPr>
      <w:bookmarkStart w:id="512" w:name="RXA"/>
      <w:r>
        <w:t>The RXA segment carries pharmacy administration data. It is a child of an ORC segment, which a repeating segment in the RSP and VXU messages. Because ORC are allowed to repeat an unlimited numbers of vaccinations may be included in a message. Each RXA must be preceded by an ORC.</w:t>
      </w:r>
      <w:r>
        <w:rPr>
          <w:rStyle w:val="FootnoteReference"/>
          <w:rFonts w:cs="Arial"/>
        </w:rPr>
        <w:footnoteReference w:id="6"/>
      </w:r>
      <w:r>
        <w:t xml:space="preserve"> </w:t>
      </w:r>
    </w:p>
    <w:p w:rsidR="00F45341" w:rsidRDefault="00F45341" w:rsidP="00F45341">
      <w:pPr>
        <w:pStyle w:val="FieldDefinition"/>
      </w:pPr>
    </w:p>
    <w:p w:rsidR="00DB42B2" w:rsidRPr="00D83C39" w:rsidRDefault="00DB42B2" w:rsidP="00F45341">
      <w:pPr>
        <w:pStyle w:val="FieldBox"/>
      </w:pPr>
      <w:r w:rsidRPr="00D83C39">
        <w:lastRenderedPageBreak/>
        <w:t>There is a change requiring an ORC conflicts with the previous implementation Guide. In that, ORC is optional and in fact rarely included in a VXU.</w:t>
      </w:r>
    </w:p>
    <w:p w:rsidR="00DB42B2" w:rsidRDefault="00DB42B2" w:rsidP="00DB42B2">
      <w:pPr>
        <w:pStyle w:val="Caption"/>
      </w:pPr>
      <w:bookmarkStart w:id="513" w:name="_Toc143847167"/>
      <w:bookmarkEnd w:id="512"/>
      <w:r>
        <w:lastRenderedPageBreak/>
        <w:t xml:space="preserve">Table </w:t>
      </w:r>
      <w:r w:rsidR="00691E2C">
        <w:fldChar w:fldCharType="begin"/>
      </w:r>
      <w:r w:rsidR="00451619">
        <w:instrText xml:space="preserve"> STYLEREF 1 \s </w:instrText>
      </w:r>
      <w:r w:rsidR="00691E2C">
        <w:fldChar w:fldCharType="separate"/>
      </w:r>
      <w:r>
        <w:rPr>
          <w:noProof/>
        </w:rPr>
        <w:t>5</w:t>
      </w:r>
      <w:r w:rsidR="00691E2C">
        <w:rPr>
          <w:noProof/>
        </w:rPr>
        <w:fldChar w:fldCharType="end"/>
      </w:r>
      <w:r>
        <w:noBreakHyphen/>
      </w:r>
      <w:r w:rsidR="00691E2C">
        <w:fldChar w:fldCharType="begin"/>
      </w:r>
      <w:r w:rsidR="00451619">
        <w:instrText xml:space="preserve"> SEQ Table \* ARABIC \s 1 </w:instrText>
      </w:r>
      <w:r w:rsidR="00691E2C">
        <w:fldChar w:fldCharType="separate"/>
      </w:r>
      <w:r>
        <w:rPr>
          <w:noProof/>
        </w:rPr>
        <w:t>21</w:t>
      </w:r>
      <w:r w:rsidR="00691E2C">
        <w:rPr>
          <w:noProof/>
        </w:rPr>
        <w:fldChar w:fldCharType="end"/>
      </w:r>
      <w:r>
        <w:t xml:space="preserve"> Pharmacy/Treatment Administration (RXA)</w:t>
      </w:r>
      <w:bookmarkEnd w:id="513"/>
    </w:p>
    <w:tbl>
      <w:tblPr>
        <w:tblW w:w="138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691"/>
        <w:gridCol w:w="671"/>
        <w:gridCol w:w="769"/>
        <w:gridCol w:w="1350"/>
        <w:gridCol w:w="1350"/>
        <w:gridCol w:w="810"/>
        <w:gridCol w:w="1890"/>
        <w:gridCol w:w="990"/>
        <w:gridCol w:w="1080"/>
        <w:gridCol w:w="4223"/>
      </w:tblGrid>
      <w:tr w:rsidR="00DB67B6" w:rsidRPr="003F3529">
        <w:trPr>
          <w:tblHeader/>
        </w:trPr>
        <w:tc>
          <w:tcPr>
            <w:tcW w:w="691" w:type="dxa"/>
            <w:shd w:val="pct10" w:color="auto" w:fill="FFFFFF"/>
          </w:tcPr>
          <w:p w:rsidR="00DB67B6" w:rsidRPr="003F3529" w:rsidRDefault="00DB67B6" w:rsidP="00DB42B2">
            <w:pPr>
              <w:pStyle w:val="AttributeTableHeader"/>
            </w:pPr>
            <w:r w:rsidRPr="003F3529">
              <w:t>SEQ</w:t>
            </w:r>
          </w:p>
        </w:tc>
        <w:tc>
          <w:tcPr>
            <w:tcW w:w="671" w:type="dxa"/>
            <w:shd w:val="pct10" w:color="auto" w:fill="FFFFFF"/>
          </w:tcPr>
          <w:p w:rsidR="00DB67B6" w:rsidRPr="003F3529" w:rsidRDefault="00DB67B6" w:rsidP="00DB42B2">
            <w:pPr>
              <w:pStyle w:val="AttributeTableHeader"/>
            </w:pPr>
            <w:r w:rsidRPr="003F3529">
              <w:t>LEN</w:t>
            </w:r>
          </w:p>
        </w:tc>
        <w:tc>
          <w:tcPr>
            <w:tcW w:w="769" w:type="dxa"/>
            <w:shd w:val="pct10" w:color="auto" w:fill="FFFFFF"/>
          </w:tcPr>
          <w:p w:rsidR="00DB67B6" w:rsidRPr="003F3529" w:rsidRDefault="00DB67B6" w:rsidP="00DB42B2">
            <w:pPr>
              <w:pStyle w:val="AttributeTableHeader"/>
            </w:pPr>
            <w:r>
              <w:t>Data Type</w:t>
            </w:r>
          </w:p>
        </w:tc>
        <w:tc>
          <w:tcPr>
            <w:tcW w:w="1350" w:type="dxa"/>
            <w:shd w:val="pct10" w:color="auto" w:fill="FFFFFF"/>
          </w:tcPr>
          <w:p w:rsidR="00DB67B6" w:rsidRPr="003F3529" w:rsidRDefault="00DB67B6" w:rsidP="00DB42B2">
            <w:pPr>
              <w:pStyle w:val="AttributeTableHeader"/>
            </w:pPr>
            <w:r>
              <w:t xml:space="preserve">CDC IG </w:t>
            </w:r>
            <w:r w:rsidRPr="003F3529">
              <w:t>Cardinality</w:t>
            </w:r>
          </w:p>
        </w:tc>
        <w:tc>
          <w:tcPr>
            <w:tcW w:w="1350" w:type="dxa"/>
            <w:shd w:val="pct10" w:color="auto" w:fill="FFFFFF"/>
          </w:tcPr>
          <w:p w:rsidR="00DB67B6" w:rsidRPr="003F3529" w:rsidRDefault="00DB67B6" w:rsidP="00DB42B2">
            <w:pPr>
              <w:pStyle w:val="AttributeTableHeader"/>
            </w:pPr>
            <w:r w:rsidRPr="003A518A">
              <w:rPr>
                <w:i/>
                <w:highlight w:val="darkGray"/>
              </w:rPr>
              <w:t>&lt;System Name&gt;</w:t>
            </w:r>
            <w:r>
              <w:t xml:space="preserve"> Cardinality</w:t>
            </w:r>
          </w:p>
        </w:tc>
        <w:tc>
          <w:tcPr>
            <w:tcW w:w="810" w:type="dxa"/>
            <w:shd w:val="pct10" w:color="auto" w:fill="FFFFFF"/>
          </w:tcPr>
          <w:p w:rsidR="00DB67B6" w:rsidRPr="003F3529" w:rsidRDefault="00DB67B6" w:rsidP="00DB42B2">
            <w:pPr>
              <w:pStyle w:val="AttributeTableHeader"/>
            </w:pPr>
            <w:r w:rsidRPr="003F3529">
              <w:t>Value Set</w:t>
            </w:r>
          </w:p>
        </w:tc>
        <w:tc>
          <w:tcPr>
            <w:tcW w:w="1890" w:type="dxa"/>
            <w:shd w:val="pct10" w:color="auto" w:fill="FFFFFF"/>
          </w:tcPr>
          <w:p w:rsidR="00DB67B6" w:rsidRPr="003F3529" w:rsidRDefault="00DB67B6" w:rsidP="00DB42B2">
            <w:pPr>
              <w:pStyle w:val="AttributeTableHeader"/>
            </w:pPr>
            <w:r w:rsidRPr="003F3529">
              <w:t>ELEMENT NAME</w:t>
            </w:r>
          </w:p>
        </w:tc>
        <w:tc>
          <w:tcPr>
            <w:tcW w:w="990" w:type="dxa"/>
            <w:shd w:val="pct10" w:color="auto" w:fill="FFFFFF"/>
          </w:tcPr>
          <w:p w:rsidR="00DB67B6" w:rsidRPr="003F3529" w:rsidRDefault="00DB67B6" w:rsidP="00DB42B2">
            <w:pPr>
              <w:pStyle w:val="AttributeTableHeader"/>
            </w:pPr>
            <w:r>
              <w:t>CDC IG Usage</w:t>
            </w:r>
          </w:p>
        </w:tc>
        <w:tc>
          <w:tcPr>
            <w:tcW w:w="1080" w:type="dxa"/>
            <w:shd w:val="pct10" w:color="auto" w:fill="FFFFFF"/>
          </w:tcPr>
          <w:p w:rsidR="00DB67B6" w:rsidRPr="003F3529" w:rsidRDefault="00DB67B6" w:rsidP="00DB42B2">
            <w:pPr>
              <w:pStyle w:val="AttributeTableHeader"/>
            </w:pPr>
            <w:r w:rsidRPr="003A518A">
              <w:rPr>
                <w:i/>
                <w:highlight w:val="darkGray"/>
              </w:rPr>
              <w:t>&lt;System Name&gt;</w:t>
            </w:r>
            <w:r>
              <w:t xml:space="preserve"> Usage</w:t>
            </w:r>
          </w:p>
        </w:tc>
        <w:tc>
          <w:tcPr>
            <w:tcW w:w="4223" w:type="dxa"/>
            <w:shd w:val="pct10" w:color="auto" w:fill="FFFFFF"/>
          </w:tcPr>
          <w:p w:rsidR="00DB67B6" w:rsidRPr="003F3529" w:rsidRDefault="00DB67B6" w:rsidP="00DB42B2">
            <w:pPr>
              <w:pStyle w:val="AttributeTableHeader"/>
            </w:pPr>
            <w:r w:rsidRPr="003F3529">
              <w:t>Comment</w:t>
            </w:r>
          </w:p>
        </w:tc>
      </w:tr>
      <w:tr w:rsidR="00DB67B6" w:rsidRPr="003F3529">
        <w:tc>
          <w:tcPr>
            <w:tcW w:w="691" w:type="dxa"/>
          </w:tcPr>
          <w:p w:rsidR="00DB67B6" w:rsidRPr="003F3529" w:rsidRDefault="00DB67B6" w:rsidP="00DB42B2">
            <w:pPr>
              <w:pStyle w:val="AttributeTableBody"/>
            </w:pPr>
            <w:r w:rsidRPr="003F3529">
              <w:t>1</w:t>
            </w:r>
          </w:p>
        </w:tc>
        <w:tc>
          <w:tcPr>
            <w:tcW w:w="671" w:type="dxa"/>
          </w:tcPr>
          <w:p w:rsidR="00DB67B6" w:rsidRPr="003F3529" w:rsidRDefault="00DB67B6" w:rsidP="00DB42B2">
            <w:pPr>
              <w:pStyle w:val="AttributeTableBody"/>
            </w:pPr>
            <w:r w:rsidRPr="003F3529">
              <w:t>4</w:t>
            </w:r>
          </w:p>
        </w:tc>
        <w:tc>
          <w:tcPr>
            <w:tcW w:w="769" w:type="dxa"/>
          </w:tcPr>
          <w:p w:rsidR="00DB67B6" w:rsidRPr="003F3529" w:rsidRDefault="00DB67B6" w:rsidP="00DB42B2">
            <w:pPr>
              <w:pStyle w:val="AttributeTableBody"/>
            </w:pPr>
            <w:r w:rsidRPr="003F3529">
              <w:t>NM</w:t>
            </w:r>
          </w:p>
        </w:tc>
        <w:tc>
          <w:tcPr>
            <w:tcW w:w="1350" w:type="dxa"/>
          </w:tcPr>
          <w:p w:rsidR="00DB67B6" w:rsidRPr="003F3529" w:rsidRDefault="00DB67B6" w:rsidP="00DB42B2">
            <w:pPr>
              <w:pStyle w:val="AttributeTableBody"/>
            </w:pPr>
            <w:r w:rsidRPr="003F3529">
              <w:t>[1..1]</w:t>
            </w:r>
          </w:p>
        </w:tc>
        <w:tc>
          <w:tcPr>
            <w:tcW w:w="1350" w:type="dxa"/>
          </w:tcPr>
          <w:p w:rsidR="00DB67B6" w:rsidRPr="003F3529" w:rsidRDefault="00DB67B6" w:rsidP="00DB42B2">
            <w:pPr>
              <w:pStyle w:val="AttributeTableBody"/>
            </w:pPr>
          </w:p>
        </w:tc>
        <w:tc>
          <w:tcPr>
            <w:tcW w:w="810" w:type="dxa"/>
          </w:tcPr>
          <w:p w:rsidR="00DB67B6" w:rsidRPr="003F3529" w:rsidRDefault="00DB67B6" w:rsidP="00DB42B2">
            <w:pPr>
              <w:pStyle w:val="AttributeTableBody"/>
            </w:pPr>
          </w:p>
        </w:tc>
        <w:tc>
          <w:tcPr>
            <w:tcW w:w="1890" w:type="dxa"/>
          </w:tcPr>
          <w:p w:rsidR="00DB67B6" w:rsidRPr="003F3529" w:rsidRDefault="00DB67B6" w:rsidP="00DB42B2">
            <w:pPr>
              <w:pStyle w:val="AttributeTableBody"/>
            </w:pPr>
            <w:r w:rsidRPr="003F3529">
              <w:t>Give Sub-ID Counter</w:t>
            </w:r>
          </w:p>
        </w:tc>
        <w:tc>
          <w:tcPr>
            <w:tcW w:w="990" w:type="dxa"/>
          </w:tcPr>
          <w:p w:rsidR="00DB67B6" w:rsidRPr="003F3529" w:rsidRDefault="00DB67B6" w:rsidP="00DB42B2">
            <w:pPr>
              <w:pStyle w:val="AttributeTableBody"/>
            </w:pPr>
            <w:r w:rsidRPr="003F3529">
              <w:t>R</w:t>
            </w:r>
          </w:p>
        </w:tc>
        <w:tc>
          <w:tcPr>
            <w:tcW w:w="1080" w:type="dxa"/>
          </w:tcPr>
          <w:p w:rsidR="00DB67B6" w:rsidRDefault="00DB67B6" w:rsidP="00DB42B2">
            <w:pPr>
              <w:pStyle w:val="AttributeTableBody"/>
            </w:pPr>
          </w:p>
        </w:tc>
        <w:tc>
          <w:tcPr>
            <w:tcW w:w="4223" w:type="dxa"/>
          </w:tcPr>
          <w:p w:rsidR="00DB67B6" w:rsidRPr="003F3529" w:rsidRDefault="00DB67B6" w:rsidP="00DB42B2">
            <w:pPr>
              <w:pStyle w:val="AttributeTableBody"/>
            </w:pPr>
            <w:r>
              <w:t xml:space="preserve">Constrain to </w:t>
            </w:r>
            <w:r w:rsidRPr="003F3529">
              <w:t>0</w:t>
            </w:r>
            <w:r>
              <w:t xml:space="preserve"> (zero)</w:t>
            </w:r>
          </w:p>
        </w:tc>
      </w:tr>
      <w:tr w:rsidR="00DB67B6" w:rsidRPr="003F3529">
        <w:tc>
          <w:tcPr>
            <w:tcW w:w="691" w:type="dxa"/>
          </w:tcPr>
          <w:p w:rsidR="00DB67B6" w:rsidRPr="003F3529" w:rsidRDefault="00DB67B6" w:rsidP="00DB42B2">
            <w:pPr>
              <w:pStyle w:val="AttributeTableBody"/>
            </w:pPr>
            <w:r w:rsidRPr="003F3529">
              <w:t>2</w:t>
            </w:r>
          </w:p>
        </w:tc>
        <w:tc>
          <w:tcPr>
            <w:tcW w:w="671" w:type="dxa"/>
          </w:tcPr>
          <w:p w:rsidR="00DB67B6" w:rsidRPr="003F3529" w:rsidRDefault="00DB67B6" w:rsidP="00DB42B2">
            <w:pPr>
              <w:pStyle w:val="AttributeTableBody"/>
            </w:pPr>
            <w:r w:rsidRPr="003F3529">
              <w:t>4</w:t>
            </w:r>
          </w:p>
        </w:tc>
        <w:tc>
          <w:tcPr>
            <w:tcW w:w="769" w:type="dxa"/>
          </w:tcPr>
          <w:p w:rsidR="00DB67B6" w:rsidRPr="003F3529" w:rsidRDefault="00DB67B6" w:rsidP="00DB42B2">
            <w:pPr>
              <w:pStyle w:val="AttributeTableBody"/>
            </w:pPr>
            <w:r w:rsidRPr="003F3529">
              <w:t>NM</w:t>
            </w:r>
          </w:p>
        </w:tc>
        <w:tc>
          <w:tcPr>
            <w:tcW w:w="1350" w:type="dxa"/>
          </w:tcPr>
          <w:p w:rsidR="00DB67B6" w:rsidRPr="003F3529" w:rsidRDefault="00DB67B6" w:rsidP="00DB42B2">
            <w:pPr>
              <w:pStyle w:val="AttributeTableBody"/>
            </w:pPr>
            <w:r w:rsidRPr="003F3529">
              <w:t>[1..1]</w:t>
            </w:r>
          </w:p>
        </w:tc>
        <w:tc>
          <w:tcPr>
            <w:tcW w:w="1350" w:type="dxa"/>
          </w:tcPr>
          <w:p w:rsidR="00DB67B6" w:rsidRPr="003F3529" w:rsidRDefault="00DB67B6" w:rsidP="00DB42B2">
            <w:pPr>
              <w:pStyle w:val="AttributeTableBody"/>
            </w:pPr>
          </w:p>
        </w:tc>
        <w:tc>
          <w:tcPr>
            <w:tcW w:w="810" w:type="dxa"/>
          </w:tcPr>
          <w:p w:rsidR="00DB67B6" w:rsidRPr="003F3529" w:rsidRDefault="00DB67B6" w:rsidP="00DB42B2">
            <w:pPr>
              <w:pStyle w:val="AttributeTableBody"/>
            </w:pPr>
          </w:p>
        </w:tc>
        <w:tc>
          <w:tcPr>
            <w:tcW w:w="1890" w:type="dxa"/>
          </w:tcPr>
          <w:p w:rsidR="00DB67B6" w:rsidRPr="003F3529" w:rsidRDefault="00DB67B6" w:rsidP="00DB42B2">
            <w:pPr>
              <w:pStyle w:val="AttributeTableBody"/>
            </w:pPr>
            <w:r w:rsidRPr="003F3529">
              <w:t>Administration Sub-ID Counter</w:t>
            </w:r>
          </w:p>
        </w:tc>
        <w:tc>
          <w:tcPr>
            <w:tcW w:w="990" w:type="dxa"/>
          </w:tcPr>
          <w:p w:rsidR="00DB67B6" w:rsidRPr="003F3529" w:rsidRDefault="00DB67B6" w:rsidP="00DB42B2">
            <w:pPr>
              <w:pStyle w:val="AttributeTableBody"/>
            </w:pPr>
            <w:r w:rsidRPr="003F3529">
              <w:t>R</w:t>
            </w:r>
          </w:p>
        </w:tc>
        <w:tc>
          <w:tcPr>
            <w:tcW w:w="1080" w:type="dxa"/>
          </w:tcPr>
          <w:p w:rsidR="00DB67B6" w:rsidRDefault="00DB67B6" w:rsidP="00DB42B2">
            <w:pPr>
              <w:pStyle w:val="AttributeTableBody"/>
            </w:pPr>
          </w:p>
        </w:tc>
        <w:tc>
          <w:tcPr>
            <w:tcW w:w="4223" w:type="dxa"/>
          </w:tcPr>
          <w:p w:rsidR="00DB67B6" w:rsidRPr="003F3529" w:rsidRDefault="00DB67B6" w:rsidP="00DB42B2">
            <w:pPr>
              <w:pStyle w:val="AttributeTableBody"/>
            </w:pPr>
            <w:r>
              <w:t>Constrain to 1</w:t>
            </w:r>
          </w:p>
        </w:tc>
      </w:tr>
      <w:tr w:rsidR="00DB67B6" w:rsidRPr="003F3529">
        <w:tc>
          <w:tcPr>
            <w:tcW w:w="691" w:type="dxa"/>
          </w:tcPr>
          <w:p w:rsidR="00DB67B6" w:rsidRPr="003F3529" w:rsidRDefault="00DB67B6" w:rsidP="00DB42B2">
            <w:pPr>
              <w:pStyle w:val="AttributeTableBody"/>
            </w:pPr>
            <w:r w:rsidRPr="003F3529">
              <w:t>3</w:t>
            </w:r>
          </w:p>
        </w:tc>
        <w:tc>
          <w:tcPr>
            <w:tcW w:w="671" w:type="dxa"/>
          </w:tcPr>
          <w:p w:rsidR="00DB67B6" w:rsidRPr="003F3529" w:rsidRDefault="00DB67B6" w:rsidP="00DB42B2">
            <w:pPr>
              <w:pStyle w:val="AttributeTableBody"/>
            </w:pPr>
          </w:p>
        </w:tc>
        <w:tc>
          <w:tcPr>
            <w:tcW w:w="769" w:type="dxa"/>
          </w:tcPr>
          <w:p w:rsidR="00DB67B6" w:rsidRPr="003F3529" w:rsidRDefault="00DB67B6" w:rsidP="00DB42B2">
            <w:pPr>
              <w:pStyle w:val="AttributeTableBody"/>
            </w:pPr>
            <w:r w:rsidRPr="003F3529">
              <w:t>TS</w:t>
            </w:r>
          </w:p>
        </w:tc>
        <w:tc>
          <w:tcPr>
            <w:tcW w:w="1350" w:type="dxa"/>
          </w:tcPr>
          <w:p w:rsidR="00DB67B6" w:rsidRPr="003F3529" w:rsidRDefault="00DB67B6" w:rsidP="00DB42B2">
            <w:pPr>
              <w:pStyle w:val="AttributeTableBody"/>
            </w:pPr>
            <w:r w:rsidRPr="003F3529">
              <w:t>[1..1]</w:t>
            </w:r>
          </w:p>
        </w:tc>
        <w:tc>
          <w:tcPr>
            <w:tcW w:w="1350" w:type="dxa"/>
          </w:tcPr>
          <w:p w:rsidR="00DB67B6" w:rsidRPr="003F3529" w:rsidRDefault="00DB67B6" w:rsidP="00DB42B2">
            <w:pPr>
              <w:pStyle w:val="AttributeTableBody"/>
            </w:pPr>
          </w:p>
        </w:tc>
        <w:tc>
          <w:tcPr>
            <w:tcW w:w="810" w:type="dxa"/>
          </w:tcPr>
          <w:p w:rsidR="00DB67B6" w:rsidRPr="003F3529" w:rsidRDefault="00DB67B6" w:rsidP="00DB42B2">
            <w:pPr>
              <w:pStyle w:val="AttributeTableBody"/>
            </w:pPr>
          </w:p>
        </w:tc>
        <w:tc>
          <w:tcPr>
            <w:tcW w:w="1890" w:type="dxa"/>
          </w:tcPr>
          <w:p w:rsidR="00DB67B6" w:rsidRPr="003F3529" w:rsidRDefault="00DB67B6" w:rsidP="00DB42B2">
            <w:pPr>
              <w:pStyle w:val="AttributeTableBody"/>
            </w:pPr>
            <w:r w:rsidRPr="003F3529">
              <w:t>Date/Time Start of Administration</w:t>
            </w:r>
          </w:p>
        </w:tc>
        <w:tc>
          <w:tcPr>
            <w:tcW w:w="990" w:type="dxa"/>
          </w:tcPr>
          <w:p w:rsidR="00DB67B6" w:rsidRPr="003F3529" w:rsidRDefault="00DB67B6" w:rsidP="00DB42B2">
            <w:pPr>
              <w:pStyle w:val="AttributeTableBody"/>
            </w:pPr>
            <w:r w:rsidRPr="003F3529">
              <w:t>R</w:t>
            </w:r>
          </w:p>
        </w:tc>
        <w:tc>
          <w:tcPr>
            <w:tcW w:w="1080" w:type="dxa"/>
          </w:tcPr>
          <w:p w:rsidR="00DB67B6" w:rsidRPr="003F3529" w:rsidRDefault="00DB67B6" w:rsidP="00DB42B2">
            <w:pPr>
              <w:pStyle w:val="AttributeTableBody"/>
            </w:pPr>
          </w:p>
        </w:tc>
        <w:tc>
          <w:tcPr>
            <w:tcW w:w="4223" w:type="dxa"/>
          </w:tcPr>
          <w:p w:rsidR="00DB67B6" w:rsidRPr="003F3529" w:rsidRDefault="00DB67B6" w:rsidP="00DB42B2">
            <w:pPr>
              <w:pStyle w:val="AttributeTableBody"/>
            </w:pPr>
          </w:p>
        </w:tc>
      </w:tr>
      <w:tr w:rsidR="00DB67B6" w:rsidRPr="003F3529">
        <w:tc>
          <w:tcPr>
            <w:tcW w:w="691" w:type="dxa"/>
          </w:tcPr>
          <w:p w:rsidR="00DB67B6" w:rsidRPr="003F3529" w:rsidRDefault="00DB67B6" w:rsidP="00DB42B2">
            <w:pPr>
              <w:pStyle w:val="AttributeTableBody"/>
            </w:pPr>
            <w:r w:rsidRPr="003F3529">
              <w:t>4</w:t>
            </w:r>
          </w:p>
        </w:tc>
        <w:tc>
          <w:tcPr>
            <w:tcW w:w="671" w:type="dxa"/>
          </w:tcPr>
          <w:p w:rsidR="00DB67B6" w:rsidRPr="003F3529" w:rsidRDefault="00DB67B6" w:rsidP="00DB42B2">
            <w:pPr>
              <w:pStyle w:val="AttributeTableBody"/>
            </w:pPr>
          </w:p>
        </w:tc>
        <w:tc>
          <w:tcPr>
            <w:tcW w:w="769" w:type="dxa"/>
          </w:tcPr>
          <w:p w:rsidR="00DB67B6" w:rsidRPr="003F3529" w:rsidRDefault="00DB67B6" w:rsidP="00DB42B2">
            <w:pPr>
              <w:pStyle w:val="AttributeTableBody"/>
            </w:pPr>
            <w:r w:rsidRPr="003F3529">
              <w:t>TS</w:t>
            </w:r>
          </w:p>
        </w:tc>
        <w:tc>
          <w:tcPr>
            <w:tcW w:w="1350" w:type="dxa"/>
          </w:tcPr>
          <w:p w:rsidR="00DB67B6" w:rsidRPr="003F3529" w:rsidRDefault="00DB67B6" w:rsidP="00DB42B2">
            <w:pPr>
              <w:pStyle w:val="AttributeTableBody"/>
            </w:pPr>
            <w:r w:rsidRPr="003F3529">
              <w:t>[0..1]</w:t>
            </w:r>
          </w:p>
        </w:tc>
        <w:tc>
          <w:tcPr>
            <w:tcW w:w="1350" w:type="dxa"/>
          </w:tcPr>
          <w:p w:rsidR="00DB67B6" w:rsidRPr="003F3529" w:rsidRDefault="00DB67B6" w:rsidP="00DB42B2">
            <w:pPr>
              <w:pStyle w:val="AttributeTableBody"/>
            </w:pPr>
          </w:p>
        </w:tc>
        <w:tc>
          <w:tcPr>
            <w:tcW w:w="810" w:type="dxa"/>
          </w:tcPr>
          <w:p w:rsidR="00DB67B6" w:rsidRPr="003F3529" w:rsidRDefault="00DB67B6" w:rsidP="00DB42B2">
            <w:pPr>
              <w:pStyle w:val="AttributeTableBody"/>
            </w:pPr>
          </w:p>
        </w:tc>
        <w:tc>
          <w:tcPr>
            <w:tcW w:w="1890" w:type="dxa"/>
          </w:tcPr>
          <w:p w:rsidR="00DB67B6" w:rsidRPr="003F3529" w:rsidRDefault="00DB67B6" w:rsidP="00DB42B2">
            <w:pPr>
              <w:pStyle w:val="AttributeTableBody"/>
            </w:pPr>
            <w:r w:rsidRPr="003F3529">
              <w:t>Date/Time End of Administration</w:t>
            </w:r>
          </w:p>
        </w:tc>
        <w:tc>
          <w:tcPr>
            <w:tcW w:w="990" w:type="dxa"/>
          </w:tcPr>
          <w:p w:rsidR="00DB67B6" w:rsidRPr="003F3529" w:rsidRDefault="00DB67B6" w:rsidP="00DB42B2">
            <w:pPr>
              <w:pStyle w:val="AttributeTableBody"/>
            </w:pPr>
            <w:r w:rsidRPr="003F3529">
              <w:t>RE</w:t>
            </w:r>
          </w:p>
        </w:tc>
        <w:tc>
          <w:tcPr>
            <w:tcW w:w="1080" w:type="dxa"/>
          </w:tcPr>
          <w:p w:rsidR="00DB67B6" w:rsidRDefault="00DB67B6" w:rsidP="00DB42B2">
            <w:pPr>
              <w:pStyle w:val="AttributeTableBody"/>
            </w:pPr>
          </w:p>
        </w:tc>
        <w:tc>
          <w:tcPr>
            <w:tcW w:w="4223" w:type="dxa"/>
          </w:tcPr>
          <w:p w:rsidR="00DB67B6" w:rsidRPr="003F3529" w:rsidRDefault="00DB67B6" w:rsidP="00DB42B2">
            <w:pPr>
              <w:pStyle w:val="AttributeTableBody"/>
            </w:pPr>
            <w:r>
              <w:t>If populated, this should be the same as Start time (RXA-3)</w:t>
            </w:r>
          </w:p>
        </w:tc>
      </w:tr>
      <w:tr w:rsidR="00DB67B6" w:rsidRPr="003F3529">
        <w:tc>
          <w:tcPr>
            <w:tcW w:w="691" w:type="dxa"/>
          </w:tcPr>
          <w:p w:rsidR="00DB67B6" w:rsidRPr="003F3529" w:rsidRDefault="00DB67B6" w:rsidP="00DB42B2">
            <w:pPr>
              <w:pStyle w:val="AttributeTableBody"/>
            </w:pPr>
            <w:r w:rsidRPr="003F3529">
              <w:t>5</w:t>
            </w:r>
          </w:p>
        </w:tc>
        <w:tc>
          <w:tcPr>
            <w:tcW w:w="671" w:type="dxa"/>
          </w:tcPr>
          <w:p w:rsidR="00DB67B6" w:rsidRPr="003F3529" w:rsidRDefault="00DB67B6" w:rsidP="00DB42B2">
            <w:pPr>
              <w:pStyle w:val="AttributeTableBody"/>
            </w:pPr>
          </w:p>
        </w:tc>
        <w:tc>
          <w:tcPr>
            <w:tcW w:w="769" w:type="dxa"/>
          </w:tcPr>
          <w:p w:rsidR="00DB67B6" w:rsidRPr="003F3529" w:rsidRDefault="00DB67B6" w:rsidP="00DB42B2">
            <w:pPr>
              <w:pStyle w:val="AttributeTableBody"/>
            </w:pPr>
            <w:r w:rsidRPr="003F3529">
              <w:t>CE</w:t>
            </w:r>
          </w:p>
        </w:tc>
        <w:tc>
          <w:tcPr>
            <w:tcW w:w="1350" w:type="dxa"/>
          </w:tcPr>
          <w:p w:rsidR="00DB67B6" w:rsidRPr="003F3529" w:rsidRDefault="00DB67B6" w:rsidP="00DB42B2">
            <w:pPr>
              <w:pStyle w:val="AttributeTableBody"/>
            </w:pPr>
            <w:r w:rsidRPr="003F3529">
              <w:t>[1..1]</w:t>
            </w:r>
          </w:p>
        </w:tc>
        <w:tc>
          <w:tcPr>
            <w:tcW w:w="1350" w:type="dxa"/>
          </w:tcPr>
          <w:p w:rsidR="00DB67B6" w:rsidRPr="003F3529" w:rsidRDefault="00DB67B6" w:rsidP="00DB42B2">
            <w:pPr>
              <w:pStyle w:val="AttributeTableBody"/>
            </w:pPr>
          </w:p>
        </w:tc>
        <w:tc>
          <w:tcPr>
            <w:tcW w:w="810" w:type="dxa"/>
          </w:tcPr>
          <w:p w:rsidR="00DB67B6" w:rsidRPr="003F3529" w:rsidRDefault="00DB67B6" w:rsidP="00DB42B2">
            <w:pPr>
              <w:pStyle w:val="AttributeTableBody"/>
            </w:pPr>
            <w:r w:rsidRPr="003F3529">
              <w:t>0292</w:t>
            </w:r>
          </w:p>
        </w:tc>
        <w:tc>
          <w:tcPr>
            <w:tcW w:w="1890" w:type="dxa"/>
          </w:tcPr>
          <w:p w:rsidR="00DB67B6" w:rsidRPr="003F3529" w:rsidRDefault="00DB67B6" w:rsidP="00DB42B2">
            <w:pPr>
              <w:pStyle w:val="AttributeTableBody"/>
            </w:pPr>
            <w:r w:rsidRPr="003F3529">
              <w:t>Administered Code</w:t>
            </w:r>
          </w:p>
        </w:tc>
        <w:tc>
          <w:tcPr>
            <w:tcW w:w="990" w:type="dxa"/>
          </w:tcPr>
          <w:p w:rsidR="00DB67B6" w:rsidRPr="003F3529" w:rsidRDefault="00DB67B6" w:rsidP="00DB42B2">
            <w:pPr>
              <w:pStyle w:val="AttributeTableBody"/>
            </w:pPr>
            <w:r w:rsidRPr="003F3529">
              <w:t>R</w:t>
            </w:r>
          </w:p>
        </w:tc>
        <w:tc>
          <w:tcPr>
            <w:tcW w:w="1080" w:type="dxa"/>
          </w:tcPr>
          <w:p w:rsidR="00DB67B6" w:rsidRPr="003F3529" w:rsidRDefault="00DB67B6" w:rsidP="00DB42B2">
            <w:pPr>
              <w:pStyle w:val="AttributeTableBody"/>
            </w:pPr>
          </w:p>
        </w:tc>
        <w:tc>
          <w:tcPr>
            <w:tcW w:w="4223" w:type="dxa"/>
          </w:tcPr>
          <w:p w:rsidR="00DB67B6" w:rsidRPr="003F3529" w:rsidRDefault="00DB67B6" w:rsidP="00DB42B2">
            <w:pPr>
              <w:pStyle w:val="AttributeTableBody"/>
            </w:pPr>
            <w:r w:rsidRPr="003F3529">
              <w:t>CVX code is strongly preferred.</w:t>
            </w:r>
          </w:p>
        </w:tc>
      </w:tr>
      <w:tr w:rsidR="00DB67B6" w:rsidRPr="003F3529">
        <w:tc>
          <w:tcPr>
            <w:tcW w:w="691" w:type="dxa"/>
          </w:tcPr>
          <w:p w:rsidR="00DB67B6" w:rsidRPr="003F3529" w:rsidRDefault="00DB67B6" w:rsidP="00DB42B2">
            <w:pPr>
              <w:pStyle w:val="AttributeTableBody"/>
            </w:pPr>
            <w:r w:rsidRPr="003F3529">
              <w:t>6</w:t>
            </w:r>
          </w:p>
        </w:tc>
        <w:tc>
          <w:tcPr>
            <w:tcW w:w="671" w:type="dxa"/>
          </w:tcPr>
          <w:p w:rsidR="00DB67B6" w:rsidRPr="003F3529" w:rsidRDefault="00DB67B6" w:rsidP="00DB42B2">
            <w:pPr>
              <w:pStyle w:val="AttributeTableBody"/>
            </w:pPr>
            <w:r w:rsidRPr="003F3529">
              <w:t>20</w:t>
            </w:r>
          </w:p>
        </w:tc>
        <w:tc>
          <w:tcPr>
            <w:tcW w:w="769" w:type="dxa"/>
          </w:tcPr>
          <w:p w:rsidR="00DB67B6" w:rsidRPr="003F3529" w:rsidRDefault="00DB67B6" w:rsidP="00DB42B2">
            <w:pPr>
              <w:pStyle w:val="AttributeTableBody"/>
            </w:pPr>
            <w:r w:rsidRPr="003F3529">
              <w:t>NM</w:t>
            </w:r>
          </w:p>
        </w:tc>
        <w:tc>
          <w:tcPr>
            <w:tcW w:w="1350" w:type="dxa"/>
          </w:tcPr>
          <w:p w:rsidR="00DB67B6" w:rsidRPr="003F3529" w:rsidRDefault="00DB67B6" w:rsidP="00DB42B2">
            <w:pPr>
              <w:pStyle w:val="AttributeTableBody"/>
            </w:pPr>
            <w:r w:rsidRPr="003F3529">
              <w:t>[1..1]</w:t>
            </w:r>
          </w:p>
        </w:tc>
        <w:tc>
          <w:tcPr>
            <w:tcW w:w="1350" w:type="dxa"/>
          </w:tcPr>
          <w:p w:rsidR="00DB67B6" w:rsidRPr="003F3529" w:rsidRDefault="00DB67B6" w:rsidP="00DB42B2">
            <w:pPr>
              <w:pStyle w:val="AttributeTableBody"/>
            </w:pPr>
          </w:p>
        </w:tc>
        <w:tc>
          <w:tcPr>
            <w:tcW w:w="810" w:type="dxa"/>
          </w:tcPr>
          <w:p w:rsidR="00DB67B6" w:rsidRPr="003F3529" w:rsidRDefault="00DB67B6" w:rsidP="00DB42B2">
            <w:pPr>
              <w:pStyle w:val="AttributeTableBody"/>
            </w:pPr>
          </w:p>
        </w:tc>
        <w:tc>
          <w:tcPr>
            <w:tcW w:w="1890" w:type="dxa"/>
          </w:tcPr>
          <w:p w:rsidR="00DB67B6" w:rsidRPr="003F3529" w:rsidRDefault="00DB67B6" w:rsidP="00DB42B2">
            <w:pPr>
              <w:pStyle w:val="AttributeTableBody"/>
            </w:pPr>
            <w:r w:rsidRPr="003F3529">
              <w:t>Administered Amount</w:t>
            </w:r>
          </w:p>
        </w:tc>
        <w:tc>
          <w:tcPr>
            <w:tcW w:w="990" w:type="dxa"/>
          </w:tcPr>
          <w:p w:rsidR="00DB67B6" w:rsidRPr="003F3529" w:rsidRDefault="00DB67B6" w:rsidP="00DB42B2">
            <w:pPr>
              <w:pStyle w:val="AttributeTableBody"/>
            </w:pPr>
            <w:r w:rsidRPr="003F3529">
              <w:t>R</w:t>
            </w:r>
          </w:p>
        </w:tc>
        <w:tc>
          <w:tcPr>
            <w:tcW w:w="1080" w:type="dxa"/>
          </w:tcPr>
          <w:p w:rsidR="00DB67B6" w:rsidRPr="003F3529" w:rsidRDefault="00DB67B6" w:rsidP="00DB42B2">
            <w:pPr>
              <w:pStyle w:val="AttributeTableBody"/>
            </w:pPr>
          </w:p>
        </w:tc>
        <w:tc>
          <w:tcPr>
            <w:tcW w:w="4223" w:type="dxa"/>
          </w:tcPr>
          <w:p w:rsidR="00DB67B6" w:rsidRPr="003F3529" w:rsidRDefault="00DB67B6" w:rsidP="00DB42B2">
            <w:pPr>
              <w:pStyle w:val="AttributeTableBody"/>
            </w:pPr>
            <w:r w:rsidRPr="003F3529">
              <w:t>If administered amount is not recorded, use 999.</w:t>
            </w:r>
          </w:p>
        </w:tc>
      </w:tr>
      <w:tr w:rsidR="00DB67B6" w:rsidRPr="003F3529">
        <w:tc>
          <w:tcPr>
            <w:tcW w:w="691" w:type="dxa"/>
          </w:tcPr>
          <w:p w:rsidR="00DB67B6" w:rsidRPr="003F3529" w:rsidRDefault="00DB67B6" w:rsidP="00DB42B2">
            <w:pPr>
              <w:pStyle w:val="AttributeTableBody"/>
            </w:pPr>
            <w:r w:rsidRPr="003F3529">
              <w:t>7</w:t>
            </w:r>
          </w:p>
        </w:tc>
        <w:tc>
          <w:tcPr>
            <w:tcW w:w="671" w:type="dxa"/>
          </w:tcPr>
          <w:p w:rsidR="00DB67B6" w:rsidRPr="003F3529" w:rsidRDefault="00DB67B6" w:rsidP="00DB42B2">
            <w:pPr>
              <w:pStyle w:val="AttributeTableBody"/>
            </w:pPr>
          </w:p>
        </w:tc>
        <w:tc>
          <w:tcPr>
            <w:tcW w:w="769" w:type="dxa"/>
          </w:tcPr>
          <w:p w:rsidR="00DB67B6" w:rsidRPr="003F3529" w:rsidRDefault="00DB67B6" w:rsidP="00DB42B2">
            <w:pPr>
              <w:pStyle w:val="AttributeTableBody"/>
            </w:pPr>
            <w:r w:rsidRPr="003F3529">
              <w:t>CE</w:t>
            </w:r>
          </w:p>
        </w:tc>
        <w:tc>
          <w:tcPr>
            <w:tcW w:w="1350" w:type="dxa"/>
          </w:tcPr>
          <w:p w:rsidR="00DB67B6" w:rsidRPr="003F3529" w:rsidRDefault="00DB67B6" w:rsidP="00DB42B2">
            <w:pPr>
              <w:pStyle w:val="AttributeTableBody"/>
            </w:pPr>
            <w:r w:rsidRPr="003F3529">
              <w:t>[0..1]</w:t>
            </w:r>
          </w:p>
        </w:tc>
        <w:tc>
          <w:tcPr>
            <w:tcW w:w="1350" w:type="dxa"/>
          </w:tcPr>
          <w:p w:rsidR="00DB67B6" w:rsidRPr="003F3529" w:rsidRDefault="00DB67B6" w:rsidP="00DB42B2">
            <w:pPr>
              <w:pStyle w:val="AttributeTableBody"/>
            </w:pPr>
          </w:p>
        </w:tc>
        <w:tc>
          <w:tcPr>
            <w:tcW w:w="810" w:type="dxa"/>
          </w:tcPr>
          <w:p w:rsidR="00DB67B6" w:rsidRPr="003F3529" w:rsidRDefault="00DB67B6" w:rsidP="00DB42B2">
            <w:pPr>
              <w:pStyle w:val="AttributeTableBody"/>
            </w:pPr>
          </w:p>
        </w:tc>
        <w:tc>
          <w:tcPr>
            <w:tcW w:w="1890" w:type="dxa"/>
          </w:tcPr>
          <w:p w:rsidR="00DB67B6" w:rsidRPr="003F3529" w:rsidRDefault="00DB67B6" w:rsidP="00DB42B2">
            <w:pPr>
              <w:pStyle w:val="AttributeTableBody"/>
            </w:pPr>
            <w:r w:rsidRPr="003F3529">
              <w:t>Administered Units</w:t>
            </w:r>
          </w:p>
        </w:tc>
        <w:tc>
          <w:tcPr>
            <w:tcW w:w="990" w:type="dxa"/>
          </w:tcPr>
          <w:p w:rsidR="00DB67B6" w:rsidRPr="003F3529" w:rsidRDefault="00DB67B6" w:rsidP="00DB42B2">
            <w:pPr>
              <w:pStyle w:val="AttributeTableBody"/>
            </w:pPr>
            <w:r w:rsidRPr="003F3529">
              <w:t>CE</w:t>
            </w:r>
          </w:p>
        </w:tc>
        <w:tc>
          <w:tcPr>
            <w:tcW w:w="1080" w:type="dxa"/>
          </w:tcPr>
          <w:p w:rsidR="00DB67B6" w:rsidRPr="003F3529" w:rsidRDefault="00DB67B6" w:rsidP="00DB42B2">
            <w:pPr>
              <w:pStyle w:val="AttributeTableBody"/>
            </w:pPr>
          </w:p>
        </w:tc>
        <w:tc>
          <w:tcPr>
            <w:tcW w:w="4223" w:type="dxa"/>
          </w:tcPr>
          <w:p w:rsidR="00DB67B6" w:rsidRPr="003F3529" w:rsidRDefault="00DB67B6" w:rsidP="00DB42B2">
            <w:pPr>
              <w:pStyle w:val="AttributeTableBody"/>
            </w:pPr>
            <w:r w:rsidRPr="003F3529">
              <w:t>If previous</w:t>
            </w:r>
            <w:r>
              <w:t xml:space="preserve"> </w:t>
            </w:r>
            <w:r w:rsidRPr="003F3529">
              <w:t>field is</w:t>
            </w:r>
            <w:r>
              <w:t xml:space="preserve"> </w:t>
            </w:r>
            <w:r w:rsidRPr="003F3529">
              <w:t>populated by any value except 999, it is required.</w:t>
            </w:r>
          </w:p>
        </w:tc>
      </w:tr>
      <w:tr w:rsidR="00DB67B6" w:rsidRPr="003F3529">
        <w:tc>
          <w:tcPr>
            <w:tcW w:w="691" w:type="dxa"/>
          </w:tcPr>
          <w:p w:rsidR="00DB67B6" w:rsidRPr="003F3529" w:rsidRDefault="00DB67B6" w:rsidP="00DB42B2">
            <w:pPr>
              <w:pStyle w:val="AttributeTableBody"/>
            </w:pPr>
            <w:r w:rsidRPr="003F3529">
              <w:t>8</w:t>
            </w:r>
          </w:p>
        </w:tc>
        <w:tc>
          <w:tcPr>
            <w:tcW w:w="671" w:type="dxa"/>
          </w:tcPr>
          <w:p w:rsidR="00DB67B6" w:rsidRPr="003F3529" w:rsidRDefault="00DB67B6" w:rsidP="00DB42B2">
            <w:pPr>
              <w:pStyle w:val="AttributeTableBody"/>
            </w:pPr>
          </w:p>
        </w:tc>
        <w:tc>
          <w:tcPr>
            <w:tcW w:w="769" w:type="dxa"/>
          </w:tcPr>
          <w:p w:rsidR="00DB67B6" w:rsidRPr="003F3529" w:rsidRDefault="00DB67B6" w:rsidP="00DB42B2">
            <w:pPr>
              <w:pStyle w:val="AttributeTableBody"/>
            </w:pPr>
            <w:r w:rsidRPr="003F3529">
              <w:t>CE</w:t>
            </w:r>
          </w:p>
        </w:tc>
        <w:tc>
          <w:tcPr>
            <w:tcW w:w="1350" w:type="dxa"/>
          </w:tcPr>
          <w:p w:rsidR="00DB67B6" w:rsidRPr="003F3529" w:rsidRDefault="00DB67B6" w:rsidP="00DB42B2">
            <w:pPr>
              <w:pStyle w:val="AttributeTableBody"/>
            </w:pPr>
            <w:r w:rsidRPr="003F3529">
              <w:t>[0</w:t>
            </w:r>
            <w:r>
              <w:t>..1</w:t>
            </w:r>
            <w:r w:rsidRPr="003F3529">
              <w:t>]</w:t>
            </w:r>
          </w:p>
        </w:tc>
        <w:tc>
          <w:tcPr>
            <w:tcW w:w="1350" w:type="dxa"/>
          </w:tcPr>
          <w:p w:rsidR="00DB67B6" w:rsidRPr="003F3529" w:rsidRDefault="00DB67B6" w:rsidP="00DB42B2">
            <w:pPr>
              <w:pStyle w:val="AttributeTableBody"/>
            </w:pPr>
          </w:p>
        </w:tc>
        <w:tc>
          <w:tcPr>
            <w:tcW w:w="810" w:type="dxa"/>
          </w:tcPr>
          <w:p w:rsidR="00DB67B6" w:rsidRPr="003F3529" w:rsidRDefault="00DB67B6" w:rsidP="00DB42B2">
            <w:pPr>
              <w:pStyle w:val="AttributeTableBody"/>
            </w:pPr>
          </w:p>
        </w:tc>
        <w:tc>
          <w:tcPr>
            <w:tcW w:w="1890" w:type="dxa"/>
          </w:tcPr>
          <w:p w:rsidR="00DB67B6" w:rsidRPr="003F3529" w:rsidRDefault="00DB67B6" w:rsidP="00DB42B2">
            <w:pPr>
              <w:pStyle w:val="AttributeTableBody"/>
            </w:pPr>
            <w:r w:rsidRPr="003F3529">
              <w:t>Administered Dosage Form</w:t>
            </w:r>
          </w:p>
        </w:tc>
        <w:tc>
          <w:tcPr>
            <w:tcW w:w="990" w:type="dxa"/>
          </w:tcPr>
          <w:p w:rsidR="00DB67B6" w:rsidRPr="003F3529" w:rsidRDefault="00DB67B6" w:rsidP="00DB42B2">
            <w:pPr>
              <w:pStyle w:val="AttributeTableBody"/>
            </w:pPr>
            <w:r>
              <w:t>O</w:t>
            </w:r>
          </w:p>
        </w:tc>
        <w:tc>
          <w:tcPr>
            <w:tcW w:w="1080" w:type="dxa"/>
          </w:tcPr>
          <w:p w:rsidR="00DB67B6" w:rsidRPr="003F3529" w:rsidRDefault="00DB67B6" w:rsidP="00DB42B2">
            <w:pPr>
              <w:pStyle w:val="AttributeTableBody"/>
            </w:pPr>
          </w:p>
        </w:tc>
        <w:tc>
          <w:tcPr>
            <w:tcW w:w="4223" w:type="dxa"/>
          </w:tcPr>
          <w:p w:rsidR="00DB67B6" w:rsidRPr="003F3529" w:rsidRDefault="00DB67B6" w:rsidP="00DB42B2">
            <w:pPr>
              <w:pStyle w:val="AttributeTableBody"/>
            </w:pPr>
          </w:p>
        </w:tc>
      </w:tr>
      <w:tr w:rsidR="00DB67B6" w:rsidRPr="003F3529">
        <w:tc>
          <w:tcPr>
            <w:tcW w:w="691" w:type="dxa"/>
          </w:tcPr>
          <w:p w:rsidR="00DB67B6" w:rsidRPr="003F3529" w:rsidRDefault="00DB67B6" w:rsidP="00DB42B2">
            <w:pPr>
              <w:pStyle w:val="AttributeTableBody"/>
            </w:pPr>
            <w:r w:rsidRPr="003F3529">
              <w:t>9</w:t>
            </w:r>
          </w:p>
        </w:tc>
        <w:tc>
          <w:tcPr>
            <w:tcW w:w="671" w:type="dxa"/>
          </w:tcPr>
          <w:p w:rsidR="00DB67B6" w:rsidRPr="003F3529" w:rsidRDefault="00DB67B6" w:rsidP="00DB42B2">
            <w:pPr>
              <w:pStyle w:val="AttributeTableBody"/>
            </w:pPr>
          </w:p>
        </w:tc>
        <w:tc>
          <w:tcPr>
            <w:tcW w:w="769" w:type="dxa"/>
          </w:tcPr>
          <w:p w:rsidR="00DB67B6" w:rsidRPr="003F3529" w:rsidRDefault="00DB67B6" w:rsidP="00DB42B2">
            <w:pPr>
              <w:pStyle w:val="AttributeTableBody"/>
            </w:pPr>
            <w:r w:rsidRPr="003F3529">
              <w:t>CE</w:t>
            </w:r>
          </w:p>
        </w:tc>
        <w:tc>
          <w:tcPr>
            <w:tcW w:w="1350" w:type="dxa"/>
          </w:tcPr>
          <w:p w:rsidR="00DB67B6" w:rsidRPr="003F3529" w:rsidRDefault="00DB67B6" w:rsidP="00DB42B2">
            <w:pPr>
              <w:pStyle w:val="AttributeTableBody"/>
            </w:pPr>
            <w:r w:rsidRPr="003F3529">
              <w:t>[0..</w:t>
            </w:r>
            <w:r>
              <w:t>*</w:t>
            </w:r>
            <w:r w:rsidRPr="003F3529">
              <w:t>]</w:t>
            </w:r>
          </w:p>
        </w:tc>
        <w:tc>
          <w:tcPr>
            <w:tcW w:w="1350" w:type="dxa"/>
          </w:tcPr>
          <w:p w:rsidR="00DB67B6" w:rsidRPr="004D637C" w:rsidRDefault="00DB67B6" w:rsidP="00DB42B2">
            <w:pPr>
              <w:pStyle w:val="AttributeTableBody"/>
            </w:pPr>
          </w:p>
        </w:tc>
        <w:tc>
          <w:tcPr>
            <w:tcW w:w="810" w:type="dxa"/>
          </w:tcPr>
          <w:p w:rsidR="00DB67B6" w:rsidRPr="003F3529" w:rsidRDefault="00DB67B6" w:rsidP="00DB42B2">
            <w:pPr>
              <w:pStyle w:val="AttributeTableBody"/>
            </w:pPr>
            <w:r w:rsidRPr="004D637C">
              <w:t>NIP</w:t>
            </w:r>
            <w:r w:rsidRPr="003F3529">
              <w:t xml:space="preserve"> 0001</w:t>
            </w:r>
          </w:p>
        </w:tc>
        <w:tc>
          <w:tcPr>
            <w:tcW w:w="1890" w:type="dxa"/>
          </w:tcPr>
          <w:p w:rsidR="00DB67B6" w:rsidRPr="003F3529" w:rsidRDefault="00DB67B6" w:rsidP="00DB42B2">
            <w:pPr>
              <w:pStyle w:val="AttributeTableBody"/>
            </w:pPr>
            <w:r w:rsidRPr="003F3529">
              <w:t>Administration Notes</w:t>
            </w:r>
          </w:p>
        </w:tc>
        <w:tc>
          <w:tcPr>
            <w:tcW w:w="990" w:type="dxa"/>
          </w:tcPr>
          <w:p w:rsidR="00DB67B6" w:rsidRPr="003F3529" w:rsidRDefault="00DB67B6" w:rsidP="00DB42B2">
            <w:pPr>
              <w:pStyle w:val="AttributeTableBody"/>
            </w:pPr>
            <w:r w:rsidRPr="003F3529">
              <w:t>RE</w:t>
            </w:r>
          </w:p>
        </w:tc>
        <w:tc>
          <w:tcPr>
            <w:tcW w:w="1080" w:type="dxa"/>
          </w:tcPr>
          <w:p w:rsidR="00DB67B6" w:rsidRDefault="00DB67B6" w:rsidP="00DB42B2">
            <w:pPr>
              <w:pStyle w:val="AttributeTableBody"/>
            </w:pPr>
          </w:p>
        </w:tc>
        <w:tc>
          <w:tcPr>
            <w:tcW w:w="4223" w:type="dxa"/>
          </w:tcPr>
          <w:p w:rsidR="00DB67B6" w:rsidRPr="003F3529" w:rsidRDefault="00DB67B6" w:rsidP="00DB42B2">
            <w:pPr>
              <w:pStyle w:val="AttributeTableBody"/>
            </w:pPr>
            <w:r>
              <w:t xml:space="preserve">The primary use of this field it to convey if this immunization record is based on a historical record or was given by the provider recording the immunization. All systems should be able to support this use. Other uses of this field are permitted, but need to be specified </w:t>
            </w:r>
            <w:r w:rsidR="0074218D">
              <w:t>local</w:t>
            </w:r>
            <w:r>
              <w:t>ly.</w:t>
            </w:r>
          </w:p>
        </w:tc>
      </w:tr>
      <w:tr w:rsidR="00DB67B6" w:rsidRPr="003F3529">
        <w:tc>
          <w:tcPr>
            <w:tcW w:w="691" w:type="dxa"/>
          </w:tcPr>
          <w:p w:rsidR="00DB67B6" w:rsidRPr="003F3529" w:rsidRDefault="00DB67B6" w:rsidP="00DB42B2">
            <w:pPr>
              <w:pStyle w:val="AttributeTableBody"/>
            </w:pPr>
            <w:r w:rsidRPr="003F3529">
              <w:t>10</w:t>
            </w:r>
          </w:p>
        </w:tc>
        <w:tc>
          <w:tcPr>
            <w:tcW w:w="671" w:type="dxa"/>
          </w:tcPr>
          <w:p w:rsidR="00DB67B6" w:rsidRPr="003F3529" w:rsidRDefault="00DB67B6" w:rsidP="00DB42B2">
            <w:pPr>
              <w:pStyle w:val="AttributeTableBody"/>
            </w:pPr>
          </w:p>
        </w:tc>
        <w:tc>
          <w:tcPr>
            <w:tcW w:w="769" w:type="dxa"/>
          </w:tcPr>
          <w:p w:rsidR="00DB67B6" w:rsidRPr="003F3529" w:rsidRDefault="00DB67B6" w:rsidP="00DB42B2">
            <w:pPr>
              <w:pStyle w:val="AttributeTableBody"/>
            </w:pPr>
            <w:r w:rsidRPr="003F3529">
              <w:t>XCN</w:t>
            </w:r>
          </w:p>
        </w:tc>
        <w:tc>
          <w:tcPr>
            <w:tcW w:w="1350" w:type="dxa"/>
          </w:tcPr>
          <w:p w:rsidR="00DB67B6" w:rsidRPr="003F3529" w:rsidRDefault="00DB67B6" w:rsidP="00DB42B2">
            <w:pPr>
              <w:pStyle w:val="AttributeTableBody"/>
            </w:pPr>
            <w:r w:rsidRPr="003F3529">
              <w:t>[0..</w:t>
            </w:r>
            <w:r>
              <w:t>1</w:t>
            </w:r>
            <w:r w:rsidRPr="003F3529">
              <w:t>]</w:t>
            </w:r>
          </w:p>
        </w:tc>
        <w:tc>
          <w:tcPr>
            <w:tcW w:w="1350" w:type="dxa"/>
          </w:tcPr>
          <w:p w:rsidR="00DB67B6" w:rsidRPr="003F3529" w:rsidRDefault="00DB67B6" w:rsidP="00DB42B2">
            <w:pPr>
              <w:pStyle w:val="AttributeTableBody"/>
            </w:pPr>
          </w:p>
        </w:tc>
        <w:tc>
          <w:tcPr>
            <w:tcW w:w="810" w:type="dxa"/>
          </w:tcPr>
          <w:p w:rsidR="00DB67B6" w:rsidRPr="003F3529" w:rsidRDefault="00DB67B6" w:rsidP="00DB42B2">
            <w:pPr>
              <w:pStyle w:val="AttributeTableBody"/>
            </w:pPr>
          </w:p>
        </w:tc>
        <w:tc>
          <w:tcPr>
            <w:tcW w:w="1890" w:type="dxa"/>
          </w:tcPr>
          <w:p w:rsidR="00DB67B6" w:rsidRPr="003F3529" w:rsidRDefault="00DB67B6" w:rsidP="00DB42B2">
            <w:pPr>
              <w:pStyle w:val="AttributeTableBody"/>
            </w:pPr>
            <w:r w:rsidRPr="003F3529">
              <w:t>Administering Provider</w:t>
            </w:r>
          </w:p>
        </w:tc>
        <w:tc>
          <w:tcPr>
            <w:tcW w:w="990" w:type="dxa"/>
          </w:tcPr>
          <w:p w:rsidR="00DB67B6" w:rsidRPr="003F3529" w:rsidRDefault="00DB67B6" w:rsidP="00DB42B2">
            <w:pPr>
              <w:pStyle w:val="AttributeTableBody"/>
            </w:pPr>
            <w:r w:rsidRPr="003F3529">
              <w:t>RE</w:t>
            </w:r>
          </w:p>
        </w:tc>
        <w:tc>
          <w:tcPr>
            <w:tcW w:w="1080" w:type="dxa"/>
          </w:tcPr>
          <w:p w:rsidR="00DB67B6" w:rsidRDefault="00DB67B6" w:rsidP="00DB42B2">
            <w:pPr>
              <w:pStyle w:val="AttributeTableBody"/>
            </w:pPr>
          </w:p>
        </w:tc>
        <w:tc>
          <w:tcPr>
            <w:tcW w:w="4223" w:type="dxa"/>
          </w:tcPr>
          <w:p w:rsidR="00DB67B6" w:rsidRPr="003F3529" w:rsidRDefault="00771BDD" w:rsidP="00DB42B2">
            <w:pPr>
              <w:pStyle w:val="AttributeTableBody"/>
            </w:pPr>
            <w:r>
              <w:t>This is the person who gave the administration or the vaccinator. It is not the ordering clinician.</w:t>
            </w:r>
          </w:p>
        </w:tc>
      </w:tr>
      <w:tr w:rsidR="00DB67B6" w:rsidRPr="003F3529">
        <w:tc>
          <w:tcPr>
            <w:tcW w:w="691" w:type="dxa"/>
          </w:tcPr>
          <w:p w:rsidR="00DB67B6" w:rsidRPr="003F3529" w:rsidRDefault="00DB67B6" w:rsidP="00DB42B2">
            <w:pPr>
              <w:pStyle w:val="AttributeTableBody"/>
            </w:pPr>
            <w:r w:rsidRPr="003F3529">
              <w:t>11</w:t>
            </w:r>
          </w:p>
        </w:tc>
        <w:tc>
          <w:tcPr>
            <w:tcW w:w="671" w:type="dxa"/>
          </w:tcPr>
          <w:p w:rsidR="00DB67B6" w:rsidRPr="003F3529" w:rsidRDefault="00DB67B6" w:rsidP="00DB42B2">
            <w:pPr>
              <w:pStyle w:val="AttributeTableBody"/>
            </w:pPr>
          </w:p>
        </w:tc>
        <w:tc>
          <w:tcPr>
            <w:tcW w:w="769" w:type="dxa"/>
          </w:tcPr>
          <w:p w:rsidR="00DB67B6" w:rsidRPr="003F3529" w:rsidRDefault="00DB67B6" w:rsidP="00DB42B2">
            <w:pPr>
              <w:pStyle w:val="AttributeTableBody"/>
            </w:pPr>
            <w:r w:rsidRPr="003F3529">
              <w:t>LA2</w:t>
            </w:r>
          </w:p>
        </w:tc>
        <w:tc>
          <w:tcPr>
            <w:tcW w:w="1350" w:type="dxa"/>
          </w:tcPr>
          <w:p w:rsidR="00DB67B6" w:rsidRPr="003F3529" w:rsidRDefault="00DB67B6" w:rsidP="00DB42B2">
            <w:pPr>
              <w:pStyle w:val="AttributeTableBody"/>
            </w:pPr>
            <w:r w:rsidRPr="003F3529">
              <w:t>[0..1]</w:t>
            </w:r>
          </w:p>
        </w:tc>
        <w:tc>
          <w:tcPr>
            <w:tcW w:w="1350" w:type="dxa"/>
          </w:tcPr>
          <w:p w:rsidR="00DB67B6" w:rsidRPr="003F3529" w:rsidRDefault="00DB67B6" w:rsidP="00DB42B2">
            <w:pPr>
              <w:pStyle w:val="AttributeTableBody"/>
            </w:pPr>
          </w:p>
        </w:tc>
        <w:tc>
          <w:tcPr>
            <w:tcW w:w="810" w:type="dxa"/>
          </w:tcPr>
          <w:p w:rsidR="00DB67B6" w:rsidRPr="003F3529" w:rsidRDefault="00DB67B6" w:rsidP="00DB42B2">
            <w:pPr>
              <w:pStyle w:val="AttributeTableBody"/>
            </w:pPr>
          </w:p>
        </w:tc>
        <w:tc>
          <w:tcPr>
            <w:tcW w:w="1890" w:type="dxa"/>
          </w:tcPr>
          <w:p w:rsidR="00DB67B6" w:rsidRPr="003F3529" w:rsidRDefault="00DB67B6" w:rsidP="00DB42B2">
            <w:pPr>
              <w:pStyle w:val="AttributeTableBody"/>
            </w:pPr>
            <w:r w:rsidRPr="003F3529">
              <w:t xml:space="preserve">Administered-at </w:t>
            </w:r>
            <w:r w:rsidRPr="003F3529">
              <w:lastRenderedPageBreak/>
              <w:t>Location</w:t>
            </w:r>
          </w:p>
        </w:tc>
        <w:tc>
          <w:tcPr>
            <w:tcW w:w="990" w:type="dxa"/>
          </w:tcPr>
          <w:p w:rsidR="00DB67B6" w:rsidRPr="003F3529" w:rsidRDefault="00DB67B6" w:rsidP="00DB42B2">
            <w:pPr>
              <w:pStyle w:val="AttributeTableBody"/>
            </w:pPr>
            <w:r w:rsidRPr="003F3529">
              <w:lastRenderedPageBreak/>
              <w:t>RE</w:t>
            </w:r>
          </w:p>
        </w:tc>
        <w:tc>
          <w:tcPr>
            <w:tcW w:w="1080" w:type="dxa"/>
          </w:tcPr>
          <w:p w:rsidR="00DB67B6" w:rsidRPr="003F3529" w:rsidRDefault="00DB67B6" w:rsidP="00DB42B2">
            <w:pPr>
              <w:pStyle w:val="AttributeTableBody"/>
            </w:pPr>
          </w:p>
        </w:tc>
        <w:tc>
          <w:tcPr>
            <w:tcW w:w="4223" w:type="dxa"/>
          </w:tcPr>
          <w:p w:rsidR="00DB67B6" w:rsidRPr="003F3529" w:rsidRDefault="00DB67B6" w:rsidP="00DB42B2">
            <w:pPr>
              <w:pStyle w:val="AttributeTableBody"/>
            </w:pPr>
          </w:p>
        </w:tc>
      </w:tr>
      <w:tr w:rsidR="00DB67B6" w:rsidRPr="003F3529">
        <w:tc>
          <w:tcPr>
            <w:tcW w:w="691" w:type="dxa"/>
          </w:tcPr>
          <w:p w:rsidR="00DB67B6" w:rsidRPr="003F3529" w:rsidRDefault="00DB67B6" w:rsidP="00DB42B2">
            <w:pPr>
              <w:pStyle w:val="AttributeTableBody"/>
            </w:pPr>
            <w:r w:rsidRPr="003F3529">
              <w:lastRenderedPageBreak/>
              <w:t>12</w:t>
            </w:r>
          </w:p>
        </w:tc>
        <w:tc>
          <w:tcPr>
            <w:tcW w:w="671" w:type="dxa"/>
          </w:tcPr>
          <w:p w:rsidR="00DB67B6" w:rsidRPr="003F3529" w:rsidRDefault="00DB67B6" w:rsidP="00DB42B2">
            <w:pPr>
              <w:pStyle w:val="AttributeTableBody"/>
            </w:pPr>
            <w:r w:rsidRPr="003F3529">
              <w:t>20</w:t>
            </w:r>
          </w:p>
        </w:tc>
        <w:tc>
          <w:tcPr>
            <w:tcW w:w="769" w:type="dxa"/>
          </w:tcPr>
          <w:p w:rsidR="00DB67B6" w:rsidRPr="003F3529" w:rsidRDefault="00DB67B6" w:rsidP="00DB42B2">
            <w:pPr>
              <w:pStyle w:val="AttributeTableBody"/>
            </w:pPr>
            <w:r w:rsidRPr="003F3529">
              <w:t>ST</w:t>
            </w:r>
          </w:p>
        </w:tc>
        <w:tc>
          <w:tcPr>
            <w:tcW w:w="1350" w:type="dxa"/>
          </w:tcPr>
          <w:p w:rsidR="00DB67B6" w:rsidRPr="003F3529" w:rsidRDefault="00DB67B6" w:rsidP="00DB42B2">
            <w:pPr>
              <w:pStyle w:val="AttributeTableBody"/>
            </w:pPr>
            <w:r w:rsidRPr="003F3529">
              <w:t>[0</w:t>
            </w:r>
            <w:r>
              <w:t>..1</w:t>
            </w:r>
            <w:r w:rsidRPr="003F3529">
              <w:t>]</w:t>
            </w:r>
          </w:p>
        </w:tc>
        <w:tc>
          <w:tcPr>
            <w:tcW w:w="1350" w:type="dxa"/>
          </w:tcPr>
          <w:p w:rsidR="00DB67B6" w:rsidRPr="003F3529" w:rsidRDefault="00DB67B6" w:rsidP="00DB42B2">
            <w:pPr>
              <w:pStyle w:val="AttributeTableBody"/>
            </w:pPr>
          </w:p>
        </w:tc>
        <w:tc>
          <w:tcPr>
            <w:tcW w:w="810" w:type="dxa"/>
          </w:tcPr>
          <w:p w:rsidR="00DB67B6" w:rsidRPr="003F3529" w:rsidRDefault="00DB67B6" w:rsidP="00DB42B2">
            <w:pPr>
              <w:pStyle w:val="AttributeTableBody"/>
            </w:pPr>
          </w:p>
        </w:tc>
        <w:tc>
          <w:tcPr>
            <w:tcW w:w="1890" w:type="dxa"/>
          </w:tcPr>
          <w:p w:rsidR="00DB67B6" w:rsidRPr="003F3529" w:rsidRDefault="00DB67B6" w:rsidP="00DB42B2">
            <w:pPr>
              <w:pStyle w:val="AttributeTableBody"/>
            </w:pPr>
            <w:r w:rsidRPr="003F3529">
              <w:t>Administered Per (Time Unit)</w:t>
            </w:r>
          </w:p>
        </w:tc>
        <w:tc>
          <w:tcPr>
            <w:tcW w:w="990" w:type="dxa"/>
          </w:tcPr>
          <w:p w:rsidR="00DB67B6" w:rsidRPr="003F3529" w:rsidRDefault="00DB67B6" w:rsidP="00DB42B2">
            <w:pPr>
              <w:pStyle w:val="AttributeTableBody"/>
            </w:pPr>
            <w:r>
              <w:t>O</w:t>
            </w:r>
          </w:p>
        </w:tc>
        <w:tc>
          <w:tcPr>
            <w:tcW w:w="1080" w:type="dxa"/>
          </w:tcPr>
          <w:p w:rsidR="00DB67B6" w:rsidRPr="003F3529" w:rsidRDefault="00DB67B6" w:rsidP="00DB42B2">
            <w:pPr>
              <w:pStyle w:val="AttributeTableBody"/>
            </w:pPr>
          </w:p>
        </w:tc>
        <w:tc>
          <w:tcPr>
            <w:tcW w:w="4223" w:type="dxa"/>
          </w:tcPr>
          <w:p w:rsidR="00DB67B6" w:rsidRPr="003F3529" w:rsidRDefault="00DB67B6" w:rsidP="00DB42B2">
            <w:pPr>
              <w:pStyle w:val="AttributeTableBody"/>
            </w:pPr>
          </w:p>
        </w:tc>
      </w:tr>
      <w:tr w:rsidR="00DB67B6" w:rsidRPr="003F3529">
        <w:tc>
          <w:tcPr>
            <w:tcW w:w="691" w:type="dxa"/>
          </w:tcPr>
          <w:p w:rsidR="00DB67B6" w:rsidRPr="003F3529" w:rsidRDefault="00DB67B6" w:rsidP="00DB42B2">
            <w:pPr>
              <w:pStyle w:val="AttributeTableBody"/>
            </w:pPr>
            <w:r w:rsidRPr="003F3529">
              <w:t>13</w:t>
            </w:r>
          </w:p>
        </w:tc>
        <w:tc>
          <w:tcPr>
            <w:tcW w:w="671" w:type="dxa"/>
          </w:tcPr>
          <w:p w:rsidR="00DB67B6" w:rsidRPr="003F3529" w:rsidRDefault="00DB67B6" w:rsidP="00DB42B2">
            <w:pPr>
              <w:pStyle w:val="AttributeTableBody"/>
            </w:pPr>
            <w:r w:rsidRPr="003F3529">
              <w:t>20</w:t>
            </w:r>
          </w:p>
        </w:tc>
        <w:tc>
          <w:tcPr>
            <w:tcW w:w="769" w:type="dxa"/>
          </w:tcPr>
          <w:p w:rsidR="00DB67B6" w:rsidRPr="003F3529" w:rsidRDefault="00DB67B6" w:rsidP="00DB42B2">
            <w:pPr>
              <w:pStyle w:val="AttributeTableBody"/>
            </w:pPr>
            <w:r w:rsidRPr="003F3529">
              <w:t>NM</w:t>
            </w:r>
          </w:p>
        </w:tc>
        <w:tc>
          <w:tcPr>
            <w:tcW w:w="1350" w:type="dxa"/>
          </w:tcPr>
          <w:p w:rsidR="00DB67B6" w:rsidRPr="003F3529" w:rsidRDefault="00DB67B6" w:rsidP="00DB42B2">
            <w:pPr>
              <w:pStyle w:val="AttributeTableBody"/>
            </w:pPr>
            <w:r w:rsidRPr="003F3529">
              <w:t>[0..</w:t>
            </w:r>
            <w:r>
              <w:t>1</w:t>
            </w:r>
            <w:r w:rsidRPr="003F3529">
              <w:t>]</w:t>
            </w:r>
          </w:p>
        </w:tc>
        <w:tc>
          <w:tcPr>
            <w:tcW w:w="1350" w:type="dxa"/>
          </w:tcPr>
          <w:p w:rsidR="00DB67B6" w:rsidRPr="003F3529" w:rsidRDefault="00DB67B6" w:rsidP="00DB42B2">
            <w:pPr>
              <w:pStyle w:val="AttributeTableBody"/>
            </w:pPr>
          </w:p>
        </w:tc>
        <w:tc>
          <w:tcPr>
            <w:tcW w:w="810" w:type="dxa"/>
          </w:tcPr>
          <w:p w:rsidR="00DB67B6" w:rsidRPr="003F3529" w:rsidRDefault="00DB67B6" w:rsidP="00DB42B2">
            <w:pPr>
              <w:pStyle w:val="AttributeTableBody"/>
            </w:pPr>
          </w:p>
        </w:tc>
        <w:tc>
          <w:tcPr>
            <w:tcW w:w="1890" w:type="dxa"/>
          </w:tcPr>
          <w:p w:rsidR="00DB67B6" w:rsidRPr="003F3529" w:rsidRDefault="00DB67B6" w:rsidP="00DB42B2">
            <w:pPr>
              <w:pStyle w:val="AttributeTableBody"/>
            </w:pPr>
            <w:r w:rsidRPr="003F3529">
              <w:t>Administered Strength</w:t>
            </w:r>
          </w:p>
        </w:tc>
        <w:tc>
          <w:tcPr>
            <w:tcW w:w="990" w:type="dxa"/>
          </w:tcPr>
          <w:p w:rsidR="00DB67B6" w:rsidRPr="003F3529" w:rsidRDefault="00DB67B6" w:rsidP="00DB42B2">
            <w:pPr>
              <w:pStyle w:val="AttributeTableBody"/>
            </w:pPr>
            <w:r>
              <w:t>O</w:t>
            </w:r>
          </w:p>
        </w:tc>
        <w:tc>
          <w:tcPr>
            <w:tcW w:w="1080" w:type="dxa"/>
          </w:tcPr>
          <w:p w:rsidR="00DB67B6" w:rsidRPr="003F3529" w:rsidRDefault="00DB67B6" w:rsidP="00DB42B2">
            <w:pPr>
              <w:pStyle w:val="AttributeTableBody"/>
            </w:pPr>
          </w:p>
        </w:tc>
        <w:tc>
          <w:tcPr>
            <w:tcW w:w="4223" w:type="dxa"/>
          </w:tcPr>
          <w:p w:rsidR="00DB67B6" w:rsidRPr="003F3529" w:rsidRDefault="00DB67B6" w:rsidP="00DB42B2">
            <w:pPr>
              <w:pStyle w:val="AttributeTableBody"/>
            </w:pPr>
          </w:p>
        </w:tc>
      </w:tr>
      <w:tr w:rsidR="00DB67B6" w:rsidRPr="003F3529">
        <w:tc>
          <w:tcPr>
            <w:tcW w:w="691" w:type="dxa"/>
          </w:tcPr>
          <w:p w:rsidR="00DB67B6" w:rsidRPr="003F3529" w:rsidRDefault="00DB67B6" w:rsidP="00DB42B2">
            <w:pPr>
              <w:pStyle w:val="AttributeTableBody"/>
            </w:pPr>
            <w:r w:rsidRPr="003F3529">
              <w:t>14</w:t>
            </w:r>
          </w:p>
        </w:tc>
        <w:tc>
          <w:tcPr>
            <w:tcW w:w="671" w:type="dxa"/>
          </w:tcPr>
          <w:p w:rsidR="00DB67B6" w:rsidRPr="003F3529" w:rsidRDefault="00DB67B6" w:rsidP="00DB42B2">
            <w:pPr>
              <w:pStyle w:val="AttributeTableBody"/>
            </w:pPr>
          </w:p>
        </w:tc>
        <w:tc>
          <w:tcPr>
            <w:tcW w:w="769" w:type="dxa"/>
          </w:tcPr>
          <w:p w:rsidR="00DB67B6" w:rsidRPr="003F3529" w:rsidRDefault="00DB67B6" w:rsidP="00DB42B2">
            <w:pPr>
              <w:pStyle w:val="AttributeTableBody"/>
            </w:pPr>
            <w:r w:rsidRPr="003F3529">
              <w:t>CE</w:t>
            </w:r>
          </w:p>
        </w:tc>
        <w:tc>
          <w:tcPr>
            <w:tcW w:w="1350" w:type="dxa"/>
          </w:tcPr>
          <w:p w:rsidR="00DB67B6" w:rsidRPr="003F3529" w:rsidRDefault="00DB67B6" w:rsidP="00DB42B2">
            <w:pPr>
              <w:pStyle w:val="AttributeTableBody"/>
            </w:pPr>
            <w:r w:rsidRPr="003F3529">
              <w:t>[0..</w:t>
            </w:r>
            <w:r>
              <w:t>1</w:t>
            </w:r>
            <w:r w:rsidRPr="003F3529">
              <w:t>]</w:t>
            </w:r>
          </w:p>
        </w:tc>
        <w:tc>
          <w:tcPr>
            <w:tcW w:w="1350" w:type="dxa"/>
          </w:tcPr>
          <w:p w:rsidR="00DB67B6" w:rsidRPr="003F3529" w:rsidRDefault="00DB67B6" w:rsidP="00DB42B2">
            <w:pPr>
              <w:pStyle w:val="AttributeTableBody"/>
            </w:pPr>
          </w:p>
        </w:tc>
        <w:tc>
          <w:tcPr>
            <w:tcW w:w="810" w:type="dxa"/>
          </w:tcPr>
          <w:p w:rsidR="00DB67B6" w:rsidRPr="003F3529" w:rsidRDefault="00DB67B6" w:rsidP="00DB42B2">
            <w:pPr>
              <w:pStyle w:val="AttributeTableBody"/>
            </w:pPr>
          </w:p>
        </w:tc>
        <w:tc>
          <w:tcPr>
            <w:tcW w:w="1890" w:type="dxa"/>
          </w:tcPr>
          <w:p w:rsidR="00DB67B6" w:rsidRPr="003F3529" w:rsidRDefault="00DB67B6" w:rsidP="00DB42B2">
            <w:pPr>
              <w:pStyle w:val="AttributeTableBody"/>
            </w:pPr>
            <w:r w:rsidRPr="003F3529">
              <w:t>Administered Strength Units</w:t>
            </w:r>
          </w:p>
        </w:tc>
        <w:tc>
          <w:tcPr>
            <w:tcW w:w="990" w:type="dxa"/>
          </w:tcPr>
          <w:p w:rsidR="00DB67B6" w:rsidRPr="003F3529" w:rsidRDefault="00DB67B6" w:rsidP="00DB42B2">
            <w:pPr>
              <w:pStyle w:val="AttributeTableBody"/>
            </w:pPr>
            <w:r>
              <w:t>O</w:t>
            </w:r>
          </w:p>
        </w:tc>
        <w:tc>
          <w:tcPr>
            <w:tcW w:w="1080" w:type="dxa"/>
          </w:tcPr>
          <w:p w:rsidR="00DB67B6" w:rsidRPr="003F3529" w:rsidRDefault="00DB67B6" w:rsidP="00DB42B2">
            <w:pPr>
              <w:pStyle w:val="AttributeTableBody"/>
            </w:pPr>
          </w:p>
        </w:tc>
        <w:tc>
          <w:tcPr>
            <w:tcW w:w="4223" w:type="dxa"/>
          </w:tcPr>
          <w:p w:rsidR="00DB67B6" w:rsidRPr="003F3529" w:rsidRDefault="00DB67B6" w:rsidP="00DB42B2">
            <w:pPr>
              <w:pStyle w:val="AttributeTableBody"/>
            </w:pPr>
          </w:p>
        </w:tc>
      </w:tr>
      <w:tr w:rsidR="00DB67B6" w:rsidRPr="003F3529">
        <w:tc>
          <w:tcPr>
            <w:tcW w:w="691" w:type="dxa"/>
          </w:tcPr>
          <w:p w:rsidR="00DB67B6" w:rsidRPr="003F3529" w:rsidRDefault="00DB67B6" w:rsidP="00DB42B2">
            <w:pPr>
              <w:pStyle w:val="AttributeTableBody"/>
            </w:pPr>
            <w:r w:rsidRPr="003F3529">
              <w:t>15</w:t>
            </w:r>
          </w:p>
        </w:tc>
        <w:tc>
          <w:tcPr>
            <w:tcW w:w="671" w:type="dxa"/>
          </w:tcPr>
          <w:p w:rsidR="00DB67B6" w:rsidRPr="003F3529" w:rsidRDefault="00DB67B6" w:rsidP="00DB42B2">
            <w:pPr>
              <w:pStyle w:val="AttributeTableBody"/>
            </w:pPr>
            <w:r w:rsidRPr="003F3529">
              <w:t>20</w:t>
            </w:r>
          </w:p>
        </w:tc>
        <w:tc>
          <w:tcPr>
            <w:tcW w:w="769" w:type="dxa"/>
          </w:tcPr>
          <w:p w:rsidR="00DB67B6" w:rsidRPr="003F3529" w:rsidRDefault="00DB67B6" w:rsidP="00DB42B2">
            <w:pPr>
              <w:pStyle w:val="AttributeTableBody"/>
            </w:pPr>
            <w:r w:rsidRPr="003F3529">
              <w:t>ST</w:t>
            </w:r>
          </w:p>
        </w:tc>
        <w:tc>
          <w:tcPr>
            <w:tcW w:w="1350" w:type="dxa"/>
          </w:tcPr>
          <w:p w:rsidR="00DB67B6" w:rsidRPr="003F3529" w:rsidRDefault="00DB67B6" w:rsidP="00DB42B2">
            <w:pPr>
              <w:pStyle w:val="AttributeTableBody"/>
            </w:pPr>
            <w:r w:rsidRPr="003F3529">
              <w:t>[0..</w:t>
            </w:r>
            <w:r>
              <w:t>*</w:t>
            </w:r>
            <w:r w:rsidRPr="003F3529">
              <w:t>]</w:t>
            </w:r>
          </w:p>
        </w:tc>
        <w:tc>
          <w:tcPr>
            <w:tcW w:w="1350" w:type="dxa"/>
          </w:tcPr>
          <w:p w:rsidR="00DB67B6" w:rsidRPr="003F3529" w:rsidRDefault="00DB67B6" w:rsidP="00DB42B2">
            <w:pPr>
              <w:pStyle w:val="AttributeTableBody"/>
            </w:pPr>
          </w:p>
        </w:tc>
        <w:tc>
          <w:tcPr>
            <w:tcW w:w="810" w:type="dxa"/>
          </w:tcPr>
          <w:p w:rsidR="00DB67B6" w:rsidRPr="003F3529" w:rsidRDefault="00DB67B6" w:rsidP="00DB42B2">
            <w:pPr>
              <w:pStyle w:val="AttributeTableBody"/>
            </w:pPr>
          </w:p>
        </w:tc>
        <w:tc>
          <w:tcPr>
            <w:tcW w:w="1890" w:type="dxa"/>
          </w:tcPr>
          <w:p w:rsidR="00DB67B6" w:rsidRPr="003F3529" w:rsidRDefault="00DB67B6" w:rsidP="00DB42B2">
            <w:pPr>
              <w:pStyle w:val="AttributeTableBody"/>
            </w:pPr>
            <w:r w:rsidRPr="003F3529">
              <w:t>Substance Lot Number</w:t>
            </w:r>
          </w:p>
        </w:tc>
        <w:tc>
          <w:tcPr>
            <w:tcW w:w="990" w:type="dxa"/>
          </w:tcPr>
          <w:p w:rsidR="00DB67B6" w:rsidRPr="003F3529" w:rsidRDefault="00DB67B6" w:rsidP="00DB42B2">
            <w:pPr>
              <w:pStyle w:val="AttributeTableBody"/>
            </w:pPr>
            <w:r w:rsidRPr="003F3529">
              <w:t>RE</w:t>
            </w:r>
          </w:p>
        </w:tc>
        <w:tc>
          <w:tcPr>
            <w:tcW w:w="1080" w:type="dxa"/>
          </w:tcPr>
          <w:p w:rsidR="00DB67B6" w:rsidRPr="003F3529" w:rsidRDefault="00DB67B6" w:rsidP="00DB42B2">
            <w:pPr>
              <w:pStyle w:val="AttributeTableBody"/>
            </w:pPr>
          </w:p>
        </w:tc>
        <w:tc>
          <w:tcPr>
            <w:tcW w:w="4223" w:type="dxa"/>
          </w:tcPr>
          <w:p w:rsidR="00DB67B6" w:rsidRPr="003F3529" w:rsidRDefault="00DB67B6" w:rsidP="00DB42B2">
            <w:pPr>
              <w:pStyle w:val="AttributeTableBody"/>
            </w:pPr>
          </w:p>
        </w:tc>
      </w:tr>
      <w:tr w:rsidR="00DB67B6" w:rsidRPr="003F3529">
        <w:tc>
          <w:tcPr>
            <w:tcW w:w="691" w:type="dxa"/>
          </w:tcPr>
          <w:p w:rsidR="00DB67B6" w:rsidRPr="003F3529" w:rsidRDefault="00DB67B6" w:rsidP="00DB42B2">
            <w:pPr>
              <w:pStyle w:val="AttributeTableBody"/>
            </w:pPr>
            <w:r w:rsidRPr="003F3529">
              <w:t>16</w:t>
            </w:r>
          </w:p>
        </w:tc>
        <w:tc>
          <w:tcPr>
            <w:tcW w:w="671" w:type="dxa"/>
          </w:tcPr>
          <w:p w:rsidR="00DB67B6" w:rsidRPr="003F3529" w:rsidRDefault="00DB67B6" w:rsidP="00DB42B2">
            <w:pPr>
              <w:pStyle w:val="AttributeTableBody"/>
            </w:pPr>
          </w:p>
        </w:tc>
        <w:tc>
          <w:tcPr>
            <w:tcW w:w="769" w:type="dxa"/>
          </w:tcPr>
          <w:p w:rsidR="00DB67B6" w:rsidRPr="003F3529" w:rsidRDefault="00DB67B6" w:rsidP="00DB42B2">
            <w:pPr>
              <w:pStyle w:val="AttributeTableBody"/>
            </w:pPr>
            <w:r w:rsidRPr="003F3529">
              <w:t>TS</w:t>
            </w:r>
          </w:p>
        </w:tc>
        <w:tc>
          <w:tcPr>
            <w:tcW w:w="1350" w:type="dxa"/>
          </w:tcPr>
          <w:p w:rsidR="00DB67B6" w:rsidRPr="003F3529" w:rsidRDefault="00DB67B6" w:rsidP="00DB42B2">
            <w:pPr>
              <w:pStyle w:val="AttributeTableBody"/>
            </w:pPr>
            <w:r w:rsidRPr="003F3529">
              <w:t>[0..1]</w:t>
            </w:r>
          </w:p>
        </w:tc>
        <w:tc>
          <w:tcPr>
            <w:tcW w:w="1350" w:type="dxa"/>
          </w:tcPr>
          <w:p w:rsidR="00DB67B6" w:rsidRPr="00DD4354" w:rsidRDefault="00DB67B6" w:rsidP="00DB42B2">
            <w:pPr>
              <w:pStyle w:val="AttributeTableBody"/>
            </w:pPr>
          </w:p>
        </w:tc>
        <w:tc>
          <w:tcPr>
            <w:tcW w:w="810" w:type="dxa"/>
          </w:tcPr>
          <w:p w:rsidR="00DB67B6" w:rsidRPr="00DD4354" w:rsidRDefault="00DB67B6" w:rsidP="00DB42B2">
            <w:pPr>
              <w:pStyle w:val="AttributeTableBody"/>
            </w:pPr>
          </w:p>
        </w:tc>
        <w:tc>
          <w:tcPr>
            <w:tcW w:w="1890" w:type="dxa"/>
          </w:tcPr>
          <w:p w:rsidR="00DB67B6" w:rsidRPr="003F3529" w:rsidRDefault="00DB67B6" w:rsidP="00DB42B2">
            <w:pPr>
              <w:pStyle w:val="AttributeTableBody"/>
            </w:pPr>
            <w:r w:rsidRPr="003F3529">
              <w:t>Substance Expiration Date</w:t>
            </w:r>
          </w:p>
        </w:tc>
        <w:tc>
          <w:tcPr>
            <w:tcW w:w="990" w:type="dxa"/>
          </w:tcPr>
          <w:p w:rsidR="00DB67B6" w:rsidRPr="003F3529" w:rsidRDefault="00DB67B6" w:rsidP="00DB42B2">
            <w:pPr>
              <w:pStyle w:val="AttributeTableBody"/>
            </w:pPr>
            <w:r w:rsidRPr="003F3529">
              <w:t>CE</w:t>
            </w:r>
          </w:p>
        </w:tc>
        <w:tc>
          <w:tcPr>
            <w:tcW w:w="1080" w:type="dxa"/>
          </w:tcPr>
          <w:p w:rsidR="00DB67B6" w:rsidRPr="003F3529" w:rsidRDefault="00DB67B6" w:rsidP="00DB42B2">
            <w:pPr>
              <w:pStyle w:val="AttributeTableBody"/>
            </w:pPr>
          </w:p>
        </w:tc>
        <w:tc>
          <w:tcPr>
            <w:tcW w:w="4223" w:type="dxa"/>
          </w:tcPr>
          <w:p w:rsidR="00DB67B6" w:rsidRPr="003F3529" w:rsidRDefault="00DB67B6" w:rsidP="00136BF9">
            <w:pPr>
              <w:pStyle w:val="AttributeTableBody"/>
            </w:pPr>
            <w:r w:rsidRPr="003F3529">
              <w:t xml:space="preserve">If the lot number is </w:t>
            </w:r>
            <w:r w:rsidR="00136BF9">
              <w:t>populated</w:t>
            </w:r>
            <w:r w:rsidRPr="003F3529">
              <w:t>, this field should be valued.</w:t>
            </w:r>
          </w:p>
        </w:tc>
      </w:tr>
      <w:tr w:rsidR="00DB67B6" w:rsidRPr="003F3529">
        <w:tc>
          <w:tcPr>
            <w:tcW w:w="691" w:type="dxa"/>
          </w:tcPr>
          <w:p w:rsidR="00DB67B6" w:rsidRPr="003F3529" w:rsidRDefault="00DB67B6" w:rsidP="00DB42B2">
            <w:pPr>
              <w:pStyle w:val="AttributeTableBody"/>
            </w:pPr>
            <w:r w:rsidRPr="003F3529">
              <w:t>17</w:t>
            </w:r>
          </w:p>
        </w:tc>
        <w:tc>
          <w:tcPr>
            <w:tcW w:w="671" w:type="dxa"/>
          </w:tcPr>
          <w:p w:rsidR="00DB67B6" w:rsidRPr="003F3529" w:rsidRDefault="00DB67B6" w:rsidP="00DB42B2">
            <w:pPr>
              <w:pStyle w:val="AttributeTableBody"/>
            </w:pPr>
          </w:p>
        </w:tc>
        <w:tc>
          <w:tcPr>
            <w:tcW w:w="769" w:type="dxa"/>
          </w:tcPr>
          <w:p w:rsidR="00DB67B6" w:rsidRPr="003F3529" w:rsidRDefault="00DB67B6" w:rsidP="00DB42B2">
            <w:pPr>
              <w:pStyle w:val="AttributeTableBody"/>
            </w:pPr>
            <w:r w:rsidRPr="003F3529">
              <w:t>CE</w:t>
            </w:r>
          </w:p>
        </w:tc>
        <w:tc>
          <w:tcPr>
            <w:tcW w:w="1350" w:type="dxa"/>
          </w:tcPr>
          <w:p w:rsidR="00DB67B6" w:rsidRPr="003F3529" w:rsidRDefault="00DB67B6" w:rsidP="00DB42B2">
            <w:pPr>
              <w:pStyle w:val="AttributeTableBody"/>
            </w:pPr>
            <w:r>
              <w:t>[0..*</w:t>
            </w:r>
            <w:r w:rsidRPr="003F3529">
              <w:t>]</w:t>
            </w:r>
          </w:p>
        </w:tc>
        <w:tc>
          <w:tcPr>
            <w:tcW w:w="1350" w:type="dxa"/>
          </w:tcPr>
          <w:p w:rsidR="00DB67B6" w:rsidRPr="00DD4354" w:rsidRDefault="00DB67B6" w:rsidP="00DB42B2">
            <w:pPr>
              <w:pStyle w:val="AttributeTableBody"/>
            </w:pPr>
          </w:p>
        </w:tc>
        <w:tc>
          <w:tcPr>
            <w:tcW w:w="810" w:type="dxa"/>
          </w:tcPr>
          <w:p w:rsidR="00DB67B6" w:rsidRPr="00DD4354" w:rsidRDefault="00DB67B6" w:rsidP="00DB42B2">
            <w:pPr>
              <w:pStyle w:val="AttributeTableBody"/>
            </w:pPr>
            <w:r w:rsidRPr="003206ED">
              <w:t>0227</w:t>
            </w:r>
          </w:p>
        </w:tc>
        <w:tc>
          <w:tcPr>
            <w:tcW w:w="1890" w:type="dxa"/>
          </w:tcPr>
          <w:p w:rsidR="00DB67B6" w:rsidRPr="003F3529" w:rsidRDefault="00DB67B6" w:rsidP="00DB42B2">
            <w:pPr>
              <w:pStyle w:val="AttributeTableBody"/>
            </w:pPr>
            <w:r w:rsidRPr="003F3529">
              <w:t>Substance Manufacturer Name</w:t>
            </w:r>
          </w:p>
        </w:tc>
        <w:tc>
          <w:tcPr>
            <w:tcW w:w="990" w:type="dxa"/>
          </w:tcPr>
          <w:p w:rsidR="00DB67B6" w:rsidRPr="003F3529" w:rsidRDefault="00DB67B6" w:rsidP="00DB42B2">
            <w:pPr>
              <w:pStyle w:val="AttributeTableBody"/>
            </w:pPr>
            <w:r w:rsidRPr="003F3529">
              <w:t>RE</w:t>
            </w:r>
          </w:p>
        </w:tc>
        <w:tc>
          <w:tcPr>
            <w:tcW w:w="1080" w:type="dxa"/>
          </w:tcPr>
          <w:p w:rsidR="00DB67B6" w:rsidRPr="003F3529" w:rsidRDefault="00DB67B6" w:rsidP="00DB42B2">
            <w:pPr>
              <w:pStyle w:val="AttributeTableBody"/>
            </w:pPr>
          </w:p>
        </w:tc>
        <w:tc>
          <w:tcPr>
            <w:tcW w:w="4223" w:type="dxa"/>
          </w:tcPr>
          <w:p w:rsidR="00DB67B6" w:rsidRPr="003F3529" w:rsidRDefault="00DB67B6" w:rsidP="00DB42B2">
            <w:pPr>
              <w:pStyle w:val="AttributeTableBody"/>
            </w:pPr>
          </w:p>
        </w:tc>
      </w:tr>
      <w:tr w:rsidR="00DB67B6" w:rsidRPr="003F3529">
        <w:tc>
          <w:tcPr>
            <w:tcW w:w="691" w:type="dxa"/>
          </w:tcPr>
          <w:p w:rsidR="00DB67B6" w:rsidRPr="003F3529" w:rsidRDefault="00DB67B6" w:rsidP="00DB42B2">
            <w:pPr>
              <w:pStyle w:val="AttributeTableBody"/>
            </w:pPr>
            <w:r w:rsidRPr="003F3529">
              <w:t>18</w:t>
            </w:r>
          </w:p>
        </w:tc>
        <w:tc>
          <w:tcPr>
            <w:tcW w:w="671" w:type="dxa"/>
          </w:tcPr>
          <w:p w:rsidR="00DB67B6" w:rsidRPr="003F3529" w:rsidRDefault="00DB67B6" w:rsidP="00DB42B2">
            <w:pPr>
              <w:pStyle w:val="AttributeTableBody"/>
            </w:pPr>
          </w:p>
        </w:tc>
        <w:tc>
          <w:tcPr>
            <w:tcW w:w="769" w:type="dxa"/>
          </w:tcPr>
          <w:p w:rsidR="00DB67B6" w:rsidRPr="003F3529" w:rsidRDefault="00DB67B6" w:rsidP="00DB42B2">
            <w:pPr>
              <w:pStyle w:val="AttributeTableBody"/>
            </w:pPr>
            <w:r w:rsidRPr="003F3529">
              <w:t>CE</w:t>
            </w:r>
          </w:p>
        </w:tc>
        <w:tc>
          <w:tcPr>
            <w:tcW w:w="1350" w:type="dxa"/>
          </w:tcPr>
          <w:p w:rsidR="00DB67B6" w:rsidRPr="003F3529" w:rsidRDefault="00DB67B6" w:rsidP="00DB42B2">
            <w:pPr>
              <w:pStyle w:val="AttributeTableBody"/>
            </w:pPr>
            <w:r>
              <w:t>[0..*]</w:t>
            </w:r>
          </w:p>
        </w:tc>
        <w:tc>
          <w:tcPr>
            <w:tcW w:w="1350" w:type="dxa"/>
          </w:tcPr>
          <w:p w:rsidR="00DB67B6" w:rsidRPr="00DD4354" w:rsidRDefault="00DB67B6" w:rsidP="00DB42B2">
            <w:pPr>
              <w:pStyle w:val="AttributeTableBody"/>
            </w:pPr>
          </w:p>
        </w:tc>
        <w:tc>
          <w:tcPr>
            <w:tcW w:w="810" w:type="dxa"/>
          </w:tcPr>
          <w:p w:rsidR="00DB67B6" w:rsidRPr="00DD4354" w:rsidRDefault="00DB67B6" w:rsidP="00DB42B2">
            <w:pPr>
              <w:pStyle w:val="AttributeTableBody"/>
            </w:pPr>
          </w:p>
        </w:tc>
        <w:tc>
          <w:tcPr>
            <w:tcW w:w="1890" w:type="dxa"/>
          </w:tcPr>
          <w:p w:rsidR="00DB67B6" w:rsidRPr="003F3529" w:rsidRDefault="00DB67B6" w:rsidP="00DB42B2">
            <w:pPr>
              <w:pStyle w:val="AttributeTableBody"/>
            </w:pPr>
            <w:r w:rsidRPr="003F3529">
              <w:t>Substance/Treatment Refusal Reason</w:t>
            </w:r>
          </w:p>
        </w:tc>
        <w:tc>
          <w:tcPr>
            <w:tcW w:w="990" w:type="dxa"/>
          </w:tcPr>
          <w:p w:rsidR="00DB67B6" w:rsidRPr="003F3529" w:rsidRDefault="00DB67B6" w:rsidP="00DB42B2">
            <w:pPr>
              <w:pStyle w:val="AttributeTableBody"/>
            </w:pPr>
            <w:r>
              <w:t>C</w:t>
            </w:r>
          </w:p>
        </w:tc>
        <w:tc>
          <w:tcPr>
            <w:tcW w:w="1080" w:type="dxa"/>
          </w:tcPr>
          <w:p w:rsidR="00DB67B6" w:rsidRDefault="00DB67B6" w:rsidP="00DB42B2">
            <w:pPr>
              <w:pStyle w:val="AttributeTableBody"/>
            </w:pPr>
          </w:p>
        </w:tc>
        <w:tc>
          <w:tcPr>
            <w:tcW w:w="4223" w:type="dxa"/>
          </w:tcPr>
          <w:p w:rsidR="00DB67B6" w:rsidRPr="003F3529" w:rsidRDefault="00DB67B6" w:rsidP="00DB42B2">
            <w:pPr>
              <w:pStyle w:val="AttributeTableBody"/>
            </w:pPr>
            <w:r>
              <w:t>If the Completion status is RE, then this shall be populated</w:t>
            </w:r>
          </w:p>
        </w:tc>
      </w:tr>
      <w:tr w:rsidR="00DB67B6" w:rsidRPr="003F3529">
        <w:tc>
          <w:tcPr>
            <w:tcW w:w="691" w:type="dxa"/>
          </w:tcPr>
          <w:p w:rsidR="00DB67B6" w:rsidRPr="003F3529" w:rsidRDefault="00DB67B6" w:rsidP="00DB42B2">
            <w:pPr>
              <w:pStyle w:val="AttributeTableBody"/>
            </w:pPr>
            <w:r w:rsidRPr="003F3529">
              <w:t>19</w:t>
            </w:r>
          </w:p>
        </w:tc>
        <w:tc>
          <w:tcPr>
            <w:tcW w:w="671" w:type="dxa"/>
          </w:tcPr>
          <w:p w:rsidR="00DB67B6" w:rsidRPr="003F3529" w:rsidRDefault="00DB67B6" w:rsidP="00DB42B2">
            <w:pPr>
              <w:pStyle w:val="AttributeTableBody"/>
            </w:pPr>
          </w:p>
        </w:tc>
        <w:tc>
          <w:tcPr>
            <w:tcW w:w="769" w:type="dxa"/>
          </w:tcPr>
          <w:p w:rsidR="00DB67B6" w:rsidRPr="003F3529" w:rsidRDefault="00DB67B6" w:rsidP="00DB42B2">
            <w:pPr>
              <w:pStyle w:val="AttributeTableBody"/>
            </w:pPr>
            <w:r w:rsidRPr="003F3529">
              <w:t>CE</w:t>
            </w:r>
          </w:p>
        </w:tc>
        <w:tc>
          <w:tcPr>
            <w:tcW w:w="1350" w:type="dxa"/>
          </w:tcPr>
          <w:p w:rsidR="00DB67B6" w:rsidRPr="003F3529" w:rsidRDefault="00DB67B6" w:rsidP="00DB42B2">
            <w:pPr>
              <w:pStyle w:val="AttributeTableBody"/>
            </w:pPr>
            <w:r w:rsidRPr="003F3529">
              <w:t>[0..1]</w:t>
            </w:r>
          </w:p>
        </w:tc>
        <w:tc>
          <w:tcPr>
            <w:tcW w:w="1350" w:type="dxa"/>
          </w:tcPr>
          <w:p w:rsidR="00DB67B6" w:rsidRPr="00DD4354" w:rsidRDefault="00DB67B6" w:rsidP="00DB42B2">
            <w:pPr>
              <w:pStyle w:val="AttributeTableBody"/>
            </w:pPr>
          </w:p>
        </w:tc>
        <w:tc>
          <w:tcPr>
            <w:tcW w:w="810" w:type="dxa"/>
          </w:tcPr>
          <w:p w:rsidR="00DB67B6" w:rsidRPr="00DD4354" w:rsidRDefault="00DB67B6" w:rsidP="00DB42B2">
            <w:pPr>
              <w:pStyle w:val="AttributeTableBody"/>
            </w:pPr>
          </w:p>
        </w:tc>
        <w:tc>
          <w:tcPr>
            <w:tcW w:w="1890" w:type="dxa"/>
          </w:tcPr>
          <w:p w:rsidR="00DB67B6" w:rsidRPr="003F3529" w:rsidRDefault="00DB67B6" w:rsidP="00DB42B2">
            <w:pPr>
              <w:pStyle w:val="AttributeTableBody"/>
            </w:pPr>
            <w:r w:rsidRPr="003F3529">
              <w:t>Indication</w:t>
            </w:r>
          </w:p>
        </w:tc>
        <w:tc>
          <w:tcPr>
            <w:tcW w:w="990" w:type="dxa"/>
          </w:tcPr>
          <w:p w:rsidR="00DB67B6" w:rsidRPr="003F3529" w:rsidRDefault="00DB67B6" w:rsidP="00DB42B2">
            <w:pPr>
              <w:pStyle w:val="AttributeTableBody"/>
            </w:pPr>
            <w:r>
              <w:t>O</w:t>
            </w:r>
          </w:p>
        </w:tc>
        <w:tc>
          <w:tcPr>
            <w:tcW w:w="1080" w:type="dxa"/>
          </w:tcPr>
          <w:p w:rsidR="00DB67B6" w:rsidRPr="003F3529" w:rsidRDefault="00DB67B6" w:rsidP="00DB42B2">
            <w:pPr>
              <w:pStyle w:val="AttributeTableBody"/>
            </w:pPr>
          </w:p>
        </w:tc>
        <w:tc>
          <w:tcPr>
            <w:tcW w:w="4223" w:type="dxa"/>
          </w:tcPr>
          <w:p w:rsidR="00DB67B6" w:rsidRPr="003F3529" w:rsidRDefault="00DB67B6" w:rsidP="00DB42B2">
            <w:pPr>
              <w:pStyle w:val="AttributeTableBody"/>
            </w:pPr>
          </w:p>
        </w:tc>
      </w:tr>
      <w:tr w:rsidR="00DB67B6" w:rsidRPr="003F3529">
        <w:tc>
          <w:tcPr>
            <w:tcW w:w="691" w:type="dxa"/>
          </w:tcPr>
          <w:p w:rsidR="00DB67B6" w:rsidRPr="003F3529" w:rsidRDefault="00DB67B6" w:rsidP="00DB42B2">
            <w:pPr>
              <w:pStyle w:val="AttributeTableBody"/>
            </w:pPr>
            <w:r w:rsidRPr="003F3529">
              <w:t>20</w:t>
            </w:r>
          </w:p>
        </w:tc>
        <w:tc>
          <w:tcPr>
            <w:tcW w:w="671" w:type="dxa"/>
          </w:tcPr>
          <w:p w:rsidR="00DB67B6" w:rsidRPr="003F3529" w:rsidRDefault="00DB67B6" w:rsidP="00DB42B2">
            <w:pPr>
              <w:pStyle w:val="AttributeTableBody"/>
            </w:pPr>
            <w:r w:rsidRPr="003F3529">
              <w:t>2</w:t>
            </w:r>
          </w:p>
        </w:tc>
        <w:tc>
          <w:tcPr>
            <w:tcW w:w="769" w:type="dxa"/>
          </w:tcPr>
          <w:p w:rsidR="00DB67B6" w:rsidRPr="003F3529" w:rsidRDefault="00DB67B6" w:rsidP="00DB42B2">
            <w:pPr>
              <w:pStyle w:val="AttributeTableBody"/>
            </w:pPr>
            <w:r w:rsidRPr="003F3529">
              <w:t>ID</w:t>
            </w:r>
          </w:p>
        </w:tc>
        <w:tc>
          <w:tcPr>
            <w:tcW w:w="1350" w:type="dxa"/>
          </w:tcPr>
          <w:p w:rsidR="00DB67B6" w:rsidRPr="003F3529" w:rsidRDefault="00DB67B6" w:rsidP="00DB42B2">
            <w:pPr>
              <w:pStyle w:val="AttributeTableBody"/>
            </w:pPr>
            <w:r w:rsidRPr="003F3529">
              <w:t>[0..</w:t>
            </w:r>
            <w:r>
              <w:t>1</w:t>
            </w:r>
            <w:r w:rsidRPr="003F3529">
              <w:t>]</w:t>
            </w:r>
          </w:p>
        </w:tc>
        <w:tc>
          <w:tcPr>
            <w:tcW w:w="1350" w:type="dxa"/>
          </w:tcPr>
          <w:p w:rsidR="00DB67B6" w:rsidRPr="00DD4354" w:rsidRDefault="00DB67B6" w:rsidP="00DB42B2">
            <w:pPr>
              <w:pStyle w:val="AttributeTableBody"/>
            </w:pPr>
          </w:p>
        </w:tc>
        <w:tc>
          <w:tcPr>
            <w:tcW w:w="810" w:type="dxa"/>
          </w:tcPr>
          <w:p w:rsidR="00DB67B6" w:rsidRPr="00DD4354" w:rsidRDefault="00DB67B6" w:rsidP="00DB42B2">
            <w:pPr>
              <w:pStyle w:val="AttributeTableBody"/>
            </w:pPr>
            <w:r w:rsidRPr="003206ED">
              <w:t>0322</w:t>
            </w:r>
          </w:p>
        </w:tc>
        <w:tc>
          <w:tcPr>
            <w:tcW w:w="1890" w:type="dxa"/>
          </w:tcPr>
          <w:p w:rsidR="00DB67B6" w:rsidRPr="003F3529" w:rsidRDefault="00DB67B6" w:rsidP="00DB42B2">
            <w:pPr>
              <w:pStyle w:val="AttributeTableBody"/>
            </w:pPr>
            <w:r w:rsidRPr="003F3529">
              <w:t>Completion Status</w:t>
            </w:r>
          </w:p>
        </w:tc>
        <w:tc>
          <w:tcPr>
            <w:tcW w:w="990" w:type="dxa"/>
          </w:tcPr>
          <w:p w:rsidR="00DB67B6" w:rsidRPr="003F3529" w:rsidRDefault="00DB67B6" w:rsidP="00DB42B2">
            <w:pPr>
              <w:pStyle w:val="AttributeTableBody"/>
            </w:pPr>
            <w:r>
              <w:t>RE</w:t>
            </w:r>
          </w:p>
        </w:tc>
        <w:tc>
          <w:tcPr>
            <w:tcW w:w="1080" w:type="dxa"/>
          </w:tcPr>
          <w:p w:rsidR="00DB67B6" w:rsidRDefault="00DB67B6" w:rsidP="00DB42B2">
            <w:pPr>
              <w:pStyle w:val="AttributeTableBody"/>
            </w:pPr>
          </w:p>
        </w:tc>
        <w:tc>
          <w:tcPr>
            <w:tcW w:w="4223" w:type="dxa"/>
          </w:tcPr>
          <w:p w:rsidR="00DB67B6" w:rsidRPr="003F3529" w:rsidRDefault="00DB67B6" w:rsidP="00DB42B2">
            <w:pPr>
              <w:pStyle w:val="AttributeTableBody"/>
            </w:pPr>
            <w:r>
              <w:t>If this field is not populated, it is assumed to be CP or complete. If the Refusal reason is populated, this field shall be set to RE.</w:t>
            </w:r>
          </w:p>
        </w:tc>
      </w:tr>
      <w:tr w:rsidR="00DB67B6" w:rsidRPr="003F3529">
        <w:tc>
          <w:tcPr>
            <w:tcW w:w="691" w:type="dxa"/>
          </w:tcPr>
          <w:p w:rsidR="00DB67B6" w:rsidRPr="003F3529" w:rsidRDefault="00DB67B6" w:rsidP="00DB42B2">
            <w:pPr>
              <w:pStyle w:val="AttributeTableBody"/>
            </w:pPr>
            <w:r w:rsidRPr="003F3529">
              <w:t>21</w:t>
            </w:r>
          </w:p>
        </w:tc>
        <w:tc>
          <w:tcPr>
            <w:tcW w:w="671" w:type="dxa"/>
          </w:tcPr>
          <w:p w:rsidR="00DB67B6" w:rsidRPr="003F3529" w:rsidRDefault="00DB67B6" w:rsidP="00DB42B2">
            <w:pPr>
              <w:pStyle w:val="AttributeTableBody"/>
            </w:pPr>
            <w:r w:rsidRPr="003F3529">
              <w:t>2</w:t>
            </w:r>
          </w:p>
        </w:tc>
        <w:tc>
          <w:tcPr>
            <w:tcW w:w="769" w:type="dxa"/>
          </w:tcPr>
          <w:p w:rsidR="00DB67B6" w:rsidRPr="003F3529" w:rsidRDefault="00DB67B6" w:rsidP="00DB42B2">
            <w:pPr>
              <w:pStyle w:val="AttributeTableBody"/>
            </w:pPr>
            <w:r w:rsidRPr="003F3529">
              <w:t>ID</w:t>
            </w:r>
          </w:p>
        </w:tc>
        <w:tc>
          <w:tcPr>
            <w:tcW w:w="1350" w:type="dxa"/>
          </w:tcPr>
          <w:p w:rsidR="00DB67B6" w:rsidRPr="003F3529" w:rsidRDefault="00DB67B6" w:rsidP="00DB42B2">
            <w:pPr>
              <w:pStyle w:val="AttributeTableBody"/>
            </w:pPr>
            <w:r>
              <w:t>[0..1</w:t>
            </w:r>
            <w:r w:rsidRPr="003F3529">
              <w:t>]</w:t>
            </w:r>
          </w:p>
        </w:tc>
        <w:tc>
          <w:tcPr>
            <w:tcW w:w="1350" w:type="dxa"/>
          </w:tcPr>
          <w:p w:rsidR="00DB67B6" w:rsidRPr="00DD4354" w:rsidRDefault="00DB67B6" w:rsidP="00DB42B2">
            <w:pPr>
              <w:pStyle w:val="AttributeTableBody"/>
            </w:pPr>
          </w:p>
        </w:tc>
        <w:tc>
          <w:tcPr>
            <w:tcW w:w="810" w:type="dxa"/>
          </w:tcPr>
          <w:p w:rsidR="00DB67B6" w:rsidRPr="00DD4354" w:rsidRDefault="00DB67B6" w:rsidP="00DB42B2">
            <w:pPr>
              <w:pStyle w:val="AttributeTableBody"/>
            </w:pPr>
            <w:r w:rsidRPr="003206ED">
              <w:t>0323</w:t>
            </w:r>
          </w:p>
        </w:tc>
        <w:tc>
          <w:tcPr>
            <w:tcW w:w="1890" w:type="dxa"/>
          </w:tcPr>
          <w:p w:rsidR="00DB67B6" w:rsidRPr="003F3529" w:rsidRDefault="00DB67B6" w:rsidP="00DB42B2">
            <w:pPr>
              <w:pStyle w:val="AttributeTableBody"/>
            </w:pPr>
            <w:r w:rsidRPr="003F3529">
              <w:t>Action Code - RXA</w:t>
            </w:r>
          </w:p>
        </w:tc>
        <w:tc>
          <w:tcPr>
            <w:tcW w:w="990" w:type="dxa"/>
          </w:tcPr>
          <w:p w:rsidR="00DB67B6" w:rsidRPr="003F3529" w:rsidRDefault="00DB67B6" w:rsidP="00DB42B2">
            <w:pPr>
              <w:pStyle w:val="AttributeTableBody"/>
            </w:pPr>
            <w:r>
              <w:t>RE</w:t>
            </w:r>
          </w:p>
        </w:tc>
        <w:tc>
          <w:tcPr>
            <w:tcW w:w="1080" w:type="dxa"/>
          </w:tcPr>
          <w:p w:rsidR="00DB67B6" w:rsidRPr="003F3529" w:rsidRDefault="00DB67B6" w:rsidP="00DB42B2">
            <w:pPr>
              <w:pStyle w:val="AttributeTableBody"/>
            </w:pPr>
          </w:p>
        </w:tc>
        <w:tc>
          <w:tcPr>
            <w:tcW w:w="4223" w:type="dxa"/>
          </w:tcPr>
          <w:p w:rsidR="00DB67B6" w:rsidRPr="003F3529" w:rsidRDefault="00DB67B6" w:rsidP="00DB42B2">
            <w:pPr>
              <w:pStyle w:val="AttributeTableBody"/>
            </w:pPr>
          </w:p>
        </w:tc>
      </w:tr>
      <w:tr w:rsidR="00DB67B6" w:rsidRPr="003F3529">
        <w:tc>
          <w:tcPr>
            <w:tcW w:w="691" w:type="dxa"/>
          </w:tcPr>
          <w:p w:rsidR="00DB67B6" w:rsidRPr="003F3529" w:rsidRDefault="00DB67B6" w:rsidP="00DB42B2">
            <w:pPr>
              <w:pStyle w:val="AttributeTableBody"/>
            </w:pPr>
            <w:r w:rsidRPr="003F3529">
              <w:t>22</w:t>
            </w:r>
          </w:p>
        </w:tc>
        <w:tc>
          <w:tcPr>
            <w:tcW w:w="671" w:type="dxa"/>
          </w:tcPr>
          <w:p w:rsidR="00DB67B6" w:rsidRPr="003F3529" w:rsidRDefault="00DB67B6" w:rsidP="00DB42B2">
            <w:pPr>
              <w:pStyle w:val="AttributeTableBody"/>
            </w:pPr>
          </w:p>
        </w:tc>
        <w:tc>
          <w:tcPr>
            <w:tcW w:w="769" w:type="dxa"/>
          </w:tcPr>
          <w:p w:rsidR="00DB67B6" w:rsidRPr="003F3529" w:rsidRDefault="00DB67B6" w:rsidP="00DB42B2">
            <w:pPr>
              <w:pStyle w:val="AttributeTableBody"/>
            </w:pPr>
            <w:r w:rsidRPr="003F3529">
              <w:t>TS</w:t>
            </w:r>
          </w:p>
        </w:tc>
        <w:tc>
          <w:tcPr>
            <w:tcW w:w="1350" w:type="dxa"/>
          </w:tcPr>
          <w:p w:rsidR="00DB67B6" w:rsidRPr="003F3529" w:rsidRDefault="00DB67B6" w:rsidP="00DB42B2">
            <w:pPr>
              <w:pStyle w:val="AttributeTableBody"/>
            </w:pPr>
            <w:r w:rsidRPr="003F3529">
              <w:t>[0..</w:t>
            </w:r>
            <w:r>
              <w:t>1</w:t>
            </w:r>
            <w:r w:rsidRPr="003F3529">
              <w:t>]</w:t>
            </w:r>
          </w:p>
        </w:tc>
        <w:tc>
          <w:tcPr>
            <w:tcW w:w="1350" w:type="dxa"/>
          </w:tcPr>
          <w:p w:rsidR="00DB67B6" w:rsidRPr="00DD4354" w:rsidRDefault="00DB67B6" w:rsidP="00DB42B2">
            <w:pPr>
              <w:pStyle w:val="AttributeTableBody"/>
            </w:pPr>
          </w:p>
        </w:tc>
        <w:tc>
          <w:tcPr>
            <w:tcW w:w="810" w:type="dxa"/>
          </w:tcPr>
          <w:p w:rsidR="00DB67B6" w:rsidRPr="00DD4354" w:rsidRDefault="00DB67B6" w:rsidP="00DB42B2">
            <w:pPr>
              <w:pStyle w:val="AttributeTableBody"/>
            </w:pPr>
          </w:p>
        </w:tc>
        <w:tc>
          <w:tcPr>
            <w:tcW w:w="1890" w:type="dxa"/>
          </w:tcPr>
          <w:p w:rsidR="00DB67B6" w:rsidRPr="003F3529" w:rsidRDefault="00DB67B6" w:rsidP="00DB42B2">
            <w:pPr>
              <w:pStyle w:val="AttributeTableBody"/>
            </w:pPr>
            <w:r w:rsidRPr="003F3529">
              <w:t>System Entry Date/Time</w:t>
            </w:r>
          </w:p>
        </w:tc>
        <w:tc>
          <w:tcPr>
            <w:tcW w:w="990" w:type="dxa"/>
          </w:tcPr>
          <w:p w:rsidR="00DB67B6" w:rsidRPr="003F3529" w:rsidRDefault="00DB67B6" w:rsidP="00DB42B2">
            <w:pPr>
              <w:pStyle w:val="AttributeTableBody"/>
            </w:pPr>
            <w:r>
              <w:t>O</w:t>
            </w:r>
          </w:p>
        </w:tc>
        <w:tc>
          <w:tcPr>
            <w:tcW w:w="1080" w:type="dxa"/>
          </w:tcPr>
          <w:p w:rsidR="00DB67B6" w:rsidRPr="003F3529" w:rsidRDefault="00DB67B6" w:rsidP="00DB42B2">
            <w:pPr>
              <w:pStyle w:val="AttributeTableBody"/>
            </w:pPr>
          </w:p>
        </w:tc>
        <w:tc>
          <w:tcPr>
            <w:tcW w:w="4223" w:type="dxa"/>
          </w:tcPr>
          <w:p w:rsidR="00DB67B6" w:rsidRPr="003F3529" w:rsidRDefault="00DB67B6" w:rsidP="00DB42B2">
            <w:pPr>
              <w:pStyle w:val="AttributeTableBody"/>
            </w:pPr>
          </w:p>
        </w:tc>
      </w:tr>
      <w:tr w:rsidR="00DB67B6" w:rsidRPr="003F3529">
        <w:tc>
          <w:tcPr>
            <w:tcW w:w="691" w:type="dxa"/>
          </w:tcPr>
          <w:p w:rsidR="00DB67B6" w:rsidRPr="003F3529" w:rsidRDefault="00DB67B6" w:rsidP="00DB42B2">
            <w:pPr>
              <w:pStyle w:val="AttributeTableBody"/>
            </w:pPr>
            <w:r w:rsidRPr="003F3529">
              <w:t>23</w:t>
            </w:r>
          </w:p>
        </w:tc>
        <w:tc>
          <w:tcPr>
            <w:tcW w:w="671" w:type="dxa"/>
          </w:tcPr>
          <w:p w:rsidR="00DB67B6" w:rsidRPr="003F3529" w:rsidRDefault="00DB67B6" w:rsidP="00DB42B2">
            <w:pPr>
              <w:pStyle w:val="AttributeTableBody"/>
            </w:pPr>
            <w:r w:rsidRPr="003F3529">
              <w:t>5</w:t>
            </w:r>
          </w:p>
        </w:tc>
        <w:tc>
          <w:tcPr>
            <w:tcW w:w="769" w:type="dxa"/>
          </w:tcPr>
          <w:p w:rsidR="00DB67B6" w:rsidRPr="003F3529" w:rsidRDefault="00DB67B6" w:rsidP="00DB42B2">
            <w:pPr>
              <w:pStyle w:val="AttributeTableBody"/>
            </w:pPr>
            <w:r w:rsidRPr="003F3529">
              <w:t>NM</w:t>
            </w:r>
          </w:p>
        </w:tc>
        <w:tc>
          <w:tcPr>
            <w:tcW w:w="1350" w:type="dxa"/>
          </w:tcPr>
          <w:p w:rsidR="00DB67B6" w:rsidRPr="003F3529" w:rsidRDefault="00DB67B6" w:rsidP="00DB42B2">
            <w:pPr>
              <w:pStyle w:val="AttributeTableBody"/>
            </w:pPr>
            <w:r w:rsidRPr="003F3529">
              <w:t>[0</w:t>
            </w:r>
            <w:r>
              <w:t>..1</w:t>
            </w:r>
            <w:r w:rsidRPr="003F3529">
              <w:t>]</w:t>
            </w:r>
          </w:p>
        </w:tc>
        <w:tc>
          <w:tcPr>
            <w:tcW w:w="1350" w:type="dxa"/>
          </w:tcPr>
          <w:p w:rsidR="00DB67B6" w:rsidRPr="00FC4657" w:rsidRDefault="00DB67B6" w:rsidP="00DB42B2">
            <w:pPr>
              <w:pStyle w:val="AttributeTableBody"/>
            </w:pPr>
          </w:p>
        </w:tc>
        <w:tc>
          <w:tcPr>
            <w:tcW w:w="810" w:type="dxa"/>
          </w:tcPr>
          <w:p w:rsidR="00DB67B6" w:rsidRPr="00FC4657" w:rsidRDefault="00DB67B6" w:rsidP="00DB42B2">
            <w:pPr>
              <w:pStyle w:val="AttributeTableBody"/>
            </w:pPr>
          </w:p>
        </w:tc>
        <w:tc>
          <w:tcPr>
            <w:tcW w:w="1890" w:type="dxa"/>
          </w:tcPr>
          <w:p w:rsidR="00DB67B6" w:rsidRPr="003F3529" w:rsidRDefault="00DB67B6" w:rsidP="00DB42B2">
            <w:pPr>
              <w:pStyle w:val="AttributeTableBody"/>
            </w:pPr>
            <w:r w:rsidRPr="003F3529">
              <w:t>Administered Drug Strength Volume</w:t>
            </w:r>
          </w:p>
        </w:tc>
        <w:tc>
          <w:tcPr>
            <w:tcW w:w="990" w:type="dxa"/>
          </w:tcPr>
          <w:p w:rsidR="00DB67B6" w:rsidRPr="003F3529" w:rsidRDefault="00DB67B6" w:rsidP="00DB42B2">
            <w:pPr>
              <w:pStyle w:val="AttributeTableBody"/>
            </w:pPr>
            <w:r>
              <w:t>O</w:t>
            </w:r>
          </w:p>
        </w:tc>
        <w:tc>
          <w:tcPr>
            <w:tcW w:w="1080" w:type="dxa"/>
          </w:tcPr>
          <w:p w:rsidR="00DB67B6" w:rsidRPr="003F3529" w:rsidRDefault="00DB67B6" w:rsidP="00DB42B2">
            <w:pPr>
              <w:pStyle w:val="AttributeTableBody"/>
            </w:pPr>
          </w:p>
        </w:tc>
        <w:tc>
          <w:tcPr>
            <w:tcW w:w="4223" w:type="dxa"/>
          </w:tcPr>
          <w:p w:rsidR="00DB67B6" w:rsidRPr="003F3529" w:rsidRDefault="00DB67B6" w:rsidP="00DB42B2">
            <w:pPr>
              <w:pStyle w:val="AttributeTableBody"/>
            </w:pPr>
          </w:p>
        </w:tc>
      </w:tr>
      <w:tr w:rsidR="00DB67B6" w:rsidRPr="003F3529">
        <w:tc>
          <w:tcPr>
            <w:tcW w:w="691" w:type="dxa"/>
          </w:tcPr>
          <w:p w:rsidR="00DB67B6" w:rsidRPr="003F3529" w:rsidRDefault="00DB67B6" w:rsidP="00DB42B2">
            <w:pPr>
              <w:pStyle w:val="AttributeTableBody"/>
            </w:pPr>
            <w:r w:rsidRPr="003F3529">
              <w:lastRenderedPageBreak/>
              <w:t>24</w:t>
            </w:r>
          </w:p>
        </w:tc>
        <w:tc>
          <w:tcPr>
            <w:tcW w:w="671" w:type="dxa"/>
          </w:tcPr>
          <w:p w:rsidR="00DB67B6" w:rsidRPr="003F3529" w:rsidRDefault="00DB67B6" w:rsidP="00DB42B2">
            <w:pPr>
              <w:pStyle w:val="AttributeTableBody"/>
            </w:pPr>
          </w:p>
        </w:tc>
        <w:tc>
          <w:tcPr>
            <w:tcW w:w="769" w:type="dxa"/>
          </w:tcPr>
          <w:p w:rsidR="00DB67B6" w:rsidRPr="003F3529" w:rsidRDefault="00DB67B6" w:rsidP="00DB42B2">
            <w:pPr>
              <w:pStyle w:val="AttributeTableBody"/>
            </w:pPr>
            <w:r w:rsidRPr="003F3529">
              <w:t>CWE</w:t>
            </w:r>
          </w:p>
        </w:tc>
        <w:tc>
          <w:tcPr>
            <w:tcW w:w="1350" w:type="dxa"/>
          </w:tcPr>
          <w:p w:rsidR="00DB67B6" w:rsidRPr="003F3529" w:rsidRDefault="00DB67B6" w:rsidP="00DB42B2">
            <w:pPr>
              <w:pStyle w:val="AttributeTableBody"/>
            </w:pPr>
            <w:r w:rsidRPr="003F3529">
              <w:t>[0</w:t>
            </w:r>
            <w:r>
              <w:t>..1</w:t>
            </w:r>
            <w:r w:rsidRPr="003F3529">
              <w:t>]</w:t>
            </w:r>
          </w:p>
        </w:tc>
        <w:tc>
          <w:tcPr>
            <w:tcW w:w="1350" w:type="dxa"/>
          </w:tcPr>
          <w:p w:rsidR="00DB67B6" w:rsidRPr="00FC4657" w:rsidRDefault="00DB67B6" w:rsidP="00DB42B2">
            <w:pPr>
              <w:pStyle w:val="AttributeTableBody"/>
            </w:pPr>
          </w:p>
        </w:tc>
        <w:tc>
          <w:tcPr>
            <w:tcW w:w="810" w:type="dxa"/>
          </w:tcPr>
          <w:p w:rsidR="00DB67B6" w:rsidRPr="00FC4657" w:rsidRDefault="00DB67B6" w:rsidP="00DB42B2">
            <w:pPr>
              <w:pStyle w:val="AttributeTableBody"/>
            </w:pPr>
          </w:p>
        </w:tc>
        <w:tc>
          <w:tcPr>
            <w:tcW w:w="1890" w:type="dxa"/>
          </w:tcPr>
          <w:p w:rsidR="00DB67B6" w:rsidRPr="003F3529" w:rsidRDefault="00DB67B6" w:rsidP="00DB42B2">
            <w:pPr>
              <w:pStyle w:val="AttributeTableBody"/>
            </w:pPr>
            <w:r w:rsidRPr="003F3529">
              <w:t>Administered Drug Strength Volume Units</w:t>
            </w:r>
          </w:p>
        </w:tc>
        <w:tc>
          <w:tcPr>
            <w:tcW w:w="990" w:type="dxa"/>
          </w:tcPr>
          <w:p w:rsidR="00DB67B6" w:rsidRPr="003F3529" w:rsidRDefault="00DB67B6" w:rsidP="00DB42B2">
            <w:pPr>
              <w:pStyle w:val="AttributeTableBody"/>
            </w:pPr>
            <w:r>
              <w:t>O</w:t>
            </w:r>
          </w:p>
        </w:tc>
        <w:tc>
          <w:tcPr>
            <w:tcW w:w="1080" w:type="dxa"/>
          </w:tcPr>
          <w:p w:rsidR="00DB67B6" w:rsidRPr="003F3529" w:rsidRDefault="00DB67B6" w:rsidP="00DB42B2">
            <w:pPr>
              <w:pStyle w:val="AttributeTableBody"/>
            </w:pPr>
          </w:p>
        </w:tc>
        <w:tc>
          <w:tcPr>
            <w:tcW w:w="4223" w:type="dxa"/>
          </w:tcPr>
          <w:p w:rsidR="00DB67B6" w:rsidRPr="003F3529" w:rsidRDefault="00DB67B6" w:rsidP="00DB42B2">
            <w:pPr>
              <w:pStyle w:val="AttributeTableBody"/>
            </w:pPr>
          </w:p>
        </w:tc>
      </w:tr>
      <w:tr w:rsidR="00DB67B6" w:rsidRPr="003F3529">
        <w:tc>
          <w:tcPr>
            <w:tcW w:w="691" w:type="dxa"/>
          </w:tcPr>
          <w:p w:rsidR="00DB67B6" w:rsidRPr="003F3529" w:rsidRDefault="00DB67B6" w:rsidP="00DB42B2">
            <w:pPr>
              <w:pStyle w:val="AttributeTableBody"/>
            </w:pPr>
            <w:r w:rsidRPr="003F3529">
              <w:t>25</w:t>
            </w:r>
          </w:p>
        </w:tc>
        <w:tc>
          <w:tcPr>
            <w:tcW w:w="671" w:type="dxa"/>
          </w:tcPr>
          <w:p w:rsidR="00DB67B6" w:rsidRPr="003F3529" w:rsidRDefault="00DB67B6" w:rsidP="00DB42B2">
            <w:pPr>
              <w:pStyle w:val="AttributeTableBody"/>
            </w:pPr>
          </w:p>
        </w:tc>
        <w:tc>
          <w:tcPr>
            <w:tcW w:w="769" w:type="dxa"/>
          </w:tcPr>
          <w:p w:rsidR="00DB67B6" w:rsidRPr="003F3529" w:rsidRDefault="00DB67B6" w:rsidP="00DB42B2">
            <w:pPr>
              <w:pStyle w:val="AttributeTableBody"/>
            </w:pPr>
            <w:r w:rsidRPr="003F3529">
              <w:t>CWE</w:t>
            </w:r>
          </w:p>
        </w:tc>
        <w:tc>
          <w:tcPr>
            <w:tcW w:w="1350" w:type="dxa"/>
          </w:tcPr>
          <w:p w:rsidR="00DB67B6" w:rsidRPr="003F3529" w:rsidRDefault="00DB67B6" w:rsidP="00DB42B2">
            <w:pPr>
              <w:pStyle w:val="AttributeTableBody"/>
            </w:pPr>
            <w:r w:rsidRPr="003F3529">
              <w:t>[0..</w:t>
            </w:r>
            <w:r>
              <w:t>1</w:t>
            </w:r>
            <w:r w:rsidRPr="003F3529">
              <w:t>]</w:t>
            </w:r>
          </w:p>
        </w:tc>
        <w:tc>
          <w:tcPr>
            <w:tcW w:w="1350" w:type="dxa"/>
          </w:tcPr>
          <w:p w:rsidR="00DB67B6" w:rsidRPr="00FC4657" w:rsidRDefault="00DB67B6" w:rsidP="00DB42B2">
            <w:pPr>
              <w:pStyle w:val="AttributeTableBody"/>
            </w:pPr>
          </w:p>
        </w:tc>
        <w:tc>
          <w:tcPr>
            <w:tcW w:w="810" w:type="dxa"/>
          </w:tcPr>
          <w:p w:rsidR="00DB67B6" w:rsidRPr="00FC4657" w:rsidRDefault="00DB67B6" w:rsidP="00DB42B2">
            <w:pPr>
              <w:pStyle w:val="AttributeTableBody"/>
            </w:pPr>
          </w:p>
        </w:tc>
        <w:tc>
          <w:tcPr>
            <w:tcW w:w="1890" w:type="dxa"/>
          </w:tcPr>
          <w:p w:rsidR="00DB67B6" w:rsidRPr="003F3529" w:rsidRDefault="00DB67B6" w:rsidP="00DB42B2">
            <w:pPr>
              <w:pStyle w:val="AttributeTableBody"/>
            </w:pPr>
            <w:r w:rsidRPr="003F3529">
              <w:t>Administered Barcode Identifier</w:t>
            </w:r>
          </w:p>
        </w:tc>
        <w:tc>
          <w:tcPr>
            <w:tcW w:w="990" w:type="dxa"/>
          </w:tcPr>
          <w:p w:rsidR="00DB67B6" w:rsidRPr="003F3529" w:rsidRDefault="00DB67B6" w:rsidP="00DB42B2">
            <w:pPr>
              <w:pStyle w:val="AttributeTableBody"/>
            </w:pPr>
            <w:r>
              <w:t>O</w:t>
            </w:r>
          </w:p>
        </w:tc>
        <w:tc>
          <w:tcPr>
            <w:tcW w:w="1080" w:type="dxa"/>
          </w:tcPr>
          <w:p w:rsidR="00DB67B6" w:rsidRPr="003F3529" w:rsidRDefault="00DB67B6" w:rsidP="00DB42B2">
            <w:pPr>
              <w:pStyle w:val="AttributeTableBody"/>
            </w:pPr>
          </w:p>
        </w:tc>
        <w:tc>
          <w:tcPr>
            <w:tcW w:w="4223" w:type="dxa"/>
          </w:tcPr>
          <w:p w:rsidR="00DB67B6" w:rsidRPr="003F3529" w:rsidRDefault="00DB67B6" w:rsidP="00DB42B2">
            <w:pPr>
              <w:pStyle w:val="AttributeTableBody"/>
            </w:pPr>
          </w:p>
        </w:tc>
      </w:tr>
      <w:tr w:rsidR="00DB67B6" w:rsidRPr="003F3529">
        <w:tc>
          <w:tcPr>
            <w:tcW w:w="691" w:type="dxa"/>
          </w:tcPr>
          <w:p w:rsidR="00DB67B6" w:rsidRPr="003F3529" w:rsidRDefault="00DB67B6" w:rsidP="00DB42B2">
            <w:pPr>
              <w:pStyle w:val="AttributeTableBody"/>
            </w:pPr>
            <w:r w:rsidRPr="003F3529">
              <w:t>26</w:t>
            </w:r>
          </w:p>
        </w:tc>
        <w:tc>
          <w:tcPr>
            <w:tcW w:w="671" w:type="dxa"/>
          </w:tcPr>
          <w:p w:rsidR="00DB67B6" w:rsidRPr="003F3529" w:rsidRDefault="00DB67B6" w:rsidP="00DB42B2">
            <w:pPr>
              <w:pStyle w:val="AttributeTableBody"/>
            </w:pPr>
            <w:r w:rsidRPr="003F3529">
              <w:t>1</w:t>
            </w:r>
          </w:p>
        </w:tc>
        <w:tc>
          <w:tcPr>
            <w:tcW w:w="769" w:type="dxa"/>
          </w:tcPr>
          <w:p w:rsidR="00DB67B6" w:rsidRPr="003F3529" w:rsidRDefault="00DB67B6" w:rsidP="00DB42B2">
            <w:pPr>
              <w:pStyle w:val="AttributeTableBody"/>
            </w:pPr>
            <w:r w:rsidRPr="003F3529">
              <w:t>ID</w:t>
            </w:r>
          </w:p>
        </w:tc>
        <w:tc>
          <w:tcPr>
            <w:tcW w:w="1350" w:type="dxa"/>
          </w:tcPr>
          <w:p w:rsidR="00DB67B6" w:rsidRPr="003F3529" w:rsidRDefault="00DB67B6" w:rsidP="00DB42B2">
            <w:pPr>
              <w:pStyle w:val="AttributeTableBody"/>
            </w:pPr>
            <w:r w:rsidRPr="003F3529">
              <w:t>[0</w:t>
            </w:r>
            <w:r>
              <w:t>..1</w:t>
            </w:r>
            <w:r w:rsidRPr="003F3529">
              <w:t>]</w:t>
            </w:r>
          </w:p>
        </w:tc>
        <w:tc>
          <w:tcPr>
            <w:tcW w:w="1350" w:type="dxa"/>
          </w:tcPr>
          <w:p w:rsidR="00DB67B6" w:rsidRPr="00FC4657" w:rsidRDefault="00DB67B6" w:rsidP="00DB42B2">
            <w:pPr>
              <w:pStyle w:val="AttributeTableBody"/>
            </w:pPr>
          </w:p>
        </w:tc>
        <w:tc>
          <w:tcPr>
            <w:tcW w:w="810" w:type="dxa"/>
          </w:tcPr>
          <w:p w:rsidR="00DB67B6" w:rsidRPr="00FC4657" w:rsidRDefault="00DB67B6" w:rsidP="00DB42B2">
            <w:pPr>
              <w:pStyle w:val="AttributeTableBody"/>
            </w:pPr>
            <w:r w:rsidRPr="00FC4657">
              <w:t>0480</w:t>
            </w:r>
          </w:p>
        </w:tc>
        <w:tc>
          <w:tcPr>
            <w:tcW w:w="1890" w:type="dxa"/>
          </w:tcPr>
          <w:p w:rsidR="00DB67B6" w:rsidRPr="003F3529" w:rsidRDefault="00DB67B6" w:rsidP="00DB42B2">
            <w:pPr>
              <w:pStyle w:val="AttributeTableBody"/>
            </w:pPr>
            <w:r w:rsidRPr="003F3529">
              <w:t>Pharmacy Order Type</w:t>
            </w:r>
          </w:p>
        </w:tc>
        <w:tc>
          <w:tcPr>
            <w:tcW w:w="990" w:type="dxa"/>
          </w:tcPr>
          <w:p w:rsidR="00DB67B6" w:rsidRPr="003F3529" w:rsidRDefault="00DB67B6" w:rsidP="00DB42B2">
            <w:pPr>
              <w:pStyle w:val="AttributeTableBody"/>
            </w:pPr>
            <w:r>
              <w:t>O</w:t>
            </w:r>
          </w:p>
        </w:tc>
        <w:tc>
          <w:tcPr>
            <w:tcW w:w="1080" w:type="dxa"/>
          </w:tcPr>
          <w:p w:rsidR="00DB67B6" w:rsidRPr="003F3529" w:rsidRDefault="00DB67B6" w:rsidP="00DB42B2">
            <w:pPr>
              <w:pStyle w:val="AttributeTableBody"/>
            </w:pPr>
          </w:p>
        </w:tc>
        <w:tc>
          <w:tcPr>
            <w:tcW w:w="4223" w:type="dxa"/>
          </w:tcPr>
          <w:p w:rsidR="00DB67B6" w:rsidRPr="003F3529" w:rsidRDefault="00DB67B6" w:rsidP="00DB42B2">
            <w:pPr>
              <w:pStyle w:val="AttributeTableBody"/>
            </w:pPr>
          </w:p>
        </w:tc>
      </w:tr>
    </w:tbl>
    <w:p w:rsidR="00DB42B2" w:rsidRPr="003F3529" w:rsidRDefault="00DB42B2" w:rsidP="00DB42B2">
      <w:pPr>
        <w:pStyle w:val="Heading3"/>
        <w:keepLines w:val="0"/>
        <w:numPr>
          <w:ilvl w:val="2"/>
          <w:numId w:val="0"/>
        </w:numPr>
        <w:tabs>
          <w:tab w:val="left" w:pos="1008"/>
        </w:tabs>
        <w:spacing w:before="240" w:after="60"/>
        <w:ind w:left="720" w:hanging="720"/>
      </w:pPr>
      <w:bookmarkStart w:id="514" w:name="_Toc496068936"/>
      <w:bookmarkStart w:id="515" w:name="_Toc498131347"/>
      <w:bookmarkStart w:id="516" w:name="_Toc129162979"/>
      <w:bookmarkStart w:id="517" w:name="_Toc129163185"/>
      <w:bookmarkStart w:id="518" w:name="_Toc143847027"/>
      <w:bookmarkStart w:id="519" w:name="_Toc304878971"/>
      <w:r w:rsidRPr="003F3529">
        <w:t xml:space="preserve">RXA </w:t>
      </w:r>
      <w:bookmarkEnd w:id="514"/>
      <w:bookmarkEnd w:id="515"/>
      <w:bookmarkEnd w:id="516"/>
      <w:bookmarkEnd w:id="517"/>
      <w:bookmarkEnd w:id="518"/>
      <w:r w:rsidR="00AA5B3F">
        <w:t>Field Definitions</w:t>
      </w:r>
      <w:bookmarkEnd w:id="519"/>
    </w:p>
    <w:p w:rsidR="00DB42B2" w:rsidRPr="003F3529" w:rsidRDefault="00DB42B2" w:rsidP="00DB42B2">
      <w:pPr>
        <w:pStyle w:val="Heading4"/>
        <w:numPr>
          <w:ilvl w:val="3"/>
          <w:numId w:val="0"/>
        </w:numPr>
        <w:ind w:left="864" w:hanging="864"/>
      </w:pPr>
      <w:bookmarkStart w:id="520" w:name="_Toc496068937"/>
      <w:bookmarkStart w:id="521" w:name="_Toc498131348"/>
      <w:r w:rsidRPr="003F3529">
        <w:t>RXA-1</w:t>
      </w:r>
      <w:r>
        <w:t xml:space="preserve"> </w:t>
      </w:r>
      <w:r w:rsidRPr="003F3529">
        <w:t>Give Sub-ID Counter</w:t>
      </w:r>
      <w:r>
        <w:t xml:space="preserve"> </w:t>
      </w:r>
      <w:r w:rsidRPr="003F3529">
        <w:t>(NM)</w:t>
      </w:r>
      <w:r>
        <w:t xml:space="preserve"> </w:t>
      </w:r>
      <w:r w:rsidRPr="003F3529">
        <w:t>00342</w:t>
      </w:r>
      <w:bookmarkEnd w:id="520"/>
      <w:bookmarkEnd w:id="521"/>
      <w:r w:rsidR="00691E2C" w:rsidRPr="003F3529">
        <w:fldChar w:fldCharType="begin"/>
      </w:r>
      <w:r w:rsidRPr="003F3529">
        <w:instrText xml:space="preserve"> XE “give sub-ID counter” </w:instrText>
      </w:r>
      <w:r w:rsidR="00691E2C" w:rsidRPr="003F3529">
        <w:fldChar w:fldCharType="end"/>
      </w:r>
    </w:p>
    <w:p w:rsidR="00DB42B2" w:rsidRDefault="00DB42B2" w:rsidP="005D177A">
      <w:pPr>
        <w:pStyle w:val="FieldDefinition"/>
      </w:pPr>
      <w:r w:rsidRPr="005D177A">
        <w:rPr>
          <w:b/>
          <w:i/>
        </w:rPr>
        <w:t>Definition:</w:t>
      </w:r>
      <w:r w:rsidRPr="003F3529">
        <w:t xml:space="preserve"> </w:t>
      </w:r>
      <w:r w:rsidRPr="006B38C9">
        <w:t>This field is used to match an RXA and RXG. Not a function under IIS.</w:t>
      </w:r>
      <w:r w:rsidR="006B38C9">
        <w:t xml:space="preserve"> </w:t>
      </w:r>
      <w:r w:rsidRPr="006B38C9">
        <w:t>Constrain to 0 (zero).</w:t>
      </w:r>
    </w:p>
    <w:p w:rsidR="005D177A" w:rsidRPr="006B38C9" w:rsidRDefault="005D177A" w:rsidP="005D177A">
      <w:pPr>
        <w:pStyle w:val="FieldDefinition"/>
      </w:pPr>
    </w:p>
    <w:p w:rsidR="00DB42B2" w:rsidRPr="003F3529" w:rsidRDefault="00DB42B2" w:rsidP="00DB42B2">
      <w:pPr>
        <w:pStyle w:val="Heading4"/>
        <w:numPr>
          <w:ilvl w:val="3"/>
          <w:numId w:val="0"/>
        </w:numPr>
        <w:ind w:left="864" w:hanging="864"/>
      </w:pPr>
      <w:bookmarkStart w:id="522" w:name="_Toc496068938"/>
      <w:bookmarkStart w:id="523" w:name="_Toc498131349"/>
      <w:r w:rsidRPr="003F3529">
        <w:t>RXA-2</w:t>
      </w:r>
      <w:r>
        <w:t xml:space="preserve"> </w:t>
      </w:r>
      <w:r w:rsidRPr="003F3529">
        <w:t>Administration Sub-ID Counter</w:t>
      </w:r>
      <w:r>
        <w:t xml:space="preserve"> </w:t>
      </w:r>
      <w:r w:rsidRPr="003F3529">
        <w:t>(NM)</w:t>
      </w:r>
      <w:r>
        <w:t xml:space="preserve"> </w:t>
      </w:r>
      <w:r w:rsidRPr="003F3529">
        <w:t>00344</w:t>
      </w:r>
      <w:bookmarkEnd w:id="522"/>
      <w:bookmarkEnd w:id="523"/>
      <w:r w:rsidR="00691E2C" w:rsidRPr="003F3529">
        <w:fldChar w:fldCharType="begin"/>
      </w:r>
      <w:r w:rsidRPr="003F3529">
        <w:instrText xml:space="preserve"> XE “administration sub-ID counter” </w:instrText>
      </w:r>
      <w:r w:rsidR="00691E2C" w:rsidRPr="003F3529">
        <w:fldChar w:fldCharType="end"/>
      </w:r>
    </w:p>
    <w:p w:rsidR="00DB42B2" w:rsidRDefault="00DB42B2" w:rsidP="005D177A">
      <w:pPr>
        <w:pStyle w:val="FieldDefinition"/>
      </w:pPr>
      <w:r w:rsidRPr="005D177A">
        <w:rPr>
          <w:b/>
          <w:i/>
        </w:rPr>
        <w:t>Definition:</w:t>
      </w:r>
      <w:r>
        <w:t xml:space="preserve"> </w:t>
      </w:r>
      <w:r w:rsidRPr="003F3529">
        <w:t>This field</w:t>
      </w:r>
      <w:r>
        <w:t xml:space="preserve"> is used to track multiple RXA under an ORC. Since each ORC has only one RXA in immunization messages, constrain to 1. T</w:t>
      </w:r>
      <w:r w:rsidRPr="003F3529">
        <w:t>his should not be used for indicating dose number</w:t>
      </w:r>
      <w:r>
        <w:t>, which</w:t>
      </w:r>
      <w:r w:rsidRPr="003F3529">
        <w:t xml:space="preserve"> belongs in an OBX.</w:t>
      </w:r>
      <w:r>
        <w:t xml:space="preserve"> </w:t>
      </w:r>
    </w:p>
    <w:p w:rsidR="00DB42B2" w:rsidRDefault="00DB42B2" w:rsidP="005D177A">
      <w:pPr>
        <w:pStyle w:val="FieldDefinition"/>
      </w:pPr>
    </w:p>
    <w:p w:rsidR="00DB42B2" w:rsidRDefault="00DB42B2" w:rsidP="005D177A">
      <w:pPr>
        <w:pStyle w:val="FieldBox"/>
      </w:pPr>
      <w:r>
        <w:t>Note that the previous Implementation Guide suggested that this be used for indicating dose number. This use is no longer supported.</w:t>
      </w:r>
    </w:p>
    <w:p w:rsidR="00DB42B2" w:rsidRPr="003F3529" w:rsidRDefault="00DB42B2" w:rsidP="005D177A">
      <w:pPr>
        <w:pStyle w:val="FieldDefinition"/>
      </w:pPr>
    </w:p>
    <w:p w:rsidR="00DB42B2" w:rsidRPr="003F3529" w:rsidRDefault="00DB42B2" w:rsidP="00DB42B2">
      <w:pPr>
        <w:pStyle w:val="Heading4"/>
        <w:numPr>
          <w:ilvl w:val="3"/>
          <w:numId w:val="0"/>
        </w:numPr>
        <w:ind w:left="864" w:hanging="864"/>
      </w:pPr>
      <w:bookmarkStart w:id="524" w:name="_Toc496068939"/>
      <w:bookmarkStart w:id="525" w:name="_Toc498131350"/>
      <w:r w:rsidRPr="003F3529">
        <w:t>RXA-3</w:t>
      </w:r>
      <w:r>
        <w:t xml:space="preserve"> </w:t>
      </w:r>
      <w:r w:rsidRPr="003F3529">
        <w:t>Date/Time Start of Administration</w:t>
      </w:r>
      <w:r>
        <w:t xml:space="preserve"> </w:t>
      </w:r>
      <w:r w:rsidRPr="003F3529">
        <w:t>(TS)</w:t>
      </w:r>
      <w:r>
        <w:t xml:space="preserve"> </w:t>
      </w:r>
      <w:r w:rsidRPr="003F3529">
        <w:t>00345</w:t>
      </w:r>
      <w:bookmarkEnd w:id="524"/>
      <w:bookmarkEnd w:id="525"/>
      <w:r w:rsidR="00691E2C" w:rsidRPr="003F3529">
        <w:fldChar w:fldCharType="begin"/>
      </w:r>
      <w:r w:rsidRPr="003F3529">
        <w:instrText xml:space="preserve"> XE “date/time start of administration” </w:instrText>
      </w:r>
      <w:r w:rsidR="00691E2C" w:rsidRPr="003F3529">
        <w:fldChar w:fldCharType="end"/>
      </w:r>
    </w:p>
    <w:p w:rsidR="00DB42B2" w:rsidRDefault="00DB42B2" w:rsidP="005D177A">
      <w:pPr>
        <w:pStyle w:val="FieldDefinition"/>
      </w:pPr>
      <w:r w:rsidRPr="005D177A">
        <w:rPr>
          <w:b/>
          <w:i/>
        </w:rPr>
        <w:t>Definition:</w:t>
      </w:r>
      <w:r w:rsidRPr="003F3529">
        <w:t xml:space="preserve"> </w:t>
      </w:r>
      <w:r w:rsidRPr="006B38C9">
        <w:t>The date this vaccination occurred. In the case of refusal or deferral, this is the date that the refusal or deferral was recorded.</w:t>
      </w:r>
    </w:p>
    <w:p w:rsidR="005D177A" w:rsidRPr="003F3529" w:rsidRDefault="005D177A" w:rsidP="005D177A">
      <w:pPr>
        <w:pStyle w:val="FieldDefinition"/>
      </w:pPr>
    </w:p>
    <w:p w:rsidR="00DB42B2" w:rsidRPr="003F3529" w:rsidRDefault="00DB42B2" w:rsidP="00DB42B2">
      <w:pPr>
        <w:pStyle w:val="Heading4"/>
        <w:numPr>
          <w:ilvl w:val="3"/>
          <w:numId w:val="0"/>
        </w:numPr>
        <w:ind w:left="864" w:hanging="864"/>
      </w:pPr>
      <w:bookmarkStart w:id="526" w:name="_Toc496068940"/>
      <w:bookmarkStart w:id="527" w:name="_Toc498131351"/>
      <w:r w:rsidRPr="003F3529">
        <w:lastRenderedPageBreak/>
        <w:t>RXA-4</w:t>
      </w:r>
      <w:r>
        <w:t xml:space="preserve"> </w:t>
      </w:r>
      <w:r w:rsidRPr="003F3529">
        <w:t>Date/Time End of Administration (If Applies)</w:t>
      </w:r>
      <w:r>
        <w:t xml:space="preserve"> </w:t>
      </w:r>
      <w:r w:rsidRPr="003F3529">
        <w:t>(TS)</w:t>
      </w:r>
      <w:r>
        <w:t xml:space="preserve"> </w:t>
      </w:r>
      <w:r w:rsidRPr="003F3529">
        <w:t>00346</w:t>
      </w:r>
      <w:bookmarkEnd w:id="526"/>
      <w:bookmarkEnd w:id="527"/>
      <w:r w:rsidR="00691E2C" w:rsidRPr="003F3529">
        <w:fldChar w:fldCharType="begin"/>
      </w:r>
      <w:r w:rsidRPr="003F3529">
        <w:instrText xml:space="preserve"> XE “date/time end of administration” </w:instrText>
      </w:r>
      <w:r w:rsidR="00691E2C" w:rsidRPr="003F3529">
        <w:fldChar w:fldCharType="end"/>
      </w:r>
    </w:p>
    <w:p w:rsidR="00DB42B2" w:rsidRDefault="00DB42B2" w:rsidP="005D177A">
      <w:pPr>
        <w:pStyle w:val="FieldDefinition"/>
      </w:pPr>
      <w:r w:rsidRPr="005D177A">
        <w:rPr>
          <w:b/>
          <w:i/>
        </w:rPr>
        <w:t>Definition:</w:t>
      </w:r>
      <w:r w:rsidRPr="003F3529">
        <w:t xml:space="preserve"> </w:t>
      </w:r>
      <w:r>
        <w:t>In the context of immunization, this is equivalent to the Start date/time. If populated it should be = RXA-3.</w:t>
      </w:r>
      <w:r w:rsidRPr="003F3529">
        <w:t xml:space="preserve"> If </w:t>
      </w:r>
      <w:r w:rsidR="00136BF9">
        <w:t>empty</w:t>
      </w:r>
      <w:r w:rsidRPr="003F3529">
        <w:t xml:space="preserve">, the date/time of </w:t>
      </w:r>
      <w:r w:rsidRPr="003F3529">
        <w:rPr>
          <w:i/>
        </w:rPr>
        <w:t>RXA-3-Date/Time Start of Administration</w:t>
      </w:r>
      <w:r w:rsidRPr="003F3529">
        <w:t xml:space="preserve"> is assumed.</w:t>
      </w:r>
    </w:p>
    <w:p w:rsidR="005D177A" w:rsidRPr="003F3529" w:rsidRDefault="005D177A" w:rsidP="005D177A">
      <w:pPr>
        <w:pStyle w:val="FieldDefinition"/>
      </w:pPr>
    </w:p>
    <w:p w:rsidR="00DB42B2" w:rsidRPr="003F3529" w:rsidRDefault="00DB42B2" w:rsidP="00DB42B2">
      <w:pPr>
        <w:pStyle w:val="Heading4"/>
        <w:numPr>
          <w:ilvl w:val="3"/>
          <w:numId w:val="0"/>
        </w:numPr>
        <w:ind w:left="864" w:hanging="864"/>
      </w:pPr>
      <w:bookmarkStart w:id="528" w:name="_Toc496068941"/>
      <w:bookmarkStart w:id="529" w:name="_Toc498131352"/>
      <w:r w:rsidRPr="003F3529">
        <w:t>RXA-5</w:t>
      </w:r>
      <w:r>
        <w:t xml:space="preserve"> </w:t>
      </w:r>
      <w:r w:rsidRPr="003F3529">
        <w:t>Administered Code</w:t>
      </w:r>
      <w:r>
        <w:t xml:space="preserve"> </w:t>
      </w:r>
      <w:r w:rsidRPr="003F3529">
        <w:t>(CE)</w:t>
      </w:r>
      <w:r>
        <w:t xml:space="preserve"> </w:t>
      </w:r>
      <w:r w:rsidRPr="003F3529">
        <w:t>00347</w:t>
      </w:r>
      <w:bookmarkEnd w:id="528"/>
      <w:bookmarkEnd w:id="529"/>
      <w:r w:rsidR="00691E2C" w:rsidRPr="003F3529">
        <w:fldChar w:fldCharType="begin"/>
      </w:r>
      <w:r w:rsidRPr="003F3529">
        <w:instrText xml:space="preserve"> XE “administered code” </w:instrText>
      </w:r>
      <w:r w:rsidR="00691E2C" w:rsidRPr="003F3529">
        <w:fldChar w:fldCharType="end"/>
      </w:r>
    </w:p>
    <w:p w:rsidR="00DB42B2" w:rsidRDefault="00DB42B2" w:rsidP="005D177A">
      <w:pPr>
        <w:pStyle w:val="FieldDefinition"/>
        <w:rPr>
          <w:rFonts w:eastAsia="Cambria"/>
        </w:rPr>
      </w:pPr>
      <w:r w:rsidRPr="005D177A">
        <w:rPr>
          <w:b/>
          <w:i/>
        </w:rPr>
        <w:t>Definition:</w:t>
      </w:r>
      <w:r w:rsidRPr="003F3529">
        <w:t xml:space="preserve"> </w:t>
      </w:r>
      <w:r w:rsidRPr="006B38C9">
        <w:rPr>
          <w:rFonts w:eastAsia="Cambria"/>
        </w:rPr>
        <w:t xml:space="preserve">This field identifies the medical substance administered. If the substance administered is a vaccine, CVX codes should be used in the first triplet to code this field (see HL7 Table 0292 - Codes for vaccines administered). The second set of three components could be used to represent the same vaccine using a different coding system, such as Current Procedural Terminology (CPT). </w:t>
      </w:r>
      <w:bookmarkStart w:id="530" w:name="_Toc496068942"/>
      <w:bookmarkStart w:id="531" w:name="_Toc498131353"/>
      <w:r w:rsidRPr="006B38C9">
        <w:rPr>
          <w:rFonts w:eastAsia="Cambria"/>
        </w:rPr>
        <w:t>CVX code is the strongly preferred code system.</w:t>
      </w:r>
    </w:p>
    <w:p w:rsidR="005D177A" w:rsidRDefault="005D177A" w:rsidP="005D177A">
      <w:pPr>
        <w:pStyle w:val="FieldDefinition"/>
        <w:rPr>
          <w:rFonts w:ascii="Verdana" w:eastAsia="Cambria" w:hAnsi="Verdana"/>
        </w:rPr>
      </w:pPr>
    </w:p>
    <w:p w:rsidR="00DB42B2" w:rsidRPr="003F3529" w:rsidRDefault="00DB42B2" w:rsidP="00DB42B2">
      <w:pPr>
        <w:pStyle w:val="Heading4"/>
        <w:numPr>
          <w:ilvl w:val="3"/>
          <w:numId w:val="0"/>
        </w:numPr>
        <w:ind w:left="864" w:hanging="864"/>
      </w:pPr>
      <w:r w:rsidRPr="003F3529">
        <w:t>RXA-6</w:t>
      </w:r>
      <w:r>
        <w:t xml:space="preserve"> </w:t>
      </w:r>
      <w:r w:rsidRPr="003F3529">
        <w:t>Administered Amount</w:t>
      </w:r>
      <w:r>
        <w:t xml:space="preserve"> </w:t>
      </w:r>
      <w:r w:rsidRPr="003F3529">
        <w:t>(NM)</w:t>
      </w:r>
      <w:r>
        <w:t xml:space="preserve"> </w:t>
      </w:r>
      <w:r w:rsidRPr="003F3529">
        <w:t>00348</w:t>
      </w:r>
      <w:bookmarkEnd w:id="530"/>
      <w:bookmarkEnd w:id="531"/>
      <w:r w:rsidR="00691E2C" w:rsidRPr="003F3529">
        <w:fldChar w:fldCharType="begin"/>
      </w:r>
      <w:r w:rsidRPr="003F3529">
        <w:instrText xml:space="preserve"> XE “administered amount” </w:instrText>
      </w:r>
      <w:r w:rsidR="00691E2C" w:rsidRPr="003F3529">
        <w:fldChar w:fldCharType="end"/>
      </w:r>
    </w:p>
    <w:p w:rsidR="00DB42B2" w:rsidRDefault="00DB42B2" w:rsidP="00C863FE">
      <w:pPr>
        <w:pStyle w:val="FieldDefinition"/>
        <w:rPr>
          <w:rFonts w:eastAsia="Cambria"/>
        </w:rPr>
      </w:pPr>
      <w:r w:rsidRPr="00C863FE">
        <w:rPr>
          <w:b/>
          <w:i/>
        </w:rPr>
        <w:t>Definition:</w:t>
      </w:r>
      <w:r w:rsidRPr="003F3529">
        <w:t xml:space="preserve"> </w:t>
      </w:r>
      <w:r w:rsidRPr="006B38C9">
        <w:rPr>
          <w:rFonts w:eastAsia="Cambria"/>
        </w:rPr>
        <w:t>This field records the amount of pharmaceutical administered. The units are expressed in the next field, RXA-7. Registries that do not collect the administered amount should record the value “999” in this field.</w:t>
      </w:r>
      <w:r>
        <w:rPr>
          <w:rFonts w:eastAsia="Cambria"/>
        </w:rPr>
        <w:t xml:space="preserve"> </w:t>
      </w:r>
    </w:p>
    <w:p w:rsidR="00C863FE" w:rsidRPr="003F3529" w:rsidRDefault="00C863FE" w:rsidP="00C863FE">
      <w:pPr>
        <w:pStyle w:val="FieldDefinition"/>
        <w:rPr>
          <w:rFonts w:eastAsia="Cambria"/>
        </w:rPr>
      </w:pPr>
    </w:p>
    <w:p w:rsidR="00DB42B2" w:rsidRPr="003F3529" w:rsidRDefault="00DB42B2" w:rsidP="00DB42B2">
      <w:pPr>
        <w:pStyle w:val="Heading4"/>
        <w:numPr>
          <w:ilvl w:val="3"/>
          <w:numId w:val="0"/>
        </w:numPr>
        <w:ind w:left="864" w:hanging="864"/>
      </w:pPr>
      <w:bookmarkStart w:id="532" w:name="_Toc496068943"/>
      <w:bookmarkStart w:id="533" w:name="_Toc498131354"/>
      <w:r w:rsidRPr="003F3529">
        <w:t>RXA-7</w:t>
      </w:r>
      <w:r>
        <w:t xml:space="preserve"> </w:t>
      </w:r>
      <w:r w:rsidRPr="003F3529">
        <w:t>Administered units</w:t>
      </w:r>
      <w:r>
        <w:t xml:space="preserve"> </w:t>
      </w:r>
      <w:r w:rsidRPr="003F3529">
        <w:t>(CE)</w:t>
      </w:r>
      <w:r>
        <w:t xml:space="preserve"> </w:t>
      </w:r>
      <w:r w:rsidRPr="003F3529">
        <w:t>00349</w:t>
      </w:r>
      <w:bookmarkEnd w:id="532"/>
      <w:bookmarkEnd w:id="533"/>
      <w:r w:rsidR="00691E2C" w:rsidRPr="003F3529">
        <w:fldChar w:fldCharType="begin"/>
      </w:r>
      <w:r w:rsidRPr="003F3529">
        <w:instrText xml:space="preserve"> XE “administered units” </w:instrText>
      </w:r>
      <w:r w:rsidR="00691E2C" w:rsidRPr="003F3529">
        <w:fldChar w:fldCharType="end"/>
      </w:r>
    </w:p>
    <w:p w:rsidR="00DB42B2" w:rsidRDefault="00DB42B2" w:rsidP="00C863FE">
      <w:pPr>
        <w:pStyle w:val="FieldDefinition"/>
      </w:pPr>
      <w:r w:rsidRPr="00C863FE">
        <w:rPr>
          <w:b/>
          <w:i/>
        </w:rPr>
        <w:t>Definition:</w:t>
      </w:r>
      <w:r w:rsidRPr="00C863FE">
        <w:rPr>
          <w:i/>
        </w:rPr>
        <w:t xml:space="preserve"> </w:t>
      </w:r>
      <w:r w:rsidRPr="003F3529">
        <w:t>This field is conditional because it is required if the administered amount code does not imply units.</w:t>
      </w:r>
      <w:r>
        <w:t xml:space="preserve"> </w:t>
      </w:r>
      <w:r w:rsidRPr="003F3529">
        <w:t>This field must be in simple units that reflect the actual quantity of the substance administered.</w:t>
      </w:r>
      <w:r>
        <w:t xml:space="preserve"> </w:t>
      </w:r>
      <w:r w:rsidRPr="003F3529">
        <w:t>It does not include compound units.</w:t>
      </w:r>
      <w:r>
        <w:t xml:space="preserve"> </w:t>
      </w:r>
      <w:r w:rsidRPr="003F3529">
        <w:t>This field is not required if the previous field is populated with 999.</w:t>
      </w:r>
    </w:p>
    <w:p w:rsidR="00C863FE" w:rsidRPr="003F3529" w:rsidRDefault="00C863FE" w:rsidP="00C863FE">
      <w:pPr>
        <w:pStyle w:val="FieldDefinition"/>
      </w:pPr>
    </w:p>
    <w:p w:rsidR="00DB42B2" w:rsidRPr="003F3529" w:rsidRDefault="00DB42B2" w:rsidP="00DB42B2">
      <w:pPr>
        <w:pStyle w:val="Heading4"/>
        <w:numPr>
          <w:ilvl w:val="3"/>
          <w:numId w:val="0"/>
        </w:numPr>
        <w:ind w:left="864" w:hanging="864"/>
      </w:pPr>
      <w:bookmarkStart w:id="534" w:name="_Toc496068945"/>
      <w:bookmarkStart w:id="535" w:name="_Toc498131356"/>
      <w:r w:rsidRPr="003F3529">
        <w:t>RXA-9</w:t>
      </w:r>
      <w:r>
        <w:t xml:space="preserve"> </w:t>
      </w:r>
      <w:r w:rsidRPr="003F3529">
        <w:t>Administration Notes</w:t>
      </w:r>
      <w:r>
        <w:t xml:space="preserve"> </w:t>
      </w:r>
      <w:r w:rsidRPr="003F3529">
        <w:t>(CE)</w:t>
      </w:r>
      <w:r>
        <w:t xml:space="preserve"> </w:t>
      </w:r>
      <w:r w:rsidRPr="003F3529">
        <w:t>00351</w:t>
      </w:r>
      <w:bookmarkEnd w:id="534"/>
      <w:bookmarkEnd w:id="535"/>
      <w:r w:rsidR="00691E2C" w:rsidRPr="003F3529">
        <w:fldChar w:fldCharType="begin"/>
      </w:r>
      <w:r w:rsidRPr="003F3529">
        <w:instrText xml:space="preserve"> XE “administration notes” </w:instrText>
      </w:r>
      <w:r w:rsidR="00691E2C" w:rsidRPr="003F3529">
        <w:fldChar w:fldCharType="end"/>
      </w:r>
    </w:p>
    <w:p w:rsidR="00DB42B2" w:rsidRDefault="00DB42B2" w:rsidP="00C863FE">
      <w:pPr>
        <w:pStyle w:val="FieldDefinition"/>
        <w:rPr>
          <w:rFonts w:ascii="Verdana" w:hAnsi="Verdana"/>
        </w:rPr>
      </w:pPr>
      <w:r w:rsidRPr="00C863FE">
        <w:rPr>
          <w:b/>
          <w:i/>
        </w:rPr>
        <w:t>Definition:</w:t>
      </w:r>
      <w:r w:rsidRPr="003F3529">
        <w:t xml:space="preserve"> </w:t>
      </w:r>
      <w:r w:rsidRPr="006B38C9">
        <w:t>This field is used to indicate whether this immunization record is based on a historical record or was given by the reporting provider.</w:t>
      </w:r>
      <w:bookmarkStart w:id="536" w:name="_Toc496068946"/>
      <w:bookmarkStart w:id="537" w:name="_Toc498131357"/>
      <w:r w:rsidRPr="006B38C9">
        <w:t xml:space="preserve"> It should contain the information source (see </w:t>
      </w:r>
      <w:r w:rsidRPr="006B38C9">
        <w:rPr>
          <w:rFonts w:eastAsia="Cambria"/>
          <w:i/>
          <w:iCs/>
        </w:rPr>
        <w:t>NIP-defined Table 0001 - Immunization Information Source)</w:t>
      </w:r>
      <w:r w:rsidRPr="006B38C9">
        <w:t>. The first component shall contain the code, the second the free text and the third shall contain the name of the code system. (NIP001)  Sending systems should be able to send this information. Receiving systems should be able to accept this information.</w:t>
      </w:r>
    </w:p>
    <w:p w:rsidR="00DB42B2" w:rsidRDefault="00DB42B2" w:rsidP="00C863FE">
      <w:pPr>
        <w:pStyle w:val="FieldDefinition"/>
        <w:rPr>
          <w:rFonts w:ascii="Verdana" w:hAnsi="Verdana"/>
        </w:rPr>
      </w:pPr>
    </w:p>
    <w:p w:rsidR="00DB42B2" w:rsidRPr="00D83C39" w:rsidRDefault="00DB42B2" w:rsidP="00C863FE">
      <w:pPr>
        <w:pStyle w:val="FieldBox"/>
      </w:pPr>
      <w:r w:rsidRPr="00D83C39">
        <w:lastRenderedPageBreak/>
        <w:t xml:space="preserve">This field may be used for other notes if specified </w:t>
      </w:r>
      <w:r w:rsidR="0074218D">
        <w:t>local</w:t>
      </w:r>
      <w:r w:rsidRPr="00D83C39">
        <w:t>ly. The first repetition shall be the information source. If other notes are sent when information source is not populated, then the first repetition shall be empty.</w:t>
      </w:r>
    </w:p>
    <w:p w:rsidR="00DB42B2" w:rsidRPr="00D83C39" w:rsidRDefault="00DB42B2" w:rsidP="00C863FE">
      <w:pPr>
        <w:pStyle w:val="FieldBox"/>
      </w:pPr>
      <w:r w:rsidRPr="00D83C39">
        <w:t xml:space="preserve">Other notes may include text only in component 2 of the repeat. Acceptance of text only is by </w:t>
      </w:r>
      <w:r w:rsidR="0074218D">
        <w:t>local</w:t>
      </w:r>
      <w:r w:rsidRPr="00D83C39">
        <w:t xml:space="preserve"> agreement only. </w:t>
      </w:r>
    </w:p>
    <w:p w:rsidR="00DB42B2" w:rsidRPr="00D83C39" w:rsidRDefault="00DB42B2" w:rsidP="00C863FE">
      <w:pPr>
        <w:pStyle w:val="FieldDefinition"/>
      </w:pPr>
    </w:p>
    <w:p w:rsidR="00DB42B2" w:rsidRPr="00D83C39" w:rsidRDefault="00DB42B2" w:rsidP="00C863FE">
      <w:pPr>
        <w:pStyle w:val="FieldBox"/>
      </w:pPr>
      <w:r w:rsidRPr="00D83C39">
        <w:t>Information source is an NVAC core data element. It speaks to the reliability of the immunization record. IIS rely on this information.</w:t>
      </w:r>
    </w:p>
    <w:p w:rsidR="006B38C9" w:rsidRDefault="006B38C9" w:rsidP="00C863FE">
      <w:pPr>
        <w:pStyle w:val="FieldDefinition"/>
        <w:rPr>
          <w:rFonts w:eastAsiaTheme="majorEastAsia"/>
        </w:rPr>
      </w:pPr>
    </w:p>
    <w:p w:rsidR="00DB42B2" w:rsidRPr="003F3529" w:rsidRDefault="00DB42B2" w:rsidP="00DB42B2">
      <w:pPr>
        <w:pStyle w:val="Heading4"/>
        <w:numPr>
          <w:ilvl w:val="3"/>
          <w:numId w:val="0"/>
        </w:numPr>
        <w:ind w:left="864" w:hanging="864"/>
      </w:pPr>
      <w:r w:rsidRPr="003F3529">
        <w:t>RXA-10</w:t>
      </w:r>
      <w:r>
        <w:t xml:space="preserve"> </w:t>
      </w:r>
      <w:r w:rsidRPr="003F3529">
        <w:t>Administering Provider</w:t>
      </w:r>
      <w:r>
        <w:t xml:space="preserve"> </w:t>
      </w:r>
      <w:r w:rsidRPr="003F3529">
        <w:t>(XCN)</w:t>
      </w:r>
      <w:r>
        <w:t xml:space="preserve"> </w:t>
      </w:r>
      <w:r w:rsidRPr="003F3529">
        <w:t>00352</w:t>
      </w:r>
      <w:bookmarkEnd w:id="536"/>
      <w:bookmarkEnd w:id="537"/>
      <w:r w:rsidR="00691E2C" w:rsidRPr="003F3529">
        <w:fldChar w:fldCharType="begin"/>
      </w:r>
      <w:r w:rsidRPr="003F3529">
        <w:instrText xml:space="preserve"> XE “administering provider” </w:instrText>
      </w:r>
      <w:r w:rsidR="00691E2C" w:rsidRPr="003F3529">
        <w:fldChar w:fldCharType="end"/>
      </w:r>
    </w:p>
    <w:p w:rsidR="00DB42B2" w:rsidRDefault="00DB42B2" w:rsidP="00C863FE">
      <w:pPr>
        <w:pStyle w:val="FieldDefinition"/>
        <w:rPr>
          <w:rFonts w:ascii="Verdana" w:eastAsia="Cambria" w:hAnsi="Verdana"/>
        </w:rPr>
      </w:pPr>
      <w:r w:rsidRPr="00C863FE">
        <w:rPr>
          <w:b/>
          <w:i/>
        </w:rPr>
        <w:t>Definition:</w:t>
      </w:r>
      <w:r w:rsidRPr="003F3529">
        <w:t xml:space="preserve"> </w:t>
      </w:r>
      <w:r w:rsidRPr="006B38C9">
        <w:rPr>
          <w:rFonts w:eastAsia="Cambria"/>
        </w:rPr>
        <w:t>This field is intended to contain the name and provider ID of the person physically administering the pharmaceutical.</w:t>
      </w:r>
      <w:r>
        <w:rPr>
          <w:rFonts w:ascii="Verdana" w:eastAsia="Cambria" w:hAnsi="Verdana"/>
        </w:rPr>
        <w:t xml:space="preserve"> </w:t>
      </w:r>
      <w:bookmarkStart w:id="538" w:name="_Toc496068947"/>
      <w:bookmarkStart w:id="539" w:name="_Toc498131358"/>
    </w:p>
    <w:p w:rsidR="00DB42B2" w:rsidRDefault="00DB42B2" w:rsidP="00C863FE">
      <w:pPr>
        <w:pStyle w:val="FieldDefinition"/>
        <w:rPr>
          <w:rFonts w:ascii="Verdana" w:eastAsia="Cambria" w:hAnsi="Verdana"/>
        </w:rPr>
      </w:pPr>
    </w:p>
    <w:p w:rsidR="00DB42B2" w:rsidRPr="00D83C39" w:rsidRDefault="00DB42B2" w:rsidP="00C863FE">
      <w:pPr>
        <w:pStyle w:val="FieldBox"/>
      </w:pPr>
      <w:r w:rsidRPr="00D83C39">
        <w:t xml:space="preserve">Note that previous Implementation Guide (2.3.1) overloaded this field by using </w:t>
      </w:r>
      <w:r w:rsidR="0074218D">
        <w:t>local</w:t>
      </w:r>
      <w:r w:rsidRPr="00D83C39">
        <w:t xml:space="preserve"> codes to indicate administering provider, ordering provider and recording provider. This is a misuse of this field and not supported in this Guide. The ordering and entering providers are indicated in the associated ORC segment.</w:t>
      </w:r>
    </w:p>
    <w:p w:rsidR="00C863FE" w:rsidRDefault="00C863FE" w:rsidP="00C863FE">
      <w:pPr>
        <w:pStyle w:val="FieldDefinition"/>
      </w:pPr>
    </w:p>
    <w:p w:rsidR="00DB42B2" w:rsidRPr="003F3529" w:rsidRDefault="00DB42B2" w:rsidP="00DB42B2">
      <w:pPr>
        <w:pStyle w:val="Heading4"/>
        <w:numPr>
          <w:ilvl w:val="3"/>
          <w:numId w:val="0"/>
        </w:numPr>
        <w:ind w:left="864" w:hanging="864"/>
      </w:pPr>
      <w:r w:rsidRPr="003F3529">
        <w:t>RXA-11</w:t>
      </w:r>
      <w:r>
        <w:t xml:space="preserve"> </w:t>
      </w:r>
      <w:r w:rsidRPr="003F3529">
        <w:t>Administered-at Location</w:t>
      </w:r>
      <w:r>
        <w:t xml:space="preserve"> </w:t>
      </w:r>
      <w:r w:rsidRPr="003F3529">
        <w:t>(LA2)</w:t>
      </w:r>
      <w:r>
        <w:t xml:space="preserve"> </w:t>
      </w:r>
      <w:r w:rsidRPr="003F3529">
        <w:t>00353</w:t>
      </w:r>
      <w:bookmarkEnd w:id="538"/>
      <w:bookmarkEnd w:id="539"/>
      <w:r w:rsidR="00691E2C" w:rsidRPr="003F3529">
        <w:fldChar w:fldCharType="begin"/>
      </w:r>
      <w:r w:rsidRPr="003F3529">
        <w:instrText xml:space="preserve"> XE “administered at location” </w:instrText>
      </w:r>
      <w:r w:rsidR="00691E2C" w:rsidRPr="003F3529">
        <w:fldChar w:fldCharType="end"/>
      </w:r>
    </w:p>
    <w:p w:rsidR="00DB42B2" w:rsidRPr="003F3529" w:rsidRDefault="00DB42B2" w:rsidP="00C863FE">
      <w:pPr>
        <w:pStyle w:val="FieldDefinition"/>
      </w:pPr>
      <w:r w:rsidRPr="00C863FE">
        <w:rPr>
          <w:b/>
          <w:i/>
        </w:rPr>
        <w:t>Definition:</w:t>
      </w:r>
      <w:r>
        <w:t xml:space="preserve"> </w:t>
      </w:r>
      <w:r w:rsidRPr="003F3529">
        <w:t>The name and address of the facility that administered the immunization.</w:t>
      </w:r>
      <w:r>
        <w:t xml:space="preserve"> </w:t>
      </w:r>
      <w:r w:rsidRPr="003F3529">
        <w:t>Note that the components used are:</w:t>
      </w:r>
    </w:p>
    <w:p w:rsidR="00DB42B2" w:rsidRPr="003F3529" w:rsidRDefault="00DB42B2" w:rsidP="00C863FE">
      <w:pPr>
        <w:pStyle w:val="FieldDefinition"/>
      </w:pPr>
      <w:r w:rsidRPr="003F3529">
        <w:t>Component 4: The facility name/identifier.</w:t>
      </w:r>
    </w:p>
    <w:p w:rsidR="00DB42B2" w:rsidRPr="003F3529" w:rsidRDefault="00DB42B2" w:rsidP="00C863FE">
      <w:pPr>
        <w:pStyle w:val="FieldDefinition"/>
      </w:pPr>
      <w:r w:rsidRPr="003F3529">
        <w:t>Subcomponent 1:identifier</w:t>
      </w:r>
      <w:r w:rsidRPr="003F3529">
        <w:rPr>
          <w:rStyle w:val="FootnoteReference"/>
        </w:rPr>
        <w:footnoteReference w:id="7"/>
      </w:r>
    </w:p>
    <w:p w:rsidR="00DB42B2" w:rsidRPr="003F3529" w:rsidRDefault="00DB42B2" w:rsidP="00C863FE">
      <w:pPr>
        <w:pStyle w:val="FieldDefinition"/>
      </w:pPr>
      <w:r w:rsidRPr="003F3529">
        <w:t xml:space="preserve">Subcomponent 2: Universal ID </w:t>
      </w:r>
      <w:r>
        <w:t xml:space="preserve">This shall be an OID, if populated. Note that this should not be a </w:t>
      </w:r>
      <w:r w:rsidR="0074218D">
        <w:t>local</w:t>
      </w:r>
      <w:r>
        <w:t xml:space="preserve"> code, but rather a universal id code.</w:t>
      </w:r>
    </w:p>
    <w:p w:rsidR="00DB42B2" w:rsidRPr="003F3529" w:rsidRDefault="00DB42B2" w:rsidP="00C863FE">
      <w:pPr>
        <w:pStyle w:val="FieldDefinition"/>
      </w:pPr>
      <w:r w:rsidRPr="003F3529">
        <w:t>Subcomponent 3: Universal ID type (specify which universal id type)</w:t>
      </w:r>
    </w:p>
    <w:p w:rsidR="00DB42B2" w:rsidRPr="003F3529" w:rsidRDefault="00DB42B2" w:rsidP="00C863FE">
      <w:pPr>
        <w:pStyle w:val="FieldDefinition"/>
      </w:pPr>
    </w:p>
    <w:p w:rsidR="00DB42B2" w:rsidRPr="003F3529" w:rsidRDefault="00DB42B2" w:rsidP="00C863FE">
      <w:pPr>
        <w:pStyle w:val="FieldBox"/>
      </w:pPr>
      <w:r w:rsidRPr="003F3529">
        <w:t xml:space="preserve">Note that if </w:t>
      </w:r>
      <w:r>
        <w:t>sub</w:t>
      </w:r>
      <w:r w:rsidRPr="003F3529">
        <w:t>component 1 is populated, 2 and 3 should be empty.</w:t>
      </w:r>
      <w:r>
        <w:t xml:space="preserve"> </w:t>
      </w:r>
      <w:r w:rsidRPr="003F3529">
        <w:t xml:space="preserve">If </w:t>
      </w:r>
      <w:r>
        <w:t>sub</w:t>
      </w:r>
      <w:r w:rsidRPr="003F3529">
        <w:t>component 2 is populated</w:t>
      </w:r>
      <w:r>
        <w:t xml:space="preserve"> with an OID</w:t>
      </w:r>
      <w:r w:rsidRPr="003F3529">
        <w:t xml:space="preserve">, </w:t>
      </w:r>
      <w:r>
        <w:t>sub</w:t>
      </w:r>
      <w:r w:rsidRPr="003F3529">
        <w:t xml:space="preserve">component 3 must be populated with </w:t>
      </w:r>
      <w:r>
        <w:t>ISO</w:t>
      </w:r>
      <w:r w:rsidRPr="003F3529">
        <w:t>.</w:t>
      </w:r>
    </w:p>
    <w:p w:rsidR="00DB42B2" w:rsidRPr="003F3529" w:rsidRDefault="00DB42B2" w:rsidP="00C863FE">
      <w:pPr>
        <w:pStyle w:val="FieldDefinition"/>
      </w:pPr>
    </w:p>
    <w:p w:rsidR="00DB42B2" w:rsidRPr="003F3529" w:rsidRDefault="00DB42B2" w:rsidP="00C863FE">
      <w:pPr>
        <w:pStyle w:val="FieldDefinition"/>
      </w:pPr>
      <w:r w:rsidRPr="003F3529">
        <w:t>Component 9-15: Facility address.</w:t>
      </w:r>
    </w:p>
    <w:p w:rsidR="00DB42B2" w:rsidRDefault="00DB42B2" w:rsidP="00C863FE">
      <w:pPr>
        <w:pStyle w:val="FieldDefinition"/>
      </w:pPr>
      <w:r w:rsidRPr="003F3529">
        <w:t>Components not specifically mentioned here are not expected in immunization messages.</w:t>
      </w:r>
    </w:p>
    <w:p w:rsidR="00C863FE" w:rsidRPr="003F3529" w:rsidRDefault="00C863FE" w:rsidP="00C863FE">
      <w:pPr>
        <w:pStyle w:val="FieldDefinition"/>
      </w:pPr>
    </w:p>
    <w:p w:rsidR="00DB42B2" w:rsidRPr="003F3529" w:rsidRDefault="00DB42B2" w:rsidP="00DB42B2">
      <w:pPr>
        <w:pStyle w:val="Heading4"/>
        <w:numPr>
          <w:ilvl w:val="3"/>
          <w:numId w:val="0"/>
        </w:numPr>
        <w:ind w:left="864" w:hanging="864"/>
      </w:pPr>
      <w:bookmarkStart w:id="540" w:name="_Toc496068951"/>
      <w:bookmarkStart w:id="541" w:name="_Toc498131362"/>
      <w:r w:rsidRPr="003F3529">
        <w:t>RXA-15</w:t>
      </w:r>
      <w:r>
        <w:t xml:space="preserve"> </w:t>
      </w:r>
      <w:r w:rsidRPr="003F3529">
        <w:t>Substance Lot Number</w:t>
      </w:r>
      <w:r>
        <w:t xml:space="preserve"> </w:t>
      </w:r>
      <w:r w:rsidRPr="003F3529">
        <w:t>(ST)</w:t>
      </w:r>
      <w:r>
        <w:t xml:space="preserve"> </w:t>
      </w:r>
      <w:r w:rsidRPr="003F3529">
        <w:t>01129</w:t>
      </w:r>
      <w:bookmarkEnd w:id="540"/>
      <w:bookmarkEnd w:id="541"/>
      <w:r w:rsidR="00691E2C" w:rsidRPr="003F3529">
        <w:fldChar w:fldCharType="begin"/>
      </w:r>
      <w:r w:rsidRPr="003F3529">
        <w:instrText xml:space="preserve"> XE “substance lot number” </w:instrText>
      </w:r>
      <w:r w:rsidR="00691E2C" w:rsidRPr="003F3529">
        <w:fldChar w:fldCharType="end"/>
      </w:r>
    </w:p>
    <w:p w:rsidR="00DB42B2" w:rsidRDefault="00DB42B2" w:rsidP="00C863FE">
      <w:pPr>
        <w:pStyle w:val="FieldDefinition"/>
      </w:pPr>
      <w:r w:rsidRPr="00C863FE">
        <w:rPr>
          <w:b/>
          <w:i/>
        </w:rPr>
        <w:t>Definition:</w:t>
      </w:r>
      <w:r>
        <w:t xml:space="preserve"> </w:t>
      </w:r>
      <w:r w:rsidRPr="003F3529">
        <w:t>This field contains the lot number of the medical substance administered.</w:t>
      </w:r>
      <w:r>
        <w:t xml:space="preserve"> It may remain empty if the dose is from a historical record.</w:t>
      </w:r>
    </w:p>
    <w:p w:rsidR="00C863FE" w:rsidRPr="003F3529" w:rsidRDefault="00C863FE" w:rsidP="00C863FE">
      <w:pPr>
        <w:pStyle w:val="FieldDefinition"/>
      </w:pPr>
    </w:p>
    <w:p w:rsidR="00DB42B2" w:rsidRPr="00D83C39" w:rsidRDefault="00DB42B2" w:rsidP="00C863FE">
      <w:pPr>
        <w:pStyle w:val="FieldBox"/>
      </w:pPr>
      <w:bookmarkStart w:id="542" w:name="_Toc496068952"/>
      <w:bookmarkStart w:id="543" w:name="_Toc498131363"/>
      <w:r w:rsidRPr="00D83C39">
        <w:rPr>
          <w:b/>
          <w:i/>
        </w:rPr>
        <w:t>Note:</w:t>
      </w:r>
      <w:r w:rsidRPr="00D83C39">
        <w:t xml:space="preserve">  The lot number is the number printed on the label attached to the container holding the substance and on the packaging</w:t>
      </w:r>
      <w:r w:rsidR="006B38C9" w:rsidRPr="00D83C39">
        <w:t>,</w:t>
      </w:r>
      <w:r w:rsidRPr="00D83C39">
        <w:t xml:space="preserve"> which houses the container. If two lot numbers are associated with a product that is a combination of different components, they may be included in this field. The first repetition should be the vaccine.</w:t>
      </w:r>
    </w:p>
    <w:p w:rsidR="00C863FE" w:rsidRDefault="00C863FE" w:rsidP="00C863FE">
      <w:pPr>
        <w:pStyle w:val="FieldDefinition"/>
      </w:pPr>
    </w:p>
    <w:p w:rsidR="00DB42B2" w:rsidRPr="003F3529" w:rsidRDefault="00DB42B2" w:rsidP="00DB42B2">
      <w:pPr>
        <w:pStyle w:val="Heading4"/>
        <w:numPr>
          <w:ilvl w:val="3"/>
          <w:numId w:val="0"/>
        </w:numPr>
        <w:ind w:left="864" w:hanging="864"/>
      </w:pPr>
      <w:r w:rsidRPr="003F3529">
        <w:t>RXA-16</w:t>
      </w:r>
      <w:r>
        <w:t xml:space="preserve"> </w:t>
      </w:r>
      <w:r w:rsidRPr="003F3529">
        <w:t>Substance Expiration Date</w:t>
      </w:r>
      <w:r>
        <w:t xml:space="preserve"> </w:t>
      </w:r>
      <w:r w:rsidRPr="003F3529">
        <w:t>(TS)</w:t>
      </w:r>
      <w:r>
        <w:t xml:space="preserve"> </w:t>
      </w:r>
      <w:r w:rsidRPr="003F3529">
        <w:t>01130</w:t>
      </w:r>
      <w:bookmarkEnd w:id="542"/>
      <w:bookmarkEnd w:id="543"/>
      <w:r w:rsidR="00691E2C" w:rsidRPr="003F3529">
        <w:fldChar w:fldCharType="begin"/>
      </w:r>
      <w:r w:rsidRPr="003F3529">
        <w:instrText xml:space="preserve"> XE “substance expiration date” </w:instrText>
      </w:r>
      <w:r w:rsidR="00691E2C" w:rsidRPr="003F3529">
        <w:fldChar w:fldCharType="end"/>
      </w:r>
    </w:p>
    <w:p w:rsidR="00DB42B2" w:rsidRPr="003F3529" w:rsidRDefault="00DB42B2" w:rsidP="00C863FE">
      <w:pPr>
        <w:pStyle w:val="FieldDefinition"/>
      </w:pPr>
      <w:r w:rsidRPr="00C863FE">
        <w:rPr>
          <w:b/>
          <w:i/>
        </w:rPr>
        <w:t>Definition:</w:t>
      </w:r>
      <w:r>
        <w:t xml:space="preserve"> </w:t>
      </w:r>
      <w:r w:rsidRPr="003F3529">
        <w:t>This field contains the expiration date of the medical substance administered.</w:t>
      </w:r>
      <w:r>
        <w:t xml:space="preserve"> It may remain empty if the dose is from a historical record.</w:t>
      </w:r>
    </w:p>
    <w:p w:rsidR="00DB42B2" w:rsidRPr="00D83C39" w:rsidRDefault="00DB42B2" w:rsidP="00C863FE">
      <w:pPr>
        <w:pStyle w:val="FieldDefinition"/>
      </w:pPr>
    </w:p>
    <w:p w:rsidR="00DB42B2" w:rsidRPr="00D83C39" w:rsidRDefault="00DB42B2" w:rsidP="00C863FE">
      <w:pPr>
        <w:pStyle w:val="FieldBox"/>
      </w:pPr>
      <w:r w:rsidRPr="00D83C39">
        <w:rPr>
          <w:b/>
          <w:i/>
        </w:rPr>
        <w:t>Note:</w:t>
      </w:r>
      <w:r w:rsidRPr="00D83C39">
        <w:t xml:space="preserve"> Vaccine expiration date does not always have a "day" component; therefore, such a date may be transmitted as YYYYMM.</w:t>
      </w:r>
    </w:p>
    <w:p w:rsidR="00DB42B2" w:rsidRPr="003F3529" w:rsidRDefault="00DB42B2" w:rsidP="00DB42B2">
      <w:pPr>
        <w:pStyle w:val="Heading4"/>
        <w:numPr>
          <w:ilvl w:val="3"/>
          <w:numId w:val="0"/>
        </w:numPr>
        <w:ind w:left="864" w:hanging="864"/>
      </w:pPr>
      <w:bookmarkStart w:id="544" w:name="_Toc496068953"/>
      <w:bookmarkStart w:id="545" w:name="_Toc498131364"/>
      <w:r w:rsidRPr="003F3529">
        <w:t>RXA-17</w:t>
      </w:r>
      <w:r>
        <w:t xml:space="preserve"> </w:t>
      </w:r>
      <w:r w:rsidRPr="003F3529">
        <w:t>Substance Manufacturer Name</w:t>
      </w:r>
      <w:r>
        <w:t xml:space="preserve"> </w:t>
      </w:r>
      <w:r w:rsidRPr="003F3529">
        <w:t>(CE)</w:t>
      </w:r>
      <w:r>
        <w:t xml:space="preserve"> </w:t>
      </w:r>
      <w:r w:rsidRPr="003F3529">
        <w:t>01131</w:t>
      </w:r>
      <w:bookmarkEnd w:id="544"/>
      <w:bookmarkEnd w:id="545"/>
      <w:r w:rsidR="00691E2C" w:rsidRPr="003F3529">
        <w:fldChar w:fldCharType="begin"/>
      </w:r>
      <w:r w:rsidRPr="003F3529">
        <w:instrText xml:space="preserve"> XE “substance manufacturer” </w:instrText>
      </w:r>
      <w:r w:rsidR="00691E2C" w:rsidRPr="003F3529">
        <w:fldChar w:fldCharType="end"/>
      </w:r>
    </w:p>
    <w:p w:rsidR="00DB42B2" w:rsidRDefault="00DB42B2" w:rsidP="00C863FE">
      <w:pPr>
        <w:pStyle w:val="FieldDefinition"/>
      </w:pPr>
      <w:r w:rsidRPr="00C863FE">
        <w:rPr>
          <w:b/>
          <w:i/>
        </w:rPr>
        <w:t>Definition:</w:t>
      </w:r>
      <w:r w:rsidRPr="003F3529">
        <w:t xml:space="preserve"> This field contains the manufacturer of the medical substance administered.</w:t>
      </w:r>
    </w:p>
    <w:p w:rsidR="00C863FE" w:rsidRPr="003F3529" w:rsidRDefault="00C863FE" w:rsidP="00C863FE">
      <w:pPr>
        <w:pStyle w:val="FieldDefinition"/>
      </w:pPr>
    </w:p>
    <w:p w:rsidR="00DB42B2" w:rsidRPr="00D83C39" w:rsidRDefault="00DB42B2" w:rsidP="00C863FE">
      <w:pPr>
        <w:pStyle w:val="FieldBox"/>
      </w:pPr>
      <w:bookmarkStart w:id="546" w:name="_Toc496068954"/>
      <w:bookmarkStart w:id="547" w:name="_Toc498131365"/>
      <w:r w:rsidRPr="00D83C39">
        <w:rPr>
          <w:b/>
          <w:i/>
        </w:rPr>
        <w:t>Note:</w:t>
      </w:r>
      <w:r w:rsidRPr="00D83C39">
        <w:t xml:space="preserve">  For vaccines, code system MVX should be used to code this field. </w:t>
      </w:r>
    </w:p>
    <w:p w:rsidR="00DB42B2" w:rsidRPr="003F3529" w:rsidRDefault="00DB42B2" w:rsidP="00DB42B2">
      <w:pPr>
        <w:pStyle w:val="Heading4"/>
        <w:numPr>
          <w:ilvl w:val="3"/>
          <w:numId w:val="0"/>
        </w:numPr>
        <w:ind w:left="864" w:hanging="864"/>
      </w:pPr>
      <w:r w:rsidRPr="003F3529">
        <w:lastRenderedPageBreak/>
        <w:t>RXA-18</w:t>
      </w:r>
      <w:r>
        <w:t xml:space="preserve"> </w:t>
      </w:r>
      <w:r w:rsidRPr="003F3529">
        <w:t>Substance/Treatment Refusal Reason</w:t>
      </w:r>
      <w:r>
        <w:t xml:space="preserve"> </w:t>
      </w:r>
      <w:r w:rsidRPr="003F3529">
        <w:t>(CE)</w:t>
      </w:r>
      <w:r>
        <w:t xml:space="preserve"> </w:t>
      </w:r>
      <w:r w:rsidRPr="003F3529">
        <w:t>01136</w:t>
      </w:r>
      <w:bookmarkEnd w:id="546"/>
      <w:bookmarkEnd w:id="547"/>
      <w:r w:rsidR="00691E2C" w:rsidRPr="003F3529">
        <w:fldChar w:fldCharType="begin"/>
      </w:r>
      <w:r w:rsidRPr="003F3529">
        <w:instrText xml:space="preserve"> XE “substance refusal reason” </w:instrText>
      </w:r>
      <w:r w:rsidR="00691E2C" w:rsidRPr="003F3529">
        <w:fldChar w:fldCharType="end"/>
      </w:r>
    </w:p>
    <w:p w:rsidR="00DB42B2" w:rsidRDefault="00DB42B2" w:rsidP="00C863FE">
      <w:pPr>
        <w:pStyle w:val="FieldDefinition"/>
      </w:pPr>
      <w:r w:rsidRPr="00C863FE">
        <w:rPr>
          <w:b/>
          <w:i/>
        </w:rPr>
        <w:t>Definition:</w:t>
      </w:r>
      <w:r>
        <w:t xml:space="preserve"> </w:t>
      </w:r>
      <w:r w:rsidRPr="003F3529">
        <w:t>This field contains the reason the patient refused the medical substance/treatment.</w:t>
      </w:r>
      <w:r>
        <w:t xml:space="preserve"> </w:t>
      </w:r>
      <w:r w:rsidRPr="003F3529">
        <w:t>Any entry in the field indicates that the patient did not take the substance.</w:t>
      </w:r>
      <w:r>
        <w:t xml:space="preserve"> If this field is populated RXA-20, Completion Status shall be populated with RE.</w:t>
      </w:r>
    </w:p>
    <w:p w:rsidR="00C863FE" w:rsidRPr="003F3529" w:rsidRDefault="00C863FE" w:rsidP="00C863FE">
      <w:pPr>
        <w:pStyle w:val="FieldDefinition"/>
      </w:pPr>
    </w:p>
    <w:p w:rsidR="00DB42B2" w:rsidRPr="003F3529" w:rsidRDefault="00DB42B2" w:rsidP="00DB42B2">
      <w:pPr>
        <w:pStyle w:val="Heading4"/>
        <w:numPr>
          <w:ilvl w:val="3"/>
          <w:numId w:val="0"/>
        </w:numPr>
        <w:ind w:left="864" w:hanging="864"/>
      </w:pPr>
      <w:bookmarkStart w:id="548" w:name="_Toc496068956"/>
      <w:bookmarkStart w:id="549" w:name="_Toc498131367"/>
      <w:r w:rsidRPr="003F3529">
        <w:t>RXA-20</w:t>
      </w:r>
      <w:r>
        <w:t xml:space="preserve"> </w:t>
      </w:r>
      <w:r w:rsidRPr="003F3529">
        <w:t>Completion Status</w:t>
      </w:r>
      <w:r>
        <w:t xml:space="preserve"> </w:t>
      </w:r>
      <w:r w:rsidRPr="003F3529">
        <w:t>(ID)</w:t>
      </w:r>
      <w:r>
        <w:t xml:space="preserve"> </w:t>
      </w:r>
      <w:r w:rsidRPr="003F3529">
        <w:t>01223</w:t>
      </w:r>
      <w:bookmarkEnd w:id="548"/>
      <w:bookmarkEnd w:id="549"/>
      <w:r w:rsidRPr="003F3529">
        <w:t xml:space="preserve"> </w:t>
      </w:r>
      <w:r w:rsidR="00691E2C" w:rsidRPr="003F3529">
        <w:fldChar w:fldCharType="begin"/>
      </w:r>
      <w:r w:rsidRPr="003F3529">
        <w:instrText xml:space="preserve"> XE "Completion status" </w:instrText>
      </w:r>
      <w:r w:rsidR="00691E2C" w:rsidRPr="003F3529">
        <w:fldChar w:fldCharType="end"/>
      </w:r>
    </w:p>
    <w:p w:rsidR="008254DD" w:rsidRPr="003F3529" w:rsidRDefault="00C863FE" w:rsidP="008254DD">
      <w:pPr>
        <w:pStyle w:val="NormalIndented"/>
      </w:pPr>
      <w:bookmarkStart w:id="550" w:name="_Toc496068957"/>
      <w:bookmarkStart w:id="551" w:name="_Toc498131368"/>
      <w:r w:rsidRPr="00C863FE">
        <w:rPr>
          <w:b/>
          <w:i/>
        </w:rPr>
        <w:t xml:space="preserve">Definition: </w:t>
      </w:r>
      <w:r w:rsidR="00DB42B2">
        <w:t>This field indicates if the dose was successfully given. It must be populated with RE if RXA-18 is populated</w:t>
      </w:r>
      <w:r w:rsidR="008254DD">
        <w:t xml:space="preserve"> with NA</w:t>
      </w:r>
      <w:r w:rsidR="00DB42B2">
        <w:t>. If a dose was not completely administered or if the dose were not potent this field may be used to label the immunization.</w:t>
      </w:r>
      <w:r w:rsidR="008254DD">
        <w:t xml:space="preserve"> . If this RXA has a CVX of 998 (no vaccine administered) then this shall be populated with NA.</w:t>
      </w:r>
    </w:p>
    <w:p w:rsidR="00DB42B2" w:rsidRPr="003F3529" w:rsidRDefault="00DB42B2" w:rsidP="00C863FE">
      <w:pPr>
        <w:pStyle w:val="FieldDefinition"/>
      </w:pPr>
    </w:p>
    <w:p w:rsidR="00DB42B2" w:rsidRPr="003F3529" w:rsidRDefault="00DB42B2" w:rsidP="00DB42B2">
      <w:pPr>
        <w:pStyle w:val="Heading4"/>
        <w:numPr>
          <w:ilvl w:val="3"/>
          <w:numId w:val="0"/>
        </w:numPr>
        <w:ind w:left="864" w:hanging="864"/>
      </w:pPr>
      <w:r w:rsidRPr="003F3529">
        <w:t>RXA-21</w:t>
      </w:r>
      <w:r>
        <w:t xml:space="preserve"> </w:t>
      </w:r>
      <w:r w:rsidRPr="003F3529">
        <w:t>Action Code – RXA</w:t>
      </w:r>
      <w:r>
        <w:t xml:space="preserve"> </w:t>
      </w:r>
      <w:r w:rsidRPr="003F3529">
        <w:t>(ID)</w:t>
      </w:r>
      <w:r>
        <w:t xml:space="preserve"> </w:t>
      </w:r>
      <w:r w:rsidRPr="003F3529">
        <w:t>01224</w:t>
      </w:r>
      <w:bookmarkEnd w:id="550"/>
      <w:bookmarkEnd w:id="551"/>
      <w:r w:rsidRPr="003F3529">
        <w:t xml:space="preserve"> </w:t>
      </w:r>
      <w:r w:rsidR="00691E2C" w:rsidRPr="003F3529">
        <w:fldChar w:fldCharType="begin"/>
      </w:r>
      <w:r w:rsidRPr="003F3529">
        <w:instrText xml:space="preserve"> XE "Action code – RXA" </w:instrText>
      </w:r>
      <w:r w:rsidR="00691E2C" w:rsidRPr="003F3529">
        <w:fldChar w:fldCharType="end"/>
      </w:r>
    </w:p>
    <w:p w:rsidR="006B38C9" w:rsidRDefault="00C863FE" w:rsidP="00C863FE">
      <w:pPr>
        <w:pStyle w:val="FieldDefinition"/>
      </w:pPr>
      <w:bookmarkStart w:id="552" w:name="_Toc496068958"/>
      <w:bookmarkStart w:id="553" w:name="_Toc498131369"/>
      <w:r w:rsidRPr="00C863FE">
        <w:rPr>
          <w:b/>
          <w:i/>
        </w:rPr>
        <w:t xml:space="preserve">Definition: </w:t>
      </w:r>
      <w:r w:rsidR="00DB42B2">
        <w:t>This field indicates the action expected by the sending system. It can facilitate update or deletion of immunization records. This field has a usage of RE. If it is left empty, then receiving systems should assume that the action code is A.</w:t>
      </w:r>
    </w:p>
    <w:p w:rsidR="00C863FE" w:rsidRDefault="00C863FE" w:rsidP="00C863FE">
      <w:pPr>
        <w:pStyle w:val="FieldDefinition"/>
      </w:pPr>
    </w:p>
    <w:p w:rsidR="00DB42B2" w:rsidRDefault="00DB42B2" w:rsidP="00C863FE">
      <w:pPr>
        <w:pStyle w:val="FieldBox"/>
      </w:pPr>
      <w:r>
        <w:t xml:space="preserve">ORC-3, Placer order number, may be used to link to a specific immunization if the system receiving the request has recorded this from the initial order. </w:t>
      </w:r>
      <w:r w:rsidR="0074218D">
        <w:t>Local</w:t>
      </w:r>
      <w:r>
        <w:t xml:space="preserve"> implementers should specify its’ use in a </w:t>
      </w:r>
      <w:r w:rsidR="0074218D">
        <w:t>local</w:t>
      </w:r>
      <w:r>
        <w:t xml:space="preserve"> implementation guide.</w:t>
      </w:r>
    </w:p>
    <w:p w:rsidR="00DB42B2" w:rsidRPr="00CD7394" w:rsidRDefault="00DB42B2" w:rsidP="00C863FE">
      <w:pPr>
        <w:pStyle w:val="FieldBox"/>
      </w:pPr>
      <w:r w:rsidRPr="00CD7394">
        <w:rPr>
          <w:color w:val="000000"/>
        </w:rPr>
        <w:t xml:space="preserve">The action code U </w:t>
      </w:r>
      <w:r w:rsidR="008435B4" w:rsidRPr="00CD7394">
        <w:rPr>
          <w:color w:val="000000"/>
        </w:rPr>
        <w:t>(Update</w:t>
      </w:r>
      <w:r w:rsidRPr="00CD7394">
        <w:rPr>
          <w:color w:val="000000"/>
        </w:rPr>
        <w:t xml:space="preserve"> system) is used to indicate to a subordinate receiver that a previously sent immunization should be changed. Most </w:t>
      </w:r>
      <w:r>
        <w:rPr>
          <w:color w:val="000000"/>
        </w:rPr>
        <w:t>IIS</w:t>
      </w:r>
      <w:r w:rsidRPr="00CD7394">
        <w:rPr>
          <w:color w:val="000000"/>
        </w:rPr>
        <w:t xml:space="preserve"> have specific criteria for determining whether to add or update an immunization that does not rely directly on this field. For this reason it is common practice to indicate action as Add even if this vaccination has been previously reported. </w:t>
      </w:r>
      <w:r w:rsidR="00E2694C" w:rsidRPr="00CD7394">
        <w:rPr>
          <w:color w:val="000000"/>
        </w:rPr>
        <w:t>It is important not assume that Updates will be or need to be specifically indicated.</w:t>
      </w:r>
    </w:p>
    <w:p w:rsidR="00DB42B2" w:rsidRPr="003F3529" w:rsidRDefault="00DB42B2" w:rsidP="00DB42B2">
      <w:pPr>
        <w:pStyle w:val="Heading4"/>
        <w:numPr>
          <w:ilvl w:val="3"/>
          <w:numId w:val="0"/>
        </w:numPr>
        <w:ind w:left="864" w:hanging="864"/>
      </w:pPr>
      <w:r w:rsidRPr="003F3529">
        <w:t>RXA-22</w:t>
      </w:r>
      <w:r>
        <w:t xml:space="preserve"> </w:t>
      </w:r>
      <w:r w:rsidRPr="003F3529">
        <w:t>System Entry Date/Time</w:t>
      </w:r>
      <w:r>
        <w:t xml:space="preserve"> </w:t>
      </w:r>
      <w:r w:rsidRPr="003F3529">
        <w:t>(TS)</w:t>
      </w:r>
      <w:r>
        <w:t xml:space="preserve"> </w:t>
      </w:r>
      <w:r w:rsidRPr="003F3529">
        <w:t>01225</w:t>
      </w:r>
      <w:bookmarkEnd w:id="552"/>
      <w:bookmarkEnd w:id="553"/>
      <w:r w:rsidRPr="003F3529">
        <w:t xml:space="preserve"> </w:t>
      </w:r>
      <w:r w:rsidR="00691E2C" w:rsidRPr="003F3529">
        <w:fldChar w:fldCharType="begin"/>
      </w:r>
      <w:r w:rsidRPr="003F3529">
        <w:instrText xml:space="preserve"> XE "System entry date/time" </w:instrText>
      </w:r>
      <w:r w:rsidR="00691E2C" w:rsidRPr="003F3529">
        <w:fldChar w:fldCharType="end"/>
      </w:r>
    </w:p>
    <w:p w:rsidR="00DB42B2" w:rsidRDefault="00C863FE" w:rsidP="00C863FE">
      <w:pPr>
        <w:pStyle w:val="FieldDefinition"/>
      </w:pPr>
      <w:r w:rsidRPr="00C863FE">
        <w:rPr>
          <w:b/>
          <w:i/>
        </w:rPr>
        <w:t xml:space="preserve">Definition: </w:t>
      </w:r>
      <w:r w:rsidR="00DB42B2">
        <w:t xml:space="preserve">This field records the date/time that this record was created in the originating system. </w:t>
      </w:r>
      <w:r w:rsidR="0074218D">
        <w:t>Local</w:t>
      </w:r>
      <w:r w:rsidR="00DB42B2">
        <w:t xml:space="preserve"> implementations should specify its’ use.</w:t>
      </w:r>
    </w:p>
    <w:p w:rsidR="00C863FE" w:rsidRPr="003F3529" w:rsidRDefault="00C863FE" w:rsidP="00C863FE">
      <w:pPr>
        <w:pStyle w:val="FieldDefinition"/>
      </w:pPr>
    </w:p>
    <w:p w:rsidR="00DB42B2" w:rsidRPr="003F3529" w:rsidRDefault="00DB42B2" w:rsidP="00DB42B2">
      <w:pPr>
        <w:pStyle w:val="Heading2"/>
        <w:numPr>
          <w:ilvl w:val="1"/>
          <w:numId w:val="0"/>
        </w:numPr>
        <w:ind w:left="576" w:hanging="576"/>
      </w:pPr>
      <w:bookmarkStart w:id="554" w:name="_Toc102709810"/>
      <w:bookmarkStart w:id="555" w:name="_Toc129162980"/>
      <w:bookmarkStart w:id="556" w:name="_Toc129163186"/>
      <w:bookmarkStart w:id="557" w:name="_Toc143847028"/>
      <w:bookmarkStart w:id="558" w:name="_Toc304878972"/>
      <w:r w:rsidRPr="003F3529">
        <w:lastRenderedPageBreak/>
        <w:t>RXR-- Pharmacy/Treatment Route Segment</w:t>
      </w:r>
      <w:bookmarkEnd w:id="554"/>
      <w:bookmarkEnd w:id="555"/>
      <w:bookmarkEnd w:id="556"/>
      <w:bookmarkEnd w:id="557"/>
      <w:bookmarkEnd w:id="558"/>
    </w:p>
    <w:p w:rsidR="00DB42B2" w:rsidRPr="003F3529" w:rsidRDefault="00DB42B2" w:rsidP="00C863FE">
      <w:pPr>
        <w:pStyle w:val="FieldDefinition"/>
      </w:pPr>
      <w:r w:rsidRPr="003F3529">
        <w:t>The Pharmacy/Treatment Route segment contains the alternative combination of route, site, administration device, and administration method that are prescribed as they apply to a particular order.</w:t>
      </w:r>
      <w:r>
        <w:t xml:space="preserve"> </w:t>
      </w:r>
    </w:p>
    <w:p w:rsidR="00DB42B2" w:rsidRDefault="00DB42B2" w:rsidP="00DB42B2">
      <w:pPr>
        <w:pStyle w:val="Caption"/>
      </w:pPr>
      <w:bookmarkStart w:id="559" w:name="_Toc143847168"/>
      <w:r>
        <w:t xml:space="preserve">Table </w:t>
      </w:r>
      <w:r w:rsidR="00691E2C">
        <w:fldChar w:fldCharType="begin"/>
      </w:r>
      <w:r w:rsidR="00451619">
        <w:instrText xml:space="preserve"> STYLEREF 1 \s </w:instrText>
      </w:r>
      <w:r w:rsidR="00691E2C">
        <w:fldChar w:fldCharType="separate"/>
      </w:r>
      <w:r>
        <w:rPr>
          <w:noProof/>
        </w:rPr>
        <w:t>5</w:t>
      </w:r>
      <w:r w:rsidR="00691E2C">
        <w:rPr>
          <w:noProof/>
        </w:rPr>
        <w:fldChar w:fldCharType="end"/>
      </w:r>
      <w:r>
        <w:noBreakHyphen/>
      </w:r>
      <w:r w:rsidR="00691E2C">
        <w:fldChar w:fldCharType="begin"/>
      </w:r>
      <w:r w:rsidR="00451619">
        <w:instrText xml:space="preserve"> SEQ Table \* ARABIC \s 1 </w:instrText>
      </w:r>
      <w:r w:rsidR="00691E2C">
        <w:fldChar w:fldCharType="separate"/>
      </w:r>
      <w:r>
        <w:rPr>
          <w:noProof/>
        </w:rPr>
        <w:t>22</w:t>
      </w:r>
      <w:r w:rsidR="00691E2C">
        <w:rPr>
          <w:noProof/>
        </w:rPr>
        <w:fldChar w:fldCharType="end"/>
      </w:r>
      <w:r>
        <w:t xml:space="preserve"> Pharmacy/Treatment Route (RXR)</w:t>
      </w:r>
      <w:bookmarkEnd w:id="559"/>
    </w:p>
    <w:tbl>
      <w:tblPr>
        <w:tblW w:w="138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2" w:type="dxa"/>
          <w:right w:w="122" w:type="dxa"/>
        </w:tblCellMar>
        <w:tblLook w:val="0000" w:firstRow="0" w:lastRow="0" w:firstColumn="0" w:lastColumn="0" w:noHBand="0" w:noVBand="0"/>
      </w:tblPr>
      <w:tblGrid>
        <w:gridCol w:w="698"/>
        <w:gridCol w:w="660"/>
        <w:gridCol w:w="780"/>
        <w:gridCol w:w="1350"/>
        <w:gridCol w:w="1350"/>
        <w:gridCol w:w="810"/>
        <w:gridCol w:w="2048"/>
        <w:gridCol w:w="1012"/>
        <w:gridCol w:w="1080"/>
        <w:gridCol w:w="4036"/>
      </w:tblGrid>
      <w:tr w:rsidR="00F02701" w:rsidRPr="003F3529" w:rsidTr="003A518A">
        <w:trPr>
          <w:cantSplit/>
          <w:tblHeader/>
        </w:trPr>
        <w:tc>
          <w:tcPr>
            <w:tcW w:w="698" w:type="dxa"/>
            <w:shd w:val="pct10" w:color="auto" w:fill="FFFFFF" w:themeFill="background1"/>
          </w:tcPr>
          <w:p w:rsidR="00F02701" w:rsidRPr="003F3529" w:rsidRDefault="00F02701" w:rsidP="00DB42B2">
            <w:pPr>
              <w:pStyle w:val="AttributeTableHeader"/>
            </w:pPr>
            <w:r w:rsidRPr="003F3529">
              <w:t>SEQ</w:t>
            </w:r>
          </w:p>
        </w:tc>
        <w:tc>
          <w:tcPr>
            <w:tcW w:w="660" w:type="dxa"/>
            <w:shd w:val="pct10" w:color="auto" w:fill="FFFFFF" w:themeFill="background1"/>
          </w:tcPr>
          <w:p w:rsidR="00F02701" w:rsidRPr="003F3529" w:rsidRDefault="00F02701" w:rsidP="00DB42B2">
            <w:pPr>
              <w:pStyle w:val="AttributeTableHeader"/>
            </w:pPr>
            <w:r w:rsidRPr="003F3529">
              <w:t>LEN</w:t>
            </w:r>
          </w:p>
        </w:tc>
        <w:tc>
          <w:tcPr>
            <w:tcW w:w="780" w:type="dxa"/>
            <w:shd w:val="pct10" w:color="auto" w:fill="FFFFFF" w:themeFill="background1"/>
          </w:tcPr>
          <w:p w:rsidR="00F02701" w:rsidRPr="003F3529" w:rsidRDefault="00F02701" w:rsidP="00DB42B2">
            <w:pPr>
              <w:pStyle w:val="AttributeTableHeader"/>
            </w:pPr>
            <w:r>
              <w:t>Data Type</w:t>
            </w:r>
          </w:p>
        </w:tc>
        <w:tc>
          <w:tcPr>
            <w:tcW w:w="1350" w:type="dxa"/>
            <w:shd w:val="pct10" w:color="auto" w:fill="FFFFFF" w:themeFill="background1"/>
          </w:tcPr>
          <w:p w:rsidR="00F02701" w:rsidRPr="003F3529" w:rsidRDefault="00F02701" w:rsidP="00DB42B2">
            <w:pPr>
              <w:pStyle w:val="AttributeTableHeader"/>
            </w:pPr>
            <w:r>
              <w:t xml:space="preserve">CDC IG </w:t>
            </w:r>
            <w:r w:rsidRPr="003F3529">
              <w:t>Cardinality</w:t>
            </w:r>
          </w:p>
        </w:tc>
        <w:tc>
          <w:tcPr>
            <w:tcW w:w="1350" w:type="dxa"/>
            <w:shd w:val="pct10" w:color="auto" w:fill="FFFFFF" w:themeFill="background1"/>
          </w:tcPr>
          <w:p w:rsidR="00F02701" w:rsidRDefault="00F02701" w:rsidP="00DB42B2">
            <w:pPr>
              <w:pStyle w:val="AttributeTableHeader"/>
            </w:pPr>
            <w:r w:rsidRPr="003A518A">
              <w:rPr>
                <w:i/>
                <w:highlight w:val="darkGray"/>
              </w:rPr>
              <w:t>&lt;System Name&gt;</w:t>
            </w:r>
            <w:r>
              <w:t xml:space="preserve"> Cardinality</w:t>
            </w:r>
          </w:p>
        </w:tc>
        <w:tc>
          <w:tcPr>
            <w:tcW w:w="810" w:type="dxa"/>
            <w:shd w:val="pct10" w:color="auto" w:fill="FFFFFF" w:themeFill="background1"/>
          </w:tcPr>
          <w:p w:rsidR="00F02701" w:rsidRPr="003F3529" w:rsidRDefault="00F02701" w:rsidP="00DB42B2">
            <w:pPr>
              <w:pStyle w:val="AttributeTableHeader"/>
            </w:pPr>
            <w:r>
              <w:t>Value Set</w:t>
            </w:r>
          </w:p>
        </w:tc>
        <w:tc>
          <w:tcPr>
            <w:tcW w:w="2048" w:type="dxa"/>
            <w:shd w:val="pct10" w:color="auto" w:fill="FFFFFF" w:themeFill="background1"/>
          </w:tcPr>
          <w:p w:rsidR="00F02701" w:rsidRPr="003F3529" w:rsidRDefault="00F02701" w:rsidP="00DB42B2">
            <w:pPr>
              <w:pStyle w:val="AttributeTableHeader"/>
            </w:pPr>
            <w:r w:rsidRPr="003F3529">
              <w:t>ELEMENT NAME</w:t>
            </w:r>
          </w:p>
        </w:tc>
        <w:tc>
          <w:tcPr>
            <w:tcW w:w="1012" w:type="dxa"/>
            <w:shd w:val="pct10" w:color="auto" w:fill="FFFFFF" w:themeFill="background1"/>
          </w:tcPr>
          <w:p w:rsidR="00F02701" w:rsidRPr="003F3529" w:rsidRDefault="00F02701" w:rsidP="00DB42B2">
            <w:pPr>
              <w:pStyle w:val="AttributeTableHeader"/>
            </w:pPr>
            <w:r>
              <w:t>CDC IG Usage</w:t>
            </w:r>
          </w:p>
        </w:tc>
        <w:tc>
          <w:tcPr>
            <w:tcW w:w="1080" w:type="dxa"/>
            <w:shd w:val="pct10" w:color="auto" w:fill="FFFFFF" w:themeFill="background1"/>
          </w:tcPr>
          <w:p w:rsidR="00F02701" w:rsidRPr="003F3529" w:rsidRDefault="00F02701" w:rsidP="00DB42B2">
            <w:pPr>
              <w:pStyle w:val="AttributeTableHeader"/>
            </w:pPr>
            <w:r w:rsidRPr="003A518A">
              <w:rPr>
                <w:i/>
                <w:highlight w:val="darkGray"/>
              </w:rPr>
              <w:t>&lt;System Name&gt;</w:t>
            </w:r>
            <w:r>
              <w:t xml:space="preserve"> Usage</w:t>
            </w:r>
          </w:p>
        </w:tc>
        <w:tc>
          <w:tcPr>
            <w:tcW w:w="4036" w:type="dxa"/>
            <w:shd w:val="pct10" w:color="auto" w:fill="FFFFFF" w:themeFill="background1"/>
          </w:tcPr>
          <w:p w:rsidR="00F02701" w:rsidRPr="003F3529" w:rsidRDefault="00F02701" w:rsidP="00DB42B2">
            <w:pPr>
              <w:pStyle w:val="AttributeTableHeader"/>
            </w:pPr>
            <w:r w:rsidRPr="003F3529">
              <w:t>Constraint</w:t>
            </w:r>
          </w:p>
        </w:tc>
      </w:tr>
      <w:tr w:rsidR="00F02701" w:rsidRPr="003F3529">
        <w:trPr>
          <w:cantSplit/>
        </w:trPr>
        <w:tc>
          <w:tcPr>
            <w:tcW w:w="698" w:type="dxa"/>
          </w:tcPr>
          <w:p w:rsidR="00F02701" w:rsidRPr="003F3529" w:rsidRDefault="00F02701" w:rsidP="00DB42B2">
            <w:pPr>
              <w:pStyle w:val="AttributeTableBody"/>
            </w:pPr>
            <w:r w:rsidRPr="003F3529">
              <w:t>1</w:t>
            </w:r>
          </w:p>
        </w:tc>
        <w:tc>
          <w:tcPr>
            <w:tcW w:w="660" w:type="dxa"/>
          </w:tcPr>
          <w:p w:rsidR="00F02701" w:rsidRPr="003F3529" w:rsidRDefault="00F02701" w:rsidP="00DB42B2">
            <w:pPr>
              <w:pStyle w:val="AttributeTableBody"/>
            </w:pPr>
          </w:p>
        </w:tc>
        <w:tc>
          <w:tcPr>
            <w:tcW w:w="780" w:type="dxa"/>
          </w:tcPr>
          <w:p w:rsidR="00F02701" w:rsidRPr="003F3529" w:rsidRDefault="00F02701" w:rsidP="00DB42B2">
            <w:pPr>
              <w:pStyle w:val="AttributeTableBody"/>
            </w:pPr>
            <w:r w:rsidRPr="003F3529">
              <w:t>CE</w:t>
            </w:r>
          </w:p>
        </w:tc>
        <w:tc>
          <w:tcPr>
            <w:tcW w:w="1350" w:type="dxa"/>
          </w:tcPr>
          <w:p w:rsidR="00F02701" w:rsidRPr="003F3529" w:rsidRDefault="00F02701" w:rsidP="00DB42B2">
            <w:pPr>
              <w:pStyle w:val="AttributeTableBody"/>
            </w:pPr>
            <w:r w:rsidRPr="003F3529">
              <w:t>[1..1]</w:t>
            </w:r>
          </w:p>
        </w:tc>
        <w:tc>
          <w:tcPr>
            <w:tcW w:w="1350" w:type="dxa"/>
          </w:tcPr>
          <w:p w:rsidR="00F02701" w:rsidRPr="00DD4354" w:rsidRDefault="00F02701" w:rsidP="00DB42B2">
            <w:pPr>
              <w:pStyle w:val="AttributeTableBody"/>
            </w:pPr>
          </w:p>
        </w:tc>
        <w:tc>
          <w:tcPr>
            <w:tcW w:w="810" w:type="dxa"/>
          </w:tcPr>
          <w:p w:rsidR="00F02701" w:rsidRPr="00DD4354" w:rsidRDefault="00F02701" w:rsidP="00DB42B2">
            <w:pPr>
              <w:pStyle w:val="AttributeTableBody"/>
            </w:pPr>
            <w:r w:rsidRPr="003206ED">
              <w:t>0162</w:t>
            </w:r>
          </w:p>
        </w:tc>
        <w:tc>
          <w:tcPr>
            <w:tcW w:w="2048" w:type="dxa"/>
          </w:tcPr>
          <w:p w:rsidR="00F02701" w:rsidRPr="003F3529" w:rsidRDefault="00F02701" w:rsidP="00DB42B2">
            <w:pPr>
              <w:pStyle w:val="AttributeTableBody"/>
            </w:pPr>
            <w:r w:rsidRPr="003F3529">
              <w:t>Route</w:t>
            </w:r>
          </w:p>
        </w:tc>
        <w:tc>
          <w:tcPr>
            <w:tcW w:w="1012" w:type="dxa"/>
          </w:tcPr>
          <w:p w:rsidR="00F02701" w:rsidRPr="003F3529" w:rsidRDefault="00F02701" w:rsidP="00DB42B2">
            <w:pPr>
              <w:pStyle w:val="AttributeTableBody"/>
            </w:pPr>
            <w:r w:rsidRPr="003F3529">
              <w:t>R</w:t>
            </w:r>
          </w:p>
        </w:tc>
        <w:tc>
          <w:tcPr>
            <w:tcW w:w="1080" w:type="dxa"/>
          </w:tcPr>
          <w:p w:rsidR="00F02701" w:rsidRPr="003F3529" w:rsidRDefault="00F02701" w:rsidP="00DB42B2">
            <w:pPr>
              <w:pStyle w:val="AttributeTableBody"/>
            </w:pPr>
          </w:p>
        </w:tc>
        <w:tc>
          <w:tcPr>
            <w:tcW w:w="4036" w:type="dxa"/>
          </w:tcPr>
          <w:p w:rsidR="00F02701" w:rsidRPr="003F3529" w:rsidRDefault="00F02701" w:rsidP="00DB42B2">
            <w:pPr>
              <w:pStyle w:val="AttributeTableBody"/>
            </w:pPr>
          </w:p>
        </w:tc>
      </w:tr>
      <w:tr w:rsidR="00F02701" w:rsidRPr="003F3529">
        <w:trPr>
          <w:cantSplit/>
        </w:trPr>
        <w:tc>
          <w:tcPr>
            <w:tcW w:w="698" w:type="dxa"/>
          </w:tcPr>
          <w:p w:rsidR="00F02701" w:rsidRPr="003F3529" w:rsidRDefault="00F02701" w:rsidP="00DB42B2">
            <w:pPr>
              <w:pStyle w:val="AttributeTableBody"/>
            </w:pPr>
            <w:r w:rsidRPr="003F3529">
              <w:t>2</w:t>
            </w:r>
          </w:p>
        </w:tc>
        <w:tc>
          <w:tcPr>
            <w:tcW w:w="660" w:type="dxa"/>
          </w:tcPr>
          <w:p w:rsidR="00F02701" w:rsidRPr="003F3529" w:rsidRDefault="00F02701" w:rsidP="00DB42B2">
            <w:pPr>
              <w:pStyle w:val="AttributeTableBody"/>
            </w:pPr>
          </w:p>
        </w:tc>
        <w:tc>
          <w:tcPr>
            <w:tcW w:w="780" w:type="dxa"/>
          </w:tcPr>
          <w:p w:rsidR="00F02701" w:rsidRPr="003F3529" w:rsidRDefault="00F02701" w:rsidP="00DB42B2">
            <w:pPr>
              <w:pStyle w:val="AttributeTableBody"/>
            </w:pPr>
            <w:r w:rsidRPr="003F3529">
              <w:t>CWE</w:t>
            </w:r>
          </w:p>
        </w:tc>
        <w:tc>
          <w:tcPr>
            <w:tcW w:w="1350" w:type="dxa"/>
          </w:tcPr>
          <w:p w:rsidR="00F02701" w:rsidRPr="003F3529" w:rsidRDefault="00F02701" w:rsidP="00DB42B2">
            <w:pPr>
              <w:pStyle w:val="AttributeTableBody"/>
            </w:pPr>
            <w:r w:rsidRPr="003F3529">
              <w:t>[0..1]</w:t>
            </w:r>
          </w:p>
        </w:tc>
        <w:tc>
          <w:tcPr>
            <w:tcW w:w="1350" w:type="dxa"/>
          </w:tcPr>
          <w:p w:rsidR="00F02701" w:rsidRPr="00DD4354" w:rsidRDefault="00F02701" w:rsidP="00DB42B2">
            <w:pPr>
              <w:pStyle w:val="AttributeTableBody"/>
            </w:pPr>
          </w:p>
        </w:tc>
        <w:tc>
          <w:tcPr>
            <w:tcW w:w="810" w:type="dxa"/>
          </w:tcPr>
          <w:p w:rsidR="00F02701" w:rsidRPr="003206ED" w:rsidRDefault="00F02701" w:rsidP="00DB42B2">
            <w:pPr>
              <w:pStyle w:val="AttributeTableBody"/>
            </w:pPr>
            <w:r w:rsidRPr="003206ED">
              <w:t>0163</w:t>
            </w:r>
          </w:p>
          <w:p w:rsidR="00F02701" w:rsidRPr="00DD4354" w:rsidRDefault="00F02701" w:rsidP="00DB42B2">
            <w:pPr>
              <w:pStyle w:val="AttributeTableBody"/>
            </w:pPr>
          </w:p>
        </w:tc>
        <w:tc>
          <w:tcPr>
            <w:tcW w:w="2048" w:type="dxa"/>
          </w:tcPr>
          <w:p w:rsidR="00F02701" w:rsidRPr="003F3529" w:rsidRDefault="00F02701" w:rsidP="00DB42B2">
            <w:pPr>
              <w:pStyle w:val="AttributeTableBody"/>
            </w:pPr>
            <w:r w:rsidRPr="003F3529">
              <w:t>Administration Site</w:t>
            </w:r>
          </w:p>
        </w:tc>
        <w:tc>
          <w:tcPr>
            <w:tcW w:w="1012" w:type="dxa"/>
          </w:tcPr>
          <w:p w:rsidR="00F02701" w:rsidRPr="003F3529" w:rsidRDefault="00F02701" w:rsidP="00DB42B2">
            <w:pPr>
              <w:pStyle w:val="AttributeTableBody"/>
            </w:pPr>
            <w:r w:rsidRPr="003F3529">
              <w:t>RE</w:t>
            </w:r>
          </w:p>
        </w:tc>
        <w:tc>
          <w:tcPr>
            <w:tcW w:w="1080" w:type="dxa"/>
          </w:tcPr>
          <w:p w:rsidR="00F02701" w:rsidRPr="003F3529" w:rsidRDefault="00F02701" w:rsidP="00DB42B2">
            <w:pPr>
              <w:pStyle w:val="AttributeTableBody"/>
            </w:pPr>
          </w:p>
        </w:tc>
        <w:tc>
          <w:tcPr>
            <w:tcW w:w="4036" w:type="dxa"/>
          </w:tcPr>
          <w:p w:rsidR="00F02701" w:rsidRPr="003F3529" w:rsidRDefault="00F02701" w:rsidP="00DB42B2">
            <w:pPr>
              <w:pStyle w:val="AttributeTableBody"/>
            </w:pPr>
          </w:p>
        </w:tc>
      </w:tr>
      <w:tr w:rsidR="00F02701" w:rsidRPr="003F3529">
        <w:trPr>
          <w:cantSplit/>
        </w:trPr>
        <w:tc>
          <w:tcPr>
            <w:tcW w:w="698" w:type="dxa"/>
          </w:tcPr>
          <w:p w:rsidR="00F02701" w:rsidRPr="003F3529" w:rsidRDefault="00F02701" w:rsidP="00DB42B2">
            <w:pPr>
              <w:pStyle w:val="AttributeTableBody"/>
            </w:pPr>
            <w:r w:rsidRPr="003F3529">
              <w:t>3</w:t>
            </w:r>
          </w:p>
        </w:tc>
        <w:tc>
          <w:tcPr>
            <w:tcW w:w="660" w:type="dxa"/>
          </w:tcPr>
          <w:p w:rsidR="00F02701" w:rsidRPr="003F3529" w:rsidRDefault="00F02701" w:rsidP="00DB42B2">
            <w:pPr>
              <w:pStyle w:val="AttributeTableBody"/>
            </w:pPr>
          </w:p>
        </w:tc>
        <w:tc>
          <w:tcPr>
            <w:tcW w:w="780" w:type="dxa"/>
          </w:tcPr>
          <w:p w:rsidR="00F02701" w:rsidRPr="003F3529" w:rsidRDefault="00F02701" w:rsidP="00DB42B2">
            <w:pPr>
              <w:pStyle w:val="AttributeTableBody"/>
            </w:pPr>
            <w:r w:rsidRPr="003F3529">
              <w:t>CE</w:t>
            </w:r>
          </w:p>
        </w:tc>
        <w:tc>
          <w:tcPr>
            <w:tcW w:w="1350" w:type="dxa"/>
          </w:tcPr>
          <w:p w:rsidR="00F02701" w:rsidRPr="003F3529" w:rsidRDefault="00F02701" w:rsidP="00DB42B2">
            <w:pPr>
              <w:pStyle w:val="AttributeTableBody"/>
            </w:pPr>
            <w:r w:rsidRPr="003F3529">
              <w:t>[0</w:t>
            </w:r>
            <w:r>
              <w:t>..1</w:t>
            </w:r>
            <w:r w:rsidRPr="003F3529">
              <w:t>]</w:t>
            </w:r>
          </w:p>
        </w:tc>
        <w:tc>
          <w:tcPr>
            <w:tcW w:w="1350" w:type="dxa"/>
          </w:tcPr>
          <w:p w:rsidR="00F02701" w:rsidRPr="00DD4354" w:rsidRDefault="00F02701" w:rsidP="00DB42B2">
            <w:pPr>
              <w:pStyle w:val="AttributeTableBody"/>
            </w:pPr>
          </w:p>
        </w:tc>
        <w:tc>
          <w:tcPr>
            <w:tcW w:w="810" w:type="dxa"/>
          </w:tcPr>
          <w:p w:rsidR="00F02701" w:rsidRPr="00DD4354" w:rsidRDefault="00F02701" w:rsidP="00DB42B2">
            <w:pPr>
              <w:pStyle w:val="AttributeTableBody"/>
            </w:pPr>
            <w:r w:rsidRPr="003206ED">
              <w:t>0164</w:t>
            </w:r>
          </w:p>
        </w:tc>
        <w:tc>
          <w:tcPr>
            <w:tcW w:w="2048" w:type="dxa"/>
          </w:tcPr>
          <w:p w:rsidR="00F02701" w:rsidRPr="003F3529" w:rsidRDefault="00F02701" w:rsidP="00DB42B2">
            <w:pPr>
              <w:pStyle w:val="AttributeTableBody"/>
            </w:pPr>
            <w:r w:rsidRPr="003F3529">
              <w:t>Administration Device</w:t>
            </w:r>
          </w:p>
        </w:tc>
        <w:tc>
          <w:tcPr>
            <w:tcW w:w="1012" w:type="dxa"/>
          </w:tcPr>
          <w:p w:rsidR="00F02701" w:rsidRDefault="00F02701" w:rsidP="00DB42B2">
            <w:pPr>
              <w:pStyle w:val="AttributeTableBody"/>
            </w:pPr>
            <w:r w:rsidRPr="006C36F1">
              <w:t>O</w:t>
            </w:r>
          </w:p>
        </w:tc>
        <w:tc>
          <w:tcPr>
            <w:tcW w:w="1080" w:type="dxa"/>
          </w:tcPr>
          <w:p w:rsidR="00F02701" w:rsidRPr="003F3529" w:rsidRDefault="00F02701" w:rsidP="00DB42B2">
            <w:pPr>
              <w:pStyle w:val="AttributeTableBody"/>
            </w:pPr>
          </w:p>
        </w:tc>
        <w:tc>
          <w:tcPr>
            <w:tcW w:w="4036" w:type="dxa"/>
          </w:tcPr>
          <w:p w:rsidR="00F02701" w:rsidRPr="003F3529" w:rsidRDefault="00F02701" w:rsidP="00DB42B2">
            <w:pPr>
              <w:pStyle w:val="AttributeTableBody"/>
            </w:pPr>
          </w:p>
        </w:tc>
      </w:tr>
      <w:tr w:rsidR="00F02701" w:rsidRPr="003F3529">
        <w:trPr>
          <w:cantSplit/>
        </w:trPr>
        <w:tc>
          <w:tcPr>
            <w:tcW w:w="698" w:type="dxa"/>
          </w:tcPr>
          <w:p w:rsidR="00F02701" w:rsidRPr="003F3529" w:rsidRDefault="00F02701" w:rsidP="00DB42B2">
            <w:pPr>
              <w:pStyle w:val="AttributeTableBody"/>
            </w:pPr>
            <w:r w:rsidRPr="003F3529">
              <w:t>4</w:t>
            </w:r>
          </w:p>
        </w:tc>
        <w:tc>
          <w:tcPr>
            <w:tcW w:w="660" w:type="dxa"/>
          </w:tcPr>
          <w:p w:rsidR="00F02701" w:rsidRPr="003F3529" w:rsidRDefault="00F02701" w:rsidP="00DB42B2">
            <w:pPr>
              <w:pStyle w:val="AttributeTableBody"/>
            </w:pPr>
          </w:p>
        </w:tc>
        <w:tc>
          <w:tcPr>
            <w:tcW w:w="780" w:type="dxa"/>
          </w:tcPr>
          <w:p w:rsidR="00F02701" w:rsidRPr="003F3529" w:rsidRDefault="00CB3B14" w:rsidP="00DB42B2">
            <w:pPr>
              <w:pStyle w:val="AttributeTableBody"/>
            </w:pPr>
            <w:r>
              <w:t>C</w:t>
            </w:r>
            <w:r w:rsidR="00F02701" w:rsidRPr="003F3529">
              <w:t>E</w:t>
            </w:r>
          </w:p>
        </w:tc>
        <w:tc>
          <w:tcPr>
            <w:tcW w:w="1350" w:type="dxa"/>
          </w:tcPr>
          <w:p w:rsidR="00F02701" w:rsidRPr="003F3529" w:rsidRDefault="00F02701" w:rsidP="00DB42B2">
            <w:pPr>
              <w:pStyle w:val="AttributeTableBody"/>
            </w:pPr>
            <w:r w:rsidRPr="003F3529">
              <w:t>[0</w:t>
            </w:r>
            <w:r>
              <w:t>..1</w:t>
            </w:r>
            <w:r w:rsidRPr="003F3529">
              <w:t>]</w:t>
            </w:r>
          </w:p>
        </w:tc>
        <w:tc>
          <w:tcPr>
            <w:tcW w:w="1350" w:type="dxa"/>
          </w:tcPr>
          <w:p w:rsidR="00F02701" w:rsidRPr="00DD4354" w:rsidRDefault="00F02701" w:rsidP="00DB42B2">
            <w:pPr>
              <w:pStyle w:val="AttributeTableBody"/>
            </w:pPr>
          </w:p>
        </w:tc>
        <w:tc>
          <w:tcPr>
            <w:tcW w:w="810" w:type="dxa"/>
          </w:tcPr>
          <w:p w:rsidR="00F02701" w:rsidRPr="00DD4354" w:rsidRDefault="00F02701" w:rsidP="00DB42B2">
            <w:pPr>
              <w:pStyle w:val="AttributeTableBody"/>
            </w:pPr>
            <w:r w:rsidRPr="003206ED">
              <w:t>0165</w:t>
            </w:r>
          </w:p>
        </w:tc>
        <w:tc>
          <w:tcPr>
            <w:tcW w:w="2048" w:type="dxa"/>
          </w:tcPr>
          <w:p w:rsidR="00F02701" w:rsidRPr="003F3529" w:rsidRDefault="00F02701" w:rsidP="00DB42B2">
            <w:pPr>
              <w:pStyle w:val="AttributeTableBody"/>
            </w:pPr>
            <w:r w:rsidRPr="003F3529">
              <w:t>Administration Method</w:t>
            </w:r>
          </w:p>
        </w:tc>
        <w:tc>
          <w:tcPr>
            <w:tcW w:w="1012" w:type="dxa"/>
          </w:tcPr>
          <w:p w:rsidR="00F02701" w:rsidRDefault="00F02701" w:rsidP="00DB42B2">
            <w:pPr>
              <w:pStyle w:val="AttributeTableBody"/>
            </w:pPr>
            <w:r w:rsidRPr="006C36F1">
              <w:t>O</w:t>
            </w:r>
          </w:p>
        </w:tc>
        <w:tc>
          <w:tcPr>
            <w:tcW w:w="1080" w:type="dxa"/>
          </w:tcPr>
          <w:p w:rsidR="00F02701" w:rsidRPr="003F3529" w:rsidRDefault="00F02701" w:rsidP="00DB42B2">
            <w:pPr>
              <w:pStyle w:val="AttributeTableBody"/>
            </w:pPr>
          </w:p>
        </w:tc>
        <w:tc>
          <w:tcPr>
            <w:tcW w:w="4036" w:type="dxa"/>
          </w:tcPr>
          <w:p w:rsidR="00F02701" w:rsidRPr="003F3529" w:rsidRDefault="00F02701" w:rsidP="00DB42B2">
            <w:pPr>
              <w:pStyle w:val="AttributeTableBody"/>
            </w:pPr>
          </w:p>
        </w:tc>
      </w:tr>
      <w:tr w:rsidR="00F02701" w:rsidRPr="003F3529">
        <w:trPr>
          <w:cantSplit/>
        </w:trPr>
        <w:tc>
          <w:tcPr>
            <w:tcW w:w="698" w:type="dxa"/>
          </w:tcPr>
          <w:p w:rsidR="00F02701" w:rsidRPr="003F3529" w:rsidRDefault="00F02701" w:rsidP="00DB42B2">
            <w:pPr>
              <w:pStyle w:val="AttributeTableBody"/>
            </w:pPr>
            <w:r w:rsidRPr="003F3529">
              <w:t>5</w:t>
            </w:r>
          </w:p>
        </w:tc>
        <w:tc>
          <w:tcPr>
            <w:tcW w:w="660" w:type="dxa"/>
          </w:tcPr>
          <w:p w:rsidR="00F02701" w:rsidRPr="003F3529" w:rsidRDefault="00F02701" w:rsidP="00DB42B2">
            <w:pPr>
              <w:pStyle w:val="AttributeTableBody"/>
            </w:pPr>
          </w:p>
        </w:tc>
        <w:tc>
          <w:tcPr>
            <w:tcW w:w="780" w:type="dxa"/>
          </w:tcPr>
          <w:p w:rsidR="00F02701" w:rsidRPr="003F3529" w:rsidRDefault="00F02701" w:rsidP="00DB42B2">
            <w:pPr>
              <w:pStyle w:val="AttributeTableBody"/>
            </w:pPr>
            <w:r w:rsidRPr="003F3529">
              <w:t>CE</w:t>
            </w:r>
          </w:p>
        </w:tc>
        <w:tc>
          <w:tcPr>
            <w:tcW w:w="1350" w:type="dxa"/>
          </w:tcPr>
          <w:p w:rsidR="00F02701" w:rsidRPr="003F3529" w:rsidRDefault="00F02701" w:rsidP="00DB42B2">
            <w:pPr>
              <w:pStyle w:val="AttributeTableBody"/>
            </w:pPr>
            <w:r w:rsidRPr="003F3529">
              <w:t>[0</w:t>
            </w:r>
            <w:r>
              <w:t>..1</w:t>
            </w:r>
            <w:r w:rsidRPr="003F3529">
              <w:t>]</w:t>
            </w:r>
          </w:p>
        </w:tc>
        <w:tc>
          <w:tcPr>
            <w:tcW w:w="1350" w:type="dxa"/>
          </w:tcPr>
          <w:p w:rsidR="00F02701" w:rsidRPr="00DD4354" w:rsidRDefault="00F02701" w:rsidP="00DB42B2">
            <w:pPr>
              <w:pStyle w:val="AttributeTableBody"/>
            </w:pPr>
          </w:p>
        </w:tc>
        <w:tc>
          <w:tcPr>
            <w:tcW w:w="810" w:type="dxa"/>
          </w:tcPr>
          <w:p w:rsidR="00F02701" w:rsidRPr="00DD4354" w:rsidRDefault="00F02701" w:rsidP="00DB42B2">
            <w:pPr>
              <w:pStyle w:val="AttributeTableBody"/>
            </w:pPr>
          </w:p>
        </w:tc>
        <w:tc>
          <w:tcPr>
            <w:tcW w:w="2048" w:type="dxa"/>
          </w:tcPr>
          <w:p w:rsidR="00F02701" w:rsidRPr="003F3529" w:rsidRDefault="00F02701" w:rsidP="00DB42B2">
            <w:pPr>
              <w:pStyle w:val="AttributeTableBody"/>
            </w:pPr>
            <w:r w:rsidRPr="003F3529">
              <w:t>Routing Instruction</w:t>
            </w:r>
          </w:p>
        </w:tc>
        <w:tc>
          <w:tcPr>
            <w:tcW w:w="1012" w:type="dxa"/>
          </w:tcPr>
          <w:p w:rsidR="00F02701" w:rsidRDefault="00F02701" w:rsidP="00DB42B2">
            <w:pPr>
              <w:pStyle w:val="AttributeTableBody"/>
            </w:pPr>
            <w:r w:rsidRPr="006C36F1">
              <w:t>O</w:t>
            </w:r>
          </w:p>
        </w:tc>
        <w:tc>
          <w:tcPr>
            <w:tcW w:w="1080" w:type="dxa"/>
          </w:tcPr>
          <w:p w:rsidR="00F02701" w:rsidRPr="003F3529" w:rsidRDefault="00F02701" w:rsidP="00DB42B2">
            <w:pPr>
              <w:pStyle w:val="AttributeTableBody"/>
            </w:pPr>
          </w:p>
        </w:tc>
        <w:tc>
          <w:tcPr>
            <w:tcW w:w="4036" w:type="dxa"/>
          </w:tcPr>
          <w:p w:rsidR="00F02701" w:rsidRPr="003F3529" w:rsidRDefault="00F02701" w:rsidP="00DB42B2">
            <w:pPr>
              <w:pStyle w:val="AttributeTableBody"/>
            </w:pPr>
          </w:p>
        </w:tc>
      </w:tr>
      <w:tr w:rsidR="00F02701" w:rsidRPr="003F3529">
        <w:trPr>
          <w:cantSplit/>
        </w:trPr>
        <w:tc>
          <w:tcPr>
            <w:tcW w:w="698" w:type="dxa"/>
          </w:tcPr>
          <w:p w:rsidR="00F02701" w:rsidRPr="003F3529" w:rsidRDefault="00F02701" w:rsidP="00DB42B2">
            <w:pPr>
              <w:pStyle w:val="AttributeTableBody"/>
            </w:pPr>
            <w:r w:rsidRPr="003F3529">
              <w:t>6</w:t>
            </w:r>
          </w:p>
        </w:tc>
        <w:tc>
          <w:tcPr>
            <w:tcW w:w="660" w:type="dxa"/>
          </w:tcPr>
          <w:p w:rsidR="00F02701" w:rsidRPr="003F3529" w:rsidRDefault="00F02701" w:rsidP="00DB42B2">
            <w:pPr>
              <w:pStyle w:val="AttributeTableBody"/>
            </w:pPr>
          </w:p>
        </w:tc>
        <w:tc>
          <w:tcPr>
            <w:tcW w:w="780" w:type="dxa"/>
          </w:tcPr>
          <w:p w:rsidR="00F02701" w:rsidRPr="003F3529" w:rsidRDefault="00F02701" w:rsidP="00DB42B2">
            <w:pPr>
              <w:pStyle w:val="AttributeTableBody"/>
            </w:pPr>
            <w:r w:rsidRPr="003F3529">
              <w:t>CWE</w:t>
            </w:r>
          </w:p>
        </w:tc>
        <w:tc>
          <w:tcPr>
            <w:tcW w:w="1350" w:type="dxa"/>
          </w:tcPr>
          <w:p w:rsidR="00F02701" w:rsidRPr="003F3529" w:rsidRDefault="00F02701" w:rsidP="00DB42B2">
            <w:pPr>
              <w:pStyle w:val="AttributeTableBody"/>
            </w:pPr>
            <w:r w:rsidRPr="003F3529">
              <w:t>[0</w:t>
            </w:r>
            <w:r>
              <w:t>..1</w:t>
            </w:r>
            <w:r w:rsidRPr="003F3529">
              <w:t>]</w:t>
            </w:r>
          </w:p>
        </w:tc>
        <w:tc>
          <w:tcPr>
            <w:tcW w:w="1350" w:type="dxa"/>
          </w:tcPr>
          <w:p w:rsidR="00F02701" w:rsidRPr="003F3529" w:rsidRDefault="00F02701" w:rsidP="00DB42B2">
            <w:pPr>
              <w:pStyle w:val="AttributeTableBody"/>
            </w:pPr>
          </w:p>
        </w:tc>
        <w:tc>
          <w:tcPr>
            <w:tcW w:w="810" w:type="dxa"/>
          </w:tcPr>
          <w:p w:rsidR="00F02701" w:rsidRPr="003F3529" w:rsidRDefault="00F02701" w:rsidP="00DB42B2">
            <w:pPr>
              <w:pStyle w:val="AttributeTableBody"/>
            </w:pPr>
            <w:r w:rsidRPr="003F3529">
              <w:t>0495</w:t>
            </w:r>
          </w:p>
        </w:tc>
        <w:tc>
          <w:tcPr>
            <w:tcW w:w="2048" w:type="dxa"/>
          </w:tcPr>
          <w:p w:rsidR="00F02701" w:rsidRPr="003F3529" w:rsidRDefault="00F02701" w:rsidP="00DB42B2">
            <w:pPr>
              <w:pStyle w:val="AttributeTableBody"/>
            </w:pPr>
            <w:r w:rsidRPr="003F3529">
              <w:t>Administration Site Modifier</w:t>
            </w:r>
          </w:p>
        </w:tc>
        <w:tc>
          <w:tcPr>
            <w:tcW w:w="1012" w:type="dxa"/>
          </w:tcPr>
          <w:p w:rsidR="00F02701" w:rsidRDefault="00F02701" w:rsidP="00DB42B2">
            <w:pPr>
              <w:pStyle w:val="AttributeTableBody"/>
            </w:pPr>
            <w:r w:rsidRPr="006C36F1">
              <w:t>O</w:t>
            </w:r>
          </w:p>
        </w:tc>
        <w:tc>
          <w:tcPr>
            <w:tcW w:w="1080" w:type="dxa"/>
          </w:tcPr>
          <w:p w:rsidR="00F02701" w:rsidRPr="003F3529" w:rsidRDefault="00F02701" w:rsidP="00DB42B2">
            <w:pPr>
              <w:pStyle w:val="AttributeTableBody"/>
            </w:pPr>
          </w:p>
        </w:tc>
        <w:tc>
          <w:tcPr>
            <w:tcW w:w="4036" w:type="dxa"/>
          </w:tcPr>
          <w:p w:rsidR="00F02701" w:rsidRPr="003F3529" w:rsidRDefault="00F02701" w:rsidP="00DB42B2">
            <w:pPr>
              <w:pStyle w:val="AttributeTableBody"/>
            </w:pPr>
          </w:p>
        </w:tc>
      </w:tr>
    </w:tbl>
    <w:p w:rsidR="00DB42B2" w:rsidRPr="003F3529" w:rsidRDefault="00DB42B2" w:rsidP="00DB42B2">
      <w:pPr>
        <w:pStyle w:val="Heading3"/>
        <w:keepLines w:val="0"/>
        <w:numPr>
          <w:ilvl w:val="2"/>
          <w:numId w:val="0"/>
        </w:numPr>
        <w:tabs>
          <w:tab w:val="left" w:pos="1008"/>
        </w:tabs>
        <w:spacing w:before="240" w:after="60"/>
        <w:ind w:left="720" w:hanging="720"/>
      </w:pPr>
      <w:bookmarkStart w:id="560" w:name="_Toc496068834"/>
      <w:bookmarkStart w:id="561" w:name="_Toc498131245"/>
      <w:bookmarkStart w:id="562" w:name="_Toc129162981"/>
      <w:bookmarkStart w:id="563" w:name="_Toc129163187"/>
      <w:bookmarkStart w:id="564" w:name="_Toc143847029"/>
      <w:bookmarkStart w:id="565" w:name="_Toc304878973"/>
      <w:r w:rsidRPr="003F3529">
        <w:t xml:space="preserve">RXR </w:t>
      </w:r>
      <w:bookmarkEnd w:id="560"/>
      <w:bookmarkEnd w:id="561"/>
      <w:bookmarkEnd w:id="562"/>
      <w:bookmarkEnd w:id="563"/>
      <w:bookmarkEnd w:id="564"/>
      <w:r w:rsidR="00AA5B3F">
        <w:t>Field Definitions</w:t>
      </w:r>
      <w:bookmarkEnd w:id="565"/>
    </w:p>
    <w:p w:rsidR="00DB42B2" w:rsidRPr="003F3529" w:rsidRDefault="00DB42B2" w:rsidP="00DB42B2">
      <w:pPr>
        <w:pStyle w:val="Heading4"/>
        <w:numPr>
          <w:ilvl w:val="3"/>
          <w:numId w:val="0"/>
        </w:numPr>
        <w:ind w:left="864" w:hanging="864"/>
      </w:pPr>
      <w:bookmarkStart w:id="566" w:name="_Toc496068835"/>
      <w:bookmarkStart w:id="567" w:name="_Toc498131246"/>
      <w:r w:rsidRPr="003F3529">
        <w:t>RXR-1</w:t>
      </w:r>
      <w:r>
        <w:t xml:space="preserve"> </w:t>
      </w:r>
      <w:r w:rsidRPr="003F3529">
        <w:t>Route</w:t>
      </w:r>
      <w:r>
        <w:t xml:space="preserve"> </w:t>
      </w:r>
      <w:r w:rsidRPr="003F3529">
        <w:t>(CE)</w:t>
      </w:r>
      <w:r>
        <w:t xml:space="preserve"> </w:t>
      </w:r>
      <w:r w:rsidRPr="003F3529">
        <w:t>00309</w:t>
      </w:r>
      <w:bookmarkEnd w:id="566"/>
      <w:bookmarkEnd w:id="567"/>
      <w:r w:rsidR="00691E2C" w:rsidRPr="003F3529">
        <w:fldChar w:fldCharType="begin"/>
      </w:r>
      <w:r w:rsidRPr="003F3529">
        <w:instrText xml:space="preserve"> XE “route” </w:instrText>
      </w:r>
      <w:r w:rsidR="00691E2C" w:rsidRPr="003F3529">
        <w:fldChar w:fldCharType="end"/>
      </w:r>
    </w:p>
    <w:p w:rsidR="00DB42B2" w:rsidRPr="003F3529" w:rsidRDefault="00DB42B2" w:rsidP="00C863FE">
      <w:pPr>
        <w:pStyle w:val="FieldDefinition"/>
      </w:pPr>
      <w:r w:rsidRPr="00C863FE">
        <w:rPr>
          <w:b/>
          <w:i/>
        </w:rPr>
        <w:t>Definition:</w:t>
      </w:r>
      <w:r>
        <w:t xml:space="preserve"> </w:t>
      </w:r>
      <w:r w:rsidRPr="003F3529">
        <w:t>This field is the route of administration.</w:t>
      </w:r>
    </w:p>
    <w:p w:rsidR="00DB42B2" w:rsidRDefault="00DB42B2" w:rsidP="00C863FE">
      <w:pPr>
        <w:pStyle w:val="FieldDefinition"/>
      </w:pPr>
      <w:r w:rsidRPr="003F3529">
        <w:t xml:space="preserve">Refer </w:t>
      </w:r>
      <w:r w:rsidRPr="00D71F33">
        <w:t xml:space="preserve">to </w:t>
      </w:r>
      <w:hyperlink w:anchor="HL70162" w:history="1">
        <w:r w:rsidRPr="00D71F33">
          <w:t xml:space="preserve">User-Defined Table 0162 - Route </w:t>
        </w:r>
        <w:r w:rsidR="00C863FE">
          <w:t>o</w:t>
        </w:r>
        <w:r w:rsidRPr="00D71F33">
          <w:t>f Administration</w:t>
        </w:r>
      </w:hyperlink>
      <w:r w:rsidRPr="003F3529">
        <w:t xml:space="preserve"> for valid values.</w:t>
      </w:r>
    </w:p>
    <w:p w:rsidR="00DB42B2" w:rsidRPr="00D83C39" w:rsidRDefault="00DB42B2" w:rsidP="00C863FE">
      <w:pPr>
        <w:pStyle w:val="FieldBox"/>
      </w:pPr>
      <w:r w:rsidRPr="00D83C39">
        <w:t>This will change, based on HITSP.  They specify use of FDA list. Systems should be prepared to accept either FDA or HL7 codes.</w:t>
      </w:r>
    </w:p>
    <w:p w:rsidR="00DB42B2" w:rsidRPr="003F3529" w:rsidRDefault="00DB42B2" w:rsidP="00C863FE">
      <w:pPr>
        <w:pStyle w:val="FieldDefinition"/>
      </w:pPr>
    </w:p>
    <w:p w:rsidR="00DB42B2" w:rsidRPr="003F3529" w:rsidRDefault="00DB42B2" w:rsidP="00DB42B2">
      <w:pPr>
        <w:pStyle w:val="Heading4"/>
        <w:numPr>
          <w:ilvl w:val="3"/>
          <w:numId w:val="0"/>
        </w:numPr>
        <w:ind w:left="864" w:hanging="864"/>
      </w:pPr>
      <w:bookmarkStart w:id="568" w:name="_Toc496068836"/>
      <w:bookmarkStart w:id="569" w:name="_Toc498131247"/>
      <w:r w:rsidRPr="003F3529">
        <w:t>RXR-2</w:t>
      </w:r>
      <w:r>
        <w:t xml:space="preserve"> </w:t>
      </w:r>
      <w:r w:rsidRPr="003F3529">
        <w:t>Administration Site</w:t>
      </w:r>
      <w:r>
        <w:t xml:space="preserve"> </w:t>
      </w:r>
      <w:r w:rsidRPr="003F3529">
        <w:t>(CWE)</w:t>
      </w:r>
      <w:r>
        <w:t xml:space="preserve"> </w:t>
      </w:r>
      <w:r w:rsidRPr="003F3529">
        <w:t>00310</w:t>
      </w:r>
      <w:bookmarkEnd w:id="568"/>
      <w:bookmarkEnd w:id="569"/>
      <w:r w:rsidR="00691E2C" w:rsidRPr="003F3529">
        <w:fldChar w:fldCharType="begin"/>
      </w:r>
      <w:r w:rsidRPr="003F3529">
        <w:instrText xml:space="preserve"> XE “administration site” </w:instrText>
      </w:r>
      <w:r w:rsidR="00691E2C" w:rsidRPr="003F3529">
        <w:fldChar w:fldCharType="end"/>
      </w:r>
    </w:p>
    <w:p w:rsidR="00DB42B2" w:rsidRDefault="00DB42B2" w:rsidP="00C863FE">
      <w:pPr>
        <w:pStyle w:val="FieldDefinition"/>
      </w:pPr>
      <w:r w:rsidRPr="00C863FE">
        <w:rPr>
          <w:b/>
          <w:i/>
        </w:rPr>
        <w:t>Definition:</w:t>
      </w:r>
      <w:r w:rsidRPr="00C863FE">
        <w:rPr>
          <w:i/>
        </w:rPr>
        <w:t xml:space="preserve"> </w:t>
      </w:r>
      <w:r w:rsidRPr="003F3529">
        <w:t xml:space="preserve">This field contains the site of the administration route. </w:t>
      </w:r>
    </w:p>
    <w:p w:rsidR="00C863FE" w:rsidRPr="003F3529" w:rsidRDefault="00C863FE" w:rsidP="00C863FE">
      <w:pPr>
        <w:pStyle w:val="FieldDefinition"/>
      </w:pPr>
    </w:p>
    <w:p w:rsidR="00DB42B2" w:rsidRDefault="00DB42B2" w:rsidP="006151BE">
      <w:pPr>
        <w:pStyle w:val="Heading1"/>
        <w:keepLines w:val="0"/>
        <w:numPr>
          <w:ilvl w:val="0"/>
          <w:numId w:val="8"/>
        </w:numPr>
        <w:spacing w:before="240" w:after="60" w:line="240" w:lineRule="auto"/>
        <w:ind w:left="432" w:hanging="432"/>
        <w:sectPr w:rsidR="00DB42B2">
          <w:headerReference w:type="even" r:id="rId19"/>
          <w:headerReference w:type="default" r:id="rId20"/>
          <w:headerReference w:type="first" r:id="rId21"/>
          <w:pgSz w:w="15840" w:h="12240" w:orient="landscape" w:code="1"/>
          <w:pgMar w:top="1800" w:right="1440" w:bottom="1800" w:left="1440" w:header="720" w:footer="720" w:gutter="0"/>
          <w:cols w:space="720"/>
          <w:docGrid w:linePitch="360"/>
        </w:sectPr>
      </w:pPr>
    </w:p>
    <w:p w:rsidR="00C66A5A" w:rsidRPr="00E27DB3" w:rsidRDefault="00C66A5A" w:rsidP="00C27C99"/>
    <w:p w:rsidR="00092CB4" w:rsidRDefault="00092CB4" w:rsidP="006151BE">
      <w:pPr>
        <w:pStyle w:val="Heading1"/>
        <w:numPr>
          <w:ilvl w:val="0"/>
          <w:numId w:val="6"/>
        </w:numPr>
      </w:pPr>
      <w:bookmarkStart w:id="570" w:name="_Toc304878974"/>
      <w:r>
        <w:t>Messages for Transmitting Immunization Information</w:t>
      </w:r>
      <w:bookmarkEnd w:id="570"/>
    </w:p>
    <w:p w:rsidR="00AA5B3F" w:rsidRDefault="00AA5B3F" w:rsidP="008D4B93">
      <w:pPr>
        <w:rPr>
          <w:rStyle w:val="IntenseEmphasis"/>
        </w:rPr>
      </w:pPr>
    </w:p>
    <w:p w:rsidR="008D4B93" w:rsidRPr="00C863FE" w:rsidRDefault="00AA5B3F" w:rsidP="008D4B93">
      <w:pPr>
        <w:rPr>
          <w:rStyle w:val="IntenseEmphasis"/>
        </w:rPr>
      </w:pPr>
      <w:r w:rsidRPr="00C863FE">
        <w:rPr>
          <w:rStyle w:val="IntenseEmphasis"/>
        </w:rPr>
        <w:t xml:space="preserve">Note: </w:t>
      </w:r>
      <w:r w:rsidR="008D4B93" w:rsidRPr="00C863FE">
        <w:rPr>
          <w:rStyle w:val="IntenseEmphasis"/>
        </w:rPr>
        <w:t xml:space="preserve">This section is a direct copy from Chapter 6 of the </w:t>
      </w:r>
      <w:r w:rsidR="00B66A5A" w:rsidRPr="00C863FE">
        <w:rPr>
          <w:rStyle w:val="IntenseEmphasis"/>
        </w:rPr>
        <w:t>CDC IG</w:t>
      </w:r>
      <w:r w:rsidR="008D4B93" w:rsidRPr="00C863FE">
        <w:rPr>
          <w:rStyle w:val="IntenseEmphasis"/>
        </w:rPr>
        <w:t xml:space="preserve">.  However, new columns have been added where your </w:t>
      </w:r>
      <w:r w:rsidR="0074218D" w:rsidRPr="00C863FE">
        <w:rPr>
          <w:rStyle w:val="IntenseEmphasis"/>
        </w:rPr>
        <w:t>local</w:t>
      </w:r>
      <w:r w:rsidR="008D4B93" w:rsidRPr="00C863FE">
        <w:rPr>
          <w:rStyle w:val="IntenseEmphasis"/>
        </w:rPr>
        <w:t xml:space="preserve"> system may have differences.  Remember that it is acceptable to further constrain the CDC IG, but not acceptable to loosen the CDC IG.  </w:t>
      </w:r>
    </w:p>
    <w:p w:rsidR="008D4B93" w:rsidRPr="00C863FE" w:rsidRDefault="008D4B93" w:rsidP="008D4B93">
      <w:pPr>
        <w:rPr>
          <w:rStyle w:val="IntenseEmphasis"/>
        </w:rPr>
      </w:pPr>
    </w:p>
    <w:p w:rsidR="00F5075B" w:rsidRPr="00C863FE" w:rsidRDefault="008D4B93" w:rsidP="008D4B93">
      <w:pPr>
        <w:rPr>
          <w:rStyle w:val="IntenseEmphasis"/>
        </w:rPr>
      </w:pPr>
      <w:r w:rsidRPr="00C863FE">
        <w:rPr>
          <w:rStyle w:val="IntenseEmphasis"/>
        </w:rPr>
        <w:t xml:space="preserve">The CDC IG contains no </w:t>
      </w:r>
      <w:r w:rsidR="0074218D" w:rsidRPr="00C863FE">
        <w:rPr>
          <w:rStyle w:val="IntenseEmphasis"/>
        </w:rPr>
        <w:t>local</w:t>
      </w:r>
      <w:r w:rsidRPr="00C863FE">
        <w:rPr>
          <w:rStyle w:val="IntenseEmphasis"/>
        </w:rPr>
        <w:t xml:space="preserve"> business rules</w:t>
      </w:r>
      <w:r w:rsidR="009F3C1C" w:rsidRPr="00C863FE">
        <w:rPr>
          <w:rStyle w:val="IntenseEmphasis"/>
        </w:rPr>
        <w:t xml:space="preserve">.  </w:t>
      </w:r>
      <w:r w:rsidR="0074218D" w:rsidRPr="00C863FE">
        <w:rPr>
          <w:rStyle w:val="IntenseEmphasis"/>
        </w:rPr>
        <w:t>Local</w:t>
      </w:r>
      <w:r w:rsidR="009F3C1C" w:rsidRPr="00C863FE">
        <w:rPr>
          <w:rStyle w:val="IntenseEmphasis"/>
        </w:rPr>
        <w:t xml:space="preserve"> business rules</w:t>
      </w:r>
      <w:r w:rsidRPr="00C863FE">
        <w:rPr>
          <w:rStyle w:val="IntenseEmphasis"/>
        </w:rPr>
        <w:t xml:space="preserve"> can be vitally important to a successful interface between an external system and your specific IIS.  It is in this chapter and the next chapter where </w:t>
      </w:r>
      <w:r w:rsidR="0074218D" w:rsidRPr="00C863FE">
        <w:rPr>
          <w:rStyle w:val="IntenseEmphasis"/>
        </w:rPr>
        <w:t>local</w:t>
      </w:r>
      <w:r w:rsidRPr="00C863FE">
        <w:rPr>
          <w:rStyle w:val="IntenseEmphasis"/>
        </w:rPr>
        <w:t xml:space="preserve"> business rules important for interoperability can be documented.  Where to best place these business rules depends greatly on the business rules themselves and as such will be left to the </w:t>
      </w:r>
      <w:r w:rsidR="0074218D" w:rsidRPr="00C863FE">
        <w:rPr>
          <w:rStyle w:val="IntenseEmphasis"/>
        </w:rPr>
        <w:t>local</w:t>
      </w:r>
      <w:r w:rsidRPr="00C863FE">
        <w:rPr>
          <w:rStyle w:val="IntenseEmphasis"/>
        </w:rPr>
        <w:t xml:space="preserve"> writer of this guide to properly document.</w:t>
      </w:r>
      <w:r w:rsidR="00E81E2F" w:rsidRPr="00C863FE">
        <w:rPr>
          <w:rStyle w:val="IntenseEmphasis"/>
        </w:rPr>
        <w:t xml:space="preserve">  </w:t>
      </w:r>
    </w:p>
    <w:p w:rsidR="00F5075B" w:rsidRPr="00C863FE" w:rsidRDefault="00F5075B" w:rsidP="008D4B93">
      <w:pPr>
        <w:rPr>
          <w:rStyle w:val="IntenseEmphasis"/>
        </w:rPr>
      </w:pPr>
    </w:p>
    <w:p w:rsidR="00313BE1" w:rsidRPr="00C863FE" w:rsidRDefault="00313BE1" w:rsidP="008D4B93">
      <w:pPr>
        <w:rPr>
          <w:rStyle w:val="IntenseEmphasis"/>
        </w:rPr>
      </w:pPr>
      <w:r w:rsidRPr="00C863FE">
        <w:rPr>
          <w:rStyle w:val="IntenseEmphasis"/>
        </w:rPr>
        <w:t>The CDC IG focuses on Immunization Messaging and therefore does not address ADT messages in detail.  If your IIS intends to support ADT messages, greater specifics about yo</w:t>
      </w:r>
      <w:r w:rsidR="00040432" w:rsidRPr="00C863FE">
        <w:rPr>
          <w:rStyle w:val="IntenseEmphasis"/>
        </w:rPr>
        <w:t>ur implementation of ADT messages is needed</w:t>
      </w:r>
      <w:r w:rsidRPr="00C863FE">
        <w:rPr>
          <w:rStyle w:val="IntenseEmphasis"/>
        </w:rPr>
        <w:t xml:space="preserve"> than provided by the CDC IG.  </w:t>
      </w:r>
      <w:r w:rsidR="00F5075B" w:rsidRPr="00C863FE">
        <w:rPr>
          <w:rStyle w:val="IntenseEmphasis"/>
        </w:rPr>
        <w:t>A great place to start</w:t>
      </w:r>
      <w:r w:rsidR="009F3C1C" w:rsidRPr="00C863FE">
        <w:rPr>
          <w:rStyle w:val="IntenseEmphasis"/>
        </w:rPr>
        <w:t xml:space="preserve"> is the IHE Profile</w:t>
      </w:r>
      <w:r w:rsidR="00F5075B" w:rsidRPr="00C863FE">
        <w:rPr>
          <w:rStyle w:val="IntenseEmphasis"/>
        </w:rPr>
        <w:t xml:space="preserve"> for Patient Identity Cross Reference (PIX).  </w:t>
      </w:r>
      <w:r w:rsidR="009F3C1C" w:rsidRPr="00C863FE">
        <w:rPr>
          <w:rStyle w:val="IntenseEmphasis"/>
        </w:rPr>
        <w:t xml:space="preserve"> </w:t>
      </w:r>
      <w:r w:rsidRPr="00C863FE">
        <w:rPr>
          <w:rStyle w:val="IntenseEmphasis"/>
        </w:rPr>
        <w:t>If your IIS does not support ADT messages at all, that should also be noted to avoid confusion between your IG and the CDC IG.</w:t>
      </w:r>
    </w:p>
    <w:p w:rsidR="00313BE1" w:rsidRPr="00C863FE" w:rsidRDefault="00313BE1" w:rsidP="008D4B93">
      <w:pPr>
        <w:rPr>
          <w:rStyle w:val="IntenseEmphasis"/>
        </w:rPr>
      </w:pPr>
    </w:p>
    <w:p w:rsidR="00040432" w:rsidRPr="00C863FE" w:rsidRDefault="00313BE1" w:rsidP="008D4B93">
      <w:pPr>
        <w:rPr>
          <w:rStyle w:val="IntenseEmphasis"/>
        </w:rPr>
      </w:pPr>
      <w:r w:rsidRPr="00C863FE">
        <w:rPr>
          <w:rStyle w:val="IntenseEmphasis"/>
        </w:rPr>
        <w:t>The CDC IG includes specifics for sending messages in Batch.  It is</w:t>
      </w:r>
      <w:r w:rsidR="00BE195D" w:rsidRPr="00C863FE">
        <w:rPr>
          <w:rStyle w:val="IntenseEmphasis"/>
        </w:rPr>
        <w:t xml:space="preserve"> important to address whether or not your IIS supports BHS, BTS, FHS, and FTS.</w:t>
      </w:r>
    </w:p>
    <w:p w:rsidR="00040432" w:rsidRPr="00C863FE" w:rsidRDefault="00040432" w:rsidP="008D4B93">
      <w:pPr>
        <w:rPr>
          <w:rStyle w:val="IntenseEmphasis"/>
        </w:rPr>
      </w:pPr>
    </w:p>
    <w:p w:rsidR="008D4B93" w:rsidRPr="00C863FE" w:rsidRDefault="00040432" w:rsidP="008D4B93">
      <w:pPr>
        <w:rPr>
          <w:rStyle w:val="IntenseEmphasis"/>
        </w:rPr>
      </w:pPr>
      <w:r w:rsidRPr="00C863FE">
        <w:rPr>
          <w:rStyle w:val="IntenseEmphasis"/>
        </w:rPr>
        <w:t xml:space="preserve">Finally, the CDC IG offers up options for additional segments that </w:t>
      </w:r>
      <w:r w:rsidR="00E2694C" w:rsidRPr="00C863FE">
        <w:rPr>
          <w:rStyle w:val="IntenseEmphasis"/>
        </w:rPr>
        <w:t>were not</w:t>
      </w:r>
      <w:r w:rsidRPr="00C863FE">
        <w:rPr>
          <w:rStyle w:val="IntenseEmphasis"/>
        </w:rPr>
        <w:t xml:space="preserve"> defined in the CDC IG (IN1, IN2, IN3, etc…).  If you plan to support them, you must define them clearly.  If you do not pl</w:t>
      </w:r>
      <w:r w:rsidR="00660E76" w:rsidRPr="00C863FE">
        <w:rPr>
          <w:rStyle w:val="IntenseEmphasis"/>
        </w:rPr>
        <w:t>an to support them, the Usage can be changed to “X” in</w:t>
      </w:r>
      <w:r w:rsidRPr="00C863FE">
        <w:rPr>
          <w:rStyle w:val="IntenseEmphasis"/>
        </w:rPr>
        <w:t xml:space="preserve"> the </w:t>
      </w:r>
      <w:r w:rsidR="008C2740" w:rsidRPr="00C863FE">
        <w:rPr>
          <w:rStyle w:val="IntenseEmphasis"/>
        </w:rPr>
        <w:t>“</w:t>
      </w:r>
      <w:r w:rsidRPr="00C863FE">
        <w:rPr>
          <w:rStyle w:val="IntenseEmphasis"/>
        </w:rPr>
        <w:t>VXU</w:t>
      </w:r>
      <w:r w:rsidR="008C2740" w:rsidRPr="00C863FE">
        <w:rPr>
          <w:rStyle w:val="IntenseEmphasis"/>
        </w:rPr>
        <w:t xml:space="preserve"> Segment Usage” section below to avoid confusion.</w:t>
      </w:r>
    </w:p>
    <w:p w:rsidR="00660E76" w:rsidRPr="00C863FE" w:rsidRDefault="00660E76" w:rsidP="008D4B93">
      <w:pPr>
        <w:rPr>
          <w:rStyle w:val="IntenseEmphasis"/>
        </w:rPr>
      </w:pPr>
    </w:p>
    <w:p w:rsidR="00660E76" w:rsidRPr="00C863FE" w:rsidRDefault="00660E76" w:rsidP="008D4B93">
      <w:pPr>
        <w:rPr>
          <w:rStyle w:val="IntenseEmphasis"/>
        </w:rPr>
      </w:pPr>
      <w:r w:rsidRPr="00C863FE">
        <w:rPr>
          <w:rStyle w:val="IntenseEmphasis"/>
        </w:rPr>
        <w:t>For example, “Send Immunization History (VXU)”</w:t>
      </w:r>
      <w:r w:rsidR="00444B88" w:rsidRPr="00C863FE">
        <w:rPr>
          <w:rStyle w:val="IntenseEmphasis"/>
        </w:rPr>
        <w:t xml:space="preserve"> could be defined in the following manner.  It is important to note that these are example changes for an example system and not a suggestion for your system.</w:t>
      </w:r>
    </w:p>
    <w:p w:rsidR="0089415A" w:rsidRPr="00C863FE" w:rsidRDefault="0089415A" w:rsidP="0089415A">
      <w:pPr>
        <w:rPr>
          <w:rStyle w:val="IntenseEmphasis"/>
        </w:rPr>
      </w:pPr>
    </w:p>
    <w:p w:rsidR="00444B88" w:rsidRPr="008C4977" w:rsidRDefault="00444B88" w:rsidP="008C4977">
      <w:pPr>
        <w:rPr>
          <w:rStyle w:val="IntenseEmphasis"/>
        </w:rPr>
      </w:pPr>
      <w:r w:rsidRPr="008C4977">
        <w:rPr>
          <w:rStyle w:val="IntenseEmphasis"/>
        </w:rPr>
        <w:t>Send Immunization History--VXU</w:t>
      </w:r>
    </w:p>
    <w:p w:rsidR="00444B88" w:rsidRPr="00C863FE" w:rsidRDefault="00444B88" w:rsidP="00444B88">
      <w:pPr>
        <w:rPr>
          <w:rStyle w:val="IntenseEmphasis"/>
        </w:rPr>
      </w:pPr>
    </w:p>
    <w:p w:rsidR="00444B88" w:rsidRPr="00C863FE" w:rsidRDefault="00444B88" w:rsidP="00444B88">
      <w:pPr>
        <w:rPr>
          <w:rStyle w:val="IntenseEmphasis"/>
        </w:rPr>
      </w:pPr>
      <w:r w:rsidRPr="00C863FE">
        <w:rPr>
          <w:rStyle w:val="IntenseEmphasis"/>
        </w:rPr>
        <w:t xml:space="preserve">Systems may send unsolicited immunization records using a VXU. This may be a record that is new to the Example System or may be an update to an existing record. The following table </w:t>
      </w:r>
      <w:r w:rsidRPr="00C863FE">
        <w:rPr>
          <w:rStyle w:val="IntenseEmphasis"/>
        </w:rPr>
        <w:lastRenderedPageBreak/>
        <w:t xml:space="preserve">lists the segments that are part of a VXU. See Appendix B for detailed activity diagrams and example messages that illustrate the processing of this message. </w:t>
      </w:r>
    </w:p>
    <w:p w:rsidR="00444B88" w:rsidRPr="00C863FE" w:rsidRDefault="00444B88" w:rsidP="00444B88">
      <w:pPr>
        <w:rPr>
          <w:rStyle w:val="IntenseEmphasis"/>
        </w:rPr>
      </w:pPr>
    </w:p>
    <w:p w:rsidR="00444B88" w:rsidRPr="00C863FE" w:rsidRDefault="00444B88" w:rsidP="00444B88">
      <w:pPr>
        <w:pStyle w:val="Caption"/>
        <w:rPr>
          <w:rStyle w:val="IntenseEmphasis"/>
          <w:rFonts w:eastAsiaTheme="minorHAnsi"/>
        </w:rPr>
      </w:pPr>
      <w:r w:rsidRPr="00C863FE">
        <w:rPr>
          <w:rStyle w:val="IntenseEmphasis"/>
        </w:rPr>
        <w:t xml:space="preserve">Table </w:t>
      </w:r>
      <w:r w:rsidR="00691E2C" w:rsidRPr="00C863FE">
        <w:rPr>
          <w:rStyle w:val="IntenseEmphasis"/>
        </w:rPr>
        <w:fldChar w:fldCharType="begin"/>
      </w:r>
      <w:r w:rsidRPr="00C863FE">
        <w:rPr>
          <w:rStyle w:val="IntenseEmphasis"/>
        </w:rPr>
        <w:instrText xml:space="preserve"> STYLEREF 1 \s </w:instrText>
      </w:r>
      <w:r w:rsidR="00691E2C" w:rsidRPr="00C863FE">
        <w:rPr>
          <w:rStyle w:val="IntenseEmphasis"/>
        </w:rPr>
        <w:fldChar w:fldCharType="separate"/>
      </w:r>
      <w:r w:rsidRPr="00C863FE">
        <w:rPr>
          <w:rStyle w:val="IntenseEmphasis"/>
        </w:rPr>
        <w:t>6</w:t>
      </w:r>
      <w:r w:rsidR="00691E2C" w:rsidRPr="00C863FE">
        <w:rPr>
          <w:rStyle w:val="IntenseEmphasis"/>
        </w:rPr>
        <w:fldChar w:fldCharType="end"/>
      </w:r>
      <w:r w:rsidR="008C4977">
        <w:rPr>
          <w:rStyle w:val="IntenseEmphasis"/>
        </w:rPr>
        <w:t xml:space="preserve">-X </w:t>
      </w:r>
      <w:r w:rsidRPr="00C863FE">
        <w:rPr>
          <w:rStyle w:val="IntenseEmphasis"/>
        </w:rPr>
        <w:t>--VXU Segment Usage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9"/>
        <w:gridCol w:w="1350"/>
        <w:gridCol w:w="1305"/>
        <w:gridCol w:w="931"/>
        <w:gridCol w:w="1455"/>
        <w:gridCol w:w="3326"/>
      </w:tblGrid>
      <w:tr w:rsidR="00444B88" w:rsidRPr="00C863FE">
        <w:trPr>
          <w:tblHeader/>
        </w:trPr>
        <w:tc>
          <w:tcPr>
            <w:tcW w:w="1250" w:type="dxa"/>
            <w:shd w:val="clear" w:color="auto" w:fill="CCCCCC"/>
          </w:tcPr>
          <w:p w:rsidR="00444B88" w:rsidRPr="00C863FE" w:rsidRDefault="00444B88" w:rsidP="00202647">
            <w:pPr>
              <w:rPr>
                <w:rStyle w:val="IntenseEmphasis"/>
              </w:rPr>
            </w:pPr>
            <w:r w:rsidRPr="00C863FE">
              <w:rPr>
                <w:rStyle w:val="IntenseEmphasis"/>
              </w:rPr>
              <w:t>Segment</w:t>
            </w:r>
          </w:p>
        </w:tc>
        <w:tc>
          <w:tcPr>
            <w:tcW w:w="1423" w:type="dxa"/>
            <w:shd w:val="clear" w:color="auto" w:fill="CCCCCC"/>
          </w:tcPr>
          <w:p w:rsidR="00444B88" w:rsidRPr="00C863FE" w:rsidRDefault="00444B88" w:rsidP="00202647">
            <w:pPr>
              <w:rPr>
                <w:rStyle w:val="IntenseEmphasis"/>
              </w:rPr>
            </w:pPr>
            <w:r w:rsidRPr="00C863FE">
              <w:rPr>
                <w:rStyle w:val="IntenseEmphasis"/>
              </w:rPr>
              <w:t>CDC IG Cardinality</w:t>
            </w:r>
          </w:p>
        </w:tc>
        <w:tc>
          <w:tcPr>
            <w:tcW w:w="1305" w:type="dxa"/>
            <w:shd w:val="clear" w:color="auto" w:fill="CCCCCC"/>
          </w:tcPr>
          <w:p w:rsidR="00444B88" w:rsidRPr="00C863FE" w:rsidRDefault="00444B88" w:rsidP="00202647">
            <w:pPr>
              <w:rPr>
                <w:rStyle w:val="IntenseEmphasis"/>
              </w:rPr>
            </w:pPr>
            <w:r w:rsidRPr="00C863FE">
              <w:rPr>
                <w:rStyle w:val="IntenseEmphasis"/>
              </w:rPr>
              <w:t>&lt;SYSTEM NAME&gt; Cardinality</w:t>
            </w:r>
          </w:p>
        </w:tc>
        <w:tc>
          <w:tcPr>
            <w:tcW w:w="1080" w:type="dxa"/>
            <w:shd w:val="clear" w:color="auto" w:fill="CCCCCC"/>
          </w:tcPr>
          <w:p w:rsidR="00444B88" w:rsidRPr="00C863FE" w:rsidRDefault="00444B88" w:rsidP="00202647">
            <w:pPr>
              <w:rPr>
                <w:rStyle w:val="IntenseEmphasis"/>
              </w:rPr>
            </w:pPr>
            <w:r w:rsidRPr="00C863FE">
              <w:rPr>
                <w:rStyle w:val="IntenseEmphasis"/>
              </w:rPr>
              <w:t>CDC IG Usage</w:t>
            </w:r>
          </w:p>
        </w:tc>
        <w:tc>
          <w:tcPr>
            <w:tcW w:w="1980" w:type="dxa"/>
            <w:shd w:val="clear" w:color="auto" w:fill="CCCCCC"/>
          </w:tcPr>
          <w:p w:rsidR="00444B88" w:rsidRPr="00C863FE" w:rsidRDefault="00444B88" w:rsidP="00202647">
            <w:pPr>
              <w:rPr>
                <w:rStyle w:val="IntenseEmphasis"/>
              </w:rPr>
            </w:pPr>
            <w:r w:rsidRPr="00C863FE">
              <w:rPr>
                <w:rStyle w:val="IntenseEmphasis"/>
              </w:rPr>
              <w:t>&lt;SYSTEM NAME&gt; Usage</w:t>
            </w:r>
          </w:p>
        </w:tc>
        <w:tc>
          <w:tcPr>
            <w:tcW w:w="6138" w:type="dxa"/>
            <w:shd w:val="clear" w:color="auto" w:fill="CCCCCC"/>
          </w:tcPr>
          <w:p w:rsidR="00444B88" w:rsidRPr="00C863FE" w:rsidRDefault="00444B88" w:rsidP="00202647">
            <w:pPr>
              <w:rPr>
                <w:rStyle w:val="IntenseEmphasis"/>
              </w:rPr>
            </w:pPr>
            <w:r w:rsidRPr="00C863FE">
              <w:rPr>
                <w:rStyle w:val="IntenseEmphasis"/>
              </w:rPr>
              <w:t>Comment</w:t>
            </w:r>
          </w:p>
        </w:tc>
      </w:tr>
      <w:tr w:rsidR="00444B88" w:rsidRPr="00C863FE">
        <w:tc>
          <w:tcPr>
            <w:tcW w:w="1250" w:type="dxa"/>
          </w:tcPr>
          <w:p w:rsidR="00444B88" w:rsidRPr="00C863FE" w:rsidRDefault="00444B88" w:rsidP="00202647">
            <w:pPr>
              <w:rPr>
                <w:rStyle w:val="IntenseEmphasis"/>
              </w:rPr>
            </w:pPr>
            <w:r w:rsidRPr="00C863FE">
              <w:rPr>
                <w:rStyle w:val="IntenseEmphasis"/>
              </w:rPr>
              <w:t>MSH</w:t>
            </w:r>
          </w:p>
        </w:tc>
        <w:tc>
          <w:tcPr>
            <w:tcW w:w="1423" w:type="dxa"/>
          </w:tcPr>
          <w:p w:rsidR="00444B88" w:rsidRPr="00C863FE" w:rsidRDefault="00444B88" w:rsidP="00202647">
            <w:pPr>
              <w:rPr>
                <w:rStyle w:val="IntenseEmphasis"/>
              </w:rPr>
            </w:pPr>
            <w:r w:rsidRPr="00C863FE">
              <w:rPr>
                <w:rStyle w:val="IntenseEmphasis"/>
              </w:rPr>
              <w:t>[1..1]</w:t>
            </w:r>
          </w:p>
        </w:tc>
        <w:tc>
          <w:tcPr>
            <w:tcW w:w="1305" w:type="dxa"/>
          </w:tcPr>
          <w:p w:rsidR="00444B88" w:rsidRPr="00C863FE" w:rsidRDefault="00444B88" w:rsidP="00202647">
            <w:pPr>
              <w:rPr>
                <w:rStyle w:val="IntenseEmphasis"/>
              </w:rPr>
            </w:pPr>
            <w:r w:rsidRPr="00C863FE">
              <w:rPr>
                <w:rStyle w:val="IntenseEmphasis"/>
              </w:rPr>
              <w:t>[1..1]</w:t>
            </w:r>
          </w:p>
        </w:tc>
        <w:tc>
          <w:tcPr>
            <w:tcW w:w="1080" w:type="dxa"/>
          </w:tcPr>
          <w:p w:rsidR="00444B88" w:rsidRPr="00C863FE" w:rsidRDefault="00444B88" w:rsidP="00202647">
            <w:pPr>
              <w:rPr>
                <w:rStyle w:val="IntenseEmphasis"/>
              </w:rPr>
            </w:pPr>
            <w:r w:rsidRPr="00C863FE">
              <w:rPr>
                <w:rStyle w:val="IntenseEmphasis"/>
              </w:rPr>
              <w:t>R</w:t>
            </w:r>
          </w:p>
        </w:tc>
        <w:tc>
          <w:tcPr>
            <w:tcW w:w="1980" w:type="dxa"/>
          </w:tcPr>
          <w:p w:rsidR="00444B88" w:rsidRPr="00C863FE" w:rsidRDefault="00444B88" w:rsidP="00202647">
            <w:pPr>
              <w:rPr>
                <w:rStyle w:val="IntenseEmphasis"/>
              </w:rPr>
            </w:pPr>
            <w:r w:rsidRPr="00C863FE">
              <w:rPr>
                <w:rStyle w:val="IntenseEmphasis"/>
              </w:rPr>
              <w:t>R</w:t>
            </w:r>
          </w:p>
        </w:tc>
        <w:tc>
          <w:tcPr>
            <w:tcW w:w="6138" w:type="dxa"/>
          </w:tcPr>
          <w:p w:rsidR="00444B88" w:rsidRPr="00C863FE" w:rsidRDefault="00444B88" w:rsidP="00202647">
            <w:pPr>
              <w:rPr>
                <w:rStyle w:val="IntenseEmphasis"/>
              </w:rPr>
            </w:pPr>
            <w:r w:rsidRPr="00C863FE">
              <w:rPr>
                <w:rStyle w:val="IntenseEmphasis"/>
              </w:rPr>
              <w:t>Every message begins with an MSH.</w:t>
            </w:r>
          </w:p>
        </w:tc>
      </w:tr>
      <w:tr w:rsidR="00444B88" w:rsidRPr="00C863FE">
        <w:tc>
          <w:tcPr>
            <w:tcW w:w="1250" w:type="dxa"/>
          </w:tcPr>
          <w:p w:rsidR="00444B88" w:rsidRPr="00C863FE" w:rsidRDefault="00444B88" w:rsidP="00202647">
            <w:pPr>
              <w:rPr>
                <w:rStyle w:val="IntenseEmphasis"/>
              </w:rPr>
            </w:pPr>
            <w:r w:rsidRPr="00C863FE">
              <w:rPr>
                <w:rStyle w:val="IntenseEmphasis"/>
              </w:rPr>
              <w:t>[{SFT }]</w:t>
            </w:r>
          </w:p>
        </w:tc>
        <w:tc>
          <w:tcPr>
            <w:tcW w:w="1423" w:type="dxa"/>
          </w:tcPr>
          <w:p w:rsidR="00444B88" w:rsidRPr="00C863FE" w:rsidRDefault="00444B88" w:rsidP="00202647">
            <w:pPr>
              <w:rPr>
                <w:rStyle w:val="IntenseEmphasis"/>
              </w:rPr>
            </w:pPr>
            <w:r w:rsidRPr="00C863FE">
              <w:rPr>
                <w:rStyle w:val="IntenseEmphasis"/>
              </w:rPr>
              <w:t>[0..*]</w:t>
            </w:r>
          </w:p>
        </w:tc>
        <w:tc>
          <w:tcPr>
            <w:tcW w:w="1305" w:type="dxa"/>
          </w:tcPr>
          <w:p w:rsidR="00444B88" w:rsidRPr="00C863FE" w:rsidRDefault="00444B88" w:rsidP="00202647">
            <w:pPr>
              <w:rPr>
                <w:rStyle w:val="IntenseEmphasis"/>
              </w:rPr>
            </w:pPr>
            <w:r w:rsidRPr="00C863FE">
              <w:rPr>
                <w:rStyle w:val="IntenseEmphasis"/>
              </w:rPr>
              <w:t>[0..0]</w:t>
            </w:r>
          </w:p>
        </w:tc>
        <w:tc>
          <w:tcPr>
            <w:tcW w:w="1080" w:type="dxa"/>
          </w:tcPr>
          <w:p w:rsidR="00444B88" w:rsidRPr="00C863FE" w:rsidRDefault="00444B88" w:rsidP="00202647">
            <w:pPr>
              <w:rPr>
                <w:rStyle w:val="IntenseEmphasis"/>
              </w:rPr>
            </w:pPr>
            <w:r w:rsidRPr="00C863FE">
              <w:rPr>
                <w:rStyle w:val="IntenseEmphasis"/>
              </w:rPr>
              <w:t>O</w:t>
            </w:r>
          </w:p>
        </w:tc>
        <w:tc>
          <w:tcPr>
            <w:tcW w:w="1980" w:type="dxa"/>
          </w:tcPr>
          <w:p w:rsidR="00444B88" w:rsidRPr="00C863FE" w:rsidRDefault="00444B88" w:rsidP="00202647">
            <w:pPr>
              <w:rPr>
                <w:rStyle w:val="IntenseEmphasis"/>
              </w:rPr>
            </w:pPr>
            <w:r w:rsidRPr="00C863FE">
              <w:rPr>
                <w:rStyle w:val="IntenseEmphasis"/>
              </w:rPr>
              <w:t>X</w:t>
            </w:r>
          </w:p>
        </w:tc>
        <w:tc>
          <w:tcPr>
            <w:tcW w:w="6138" w:type="dxa"/>
          </w:tcPr>
          <w:p w:rsidR="00444B88" w:rsidRPr="00C863FE" w:rsidRDefault="00444B88" w:rsidP="00E355F6">
            <w:pPr>
              <w:rPr>
                <w:rStyle w:val="IntenseEmphasis"/>
              </w:rPr>
            </w:pPr>
            <w:r w:rsidRPr="00C863FE">
              <w:rPr>
                <w:rStyle w:val="IntenseEmphasis"/>
              </w:rPr>
              <w:t xml:space="preserve">Example System does not support </w:t>
            </w:r>
            <w:r w:rsidR="00E355F6" w:rsidRPr="00C863FE">
              <w:rPr>
                <w:rStyle w:val="IntenseEmphasis"/>
              </w:rPr>
              <w:t>this segment</w:t>
            </w:r>
          </w:p>
        </w:tc>
      </w:tr>
      <w:tr w:rsidR="00444B88" w:rsidRPr="00C863FE">
        <w:tc>
          <w:tcPr>
            <w:tcW w:w="1250" w:type="dxa"/>
          </w:tcPr>
          <w:p w:rsidR="00444B88" w:rsidRPr="00C863FE" w:rsidRDefault="00444B88" w:rsidP="00202647">
            <w:pPr>
              <w:rPr>
                <w:rStyle w:val="IntenseEmphasis"/>
              </w:rPr>
            </w:pPr>
            <w:r w:rsidRPr="00C863FE">
              <w:rPr>
                <w:rStyle w:val="IntenseEmphasis"/>
              </w:rPr>
              <w:t>PID</w:t>
            </w:r>
          </w:p>
        </w:tc>
        <w:tc>
          <w:tcPr>
            <w:tcW w:w="1423" w:type="dxa"/>
          </w:tcPr>
          <w:p w:rsidR="00444B88" w:rsidRPr="00C863FE" w:rsidRDefault="00444B88" w:rsidP="00202647">
            <w:pPr>
              <w:rPr>
                <w:rStyle w:val="IntenseEmphasis"/>
              </w:rPr>
            </w:pPr>
            <w:r w:rsidRPr="00C863FE">
              <w:rPr>
                <w:rStyle w:val="IntenseEmphasis"/>
              </w:rPr>
              <w:t>[1..1]</w:t>
            </w:r>
          </w:p>
        </w:tc>
        <w:tc>
          <w:tcPr>
            <w:tcW w:w="1305" w:type="dxa"/>
          </w:tcPr>
          <w:p w:rsidR="00444B88" w:rsidRPr="00C863FE" w:rsidRDefault="00444B88" w:rsidP="00202647">
            <w:pPr>
              <w:rPr>
                <w:rStyle w:val="IntenseEmphasis"/>
              </w:rPr>
            </w:pPr>
            <w:r w:rsidRPr="00C863FE">
              <w:rPr>
                <w:rStyle w:val="IntenseEmphasis"/>
              </w:rPr>
              <w:t>[1..1]</w:t>
            </w:r>
          </w:p>
        </w:tc>
        <w:tc>
          <w:tcPr>
            <w:tcW w:w="1080" w:type="dxa"/>
          </w:tcPr>
          <w:p w:rsidR="00444B88" w:rsidRPr="00C863FE" w:rsidRDefault="00444B88" w:rsidP="00202647">
            <w:pPr>
              <w:rPr>
                <w:rStyle w:val="IntenseEmphasis"/>
              </w:rPr>
            </w:pPr>
            <w:r w:rsidRPr="00C863FE">
              <w:rPr>
                <w:rStyle w:val="IntenseEmphasis"/>
              </w:rPr>
              <w:t>R</w:t>
            </w:r>
          </w:p>
        </w:tc>
        <w:tc>
          <w:tcPr>
            <w:tcW w:w="1980" w:type="dxa"/>
          </w:tcPr>
          <w:p w:rsidR="00444B88" w:rsidRPr="00C863FE" w:rsidRDefault="00444B88" w:rsidP="00202647">
            <w:pPr>
              <w:rPr>
                <w:rStyle w:val="IntenseEmphasis"/>
              </w:rPr>
            </w:pPr>
            <w:r w:rsidRPr="00C863FE">
              <w:rPr>
                <w:rStyle w:val="IntenseEmphasis"/>
              </w:rPr>
              <w:t>R</w:t>
            </w:r>
          </w:p>
        </w:tc>
        <w:tc>
          <w:tcPr>
            <w:tcW w:w="6138" w:type="dxa"/>
          </w:tcPr>
          <w:p w:rsidR="00444B88" w:rsidRPr="00C863FE" w:rsidRDefault="00444B88" w:rsidP="00202647">
            <w:pPr>
              <w:rPr>
                <w:rStyle w:val="IntenseEmphasis"/>
              </w:rPr>
            </w:pPr>
            <w:r w:rsidRPr="00C863FE">
              <w:rPr>
                <w:rStyle w:val="IntenseEmphasis"/>
              </w:rPr>
              <w:t>Every VXU has one PID segment.</w:t>
            </w:r>
          </w:p>
        </w:tc>
      </w:tr>
      <w:tr w:rsidR="00444B88" w:rsidRPr="00C863FE">
        <w:tc>
          <w:tcPr>
            <w:tcW w:w="1250" w:type="dxa"/>
          </w:tcPr>
          <w:p w:rsidR="00444B88" w:rsidRPr="00C863FE" w:rsidRDefault="00444B88" w:rsidP="00202647">
            <w:pPr>
              <w:rPr>
                <w:rStyle w:val="IntenseEmphasis"/>
              </w:rPr>
            </w:pPr>
            <w:r w:rsidRPr="00C863FE">
              <w:rPr>
                <w:rStyle w:val="IntenseEmphasis"/>
              </w:rPr>
              <w:t xml:space="preserve">PD1 </w:t>
            </w:r>
          </w:p>
        </w:tc>
        <w:tc>
          <w:tcPr>
            <w:tcW w:w="1423" w:type="dxa"/>
          </w:tcPr>
          <w:p w:rsidR="00444B88" w:rsidRPr="00C863FE" w:rsidRDefault="00444B88" w:rsidP="00202647">
            <w:pPr>
              <w:rPr>
                <w:rStyle w:val="IntenseEmphasis"/>
              </w:rPr>
            </w:pPr>
            <w:r w:rsidRPr="00C863FE">
              <w:rPr>
                <w:rStyle w:val="IntenseEmphasis"/>
              </w:rPr>
              <w:t>[0..1]</w:t>
            </w:r>
          </w:p>
        </w:tc>
        <w:tc>
          <w:tcPr>
            <w:tcW w:w="1305" w:type="dxa"/>
          </w:tcPr>
          <w:p w:rsidR="00444B88" w:rsidRPr="00C863FE" w:rsidRDefault="00E355F6" w:rsidP="00202647">
            <w:pPr>
              <w:rPr>
                <w:rStyle w:val="IntenseEmphasis"/>
              </w:rPr>
            </w:pPr>
            <w:r w:rsidRPr="00C863FE">
              <w:rPr>
                <w:rStyle w:val="IntenseEmphasis"/>
              </w:rPr>
              <w:t>[1..1]</w:t>
            </w:r>
          </w:p>
        </w:tc>
        <w:tc>
          <w:tcPr>
            <w:tcW w:w="1080" w:type="dxa"/>
          </w:tcPr>
          <w:p w:rsidR="00444B88" w:rsidRPr="00C863FE" w:rsidRDefault="00444B88" w:rsidP="00202647">
            <w:pPr>
              <w:rPr>
                <w:rStyle w:val="IntenseEmphasis"/>
              </w:rPr>
            </w:pPr>
            <w:r w:rsidRPr="00C863FE">
              <w:rPr>
                <w:rStyle w:val="IntenseEmphasis"/>
              </w:rPr>
              <w:t>RE</w:t>
            </w:r>
          </w:p>
        </w:tc>
        <w:tc>
          <w:tcPr>
            <w:tcW w:w="1980" w:type="dxa"/>
          </w:tcPr>
          <w:p w:rsidR="00444B88" w:rsidRPr="00C863FE" w:rsidRDefault="00E355F6" w:rsidP="00202647">
            <w:pPr>
              <w:rPr>
                <w:rStyle w:val="IntenseEmphasis"/>
              </w:rPr>
            </w:pPr>
            <w:r w:rsidRPr="00C863FE">
              <w:rPr>
                <w:rStyle w:val="IntenseEmphasis"/>
              </w:rPr>
              <w:t>R</w:t>
            </w:r>
          </w:p>
        </w:tc>
        <w:tc>
          <w:tcPr>
            <w:tcW w:w="6138" w:type="dxa"/>
          </w:tcPr>
          <w:p w:rsidR="00444B88" w:rsidRPr="00C863FE" w:rsidRDefault="00E355F6" w:rsidP="00202647">
            <w:pPr>
              <w:rPr>
                <w:rStyle w:val="IntenseEmphasis"/>
              </w:rPr>
            </w:pPr>
            <w:r w:rsidRPr="00C863FE">
              <w:rPr>
                <w:rStyle w:val="IntenseEmphasis"/>
              </w:rPr>
              <w:t>Every VXU has one PD1 segment.</w:t>
            </w:r>
          </w:p>
        </w:tc>
      </w:tr>
      <w:tr w:rsidR="00444B88" w:rsidRPr="00C863FE">
        <w:tc>
          <w:tcPr>
            <w:tcW w:w="1250" w:type="dxa"/>
          </w:tcPr>
          <w:p w:rsidR="00444B88" w:rsidRPr="00C863FE" w:rsidRDefault="00444B88" w:rsidP="00202647">
            <w:pPr>
              <w:rPr>
                <w:rStyle w:val="IntenseEmphasis"/>
              </w:rPr>
            </w:pPr>
            <w:r w:rsidRPr="00C863FE">
              <w:rPr>
                <w:rStyle w:val="IntenseEmphasis"/>
              </w:rPr>
              <w:t xml:space="preserve">NK1 </w:t>
            </w:r>
          </w:p>
        </w:tc>
        <w:tc>
          <w:tcPr>
            <w:tcW w:w="1423" w:type="dxa"/>
          </w:tcPr>
          <w:p w:rsidR="00444B88" w:rsidRPr="00C863FE" w:rsidRDefault="00444B88" w:rsidP="00202647">
            <w:pPr>
              <w:rPr>
                <w:rStyle w:val="IntenseEmphasis"/>
              </w:rPr>
            </w:pPr>
            <w:r w:rsidRPr="00C863FE">
              <w:rPr>
                <w:rStyle w:val="IntenseEmphasis"/>
              </w:rPr>
              <w:t>[0..*]</w:t>
            </w:r>
          </w:p>
        </w:tc>
        <w:tc>
          <w:tcPr>
            <w:tcW w:w="1305" w:type="dxa"/>
          </w:tcPr>
          <w:p w:rsidR="00444B88" w:rsidRPr="00C863FE" w:rsidRDefault="00E355F6" w:rsidP="00202647">
            <w:pPr>
              <w:rPr>
                <w:rStyle w:val="IntenseEmphasis"/>
              </w:rPr>
            </w:pPr>
            <w:r w:rsidRPr="00C863FE">
              <w:rPr>
                <w:rStyle w:val="IntenseEmphasis"/>
              </w:rPr>
              <w:t>[0..*]</w:t>
            </w:r>
          </w:p>
        </w:tc>
        <w:tc>
          <w:tcPr>
            <w:tcW w:w="1080" w:type="dxa"/>
          </w:tcPr>
          <w:p w:rsidR="00444B88" w:rsidRPr="00C863FE" w:rsidRDefault="00444B88" w:rsidP="00202647">
            <w:pPr>
              <w:rPr>
                <w:rStyle w:val="IntenseEmphasis"/>
              </w:rPr>
            </w:pPr>
            <w:r w:rsidRPr="00C863FE">
              <w:rPr>
                <w:rStyle w:val="IntenseEmphasis"/>
              </w:rPr>
              <w:t>RE</w:t>
            </w:r>
          </w:p>
        </w:tc>
        <w:tc>
          <w:tcPr>
            <w:tcW w:w="1980" w:type="dxa"/>
          </w:tcPr>
          <w:p w:rsidR="00444B88" w:rsidRPr="00C863FE" w:rsidRDefault="00E355F6" w:rsidP="00202647">
            <w:pPr>
              <w:rPr>
                <w:rStyle w:val="IntenseEmphasis"/>
              </w:rPr>
            </w:pPr>
            <w:r w:rsidRPr="00C863FE">
              <w:rPr>
                <w:rStyle w:val="IntenseEmphasis"/>
              </w:rPr>
              <w:t>RE</w:t>
            </w:r>
          </w:p>
        </w:tc>
        <w:tc>
          <w:tcPr>
            <w:tcW w:w="6138" w:type="dxa"/>
          </w:tcPr>
          <w:p w:rsidR="00444B88" w:rsidRPr="00C863FE" w:rsidRDefault="00444B88" w:rsidP="00202647">
            <w:pPr>
              <w:rPr>
                <w:rStyle w:val="IntenseEmphasis"/>
              </w:rPr>
            </w:pPr>
            <w:r w:rsidRPr="00C863FE">
              <w:rPr>
                <w:rStyle w:val="IntenseEmphasis"/>
              </w:rPr>
              <w:t>The PID segment in a VXU may have zero or more NK1 segments.</w:t>
            </w:r>
          </w:p>
        </w:tc>
      </w:tr>
      <w:tr w:rsidR="00444B88" w:rsidRPr="00C863FE">
        <w:tc>
          <w:tcPr>
            <w:tcW w:w="1250" w:type="dxa"/>
          </w:tcPr>
          <w:p w:rsidR="00444B88" w:rsidRPr="00C863FE" w:rsidRDefault="00444B88" w:rsidP="00202647">
            <w:pPr>
              <w:rPr>
                <w:rStyle w:val="IntenseEmphasis"/>
              </w:rPr>
            </w:pPr>
            <w:r w:rsidRPr="00C863FE">
              <w:rPr>
                <w:rStyle w:val="IntenseEmphasis"/>
              </w:rPr>
              <w:t>PV1</w:t>
            </w:r>
          </w:p>
        </w:tc>
        <w:tc>
          <w:tcPr>
            <w:tcW w:w="1423" w:type="dxa"/>
          </w:tcPr>
          <w:p w:rsidR="00444B88" w:rsidRPr="00C863FE" w:rsidRDefault="00444B88" w:rsidP="00202647">
            <w:pPr>
              <w:rPr>
                <w:rStyle w:val="IntenseEmphasis"/>
              </w:rPr>
            </w:pPr>
            <w:r w:rsidRPr="00C863FE">
              <w:rPr>
                <w:rStyle w:val="IntenseEmphasis"/>
              </w:rPr>
              <w:t>[0..1]</w:t>
            </w:r>
          </w:p>
        </w:tc>
        <w:tc>
          <w:tcPr>
            <w:tcW w:w="1305" w:type="dxa"/>
          </w:tcPr>
          <w:p w:rsidR="00444B88" w:rsidRPr="00C863FE" w:rsidRDefault="00E355F6" w:rsidP="00202647">
            <w:pPr>
              <w:rPr>
                <w:rStyle w:val="IntenseEmphasis"/>
              </w:rPr>
            </w:pPr>
            <w:r w:rsidRPr="00C863FE">
              <w:rPr>
                <w:rStyle w:val="IntenseEmphasis"/>
              </w:rPr>
              <w:t>[0..1]</w:t>
            </w:r>
          </w:p>
        </w:tc>
        <w:tc>
          <w:tcPr>
            <w:tcW w:w="1080" w:type="dxa"/>
          </w:tcPr>
          <w:p w:rsidR="00444B88" w:rsidRPr="00C863FE" w:rsidRDefault="00444B88" w:rsidP="00202647">
            <w:pPr>
              <w:rPr>
                <w:rStyle w:val="IntenseEmphasis"/>
              </w:rPr>
            </w:pPr>
            <w:r w:rsidRPr="00C863FE">
              <w:rPr>
                <w:rStyle w:val="IntenseEmphasis"/>
              </w:rPr>
              <w:t>RE</w:t>
            </w:r>
          </w:p>
        </w:tc>
        <w:tc>
          <w:tcPr>
            <w:tcW w:w="1980" w:type="dxa"/>
          </w:tcPr>
          <w:p w:rsidR="00444B88" w:rsidRPr="00C863FE" w:rsidRDefault="00E355F6" w:rsidP="00202647">
            <w:pPr>
              <w:rPr>
                <w:rStyle w:val="IntenseEmphasis"/>
              </w:rPr>
            </w:pPr>
            <w:r w:rsidRPr="00C863FE">
              <w:rPr>
                <w:rStyle w:val="IntenseEmphasis"/>
              </w:rPr>
              <w:t>RE</w:t>
            </w:r>
          </w:p>
        </w:tc>
        <w:tc>
          <w:tcPr>
            <w:tcW w:w="6138" w:type="dxa"/>
          </w:tcPr>
          <w:p w:rsidR="00444B88" w:rsidRPr="00C863FE" w:rsidRDefault="00444B88" w:rsidP="00202647">
            <w:pPr>
              <w:rPr>
                <w:rStyle w:val="IntenseEmphasis"/>
              </w:rPr>
            </w:pPr>
            <w:r w:rsidRPr="00C863FE">
              <w:rPr>
                <w:rStyle w:val="IntenseEmphasis"/>
              </w:rPr>
              <w:t>The PID segment in a VXU may have zero or one PV1 segment. Subsequent messages regarding the same patient/client may have a different PV1 segment.</w:t>
            </w:r>
          </w:p>
        </w:tc>
      </w:tr>
      <w:tr w:rsidR="00E355F6" w:rsidRPr="00C863FE">
        <w:tc>
          <w:tcPr>
            <w:tcW w:w="1250" w:type="dxa"/>
          </w:tcPr>
          <w:p w:rsidR="00E355F6" w:rsidRPr="00C863FE" w:rsidRDefault="00E355F6" w:rsidP="00202647">
            <w:pPr>
              <w:rPr>
                <w:rStyle w:val="IntenseEmphasis"/>
              </w:rPr>
            </w:pPr>
            <w:r w:rsidRPr="00C863FE">
              <w:rPr>
                <w:rStyle w:val="IntenseEmphasis"/>
              </w:rPr>
              <w:t xml:space="preserve">PV2 </w:t>
            </w:r>
          </w:p>
        </w:tc>
        <w:tc>
          <w:tcPr>
            <w:tcW w:w="1423" w:type="dxa"/>
          </w:tcPr>
          <w:p w:rsidR="00E355F6" w:rsidRPr="00C863FE" w:rsidRDefault="00E355F6" w:rsidP="00202647">
            <w:pPr>
              <w:rPr>
                <w:rStyle w:val="IntenseEmphasis"/>
              </w:rPr>
            </w:pPr>
            <w:r w:rsidRPr="00C863FE">
              <w:rPr>
                <w:rStyle w:val="IntenseEmphasis"/>
              </w:rPr>
              <w:t>[0..1]</w:t>
            </w:r>
          </w:p>
        </w:tc>
        <w:tc>
          <w:tcPr>
            <w:tcW w:w="1305" w:type="dxa"/>
          </w:tcPr>
          <w:p w:rsidR="00E355F6" w:rsidRPr="00C863FE" w:rsidRDefault="00E355F6" w:rsidP="00202647">
            <w:pPr>
              <w:rPr>
                <w:rStyle w:val="IntenseEmphasis"/>
              </w:rPr>
            </w:pPr>
            <w:r w:rsidRPr="00C863FE">
              <w:rPr>
                <w:rStyle w:val="IntenseEmphasis"/>
              </w:rPr>
              <w:t>[0..0]</w:t>
            </w:r>
          </w:p>
        </w:tc>
        <w:tc>
          <w:tcPr>
            <w:tcW w:w="1080" w:type="dxa"/>
          </w:tcPr>
          <w:p w:rsidR="00E355F6" w:rsidRPr="00C863FE" w:rsidRDefault="00E355F6" w:rsidP="00202647">
            <w:pPr>
              <w:rPr>
                <w:rStyle w:val="IntenseEmphasis"/>
              </w:rPr>
            </w:pPr>
            <w:r w:rsidRPr="00C863FE">
              <w:rPr>
                <w:rStyle w:val="IntenseEmphasis"/>
              </w:rPr>
              <w:t>O</w:t>
            </w:r>
          </w:p>
        </w:tc>
        <w:tc>
          <w:tcPr>
            <w:tcW w:w="1980" w:type="dxa"/>
          </w:tcPr>
          <w:p w:rsidR="00E355F6" w:rsidRPr="00C863FE" w:rsidRDefault="00E355F6" w:rsidP="00202647">
            <w:pPr>
              <w:rPr>
                <w:rStyle w:val="IntenseEmphasis"/>
              </w:rPr>
            </w:pPr>
            <w:r w:rsidRPr="00C863FE">
              <w:rPr>
                <w:rStyle w:val="IntenseEmphasis"/>
              </w:rPr>
              <w:t>X</w:t>
            </w:r>
          </w:p>
        </w:tc>
        <w:tc>
          <w:tcPr>
            <w:tcW w:w="6138" w:type="dxa"/>
          </w:tcPr>
          <w:p w:rsidR="00E355F6" w:rsidRPr="00C863FE" w:rsidRDefault="00E355F6">
            <w:pPr>
              <w:rPr>
                <w:rStyle w:val="IntenseEmphasis"/>
              </w:rPr>
            </w:pPr>
            <w:r w:rsidRPr="00C863FE">
              <w:rPr>
                <w:rStyle w:val="IntenseEmphasis"/>
              </w:rPr>
              <w:t>Example System does not support this segment</w:t>
            </w:r>
          </w:p>
        </w:tc>
      </w:tr>
      <w:tr w:rsidR="00E355F6" w:rsidRPr="00C863FE">
        <w:tc>
          <w:tcPr>
            <w:tcW w:w="1250" w:type="dxa"/>
          </w:tcPr>
          <w:p w:rsidR="00E355F6" w:rsidRPr="00C863FE" w:rsidRDefault="00E355F6" w:rsidP="00202647">
            <w:pPr>
              <w:rPr>
                <w:rStyle w:val="IntenseEmphasis"/>
              </w:rPr>
            </w:pPr>
            <w:r w:rsidRPr="00C863FE">
              <w:rPr>
                <w:rStyle w:val="IntenseEmphasis"/>
              </w:rPr>
              <w:t xml:space="preserve">GT1 </w:t>
            </w:r>
          </w:p>
        </w:tc>
        <w:tc>
          <w:tcPr>
            <w:tcW w:w="1423" w:type="dxa"/>
          </w:tcPr>
          <w:p w:rsidR="00E355F6" w:rsidRPr="00C863FE" w:rsidRDefault="00E355F6" w:rsidP="00D67DFE">
            <w:pPr>
              <w:rPr>
                <w:rStyle w:val="IntenseEmphasis"/>
              </w:rPr>
            </w:pPr>
            <w:r w:rsidRPr="00C863FE">
              <w:rPr>
                <w:rStyle w:val="IntenseEmphasis"/>
              </w:rPr>
              <w:t>[0..</w:t>
            </w:r>
            <w:r w:rsidR="00D67DFE">
              <w:rPr>
                <w:rStyle w:val="IntenseEmphasis"/>
              </w:rPr>
              <w:t>*</w:t>
            </w:r>
            <w:r w:rsidRPr="00C863FE">
              <w:rPr>
                <w:rStyle w:val="IntenseEmphasis"/>
              </w:rPr>
              <w:t>]</w:t>
            </w:r>
          </w:p>
        </w:tc>
        <w:tc>
          <w:tcPr>
            <w:tcW w:w="1305" w:type="dxa"/>
          </w:tcPr>
          <w:p w:rsidR="00E355F6" w:rsidRPr="00C863FE" w:rsidRDefault="00E355F6" w:rsidP="00202647">
            <w:pPr>
              <w:rPr>
                <w:rStyle w:val="IntenseEmphasis"/>
              </w:rPr>
            </w:pPr>
            <w:r w:rsidRPr="00C863FE">
              <w:rPr>
                <w:rStyle w:val="IntenseEmphasis"/>
              </w:rPr>
              <w:t>[0..0]</w:t>
            </w:r>
          </w:p>
        </w:tc>
        <w:tc>
          <w:tcPr>
            <w:tcW w:w="1080" w:type="dxa"/>
          </w:tcPr>
          <w:p w:rsidR="00E355F6" w:rsidRPr="00C863FE" w:rsidRDefault="00E355F6" w:rsidP="00202647">
            <w:pPr>
              <w:rPr>
                <w:rStyle w:val="IntenseEmphasis"/>
              </w:rPr>
            </w:pPr>
            <w:r w:rsidRPr="00C863FE">
              <w:rPr>
                <w:rStyle w:val="IntenseEmphasis"/>
              </w:rPr>
              <w:t>O</w:t>
            </w:r>
          </w:p>
        </w:tc>
        <w:tc>
          <w:tcPr>
            <w:tcW w:w="1980" w:type="dxa"/>
          </w:tcPr>
          <w:p w:rsidR="00E355F6" w:rsidRPr="00C863FE" w:rsidRDefault="00E355F6" w:rsidP="00202647">
            <w:pPr>
              <w:rPr>
                <w:rStyle w:val="IntenseEmphasis"/>
              </w:rPr>
            </w:pPr>
            <w:r w:rsidRPr="00C863FE">
              <w:rPr>
                <w:rStyle w:val="IntenseEmphasis"/>
              </w:rPr>
              <w:t>X</w:t>
            </w:r>
          </w:p>
        </w:tc>
        <w:tc>
          <w:tcPr>
            <w:tcW w:w="6138" w:type="dxa"/>
          </w:tcPr>
          <w:p w:rsidR="00E355F6" w:rsidRPr="00C863FE" w:rsidRDefault="00E355F6">
            <w:pPr>
              <w:rPr>
                <w:rStyle w:val="IntenseEmphasis"/>
              </w:rPr>
            </w:pPr>
            <w:r w:rsidRPr="00C863FE">
              <w:rPr>
                <w:rStyle w:val="IntenseEmphasis"/>
              </w:rPr>
              <w:t>Example System does not support this segment</w:t>
            </w:r>
          </w:p>
        </w:tc>
      </w:tr>
      <w:tr w:rsidR="00D67DFE" w:rsidRPr="00C863FE">
        <w:tc>
          <w:tcPr>
            <w:tcW w:w="1250" w:type="dxa"/>
          </w:tcPr>
          <w:p w:rsidR="00D67DFE" w:rsidRPr="00C863FE" w:rsidRDefault="00D67DFE" w:rsidP="00202647">
            <w:pPr>
              <w:rPr>
                <w:rStyle w:val="IntenseEmphasis"/>
              </w:rPr>
            </w:pPr>
            <w:r>
              <w:rPr>
                <w:rStyle w:val="IntenseEmphasis"/>
              </w:rPr>
              <w:t>Begin Insurance group</w:t>
            </w:r>
          </w:p>
        </w:tc>
        <w:tc>
          <w:tcPr>
            <w:tcW w:w="1423" w:type="dxa"/>
          </w:tcPr>
          <w:p w:rsidR="00D67DFE" w:rsidRPr="00C863FE" w:rsidRDefault="00D67DFE" w:rsidP="00D67DFE">
            <w:pPr>
              <w:rPr>
                <w:rStyle w:val="IntenseEmphasis"/>
              </w:rPr>
            </w:pPr>
            <w:r>
              <w:rPr>
                <w:rStyle w:val="IntenseEmphasis"/>
              </w:rPr>
              <w:t>[0..*]</w:t>
            </w:r>
          </w:p>
        </w:tc>
        <w:tc>
          <w:tcPr>
            <w:tcW w:w="1305" w:type="dxa"/>
          </w:tcPr>
          <w:p w:rsidR="00D67DFE" w:rsidRPr="00C863FE" w:rsidRDefault="00D67DFE" w:rsidP="00202647">
            <w:pPr>
              <w:rPr>
                <w:rStyle w:val="IntenseEmphasis"/>
              </w:rPr>
            </w:pPr>
            <w:r>
              <w:rPr>
                <w:rStyle w:val="IntenseEmphasis"/>
              </w:rPr>
              <w:t>[0..0]</w:t>
            </w:r>
          </w:p>
        </w:tc>
        <w:tc>
          <w:tcPr>
            <w:tcW w:w="1080" w:type="dxa"/>
          </w:tcPr>
          <w:p w:rsidR="00D67DFE" w:rsidRPr="00C863FE" w:rsidRDefault="00D67DFE" w:rsidP="00202647">
            <w:pPr>
              <w:rPr>
                <w:rStyle w:val="IntenseEmphasis"/>
              </w:rPr>
            </w:pPr>
            <w:r>
              <w:rPr>
                <w:rStyle w:val="IntenseEmphasis"/>
              </w:rPr>
              <w:t>O</w:t>
            </w:r>
          </w:p>
        </w:tc>
        <w:tc>
          <w:tcPr>
            <w:tcW w:w="1980" w:type="dxa"/>
          </w:tcPr>
          <w:p w:rsidR="00D67DFE" w:rsidRPr="00C863FE" w:rsidRDefault="00D67DFE" w:rsidP="00202647">
            <w:pPr>
              <w:rPr>
                <w:rStyle w:val="IntenseEmphasis"/>
              </w:rPr>
            </w:pPr>
            <w:r>
              <w:rPr>
                <w:rStyle w:val="IntenseEmphasis"/>
              </w:rPr>
              <w:t>X</w:t>
            </w:r>
          </w:p>
        </w:tc>
        <w:tc>
          <w:tcPr>
            <w:tcW w:w="6138" w:type="dxa"/>
          </w:tcPr>
          <w:p w:rsidR="00D67DFE" w:rsidRPr="00C863FE" w:rsidRDefault="00D67DFE" w:rsidP="00D67DFE">
            <w:pPr>
              <w:rPr>
                <w:rStyle w:val="IntenseEmphasis"/>
              </w:rPr>
            </w:pPr>
            <w:r>
              <w:rPr>
                <w:rStyle w:val="IntenseEmphasis"/>
              </w:rPr>
              <w:t>Example System does not support this grouping</w:t>
            </w:r>
          </w:p>
        </w:tc>
      </w:tr>
      <w:tr w:rsidR="00E355F6" w:rsidRPr="00C863FE">
        <w:tc>
          <w:tcPr>
            <w:tcW w:w="1250" w:type="dxa"/>
          </w:tcPr>
          <w:p w:rsidR="00E355F6" w:rsidRPr="00C863FE" w:rsidRDefault="00E355F6" w:rsidP="00202647">
            <w:pPr>
              <w:rPr>
                <w:rStyle w:val="IntenseEmphasis"/>
              </w:rPr>
            </w:pPr>
            <w:r w:rsidRPr="00C863FE">
              <w:rPr>
                <w:rStyle w:val="IntenseEmphasis"/>
              </w:rPr>
              <w:t>IN1</w:t>
            </w:r>
          </w:p>
        </w:tc>
        <w:tc>
          <w:tcPr>
            <w:tcW w:w="1423" w:type="dxa"/>
          </w:tcPr>
          <w:p w:rsidR="00E355F6" w:rsidRPr="00C863FE" w:rsidRDefault="00E355F6" w:rsidP="00202647">
            <w:pPr>
              <w:rPr>
                <w:rStyle w:val="IntenseEmphasis"/>
              </w:rPr>
            </w:pPr>
            <w:r w:rsidRPr="00C863FE">
              <w:rPr>
                <w:rStyle w:val="IntenseEmphasis"/>
              </w:rPr>
              <w:t>[0..1]</w:t>
            </w:r>
          </w:p>
        </w:tc>
        <w:tc>
          <w:tcPr>
            <w:tcW w:w="1305" w:type="dxa"/>
          </w:tcPr>
          <w:p w:rsidR="00E355F6" w:rsidRPr="00C863FE" w:rsidRDefault="00E355F6" w:rsidP="00202647">
            <w:pPr>
              <w:rPr>
                <w:rStyle w:val="IntenseEmphasis"/>
              </w:rPr>
            </w:pPr>
            <w:r w:rsidRPr="00C863FE">
              <w:rPr>
                <w:rStyle w:val="IntenseEmphasis"/>
              </w:rPr>
              <w:t>[0..0]</w:t>
            </w:r>
          </w:p>
        </w:tc>
        <w:tc>
          <w:tcPr>
            <w:tcW w:w="1080" w:type="dxa"/>
          </w:tcPr>
          <w:p w:rsidR="00E355F6" w:rsidRPr="00C863FE" w:rsidRDefault="00E355F6" w:rsidP="00202647">
            <w:pPr>
              <w:rPr>
                <w:rStyle w:val="IntenseEmphasis"/>
              </w:rPr>
            </w:pPr>
            <w:r w:rsidRPr="00C863FE">
              <w:rPr>
                <w:rStyle w:val="IntenseEmphasis"/>
              </w:rPr>
              <w:t>O</w:t>
            </w:r>
          </w:p>
        </w:tc>
        <w:tc>
          <w:tcPr>
            <w:tcW w:w="1980" w:type="dxa"/>
          </w:tcPr>
          <w:p w:rsidR="00E355F6" w:rsidRPr="00C863FE" w:rsidRDefault="00E355F6" w:rsidP="00202647">
            <w:pPr>
              <w:rPr>
                <w:rStyle w:val="IntenseEmphasis"/>
              </w:rPr>
            </w:pPr>
            <w:r w:rsidRPr="00C863FE">
              <w:rPr>
                <w:rStyle w:val="IntenseEmphasis"/>
              </w:rPr>
              <w:t>X</w:t>
            </w:r>
          </w:p>
        </w:tc>
        <w:tc>
          <w:tcPr>
            <w:tcW w:w="6138" w:type="dxa"/>
          </w:tcPr>
          <w:p w:rsidR="00E355F6" w:rsidRPr="00C863FE" w:rsidRDefault="00E355F6">
            <w:pPr>
              <w:rPr>
                <w:rStyle w:val="IntenseEmphasis"/>
              </w:rPr>
            </w:pPr>
            <w:r w:rsidRPr="00C863FE">
              <w:rPr>
                <w:rStyle w:val="IntenseEmphasis"/>
              </w:rPr>
              <w:t>Example System does not support this segment</w:t>
            </w:r>
          </w:p>
        </w:tc>
      </w:tr>
      <w:tr w:rsidR="00E355F6" w:rsidRPr="00C863FE">
        <w:tc>
          <w:tcPr>
            <w:tcW w:w="1250" w:type="dxa"/>
          </w:tcPr>
          <w:p w:rsidR="00E355F6" w:rsidRPr="00C863FE" w:rsidRDefault="00E355F6" w:rsidP="00202647">
            <w:pPr>
              <w:rPr>
                <w:rStyle w:val="IntenseEmphasis"/>
              </w:rPr>
            </w:pPr>
            <w:r w:rsidRPr="00C863FE">
              <w:rPr>
                <w:rStyle w:val="IntenseEmphasis"/>
              </w:rPr>
              <w:t xml:space="preserve">IN2 </w:t>
            </w:r>
          </w:p>
        </w:tc>
        <w:tc>
          <w:tcPr>
            <w:tcW w:w="1423" w:type="dxa"/>
          </w:tcPr>
          <w:p w:rsidR="00E355F6" w:rsidRPr="00C863FE" w:rsidRDefault="00E355F6" w:rsidP="00202647">
            <w:pPr>
              <w:rPr>
                <w:rStyle w:val="IntenseEmphasis"/>
              </w:rPr>
            </w:pPr>
            <w:r w:rsidRPr="00C863FE">
              <w:rPr>
                <w:rStyle w:val="IntenseEmphasis"/>
              </w:rPr>
              <w:t>[0..1]</w:t>
            </w:r>
          </w:p>
        </w:tc>
        <w:tc>
          <w:tcPr>
            <w:tcW w:w="1305" w:type="dxa"/>
          </w:tcPr>
          <w:p w:rsidR="00E355F6" w:rsidRPr="00C863FE" w:rsidRDefault="00E355F6" w:rsidP="00202647">
            <w:pPr>
              <w:rPr>
                <w:rStyle w:val="IntenseEmphasis"/>
              </w:rPr>
            </w:pPr>
            <w:r w:rsidRPr="00C863FE">
              <w:rPr>
                <w:rStyle w:val="IntenseEmphasis"/>
              </w:rPr>
              <w:t>[0..0]</w:t>
            </w:r>
          </w:p>
        </w:tc>
        <w:tc>
          <w:tcPr>
            <w:tcW w:w="1080" w:type="dxa"/>
          </w:tcPr>
          <w:p w:rsidR="00E355F6" w:rsidRPr="00C863FE" w:rsidRDefault="00E355F6" w:rsidP="00202647">
            <w:pPr>
              <w:rPr>
                <w:rStyle w:val="IntenseEmphasis"/>
              </w:rPr>
            </w:pPr>
            <w:r w:rsidRPr="00C863FE">
              <w:rPr>
                <w:rStyle w:val="IntenseEmphasis"/>
              </w:rPr>
              <w:t>O</w:t>
            </w:r>
          </w:p>
        </w:tc>
        <w:tc>
          <w:tcPr>
            <w:tcW w:w="1980" w:type="dxa"/>
          </w:tcPr>
          <w:p w:rsidR="00E355F6" w:rsidRPr="00C863FE" w:rsidRDefault="00E355F6" w:rsidP="00202647">
            <w:pPr>
              <w:rPr>
                <w:rStyle w:val="IntenseEmphasis"/>
              </w:rPr>
            </w:pPr>
            <w:r w:rsidRPr="00C863FE">
              <w:rPr>
                <w:rStyle w:val="IntenseEmphasis"/>
              </w:rPr>
              <w:t>X</w:t>
            </w:r>
          </w:p>
        </w:tc>
        <w:tc>
          <w:tcPr>
            <w:tcW w:w="6138" w:type="dxa"/>
          </w:tcPr>
          <w:p w:rsidR="00E355F6" w:rsidRPr="00C863FE" w:rsidRDefault="00E355F6">
            <w:pPr>
              <w:rPr>
                <w:rStyle w:val="IntenseEmphasis"/>
              </w:rPr>
            </w:pPr>
            <w:r w:rsidRPr="00C863FE">
              <w:rPr>
                <w:rStyle w:val="IntenseEmphasis"/>
              </w:rPr>
              <w:t>Example System does not support this segment</w:t>
            </w:r>
          </w:p>
        </w:tc>
      </w:tr>
      <w:tr w:rsidR="00E355F6" w:rsidRPr="00C863FE">
        <w:tc>
          <w:tcPr>
            <w:tcW w:w="1250" w:type="dxa"/>
          </w:tcPr>
          <w:p w:rsidR="00E355F6" w:rsidRPr="00C863FE" w:rsidRDefault="00E355F6" w:rsidP="00202647">
            <w:pPr>
              <w:rPr>
                <w:rStyle w:val="IntenseEmphasis"/>
              </w:rPr>
            </w:pPr>
            <w:r w:rsidRPr="00C863FE">
              <w:rPr>
                <w:rStyle w:val="IntenseEmphasis"/>
              </w:rPr>
              <w:t xml:space="preserve">IN3 </w:t>
            </w:r>
          </w:p>
        </w:tc>
        <w:tc>
          <w:tcPr>
            <w:tcW w:w="1423" w:type="dxa"/>
          </w:tcPr>
          <w:p w:rsidR="00E355F6" w:rsidRPr="00C863FE" w:rsidRDefault="00E355F6" w:rsidP="00202647">
            <w:pPr>
              <w:rPr>
                <w:rStyle w:val="IntenseEmphasis"/>
              </w:rPr>
            </w:pPr>
            <w:r w:rsidRPr="00C863FE">
              <w:rPr>
                <w:rStyle w:val="IntenseEmphasis"/>
              </w:rPr>
              <w:t>[0..1]</w:t>
            </w:r>
          </w:p>
        </w:tc>
        <w:tc>
          <w:tcPr>
            <w:tcW w:w="1305" w:type="dxa"/>
          </w:tcPr>
          <w:p w:rsidR="00E355F6" w:rsidRPr="00C863FE" w:rsidRDefault="00E355F6" w:rsidP="00202647">
            <w:pPr>
              <w:rPr>
                <w:rStyle w:val="IntenseEmphasis"/>
              </w:rPr>
            </w:pPr>
            <w:r w:rsidRPr="00C863FE">
              <w:rPr>
                <w:rStyle w:val="IntenseEmphasis"/>
              </w:rPr>
              <w:t>[0..0]</w:t>
            </w:r>
          </w:p>
        </w:tc>
        <w:tc>
          <w:tcPr>
            <w:tcW w:w="1080" w:type="dxa"/>
          </w:tcPr>
          <w:p w:rsidR="00E355F6" w:rsidRPr="00C863FE" w:rsidRDefault="00E355F6" w:rsidP="00202647">
            <w:pPr>
              <w:rPr>
                <w:rStyle w:val="IntenseEmphasis"/>
              </w:rPr>
            </w:pPr>
            <w:r w:rsidRPr="00C863FE">
              <w:rPr>
                <w:rStyle w:val="IntenseEmphasis"/>
              </w:rPr>
              <w:t>O</w:t>
            </w:r>
          </w:p>
        </w:tc>
        <w:tc>
          <w:tcPr>
            <w:tcW w:w="1980" w:type="dxa"/>
          </w:tcPr>
          <w:p w:rsidR="00E355F6" w:rsidRPr="00C863FE" w:rsidRDefault="00E355F6" w:rsidP="00202647">
            <w:pPr>
              <w:rPr>
                <w:rStyle w:val="IntenseEmphasis"/>
              </w:rPr>
            </w:pPr>
            <w:r w:rsidRPr="00C863FE">
              <w:rPr>
                <w:rStyle w:val="IntenseEmphasis"/>
              </w:rPr>
              <w:t>X</w:t>
            </w:r>
          </w:p>
        </w:tc>
        <w:tc>
          <w:tcPr>
            <w:tcW w:w="6138" w:type="dxa"/>
          </w:tcPr>
          <w:p w:rsidR="00E355F6" w:rsidRPr="00C863FE" w:rsidRDefault="00E355F6">
            <w:pPr>
              <w:rPr>
                <w:rStyle w:val="IntenseEmphasis"/>
              </w:rPr>
            </w:pPr>
            <w:r w:rsidRPr="00C863FE">
              <w:rPr>
                <w:rStyle w:val="IntenseEmphasis"/>
              </w:rPr>
              <w:t>Example System does not support this segment</w:t>
            </w:r>
          </w:p>
        </w:tc>
      </w:tr>
      <w:tr w:rsidR="00D67DFE" w:rsidRPr="00C863FE">
        <w:tc>
          <w:tcPr>
            <w:tcW w:w="7038" w:type="dxa"/>
            <w:gridSpan w:val="5"/>
          </w:tcPr>
          <w:p w:rsidR="00D67DFE" w:rsidRPr="00C863FE" w:rsidRDefault="00D67DFE" w:rsidP="00D67DFE">
            <w:pPr>
              <w:rPr>
                <w:rStyle w:val="IntenseEmphasis"/>
              </w:rPr>
            </w:pPr>
            <w:r>
              <w:rPr>
                <w:rStyle w:val="IntenseEmphasis"/>
              </w:rPr>
              <w:lastRenderedPageBreak/>
              <w:t>End Insurance group</w:t>
            </w:r>
          </w:p>
        </w:tc>
        <w:tc>
          <w:tcPr>
            <w:tcW w:w="6138" w:type="dxa"/>
          </w:tcPr>
          <w:p w:rsidR="00D67DFE" w:rsidRPr="00C863FE" w:rsidRDefault="00D67DFE" w:rsidP="00202647">
            <w:pPr>
              <w:rPr>
                <w:rStyle w:val="IntenseEmphasis"/>
              </w:rPr>
            </w:pPr>
          </w:p>
        </w:tc>
      </w:tr>
      <w:tr w:rsidR="00444B88" w:rsidRPr="00C863FE">
        <w:tc>
          <w:tcPr>
            <w:tcW w:w="7038" w:type="dxa"/>
            <w:gridSpan w:val="5"/>
          </w:tcPr>
          <w:p w:rsidR="00444B88" w:rsidRPr="00C863FE" w:rsidRDefault="00444B88" w:rsidP="00202647">
            <w:pPr>
              <w:rPr>
                <w:rStyle w:val="IntenseEmphasis"/>
              </w:rPr>
            </w:pPr>
            <w:r w:rsidRPr="00C863FE">
              <w:rPr>
                <w:rStyle w:val="IntenseEmphasis"/>
              </w:rPr>
              <w:t>Begin Order group</w:t>
            </w:r>
          </w:p>
        </w:tc>
        <w:tc>
          <w:tcPr>
            <w:tcW w:w="6138" w:type="dxa"/>
          </w:tcPr>
          <w:p w:rsidR="00444B88" w:rsidRPr="00C863FE" w:rsidRDefault="00444B88" w:rsidP="00202647">
            <w:pPr>
              <w:rPr>
                <w:rStyle w:val="IntenseEmphasis"/>
              </w:rPr>
            </w:pPr>
            <w:r w:rsidRPr="00C863FE">
              <w:rPr>
                <w:rStyle w:val="IntenseEmphasis"/>
              </w:rPr>
              <w:t>Each VXU may have zero or more Order groups</w:t>
            </w:r>
          </w:p>
        </w:tc>
      </w:tr>
      <w:tr w:rsidR="00444B88" w:rsidRPr="00C863FE">
        <w:tc>
          <w:tcPr>
            <w:tcW w:w="1250" w:type="dxa"/>
          </w:tcPr>
          <w:p w:rsidR="00444B88" w:rsidRPr="00C863FE" w:rsidRDefault="00444B88" w:rsidP="00202647">
            <w:pPr>
              <w:rPr>
                <w:rStyle w:val="IntenseEmphasis"/>
              </w:rPr>
            </w:pPr>
            <w:r w:rsidRPr="00C863FE">
              <w:rPr>
                <w:rStyle w:val="IntenseEmphasis"/>
              </w:rPr>
              <w:t>ORC</w:t>
            </w:r>
          </w:p>
        </w:tc>
        <w:tc>
          <w:tcPr>
            <w:tcW w:w="1423" w:type="dxa"/>
          </w:tcPr>
          <w:p w:rsidR="00444B88" w:rsidRPr="00C863FE" w:rsidRDefault="00444B88" w:rsidP="00202647">
            <w:pPr>
              <w:rPr>
                <w:rStyle w:val="IntenseEmphasis"/>
              </w:rPr>
            </w:pPr>
            <w:r w:rsidRPr="00C863FE">
              <w:rPr>
                <w:rStyle w:val="IntenseEmphasis"/>
              </w:rPr>
              <w:t>[1..*]</w:t>
            </w:r>
          </w:p>
        </w:tc>
        <w:tc>
          <w:tcPr>
            <w:tcW w:w="1305" w:type="dxa"/>
          </w:tcPr>
          <w:p w:rsidR="00444B88" w:rsidRPr="00C863FE" w:rsidRDefault="00E355F6" w:rsidP="00202647">
            <w:pPr>
              <w:rPr>
                <w:rStyle w:val="IntenseEmphasis"/>
              </w:rPr>
            </w:pPr>
            <w:r w:rsidRPr="00C863FE">
              <w:rPr>
                <w:rStyle w:val="IntenseEmphasis"/>
              </w:rPr>
              <w:t>[1..1]</w:t>
            </w:r>
          </w:p>
        </w:tc>
        <w:tc>
          <w:tcPr>
            <w:tcW w:w="1080" w:type="dxa"/>
          </w:tcPr>
          <w:p w:rsidR="00444B88" w:rsidRPr="00C863FE" w:rsidRDefault="00444B88" w:rsidP="00202647">
            <w:pPr>
              <w:rPr>
                <w:rStyle w:val="IntenseEmphasis"/>
              </w:rPr>
            </w:pPr>
            <w:r w:rsidRPr="00C863FE">
              <w:rPr>
                <w:rStyle w:val="IntenseEmphasis"/>
              </w:rPr>
              <w:t>RE</w:t>
            </w:r>
          </w:p>
        </w:tc>
        <w:tc>
          <w:tcPr>
            <w:tcW w:w="1980" w:type="dxa"/>
          </w:tcPr>
          <w:p w:rsidR="00444B88" w:rsidRPr="00C863FE" w:rsidRDefault="00E355F6" w:rsidP="00E355F6">
            <w:pPr>
              <w:rPr>
                <w:rStyle w:val="IntenseEmphasis"/>
              </w:rPr>
            </w:pPr>
            <w:r w:rsidRPr="00C863FE">
              <w:rPr>
                <w:rStyle w:val="IntenseEmphasis"/>
              </w:rPr>
              <w:t>RE</w:t>
            </w:r>
          </w:p>
        </w:tc>
        <w:tc>
          <w:tcPr>
            <w:tcW w:w="6138" w:type="dxa"/>
          </w:tcPr>
          <w:p w:rsidR="00444B88" w:rsidRPr="00C863FE" w:rsidRDefault="00444B88" w:rsidP="00202647">
            <w:pPr>
              <w:rPr>
                <w:rStyle w:val="IntenseEmphasis"/>
              </w:rPr>
            </w:pPr>
            <w:r w:rsidRPr="00C863FE">
              <w:rPr>
                <w:rStyle w:val="IntenseEmphasis"/>
              </w:rPr>
              <w:t>The PID segment in a VXU may have zero or more ORC segments.</w:t>
            </w:r>
          </w:p>
        </w:tc>
      </w:tr>
      <w:tr w:rsidR="00E355F6" w:rsidRPr="00C863FE">
        <w:tc>
          <w:tcPr>
            <w:tcW w:w="1250" w:type="dxa"/>
          </w:tcPr>
          <w:p w:rsidR="00E355F6" w:rsidRPr="00C863FE" w:rsidRDefault="00E355F6" w:rsidP="00202647">
            <w:pPr>
              <w:rPr>
                <w:rStyle w:val="IntenseEmphasis"/>
              </w:rPr>
            </w:pPr>
            <w:r w:rsidRPr="00C863FE">
              <w:rPr>
                <w:rStyle w:val="IntenseEmphasis"/>
              </w:rPr>
              <w:t>TQ1</w:t>
            </w:r>
          </w:p>
        </w:tc>
        <w:tc>
          <w:tcPr>
            <w:tcW w:w="1423" w:type="dxa"/>
          </w:tcPr>
          <w:p w:rsidR="00E355F6" w:rsidRPr="00C863FE" w:rsidRDefault="00E355F6" w:rsidP="00202647">
            <w:pPr>
              <w:rPr>
                <w:rStyle w:val="IntenseEmphasis"/>
              </w:rPr>
            </w:pPr>
            <w:r w:rsidRPr="00C863FE">
              <w:rPr>
                <w:rStyle w:val="IntenseEmphasis"/>
              </w:rPr>
              <w:t>[0..1]</w:t>
            </w:r>
          </w:p>
        </w:tc>
        <w:tc>
          <w:tcPr>
            <w:tcW w:w="1305" w:type="dxa"/>
          </w:tcPr>
          <w:p w:rsidR="00E355F6" w:rsidRPr="00C863FE" w:rsidRDefault="00E355F6" w:rsidP="00202647">
            <w:pPr>
              <w:rPr>
                <w:rStyle w:val="IntenseEmphasis"/>
              </w:rPr>
            </w:pPr>
            <w:r w:rsidRPr="00C863FE">
              <w:rPr>
                <w:rStyle w:val="IntenseEmphasis"/>
              </w:rPr>
              <w:t>[0..0]</w:t>
            </w:r>
          </w:p>
        </w:tc>
        <w:tc>
          <w:tcPr>
            <w:tcW w:w="1080" w:type="dxa"/>
          </w:tcPr>
          <w:p w:rsidR="00E355F6" w:rsidRPr="00C863FE" w:rsidRDefault="00E355F6" w:rsidP="00202647">
            <w:pPr>
              <w:rPr>
                <w:rStyle w:val="IntenseEmphasis"/>
              </w:rPr>
            </w:pPr>
            <w:r w:rsidRPr="00C863FE">
              <w:rPr>
                <w:rStyle w:val="IntenseEmphasis"/>
              </w:rPr>
              <w:t>O</w:t>
            </w:r>
          </w:p>
        </w:tc>
        <w:tc>
          <w:tcPr>
            <w:tcW w:w="1980" w:type="dxa"/>
          </w:tcPr>
          <w:p w:rsidR="00E355F6" w:rsidRPr="00C863FE" w:rsidRDefault="00E355F6" w:rsidP="00202647">
            <w:pPr>
              <w:rPr>
                <w:rStyle w:val="IntenseEmphasis"/>
              </w:rPr>
            </w:pPr>
            <w:r w:rsidRPr="00C863FE">
              <w:rPr>
                <w:rStyle w:val="IntenseEmphasis"/>
              </w:rPr>
              <w:t>X</w:t>
            </w:r>
          </w:p>
        </w:tc>
        <w:tc>
          <w:tcPr>
            <w:tcW w:w="6138" w:type="dxa"/>
          </w:tcPr>
          <w:p w:rsidR="00E355F6" w:rsidRPr="00C863FE" w:rsidRDefault="00E355F6">
            <w:pPr>
              <w:rPr>
                <w:rStyle w:val="IntenseEmphasis"/>
              </w:rPr>
            </w:pPr>
            <w:r w:rsidRPr="00C863FE">
              <w:rPr>
                <w:rStyle w:val="IntenseEmphasis"/>
              </w:rPr>
              <w:t>Example System does not support this segment</w:t>
            </w:r>
          </w:p>
        </w:tc>
      </w:tr>
      <w:tr w:rsidR="00E355F6" w:rsidRPr="00C863FE">
        <w:tc>
          <w:tcPr>
            <w:tcW w:w="1250" w:type="dxa"/>
          </w:tcPr>
          <w:p w:rsidR="00E355F6" w:rsidRPr="00C863FE" w:rsidRDefault="00E355F6" w:rsidP="00202647">
            <w:pPr>
              <w:rPr>
                <w:rStyle w:val="IntenseEmphasis"/>
              </w:rPr>
            </w:pPr>
            <w:r w:rsidRPr="00C863FE">
              <w:rPr>
                <w:rStyle w:val="IntenseEmphasis"/>
              </w:rPr>
              <w:t xml:space="preserve">TQ2 </w:t>
            </w:r>
          </w:p>
        </w:tc>
        <w:tc>
          <w:tcPr>
            <w:tcW w:w="1423" w:type="dxa"/>
          </w:tcPr>
          <w:p w:rsidR="00E355F6" w:rsidRPr="00C863FE" w:rsidRDefault="00E355F6" w:rsidP="00202647">
            <w:pPr>
              <w:rPr>
                <w:rStyle w:val="IntenseEmphasis"/>
              </w:rPr>
            </w:pPr>
            <w:r w:rsidRPr="00C863FE">
              <w:rPr>
                <w:rStyle w:val="IntenseEmphasis"/>
              </w:rPr>
              <w:t>[0..1]</w:t>
            </w:r>
          </w:p>
        </w:tc>
        <w:tc>
          <w:tcPr>
            <w:tcW w:w="1305" w:type="dxa"/>
          </w:tcPr>
          <w:p w:rsidR="00E355F6" w:rsidRPr="00C863FE" w:rsidRDefault="00E355F6" w:rsidP="00202647">
            <w:pPr>
              <w:rPr>
                <w:rStyle w:val="IntenseEmphasis"/>
              </w:rPr>
            </w:pPr>
            <w:r w:rsidRPr="00C863FE">
              <w:rPr>
                <w:rStyle w:val="IntenseEmphasis"/>
              </w:rPr>
              <w:t>[0..0]</w:t>
            </w:r>
          </w:p>
        </w:tc>
        <w:tc>
          <w:tcPr>
            <w:tcW w:w="1080" w:type="dxa"/>
          </w:tcPr>
          <w:p w:rsidR="00E355F6" w:rsidRPr="00C863FE" w:rsidRDefault="00E355F6" w:rsidP="00202647">
            <w:pPr>
              <w:rPr>
                <w:rStyle w:val="IntenseEmphasis"/>
              </w:rPr>
            </w:pPr>
            <w:r w:rsidRPr="00C863FE">
              <w:rPr>
                <w:rStyle w:val="IntenseEmphasis"/>
              </w:rPr>
              <w:t>O</w:t>
            </w:r>
          </w:p>
        </w:tc>
        <w:tc>
          <w:tcPr>
            <w:tcW w:w="1980" w:type="dxa"/>
          </w:tcPr>
          <w:p w:rsidR="00E355F6" w:rsidRPr="00C863FE" w:rsidRDefault="00E355F6" w:rsidP="00202647">
            <w:pPr>
              <w:rPr>
                <w:rStyle w:val="IntenseEmphasis"/>
              </w:rPr>
            </w:pPr>
            <w:r w:rsidRPr="00C863FE">
              <w:rPr>
                <w:rStyle w:val="IntenseEmphasis"/>
              </w:rPr>
              <w:t>X</w:t>
            </w:r>
          </w:p>
        </w:tc>
        <w:tc>
          <w:tcPr>
            <w:tcW w:w="6138" w:type="dxa"/>
          </w:tcPr>
          <w:p w:rsidR="00E355F6" w:rsidRPr="00C863FE" w:rsidRDefault="00E355F6">
            <w:pPr>
              <w:rPr>
                <w:rStyle w:val="IntenseEmphasis"/>
              </w:rPr>
            </w:pPr>
            <w:r w:rsidRPr="00C863FE">
              <w:rPr>
                <w:rStyle w:val="IntenseEmphasis"/>
              </w:rPr>
              <w:t>Example System does not support this segment</w:t>
            </w:r>
          </w:p>
        </w:tc>
      </w:tr>
      <w:tr w:rsidR="00E355F6" w:rsidRPr="00C863FE">
        <w:tc>
          <w:tcPr>
            <w:tcW w:w="1250" w:type="dxa"/>
          </w:tcPr>
          <w:p w:rsidR="00E355F6" w:rsidRPr="00C863FE" w:rsidRDefault="00E355F6" w:rsidP="00202647">
            <w:pPr>
              <w:rPr>
                <w:rStyle w:val="IntenseEmphasis"/>
              </w:rPr>
            </w:pPr>
            <w:r w:rsidRPr="00C863FE">
              <w:rPr>
                <w:rStyle w:val="IntenseEmphasis"/>
              </w:rPr>
              <w:t>RXA</w:t>
            </w:r>
          </w:p>
        </w:tc>
        <w:tc>
          <w:tcPr>
            <w:tcW w:w="1423" w:type="dxa"/>
          </w:tcPr>
          <w:p w:rsidR="00E355F6" w:rsidRPr="00C863FE" w:rsidRDefault="00E355F6" w:rsidP="00202647">
            <w:pPr>
              <w:rPr>
                <w:rStyle w:val="IntenseEmphasis"/>
              </w:rPr>
            </w:pPr>
            <w:r w:rsidRPr="00C863FE">
              <w:rPr>
                <w:rStyle w:val="IntenseEmphasis"/>
              </w:rPr>
              <w:t>[1..1]</w:t>
            </w:r>
          </w:p>
        </w:tc>
        <w:tc>
          <w:tcPr>
            <w:tcW w:w="1305" w:type="dxa"/>
          </w:tcPr>
          <w:p w:rsidR="00E355F6" w:rsidRPr="00C863FE" w:rsidRDefault="00E355F6" w:rsidP="00202647">
            <w:pPr>
              <w:rPr>
                <w:rStyle w:val="IntenseEmphasis"/>
              </w:rPr>
            </w:pPr>
            <w:r w:rsidRPr="00C863FE">
              <w:rPr>
                <w:rStyle w:val="IntenseEmphasis"/>
              </w:rPr>
              <w:t>[1..1]</w:t>
            </w:r>
          </w:p>
        </w:tc>
        <w:tc>
          <w:tcPr>
            <w:tcW w:w="1080" w:type="dxa"/>
          </w:tcPr>
          <w:p w:rsidR="00E355F6" w:rsidRPr="00C863FE" w:rsidRDefault="00E355F6" w:rsidP="00202647">
            <w:pPr>
              <w:rPr>
                <w:rStyle w:val="IntenseEmphasis"/>
              </w:rPr>
            </w:pPr>
            <w:r w:rsidRPr="00C863FE">
              <w:rPr>
                <w:rStyle w:val="IntenseEmphasis"/>
              </w:rPr>
              <w:t>R</w:t>
            </w:r>
          </w:p>
        </w:tc>
        <w:tc>
          <w:tcPr>
            <w:tcW w:w="1980" w:type="dxa"/>
          </w:tcPr>
          <w:p w:rsidR="00E355F6" w:rsidRPr="00C863FE" w:rsidRDefault="00E355F6" w:rsidP="00202647">
            <w:pPr>
              <w:rPr>
                <w:rStyle w:val="IntenseEmphasis"/>
              </w:rPr>
            </w:pPr>
            <w:r w:rsidRPr="00C863FE">
              <w:rPr>
                <w:rStyle w:val="IntenseEmphasis"/>
              </w:rPr>
              <w:t>R</w:t>
            </w:r>
          </w:p>
        </w:tc>
        <w:tc>
          <w:tcPr>
            <w:tcW w:w="6138" w:type="dxa"/>
          </w:tcPr>
          <w:p w:rsidR="00E355F6" w:rsidRPr="00C863FE" w:rsidRDefault="00E355F6" w:rsidP="00202647">
            <w:pPr>
              <w:rPr>
                <w:rStyle w:val="IntenseEmphasis"/>
              </w:rPr>
            </w:pPr>
            <w:r w:rsidRPr="00C863FE">
              <w:rPr>
                <w:rStyle w:val="IntenseEmphasis"/>
              </w:rPr>
              <w:t>Each ORC segment in a VXU must have one RXA segment. Every RXA requires an ORC segment.</w:t>
            </w:r>
          </w:p>
        </w:tc>
      </w:tr>
      <w:tr w:rsidR="00E355F6" w:rsidRPr="00C863FE">
        <w:tc>
          <w:tcPr>
            <w:tcW w:w="1250" w:type="dxa"/>
          </w:tcPr>
          <w:p w:rsidR="00E355F6" w:rsidRPr="00C863FE" w:rsidRDefault="00E355F6" w:rsidP="00202647">
            <w:pPr>
              <w:rPr>
                <w:rStyle w:val="IntenseEmphasis"/>
              </w:rPr>
            </w:pPr>
            <w:r w:rsidRPr="00C863FE">
              <w:rPr>
                <w:rStyle w:val="IntenseEmphasis"/>
              </w:rPr>
              <w:t xml:space="preserve">RXR </w:t>
            </w:r>
          </w:p>
        </w:tc>
        <w:tc>
          <w:tcPr>
            <w:tcW w:w="1423" w:type="dxa"/>
          </w:tcPr>
          <w:p w:rsidR="00E355F6" w:rsidRPr="00C863FE" w:rsidRDefault="00E355F6" w:rsidP="00202647">
            <w:pPr>
              <w:rPr>
                <w:rStyle w:val="IntenseEmphasis"/>
              </w:rPr>
            </w:pPr>
            <w:r w:rsidRPr="00C863FE">
              <w:rPr>
                <w:rStyle w:val="IntenseEmphasis"/>
              </w:rPr>
              <w:t>[0..1]</w:t>
            </w:r>
          </w:p>
        </w:tc>
        <w:tc>
          <w:tcPr>
            <w:tcW w:w="1305" w:type="dxa"/>
          </w:tcPr>
          <w:p w:rsidR="00E355F6" w:rsidRPr="00C863FE" w:rsidRDefault="00E355F6" w:rsidP="00202647">
            <w:pPr>
              <w:rPr>
                <w:rStyle w:val="IntenseEmphasis"/>
              </w:rPr>
            </w:pPr>
            <w:r w:rsidRPr="00C863FE">
              <w:rPr>
                <w:rStyle w:val="IntenseEmphasis"/>
              </w:rPr>
              <w:t>[0..1]</w:t>
            </w:r>
          </w:p>
        </w:tc>
        <w:tc>
          <w:tcPr>
            <w:tcW w:w="1080" w:type="dxa"/>
          </w:tcPr>
          <w:p w:rsidR="00E355F6" w:rsidRPr="00C863FE" w:rsidRDefault="00E355F6" w:rsidP="00202647">
            <w:pPr>
              <w:rPr>
                <w:rStyle w:val="IntenseEmphasis"/>
              </w:rPr>
            </w:pPr>
            <w:r w:rsidRPr="00C863FE">
              <w:rPr>
                <w:rStyle w:val="IntenseEmphasis"/>
              </w:rPr>
              <w:t>RE</w:t>
            </w:r>
          </w:p>
        </w:tc>
        <w:tc>
          <w:tcPr>
            <w:tcW w:w="1980" w:type="dxa"/>
          </w:tcPr>
          <w:p w:rsidR="00E355F6" w:rsidRPr="00C863FE" w:rsidRDefault="00E355F6" w:rsidP="00202647">
            <w:pPr>
              <w:rPr>
                <w:rStyle w:val="IntenseEmphasis"/>
              </w:rPr>
            </w:pPr>
            <w:r w:rsidRPr="00C863FE">
              <w:rPr>
                <w:rStyle w:val="IntenseEmphasis"/>
              </w:rPr>
              <w:t>RE</w:t>
            </w:r>
          </w:p>
        </w:tc>
        <w:tc>
          <w:tcPr>
            <w:tcW w:w="6138" w:type="dxa"/>
          </w:tcPr>
          <w:p w:rsidR="00E355F6" w:rsidRPr="00C863FE" w:rsidRDefault="00E355F6" w:rsidP="00202647">
            <w:pPr>
              <w:rPr>
                <w:rStyle w:val="IntenseEmphasis"/>
              </w:rPr>
            </w:pPr>
            <w:r w:rsidRPr="00C863FE">
              <w:rPr>
                <w:rStyle w:val="IntenseEmphasis"/>
              </w:rPr>
              <w:t>Every RXA segment in a VXU may have zero or one RXR segments.</w:t>
            </w:r>
          </w:p>
        </w:tc>
      </w:tr>
      <w:tr w:rsidR="00E355F6" w:rsidRPr="00C863FE">
        <w:tc>
          <w:tcPr>
            <w:tcW w:w="1250" w:type="dxa"/>
          </w:tcPr>
          <w:p w:rsidR="00E355F6" w:rsidRPr="00C863FE" w:rsidRDefault="00E355F6" w:rsidP="00202647">
            <w:pPr>
              <w:rPr>
                <w:rStyle w:val="IntenseEmphasis"/>
              </w:rPr>
            </w:pPr>
            <w:r w:rsidRPr="00C863FE">
              <w:rPr>
                <w:rStyle w:val="IntenseEmphasis"/>
              </w:rPr>
              <w:t>OBX</w:t>
            </w:r>
          </w:p>
        </w:tc>
        <w:tc>
          <w:tcPr>
            <w:tcW w:w="1423" w:type="dxa"/>
          </w:tcPr>
          <w:p w:rsidR="00E355F6" w:rsidRPr="00C863FE" w:rsidRDefault="00E355F6" w:rsidP="00202647">
            <w:pPr>
              <w:rPr>
                <w:rStyle w:val="IntenseEmphasis"/>
              </w:rPr>
            </w:pPr>
            <w:r w:rsidRPr="00C863FE">
              <w:rPr>
                <w:rStyle w:val="IntenseEmphasis"/>
              </w:rPr>
              <w:t>[0..*]</w:t>
            </w:r>
          </w:p>
        </w:tc>
        <w:tc>
          <w:tcPr>
            <w:tcW w:w="1305" w:type="dxa"/>
          </w:tcPr>
          <w:p w:rsidR="00E355F6" w:rsidRPr="00C863FE" w:rsidRDefault="00E355F6" w:rsidP="00202647">
            <w:pPr>
              <w:rPr>
                <w:rStyle w:val="IntenseEmphasis"/>
              </w:rPr>
            </w:pPr>
            <w:r w:rsidRPr="00C863FE">
              <w:rPr>
                <w:rStyle w:val="IntenseEmphasis"/>
              </w:rPr>
              <w:t>[0..*]</w:t>
            </w:r>
          </w:p>
        </w:tc>
        <w:tc>
          <w:tcPr>
            <w:tcW w:w="1080" w:type="dxa"/>
          </w:tcPr>
          <w:p w:rsidR="00E355F6" w:rsidRPr="00C863FE" w:rsidRDefault="00E355F6" w:rsidP="00202647">
            <w:pPr>
              <w:rPr>
                <w:rStyle w:val="IntenseEmphasis"/>
              </w:rPr>
            </w:pPr>
            <w:r w:rsidRPr="00C863FE">
              <w:rPr>
                <w:rStyle w:val="IntenseEmphasis"/>
              </w:rPr>
              <w:t>RE</w:t>
            </w:r>
          </w:p>
        </w:tc>
        <w:tc>
          <w:tcPr>
            <w:tcW w:w="1980" w:type="dxa"/>
          </w:tcPr>
          <w:p w:rsidR="00E355F6" w:rsidRPr="00C863FE" w:rsidRDefault="00E355F6" w:rsidP="00202647">
            <w:pPr>
              <w:rPr>
                <w:rStyle w:val="IntenseEmphasis"/>
              </w:rPr>
            </w:pPr>
            <w:r w:rsidRPr="00C863FE">
              <w:rPr>
                <w:rStyle w:val="IntenseEmphasis"/>
              </w:rPr>
              <w:t>RE</w:t>
            </w:r>
          </w:p>
        </w:tc>
        <w:tc>
          <w:tcPr>
            <w:tcW w:w="6138" w:type="dxa"/>
          </w:tcPr>
          <w:p w:rsidR="00E355F6" w:rsidRPr="00C863FE" w:rsidRDefault="00E355F6" w:rsidP="00202647">
            <w:pPr>
              <w:rPr>
                <w:rStyle w:val="IntenseEmphasis"/>
              </w:rPr>
            </w:pPr>
            <w:r w:rsidRPr="00C863FE">
              <w:rPr>
                <w:rStyle w:val="IntenseEmphasis"/>
              </w:rPr>
              <w:t>Every RXA segment in a VXU may have zero or more OBX segments.</w:t>
            </w:r>
          </w:p>
        </w:tc>
      </w:tr>
      <w:tr w:rsidR="00E355F6" w:rsidRPr="00C863FE">
        <w:tc>
          <w:tcPr>
            <w:tcW w:w="1250" w:type="dxa"/>
          </w:tcPr>
          <w:p w:rsidR="00E355F6" w:rsidRPr="00C863FE" w:rsidRDefault="00E355F6" w:rsidP="00202647">
            <w:pPr>
              <w:rPr>
                <w:rStyle w:val="IntenseEmphasis"/>
              </w:rPr>
            </w:pPr>
            <w:r w:rsidRPr="00C863FE">
              <w:rPr>
                <w:rStyle w:val="IntenseEmphasis"/>
              </w:rPr>
              <w:t xml:space="preserve">NTE </w:t>
            </w:r>
          </w:p>
        </w:tc>
        <w:tc>
          <w:tcPr>
            <w:tcW w:w="1423" w:type="dxa"/>
          </w:tcPr>
          <w:p w:rsidR="00E355F6" w:rsidRPr="00C863FE" w:rsidRDefault="00E355F6" w:rsidP="00202647">
            <w:pPr>
              <w:rPr>
                <w:rStyle w:val="IntenseEmphasis"/>
              </w:rPr>
            </w:pPr>
            <w:r w:rsidRPr="00C863FE">
              <w:rPr>
                <w:rStyle w:val="IntenseEmphasis"/>
              </w:rPr>
              <w:t>[0..1]</w:t>
            </w:r>
          </w:p>
        </w:tc>
        <w:tc>
          <w:tcPr>
            <w:tcW w:w="1305" w:type="dxa"/>
          </w:tcPr>
          <w:p w:rsidR="00E355F6" w:rsidRPr="00C863FE" w:rsidRDefault="00E355F6" w:rsidP="00202647">
            <w:pPr>
              <w:rPr>
                <w:rStyle w:val="IntenseEmphasis"/>
              </w:rPr>
            </w:pPr>
            <w:r w:rsidRPr="00C863FE">
              <w:rPr>
                <w:rStyle w:val="IntenseEmphasis"/>
              </w:rPr>
              <w:t>[0..1]</w:t>
            </w:r>
          </w:p>
        </w:tc>
        <w:tc>
          <w:tcPr>
            <w:tcW w:w="1080" w:type="dxa"/>
          </w:tcPr>
          <w:p w:rsidR="00E355F6" w:rsidRPr="00C863FE" w:rsidRDefault="00E355F6" w:rsidP="00202647">
            <w:pPr>
              <w:rPr>
                <w:rStyle w:val="IntenseEmphasis"/>
              </w:rPr>
            </w:pPr>
            <w:r w:rsidRPr="00C863FE">
              <w:rPr>
                <w:rStyle w:val="IntenseEmphasis"/>
              </w:rPr>
              <w:t>RE</w:t>
            </w:r>
          </w:p>
        </w:tc>
        <w:tc>
          <w:tcPr>
            <w:tcW w:w="1980" w:type="dxa"/>
          </w:tcPr>
          <w:p w:rsidR="00E355F6" w:rsidRPr="00C863FE" w:rsidRDefault="00E355F6" w:rsidP="00202647">
            <w:pPr>
              <w:rPr>
                <w:rStyle w:val="IntenseEmphasis"/>
              </w:rPr>
            </w:pPr>
            <w:r w:rsidRPr="00C863FE">
              <w:rPr>
                <w:rStyle w:val="IntenseEmphasis"/>
              </w:rPr>
              <w:t>RE</w:t>
            </w:r>
          </w:p>
        </w:tc>
        <w:tc>
          <w:tcPr>
            <w:tcW w:w="6138" w:type="dxa"/>
          </w:tcPr>
          <w:p w:rsidR="00E355F6" w:rsidRPr="00C863FE" w:rsidRDefault="00E355F6" w:rsidP="00202647">
            <w:pPr>
              <w:rPr>
                <w:rStyle w:val="IntenseEmphasis"/>
              </w:rPr>
            </w:pPr>
            <w:r w:rsidRPr="00C863FE">
              <w:rPr>
                <w:rStyle w:val="IntenseEmphasis"/>
              </w:rPr>
              <w:t>Every OBX segment in a VXU may have zero or one NTE segment.</w:t>
            </w:r>
          </w:p>
        </w:tc>
      </w:tr>
      <w:tr w:rsidR="00E355F6" w:rsidRPr="00C863FE">
        <w:tc>
          <w:tcPr>
            <w:tcW w:w="7038" w:type="dxa"/>
            <w:gridSpan w:val="5"/>
          </w:tcPr>
          <w:p w:rsidR="00E355F6" w:rsidRPr="00C863FE" w:rsidRDefault="00E355F6" w:rsidP="00202647">
            <w:pPr>
              <w:rPr>
                <w:rStyle w:val="IntenseEmphasis"/>
              </w:rPr>
            </w:pPr>
            <w:r w:rsidRPr="00C863FE">
              <w:rPr>
                <w:rStyle w:val="IntenseEmphasis"/>
              </w:rPr>
              <w:t>End Order Group</w:t>
            </w:r>
          </w:p>
        </w:tc>
        <w:tc>
          <w:tcPr>
            <w:tcW w:w="6138" w:type="dxa"/>
          </w:tcPr>
          <w:p w:rsidR="00E355F6" w:rsidRPr="00C863FE" w:rsidRDefault="00E355F6" w:rsidP="00202647">
            <w:pPr>
              <w:rPr>
                <w:rStyle w:val="IntenseEmphasis"/>
              </w:rPr>
            </w:pPr>
          </w:p>
        </w:tc>
      </w:tr>
    </w:tbl>
    <w:p w:rsidR="00444B88" w:rsidRPr="00C863FE" w:rsidRDefault="00444B88" w:rsidP="00444B88">
      <w:pPr>
        <w:rPr>
          <w:rStyle w:val="IntenseEmphasis"/>
        </w:rPr>
      </w:pPr>
    </w:p>
    <w:tbl>
      <w:tblPr>
        <w:tblStyle w:val="TableGrid"/>
        <w:tblW w:w="0" w:type="auto"/>
        <w:tblLook w:val="04A0" w:firstRow="1" w:lastRow="0" w:firstColumn="1" w:lastColumn="0" w:noHBand="0" w:noVBand="1"/>
        <w:tblDescription w:val="Table cell indicating local business rules for VXU messages"/>
      </w:tblPr>
      <w:tblGrid>
        <w:gridCol w:w="9576"/>
      </w:tblGrid>
      <w:tr w:rsidR="00202647" w:rsidRPr="00C863FE" w:rsidTr="00BF421C">
        <w:trPr>
          <w:tblHeader/>
        </w:trPr>
        <w:tc>
          <w:tcPr>
            <w:tcW w:w="13176" w:type="dxa"/>
          </w:tcPr>
          <w:p w:rsidR="00202647" w:rsidRPr="00C863FE" w:rsidRDefault="00202647" w:rsidP="00444B88">
            <w:pPr>
              <w:rPr>
                <w:rStyle w:val="IntenseEmphasis"/>
                <w:rFonts w:eastAsiaTheme="minorHAnsi"/>
              </w:rPr>
            </w:pPr>
            <w:r w:rsidRPr="00C863FE">
              <w:rPr>
                <w:rStyle w:val="IntenseEmphasis"/>
              </w:rPr>
              <w:t xml:space="preserve">The example system applies the following </w:t>
            </w:r>
            <w:r w:rsidR="0074218D" w:rsidRPr="00C863FE">
              <w:rPr>
                <w:rStyle w:val="IntenseEmphasis"/>
              </w:rPr>
              <w:t>local</w:t>
            </w:r>
            <w:r w:rsidRPr="00C863FE">
              <w:rPr>
                <w:rStyle w:val="IntenseEmphasis"/>
              </w:rPr>
              <w:t xml:space="preserve"> business rules to VXU messages:</w:t>
            </w:r>
          </w:p>
          <w:p w:rsidR="00202647" w:rsidRPr="00C863FE" w:rsidRDefault="00202647" w:rsidP="00202647">
            <w:pPr>
              <w:pStyle w:val="ListParagraph"/>
              <w:numPr>
                <w:ilvl w:val="0"/>
                <w:numId w:val="12"/>
              </w:numPr>
              <w:rPr>
                <w:rStyle w:val="IntenseEmphasis"/>
                <w:rFonts w:eastAsiaTheme="minorHAnsi"/>
              </w:rPr>
            </w:pPr>
            <w:r w:rsidRPr="00C863FE">
              <w:rPr>
                <w:rStyle w:val="IntenseEmphasis"/>
              </w:rPr>
              <w:t xml:space="preserve">Any vaccines with a vaccination date prior to the </w:t>
            </w:r>
            <w:r w:rsidR="00525494" w:rsidRPr="00C863FE">
              <w:rPr>
                <w:rStyle w:val="IntenseEmphasis"/>
              </w:rPr>
              <w:t>patient’s</w:t>
            </w:r>
            <w:r w:rsidRPr="00C863FE">
              <w:rPr>
                <w:rStyle w:val="IntenseEmphasis"/>
              </w:rPr>
              <w:t xml:space="preserve"> birth date will be rejected.</w:t>
            </w:r>
          </w:p>
          <w:p w:rsidR="00525494" w:rsidRPr="00C863FE" w:rsidRDefault="00525494" w:rsidP="00202647">
            <w:pPr>
              <w:pStyle w:val="ListParagraph"/>
              <w:numPr>
                <w:ilvl w:val="0"/>
                <w:numId w:val="12"/>
              </w:numPr>
              <w:rPr>
                <w:rStyle w:val="IntenseEmphasis"/>
                <w:rFonts w:eastAsiaTheme="minorHAnsi"/>
              </w:rPr>
            </w:pPr>
            <w:r w:rsidRPr="00C863FE">
              <w:rPr>
                <w:rStyle w:val="IntenseEmphasis"/>
              </w:rPr>
              <w:t>Any vaccines with a vaccination date into the future will be</w:t>
            </w:r>
            <w:r w:rsidR="00C863FE">
              <w:rPr>
                <w:rStyle w:val="IntenseEmphasis"/>
              </w:rPr>
              <w:t xml:space="preserve"> rejected as invalid and will not be processed.</w:t>
            </w:r>
          </w:p>
        </w:tc>
      </w:tr>
    </w:tbl>
    <w:p w:rsidR="00202647" w:rsidRPr="00C863FE" w:rsidRDefault="00202647" w:rsidP="00444B88">
      <w:pPr>
        <w:rPr>
          <w:rStyle w:val="IntenseEmphasis"/>
        </w:rPr>
      </w:pPr>
    </w:p>
    <w:p w:rsidR="00202647" w:rsidRPr="00C863FE" w:rsidRDefault="00202647" w:rsidP="00444B88">
      <w:pPr>
        <w:rPr>
          <w:rStyle w:val="IntenseEmphasis"/>
        </w:rPr>
      </w:pPr>
    </w:p>
    <w:p w:rsidR="00444B88" w:rsidRPr="00C863FE" w:rsidRDefault="00E355F6" w:rsidP="00444B88">
      <w:pPr>
        <w:rPr>
          <w:rStyle w:val="IntenseEmphasis"/>
        </w:rPr>
      </w:pPr>
      <w:r w:rsidRPr="00C863FE">
        <w:rPr>
          <w:rStyle w:val="IntenseEmphasis"/>
        </w:rPr>
        <w:t>The changes made by the example system are defined below</w:t>
      </w:r>
      <w:r w:rsidR="00AA5B3F" w:rsidRPr="00C863FE">
        <w:rPr>
          <w:rStyle w:val="IntenseEmphasis"/>
        </w:rPr>
        <w:t>:</w:t>
      </w:r>
    </w:p>
    <w:p w:rsidR="00E355F6" w:rsidRPr="00C863FE" w:rsidRDefault="00945779" w:rsidP="00E355F6">
      <w:pPr>
        <w:pStyle w:val="ListParagraph"/>
        <w:numPr>
          <w:ilvl w:val="0"/>
          <w:numId w:val="11"/>
        </w:numPr>
        <w:rPr>
          <w:rStyle w:val="IntenseEmphasis"/>
        </w:rPr>
      </w:pPr>
      <w:r w:rsidRPr="00C863FE">
        <w:rPr>
          <w:rStyle w:val="IntenseEmphasis"/>
        </w:rPr>
        <w:t>SFT s</w:t>
      </w:r>
      <w:r w:rsidR="00B46FCA" w:rsidRPr="00C863FE">
        <w:rPr>
          <w:rStyle w:val="IntenseEmphasis"/>
        </w:rPr>
        <w:t>egment</w:t>
      </w:r>
    </w:p>
    <w:p w:rsidR="00B46FCA" w:rsidRPr="00C863FE" w:rsidRDefault="00B46FCA" w:rsidP="00B46FCA">
      <w:pPr>
        <w:pStyle w:val="ListParagraph"/>
        <w:numPr>
          <w:ilvl w:val="1"/>
          <w:numId w:val="11"/>
        </w:numPr>
        <w:rPr>
          <w:rStyle w:val="IntenseEmphasis"/>
        </w:rPr>
      </w:pPr>
      <w:r w:rsidRPr="00C863FE">
        <w:rPr>
          <w:rStyle w:val="IntenseEmphasis"/>
        </w:rPr>
        <w:t xml:space="preserve">The example system does not support the SFT segment and therefore changed the Cardinality to “[0..0]” and the Usage to “X”.  If a sending system sends an </w:t>
      </w:r>
      <w:r w:rsidRPr="00C863FE">
        <w:rPr>
          <w:rStyle w:val="IntenseEmphasis"/>
        </w:rPr>
        <w:lastRenderedPageBreak/>
        <w:t>SFT segment, the example system should simply ignore it and continue processing.</w:t>
      </w:r>
    </w:p>
    <w:p w:rsidR="00B46FCA" w:rsidRPr="00C863FE" w:rsidRDefault="00945779" w:rsidP="00B46FCA">
      <w:pPr>
        <w:pStyle w:val="ListParagraph"/>
        <w:numPr>
          <w:ilvl w:val="0"/>
          <w:numId w:val="11"/>
        </w:numPr>
        <w:rPr>
          <w:rStyle w:val="IntenseEmphasis"/>
        </w:rPr>
      </w:pPr>
      <w:r w:rsidRPr="00C863FE">
        <w:rPr>
          <w:rStyle w:val="IntenseEmphasis"/>
        </w:rPr>
        <w:t>PD1 s</w:t>
      </w:r>
      <w:r w:rsidR="00B46FCA" w:rsidRPr="00C863FE">
        <w:rPr>
          <w:rStyle w:val="IntenseEmphasis"/>
        </w:rPr>
        <w:t>egment</w:t>
      </w:r>
    </w:p>
    <w:p w:rsidR="00B46FCA" w:rsidRPr="00C863FE" w:rsidRDefault="00B46FCA" w:rsidP="00B46FCA">
      <w:pPr>
        <w:pStyle w:val="ListParagraph"/>
        <w:numPr>
          <w:ilvl w:val="1"/>
          <w:numId w:val="11"/>
        </w:numPr>
        <w:rPr>
          <w:rStyle w:val="IntenseEmphasis"/>
        </w:rPr>
      </w:pPr>
      <w:r w:rsidRPr="00C863FE">
        <w:rPr>
          <w:rStyle w:val="IntenseEmphasis"/>
        </w:rPr>
        <w:t xml:space="preserve">The example system </w:t>
      </w:r>
      <w:r w:rsidR="00945779" w:rsidRPr="00C863FE">
        <w:rPr>
          <w:rStyle w:val="IntenseEmphasis"/>
        </w:rPr>
        <w:t>changed the PD1 segment to be Required and as a result, changed the cardinality to “[1..1]”</w:t>
      </w:r>
    </w:p>
    <w:p w:rsidR="00945779" w:rsidRPr="00C863FE" w:rsidRDefault="00945779" w:rsidP="00945779">
      <w:pPr>
        <w:pStyle w:val="ListParagraph"/>
        <w:numPr>
          <w:ilvl w:val="0"/>
          <w:numId w:val="11"/>
        </w:numPr>
        <w:rPr>
          <w:rStyle w:val="IntenseEmphasis"/>
        </w:rPr>
      </w:pPr>
      <w:r w:rsidRPr="00C863FE">
        <w:rPr>
          <w:rStyle w:val="IntenseEmphasis"/>
        </w:rPr>
        <w:t>PV2, GT1, IN1, IN2, IN3, TQ1, and TQ2 segments</w:t>
      </w:r>
    </w:p>
    <w:p w:rsidR="00202647" w:rsidRPr="00C863FE" w:rsidRDefault="00945779" w:rsidP="00945779">
      <w:pPr>
        <w:pStyle w:val="ListParagraph"/>
        <w:numPr>
          <w:ilvl w:val="1"/>
          <w:numId w:val="11"/>
        </w:numPr>
        <w:rPr>
          <w:rStyle w:val="IntenseEmphasis"/>
        </w:rPr>
      </w:pPr>
      <w:r w:rsidRPr="00C863FE">
        <w:rPr>
          <w:rStyle w:val="IntenseEmphasis"/>
        </w:rPr>
        <w:t>The example system changed the PV2, GT1, IN1, IN2, IN3, TQ1, and TQ2 segments from “O” (Optional) to “X” (Not Supported.  This also changed the cardinality to “[0..0]”.  If a sending system sends any of these segments, the example system should simply ignore them and continue processing.</w:t>
      </w:r>
    </w:p>
    <w:p w:rsidR="00202647" w:rsidRPr="00C863FE" w:rsidRDefault="0074218D" w:rsidP="00202647">
      <w:pPr>
        <w:pStyle w:val="ListParagraph"/>
        <w:numPr>
          <w:ilvl w:val="0"/>
          <w:numId w:val="11"/>
        </w:numPr>
        <w:rPr>
          <w:rStyle w:val="IntenseEmphasis"/>
        </w:rPr>
      </w:pPr>
      <w:r w:rsidRPr="00C863FE">
        <w:rPr>
          <w:rStyle w:val="IntenseEmphasis"/>
        </w:rPr>
        <w:t>Local</w:t>
      </w:r>
      <w:r w:rsidR="00202647" w:rsidRPr="00C863FE">
        <w:rPr>
          <w:rStyle w:val="IntenseEmphasis"/>
        </w:rPr>
        <w:t xml:space="preserve"> Business rules</w:t>
      </w:r>
    </w:p>
    <w:p w:rsidR="00945779" w:rsidRPr="00C863FE" w:rsidRDefault="00202647" w:rsidP="00202647">
      <w:pPr>
        <w:pStyle w:val="ListParagraph"/>
        <w:numPr>
          <w:ilvl w:val="1"/>
          <w:numId w:val="11"/>
        </w:numPr>
        <w:rPr>
          <w:rStyle w:val="IntenseEmphasis"/>
        </w:rPr>
      </w:pPr>
      <w:r w:rsidRPr="00C863FE">
        <w:rPr>
          <w:rStyle w:val="IntenseEmphasis"/>
        </w:rPr>
        <w:t xml:space="preserve">The example system had some </w:t>
      </w:r>
      <w:r w:rsidR="0074218D" w:rsidRPr="00C863FE">
        <w:rPr>
          <w:rStyle w:val="IntenseEmphasis"/>
        </w:rPr>
        <w:t>local</w:t>
      </w:r>
      <w:r w:rsidRPr="00C863FE">
        <w:rPr>
          <w:rStyle w:val="IntenseEmphasis"/>
        </w:rPr>
        <w:t xml:space="preserve"> business rules</w:t>
      </w:r>
      <w:r w:rsidR="00525494" w:rsidRPr="00C863FE">
        <w:rPr>
          <w:rStyle w:val="IntenseEmphasis"/>
        </w:rPr>
        <w:t xml:space="preserve"> which are technically outside of HL7 but add value for the sending system to better understand how to exchange data with the Example system.</w:t>
      </w:r>
      <w:r w:rsidR="00945779" w:rsidRPr="00C863FE">
        <w:rPr>
          <w:rStyle w:val="IntenseEmphasis"/>
        </w:rPr>
        <w:t>&gt;</w:t>
      </w:r>
    </w:p>
    <w:p w:rsidR="00202647" w:rsidRPr="0089415A" w:rsidRDefault="00202647" w:rsidP="0089415A">
      <w:pPr>
        <w:rPr>
          <w:rStyle w:val="IntenseEmphasis"/>
        </w:rPr>
      </w:pPr>
    </w:p>
    <w:p w:rsidR="00D07FCB" w:rsidRPr="00E27DB3" w:rsidRDefault="00D07FCB" w:rsidP="00D07FCB">
      <w:r w:rsidRPr="00E27DB3">
        <w:t xml:space="preserve">This chapter describes each of the messages used to accomplish the use cases described in </w:t>
      </w:r>
      <w:r>
        <w:t>Chapter 2</w:t>
      </w:r>
      <w:r w:rsidRPr="00E27DB3">
        <w:t>.</w:t>
      </w:r>
      <w:r>
        <w:t xml:space="preserve"> These messages are built from the segments described in Chapter 5, Segments and Message Details. The Segments are built using the Data Types specified in Chapter 4. </w:t>
      </w:r>
      <w:r w:rsidRPr="00E27DB3">
        <w:t>Readers are referred to the</w:t>
      </w:r>
      <w:r>
        <w:t>se</w:t>
      </w:r>
      <w:r w:rsidRPr="00E27DB3">
        <w:t xml:space="preserve"> chapter</w:t>
      </w:r>
      <w:r>
        <w:t>s</w:t>
      </w:r>
      <w:r w:rsidRPr="00E27DB3">
        <w:t xml:space="preserve"> for specifics on these components.</w:t>
      </w:r>
      <w:r>
        <w:t xml:space="preserve"> </w:t>
      </w:r>
      <w:r w:rsidRPr="00E27DB3">
        <w:t xml:space="preserve">Issues related to segments and </w:t>
      </w:r>
      <w:r w:rsidR="00E2694C" w:rsidRPr="00E27DB3">
        <w:t>fields that are message specific</w:t>
      </w:r>
      <w:r w:rsidRPr="00E27DB3">
        <w:t xml:space="preserve"> will be addressed in this chapter.</w:t>
      </w:r>
      <w:r>
        <w:t xml:space="preserve"> </w:t>
      </w:r>
    </w:p>
    <w:p w:rsidR="00D07FCB" w:rsidRPr="00E27DB3" w:rsidRDefault="00D07FCB" w:rsidP="00D07FCB">
      <w:r w:rsidRPr="00E27DB3">
        <w:t xml:space="preserve"> </w:t>
      </w:r>
    </w:p>
    <w:p w:rsidR="00D07FCB" w:rsidRDefault="00D07FCB" w:rsidP="00D07FCB">
      <w:pPr>
        <w:pStyle w:val="Caption"/>
      </w:pPr>
      <w:bookmarkStart w:id="571" w:name="_Toc143847169"/>
      <w:r>
        <w:t xml:space="preserve">Table </w:t>
      </w:r>
      <w:r w:rsidR="00691E2C">
        <w:fldChar w:fldCharType="begin"/>
      </w:r>
      <w:r w:rsidR="00451619">
        <w:instrText xml:space="preserve"> STYLEREF 1 \s </w:instrText>
      </w:r>
      <w:r w:rsidR="00691E2C">
        <w:fldChar w:fldCharType="separate"/>
      </w:r>
      <w:r>
        <w:rPr>
          <w:noProof/>
        </w:rPr>
        <w:t>6</w:t>
      </w:r>
      <w:r w:rsidR="00691E2C">
        <w:rPr>
          <w:noProof/>
        </w:rPr>
        <w:fldChar w:fldCharType="end"/>
      </w:r>
      <w:r>
        <w:noBreakHyphen/>
      </w:r>
      <w:r w:rsidR="00691E2C">
        <w:fldChar w:fldCharType="begin"/>
      </w:r>
      <w:r w:rsidR="00451619">
        <w:instrText xml:space="preserve"> SEQ Table \* ARABIC \s 1 </w:instrText>
      </w:r>
      <w:r w:rsidR="00691E2C">
        <w:fldChar w:fldCharType="separate"/>
      </w:r>
      <w:r>
        <w:rPr>
          <w:noProof/>
        </w:rPr>
        <w:t>1</w:t>
      </w:r>
      <w:r w:rsidR="00691E2C">
        <w:rPr>
          <w:noProof/>
        </w:rPr>
        <w:fldChar w:fldCharType="end"/>
      </w:r>
      <w:r>
        <w:t>-Supported Messages</w:t>
      </w:r>
      <w:bookmarkEnd w:id="57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739"/>
        <w:gridCol w:w="2146"/>
        <w:gridCol w:w="1780"/>
        <w:gridCol w:w="1825"/>
        <w:gridCol w:w="2100"/>
      </w:tblGrid>
      <w:tr w:rsidR="00875F52" w:rsidRPr="00B844BE" w:rsidTr="003A518A">
        <w:trPr>
          <w:tblHeader/>
          <w:jc w:val="center"/>
        </w:trPr>
        <w:tc>
          <w:tcPr>
            <w:tcW w:w="2214" w:type="dxa"/>
            <w:shd w:val="pct10" w:color="auto" w:fill="FFFFFF" w:themeFill="background1"/>
          </w:tcPr>
          <w:p w:rsidR="00875F52" w:rsidRPr="00B844BE" w:rsidRDefault="00875F52" w:rsidP="00763B4D">
            <w:pPr>
              <w:rPr>
                <w:b/>
              </w:rPr>
            </w:pPr>
            <w:r w:rsidRPr="00B844BE">
              <w:rPr>
                <w:b/>
              </w:rPr>
              <w:t>Message</w:t>
            </w:r>
          </w:p>
        </w:tc>
        <w:tc>
          <w:tcPr>
            <w:tcW w:w="2214" w:type="dxa"/>
            <w:shd w:val="pct10" w:color="auto" w:fill="FFFFFF" w:themeFill="background1"/>
          </w:tcPr>
          <w:p w:rsidR="00875F52" w:rsidRPr="00B844BE" w:rsidRDefault="00875F52" w:rsidP="00763B4D">
            <w:pPr>
              <w:rPr>
                <w:b/>
              </w:rPr>
            </w:pPr>
            <w:r w:rsidRPr="00B844BE">
              <w:rPr>
                <w:b/>
              </w:rPr>
              <w:t>Purpose</w:t>
            </w:r>
          </w:p>
        </w:tc>
        <w:tc>
          <w:tcPr>
            <w:tcW w:w="2214" w:type="dxa"/>
            <w:shd w:val="pct10" w:color="auto" w:fill="FFFFFF" w:themeFill="background1"/>
          </w:tcPr>
          <w:p w:rsidR="00875F52" w:rsidRPr="00B844BE" w:rsidRDefault="00875F52" w:rsidP="00763B4D">
            <w:pPr>
              <w:rPr>
                <w:b/>
              </w:rPr>
            </w:pPr>
            <w:r w:rsidRPr="00B844BE">
              <w:rPr>
                <w:b/>
              </w:rPr>
              <w:t>Related Messages</w:t>
            </w:r>
          </w:p>
        </w:tc>
        <w:tc>
          <w:tcPr>
            <w:tcW w:w="2214" w:type="dxa"/>
            <w:shd w:val="pct10" w:color="auto" w:fill="FFFFFF" w:themeFill="background1"/>
          </w:tcPr>
          <w:p w:rsidR="00875F52" w:rsidRPr="00B844BE" w:rsidRDefault="00875F52" w:rsidP="00763B4D">
            <w:pPr>
              <w:rPr>
                <w:b/>
              </w:rPr>
            </w:pPr>
            <w:r w:rsidRPr="00B844BE">
              <w:rPr>
                <w:b/>
              </w:rPr>
              <w:t>Associated Profiles</w:t>
            </w:r>
          </w:p>
        </w:tc>
        <w:tc>
          <w:tcPr>
            <w:tcW w:w="2214" w:type="dxa"/>
            <w:shd w:val="pct10" w:color="auto" w:fill="FFFFFF" w:themeFill="background1"/>
          </w:tcPr>
          <w:p w:rsidR="00875F52" w:rsidRPr="00B844BE" w:rsidRDefault="00875F52" w:rsidP="00763B4D">
            <w:pPr>
              <w:rPr>
                <w:b/>
              </w:rPr>
            </w:pPr>
            <w:r w:rsidRPr="003A518A">
              <w:rPr>
                <w:b/>
                <w:i/>
                <w:highlight w:val="darkGray"/>
              </w:rPr>
              <w:t>&lt;System Name&gt;</w:t>
            </w:r>
            <w:r>
              <w:rPr>
                <w:b/>
              </w:rPr>
              <w:t xml:space="preserve"> Supported</w:t>
            </w:r>
          </w:p>
        </w:tc>
      </w:tr>
      <w:tr w:rsidR="00875F52" w:rsidRPr="00E27DB3">
        <w:trPr>
          <w:jc w:val="center"/>
        </w:trPr>
        <w:tc>
          <w:tcPr>
            <w:tcW w:w="2214" w:type="dxa"/>
          </w:tcPr>
          <w:p w:rsidR="00875F52" w:rsidRPr="00E27DB3" w:rsidRDefault="00875F52" w:rsidP="00763B4D">
            <w:r w:rsidRPr="00E27DB3">
              <w:t>VXU</w:t>
            </w:r>
          </w:p>
        </w:tc>
        <w:tc>
          <w:tcPr>
            <w:tcW w:w="2214" w:type="dxa"/>
          </w:tcPr>
          <w:p w:rsidR="00875F52" w:rsidRPr="00E27DB3" w:rsidRDefault="00875F52" w:rsidP="00763B4D">
            <w:r w:rsidRPr="00E27DB3">
              <w:t xml:space="preserve">Send Immunization </w:t>
            </w:r>
            <w:r>
              <w:t>History</w:t>
            </w:r>
          </w:p>
        </w:tc>
        <w:tc>
          <w:tcPr>
            <w:tcW w:w="2214" w:type="dxa"/>
          </w:tcPr>
          <w:p w:rsidR="00875F52" w:rsidRPr="00E27DB3" w:rsidRDefault="00875F52" w:rsidP="00763B4D">
            <w:r w:rsidRPr="00E27DB3">
              <w:t>ACK</w:t>
            </w:r>
          </w:p>
        </w:tc>
        <w:tc>
          <w:tcPr>
            <w:tcW w:w="2214" w:type="dxa"/>
          </w:tcPr>
          <w:p w:rsidR="00875F52" w:rsidRPr="00E27DB3" w:rsidRDefault="00875F52" w:rsidP="00763B4D"/>
        </w:tc>
        <w:tc>
          <w:tcPr>
            <w:tcW w:w="2214" w:type="dxa"/>
          </w:tcPr>
          <w:p w:rsidR="00875F52" w:rsidRPr="00E27DB3" w:rsidRDefault="00875F52" w:rsidP="00763B4D">
            <w:r>
              <w:t>Yes/No</w:t>
            </w:r>
          </w:p>
        </w:tc>
      </w:tr>
      <w:tr w:rsidR="00875F52" w:rsidRPr="00E27DB3">
        <w:trPr>
          <w:jc w:val="center"/>
        </w:trPr>
        <w:tc>
          <w:tcPr>
            <w:tcW w:w="2214" w:type="dxa"/>
          </w:tcPr>
          <w:p w:rsidR="00875F52" w:rsidRPr="00E27DB3" w:rsidRDefault="00875F52" w:rsidP="00763B4D">
            <w:r w:rsidRPr="00E27DB3">
              <w:t>QBP</w:t>
            </w:r>
          </w:p>
        </w:tc>
        <w:tc>
          <w:tcPr>
            <w:tcW w:w="2214" w:type="dxa"/>
          </w:tcPr>
          <w:p w:rsidR="00875F52" w:rsidRPr="00E27DB3" w:rsidRDefault="00875F52" w:rsidP="00763B4D">
            <w:r w:rsidRPr="00E27DB3">
              <w:t xml:space="preserve">Request Immunization </w:t>
            </w:r>
            <w:r>
              <w:t>History</w:t>
            </w:r>
            <w:r w:rsidRPr="00E27DB3">
              <w:t xml:space="preserve"> and Request Person Id</w:t>
            </w:r>
          </w:p>
        </w:tc>
        <w:tc>
          <w:tcPr>
            <w:tcW w:w="2214" w:type="dxa"/>
          </w:tcPr>
          <w:p w:rsidR="00875F52" w:rsidRPr="00E27DB3" w:rsidRDefault="00875F52" w:rsidP="00763B4D">
            <w:r w:rsidRPr="00E27DB3">
              <w:t>RSP</w:t>
            </w:r>
          </w:p>
        </w:tc>
        <w:tc>
          <w:tcPr>
            <w:tcW w:w="2214" w:type="dxa"/>
          </w:tcPr>
          <w:p w:rsidR="00875F52" w:rsidRPr="00E27DB3" w:rsidRDefault="00875F52" w:rsidP="00763B4D">
            <w:r>
              <w:t>Z34^CDC</w:t>
            </w:r>
          </w:p>
        </w:tc>
        <w:tc>
          <w:tcPr>
            <w:tcW w:w="2214" w:type="dxa"/>
          </w:tcPr>
          <w:p w:rsidR="00875F52" w:rsidRDefault="00875F52" w:rsidP="00763B4D">
            <w:r>
              <w:t>Yes/No</w:t>
            </w:r>
          </w:p>
          <w:p w:rsidR="00875F52" w:rsidRPr="00875F52" w:rsidRDefault="00875F52" w:rsidP="00763B4D">
            <w:pPr>
              <w:rPr>
                <w:rStyle w:val="IntenseEmphasis"/>
              </w:rPr>
            </w:pPr>
            <w:r>
              <w:rPr>
                <w:rStyle w:val="IntenseEmphasis"/>
              </w:rPr>
              <w:t>&lt;If you plan to support this, see chapter 7 for CDC IG details&gt;</w:t>
            </w:r>
          </w:p>
        </w:tc>
      </w:tr>
      <w:tr w:rsidR="00875F52" w:rsidRPr="00E27DB3">
        <w:trPr>
          <w:jc w:val="center"/>
        </w:trPr>
        <w:tc>
          <w:tcPr>
            <w:tcW w:w="2214" w:type="dxa"/>
            <w:tcBorders>
              <w:bottom w:val="single" w:sz="4" w:space="0" w:color="auto"/>
            </w:tcBorders>
          </w:tcPr>
          <w:p w:rsidR="00875F52" w:rsidRPr="00E27DB3" w:rsidRDefault="00875F52" w:rsidP="00763B4D">
            <w:r w:rsidRPr="00E27DB3">
              <w:t>RSP</w:t>
            </w:r>
          </w:p>
        </w:tc>
        <w:tc>
          <w:tcPr>
            <w:tcW w:w="2214" w:type="dxa"/>
            <w:tcBorders>
              <w:bottom w:val="single" w:sz="4" w:space="0" w:color="auto"/>
            </w:tcBorders>
          </w:tcPr>
          <w:p w:rsidR="00875F52" w:rsidRPr="00E27DB3" w:rsidRDefault="00875F52" w:rsidP="00763B4D">
            <w:r w:rsidRPr="00E27DB3">
              <w:t xml:space="preserve">Respond to </w:t>
            </w:r>
            <w:r>
              <w:t>Request</w:t>
            </w:r>
            <w:r w:rsidRPr="00E27DB3">
              <w:t xml:space="preserve"> </w:t>
            </w:r>
            <w:r>
              <w:t>for</w:t>
            </w:r>
            <w:r w:rsidRPr="00E27DB3">
              <w:t xml:space="preserve"> Immunization Record </w:t>
            </w:r>
            <w:r>
              <w:t>and Respond to Request for</w:t>
            </w:r>
            <w:r w:rsidRPr="00E27DB3">
              <w:t xml:space="preserve"> Person Id</w:t>
            </w:r>
          </w:p>
        </w:tc>
        <w:tc>
          <w:tcPr>
            <w:tcW w:w="2214" w:type="dxa"/>
            <w:tcBorders>
              <w:bottom w:val="single" w:sz="4" w:space="0" w:color="auto"/>
            </w:tcBorders>
          </w:tcPr>
          <w:p w:rsidR="00875F52" w:rsidRPr="00E27DB3" w:rsidRDefault="00875F52" w:rsidP="00763B4D">
            <w:r w:rsidRPr="00E27DB3">
              <w:t>QBP</w:t>
            </w:r>
          </w:p>
        </w:tc>
        <w:tc>
          <w:tcPr>
            <w:tcW w:w="2214" w:type="dxa"/>
            <w:tcBorders>
              <w:bottom w:val="single" w:sz="4" w:space="0" w:color="auto"/>
            </w:tcBorders>
          </w:tcPr>
          <w:p w:rsidR="00875F52" w:rsidRDefault="00875F52" w:rsidP="00763B4D">
            <w:r>
              <w:t>Z31^CDC</w:t>
            </w:r>
          </w:p>
          <w:p w:rsidR="00875F52" w:rsidRPr="00E27DB3" w:rsidRDefault="00875F52" w:rsidP="00763B4D">
            <w:r>
              <w:t>Z32^CDC</w:t>
            </w:r>
          </w:p>
        </w:tc>
        <w:tc>
          <w:tcPr>
            <w:tcW w:w="2214" w:type="dxa"/>
            <w:tcBorders>
              <w:bottom w:val="single" w:sz="4" w:space="0" w:color="auto"/>
            </w:tcBorders>
          </w:tcPr>
          <w:p w:rsidR="00875F52" w:rsidRDefault="00875F52" w:rsidP="00875F52">
            <w:r>
              <w:t>Yes/No</w:t>
            </w:r>
          </w:p>
          <w:p w:rsidR="00875F52" w:rsidRDefault="00875F52" w:rsidP="00875F52">
            <w:r>
              <w:rPr>
                <w:rStyle w:val="IntenseEmphasis"/>
              </w:rPr>
              <w:t>&lt;If you plan to support this, see chapter 7 for CDC IG details&gt;</w:t>
            </w:r>
          </w:p>
        </w:tc>
      </w:tr>
      <w:tr w:rsidR="00875F52" w:rsidRPr="00E27DB3">
        <w:trPr>
          <w:jc w:val="center"/>
        </w:trPr>
        <w:tc>
          <w:tcPr>
            <w:tcW w:w="2214" w:type="dxa"/>
            <w:tcBorders>
              <w:top w:val="single" w:sz="4" w:space="0" w:color="auto"/>
            </w:tcBorders>
          </w:tcPr>
          <w:p w:rsidR="00875F52" w:rsidRPr="00E27DB3" w:rsidRDefault="00875F52" w:rsidP="00763B4D">
            <w:r>
              <w:lastRenderedPageBreak/>
              <w:t>ACK</w:t>
            </w:r>
          </w:p>
        </w:tc>
        <w:tc>
          <w:tcPr>
            <w:tcW w:w="2214" w:type="dxa"/>
            <w:tcBorders>
              <w:top w:val="single" w:sz="4" w:space="0" w:color="auto"/>
            </w:tcBorders>
          </w:tcPr>
          <w:p w:rsidR="00875F52" w:rsidRPr="00E27DB3" w:rsidRDefault="00875F52" w:rsidP="00763B4D">
            <w:r>
              <w:t>Send Message Acknowledgement</w:t>
            </w:r>
          </w:p>
        </w:tc>
        <w:tc>
          <w:tcPr>
            <w:tcW w:w="2214" w:type="dxa"/>
            <w:tcBorders>
              <w:top w:val="single" w:sz="4" w:space="0" w:color="auto"/>
            </w:tcBorders>
          </w:tcPr>
          <w:p w:rsidR="00875F52" w:rsidRPr="00E27DB3" w:rsidRDefault="00875F52" w:rsidP="00763B4D">
            <w:r>
              <w:t>VXU, ADT, QBP</w:t>
            </w:r>
          </w:p>
        </w:tc>
        <w:tc>
          <w:tcPr>
            <w:tcW w:w="2214" w:type="dxa"/>
            <w:tcBorders>
              <w:top w:val="single" w:sz="4" w:space="0" w:color="auto"/>
            </w:tcBorders>
          </w:tcPr>
          <w:p w:rsidR="00875F52" w:rsidRPr="00E27DB3" w:rsidRDefault="00875F52" w:rsidP="00763B4D"/>
        </w:tc>
        <w:tc>
          <w:tcPr>
            <w:tcW w:w="2214" w:type="dxa"/>
            <w:tcBorders>
              <w:top w:val="single" w:sz="4" w:space="0" w:color="auto"/>
            </w:tcBorders>
          </w:tcPr>
          <w:p w:rsidR="00875F52" w:rsidRPr="00E27DB3" w:rsidRDefault="00875F52" w:rsidP="00763B4D">
            <w:r>
              <w:t>Yes/No</w:t>
            </w:r>
          </w:p>
        </w:tc>
      </w:tr>
      <w:tr w:rsidR="00875F52" w:rsidRPr="00E27DB3">
        <w:trPr>
          <w:jc w:val="center"/>
        </w:trPr>
        <w:tc>
          <w:tcPr>
            <w:tcW w:w="2214" w:type="dxa"/>
            <w:tcBorders>
              <w:top w:val="single" w:sz="4" w:space="0" w:color="auto"/>
            </w:tcBorders>
          </w:tcPr>
          <w:p w:rsidR="00875F52" w:rsidRPr="00E27DB3" w:rsidRDefault="00875F52" w:rsidP="00763B4D">
            <w:r>
              <w:t>ADT</w:t>
            </w:r>
          </w:p>
        </w:tc>
        <w:tc>
          <w:tcPr>
            <w:tcW w:w="2214" w:type="dxa"/>
            <w:tcBorders>
              <w:top w:val="single" w:sz="4" w:space="0" w:color="auto"/>
            </w:tcBorders>
          </w:tcPr>
          <w:p w:rsidR="00875F52" w:rsidRPr="00E27DB3" w:rsidRDefault="00875F52" w:rsidP="00763B4D">
            <w:r>
              <w:t>Send Person Demographic Data</w:t>
            </w:r>
          </w:p>
        </w:tc>
        <w:tc>
          <w:tcPr>
            <w:tcW w:w="2214" w:type="dxa"/>
            <w:tcBorders>
              <w:top w:val="single" w:sz="4" w:space="0" w:color="auto"/>
            </w:tcBorders>
          </w:tcPr>
          <w:p w:rsidR="00875F52" w:rsidRPr="00E27DB3" w:rsidRDefault="00875F52" w:rsidP="00763B4D">
            <w:r>
              <w:t>ACK</w:t>
            </w:r>
          </w:p>
        </w:tc>
        <w:tc>
          <w:tcPr>
            <w:tcW w:w="2214" w:type="dxa"/>
            <w:tcBorders>
              <w:top w:val="single" w:sz="4" w:space="0" w:color="auto"/>
            </w:tcBorders>
          </w:tcPr>
          <w:p w:rsidR="00875F52" w:rsidRPr="00E27DB3" w:rsidRDefault="00875F52" w:rsidP="00763B4D"/>
        </w:tc>
        <w:tc>
          <w:tcPr>
            <w:tcW w:w="2214" w:type="dxa"/>
            <w:tcBorders>
              <w:top w:val="single" w:sz="4" w:space="0" w:color="auto"/>
            </w:tcBorders>
          </w:tcPr>
          <w:p w:rsidR="00875F52" w:rsidRDefault="00875F52" w:rsidP="00763B4D">
            <w:r>
              <w:t>Yes/No</w:t>
            </w:r>
          </w:p>
          <w:p w:rsidR="00875F52" w:rsidRPr="00875F52" w:rsidRDefault="00875F52" w:rsidP="0054670A">
            <w:pPr>
              <w:rPr>
                <w:rStyle w:val="IntenseEmphasis"/>
              </w:rPr>
            </w:pPr>
            <w:r>
              <w:rPr>
                <w:rStyle w:val="IntenseEmphasis"/>
              </w:rPr>
              <w:t xml:space="preserve">&lt;CDC IG </w:t>
            </w:r>
            <w:r w:rsidR="0054670A">
              <w:rPr>
                <w:rStyle w:val="IntenseEmphasis"/>
              </w:rPr>
              <w:t>does</w:t>
            </w:r>
            <w:r>
              <w:rPr>
                <w:rStyle w:val="IntenseEmphasis"/>
              </w:rPr>
              <w:t xml:space="preserve"> not provide detailed profiles on an ADT message</w:t>
            </w:r>
            <w:r w:rsidR="007A5C46">
              <w:rPr>
                <w:rStyle w:val="IntenseEmphasis"/>
              </w:rPr>
              <w:t>.  You will need to provide detailed specifics</w:t>
            </w:r>
            <w:r w:rsidR="0054670A">
              <w:rPr>
                <w:rStyle w:val="IntenseEmphasis"/>
              </w:rPr>
              <w:t xml:space="preserve"> on your ADT Message implementation&gt;</w:t>
            </w:r>
          </w:p>
        </w:tc>
      </w:tr>
    </w:tbl>
    <w:p w:rsidR="00D07FCB" w:rsidRPr="00E27DB3" w:rsidRDefault="00D07FCB" w:rsidP="00D07FCB"/>
    <w:p w:rsidR="00D07FCB" w:rsidRPr="00E27DB3" w:rsidRDefault="00D07FCB" w:rsidP="00D07FCB">
      <w:pPr>
        <w:pStyle w:val="Heading2"/>
        <w:numPr>
          <w:ilvl w:val="1"/>
          <w:numId w:val="0"/>
        </w:numPr>
        <w:ind w:left="576" w:hanging="576"/>
      </w:pPr>
      <w:bookmarkStart w:id="572" w:name="_Toc129162984"/>
      <w:bookmarkStart w:id="573" w:name="_Toc129163190"/>
      <w:bookmarkStart w:id="574" w:name="_Toc143847032"/>
      <w:bookmarkStart w:id="575" w:name="_Toc304878975"/>
      <w:r>
        <w:t>Send</w:t>
      </w:r>
      <w:r w:rsidRPr="00E27DB3">
        <w:t xml:space="preserve"> Immunization </w:t>
      </w:r>
      <w:r>
        <w:t>History</w:t>
      </w:r>
      <w:r w:rsidRPr="00E27DB3">
        <w:t>--VXU</w:t>
      </w:r>
      <w:bookmarkEnd w:id="572"/>
      <w:bookmarkEnd w:id="573"/>
      <w:bookmarkEnd w:id="574"/>
      <w:bookmarkEnd w:id="575"/>
    </w:p>
    <w:p w:rsidR="00D07FCB" w:rsidRPr="00E27DB3" w:rsidRDefault="00D07FCB" w:rsidP="00D07FCB"/>
    <w:p w:rsidR="00D07FCB" w:rsidRPr="00E27DB3" w:rsidRDefault="00D07FCB" w:rsidP="008C4977">
      <w:r w:rsidRPr="008C4977">
        <w:t>Systems may send unsolicited immunization records using a VXU. This may be a record that is new to the receiving system or may be an update to an existing record. The following table lists the segments that are part of a VXU. Some of the optional segments are not anticipated to be used. See Appendix B for detailed activity diagrams and example messages that illustrate the processing of this message.</w:t>
      </w:r>
      <w:r w:rsidRPr="00E27DB3">
        <w:t xml:space="preserve"> </w:t>
      </w:r>
    </w:p>
    <w:p w:rsidR="00D07FCB" w:rsidRPr="00E27DB3" w:rsidRDefault="00D07FCB" w:rsidP="00D07FCB"/>
    <w:p w:rsidR="00D07FCB" w:rsidRPr="00E27DB3" w:rsidRDefault="00D07FCB" w:rsidP="00D07FCB">
      <w:pPr>
        <w:pStyle w:val="Caption"/>
      </w:pPr>
      <w:bookmarkStart w:id="576" w:name="_Toc143847170"/>
      <w:r w:rsidRPr="00E27DB3">
        <w:t xml:space="preserve">Table </w:t>
      </w:r>
      <w:r w:rsidR="00691E2C">
        <w:fldChar w:fldCharType="begin"/>
      </w:r>
      <w:r w:rsidR="00451619">
        <w:instrText xml:space="preserve"> STYLEREF 1 \s </w:instrText>
      </w:r>
      <w:r w:rsidR="00691E2C">
        <w:fldChar w:fldCharType="separate"/>
      </w:r>
      <w:r>
        <w:rPr>
          <w:noProof/>
        </w:rPr>
        <w:t>6</w:t>
      </w:r>
      <w:r w:rsidR="00691E2C">
        <w:rPr>
          <w:noProof/>
        </w:rPr>
        <w:fldChar w:fldCharType="end"/>
      </w:r>
      <w:r>
        <w:noBreakHyphen/>
      </w:r>
      <w:r w:rsidR="00691E2C">
        <w:fldChar w:fldCharType="begin"/>
      </w:r>
      <w:r w:rsidR="00451619">
        <w:instrText xml:space="preserve"> SEQ Table \* ARABIC \s 1 </w:instrText>
      </w:r>
      <w:r w:rsidR="00691E2C">
        <w:fldChar w:fldCharType="separate"/>
      </w:r>
      <w:r>
        <w:rPr>
          <w:noProof/>
        </w:rPr>
        <w:t>2</w:t>
      </w:r>
      <w:r w:rsidR="00691E2C">
        <w:rPr>
          <w:noProof/>
        </w:rPr>
        <w:fldChar w:fldCharType="end"/>
      </w:r>
      <w:r w:rsidRPr="00E27DB3">
        <w:t>--VXU Segment Usage</w:t>
      </w:r>
      <w:bookmarkEnd w:id="57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7"/>
        <w:gridCol w:w="1348"/>
        <w:gridCol w:w="1300"/>
        <w:gridCol w:w="927"/>
        <w:gridCol w:w="1428"/>
        <w:gridCol w:w="3416"/>
      </w:tblGrid>
      <w:tr w:rsidR="00763B4D" w:rsidRPr="00B844BE" w:rsidTr="003A518A">
        <w:trPr>
          <w:tblHeader/>
        </w:trPr>
        <w:tc>
          <w:tcPr>
            <w:tcW w:w="1250" w:type="dxa"/>
            <w:shd w:val="pct10" w:color="auto" w:fill="FFFFFF" w:themeFill="background1"/>
          </w:tcPr>
          <w:p w:rsidR="00763B4D" w:rsidRPr="00B844BE" w:rsidRDefault="00763B4D" w:rsidP="00763B4D">
            <w:pPr>
              <w:rPr>
                <w:b/>
              </w:rPr>
            </w:pPr>
            <w:r w:rsidRPr="00B844BE">
              <w:rPr>
                <w:b/>
              </w:rPr>
              <w:t>Segment</w:t>
            </w:r>
          </w:p>
        </w:tc>
        <w:tc>
          <w:tcPr>
            <w:tcW w:w="1423" w:type="dxa"/>
            <w:shd w:val="pct10" w:color="auto" w:fill="FFFFFF" w:themeFill="background1"/>
          </w:tcPr>
          <w:p w:rsidR="00763B4D" w:rsidRPr="00B844BE" w:rsidRDefault="00763B4D" w:rsidP="00763B4D">
            <w:pPr>
              <w:rPr>
                <w:b/>
              </w:rPr>
            </w:pPr>
            <w:r>
              <w:rPr>
                <w:b/>
              </w:rPr>
              <w:t xml:space="preserve">CDC IG </w:t>
            </w:r>
            <w:r w:rsidRPr="00B844BE">
              <w:rPr>
                <w:b/>
              </w:rPr>
              <w:t>Cardinality</w:t>
            </w:r>
          </w:p>
        </w:tc>
        <w:tc>
          <w:tcPr>
            <w:tcW w:w="1305" w:type="dxa"/>
            <w:shd w:val="pct10" w:color="auto" w:fill="FFFFFF" w:themeFill="background1"/>
          </w:tcPr>
          <w:p w:rsidR="00763B4D" w:rsidRDefault="00763B4D" w:rsidP="003A518A">
            <w:pPr>
              <w:rPr>
                <w:b/>
              </w:rPr>
            </w:pPr>
            <w:r w:rsidRPr="003A518A">
              <w:rPr>
                <w:b/>
                <w:i/>
                <w:highlight w:val="darkGray"/>
              </w:rPr>
              <w:t>&lt;</w:t>
            </w:r>
            <w:r w:rsidR="003A518A">
              <w:rPr>
                <w:b/>
                <w:i/>
                <w:highlight w:val="darkGray"/>
              </w:rPr>
              <w:t>System Name</w:t>
            </w:r>
            <w:r w:rsidRPr="003A518A">
              <w:rPr>
                <w:b/>
                <w:i/>
                <w:highlight w:val="darkGray"/>
              </w:rPr>
              <w:t>&gt;</w:t>
            </w:r>
            <w:r>
              <w:rPr>
                <w:b/>
              </w:rPr>
              <w:t xml:space="preserve"> Cardinality</w:t>
            </w:r>
          </w:p>
        </w:tc>
        <w:tc>
          <w:tcPr>
            <w:tcW w:w="1080" w:type="dxa"/>
            <w:shd w:val="pct10" w:color="auto" w:fill="FFFFFF" w:themeFill="background1"/>
          </w:tcPr>
          <w:p w:rsidR="00763B4D" w:rsidRPr="00B844BE" w:rsidRDefault="00763B4D" w:rsidP="00763B4D">
            <w:pPr>
              <w:rPr>
                <w:b/>
              </w:rPr>
            </w:pPr>
            <w:r>
              <w:rPr>
                <w:b/>
              </w:rPr>
              <w:t xml:space="preserve">CDC IG </w:t>
            </w:r>
            <w:r w:rsidRPr="00B844BE">
              <w:rPr>
                <w:b/>
              </w:rPr>
              <w:t>Usage</w:t>
            </w:r>
          </w:p>
        </w:tc>
        <w:tc>
          <w:tcPr>
            <w:tcW w:w="1980" w:type="dxa"/>
            <w:shd w:val="pct10" w:color="auto" w:fill="FFFFFF" w:themeFill="background1"/>
          </w:tcPr>
          <w:p w:rsidR="00763B4D" w:rsidRPr="00B844BE" w:rsidRDefault="003A518A" w:rsidP="00763B4D">
            <w:pPr>
              <w:rPr>
                <w:b/>
              </w:rPr>
            </w:pPr>
            <w:r w:rsidRPr="003A518A">
              <w:rPr>
                <w:b/>
                <w:i/>
                <w:highlight w:val="darkGray"/>
              </w:rPr>
              <w:t>&lt;</w:t>
            </w:r>
            <w:r>
              <w:rPr>
                <w:b/>
                <w:i/>
                <w:highlight w:val="darkGray"/>
              </w:rPr>
              <w:t>System Name</w:t>
            </w:r>
            <w:r w:rsidRPr="003A518A">
              <w:rPr>
                <w:b/>
                <w:i/>
                <w:highlight w:val="darkGray"/>
              </w:rPr>
              <w:t>&gt;</w:t>
            </w:r>
            <w:r>
              <w:rPr>
                <w:b/>
              </w:rPr>
              <w:t xml:space="preserve"> </w:t>
            </w:r>
            <w:r w:rsidR="00763B4D">
              <w:rPr>
                <w:b/>
              </w:rPr>
              <w:t xml:space="preserve"> Usage</w:t>
            </w:r>
          </w:p>
        </w:tc>
        <w:tc>
          <w:tcPr>
            <w:tcW w:w="6138" w:type="dxa"/>
            <w:shd w:val="pct10" w:color="auto" w:fill="FFFFFF" w:themeFill="background1"/>
          </w:tcPr>
          <w:p w:rsidR="00763B4D" w:rsidRPr="00B844BE" w:rsidRDefault="00763B4D" w:rsidP="00763B4D">
            <w:pPr>
              <w:rPr>
                <w:b/>
              </w:rPr>
            </w:pPr>
            <w:r w:rsidRPr="00B844BE">
              <w:rPr>
                <w:b/>
              </w:rPr>
              <w:t>Comment</w:t>
            </w:r>
          </w:p>
        </w:tc>
      </w:tr>
      <w:tr w:rsidR="00763B4D" w:rsidRPr="00E27DB3">
        <w:tc>
          <w:tcPr>
            <w:tcW w:w="1250" w:type="dxa"/>
          </w:tcPr>
          <w:p w:rsidR="00763B4D" w:rsidRPr="00E27DB3" w:rsidRDefault="00763B4D" w:rsidP="00763B4D">
            <w:r w:rsidRPr="00E27DB3">
              <w:t>MSH</w:t>
            </w:r>
          </w:p>
        </w:tc>
        <w:tc>
          <w:tcPr>
            <w:tcW w:w="1423" w:type="dxa"/>
          </w:tcPr>
          <w:p w:rsidR="00763B4D" w:rsidRPr="00E27DB3" w:rsidRDefault="00763B4D" w:rsidP="00763B4D">
            <w:r w:rsidRPr="00E27DB3">
              <w:t>[1..1]</w:t>
            </w:r>
          </w:p>
        </w:tc>
        <w:tc>
          <w:tcPr>
            <w:tcW w:w="1305" w:type="dxa"/>
          </w:tcPr>
          <w:p w:rsidR="00763B4D" w:rsidRPr="00E27DB3" w:rsidRDefault="00763B4D" w:rsidP="00763B4D"/>
        </w:tc>
        <w:tc>
          <w:tcPr>
            <w:tcW w:w="1080" w:type="dxa"/>
          </w:tcPr>
          <w:p w:rsidR="00763B4D" w:rsidRPr="00E27DB3" w:rsidRDefault="00763B4D" w:rsidP="00763B4D">
            <w:r w:rsidRPr="00E27DB3">
              <w:t>R</w:t>
            </w:r>
          </w:p>
        </w:tc>
        <w:tc>
          <w:tcPr>
            <w:tcW w:w="1980" w:type="dxa"/>
          </w:tcPr>
          <w:p w:rsidR="00763B4D" w:rsidRDefault="00763B4D" w:rsidP="00763B4D"/>
        </w:tc>
        <w:tc>
          <w:tcPr>
            <w:tcW w:w="6138" w:type="dxa"/>
          </w:tcPr>
          <w:p w:rsidR="00763B4D" w:rsidRPr="00E27DB3" w:rsidRDefault="00763B4D" w:rsidP="00763B4D">
            <w:r>
              <w:t>Every message begins with an MSH.</w:t>
            </w:r>
          </w:p>
        </w:tc>
      </w:tr>
      <w:tr w:rsidR="00763B4D" w:rsidRPr="00E27DB3">
        <w:tc>
          <w:tcPr>
            <w:tcW w:w="1250" w:type="dxa"/>
          </w:tcPr>
          <w:p w:rsidR="00763B4D" w:rsidRPr="00E27DB3" w:rsidRDefault="00763B4D" w:rsidP="00763B4D">
            <w:r w:rsidRPr="00E27DB3">
              <w:t>[{SFT }]</w:t>
            </w:r>
          </w:p>
        </w:tc>
        <w:tc>
          <w:tcPr>
            <w:tcW w:w="1423" w:type="dxa"/>
          </w:tcPr>
          <w:p w:rsidR="00763B4D" w:rsidRPr="00E27DB3" w:rsidRDefault="00763B4D" w:rsidP="00763B4D">
            <w:r w:rsidRPr="00E27DB3">
              <w:t>[0..</w:t>
            </w:r>
            <w:r>
              <w:t>*</w:t>
            </w:r>
            <w:r w:rsidRPr="00E27DB3">
              <w:t>]</w:t>
            </w:r>
          </w:p>
        </w:tc>
        <w:tc>
          <w:tcPr>
            <w:tcW w:w="1305" w:type="dxa"/>
          </w:tcPr>
          <w:p w:rsidR="00763B4D" w:rsidRDefault="00763B4D" w:rsidP="00763B4D"/>
        </w:tc>
        <w:tc>
          <w:tcPr>
            <w:tcW w:w="1080" w:type="dxa"/>
          </w:tcPr>
          <w:p w:rsidR="00763B4D" w:rsidRPr="00E27DB3" w:rsidRDefault="00763B4D" w:rsidP="00763B4D">
            <w:r>
              <w:t>O</w:t>
            </w:r>
          </w:p>
        </w:tc>
        <w:tc>
          <w:tcPr>
            <w:tcW w:w="1980" w:type="dxa"/>
          </w:tcPr>
          <w:p w:rsidR="00763B4D" w:rsidRDefault="00763B4D" w:rsidP="00763B4D"/>
        </w:tc>
        <w:tc>
          <w:tcPr>
            <w:tcW w:w="6138" w:type="dxa"/>
          </w:tcPr>
          <w:p w:rsidR="00763B4D" w:rsidRPr="00E27DB3" w:rsidRDefault="00763B4D" w:rsidP="00763B4D">
            <w:r>
              <w:t xml:space="preserve">Not described in this Guide. May be </w:t>
            </w:r>
            <w:r w:rsidR="0074218D">
              <w:t>local</w:t>
            </w:r>
            <w:r>
              <w:t>ly specified.</w:t>
            </w:r>
          </w:p>
        </w:tc>
      </w:tr>
      <w:tr w:rsidR="00763B4D" w:rsidRPr="00E27DB3">
        <w:tc>
          <w:tcPr>
            <w:tcW w:w="1250" w:type="dxa"/>
          </w:tcPr>
          <w:p w:rsidR="00763B4D" w:rsidRPr="00E27DB3" w:rsidRDefault="00763B4D" w:rsidP="00763B4D">
            <w:r w:rsidRPr="00E27DB3">
              <w:t>PID</w:t>
            </w:r>
          </w:p>
        </w:tc>
        <w:tc>
          <w:tcPr>
            <w:tcW w:w="1423" w:type="dxa"/>
          </w:tcPr>
          <w:p w:rsidR="00763B4D" w:rsidRPr="00E27DB3" w:rsidRDefault="00763B4D" w:rsidP="00763B4D">
            <w:r w:rsidRPr="00E27DB3">
              <w:t>[1..1]</w:t>
            </w:r>
          </w:p>
        </w:tc>
        <w:tc>
          <w:tcPr>
            <w:tcW w:w="1305" w:type="dxa"/>
          </w:tcPr>
          <w:p w:rsidR="00763B4D" w:rsidRPr="00E27DB3" w:rsidRDefault="00763B4D" w:rsidP="00763B4D"/>
        </w:tc>
        <w:tc>
          <w:tcPr>
            <w:tcW w:w="1080" w:type="dxa"/>
          </w:tcPr>
          <w:p w:rsidR="00763B4D" w:rsidRPr="00E27DB3" w:rsidRDefault="00763B4D" w:rsidP="00763B4D">
            <w:r w:rsidRPr="00E27DB3">
              <w:t>R</w:t>
            </w:r>
          </w:p>
        </w:tc>
        <w:tc>
          <w:tcPr>
            <w:tcW w:w="1980" w:type="dxa"/>
          </w:tcPr>
          <w:p w:rsidR="00763B4D" w:rsidRDefault="00763B4D" w:rsidP="00763B4D"/>
        </w:tc>
        <w:tc>
          <w:tcPr>
            <w:tcW w:w="6138" w:type="dxa"/>
          </w:tcPr>
          <w:p w:rsidR="00763B4D" w:rsidRPr="00E27DB3" w:rsidRDefault="00763B4D" w:rsidP="00763B4D">
            <w:r>
              <w:t>Every VXU has one PID segment.</w:t>
            </w:r>
          </w:p>
        </w:tc>
      </w:tr>
      <w:tr w:rsidR="00763B4D" w:rsidRPr="00E27DB3">
        <w:tc>
          <w:tcPr>
            <w:tcW w:w="1250" w:type="dxa"/>
          </w:tcPr>
          <w:p w:rsidR="00763B4D" w:rsidRPr="00E27DB3" w:rsidRDefault="00763B4D" w:rsidP="00763B4D">
            <w:r w:rsidRPr="00E27DB3">
              <w:t>PD1</w:t>
            </w:r>
            <w:r>
              <w:t xml:space="preserve"> </w:t>
            </w:r>
          </w:p>
        </w:tc>
        <w:tc>
          <w:tcPr>
            <w:tcW w:w="1423" w:type="dxa"/>
          </w:tcPr>
          <w:p w:rsidR="00763B4D" w:rsidRPr="00E27DB3" w:rsidRDefault="00763B4D" w:rsidP="00763B4D">
            <w:r w:rsidRPr="00E27DB3">
              <w:t>[0..1]</w:t>
            </w:r>
          </w:p>
        </w:tc>
        <w:tc>
          <w:tcPr>
            <w:tcW w:w="1305" w:type="dxa"/>
          </w:tcPr>
          <w:p w:rsidR="00763B4D" w:rsidRPr="00E27DB3" w:rsidRDefault="00763B4D" w:rsidP="00763B4D"/>
        </w:tc>
        <w:tc>
          <w:tcPr>
            <w:tcW w:w="1080" w:type="dxa"/>
          </w:tcPr>
          <w:p w:rsidR="00763B4D" w:rsidRPr="00E27DB3" w:rsidRDefault="00763B4D" w:rsidP="00763B4D">
            <w:r w:rsidRPr="00E27DB3">
              <w:t>RE</w:t>
            </w:r>
          </w:p>
        </w:tc>
        <w:tc>
          <w:tcPr>
            <w:tcW w:w="1980" w:type="dxa"/>
          </w:tcPr>
          <w:p w:rsidR="00763B4D" w:rsidRDefault="00763B4D" w:rsidP="00763B4D"/>
        </w:tc>
        <w:tc>
          <w:tcPr>
            <w:tcW w:w="6138" w:type="dxa"/>
          </w:tcPr>
          <w:p w:rsidR="00763B4D" w:rsidRPr="00E27DB3" w:rsidRDefault="00763B4D" w:rsidP="00763B4D">
            <w:r>
              <w:t>Every PID segment in VXU may have one or less PD1 segment</w:t>
            </w:r>
          </w:p>
        </w:tc>
      </w:tr>
      <w:tr w:rsidR="00763B4D" w:rsidRPr="00E27DB3">
        <w:tc>
          <w:tcPr>
            <w:tcW w:w="1250" w:type="dxa"/>
          </w:tcPr>
          <w:p w:rsidR="00763B4D" w:rsidRPr="00E27DB3" w:rsidRDefault="00763B4D" w:rsidP="00763B4D">
            <w:r w:rsidRPr="00E27DB3">
              <w:t xml:space="preserve">NK1 </w:t>
            </w:r>
          </w:p>
        </w:tc>
        <w:tc>
          <w:tcPr>
            <w:tcW w:w="1423" w:type="dxa"/>
          </w:tcPr>
          <w:p w:rsidR="00763B4D" w:rsidRPr="00E27DB3" w:rsidRDefault="00763B4D" w:rsidP="00763B4D">
            <w:r w:rsidRPr="00E27DB3">
              <w:t>[0..*]</w:t>
            </w:r>
          </w:p>
        </w:tc>
        <w:tc>
          <w:tcPr>
            <w:tcW w:w="1305" w:type="dxa"/>
          </w:tcPr>
          <w:p w:rsidR="00763B4D" w:rsidRPr="00E27DB3" w:rsidRDefault="00763B4D" w:rsidP="00763B4D"/>
        </w:tc>
        <w:tc>
          <w:tcPr>
            <w:tcW w:w="1080" w:type="dxa"/>
          </w:tcPr>
          <w:p w:rsidR="00763B4D" w:rsidRPr="00E27DB3" w:rsidRDefault="00763B4D" w:rsidP="00763B4D">
            <w:r w:rsidRPr="00E27DB3">
              <w:t>RE</w:t>
            </w:r>
          </w:p>
        </w:tc>
        <w:tc>
          <w:tcPr>
            <w:tcW w:w="1980" w:type="dxa"/>
          </w:tcPr>
          <w:p w:rsidR="00763B4D" w:rsidRDefault="00763B4D" w:rsidP="00763B4D"/>
        </w:tc>
        <w:tc>
          <w:tcPr>
            <w:tcW w:w="6138" w:type="dxa"/>
          </w:tcPr>
          <w:p w:rsidR="00763B4D" w:rsidRPr="00E27DB3" w:rsidRDefault="00763B4D" w:rsidP="00763B4D">
            <w:r>
              <w:t>The PID segment in a VXU may have zero or more NK1 segments.</w:t>
            </w:r>
          </w:p>
        </w:tc>
      </w:tr>
      <w:tr w:rsidR="00763B4D" w:rsidRPr="00E27DB3">
        <w:tc>
          <w:tcPr>
            <w:tcW w:w="1250" w:type="dxa"/>
          </w:tcPr>
          <w:p w:rsidR="00763B4D" w:rsidRPr="00E27DB3" w:rsidRDefault="00763B4D" w:rsidP="00763B4D">
            <w:r w:rsidRPr="00E27DB3">
              <w:lastRenderedPageBreak/>
              <w:t>PV1</w:t>
            </w:r>
          </w:p>
        </w:tc>
        <w:tc>
          <w:tcPr>
            <w:tcW w:w="1423" w:type="dxa"/>
          </w:tcPr>
          <w:p w:rsidR="00763B4D" w:rsidRPr="00E27DB3" w:rsidRDefault="00763B4D" w:rsidP="00763B4D">
            <w:r w:rsidRPr="00E27DB3">
              <w:t>[0..1]</w:t>
            </w:r>
          </w:p>
        </w:tc>
        <w:tc>
          <w:tcPr>
            <w:tcW w:w="1305" w:type="dxa"/>
          </w:tcPr>
          <w:p w:rsidR="00763B4D" w:rsidRPr="00E27DB3" w:rsidRDefault="00763B4D" w:rsidP="00763B4D"/>
        </w:tc>
        <w:tc>
          <w:tcPr>
            <w:tcW w:w="1080" w:type="dxa"/>
          </w:tcPr>
          <w:p w:rsidR="00763B4D" w:rsidRPr="00E27DB3" w:rsidRDefault="00763B4D" w:rsidP="00763B4D">
            <w:r w:rsidRPr="00E27DB3">
              <w:t>RE</w:t>
            </w:r>
          </w:p>
        </w:tc>
        <w:tc>
          <w:tcPr>
            <w:tcW w:w="1980" w:type="dxa"/>
          </w:tcPr>
          <w:p w:rsidR="00763B4D" w:rsidRDefault="00763B4D" w:rsidP="00763B4D"/>
        </w:tc>
        <w:tc>
          <w:tcPr>
            <w:tcW w:w="6138" w:type="dxa"/>
          </w:tcPr>
          <w:p w:rsidR="00763B4D" w:rsidRPr="00E27DB3" w:rsidRDefault="00763B4D" w:rsidP="00763B4D">
            <w:r>
              <w:t>The PID segment in a VXU may have zero or one PV1 segment. Subsequent messages regarding the same patient/client may have a different PV1 segment.</w:t>
            </w:r>
          </w:p>
        </w:tc>
      </w:tr>
      <w:tr w:rsidR="00763B4D" w:rsidRPr="00E27DB3">
        <w:tc>
          <w:tcPr>
            <w:tcW w:w="1250" w:type="dxa"/>
          </w:tcPr>
          <w:p w:rsidR="00763B4D" w:rsidRPr="00E27DB3" w:rsidRDefault="00763B4D" w:rsidP="00763B4D">
            <w:r w:rsidRPr="00E27DB3">
              <w:t>PV2</w:t>
            </w:r>
            <w:r>
              <w:t xml:space="preserve"> </w:t>
            </w:r>
          </w:p>
        </w:tc>
        <w:tc>
          <w:tcPr>
            <w:tcW w:w="1423" w:type="dxa"/>
          </w:tcPr>
          <w:p w:rsidR="00763B4D" w:rsidRPr="00E27DB3" w:rsidRDefault="00763B4D" w:rsidP="00763B4D">
            <w:r w:rsidRPr="00E27DB3">
              <w:t>[0..</w:t>
            </w:r>
            <w:r>
              <w:t>1</w:t>
            </w:r>
            <w:r w:rsidRPr="00E27DB3">
              <w:t>]</w:t>
            </w:r>
          </w:p>
        </w:tc>
        <w:tc>
          <w:tcPr>
            <w:tcW w:w="1305" w:type="dxa"/>
          </w:tcPr>
          <w:p w:rsidR="00763B4D" w:rsidRDefault="00763B4D" w:rsidP="00763B4D"/>
        </w:tc>
        <w:tc>
          <w:tcPr>
            <w:tcW w:w="1080" w:type="dxa"/>
          </w:tcPr>
          <w:p w:rsidR="00763B4D" w:rsidRPr="00E27DB3" w:rsidRDefault="00763B4D" w:rsidP="00763B4D">
            <w:r>
              <w:t>O</w:t>
            </w:r>
          </w:p>
        </w:tc>
        <w:tc>
          <w:tcPr>
            <w:tcW w:w="1980" w:type="dxa"/>
          </w:tcPr>
          <w:p w:rsidR="00763B4D" w:rsidRDefault="00763B4D" w:rsidP="00763B4D"/>
        </w:tc>
        <w:tc>
          <w:tcPr>
            <w:tcW w:w="6138" w:type="dxa"/>
          </w:tcPr>
          <w:p w:rsidR="00763B4D" w:rsidRPr="00E27DB3" w:rsidRDefault="00763B4D" w:rsidP="00763B4D">
            <w:r>
              <w:t xml:space="preserve">Not described in this Guide. May be </w:t>
            </w:r>
            <w:r w:rsidR="0074218D">
              <w:t>local</w:t>
            </w:r>
            <w:r>
              <w:t>ly specified.</w:t>
            </w:r>
          </w:p>
        </w:tc>
      </w:tr>
      <w:tr w:rsidR="00763B4D" w:rsidRPr="00E27DB3">
        <w:tc>
          <w:tcPr>
            <w:tcW w:w="1250" w:type="dxa"/>
          </w:tcPr>
          <w:p w:rsidR="00763B4D" w:rsidRPr="00E27DB3" w:rsidRDefault="00763B4D" w:rsidP="00763B4D">
            <w:r w:rsidRPr="00E27DB3">
              <w:t xml:space="preserve">GT1 </w:t>
            </w:r>
          </w:p>
        </w:tc>
        <w:tc>
          <w:tcPr>
            <w:tcW w:w="1423" w:type="dxa"/>
          </w:tcPr>
          <w:p w:rsidR="00763B4D" w:rsidRPr="00E27DB3" w:rsidRDefault="00763B4D" w:rsidP="00763B4D">
            <w:r w:rsidRPr="00E27DB3">
              <w:t>[0..</w:t>
            </w:r>
            <w:r>
              <w:t>1</w:t>
            </w:r>
            <w:r w:rsidRPr="00E27DB3">
              <w:t>]</w:t>
            </w:r>
          </w:p>
        </w:tc>
        <w:tc>
          <w:tcPr>
            <w:tcW w:w="1305" w:type="dxa"/>
          </w:tcPr>
          <w:p w:rsidR="00763B4D" w:rsidRDefault="00763B4D" w:rsidP="00763B4D"/>
        </w:tc>
        <w:tc>
          <w:tcPr>
            <w:tcW w:w="1080" w:type="dxa"/>
          </w:tcPr>
          <w:p w:rsidR="00763B4D" w:rsidRPr="00E27DB3" w:rsidRDefault="00763B4D" w:rsidP="00763B4D">
            <w:r>
              <w:t>O</w:t>
            </w:r>
          </w:p>
        </w:tc>
        <w:tc>
          <w:tcPr>
            <w:tcW w:w="1980" w:type="dxa"/>
          </w:tcPr>
          <w:p w:rsidR="00763B4D" w:rsidRDefault="00763B4D" w:rsidP="00763B4D"/>
        </w:tc>
        <w:tc>
          <w:tcPr>
            <w:tcW w:w="6138" w:type="dxa"/>
          </w:tcPr>
          <w:p w:rsidR="00763B4D" w:rsidRPr="00E27DB3" w:rsidRDefault="00763B4D" w:rsidP="00763B4D">
            <w:r>
              <w:t xml:space="preserve">Not described in this Guide. May be </w:t>
            </w:r>
            <w:r w:rsidR="0074218D">
              <w:t>local</w:t>
            </w:r>
            <w:r>
              <w:t>ly specified.</w:t>
            </w:r>
          </w:p>
        </w:tc>
      </w:tr>
      <w:tr w:rsidR="00763B4D" w:rsidRPr="00E27DB3">
        <w:tc>
          <w:tcPr>
            <w:tcW w:w="1250" w:type="dxa"/>
          </w:tcPr>
          <w:p w:rsidR="00763B4D" w:rsidRPr="00E27DB3" w:rsidRDefault="00763B4D" w:rsidP="00763B4D">
            <w:r w:rsidRPr="00E27DB3">
              <w:t>IN1</w:t>
            </w:r>
          </w:p>
        </w:tc>
        <w:tc>
          <w:tcPr>
            <w:tcW w:w="1423" w:type="dxa"/>
          </w:tcPr>
          <w:p w:rsidR="00763B4D" w:rsidRPr="00E27DB3" w:rsidRDefault="00763B4D" w:rsidP="00763B4D">
            <w:r w:rsidRPr="00E27DB3">
              <w:t>[0..1]</w:t>
            </w:r>
          </w:p>
        </w:tc>
        <w:tc>
          <w:tcPr>
            <w:tcW w:w="1305" w:type="dxa"/>
          </w:tcPr>
          <w:p w:rsidR="00763B4D" w:rsidRPr="00E27DB3" w:rsidRDefault="00763B4D" w:rsidP="00763B4D"/>
        </w:tc>
        <w:tc>
          <w:tcPr>
            <w:tcW w:w="1080" w:type="dxa"/>
          </w:tcPr>
          <w:p w:rsidR="00763B4D" w:rsidRPr="00E27DB3" w:rsidRDefault="00763B4D" w:rsidP="00763B4D">
            <w:r w:rsidRPr="00E27DB3">
              <w:t>O</w:t>
            </w:r>
          </w:p>
        </w:tc>
        <w:tc>
          <w:tcPr>
            <w:tcW w:w="1980" w:type="dxa"/>
          </w:tcPr>
          <w:p w:rsidR="00763B4D" w:rsidRDefault="00763B4D" w:rsidP="00763B4D"/>
        </w:tc>
        <w:tc>
          <w:tcPr>
            <w:tcW w:w="6138" w:type="dxa"/>
          </w:tcPr>
          <w:p w:rsidR="00763B4D" w:rsidRPr="00E27DB3" w:rsidRDefault="00763B4D" w:rsidP="00763B4D">
            <w:r>
              <w:t xml:space="preserve">Not described in this Guide. May be </w:t>
            </w:r>
            <w:r w:rsidR="0074218D">
              <w:t>local</w:t>
            </w:r>
            <w:r>
              <w:t>ly specified.</w:t>
            </w:r>
          </w:p>
        </w:tc>
      </w:tr>
      <w:tr w:rsidR="00763B4D" w:rsidRPr="00E27DB3">
        <w:tc>
          <w:tcPr>
            <w:tcW w:w="1250" w:type="dxa"/>
          </w:tcPr>
          <w:p w:rsidR="00763B4D" w:rsidRPr="00E27DB3" w:rsidRDefault="00763B4D" w:rsidP="00763B4D">
            <w:r w:rsidRPr="00E27DB3">
              <w:t>IN2</w:t>
            </w:r>
            <w:r>
              <w:t xml:space="preserve"> </w:t>
            </w:r>
          </w:p>
        </w:tc>
        <w:tc>
          <w:tcPr>
            <w:tcW w:w="1423" w:type="dxa"/>
          </w:tcPr>
          <w:p w:rsidR="00763B4D" w:rsidRPr="00E27DB3" w:rsidRDefault="00763B4D" w:rsidP="00763B4D">
            <w:r w:rsidRPr="00E27DB3">
              <w:t>[0..1]</w:t>
            </w:r>
          </w:p>
        </w:tc>
        <w:tc>
          <w:tcPr>
            <w:tcW w:w="1305" w:type="dxa"/>
          </w:tcPr>
          <w:p w:rsidR="00763B4D" w:rsidRPr="00E27DB3" w:rsidRDefault="00763B4D" w:rsidP="00763B4D"/>
        </w:tc>
        <w:tc>
          <w:tcPr>
            <w:tcW w:w="1080" w:type="dxa"/>
          </w:tcPr>
          <w:p w:rsidR="00763B4D" w:rsidRPr="00E27DB3" w:rsidRDefault="00763B4D" w:rsidP="00763B4D">
            <w:r w:rsidRPr="00E27DB3">
              <w:t>O</w:t>
            </w:r>
          </w:p>
        </w:tc>
        <w:tc>
          <w:tcPr>
            <w:tcW w:w="1980" w:type="dxa"/>
          </w:tcPr>
          <w:p w:rsidR="00763B4D" w:rsidRDefault="00763B4D" w:rsidP="00763B4D"/>
        </w:tc>
        <w:tc>
          <w:tcPr>
            <w:tcW w:w="6138" w:type="dxa"/>
          </w:tcPr>
          <w:p w:rsidR="00763B4D" w:rsidRPr="00E27DB3" w:rsidRDefault="00763B4D" w:rsidP="00763B4D">
            <w:r>
              <w:t xml:space="preserve">Not described in this Guide. May be </w:t>
            </w:r>
            <w:r w:rsidR="0074218D">
              <w:t>local</w:t>
            </w:r>
            <w:r>
              <w:t>ly specified.</w:t>
            </w:r>
          </w:p>
        </w:tc>
      </w:tr>
      <w:tr w:rsidR="00763B4D" w:rsidRPr="00E27DB3">
        <w:tc>
          <w:tcPr>
            <w:tcW w:w="1250" w:type="dxa"/>
          </w:tcPr>
          <w:p w:rsidR="00763B4D" w:rsidRPr="00E27DB3" w:rsidRDefault="00763B4D" w:rsidP="00763B4D">
            <w:r w:rsidRPr="00E27DB3">
              <w:t>IN3</w:t>
            </w:r>
            <w:r>
              <w:t xml:space="preserve"> </w:t>
            </w:r>
          </w:p>
        </w:tc>
        <w:tc>
          <w:tcPr>
            <w:tcW w:w="1423" w:type="dxa"/>
          </w:tcPr>
          <w:p w:rsidR="00763B4D" w:rsidRPr="00E27DB3" w:rsidRDefault="00763B4D" w:rsidP="00763B4D">
            <w:r w:rsidRPr="00E27DB3">
              <w:t>[0..1]</w:t>
            </w:r>
          </w:p>
        </w:tc>
        <w:tc>
          <w:tcPr>
            <w:tcW w:w="1305" w:type="dxa"/>
          </w:tcPr>
          <w:p w:rsidR="00763B4D" w:rsidRPr="00E27DB3" w:rsidRDefault="00763B4D" w:rsidP="00763B4D"/>
        </w:tc>
        <w:tc>
          <w:tcPr>
            <w:tcW w:w="1080" w:type="dxa"/>
          </w:tcPr>
          <w:p w:rsidR="00763B4D" w:rsidRPr="00E27DB3" w:rsidRDefault="00763B4D" w:rsidP="00763B4D">
            <w:r w:rsidRPr="00E27DB3">
              <w:t>O</w:t>
            </w:r>
          </w:p>
        </w:tc>
        <w:tc>
          <w:tcPr>
            <w:tcW w:w="1980" w:type="dxa"/>
          </w:tcPr>
          <w:p w:rsidR="00763B4D" w:rsidRDefault="00763B4D" w:rsidP="00763B4D"/>
        </w:tc>
        <w:tc>
          <w:tcPr>
            <w:tcW w:w="6138" w:type="dxa"/>
          </w:tcPr>
          <w:p w:rsidR="00763B4D" w:rsidRPr="00E27DB3" w:rsidRDefault="00763B4D" w:rsidP="00763B4D">
            <w:r>
              <w:t xml:space="preserve">Not described in this Guide. May be </w:t>
            </w:r>
            <w:r w:rsidR="0074218D">
              <w:t>local</w:t>
            </w:r>
            <w:r>
              <w:t>ly specified.</w:t>
            </w:r>
          </w:p>
        </w:tc>
      </w:tr>
      <w:tr w:rsidR="00763B4D" w:rsidRPr="00E27DB3">
        <w:tc>
          <w:tcPr>
            <w:tcW w:w="7038" w:type="dxa"/>
            <w:gridSpan w:val="5"/>
          </w:tcPr>
          <w:p w:rsidR="00763B4D" w:rsidRDefault="00763B4D" w:rsidP="00763B4D">
            <w:r>
              <w:t>Begin Order group</w:t>
            </w:r>
          </w:p>
        </w:tc>
        <w:tc>
          <w:tcPr>
            <w:tcW w:w="6138" w:type="dxa"/>
          </w:tcPr>
          <w:p w:rsidR="00763B4D" w:rsidRDefault="00763B4D" w:rsidP="00763B4D">
            <w:r>
              <w:t>Each VXU may have zero or more Order groups</w:t>
            </w:r>
          </w:p>
        </w:tc>
      </w:tr>
      <w:tr w:rsidR="00763B4D" w:rsidRPr="00E27DB3">
        <w:tc>
          <w:tcPr>
            <w:tcW w:w="1250" w:type="dxa"/>
          </w:tcPr>
          <w:p w:rsidR="00763B4D" w:rsidRPr="00E27DB3" w:rsidRDefault="00763B4D" w:rsidP="00763B4D">
            <w:r w:rsidRPr="00E27DB3">
              <w:t>ORC</w:t>
            </w:r>
          </w:p>
        </w:tc>
        <w:tc>
          <w:tcPr>
            <w:tcW w:w="1423" w:type="dxa"/>
          </w:tcPr>
          <w:p w:rsidR="00763B4D" w:rsidRPr="00E27DB3" w:rsidRDefault="00763B4D" w:rsidP="00763B4D">
            <w:r w:rsidRPr="00E27DB3">
              <w:t>[</w:t>
            </w:r>
            <w:r>
              <w:t>1</w:t>
            </w:r>
            <w:r w:rsidRPr="00E27DB3">
              <w:t>..*]</w:t>
            </w:r>
          </w:p>
        </w:tc>
        <w:tc>
          <w:tcPr>
            <w:tcW w:w="1305" w:type="dxa"/>
          </w:tcPr>
          <w:p w:rsidR="00763B4D" w:rsidRPr="00E27DB3" w:rsidRDefault="00763B4D" w:rsidP="00763B4D"/>
        </w:tc>
        <w:tc>
          <w:tcPr>
            <w:tcW w:w="1080" w:type="dxa"/>
          </w:tcPr>
          <w:p w:rsidR="00763B4D" w:rsidRPr="00E27DB3" w:rsidRDefault="00763B4D" w:rsidP="00763B4D">
            <w:r w:rsidRPr="00E27DB3">
              <w:t>R</w:t>
            </w:r>
            <w:r>
              <w:t>E</w:t>
            </w:r>
          </w:p>
        </w:tc>
        <w:tc>
          <w:tcPr>
            <w:tcW w:w="1980" w:type="dxa"/>
          </w:tcPr>
          <w:p w:rsidR="00763B4D" w:rsidRDefault="00763B4D" w:rsidP="00763B4D"/>
        </w:tc>
        <w:tc>
          <w:tcPr>
            <w:tcW w:w="6138" w:type="dxa"/>
          </w:tcPr>
          <w:p w:rsidR="00763B4D" w:rsidRPr="00E27DB3" w:rsidRDefault="00763B4D" w:rsidP="00D71E71">
            <w:r>
              <w:t xml:space="preserve">The PID segment in a VXU may have </w:t>
            </w:r>
            <w:r w:rsidR="00D71E71">
              <w:t>one</w:t>
            </w:r>
            <w:r>
              <w:t xml:space="preserve"> or more ORC segments.</w:t>
            </w:r>
          </w:p>
        </w:tc>
      </w:tr>
      <w:tr w:rsidR="00763B4D" w:rsidRPr="00E27DB3">
        <w:tc>
          <w:tcPr>
            <w:tcW w:w="1250" w:type="dxa"/>
          </w:tcPr>
          <w:p w:rsidR="00763B4D" w:rsidRPr="00E27DB3" w:rsidRDefault="00763B4D" w:rsidP="00763B4D">
            <w:r w:rsidRPr="00E27DB3">
              <w:t>TQ1</w:t>
            </w:r>
          </w:p>
        </w:tc>
        <w:tc>
          <w:tcPr>
            <w:tcW w:w="1423" w:type="dxa"/>
          </w:tcPr>
          <w:p w:rsidR="00763B4D" w:rsidRPr="00E27DB3" w:rsidRDefault="00763B4D" w:rsidP="00763B4D">
            <w:r w:rsidRPr="00E27DB3">
              <w:t>[0..</w:t>
            </w:r>
            <w:r>
              <w:t>1</w:t>
            </w:r>
            <w:r w:rsidRPr="00E27DB3">
              <w:t>]</w:t>
            </w:r>
          </w:p>
        </w:tc>
        <w:tc>
          <w:tcPr>
            <w:tcW w:w="1305" w:type="dxa"/>
          </w:tcPr>
          <w:p w:rsidR="00763B4D" w:rsidRDefault="00763B4D" w:rsidP="00763B4D"/>
        </w:tc>
        <w:tc>
          <w:tcPr>
            <w:tcW w:w="1080" w:type="dxa"/>
          </w:tcPr>
          <w:p w:rsidR="00763B4D" w:rsidRPr="00E27DB3" w:rsidRDefault="00763B4D" w:rsidP="00763B4D">
            <w:r>
              <w:t>O</w:t>
            </w:r>
          </w:p>
        </w:tc>
        <w:tc>
          <w:tcPr>
            <w:tcW w:w="1980" w:type="dxa"/>
          </w:tcPr>
          <w:p w:rsidR="00763B4D" w:rsidRDefault="00763B4D" w:rsidP="00763B4D"/>
        </w:tc>
        <w:tc>
          <w:tcPr>
            <w:tcW w:w="6138" w:type="dxa"/>
          </w:tcPr>
          <w:p w:rsidR="00763B4D" w:rsidRPr="00E27DB3" w:rsidRDefault="00763B4D" w:rsidP="00763B4D">
            <w:r>
              <w:t xml:space="preserve">Not described in this Guide. May be </w:t>
            </w:r>
            <w:r w:rsidR="0074218D">
              <w:t>local</w:t>
            </w:r>
            <w:r>
              <w:t>ly specified.</w:t>
            </w:r>
          </w:p>
        </w:tc>
      </w:tr>
      <w:tr w:rsidR="00763B4D" w:rsidRPr="00E27DB3">
        <w:tc>
          <w:tcPr>
            <w:tcW w:w="1250" w:type="dxa"/>
          </w:tcPr>
          <w:p w:rsidR="00763B4D" w:rsidRPr="00E27DB3" w:rsidRDefault="00763B4D" w:rsidP="00763B4D">
            <w:r w:rsidRPr="00E27DB3">
              <w:t xml:space="preserve">TQ2 </w:t>
            </w:r>
          </w:p>
        </w:tc>
        <w:tc>
          <w:tcPr>
            <w:tcW w:w="1423" w:type="dxa"/>
          </w:tcPr>
          <w:p w:rsidR="00763B4D" w:rsidRPr="00E27DB3" w:rsidRDefault="00763B4D" w:rsidP="00763B4D">
            <w:r w:rsidRPr="00E27DB3">
              <w:t>[0..</w:t>
            </w:r>
            <w:r>
              <w:t>1</w:t>
            </w:r>
            <w:r w:rsidRPr="00E27DB3">
              <w:t>]</w:t>
            </w:r>
          </w:p>
        </w:tc>
        <w:tc>
          <w:tcPr>
            <w:tcW w:w="1305" w:type="dxa"/>
          </w:tcPr>
          <w:p w:rsidR="00763B4D" w:rsidRDefault="00763B4D" w:rsidP="00763B4D"/>
        </w:tc>
        <w:tc>
          <w:tcPr>
            <w:tcW w:w="1080" w:type="dxa"/>
          </w:tcPr>
          <w:p w:rsidR="00763B4D" w:rsidRPr="00E27DB3" w:rsidRDefault="00763B4D" w:rsidP="00763B4D">
            <w:r>
              <w:t>O</w:t>
            </w:r>
          </w:p>
        </w:tc>
        <w:tc>
          <w:tcPr>
            <w:tcW w:w="1980" w:type="dxa"/>
          </w:tcPr>
          <w:p w:rsidR="00763B4D" w:rsidRDefault="00763B4D" w:rsidP="00763B4D"/>
        </w:tc>
        <w:tc>
          <w:tcPr>
            <w:tcW w:w="6138" w:type="dxa"/>
          </w:tcPr>
          <w:p w:rsidR="00763B4D" w:rsidRPr="00E27DB3" w:rsidRDefault="00763B4D" w:rsidP="00763B4D">
            <w:r>
              <w:t xml:space="preserve">Not described in this Guide. May be </w:t>
            </w:r>
            <w:r w:rsidR="0074218D">
              <w:t>local</w:t>
            </w:r>
            <w:r>
              <w:t>ly specified.</w:t>
            </w:r>
          </w:p>
        </w:tc>
      </w:tr>
      <w:tr w:rsidR="00763B4D" w:rsidRPr="00E27DB3">
        <w:tc>
          <w:tcPr>
            <w:tcW w:w="1250" w:type="dxa"/>
          </w:tcPr>
          <w:p w:rsidR="00763B4D" w:rsidRPr="00E27DB3" w:rsidRDefault="00763B4D" w:rsidP="00763B4D">
            <w:r w:rsidRPr="00E27DB3">
              <w:t>RXA</w:t>
            </w:r>
          </w:p>
        </w:tc>
        <w:tc>
          <w:tcPr>
            <w:tcW w:w="1423" w:type="dxa"/>
          </w:tcPr>
          <w:p w:rsidR="00763B4D" w:rsidRPr="00E27DB3" w:rsidRDefault="00763B4D" w:rsidP="00763B4D">
            <w:r w:rsidRPr="00E27DB3">
              <w:t>[1..1]</w:t>
            </w:r>
          </w:p>
        </w:tc>
        <w:tc>
          <w:tcPr>
            <w:tcW w:w="1305" w:type="dxa"/>
          </w:tcPr>
          <w:p w:rsidR="00763B4D" w:rsidRPr="00E27DB3" w:rsidRDefault="00763B4D" w:rsidP="00763B4D"/>
        </w:tc>
        <w:tc>
          <w:tcPr>
            <w:tcW w:w="1080" w:type="dxa"/>
          </w:tcPr>
          <w:p w:rsidR="00763B4D" w:rsidRPr="00E27DB3" w:rsidRDefault="00763B4D" w:rsidP="00763B4D">
            <w:r w:rsidRPr="00E27DB3">
              <w:t>R</w:t>
            </w:r>
          </w:p>
        </w:tc>
        <w:tc>
          <w:tcPr>
            <w:tcW w:w="1980" w:type="dxa"/>
          </w:tcPr>
          <w:p w:rsidR="00763B4D" w:rsidRDefault="00763B4D" w:rsidP="00763B4D"/>
        </w:tc>
        <w:tc>
          <w:tcPr>
            <w:tcW w:w="6138" w:type="dxa"/>
          </w:tcPr>
          <w:p w:rsidR="00763B4D" w:rsidRPr="00E27DB3" w:rsidRDefault="00763B4D" w:rsidP="00763B4D">
            <w:r>
              <w:t>Each ORC segment in a VXU must have one RXA segment. Every RXA requires an ORC segment.</w:t>
            </w:r>
          </w:p>
        </w:tc>
      </w:tr>
      <w:tr w:rsidR="00763B4D" w:rsidRPr="00E27DB3">
        <w:tc>
          <w:tcPr>
            <w:tcW w:w="1250" w:type="dxa"/>
          </w:tcPr>
          <w:p w:rsidR="00763B4D" w:rsidRPr="00E27DB3" w:rsidRDefault="00763B4D" w:rsidP="00763B4D">
            <w:r w:rsidRPr="00E27DB3">
              <w:t>RXR</w:t>
            </w:r>
            <w:r>
              <w:t xml:space="preserve"> </w:t>
            </w:r>
          </w:p>
        </w:tc>
        <w:tc>
          <w:tcPr>
            <w:tcW w:w="1423" w:type="dxa"/>
          </w:tcPr>
          <w:p w:rsidR="00763B4D" w:rsidRPr="00E27DB3" w:rsidRDefault="00763B4D" w:rsidP="00763B4D">
            <w:r w:rsidRPr="00E27DB3">
              <w:t>[0..1]</w:t>
            </w:r>
          </w:p>
        </w:tc>
        <w:tc>
          <w:tcPr>
            <w:tcW w:w="1305" w:type="dxa"/>
          </w:tcPr>
          <w:p w:rsidR="00763B4D" w:rsidRPr="00E27DB3" w:rsidRDefault="00763B4D" w:rsidP="00763B4D"/>
        </w:tc>
        <w:tc>
          <w:tcPr>
            <w:tcW w:w="1080" w:type="dxa"/>
          </w:tcPr>
          <w:p w:rsidR="00763B4D" w:rsidRPr="00E27DB3" w:rsidRDefault="00763B4D" w:rsidP="00763B4D">
            <w:r w:rsidRPr="00E27DB3">
              <w:t>RE</w:t>
            </w:r>
          </w:p>
        </w:tc>
        <w:tc>
          <w:tcPr>
            <w:tcW w:w="1980" w:type="dxa"/>
          </w:tcPr>
          <w:p w:rsidR="00763B4D" w:rsidRDefault="00763B4D" w:rsidP="00763B4D"/>
        </w:tc>
        <w:tc>
          <w:tcPr>
            <w:tcW w:w="6138" w:type="dxa"/>
          </w:tcPr>
          <w:p w:rsidR="00763B4D" w:rsidRPr="00E27DB3" w:rsidRDefault="00763B4D" w:rsidP="00763B4D">
            <w:r>
              <w:t>Every RXA segment in a VXU may have zero or one RXR segments.</w:t>
            </w:r>
          </w:p>
        </w:tc>
      </w:tr>
      <w:tr w:rsidR="00763B4D" w:rsidRPr="00E27DB3">
        <w:tc>
          <w:tcPr>
            <w:tcW w:w="1250" w:type="dxa"/>
          </w:tcPr>
          <w:p w:rsidR="00763B4D" w:rsidRPr="00E27DB3" w:rsidRDefault="00763B4D" w:rsidP="00763B4D">
            <w:r w:rsidRPr="00E27DB3">
              <w:t>OBX</w:t>
            </w:r>
          </w:p>
        </w:tc>
        <w:tc>
          <w:tcPr>
            <w:tcW w:w="1423" w:type="dxa"/>
          </w:tcPr>
          <w:p w:rsidR="00763B4D" w:rsidRPr="00E27DB3" w:rsidRDefault="00763B4D" w:rsidP="00763B4D">
            <w:r w:rsidRPr="00E27DB3">
              <w:t>[0..*]</w:t>
            </w:r>
          </w:p>
        </w:tc>
        <w:tc>
          <w:tcPr>
            <w:tcW w:w="1305" w:type="dxa"/>
          </w:tcPr>
          <w:p w:rsidR="00763B4D" w:rsidRDefault="00763B4D" w:rsidP="00763B4D"/>
        </w:tc>
        <w:tc>
          <w:tcPr>
            <w:tcW w:w="1080" w:type="dxa"/>
          </w:tcPr>
          <w:p w:rsidR="00763B4D" w:rsidRPr="00E27DB3" w:rsidRDefault="00763B4D" w:rsidP="00763B4D">
            <w:r>
              <w:t>RE</w:t>
            </w:r>
          </w:p>
        </w:tc>
        <w:tc>
          <w:tcPr>
            <w:tcW w:w="1980" w:type="dxa"/>
          </w:tcPr>
          <w:p w:rsidR="00763B4D" w:rsidRDefault="00763B4D" w:rsidP="00763B4D"/>
        </w:tc>
        <w:tc>
          <w:tcPr>
            <w:tcW w:w="6138" w:type="dxa"/>
          </w:tcPr>
          <w:p w:rsidR="00763B4D" w:rsidRPr="00E27DB3" w:rsidRDefault="00763B4D" w:rsidP="00763B4D">
            <w:r>
              <w:t>Every RXA segment in a VXU may have zero or more OBX segments.</w:t>
            </w:r>
          </w:p>
        </w:tc>
      </w:tr>
      <w:tr w:rsidR="00763B4D" w:rsidRPr="00E27DB3">
        <w:tc>
          <w:tcPr>
            <w:tcW w:w="1250" w:type="dxa"/>
          </w:tcPr>
          <w:p w:rsidR="00763B4D" w:rsidRPr="00E27DB3" w:rsidRDefault="00763B4D" w:rsidP="00763B4D">
            <w:r w:rsidRPr="00E27DB3">
              <w:lastRenderedPageBreak/>
              <w:t xml:space="preserve">NTE </w:t>
            </w:r>
          </w:p>
        </w:tc>
        <w:tc>
          <w:tcPr>
            <w:tcW w:w="1423" w:type="dxa"/>
          </w:tcPr>
          <w:p w:rsidR="00763B4D" w:rsidRPr="00E27DB3" w:rsidRDefault="00763B4D" w:rsidP="00763B4D">
            <w:r w:rsidRPr="00E27DB3">
              <w:t>[0..1]</w:t>
            </w:r>
          </w:p>
        </w:tc>
        <w:tc>
          <w:tcPr>
            <w:tcW w:w="1305" w:type="dxa"/>
          </w:tcPr>
          <w:p w:rsidR="00763B4D" w:rsidRDefault="00763B4D" w:rsidP="00763B4D"/>
        </w:tc>
        <w:tc>
          <w:tcPr>
            <w:tcW w:w="1080" w:type="dxa"/>
          </w:tcPr>
          <w:p w:rsidR="00763B4D" w:rsidRPr="00E27DB3" w:rsidRDefault="00763B4D" w:rsidP="00763B4D">
            <w:r>
              <w:t>RE</w:t>
            </w:r>
          </w:p>
        </w:tc>
        <w:tc>
          <w:tcPr>
            <w:tcW w:w="1980" w:type="dxa"/>
          </w:tcPr>
          <w:p w:rsidR="00763B4D" w:rsidRDefault="00763B4D" w:rsidP="00763B4D"/>
        </w:tc>
        <w:tc>
          <w:tcPr>
            <w:tcW w:w="6138" w:type="dxa"/>
          </w:tcPr>
          <w:p w:rsidR="00763B4D" w:rsidRPr="00E27DB3" w:rsidRDefault="00763B4D" w:rsidP="00763B4D">
            <w:r>
              <w:t>Every OBX segment in a VXU may have zero or one NTE segment</w:t>
            </w:r>
            <w:r w:rsidRPr="00E27DB3">
              <w:t>.</w:t>
            </w:r>
          </w:p>
        </w:tc>
      </w:tr>
      <w:tr w:rsidR="00763B4D" w:rsidRPr="00E27DB3">
        <w:tc>
          <w:tcPr>
            <w:tcW w:w="7038" w:type="dxa"/>
            <w:gridSpan w:val="5"/>
          </w:tcPr>
          <w:p w:rsidR="00763B4D" w:rsidRDefault="00763B4D" w:rsidP="00763B4D">
            <w:r>
              <w:t>End Order Group</w:t>
            </w:r>
          </w:p>
        </w:tc>
        <w:tc>
          <w:tcPr>
            <w:tcW w:w="6138" w:type="dxa"/>
          </w:tcPr>
          <w:p w:rsidR="00763B4D" w:rsidRDefault="00763B4D" w:rsidP="00763B4D"/>
        </w:tc>
      </w:tr>
    </w:tbl>
    <w:p w:rsidR="00D07FCB" w:rsidRPr="00E27DB3" w:rsidRDefault="00D07FCB" w:rsidP="00D07FCB"/>
    <w:p w:rsidR="00D07FCB" w:rsidRPr="00E27DB3" w:rsidRDefault="00D07FCB" w:rsidP="00D07FCB">
      <w:r w:rsidRPr="00E27DB3">
        <w:t>The following diagram illustrates the relationships of the segments.</w:t>
      </w:r>
      <w:r>
        <w:t xml:space="preserve"> </w:t>
      </w:r>
      <w:r w:rsidRPr="00E27DB3">
        <w:t>The cardinality is displayed on the association links.</w:t>
      </w:r>
      <w:r>
        <w:t xml:space="preserve"> </w:t>
      </w:r>
      <w:r w:rsidRPr="00E27DB3">
        <w:t>Note that in order for a segment to be present in a message, it must be associated with any parent segments.</w:t>
      </w:r>
      <w:r>
        <w:t xml:space="preserve"> </w:t>
      </w:r>
      <w:r w:rsidRPr="00E27DB3">
        <w:t>For example, the NTE segment can only be included in a message as a sub-segment to an OBX.</w:t>
      </w:r>
      <w:r>
        <w:t xml:space="preserve"> </w:t>
      </w:r>
      <w:r w:rsidRPr="00E27DB3">
        <w:t>Further, the OBX can only be present as a child of an RXA.</w:t>
      </w:r>
      <w:r>
        <w:t xml:space="preserve"> </w:t>
      </w:r>
      <w:r w:rsidRPr="00E27DB3">
        <w:t>Finally, a segment that is required and a child of another segment must be present if the parent is present.</w:t>
      </w:r>
      <w:r>
        <w:t xml:space="preserve"> </w:t>
      </w:r>
      <w:r w:rsidRPr="00E27DB3">
        <w:t xml:space="preserve">If the parent is not present, it is NOT </w:t>
      </w:r>
      <w:r>
        <w:t>permitted</w:t>
      </w:r>
      <w:r w:rsidRPr="00E27DB3">
        <w:t>.</w:t>
      </w:r>
    </w:p>
    <w:p w:rsidR="00D07FCB" w:rsidRPr="00E27DB3" w:rsidRDefault="00D07FCB" w:rsidP="00D07FCB"/>
    <w:p w:rsidR="00D83C39" w:rsidRDefault="00D83C39">
      <w:pPr>
        <w:spacing w:after="200"/>
        <w:rPr>
          <w:rFonts w:asciiTheme="majorHAnsi" w:eastAsiaTheme="majorEastAsia" w:hAnsiTheme="majorHAnsi" w:cstheme="majorBidi"/>
          <w:b/>
          <w:bCs/>
          <w:color w:val="4F81BD" w:themeColor="accent1"/>
          <w:sz w:val="26"/>
          <w:szCs w:val="26"/>
        </w:rPr>
      </w:pPr>
      <w:bookmarkStart w:id="577" w:name="_Toc129162989"/>
      <w:bookmarkStart w:id="578" w:name="_Toc129163195"/>
      <w:bookmarkStart w:id="579" w:name="_Toc143847037"/>
      <w:r>
        <w:br w:type="page"/>
      </w:r>
    </w:p>
    <w:p w:rsidR="00D07FCB" w:rsidRPr="00E27DB3" w:rsidRDefault="00D07FCB" w:rsidP="00D07FCB">
      <w:pPr>
        <w:pStyle w:val="Heading2"/>
        <w:numPr>
          <w:ilvl w:val="1"/>
          <w:numId w:val="0"/>
        </w:numPr>
        <w:ind w:left="576" w:hanging="576"/>
      </w:pPr>
      <w:bookmarkStart w:id="580" w:name="_Toc304878976"/>
      <w:r w:rsidRPr="00E27DB3">
        <w:lastRenderedPageBreak/>
        <w:t xml:space="preserve">Acknowledging </w:t>
      </w:r>
      <w:r>
        <w:t>a</w:t>
      </w:r>
      <w:r w:rsidRPr="00E27DB3">
        <w:t xml:space="preserve"> Message--ACK</w:t>
      </w:r>
      <w:bookmarkEnd w:id="577"/>
      <w:bookmarkEnd w:id="578"/>
      <w:bookmarkEnd w:id="579"/>
      <w:bookmarkEnd w:id="580"/>
    </w:p>
    <w:p w:rsidR="00D07FCB" w:rsidRPr="00E27DB3" w:rsidRDefault="00D07FCB" w:rsidP="00D07FCB">
      <w:r w:rsidRPr="00E27DB3">
        <w:t>The ACK returns an acknowledgement to the sending system.</w:t>
      </w:r>
      <w:r>
        <w:t xml:space="preserve"> </w:t>
      </w:r>
      <w:r w:rsidRPr="00E27DB3">
        <w:t>This may indicate errors in processing.</w:t>
      </w:r>
    </w:p>
    <w:p w:rsidR="00D07FCB" w:rsidRPr="00E27DB3" w:rsidRDefault="00D07FCB" w:rsidP="00D07FCB"/>
    <w:p w:rsidR="00D07FCB" w:rsidRDefault="00D07FCB" w:rsidP="00D07FCB">
      <w:pPr>
        <w:pStyle w:val="Caption"/>
      </w:pPr>
      <w:bookmarkStart w:id="581" w:name="_Toc143847174"/>
      <w:r>
        <w:t xml:space="preserve">Table </w:t>
      </w:r>
      <w:r w:rsidR="00691E2C">
        <w:fldChar w:fldCharType="begin"/>
      </w:r>
      <w:r w:rsidR="00451619">
        <w:instrText xml:space="preserve"> STYLEREF 1 \s </w:instrText>
      </w:r>
      <w:r w:rsidR="00691E2C">
        <w:fldChar w:fldCharType="separate"/>
      </w:r>
      <w:r>
        <w:rPr>
          <w:noProof/>
        </w:rPr>
        <w:t>6</w:t>
      </w:r>
      <w:r w:rsidR="00691E2C">
        <w:rPr>
          <w:noProof/>
        </w:rPr>
        <w:fldChar w:fldCharType="end"/>
      </w:r>
      <w:r>
        <w:noBreakHyphen/>
      </w:r>
      <w:r w:rsidR="00691E2C">
        <w:fldChar w:fldCharType="begin"/>
      </w:r>
      <w:r w:rsidR="00451619">
        <w:instrText xml:space="preserve"> SEQ Table \* ARABIC \s 1 </w:instrText>
      </w:r>
      <w:r w:rsidR="00691E2C">
        <w:fldChar w:fldCharType="separate"/>
      </w:r>
      <w:r w:rsidR="003206ED">
        <w:rPr>
          <w:noProof/>
        </w:rPr>
        <w:t>3</w:t>
      </w:r>
      <w:r w:rsidR="00691E2C">
        <w:rPr>
          <w:noProof/>
        </w:rPr>
        <w:fldChar w:fldCharType="end"/>
      </w:r>
      <w:r>
        <w:t xml:space="preserve"> Message Acknowledgement Segment (ACK)</w:t>
      </w:r>
      <w:bookmarkEnd w:id="581"/>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0"/>
        <w:gridCol w:w="1457"/>
        <w:gridCol w:w="1423"/>
        <w:gridCol w:w="1423"/>
        <w:gridCol w:w="1277"/>
        <w:gridCol w:w="2610"/>
      </w:tblGrid>
      <w:tr w:rsidR="00A84464" w:rsidRPr="004A68E5" w:rsidTr="003A518A">
        <w:trPr>
          <w:trHeight w:val="314"/>
          <w:tblHeader/>
        </w:trPr>
        <w:tc>
          <w:tcPr>
            <w:tcW w:w="1350" w:type="dxa"/>
            <w:shd w:val="pct10" w:color="auto" w:fill="FFFFFF" w:themeFill="background1"/>
          </w:tcPr>
          <w:p w:rsidR="00A84464" w:rsidRPr="004A68E5" w:rsidRDefault="00A84464" w:rsidP="00763B4D">
            <w:pPr>
              <w:rPr>
                <w:b/>
              </w:rPr>
            </w:pPr>
            <w:r w:rsidRPr="004A68E5">
              <w:rPr>
                <w:b/>
              </w:rPr>
              <w:t>Segment</w:t>
            </w:r>
          </w:p>
        </w:tc>
        <w:tc>
          <w:tcPr>
            <w:tcW w:w="1457" w:type="dxa"/>
            <w:shd w:val="pct10" w:color="auto" w:fill="FFFFFF" w:themeFill="background1"/>
          </w:tcPr>
          <w:p w:rsidR="00A84464" w:rsidRPr="004A68E5" w:rsidRDefault="00A84464" w:rsidP="00763B4D">
            <w:pPr>
              <w:rPr>
                <w:b/>
              </w:rPr>
            </w:pPr>
            <w:r>
              <w:rPr>
                <w:b/>
              </w:rPr>
              <w:t xml:space="preserve">CDC IG </w:t>
            </w:r>
            <w:r w:rsidRPr="004A68E5">
              <w:rPr>
                <w:b/>
              </w:rPr>
              <w:t>Cardinality</w:t>
            </w:r>
          </w:p>
        </w:tc>
        <w:tc>
          <w:tcPr>
            <w:tcW w:w="1423" w:type="dxa"/>
            <w:shd w:val="pct10" w:color="auto" w:fill="FFFFFF" w:themeFill="background1"/>
          </w:tcPr>
          <w:p w:rsidR="00A84464" w:rsidRPr="004A68E5" w:rsidRDefault="003A518A" w:rsidP="00763B4D">
            <w:pPr>
              <w:rPr>
                <w:b/>
              </w:rPr>
            </w:pPr>
            <w:r w:rsidRPr="003A518A">
              <w:rPr>
                <w:b/>
                <w:i/>
                <w:highlight w:val="darkGray"/>
              </w:rPr>
              <w:t>&lt;</w:t>
            </w:r>
            <w:r>
              <w:rPr>
                <w:b/>
                <w:i/>
                <w:highlight w:val="darkGray"/>
              </w:rPr>
              <w:t>System Name</w:t>
            </w:r>
            <w:r w:rsidRPr="003A518A">
              <w:rPr>
                <w:b/>
                <w:i/>
                <w:highlight w:val="darkGray"/>
              </w:rPr>
              <w:t>&gt;</w:t>
            </w:r>
            <w:r>
              <w:rPr>
                <w:b/>
              </w:rPr>
              <w:t xml:space="preserve"> </w:t>
            </w:r>
            <w:r w:rsidR="00A84464">
              <w:rPr>
                <w:b/>
              </w:rPr>
              <w:t>Cardinality</w:t>
            </w:r>
          </w:p>
        </w:tc>
        <w:tc>
          <w:tcPr>
            <w:tcW w:w="1423" w:type="dxa"/>
            <w:shd w:val="pct10" w:color="auto" w:fill="FFFFFF" w:themeFill="background1"/>
          </w:tcPr>
          <w:p w:rsidR="00A84464" w:rsidRPr="004A68E5" w:rsidRDefault="00A84464" w:rsidP="00763B4D">
            <w:pPr>
              <w:rPr>
                <w:b/>
              </w:rPr>
            </w:pPr>
            <w:r>
              <w:rPr>
                <w:b/>
              </w:rPr>
              <w:t xml:space="preserve">CDC IG </w:t>
            </w:r>
            <w:r w:rsidRPr="004A68E5">
              <w:rPr>
                <w:b/>
              </w:rPr>
              <w:t>Usage</w:t>
            </w:r>
          </w:p>
        </w:tc>
        <w:tc>
          <w:tcPr>
            <w:tcW w:w="1277" w:type="dxa"/>
            <w:shd w:val="pct10" w:color="auto" w:fill="FFFFFF" w:themeFill="background1"/>
          </w:tcPr>
          <w:p w:rsidR="00A84464" w:rsidRPr="004A68E5" w:rsidRDefault="003A518A" w:rsidP="00763B4D">
            <w:pPr>
              <w:rPr>
                <w:b/>
              </w:rPr>
            </w:pPr>
            <w:r w:rsidRPr="003A518A">
              <w:rPr>
                <w:b/>
                <w:i/>
                <w:highlight w:val="darkGray"/>
              </w:rPr>
              <w:t>&lt;</w:t>
            </w:r>
            <w:r>
              <w:rPr>
                <w:b/>
                <w:i/>
                <w:highlight w:val="darkGray"/>
              </w:rPr>
              <w:t>System Name</w:t>
            </w:r>
            <w:r w:rsidRPr="003A518A">
              <w:rPr>
                <w:b/>
                <w:i/>
                <w:highlight w:val="darkGray"/>
              </w:rPr>
              <w:t>&gt;</w:t>
            </w:r>
            <w:r>
              <w:rPr>
                <w:b/>
              </w:rPr>
              <w:t xml:space="preserve"> </w:t>
            </w:r>
            <w:r w:rsidR="00A84464">
              <w:rPr>
                <w:b/>
              </w:rPr>
              <w:t xml:space="preserve"> Usage</w:t>
            </w:r>
          </w:p>
        </w:tc>
        <w:tc>
          <w:tcPr>
            <w:tcW w:w="2610" w:type="dxa"/>
            <w:shd w:val="pct10" w:color="auto" w:fill="FFFFFF" w:themeFill="background1"/>
          </w:tcPr>
          <w:p w:rsidR="00A84464" w:rsidRPr="004A68E5" w:rsidRDefault="00A84464" w:rsidP="00763B4D">
            <w:pPr>
              <w:rPr>
                <w:b/>
              </w:rPr>
            </w:pPr>
            <w:r w:rsidRPr="004A68E5">
              <w:rPr>
                <w:b/>
              </w:rPr>
              <w:t>Comment</w:t>
            </w:r>
          </w:p>
        </w:tc>
      </w:tr>
      <w:tr w:rsidR="00A84464" w:rsidRPr="00E27DB3" w:rsidTr="004E6F70">
        <w:tc>
          <w:tcPr>
            <w:tcW w:w="1350" w:type="dxa"/>
          </w:tcPr>
          <w:p w:rsidR="00A84464" w:rsidRPr="00E27DB3" w:rsidRDefault="00A84464" w:rsidP="00763B4D">
            <w:r w:rsidRPr="00E27DB3">
              <w:t>MSH</w:t>
            </w:r>
          </w:p>
        </w:tc>
        <w:tc>
          <w:tcPr>
            <w:tcW w:w="1457" w:type="dxa"/>
          </w:tcPr>
          <w:p w:rsidR="00A84464" w:rsidRPr="00E27DB3" w:rsidRDefault="00A84464" w:rsidP="00763B4D">
            <w:r w:rsidRPr="00E27DB3">
              <w:t>(1..1)</w:t>
            </w:r>
          </w:p>
        </w:tc>
        <w:tc>
          <w:tcPr>
            <w:tcW w:w="1423" w:type="dxa"/>
          </w:tcPr>
          <w:p w:rsidR="00A84464" w:rsidRPr="00E27DB3" w:rsidRDefault="00A84464" w:rsidP="00763B4D"/>
        </w:tc>
        <w:tc>
          <w:tcPr>
            <w:tcW w:w="1423" w:type="dxa"/>
          </w:tcPr>
          <w:p w:rsidR="00A84464" w:rsidRPr="00E27DB3" w:rsidRDefault="00A84464" w:rsidP="00763B4D">
            <w:r w:rsidRPr="00E27DB3">
              <w:t>R</w:t>
            </w:r>
          </w:p>
        </w:tc>
        <w:tc>
          <w:tcPr>
            <w:tcW w:w="1277" w:type="dxa"/>
          </w:tcPr>
          <w:p w:rsidR="00A84464" w:rsidRPr="00E27DB3" w:rsidRDefault="00A84464" w:rsidP="00763B4D"/>
        </w:tc>
        <w:tc>
          <w:tcPr>
            <w:tcW w:w="2610" w:type="dxa"/>
          </w:tcPr>
          <w:p w:rsidR="00A84464" w:rsidRPr="00E27DB3" w:rsidRDefault="00A84464" w:rsidP="00763B4D"/>
        </w:tc>
      </w:tr>
      <w:tr w:rsidR="00A84464" w:rsidRPr="00E27DB3" w:rsidTr="004E6F70">
        <w:tc>
          <w:tcPr>
            <w:tcW w:w="1350" w:type="dxa"/>
          </w:tcPr>
          <w:p w:rsidR="00A84464" w:rsidRPr="00E27DB3" w:rsidRDefault="00A84464" w:rsidP="00763B4D">
            <w:r w:rsidRPr="00E27DB3">
              <w:t>[{SFT}]</w:t>
            </w:r>
          </w:p>
        </w:tc>
        <w:tc>
          <w:tcPr>
            <w:tcW w:w="1457" w:type="dxa"/>
          </w:tcPr>
          <w:p w:rsidR="00A84464" w:rsidRPr="00E27DB3" w:rsidRDefault="00A84464" w:rsidP="00763B4D">
            <w:r w:rsidRPr="00E27DB3">
              <w:t>(0..</w:t>
            </w:r>
            <w:r>
              <w:t>1</w:t>
            </w:r>
            <w:r w:rsidRPr="00E27DB3">
              <w:t>)</w:t>
            </w:r>
          </w:p>
        </w:tc>
        <w:tc>
          <w:tcPr>
            <w:tcW w:w="1423" w:type="dxa"/>
          </w:tcPr>
          <w:p w:rsidR="00A84464" w:rsidRDefault="00A84464" w:rsidP="00763B4D"/>
        </w:tc>
        <w:tc>
          <w:tcPr>
            <w:tcW w:w="1423" w:type="dxa"/>
          </w:tcPr>
          <w:p w:rsidR="00A84464" w:rsidRPr="00E27DB3" w:rsidRDefault="00A84464" w:rsidP="00763B4D">
            <w:r>
              <w:t>O</w:t>
            </w:r>
          </w:p>
        </w:tc>
        <w:tc>
          <w:tcPr>
            <w:tcW w:w="1277" w:type="dxa"/>
          </w:tcPr>
          <w:p w:rsidR="00A84464" w:rsidRDefault="00A84464" w:rsidP="00763B4D">
            <w:pPr>
              <w:pStyle w:val="AttributeTableBody"/>
            </w:pPr>
          </w:p>
        </w:tc>
        <w:tc>
          <w:tcPr>
            <w:tcW w:w="2610" w:type="dxa"/>
          </w:tcPr>
          <w:p w:rsidR="00A84464" w:rsidRPr="00071E56" w:rsidRDefault="00A84464" w:rsidP="00763B4D">
            <w:pPr>
              <w:pStyle w:val="AttributeTableBody"/>
            </w:pPr>
            <w:r>
              <w:t>Not anticipated for use in immunization messages.</w:t>
            </w:r>
          </w:p>
        </w:tc>
      </w:tr>
      <w:tr w:rsidR="00A84464" w:rsidRPr="00E27DB3" w:rsidTr="004E6F70">
        <w:tc>
          <w:tcPr>
            <w:tcW w:w="1350" w:type="dxa"/>
          </w:tcPr>
          <w:p w:rsidR="00A84464" w:rsidRPr="00E27DB3" w:rsidRDefault="00A84464" w:rsidP="00763B4D">
            <w:r w:rsidRPr="00E27DB3">
              <w:t>MSA</w:t>
            </w:r>
          </w:p>
        </w:tc>
        <w:tc>
          <w:tcPr>
            <w:tcW w:w="1457" w:type="dxa"/>
          </w:tcPr>
          <w:p w:rsidR="00A84464" w:rsidRPr="00E27DB3" w:rsidRDefault="00A84464" w:rsidP="00763B4D">
            <w:r w:rsidRPr="00E27DB3">
              <w:t>(1..1)</w:t>
            </w:r>
          </w:p>
        </w:tc>
        <w:tc>
          <w:tcPr>
            <w:tcW w:w="1423" w:type="dxa"/>
          </w:tcPr>
          <w:p w:rsidR="00A84464" w:rsidRPr="00E27DB3" w:rsidRDefault="00A84464" w:rsidP="00763B4D"/>
        </w:tc>
        <w:tc>
          <w:tcPr>
            <w:tcW w:w="1423" w:type="dxa"/>
          </w:tcPr>
          <w:p w:rsidR="00A84464" w:rsidRPr="00E27DB3" w:rsidRDefault="00A84464" w:rsidP="00763B4D">
            <w:r w:rsidRPr="00E27DB3">
              <w:t>R</w:t>
            </w:r>
          </w:p>
        </w:tc>
        <w:tc>
          <w:tcPr>
            <w:tcW w:w="1277" w:type="dxa"/>
          </w:tcPr>
          <w:p w:rsidR="00A84464" w:rsidRPr="00E27DB3" w:rsidRDefault="00A84464" w:rsidP="00763B4D"/>
        </w:tc>
        <w:tc>
          <w:tcPr>
            <w:tcW w:w="2610" w:type="dxa"/>
          </w:tcPr>
          <w:p w:rsidR="00A84464" w:rsidRPr="00E27DB3" w:rsidRDefault="00A84464" w:rsidP="00763B4D"/>
        </w:tc>
      </w:tr>
      <w:tr w:rsidR="00A84464" w:rsidRPr="00E27DB3" w:rsidTr="004E6F70">
        <w:tc>
          <w:tcPr>
            <w:tcW w:w="1350" w:type="dxa"/>
          </w:tcPr>
          <w:p w:rsidR="00A84464" w:rsidRPr="00E27DB3" w:rsidRDefault="00A84464" w:rsidP="00763B4D">
            <w:r w:rsidRPr="00E27DB3">
              <w:t>[{ERR}]</w:t>
            </w:r>
          </w:p>
        </w:tc>
        <w:tc>
          <w:tcPr>
            <w:tcW w:w="1457" w:type="dxa"/>
          </w:tcPr>
          <w:p w:rsidR="00A84464" w:rsidRPr="00E27DB3" w:rsidRDefault="00A84464" w:rsidP="00763B4D">
            <w:r w:rsidRPr="00E27DB3">
              <w:t>(0..*)</w:t>
            </w:r>
          </w:p>
        </w:tc>
        <w:tc>
          <w:tcPr>
            <w:tcW w:w="1423" w:type="dxa"/>
          </w:tcPr>
          <w:p w:rsidR="00A84464" w:rsidRDefault="00A84464" w:rsidP="00763B4D"/>
        </w:tc>
        <w:tc>
          <w:tcPr>
            <w:tcW w:w="1423" w:type="dxa"/>
          </w:tcPr>
          <w:p w:rsidR="00A84464" w:rsidRPr="00E27DB3" w:rsidRDefault="00A84464" w:rsidP="00763B4D">
            <w:r>
              <w:t>RE</w:t>
            </w:r>
          </w:p>
        </w:tc>
        <w:tc>
          <w:tcPr>
            <w:tcW w:w="1277" w:type="dxa"/>
          </w:tcPr>
          <w:p w:rsidR="00A84464" w:rsidRPr="00E27DB3" w:rsidRDefault="00A84464" w:rsidP="00763B4D"/>
        </w:tc>
        <w:tc>
          <w:tcPr>
            <w:tcW w:w="2610" w:type="dxa"/>
          </w:tcPr>
          <w:p w:rsidR="00A84464" w:rsidRPr="00E27DB3" w:rsidRDefault="00A84464" w:rsidP="00763B4D">
            <w:r w:rsidRPr="00E27DB3">
              <w:t>Include if there are errors.</w:t>
            </w:r>
          </w:p>
        </w:tc>
      </w:tr>
    </w:tbl>
    <w:p w:rsidR="00D07FCB" w:rsidRPr="00D83C39" w:rsidRDefault="00D07FCB" w:rsidP="00D07FCB">
      <w:pPr>
        <w:rPr>
          <w:sz w:val="20"/>
          <w:szCs w:val="20"/>
        </w:rPr>
      </w:pPr>
    </w:p>
    <w:p w:rsidR="00D07FCB" w:rsidRPr="00D83C39" w:rsidRDefault="00D07FCB" w:rsidP="00D07FCB">
      <w:pPr>
        <w:pStyle w:val="Note"/>
        <w:rPr>
          <w:sz w:val="20"/>
        </w:rPr>
      </w:pPr>
      <w:r w:rsidRPr="00D83C39">
        <w:rPr>
          <w:rStyle w:val="Strong"/>
          <w:sz w:val="20"/>
        </w:rPr>
        <w:t>Note</w:t>
      </w:r>
      <w:r w:rsidRPr="00D83C39">
        <w:rPr>
          <w:sz w:val="20"/>
        </w:rPr>
        <w:t>: For the general acknowledgment (ACK) message, the value of MSH-9-2-Trigger event is equal to the value of MSH-9-2-Trigger event in the message being acknowledged. The value of MSH-9-3-Message structure for the general acknowledgment message is always ACK.</w:t>
      </w:r>
    </w:p>
    <w:p w:rsidR="00092CB4" w:rsidRDefault="00092CB4" w:rsidP="006151BE">
      <w:pPr>
        <w:pStyle w:val="Heading1"/>
        <w:numPr>
          <w:ilvl w:val="0"/>
          <w:numId w:val="6"/>
        </w:numPr>
      </w:pPr>
      <w:bookmarkStart w:id="582" w:name="_Toc304878977"/>
      <w:r>
        <w:t>Query and Response Profile (QBP/RSP)</w:t>
      </w:r>
      <w:bookmarkEnd w:id="582"/>
    </w:p>
    <w:p w:rsidR="00AA5B3F" w:rsidRPr="00AA5B3F" w:rsidRDefault="00AA5B3F" w:rsidP="00AA5B3F"/>
    <w:p w:rsidR="000E0F3A" w:rsidRPr="008C4977" w:rsidRDefault="00FA0D98" w:rsidP="004035D3">
      <w:pPr>
        <w:rPr>
          <w:rStyle w:val="IntenseEmphasis"/>
        </w:rPr>
      </w:pPr>
      <w:r w:rsidRPr="008C4977">
        <w:rPr>
          <w:rStyle w:val="IntenseEmphasis"/>
        </w:rPr>
        <w:t xml:space="preserve">Note: </w:t>
      </w:r>
      <w:r w:rsidR="008F4048" w:rsidRPr="008C4977">
        <w:rPr>
          <w:rStyle w:val="IntenseEmphasis"/>
        </w:rPr>
        <w:t xml:space="preserve">The query and response profile defined in the CDC IG is very detailed and in most cases can be followed as is.  Based on the QBP/RSP changes made in Chapter 6 above, this profile may have to change slightly, and should obviously be noted, but it may be possible, to simply reference Chapter 7 of the CDC IG for detailed specifics.  If the intention is to </w:t>
      </w:r>
      <w:r w:rsidR="008F0A24" w:rsidRPr="008C4977">
        <w:rPr>
          <w:rStyle w:val="IntenseEmphasis"/>
        </w:rPr>
        <w:t>support the Query and Response Profile as is in the CDC IG, it only adds confusion to copy/paste and duplicate here.  It is important to specify the release of t</w:t>
      </w:r>
      <w:r w:rsidRPr="008C4977">
        <w:rPr>
          <w:rStyle w:val="IntenseEmphasis"/>
        </w:rPr>
        <w:t>he CDC IG when referring to it.</w:t>
      </w:r>
    </w:p>
    <w:p w:rsidR="000E0F3A" w:rsidRDefault="000E0F3A" w:rsidP="004035D3">
      <w:pPr>
        <w:rPr>
          <w:rStyle w:val="IntenseEmphasis"/>
        </w:rPr>
      </w:pPr>
    </w:p>
    <w:p w:rsidR="00092CB4" w:rsidRDefault="00092CB4" w:rsidP="006151BE">
      <w:pPr>
        <w:pStyle w:val="Heading1"/>
        <w:numPr>
          <w:ilvl w:val="0"/>
          <w:numId w:val="6"/>
        </w:numPr>
      </w:pPr>
      <w:bookmarkStart w:id="583" w:name="_Toc304878978"/>
      <w:r>
        <w:t>Change History</w:t>
      </w:r>
      <w:bookmarkStart w:id="584" w:name="_GoBack"/>
      <w:bookmarkEnd w:id="583"/>
      <w:bookmarkEnd w:id="584"/>
    </w:p>
    <w:p w:rsidR="00092CB4" w:rsidRPr="008C4977" w:rsidRDefault="00FA0D98" w:rsidP="004035D3">
      <w:pPr>
        <w:rPr>
          <w:rStyle w:val="IntenseEmphasis"/>
        </w:rPr>
      </w:pPr>
      <w:r w:rsidRPr="008C4977">
        <w:rPr>
          <w:rStyle w:val="IntenseEmphasis"/>
        </w:rPr>
        <w:t xml:space="preserve">Note: </w:t>
      </w:r>
      <w:r w:rsidR="00E80507" w:rsidRPr="008C4977">
        <w:rPr>
          <w:rStyle w:val="IntenseEmphasis"/>
        </w:rPr>
        <w:t>A detailed change history for implementers will be helpful as new versions of your imp</w:t>
      </w:r>
      <w:r w:rsidRPr="008C4977">
        <w:rPr>
          <w:rStyle w:val="IntenseEmphasis"/>
        </w:rPr>
        <w:t>lementation guide are released.</w:t>
      </w:r>
    </w:p>
    <w:p w:rsidR="00FA0D98" w:rsidRPr="00E80507" w:rsidRDefault="00FA0D98" w:rsidP="004035D3">
      <w:pPr>
        <w:rPr>
          <w:rStyle w:val="IntenseEmphasis"/>
          <w:rFonts w:asciiTheme="majorHAnsi" w:eastAsiaTheme="majorEastAsia" w:hAnsiTheme="majorHAnsi" w:cstheme="majorBidi"/>
          <w:b w:val="0"/>
          <w:bCs w:val="0"/>
          <w:sz w:val="28"/>
          <w:szCs w:val="28"/>
        </w:rPr>
      </w:pPr>
    </w:p>
    <w:tbl>
      <w:tblPr>
        <w:tblStyle w:val="TableGrid"/>
        <w:tblW w:w="0" w:type="auto"/>
        <w:tblLook w:val="04A0" w:firstRow="1" w:lastRow="0" w:firstColumn="1" w:lastColumn="0" w:noHBand="0" w:noVBand="1"/>
        <w:tblDescription w:val="Table of change history for implementers"/>
      </w:tblPr>
      <w:tblGrid>
        <w:gridCol w:w="1074"/>
        <w:gridCol w:w="1515"/>
        <w:gridCol w:w="1211"/>
        <w:gridCol w:w="1258"/>
        <w:gridCol w:w="4518"/>
      </w:tblGrid>
      <w:tr w:rsidR="004C075D" w:rsidRPr="004C075D" w:rsidTr="00EC2306">
        <w:trPr>
          <w:tblHeader/>
        </w:trPr>
        <w:tc>
          <w:tcPr>
            <w:tcW w:w="1074" w:type="dxa"/>
            <w:shd w:val="clear" w:color="auto" w:fill="8DB3E2" w:themeFill="text2" w:themeFillTint="66"/>
          </w:tcPr>
          <w:p w:rsidR="004C075D" w:rsidRPr="004C075D" w:rsidRDefault="004C075D" w:rsidP="004C075D">
            <w:pPr>
              <w:rPr>
                <w:b/>
              </w:rPr>
            </w:pPr>
            <w:r w:rsidRPr="004C075D">
              <w:rPr>
                <w:b/>
              </w:rPr>
              <w:t>Version</w:t>
            </w:r>
          </w:p>
        </w:tc>
        <w:tc>
          <w:tcPr>
            <w:tcW w:w="1515" w:type="dxa"/>
            <w:shd w:val="clear" w:color="auto" w:fill="8DB3E2" w:themeFill="text2" w:themeFillTint="66"/>
          </w:tcPr>
          <w:p w:rsidR="004C075D" w:rsidRPr="004C075D" w:rsidRDefault="004C075D" w:rsidP="004C075D">
            <w:pPr>
              <w:rPr>
                <w:b/>
              </w:rPr>
            </w:pPr>
            <w:r w:rsidRPr="004C075D">
              <w:rPr>
                <w:b/>
              </w:rPr>
              <w:t>Date</w:t>
            </w:r>
          </w:p>
        </w:tc>
        <w:tc>
          <w:tcPr>
            <w:tcW w:w="1211" w:type="dxa"/>
            <w:shd w:val="clear" w:color="auto" w:fill="8DB3E2" w:themeFill="text2" w:themeFillTint="66"/>
          </w:tcPr>
          <w:p w:rsidR="004C075D" w:rsidRPr="004C075D" w:rsidRDefault="004C075D" w:rsidP="004C075D">
            <w:pPr>
              <w:rPr>
                <w:b/>
              </w:rPr>
            </w:pPr>
            <w:r w:rsidRPr="004C075D">
              <w:rPr>
                <w:b/>
              </w:rPr>
              <w:t>Author</w:t>
            </w:r>
          </w:p>
        </w:tc>
        <w:tc>
          <w:tcPr>
            <w:tcW w:w="1258" w:type="dxa"/>
            <w:shd w:val="clear" w:color="auto" w:fill="8DB3E2" w:themeFill="text2" w:themeFillTint="66"/>
          </w:tcPr>
          <w:p w:rsidR="004C075D" w:rsidRPr="004C075D" w:rsidRDefault="004C075D" w:rsidP="004C075D">
            <w:pPr>
              <w:rPr>
                <w:b/>
              </w:rPr>
            </w:pPr>
            <w:r w:rsidRPr="004C075D">
              <w:rPr>
                <w:b/>
              </w:rPr>
              <w:t>Location</w:t>
            </w:r>
          </w:p>
        </w:tc>
        <w:tc>
          <w:tcPr>
            <w:tcW w:w="4518" w:type="dxa"/>
            <w:shd w:val="clear" w:color="auto" w:fill="8DB3E2" w:themeFill="text2" w:themeFillTint="66"/>
          </w:tcPr>
          <w:p w:rsidR="004C075D" w:rsidRPr="004C075D" w:rsidRDefault="004C075D" w:rsidP="004C075D">
            <w:pPr>
              <w:rPr>
                <w:b/>
              </w:rPr>
            </w:pPr>
            <w:r w:rsidRPr="004C075D">
              <w:rPr>
                <w:b/>
              </w:rPr>
              <w:t>Change</w:t>
            </w:r>
          </w:p>
        </w:tc>
      </w:tr>
      <w:tr w:rsidR="004C075D">
        <w:tc>
          <w:tcPr>
            <w:tcW w:w="1074" w:type="dxa"/>
          </w:tcPr>
          <w:p w:rsidR="004C075D" w:rsidRDefault="004C075D" w:rsidP="004C075D">
            <w:r>
              <w:t>0.1</w:t>
            </w:r>
          </w:p>
        </w:tc>
        <w:tc>
          <w:tcPr>
            <w:tcW w:w="1515" w:type="dxa"/>
          </w:tcPr>
          <w:p w:rsidR="004C075D" w:rsidRDefault="004C075D" w:rsidP="004C075D">
            <w:r>
              <w:t>11/16/2010</w:t>
            </w:r>
          </w:p>
        </w:tc>
        <w:tc>
          <w:tcPr>
            <w:tcW w:w="1211" w:type="dxa"/>
          </w:tcPr>
          <w:p w:rsidR="004C075D" w:rsidRDefault="004C075D" w:rsidP="004C075D">
            <w:r>
              <w:t>J. Doe</w:t>
            </w:r>
          </w:p>
        </w:tc>
        <w:tc>
          <w:tcPr>
            <w:tcW w:w="1258" w:type="dxa"/>
          </w:tcPr>
          <w:p w:rsidR="004C075D" w:rsidRDefault="004C075D" w:rsidP="004C075D">
            <w:r>
              <w:t>Sec. or Page #</w:t>
            </w:r>
          </w:p>
        </w:tc>
        <w:tc>
          <w:tcPr>
            <w:tcW w:w="4518" w:type="dxa"/>
          </w:tcPr>
          <w:p w:rsidR="004C075D" w:rsidRDefault="004C075D" w:rsidP="004C075D">
            <w:r>
              <w:t>Description of Change</w:t>
            </w:r>
          </w:p>
        </w:tc>
      </w:tr>
    </w:tbl>
    <w:p w:rsidR="004C075D" w:rsidRDefault="004C075D" w:rsidP="004C075D"/>
    <w:p w:rsidR="00092CB4" w:rsidRDefault="00092CB4" w:rsidP="004035D3">
      <w:pPr>
        <w:pStyle w:val="Heading1"/>
      </w:pPr>
      <w:bookmarkStart w:id="585" w:name="_Toc304878979"/>
      <w:r>
        <w:lastRenderedPageBreak/>
        <w:t>Appendix A:  Code Tables</w:t>
      </w:r>
      <w:bookmarkEnd w:id="585"/>
    </w:p>
    <w:p w:rsidR="00EA66E0" w:rsidRDefault="00FA0D98" w:rsidP="004035D3">
      <w:pPr>
        <w:rPr>
          <w:rStyle w:val="IntenseEmphasis"/>
        </w:rPr>
      </w:pPr>
      <w:r w:rsidRPr="008C4977">
        <w:rPr>
          <w:rStyle w:val="IntenseEmphasis"/>
        </w:rPr>
        <w:t xml:space="preserve">Note: </w:t>
      </w:r>
      <w:r w:rsidR="00A84464" w:rsidRPr="008C4977">
        <w:rPr>
          <w:rStyle w:val="IntenseEmphasis"/>
        </w:rPr>
        <w:t xml:space="preserve">Code Tables in this </w:t>
      </w:r>
      <w:r w:rsidR="0074218D" w:rsidRPr="008C4977">
        <w:rPr>
          <w:rStyle w:val="IntenseEmphasis"/>
        </w:rPr>
        <w:t>local</w:t>
      </w:r>
      <w:r w:rsidR="00A84464" w:rsidRPr="008C4977">
        <w:rPr>
          <w:rStyle w:val="IntenseEmphasis"/>
        </w:rPr>
        <w:t xml:space="preserve"> Implementation Guide should follow the order, layout, and format of the Code Tables in the CDC IG.  Only Code Tables </w:t>
      </w:r>
      <w:r w:rsidRPr="008C4977">
        <w:rPr>
          <w:rStyle w:val="IntenseEmphasis"/>
        </w:rPr>
        <w:t>that</w:t>
      </w:r>
      <w:r w:rsidR="00A84464" w:rsidRPr="008C4977">
        <w:rPr>
          <w:rStyle w:val="IntenseEmphasis"/>
        </w:rPr>
        <w:t xml:space="preserve"> are different than the CDC IG should be listed in this appendix.  </w:t>
      </w:r>
    </w:p>
    <w:p w:rsidR="00EA66E0" w:rsidRDefault="00EA66E0" w:rsidP="004035D3">
      <w:pPr>
        <w:rPr>
          <w:rStyle w:val="IntenseEmphasis"/>
        </w:rPr>
      </w:pPr>
    </w:p>
    <w:p w:rsidR="00EA66E0" w:rsidRPr="00EA66E0" w:rsidRDefault="00EA66E0" w:rsidP="00EA66E0">
      <w:pPr>
        <w:tabs>
          <w:tab w:val="left" w:pos="-1080"/>
          <w:tab w:val="left" w:pos="-720"/>
          <w:tab w:val="left" w:pos="0"/>
          <w:tab w:val="left" w:pos="720"/>
          <w:tab w:val="left" w:pos="1080"/>
        </w:tabs>
        <w:rPr>
          <w:rStyle w:val="IntenseEmphasis"/>
        </w:rPr>
      </w:pPr>
      <w:r w:rsidRPr="00EA66E0">
        <w:rPr>
          <w:rStyle w:val="IntenseEmphasis"/>
        </w:rPr>
        <w:t>User-defined Table 0064 - Financial class</w:t>
      </w:r>
      <w:r w:rsidR="00691E2C" w:rsidRPr="00EA66E0">
        <w:rPr>
          <w:rStyle w:val="IntenseEmphasis"/>
        </w:rPr>
        <w:fldChar w:fldCharType="begin"/>
      </w:r>
      <w:r w:rsidRPr="00EA66E0">
        <w:rPr>
          <w:rStyle w:val="IntenseEmphasis"/>
        </w:rPr>
        <w:instrText xml:space="preserve"> XE "Code </w:instrText>
      </w:r>
      <w:proofErr w:type="spellStart"/>
      <w:r w:rsidRPr="00EA66E0">
        <w:rPr>
          <w:rStyle w:val="IntenseEmphasis"/>
        </w:rPr>
        <w:instrText>Tables:Financial</w:instrText>
      </w:r>
      <w:proofErr w:type="spellEnd"/>
      <w:r w:rsidRPr="00EA66E0">
        <w:rPr>
          <w:rStyle w:val="IntenseEmphasis"/>
        </w:rPr>
        <w:instrText xml:space="preserve"> class" </w:instrText>
      </w:r>
      <w:r w:rsidR="00691E2C" w:rsidRPr="00EA66E0">
        <w:rPr>
          <w:rStyle w:val="IntenseEmphasis"/>
        </w:rPr>
        <w:fldChar w:fldCharType="end"/>
      </w:r>
      <w:r w:rsidRPr="00EA66E0">
        <w:rPr>
          <w:rStyle w:val="IntenseEmphasis"/>
        </w:rPr>
        <w:t xml:space="preserve"> [NIP suggested values] (use in </w:t>
      </w:r>
      <w:r w:rsidR="00771BDD">
        <w:rPr>
          <w:rStyle w:val="IntenseEmphasis"/>
        </w:rPr>
        <w:t>OBX-5 for vaccine eligibility</w:t>
      </w:r>
      <w:r w:rsidRPr="00EA66E0">
        <w:rPr>
          <w:rStyle w:val="IntenseEmphasis"/>
        </w:rPr>
        <w:t>)</w:t>
      </w:r>
    </w:p>
    <w:p w:rsidR="00771BDD" w:rsidRPr="00771BDD" w:rsidRDefault="00771BDD" w:rsidP="00771BDD">
      <w:pPr>
        <w:tabs>
          <w:tab w:val="left" w:pos="-1080"/>
          <w:tab w:val="left" w:pos="-720"/>
          <w:tab w:val="left" w:pos="0"/>
          <w:tab w:val="left" w:pos="720"/>
          <w:tab w:val="left" w:pos="1080"/>
        </w:tabs>
        <w:rPr>
          <w:rStyle w:val="IntenseEmphasis"/>
        </w:rPr>
      </w:pPr>
      <w:r w:rsidRPr="00771BDD">
        <w:rPr>
          <w:rStyle w:val="IntenseEmphasis"/>
        </w:rPr>
        <w:t xml:space="preserve">Financial class references a client’s eligibility status at the time of vaccine administration. It is the eligibility of the client for the vaccine administered. The values in this table relate to eligibility for the Vaccine for Children (VFC) program.  </w:t>
      </w:r>
    </w:p>
    <w:p w:rsidR="00771BDD" w:rsidRPr="00771BDD" w:rsidRDefault="00771BDD" w:rsidP="00771BDD">
      <w:pPr>
        <w:tabs>
          <w:tab w:val="left" w:pos="-1080"/>
          <w:tab w:val="left" w:pos="-720"/>
          <w:tab w:val="left" w:pos="0"/>
          <w:tab w:val="left" w:pos="720"/>
          <w:tab w:val="left" w:pos="1080"/>
        </w:tabs>
        <w:rPr>
          <w:rStyle w:val="IntenseEmphasis"/>
        </w:rPr>
      </w:pPr>
    </w:p>
    <w:p w:rsidR="00771BDD" w:rsidRPr="00771BDD" w:rsidRDefault="00771BDD" w:rsidP="00771BDD">
      <w:pPr>
        <w:rPr>
          <w:rStyle w:val="IntenseEmphasis"/>
        </w:rPr>
      </w:pPr>
      <w:r w:rsidRPr="00771BDD">
        <w:rPr>
          <w:rStyle w:val="IntenseEmphasis"/>
        </w:rPr>
        <w:t>Local implementations may define and document local codes. Each state immunization program may have locally specified funding programs for immunizations. In order to assure that each is unique across states, codes should be created that begin with the grantee assigning authority code from table 0363 in the Implementation Guide for Immunization Messaging, release 1.3. This would be followed by sequential number, left padded to a length of 2. For example if Alaska had a funding program, they would create a code of AKA01 for the first program. It is incumbent on the state or other jurisdiction to clearly describe the requirements that qualify a person for that funding program.  For instance if the hypothetical funding program in Alaska covered people who were too old for VFC program but would otherwise qualify because they were Medicaid eligible, then they would define the code as:</w:t>
      </w:r>
    </w:p>
    <w:p w:rsidR="00771BDD" w:rsidRPr="00771BDD" w:rsidRDefault="00771BDD" w:rsidP="00771BDD">
      <w:pPr>
        <w:rPr>
          <w:rStyle w:val="IntenseEmphasis"/>
        </w:rPr>
      </w:pPr>
      <w:r w:rsidRPr="00771BDD">
        <w:rPr>
          <w:rStyle w:val="IntenseEmphasis"/>
        </w:rPr>
        <w:t>“Client is currently on MEDICAID and is older than 19 years old.”</w:t>
      </w:r>
    </w:p>
    <w:p w:rsidR="00771BDD" w:rsidRPr="00771BDD" w:rsidRDefault="00771BDD" w:rsidP="00771BDD">
      <w:pPr>
        <w:tabs>
          <w:tab w:val="left" w:pos="-1080"/>
          <w:tab w:val="left" w:pos="-720"/>
          <w:tab w:val="left" w:pos="0"/>
          <w:tab w:val="left" w:pos="720"/>
          <w:tab w:val="left" w:pos="1080"/>
        </w:tabs>
        <w:rPr>
          <w:rStyle w:val="IntenseEmphasis"/>
        </w:rPr>
      </w:pPr>
    </w:p>
    <w:p w:rsidR="00771BDD" w:rsidRPr="00771BDD" w:rsidRDefault="00771BDD" w:rsidP="00771BDD">
      <w:pPr>
        <w:tabs>
          <w:tab w:val="left" w:pos="-1080"/>
          <w:tab w:val="left" w:pos="-720"/>
          <w:tab w:val="left" w:pos="0"/>
          <w:tab w:val="left" w:pos="720"/>
          <w:tab w:val="left" w:pos="1080"/>
        </w:tabs>
        <w:rPr>
          <w:rStyle w:val="IntenseEmphasis"/>
        </w:rPr>
      </w:pPr>
      <w:r w:rsidRPr="00771BDD">
        <w:rPr>
          <w:rStyle w:val="IntenseEmphasis"/>
        </w:rPr>
        <w:t xml:space="preserve">Note that funding source for a specific immunization is different from eligibility for funding program ( Financial Class).  </w:t>
      </w:r>
    </w:p>
    <w:p w:rsidR="00EA66E0" w:rsidRPr="00EA66E0" w:rsidRDefault="00EA66E0" w:rsidP="00EA66E0">
      <w:pPr>
        <w:rPr>
          <w:rStyle w:val="IntenseEmphasis"/>
        </w:rPr>
      </w:pPr>
    </w:p>
    <w:tbl>
      <w:tblPr>
        <w:tblW w:w="8555" w:type="dxa"/>
        <w:tblInd w:w="103" w:type="dxa"/>
        <w:tblLook w:val="0000" w:firstRow="0" w:lastRow="0" w:firstColumn="0" w:lastColumn="0" w:noHBand="0" w:noVBand="0"/>
      </w:tblPr>
      <w:tblGrid>
        <w:gridCol w:w="900"/>
        <w:gridCol w:w="2345"/>
        <w:gridCol w:w="5310"/>
      </w:tblGrid>
      <w:tr w:rsidR="00EA66E0" w:rsidRPr="00EA66E0" w:rsidTr="00E1599C">
        <w:trPr>
          <w:trHeight w:val="220"/>
        </w:trPr>
        <w:tc>
          <w:tcPr>
            <w:tcW w:w="900" w:type="dxa"/>
            <w:tcBorders>
              <w:top w:val="single" w:sz="4" w:space="0" w:color="auto"/>
              <w:left w:val="single" w:sz="4" w:space="0" w:color="auto"/>
              <w:bottom w:val="single" w:sz="4" w:space="0" w:color="auto"/>
              <w:right w:val="single" w:sz="4" w:space="0" w:color="auto"/>
            </w:tcBorders>
            <w:shd w:val="clear" w:color="auto" w:fill="auto"/>
          </w:tcPr>
          <w:p w:rsidR="00EA66E0" w:rsidRPr="00EA66E0" w:rsidRDefault="00EA66E0" w:rsidP="00E1599C">
            <w:pPr>
              <w:rPr>
                <w:rStyle w:val="IntenseEmphasis"/>
              </w:rPr>
            </w:pPr>
            <w:r w:rsidRPr="00EA66E0">
              <w:rPr>
                <w:rStyle w:val="IntenseEmphasis"/>
              </w:rPr>
              <w:t>Code</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EA66E0" w:rsidRPr="00EA66E0" w:rsidRDefault="002D4533" w:rsidP="00E1599C">
            <w:pPr>
              <w:rPr>
                <w:rStyle w:val="IntenseEmphasis"/>
              </w:rPr>
            </w:pPr>
            <w:r>
              <w:rPr>
                <w:rStyle w:val="IntenseEmphasis"/>
              </w:rPr>
              <w:t>Label</w:t>
            </w:r>
          </w:p>
        </w:tc>
        <w:tc>
          <w:tcPr>
            <w:tcW w:w="5310" w:type="dxa"/>
            <w:tcBorders>
              <w:top w:val="single" w:sz="4" w:space="0" w:color="auto"/>
              <w:left w:val="single" w:sz="4" w:space="0" w:color="auto"/>
              <w:bottom w:val="single" w:sz="4" w:space="0" w:color="auto"/>
              <w:right w:val="single" w:sz="4" w:space="0" w:color="auto"/>
            </w:tcBorders>
          </w:tcPr>
          <w:p w:rsidR="00EA66E0" w:rsidRPr="00EA66E0" w:rsidRDefault="00EA66E0" w:rsidP="00E1599C">
            <w:pPr>
              <w:rPr>
                <w:rStyle w:val="IntenseEmphasis"/>
              </w:rPr>
            </w:pPr>
            <w:r w:rsidRPr="00EA66E0">
              <w:rPr>
                <w:rStyle w:val="IntenseEmphasis"/>
              </w:rPr>
              <w:t>Definition</w:t>
            </w:r>
          </w:p>
        </w:tc>
      </w:tr>
      <w:tr w:rsidR="00EA66E0" w:rsidRPr="00EA66E0" w:rsidTr="00E1599C">
        <w:trPr>
          <w:trHeight w:val="220"/>
        </w:trPr>
        <w:tc>
          <w:tcPr>
            <w:tcW w:w="900" w:type="dxa"/>
            <w:tcBorders>
              <w:top w:val="single" w:sz="4" w:space="0" w:color="auto"/>
              <w:left w:val="single" w:sz="4" w:space="0" w:color="auto"/>
              <w:bottom w:val="single" w:sz="4" w:space="0" w:color="auto"/>
              <w:right w:val="single" w:sz="4" w:space="0" w:color="auto"/>
            </w:tcBorders>
            <w:shd w:val="clear" w:color="auto" w:fill="auto"/>
          </w:tcPr>
          <w:p w:rsidR="00EA66E0" w:rsidRPr="00EA66E0" w:rsidRDefault="00EA66E0" w:rsidP="00E1599C">
            <w:pPr>
              <w:rPr>
                <w:rStyle w:val="IntenseEmphasis"/>
              </w:rPr>
            </w:pPr>
            <w:r w:rsidRPr="00EA66E0">
              <w:rPr>
                <w:rStyle w:val="IntenseEmphasis"/>
              </w:rPr>
              <w:t>V01</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EA66E0" w:rsidRPr="00EA66E0" w:rsidRDefault="00EA66E0" w:rsidP="00E1599C">
            <w:pPr>
              <w:rPr>
                <w:rStyle w:val="IntenseEmphasis"/>
              </w:rPr>
            </w:pPr>
            <w:r w:rsidRPr="00EA66E0">
              <w:rPr>
                <w:rStyle w:val="IntenseEmphasis"/>
              </w:rPr>
              <w:t>Not VFC eligible</w:t>
            </w:r>
          </w:p>
        </w:tc>
        <w:tc>
          <w:tcPr>
            <w:tcW w:w="5310" w:type="dxa"/>
            <w:tcBorders>
              <w:top w:val="single" w:sz="4" w:space="0" w:color="auto"/>
              <w:left w:val="single" w:sz="4" w:space="0" w:color="auto"/>
              <w:bottom w:val="single" w:sz="4" w:space="0" w:color="auto"/>
              <w:right w:val="single" w:sz="4" w:space="0" w:color="auto"/>
            </w:tcBorders>
          </w:tcPr>
          <w:p w:rsidR="00EA66E0" w:rsidRPr="00EA66E0" w:rsidRDefault="00EA66E0" w:rsidP="00E1599C">
            <w:pPr>
              <w:rPr>
                <w:rStyle w:val="IntenseEmphasis"/>
              </w:rPr>
            </w:pPr>
            <w:r w:rsidRPr="00EA66E0">
              <w:rPr>
                <w:rStyle w:val="IntenseEmphasis"/>
              </w:rPr>
              <w:t>Client does not qualify for VFC because they do not have one of the statuses below.  This category does not include the underinsured (see V08).</w:t>
            </w:r>
          </w:p>
        </w:tc>
      </w:tr>
      <w:tr w:rsidR="00EA66E0" w:rsidRPr="00EA66E0" w:rsidTr="00E1599C">
        <w:trPr>
          <w:trHeight w:val="660"/>
        </w:trPr>
        <w:tc>
          <w:tcPr>
            <w:tcW w:w="900" w:type="dxa"/>
            <w:tcBorders>
              <w:top w:val="single" w:sz="4" w:space="0" w:color="auto"/>
              <w:left w:val="single" w:sz="4" w:space="0" w:color="auto"/>
              <w:bottom w:val="single" w:sz="4" w:space="0" w:color="auto"/>
              <w:right w:val="single" w:sz="4" w:space="0" w:color="auto"/>
            </w:tcBorders>
            <w:shd w:val="clear" w:color="auto" w:fill="auto"/>
          </w:tcPr>
          <w:p w:rsidR="00EA66E0" w:rsidRPr="00EA66E0" w:rsidRDefault="00EA66E0" w:rsidP="00E1599C">
            <w:pPr>
              <w:rPr>
                <w:rStyle w:val="IntenseEmphasis"/>
              </w:rPr>
            </w:pPr>
            <w:r w:rsidRPr="00EA66E0">
              <w:rPr>
                <w:rStyle w:val="IntenseEmphasis"/>
              </w:rPr>
              <w:t>V02</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EA66E0" w:rsidRPr="00EA66E0" w:rsidRDefault="00EA66E0" w:rsidP="00E1599C">
            <w:pPr>
              <w:rPr>
                <w:rStyle w:val="IntenseEmphasis"/>
              </w:rPr>
            </w:pPr>
            <w:r w:rsidRPr="00EA66E0">
              <w:rPr>
                <w:rStyle w:val="IntenseEmphasis"/>
              </w:rPr>
              <w:t>VFC eligible-Medicaid/Medicaid Managed Care</w:t>
            </w:r>
          </w:p>
        </w:tc>
        <w:tc>
          <w:tcPr>
            <w:tcW w:w="5310" w:type="dxa"/>
            <w:tcBorders>
              <w:top w:val="single" w:sz="4" w:space="0" w:color="auto"/>
              <w:left w:val="single" w:sz="4" w:space="0" w:color="auto"/>
              <w:bottom w:val="single" w:sz="4" w:space="0" w:color="auto"/>
              <w:right w:val="single" w:sz="4" w:space="0" w:color="auto"/>
            </w:tcBorders>
          </w:tcPr>
          <w:p w:rsidR="00EA66E0" w:rsidRPr="00EA66E0" w:rsidRDefault="00EA66E0" w:rsidP="00E1599C">
            <w:pPr>
              <w:rPr>
                <w:rStyle w:val="IntenseEmphasis"/>
              </w:rPr>
            </w:pPr>
            <w:r w:rsidRPr="00EA66E0">
              <w:rPr>
                <w:rStyle w:val="IntenseEmphasis"/>
              </w:rPr>
              <w:t>Client is currently on Medicaid or Medicaid managed care.</w:t>
            </w:r>
          </w:p>
        </w:tc>
      </w:tr>
      <w:tr w:rsidR="00EA66E0" w:rsidRPr="00EA66E0" w:rsidTr="00E1599C">
        <w:trPr>
          <w:trHeight w:val="440"/>
        </w:trPr>
        <w:tc>
          <w:tcPr>
            <w:tcW w:w="900" w:type="dxa"/>
            <w:tcBorders>
              <w:top w:val="single" w:sz="4" w:space="0" w:color="auto"/>
              <w:left w:val="single" w:sz="4" w:space="0" w:color="auto"/>
              <w:bottom w:val="single" w:sz="4" w:space="0" w:color="auto"/>
              <w:right w:val="single" w:sz="4" w:space="0" w:color="auto"/>
            </w:tcBorders>
            <w:shd w:val="clear" w:color="auto" w:fill="auto"/>
          </w:tcPr>
          <w:p w:rsidR="00EA66E0" w:rsidRPr="00EA66E0" w:rsidRDefault="00EA66E0" w:rsidP="00E1599C">
            <w:pPr>
              <w:rPr>
                <w:rStyle w:val="IntenseEmphasis"/>
              </w:rPr>
            </w:pPr>
            <w:r w:rsidRPr="00EA66E0">
              <w:rPr>
                <w:rStyle w:val="IntenseEmphasis"/>
              </w:rPr>
              <w:t>V03</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EA66E0" w:rsidRPr="00EA66E0" w:rsidRDefault="00EA66E0" w:rsidP="00E1599C">
            <w:pPr>
              <w:rPr>
                <w:rStyle w:val="IntenseEmphasis"/>
              </w:rPr>
            </w:pPr>
            <w:r w:rsidRPr="00EA66E0">
              <w:rPr>
                <w:rStyle w:val="IntenseEmphasis"/>
              </w:rPr>
              <w:t>VFC eligible- Uninsured</w:t>
            </w:r>
          </w:p>
        </w:tc>
        <w:tc>
          <w:tcPr>
            <w:tcW w:w="5310" w:type="dxa"/>
            <w:tcBorders>
              <w:top w:val="single" w:sz="4" w:space="0" w:color="auto"/>
              <w:left w:val="single" w:sz="4" w:space="0" w:color="auto"/>
              <w:bottom w:val="single" w:sz="4" w:space="0" w:color="auto"/>
              <w:right w:val="single" w:sz="4" w:space="0" w:color="auto"/>
            </w:tcBorders>
          </w:tcPr>
          <w:p w:rsidR="00EA66E0" w:rsidRPr="00EA66E0" w:rsidRDefault="00EA66E0" w:rsidP="00E1599C">
            <w:pPr>
              <w:rPr>
                <w:rStyle w:val="IntenseEmphasis"/>
              </w:rPr>
            </w:pPr>
            <w:r w:rsidRPr="00EA66E0">
              <w:rPr>
                <w:rStyle w:val="IntenseEmphasis"/>
              </w:rPr>
              <w:t>Client does not have insurance coverage for vaccinations.</w:t>
            </w:r>
          </w:p>
        </w:tc>
      </w:tr>
      <w:tr w:rsidR="00EA66E0" w:rsidRPr="00EA66E0" w:rsidTr="00E1599C">
        <w:trPr>
          <w:trHeight w:val="440"/>
        </w:trPr>
        <w:tc>
          <w:tcPr>
            <w:tcW w:w="900" w:type="dxa"/>
            <w:tcBorders>
              <w:top w:val="single" w:sz="4" w:space="0" w:color="auto"/>
              <w:left w:val="single" w:sz="4" w:space="0" w:color="auto"/>
              <w:bottom w:val="single" w:sz="4" w:space="0" w:color="auto"/>
              <w:right w:val="single" w:sz="4" w:space="0" w:color="auto"/>
            </w:tcBorders>
            <w:shd w:val="clear" w:color="auto" w:fill="auto"/>
          </w:tcPr>
          <w:p w:rsidR="00EA66E0" w:rsidRPr="00EA66E0" w:rsidRDefault="00EA66E0" w:rsidP="00E1599C">
            <w:pPr>
              <w:rPr>
                <w:rStyle w:val="IntenseEmphasis"/>
              </w:rPr>
            </w:pPr>
            <w:r w:rsidRPr="00EA66E0">
              <w:rPr>
                <w:rStyle w:val="IntenseEmphasis"/>
              </w:rPr>
              <w:t>V04</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EA66E0" w:rsidRPr="00EA66E0" w:rsidRDefault="00EA66E0" w:rsidP="00E1599C">
            <w:pPr>
              <w:rPr>
                <w:rStyle w:val="IntenseEmphasis"/>
              </w:rPr>
            </w:pPr>
            <w:r w:rsidRPr="00EA66E0">
              <w:rPr>
                <w:rStyle w:val="IntenseEmphasis"/>
              </w:rPr>
              <w:t xml:space="preserve">VFC eligible- American Indian/Alaskan </w:t>
            </w:r>
            <w:r w:rsidRPr="00EA66E0">
              <w:rPr>
                <w:rStyle w:val="IntenseEmphasis"/>
              </w:rPr>
              <w:lastRenderedPageBreak/>
              <w:t>Native</w:t>
            </w:r>
          </w:p>
        </w:tc>
        <w:tc>
          <w:tcPr>
            <w:tcW w:w="5310" w:type="dxa"/>
            <w:tcBorders>
              <w:top w:val="single" w:sz="4" w:space="0" w:color="auto"/>
              <w:left w:val="single" w:sz="4" w:space="0" w:color="auto"/>
              <w:bottom w:val="single" w:sz="4" w:space="0" w:color="auto"/>
              <w:right w:val="single" w:sz="4" w:space="0" w:color="auto"/>
            </w:tcBorders>
          </w:tcPr>
          <w:p w:rsidR="00EA66E0" w:rsidRPr="00EA66E0" w:rsidRDefault="00EA66E0" w:rsidP="00E1599C">
            <w:pPr>
              <w:rPr>
                <w:rStyle w:val="IntenseEmphasis"/>
              </w:rPr>
            </w:pPr>
            <w:r w:rsidRPr="00EA66E0">
              <w:rPr>
                <w:rStyle w:val="IntenseEmphasis"/>
              </w:rPr>
              <w:lastRenderedPageBreak/>
              <w:t>Client is a member of a federally recognized tribe.</w:t>
            </w:r>
          </w:p>
        </w:tc>
      </w:tr>
      <w:tr w:rsidR="00EA66E0" w:rsidRPr="00EA66E0" w:rsidTr="00E1599C">
        <w:trPr>
          <w:trHeight w:val="660"/>
        </w:trPr>
        <w:tc>
          <w:tcPr>
            <w:tcW w:w="900" w:type="dxa"/>
            <w:tcBorders>
              <w:top w:val="single" w:sz="4" w:space="0" w:color="auto"/>
              <w:left w:val="single" w:sz="4" w:space="0" w:color="auto"/>
              <w:bottom w:val="single" w:sz="4" w:space="0" w:color="auto"/>
              <w:right w:val="single" w:sz="4" w:space="0" w:color="auto"/>
            </w:tcBorders>
            <w:shd w:val="clear" w:color="auto" w:fill="auto"/>
          </w:tcPr>
          <w:p w:rsidR="00EA66E0" w:rsidRPr="00EA66E0" w:rsidRDefault="00EA66E0" w:rsidP="00E1599C">
            <w:pPr>
              <w:rPr>
                <w:rStyle w:val="IntenseEmphasis"/>
              </w:rPr>
            </w:pPr>
            <w:r w:rsidRPr="00EA66E0">
              <w:rPr>
                <w:rStyle w:val="IntenseEmphasis"/>
              </w:rPr>
              <w:lastRenderedPageBreak/>
              <w:t>V05</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EA66E0" w:rsidRPr="00EA66E0" w:rsidRDefault="00EA66E0" w:rsidP="00E1599C">
            <w:pPr>
              <w:rPr>
                <w:rStyle w:val="IntenseEmphasis"/>
              </w:rPr>
            </w:pPr>
            <w:r w:rsidRPr="00EA66E0">
              <w:rPr>
                <w:rStyle w:val="IntenseEmphasis"/>
              </w:rPr>
              <w:t>VFC eligible-Federally Qualified Health Center Patient (under-insured)</w:t>
            </w:r>
          </w:p>
        </w:tc>
        <w:tc>
          <w:tcPr>
            <w:tcW w:w="5310" w:type="dxa"/>
            <w:tcBorders>
              <w:top w:val="single" w:sz="4" w:space="0" w:color="auto"/>
              <w:left w:val="single" w:sz="4" w:space="0" w:color="auto"/>
              <w:bottom w:val="single" w:sz="4" w:space="0" w:color="auto"/>
              <w:right w:val="single" w:sz="4" w:space="0" w:color="auto"/>
            </w:tcBorders>
          </w:tcPr>
          <w:p w:rsidR="00EA66E0" w:rsidRPr="00EA66E0" w:rsidRDefault="00EA66E0" w:rsidP="00E1599C">
            <w:pPr>
              <w:rPr>
                <w:rStyle w:val="IntenseEmphasis"/>
              </w:rPr>
            </w:pPr>
            <w:r w:rsidRPr="00EA66E0">
              <w:rPr>
                <w:rStyle w:val="IntenseEmphasis"/>
              </w:rPr>
              <w:t>Client has insurance that partially covers vaccines received on visit and so is eligible for VFC coverage at a Federally Qualified Health Center.  The client must be receiving the immunizations at the FQHC.</w:t>
            </w:r>
          </w:p>
        </w:tc>
      </w:tr>
      <w:tr w:rsidR="00721A01" w:rsidRPr="00EA66E0" w:rsidTr="00E1599C">
        <w:trPr>
          <w:trHeight w:val="660"/>
        </w:trPr>
        <w:tc>
          <w:tcPr>
            <w:tcW w:w="900" w:type="dxa"/>
            <w:tcBorders>
              <w:top w:val="single" w:sz="4" w:space="0" w:color="auto"/>
              <w:left w:val="single" w:sz="4" w:space="0" w:color="auto"/>
              <w:bottom w:val="single" w:sz="4" w:space="0" w:color="auto"/>
              <w:right w:val="single" w:sz="4" w:space="0" w:color="auto"/>
            </w:tcBorders>
            <w:shd w:val="clear" w:color="auto" w:fill="auto"/>
          </w:tcPr>
          <w:p w:rsidR="00721A01" w:rsidRPr="00AE660A" w:rsidRDefault="00721A01">
            <w:pPr>
              <w:pStyle w:val="Default"/>
              <w:rPr>
                <w:rFonts w:asciiTheme="minorHAnsi" w:hAnsiTheme="minorHAnsi" w:cstheme="minorHAnsi"/>
                <w:b/>
                <w:i/>
                <w:color w:val="C00000"/>
              </w:rPr>
            </w:pPr>
            <w:r w:rsidRPr="00AE660A">
              <w:rPr>
                <w:rFonts w:asciiTheme="minorHAnsi" w:hAnsiTheme="minorHAnsi" w:cstheme="minorHAnsi"/>
                <w:b/>
                <w:i/>
                <w:color w:val="C00000"/>
              </w:rPr>
              <w:t xml:space="preserve">V06 </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721A01" w:rsidRPr="00AE660A" w:rsidRDefault="00721A01">
            <w:pPr>
              <w:pStyle w:val="Default"/>
              <w:rPr>
                <w:rFonts w:asciiTheme="minorHAnsi" w:hAnsiTheme="minorHAnsi" w:cstheme="minorHAnsi"/>
                <w:b/>
                <w:i/>
                <w:color w:val="C00000"/>
              </w:rPr>
            </w:pPr>
            <w:r w:rsidRPr="00AE660A">
              <w:rPr>
                <w:rFonts w:asciiTheme="minorHAnsi" w:hAnsiTheme="minorHAnsi" w:cstheme="minorHAnsi"/>
                <w:b/>
                <w:i/>
                <w:color w:val="C00000"/>
              </w:rPr>
              <w:t xml:space="preserve">Deprecated [VFC eligible- State specific eligibility (e.g. S-CHIP plan)] </w:t>
            </w:r>
          </w:p>
        </w:tc>
        <w:tc>
          <w:tcPr>
            <w:tcW w:w="5310" w:type="dxa"/>
            <w:tcBorders>
              <w:top w:val="single" w:sz="4" w:space="0" w:color="auto"/>
              <w:left w:val="single" w:sz="4" w:space="0" w:color="auto"/>
              <w:bottom w:val="single" w:sz="4" w:space="0" w:color="auto"/>
              <w:right w:val="single" w:sz="4" w:space="0" w:color="auto"/>
            </w:tcBorders>
          </w:tcPr>
          <w:p w:rsidR="00721A01" w:rsidRPr="00AE660A" w:rsidRDefault="00721A01">
            <w:pPr>
              <w:pStyle w:val="Default"/>
              <w:rPr>
                <w:rFonts w:asciiTheme="minorHAnsi" w:hAnsiTheme="minorHAnsi" w:cstheme="minorHAnsi"/>
                <w:b/>
                <w:i/>
                <w:color w:val="C00000"/>
              </w:rPr>
            </w:pPr>
            <w:r w:rsidRPr="00AE660A">
              <w:rPr>
                <w:rFonts w:asciiTheme="minorHAnsi" w:hAnsiTheme="minorHAnsi" w:cstheme="minorHAnsi"/>
                <w:b/>
                <w:i/>
                <w:color w:val="C00000"/>
              </w:rPr>
              <w:t xml:space="preserve">Do not use this code. State specific funding should either use V07 or a state generated code. </w:t>
            </w:r>
          </w:p>
        </w:tc>
      </w:tr>
      <w:tr w:rsidR="00721A01" w:rsidRPr="00EA66E0" w:rsidTr="00E1599C">
        <w:trPr>
          <w:trHeight w:val="440"/>
        </w:trPr>
        <w:tc>
          <w:tcPr>
            <w:tcW w:w="900" w:type="dxa"/>
            <w:tcBorders>
              <w:top w:val="single" w:sz="4" w:space="0" w:color="auto"/>
              <w:left w:val="single" w:sz="4" w:space="0" w:color="auto"/>
              <w:bottom w:val="single" w:sz="4" w:space="0" w:color="auto"/>
              <w:right w:val="single" w:sz="4" w:space="0" w:color="auto"/>
            </w:tcBorders>
            <w:shd w:val="clear" w:color="auto" w:fill="auto"/>
          </w:tcPr>
          <w:p w:rsidR="00721A01" w:rsidRPr="00AE660A" w:rsidRDefault="00721A01">
            <w:pPr>
              <w:pStyle w:val="Default"/>
              <w:rPr>
                <w:rFonts w:asciiTheme="minorHAnsi" w:hAnsiTheme="minorHAnsi" w:cstheme="minorHAnsi"/>
                <w:b/>
                <w:i/>
                <w:color w:val="C00000"/>
              </w:rPr>
            </w:pPr>
            <w:r w:rsidRPr="00AE660A">
              <w:rPr>
                <w:rFonts w:asciiTheme="minorHAnsi" w:hAnsiTheme="minorHAnsi" w:cstheme="minorHAnsi"/>
                <w:b/>
                <w:i/>
                <w:color w:val="C00000"/>
              </w:rPr>
              <w:t xml:space="preserve">V07 </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721A01" w:rsidRPr="00AE660A" w:rsidRDefault="00721A01">
            <w:pPr>
              <w:pStyle w:val="Default"/>
              <w:rPr>
                <w:rFonts w:asciiTheme="minorHAnsi" w:hAnsiTheme="minorHAnsi" w:cstheme="minorHAnsi"/>
                <w:b/>
                <w:i/>
                <w:color w:val="C00000"/>
              </w:rPr>
            </w:pPr>
            <w:r w:rsidRPr="00AE660A">
              <w:rPr>
                <w:rFonts w:asciiTheme="minorHAnsi" w:hAnsiTheme="minorHAnsi" w:cstheme="minorHAnsi"/>
                <w:b/>
                <w:i/>
                <w:color w:val="C00000"/>
              </w:rPr>
              <w:t xml:space="preserve">Local-specific eligibility </w:t>
            </w:r>
          </w:p>
        </w:tc>
        <w:tc>
          <w:tcPr>
            <w:tcW w:w="5310" w:type="dxa"/>
            <w:tcBorders>
              <w:top w:val="single" w:sz="4" w:space="0" w:color="auto"/>
              <w:left w:val="single" w:sz="4" w:space="0" w:color="auto"/>
              <w:bottom w:val="single" w:sz="4" w:space="0" w:color="auto"/>
              <w:right w:val="single" w:sz="4" w:space="0" w:color="auto"/>
            </w:tcBorders>
          </w:tcPr>
          <w:p w:rsidR="00721A01" w:rsidRPr="00AE660A" w:rsidRDefault="00721A01">
            <w:pPr>
              <w:pStyle w:val="Default"/>
              <w:rPr>
                <w:rFonts w:asciiTheme="minorHAnsi" w:hAnsiTheme="minorHAnsi" w:cstheme="minorHAnsi"/>
                <w:b/>
                <w:i/>
                <w:color w:val="C00000"/>
              </w:rPr>
            </w:pPr>
            <w:r w:rsidRPr="00AE660A">
              <w:rPr>
                <w:rFonts w:asciiTheme="minorHAnsi" w:hAnsiTheme="minorHAnsi" w:cstheme="minorHAnsi"/>
                <w:b/>
                <w:i/>
                <w:color w:val="C00000"/>
              </w:rPr>
              <w:t xml:space="preserve">Client is eligible for state supplied vaccine based on local specific rules and the vaccine administered is eligible for state- funding. . </w:t>
            </w:r>
          </w:p>
        </w:tc>
      </w:tr>
      <w:tr w:rsidR="00721A01" w:rsidRPr="00EA66E0" w:rsidTr="00E1599C">
        <w:trPr>
          <w:trHeight w:val="440"/>
        </w:trPr>
        <w:tc>
          <w:tcPr>
            <w:tcW w:w="900" w:type="dxa"/>
            <w:tcBorders>
              <w:top w:val="single" w:sz="4" w:space="0" w:color="auto"/>
              <w:left w:val="single" w:sz="4" w:space="0" w:color="auto"/>
              <w:bottom w:val="single" w:sz="4" w:space="0" w:color="auto"/>
              <w:right w:val="single" w:sz="4" w:space="0" w:color="auto"/>
            </w:tcBorders>
            <w:shd w:val="clear" w:color="auto" w:fill="auto"/>
          </w:tcPr>
          <w:p w:rsidR="00721A01" w:rsidRPr="00AE660A" w:rsidRDefault="00721A01">
            <w:pPr>
              <w:pStyle w:val="Default"/>
              <w:rPr>
                <w:rFonts w:asciiTheme="minorHAnsi" w:hAnsiTheme="minorHAnsi" w:cstheme="minorHAnsi"/>
                <w:b/>
                <w:i/>
                <w:color w:val="C00000"/>
              </w:rPr>
            </w:pPr>
            <w:r w:rsidRPr="00AE660A">
              <w:rPr>
                <w:rFonts w:asciiTheme="minorHAnsi" w:hAnsiTheme="minorHAnsi" w:cstheme="minorHAnsi"/>
                <w:b/>
                <w:i/>
                <w:color w:val="C00000"/>
              </w:rPr>
              <w:t xml:space="preserve">V08 </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721A01" w:rsidRPr="00AE660A" w:rsidRDefault="00721A01">
            <w:pPr>
              <w:pStyle w:val="Default"/>
              <w:rPr>
                <w:rFonts w:asciiTheme="minorHAnsi" w:hAnsiTheme="minorHAnsi" w:cstheme="minorHAnsi"/>
                <w:b/>
                <w:i/>
                <w:color w:val="C00000"/>
              </w:rPr>
            </w:pPr>
            <w:r w:rsidRPr="00AE660A">
              <w:rPr>
                <w:rFonts w:asciiTheme="minorHAnsi" w:hAnsiTheme="minorHAnsi" w:cstheme="minorHAnsi"/>
                <w:b/>
                <w:i/>
                <w:color w:val="C00000"/>
              </w:rPr>
              <w:t xml:space="preserve">Deprecated [Not VFC eligible-underinsured] </w:t>
            </w:r>
          </w:p>
        </w:tc>
        <w:tc>
          <w:tcPr>
            <w:tcW w:w="5310" w:type="dxa"/>
            <w:tcBorders>
              <w:top w:val="single" w:sz="4" w:space="0" w:color="auto"/>
              <w:left w:val="single" w:sz="4" w:space="0" w:color="auto"/>
              <w:bottom w:val="single" w:sz="4" w:space="0" w:color="auto"/>
              <w:right w:val="single" w:sz="4" w:space="0" w:color="auto"/>
            </w:tcBorders>
          </w:tcPr>
          <w:p w:rsidR="00721A01" w:rsidRPr="00AE660A" w:rsidRDefault="00721A01">
            <w:pPr>
              <w:pStyle w:val="Default"/>
              <w:rPr>
                <w:rFonts w:asciiTheme="minorHAnsi" w:hAnsiTheme="minorHAnsi" w:cstheme="minorHAnsi"/>
                <w:b/>
                <w:i/>
                <w:color w:val="C00000"/>
              </w:rPr>
            </w:pPr>
            <w:r w:rsidRPr="00AE660A">
              <w:rPr>
                <w:rFonts w:asciiTheme="minorHAnsi" w:hAnsiTheme="minorHAnsi" w:cstheme="minorHAnsi"/>
                <w:b/>
                <w:i/>
                <w:color w:val="C00000"/>
              </w:rPr>
              <w:t xml:space="preserve">Do not use this code. The MIROW effort determined that persons in this situation are V01, not VFC eligible. It is not necessary to differentiate this sub-class of Not VFC eligible. </w:t>
            </w:r>
          </w:p>
        </w:tc>
      </w:tr>
      <w:tr w:rsidR="00EA66E0" w:rsidRPr="00EA66E0" w:rsidTr="00E1599C">
        <w:trPr>
          <w:trHeight w:val="440"/>
        </w:trPr>
        <w:tc>
          <w:tcPr>
            <w:tcW w:w="900" w:type="dxa"/>
            <w:tcBorders>
              <w:top w:val="single" w:sz="4" w:space="0" w:color="auto"/>
              <w:left w:val="single" w:sz="4" w:space="0" w:color="auto"/>
              <w:bottom w:val="single" w:sz="4" w:space="0" w:color="auto"/>
              <w:right w:val="single" w:sz="4" w:space="0" w:color="auto"/>
            </w:tcBorders>
            <w:shd w:val="clear" w:color="auto" w:fill="auto"/>
          </w:tcPr>
          <w:p w:rsidR="00EA66E0" w:rsidRPr="00EA66E0" w:rsidRDefault="00771BDD" w:rsidP="00771BDD">
            <w:pPr>
              <w:rPr>
                <w:rStyle w:val="IntenseEmphasis"/>
              </w:rPr>
            </w:pPr>
            <w:r>
              <w:rPr>
                <w:rStyle w:val="IntenseEmphasis"/>
              </w:rPr>
              <w:t>AKA01</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EA66E0" w:rsidRPr="00EA66E0" w:rsidRDefault="00771BDD" w:rsidP="00E1599C">
            <w:pPr>
              <w:rPr>
                <w:rStyle w:val="IntenseEmphasis"/>
              </w:rPr>
            </w:pPr>
            <w:r>
              <w:rPr>
                <w:rStyle w:val="IntenseEmphasis"/>
              </w:rPr>
              <w:t>Adult not insured</w:t>
            </w:r>
          </w:p>
        </w:tc>
        <w:tc>
          <w:tcPr>
            <w:tcW w:w="5310" w:type="dxa"/>
            <w:tcBorders>
              <w:top w:val="single" w:sz="4" w:space="0" w:color="auto"/>
              <w:left w:val="single" w:sz="4" w:space="0" w:color="auto"/>
              <w:bottom w:val="single" w:sz="4" w:space="0" w:color="auto"/>
              <w:right w:val="single" w:sz="4" w:space="0" w:color="auto"/>
            </w:tcBorders>
          </w:tcPr>
          <w:p w:rsidR="00EA66E0" w:rsidRPr="00EA66E0" w:rsidRDefault="00771BDD" w:rsidP="00E1599C">
            <w:pPr>
              <w:rPr>
                <w:rStyle w:val="IntenseEmphasis"/>
              </w:rPr>
            </w:pPr>
            <w:r w:rsidRPr="00771BDD">
              <w:rPr>
                <w:rStyle w:val="IntenseEmphasis"/>
              </w:rPr>
              <w:t>Client is currently on MEDICAID</w:t>
            </w:r>
            <w:r>
              <w:rPr>
                <w:rStyle w:val="IntenseEmphasis"/>
              </w:rPr>
              <w:t xml:space="preserve"> and is older than 19 years old.</w:t>
            </w:r>
          </w:p>
        </w:tc>
      </w:tr>
    </w:tbl>
    <w:p w:rsidR="00EA66E0" w:rsidRPr="008C4977" w:rsidRDefault="00EA66E0" w:rsidP="004035D3">
      <w:pPr>
        <w:rPr>
          <w:rStyle w:val="IntenseEmphasis"/>
        </w:rPr>
      </w:pPr>
    </w:p>
    <w:p w:rsidR="00092CB4" w:rsidRDefault="00092CB4" w:rsidP="004035D3">
      <w:pPr>
        <w:pStyle w:val="Heading1"/>
      </w:pPr>
      <w:bookmarkStart w:id="586" w:name="_Toc304878980"/>
      <w:r>
        <w:t>Appendix B: Guidance on Usage and Example Messages</w:t>
      </w:r>
      <w:bookmarkEnd w:id="586"/>
    </w:p>
    <w:p w:rsidR="00A84464" w:rsidRDefault="00FA0D98" w:rsidP="00A84464">
      <w:pPr>
        <w:rPr>
          <w:rStyle w:val="IntenseEmphasis"/>
        </w:rPr>
      </w:pPr>
      <w:r w:rsidRPr="008C4977">
        <w:rPr>
          <w:rStyle w:val="IntenseEmphasis"/>
        </w:rPr>
        <w:t xml:space="preserve">Note: </w:t>
      </w:r>
      <w:r w:rsidR="00A84464" w:rsidRPr="008C4977">
        <w:rPr>
          <w:rStyle w:val="IntenseEmphasis"/>
        </w:rPr>
        <w:t xml:space="preserve">Based on your defined HL7 Implementation Guide, it will be helpful to provide HL7 guidance on Usage and example messages for implementers.  Examples should be in lieu of those examples in the CDC IG as your implementation guide was defined with more specific </w:t>
      </w:r>
      <w:r w:rsidR="0074218D" w:rsidRPr="008C4977">
        <w:rPr>
          <w:rStyle w:val="IntenseEmphasis"/>
        </w:rPr>
        <w:t>local</w:t>
      </w:r>
      <w:r w:rsidR="00A84464" w:rsidRPr="008C4977">
        <w:rPr>
          <w:rStyle w:val="IntenseEmphasis"/>
        </w:rPr>
        <w:t xml:space="preserve"> business rules, code tables, constraints, and usages.</w:t>
      </w:r>
    </w:p>
    <w:p w:rsidR="00EA66E0" w:rsidRDefault="00EA66E0" w:rsidP="00A84464">
      <w:pPr>
        <w:rPr>
          <w:rStyle w:val="IntenseEmphasis"/>
        </w:rPr>
      </w:pPr>
    </w:p>
    <w:p w:rsidR="00EA66E0" w:rsidRDefault="00EA66E0" w:rsidP="00A84464">
      <w:pPr>
        <w:rPr>
          <w:rStyle w:val="IntenseEmphasis"/>
        </w:rPr>
      </w:pPr>
      <w:r>
        <w:rPr>
          <w:rStyle w:val="IntenseEmphasis"/>
        </w:rPr>
        <w:t>An example message extends upon the example NK1 segment changes in the Chapter 5 red text.</w:t>
      </w:r>
    </w:p>
    <w:p w:rsidR="00EA66E0" w:rsidRDefault="00EA66E0" w:rsidP="00A84464">
      <w:pPr>
        <w:rPr>
          <w:rStyle w:val="IntenseEmphasis"/>
        </w:rPr>
      </w:pPr>
    </w:p>
    <w:p w:rsidR="00EA66E0" w:rsidRPr="00EA66E0" w:rsidRDefault="00EA66E0" w:rsidP="00EA66E0">
      <w:pPr>
        <w:pStyle w:val="Heading2"/>
        <w:rPr>
          <w:rStyle w:val="IntenseEmphasis"/>
        </w:rPr>
      </w:pPr>
      <w:bookmarkStart w:id="587" w:name="_Toc129163015"/>
      <w:bookmarkStart w:id="588" w:name="_Toc129163221"/>
      <w:bookmarkStart w:id="589" w:name="_Toc156880464"/>
      <w:bookmarkStart w:id="590" w:name="_Toc304878981"/>
      <w:r w:rsidRPr="00EA66E0">
        <w:rPr>
          <w:rStyle w:val="IntenseEmphasis"/>
        </w:rPr>
        <w:t>Example VXU # 1-Basic message:</w:t>
      </w:r>
      <w:bookmarkEnd w:id="587"/>
      <w:bookmarkEnd w:id="588"/>
      <w:bookmarkEnd w:id="589"/>
      <w:bookmarkEnd w:id="590"/>
    </w:p>
    <w:p w:rsidR="00EA66E0" w:rsidRPr="00EA66E0" w:rsidRDefault="00EA66E0" w:rsidP="00EA66E0">
      <w:pPr>
        <w:rPr>
          <w:rStyle w:val="IntenseEmphasis"/>
        </w:rPr>
      </w:pPr>
      <w:r w:rsidRPr="00EA66E0">
        <w:rPr>
          <w:rStyle w:val="IntenseEmphasis"/>
        </w:rPr>
        <w:t xml:space="preserve">Storyboard: </w:t>
      </w:r>
    </w:p>
    <w:p w:rsidR="00EA66E0" w:rsidRPr="00EA66E0" w:rsidRDefault="00EA66E0" w:rsidP="00EA66E0">
      <w:pPr>
        <w:rPr>
          <w:rStyle w:val="IntenseEmphasis"/>
        </w:rPr>
      </w:pPr>
    </w:p>
    <w:p w:rsidR="00EA66E0" w:rsidRPr="00EA66E0" w:rsidRDefault="00EA66E0" w:rsidP="00EA66E0">
      <w:pPr>
        <w:rPr>
          <w:rStyle w:val="IntenseEmphasis"/>
        </w:rPr>
      </w:pPr>
      <w:r w:rsidRPr="00EA66E0">
        <w:rPr>
          <w:rStyle w:val="IntenseEmphasis"/>
        </w:rPr>
        <w:t xml:space="preserve">Johnny New Patient (male), born 4/14/09 has had 1 dose of </w:t>
      </w:r>
      <w:proofErr w:type="spellStart"/>
      <w:r w:rsidRPr="00EA66E0">
        <w:rPr>
          <w:rStyle w:val="IntenseEmphasis"/>
        </w:rPr>
        <w:t>Hep</w:t>
      </w:r>
      <w:proofErr w:type="spellEnd"/>
      <w:r w:rsidRPr="00EA66E0">
        <w:rPr>
          <w:rStyle w:val="IntenseEmphasis"/>
        </w:rPr>
        <w:t xml:space="preserve"> B on 4/15/09, according the record brought in by Mom (Sally Patient).  They live at 123 Any Street, Somewhere, Wisconsin 54000.  Nurse Sticker at </w:t>
      </w:r>
      <w:proofErr w:type="spellStart"/>
      <w:r w:rsidRPr="00EA66E0">
        <w:rPr>
          <w:rStyle w:val="IntenseEmphasis"/>
        </w:rPr>
        <w:t>Dalittle</w:t>
      </w:r>
      <w:proofErr w:type="spellEnd"/>
      <w:r w:rsidRPr="00EA66E0">
        <w:rPr>
          <w:rStyle w:val="IntenseEmphasis"/>
        </w:rPr>
        <w:t xml:space="preserve"> Clinic (DCS_DC), administers the following shots on 5/31/09:</w:t>
      </w:r>
    </w:p>
    <w:p w:rsidR="00EA66E0" w:rsidRPr="00EA66E0" w:rsidRDefault="00EA66E0" w:rsidP="00EA66E0">
      <w:pPr>
        <w:numPr>
          <w:ilvl w:val="0"/>
          <w:numId w:val="13"/>
        </w:numPr>
        <w:spacing w:line="240" w:lineRule="auto"/>
        <w:rPr>
          <w:rStyle w:val="IntenseEmphasis"/>
        </w:rPr>
      </w:pPr>
      <w:r w:rsidRPr="00EA66E0">
        <w:rPr>
          <w:rStyle w:val="IntenseEmphasis"/>
        </w:rPr>
        <w:t>DTAP-</w:t>
      </w:r>
      <w:proofErr w:type="spellStart"/>
      <w:r w:rsidRPr="00EA66E0">
        <w:rPr>
          <w:rStyle w:val="IntenseEmphasis"/>
        </w:rPr>
        <w:t>Hep</w:t>
      </w:r>
      <w:proofErr w:type="spellEnd"/>
      <w:r w:rsidRPr="00EA66E0">
        <w:rPr>
          <w:rStyle w:val="IntenseEmphasis"/>
        </w:rPr>
        <w:t xml:space="preserve"> B-IPV (</w:t>
      </w:r>
      <w:proofErr w:type="spellStart"/>
      <w:r w:rsidRPr="00EA66E0">
        <w:rPr>
          <w:rStyle w:val="IntenseEmphasis"/>
        </w:rPr>
        <w:t>Pediarix</w:t>
      </w:r>
      <w:proofErr w:type="spellEnd"/>
      <w:r w:rsidRPr="00EA66E0">
        <w:rPr>
          <w:rStyle w:val="IntenseEmphasis"/>
        </w:rPr>
        <w:t>)  lot # xy3939  IM</w:t>
      </w:r>
    </w:p>
    <w:p w:rsidR="00EA66E0" w:rsidRPr="00EA66E0" w:rsidRDefault="00EA66E0" w:rsidP="00EA66E0">
      <w:pPr>
        <w:numPr>
          <w:ilvl w:val="0"/>
          <w:numId w:val="13"/>
        </w:numPr>
        <w:spacing w:line="240" w:lineRule="auto"/>
        <w:rPr>
          <w:rStyle w:val="IntenseEmphasis"/>
        </w:rPr>
      </w:pPr>
      <w:r w:rsidRPr="00EA66E0">
        <w:rPr>
          <w:rStyle w:val="IntenseEmphasis"/>
        </w:rPr>
        <w:t>HIB (</w:t>
      </w:r>
      <w:proofErr w:type="spellStart"/>
      <w:r w:rsidRPr="00EA66E0">
        <w:rPr>
          <w:rStyle w:val="IntenseEmphasis"/>
        </w:rPr>
        <w:t>ActHIB</w:t>
      </w:r>
      <w:proofErr w:type="spellEnd"/>
      <w:r w:rsidRPr="00EA66E0">
        <w:rPr>
          <w:rStyle w:val="IntenseEmphasis"/>
        </w:rPr>
        <w:t>)   lot # 33k2a  IM</w:t>
      </w:r>
    </w:p>
    <w:p w:rsidR="00EA66E0" w:rsidRPr="00EA66E0" w:rsidRDefault="00EA66E0" w:rsidP="00EA66E0">
      <w:pPr>
        <w:rPr>
          <w:rStyle w:val="IntenseEmphasis"/>
        </w:rPr>
      </w:pPr>
      <w:r w:rsidRPr="00EA66E0">
        <w:rPr>
          <w:rStyle w:val="IntenseEmphasis"/>
        </w:rPr>
        <w:lastRenderedPageBreak/>
        <w:t xml:space="preserve">They were all ordered by </w:t>
      </w:r>
      <w:proofErr w:type="spellStart"/>
      <w:r w:rsidRPr="00EA66E0">
        <w:rPr>
          <w:rStyle w:val="IntenseEmphasis"/>
        </w:rPr>
        <w:t>Dr</w:t>
      </w:r>
      <w:proofErr w:type="spellEnd"/>
      <w:r w:rsidRPr="00EA66E0">
        <w:rPr>
          <w:rStyle w:val="IntenseEmphasis"/>
        </w:rPr>
        <w:t xml:space="preserve"> Mary Pediatric who belongs to </w:t>
      </w:r>
      <w:proofErr w:type="spellStart"/>
      <w:r w:rsidRPr="00EA66E0">
        <w:rPr>
          <w:rStyle w:val="IntenseEmphasis"/>
        </w:rPr>
        <w:t>Dabig</w:t>
      </w:r>
      <w:proofErr w:type="spellEnd"/>
      <w:r w:rsidRPr="00EA66E0">
        <w:rPr>
          <w:rStyle w:val="IntenseEmphasis"/>
        </w:rPr>
        <w:t xml:space="preserve"> Clinical System (DCS).  Mom acknowledged that his data may be shared with other providers.  Johnny is eligible for Medicaid.  His medical record number in </w:t>
      </w:r>
      <w:proofErr w:type="spellStart"/>
      <w:r w:rsidRPr="00EA66E0">
        <w:rPr>
          <w:rStyle w:val="IntenseEmphasis"/>
        </w:rPr>
        <w:t>Dabig</w:t>
      </w:r>
      <w:proofErr w:type="spellEnd"/>
      <w:r w:rsidRPr="00EA66E0">
        <w:rPr>
          <w:rStyle w:val="IntenseEmphasis"/>
        </w:rPr>
        <w:t xml:space="preserve"> Clinical System is 432155.  Myron Clerk entered the information into the EHRs (MYEHR).</w:t>
      </w:r>
    </w:p>
    <w:p w:rsidR="00EA66E0" w:rsidRPr="00EA66E0" w:rsidRDefault="00EA66E0" w:rsidP="00EA66E0">
      <w:pPr>
        <w:rPr>
          <w:rStyle w:val="IntenseEmphasis"/>
        </w:rPr>
      </w:pPr>
    </w:p>
    <w:p w:rsidR="00EA66E0" w:rsidRPr="00EA66E0" w:rsidRDefault="00EA66E0" w:rsidP="00EA66E0">
      <w:pPr>
        <w:rPr>
          <w:rStyle w:val="IntenseEmphasis"/>
        </w:rPr>
      </w:pPr>
      <w:r w:rsidRPr="00EA66E0">
        <w:rPr>
          <w:rStyle w:val="IntenseEmphasis"/>
        </w:rPr>
        <w:t xml:space="preserve">The information was sent from </w:t>
      </w:r>
      <w:proofErr w:type="spellStart"/>
      <w:r w:rsidRPr="00EA66E0">
        <w:rPr>
          <w:rStyle w:val="IntenseEmphasis"/>
        </w:rPr>
        <w:t>Dabig</w:t>
      </w:r>
      <w:proofErr w:type="spellEnd"/>
      <w:r w:rsidRPr="00EA66E0">
        <w:rPr>
          <w:rStyle w:val="IntenseEmphasis"/>
        </w:rPr>
        <w:t xml:space="preserve"> Clinical System to the State IIS</w:t>
      </w:r>
    </w:p>
    <w:p w:rsidR="00EA66E0" w:rsidRPr="00EA66E0" w:rsidRDefault="00EA66E0" w:rsidP="00EA66E0">
      <w:pPr>
        <w:rPr>
          <w:rStyle w:val="IntenseEmphasis"/>
        </w:rPr>
      </w:pPr>
    </w:p>
    <w:p w:rsidR="00EA66E0" w:rsidRPr="00EA66E0" w:rsidRDefault="00EA66E0" w:rsidP="00EA66E0">
      <w:pPr>
        <w:pBdr>
          <w:top w:val="single" w:sz="4" w:space="1" w:color="auto"/>
          <w:left w:val="single" w:sz="4" w:space="4" w:color="auto"/>
          <w:bottom w:val="single" w:sz="4" w:space="1" w:color="auto"/>
          <w:right w:val="single" w:sz="4" w:space="4" w:color="auto"/>
        </w:pBdr>
        <w:rPr>
          <w:rStyle w:val="IntenseEmphasis"/>
        </w:rPr>
      </w:pPr>
      <w:r w:rsidRPr="00EA66E0">
        <w:rPr>
          <w:rStyle w:val="IntenseEmphasis"/>
        </w:rPr>
        <w:t>Note that we will indicate the end of each segment with a &lt;CR&gt;.  Segments may wrap around in this document.  We will insert a blank line between each segment for increased readability.</w:t>
      </w:r>
    </w:p>
    <w:p w:rsidR="00EA66E0" w:rsidRPr="00EA66E0" w:rsidRDefault="00EA66E0" w:rsidP="00EA66E0">
      <w:pPr>
        <w:pBdr>
          <w:top w:val="single" w:sz="4" w:space="1" w:color="auto"/>
          <w:left w:val="single" w:sz="4" w:space="4" w:color="auto"/>
          <w:bottom w:val="single" w:sz="4" w:space="1" w:color="auto"/>
          <w:right w:val="single" w:sz="4" w:space="4" w:color="auto"/>
        </w:pBdr>
        <w:rPr>
          <w:rStyle w:val="IntenseEmphasis"/>
        </w:rPr>
      </w:pPr>
    </w:p>
    <w:p w:rsidR="00EA66E0" w:rsidRPr="00EA66E0" w:rsidRDefault="00EA66E0" w:rsidP="00EA66E0">
      <w:pPr>
        <w:pStyle w:val="PlainText"/>
        <w:rPr>
          <w:rStyle w:val="IntenseEmphasis"/>
        </w:rPr>
      </w:pPr>
    </w:p>
    <w:p w:rsidR="00EA66E0" w:rsidRPr="00EA66E0" w:rsidRDefault="00EA66E0" w:rsidP="00EA66E0">
      <w:pPr>
        <w:pStyle w:val="PlainText"/>
        <w:rPr>
          <w:rStyle w:val="IntenseEmphasis"/>
        </w:rPr>
      </w:pPr>
      <w:r w:rsidRPr="00EA66E0">
        <w:rPr>
          <w:rStyle w:val="IntenseEmphasis"/>
        </w:rPr>
        <w:t>MSH|^~\&amp;|MYEHR|DCS|||20090531145259||VXU^V04^VXU_V04|3533469|P|2.5.1||||AL &lt;CR&gt;</w:t>
      </w:r>
    </w:p>
    <w:p w:rsidR="00EA66E0" w:rsidRPr="00EA66E0" w:rsidRDefault="00EA66E0" w:rsidP="00EA66E0">
      <w:pPr>
        <w:pStyle w:val="PlainText"/>
        <w:rPr>
          <w:rStyle w:val="IntenseEmphasis"/>
        </w:rPr>
      </w:pPr>
    </w:p>
    <w:p w:rsidR="00EA66E0" w:rsidRPr="00EA66E0" w:rsidRDefault="00EA66E0" w:rsidP="00EA66E0">
      <w:pPr>
        <w:pStyle w:val="PlainText"/>
        <w:rPr>
          <w:rStyle w:val="IntenseEmphasis"/>
        </w:rPr>
      </w:pPr>
      <w:r w:rsidRPr="00EA66E0">
        <w:rPr>
          <w:rStyle w:val="IntenseEmphasis"/>
        </w:rPr>
        <w:t>PID|1||432155^^^DCS^MR||Patient^Johnny^New^^^^L||20090414150308|M|||123 Any St^^Somewhere^WI^54000^^L&lt;CR&gt;</w:t>
      </w:r>
    </w:p>
    <w:p w:rsidR="00EA66E0" w:rsidRPr="00EA66E0" w:rsidRDefault="00EA66E0" w:rsidP="00EA66E0">
      <w:pPr>
        <w:pStyle w:val="PlainText"/>
        <w:rPr>
          <w:rStyle w:val="IntenseEmphasis"/>
        </w:rPr>
      </w:pPr>
    </w:p>
    <w:p w:rsidR="00EA66E0" w:rsidRPr="00EA66E0" w:rsidRDefault="00EA66E0" w:rsidP="00EA66E0">
      <w:pPr>
        <w:pStyle w:val="PlainText"/>
        <w:rPr>
          <w:rStyle w:val="IntenseEmphasis"/>
        </w:rPr>
      </w:pPr>
      <w:r w:rsidRPr="00EA66E0">
        <w:rPr>
          <w:rStyle w:val="IntenseEmphasis"/>
        </w:rPr>
        <w:t>PD1||||||||||||N|20090531&lt;CR&gt;</w:t>
      </w:r>
    </w:p>
    <w:p w:rsidR="00EA66E0" w:rsidRPr="00EA66E0" w:rsidRDefault="00EA66E0" w:rsidP="00EA66E0">
      <w:pPr>
        <w:pStyle w:val="PlainText"/>
        <w:rPr>
          <w:rStyle w:val="IntenseEmphasis"/>
        </w:rPr>
      </w:pPr>
    </w:p>
    <w:p w:rsidR="00EA66E0" w:rsidRPr="00EA66E0" w:rsidRDefault="00EA66E0" w:rsidP="00EA66E0">
      <w:pPr>
        <w:pStyle w:val="PlainText"/>
        <w:rPr>
          <w:rStyle w:val="IntenseEmphasis"/>
        </w:rPr>
      </w:pPr>
      <w:r w:rsidRPr="00EA66E0">
        <w:rPr>
          <w:rStyle w:val="IntenseEmphasis"/>
        </w:rPr>
        <w:t>NK1|1|Patient^Sally|MTH^mother^HL70063|123 Any St^^Somewhere^WI^54000^^L</w:t>
      </w:r>
      <w:r w:rsidR="0065139C">
        <w:rPr>
          <w:rStyle w:val="IntenseEmphasis"/>
        </w:rPr>
        <w:t>|^PRN^PH^^^608^5551212|||||||||||||||eng</w:t>
      </w:r>
      <w:r w:rsidRPr="00EA66E0">
        <w:rPr>
          <w:rStyle w:val="IntenseEmphasis"/>
        </w:rPr>
        <w:t>&lt;CR&gt;</w:t>
      </w:r>
    </w:p>
    <w:p w:rsidR="00EA66E0" w:rsidRPr="00EA66E0" w:rsidRDefault="00EA66E0" w:rsidP="00EA66E0">
      <w:pPr>
        <w:pStyle w:val="PlainText"/>
        <w:rPr>
          <w:rStyle w:val="IntenseEmphasis"/>
        </w:rPr>
      </w:pPr>
    </w:p>
    <w:p w:rsidR="00EA66E0" w:rsidRPr="00EA66E0" w:rsidRDefault="00EA66E0" w:rsidP="00EA66E0">
      <w:pPr>
        <w:pStyle w:val="PlainText"/>
        <w:rPr>
          <w:rStyle w:val="IntenseEmphasis"/>
        </w:rPr>
      </w:pPr>
      <w:r w:rsidRPr="00EA66E0">
        <w:rPr>
          <w:rStyle w:val="IntenseEmphasis"/>
        </w:rPr>
        <w:t>PV1|1|R||||||||||||||||||V02^20090531&lt;CR&gt;</w:t>
      </w:r>
    </w:p>
    <w:p w:rsidR="00EA66E0" w:rsidRPr="00EA66E0" w:rsidRDefault="00EA66E0" w:rsidP="00EA66E0">
      <w:pPr>
        <w:pStyle w:val="PlainText"/>
        <w:rPr>
          <w:rStyle w:val="IntenseEmphasis"/>
        </w:rPr>
      </w:pPr>
    </w:p>
    <w:p w:rsidR="00EA66E0" w:rsidRPr="00EA66E0" w:rsidRDefault="00EA66E0" w:rsidP="00EA66E0">
      <w:pPr>
        <w:pStyle w:val="PlainText"/>
        <w:rPr>
          <w:rStyle w:val="IntenseEmphasis"/>
        </w:rPr>
      </w:pPr>
      <w:r w:rsidRPr="00EA66E0">
        <w:rPr>
          <w:rStyle w:val="IntenseEmphasis"/>
        </w:rPr>
        <w:t>ORC|RE||197023^DCS|||||||^</w:t>
      </w:r>
      <w:proofErr w:type="spellStart"/>
      <w:r w:rsidRPr="00EA66E0">
        <w:rPr>
          <w:rStyle w:val="IntenseEmphasis"/>
        </w:rPr>
        <w:t>Clerk^Myron</w:t>
      </w:r>
      <w:proofErr w:type="spellEnd"/>
      <w:r w:rsidRPr="00EA66E0">
        <w:rPr>
          <w:rStyle w:val="IntenseEmphasis"/>
        </w:rPr>
        <w:t>|||||||</w:t>
      </w:r>
      <w:proofErr w:type="spellStart"/>
      <w:r w:rsidRPr="00EA66E0">
        <w:rPr>
          <w:rStyle w:val="IntenseEmphasis"/>
        </w:rPr>
        <w:t>DCS^Dabig</w:t>
      </w:r>
      <w:proofErr w:type="spellEnd"/>
      <w:r w:rsidRPr="00EA66E0">
        <w:rPr>
          <w:rStyle w:val="IntenseEmphasis"/>
        </w:rPr>
        <w:t xml:space="preserve"> Clinical </w:t>
      </w:r>
      <w:proofErr w:type="spellStart"/>
      <w:r w:rsidRPr="00EA66E0">
        <w:rPr>
          <w:rStyle w:val="IntenseEmphasis"/>
        </w:rPr>
        <w:t>System^StateIIS</w:t>
      </w:r>
      <w:proofErr w:type="spellEnd"/>
      <w:r w:rsidRPr="00EA66E0">
        <w:rPr>
          <w:rStyle w:val="IntenseEmphasis"/>
        </w:rPr>
        <w:t>&lt;CR&gt;</w:t>
      </w:r>
    </w:p>
    <w:p w:rsidR="00EA66E0" w:rsidRPr="00EA66E0" w:rsidRDefault="00EA66E0" w:rsidP="00EA66E0">
      <w:pPr>
        <w:pStyle w:val="PlainText"/>
        <w:rPr>
          <w:rStyle w:val="IntenseEmphasis"/>
        </w:rPr>
      </w:pPr>
    </w:p>
    <w:p w:rsidR="00EA66E0" w:rsidRPr="00EA66E0" w:rsidRDefault="00EA66E0" w:rsidP="00EA66E0">
      <w:pPr>
        <w:pStyle w:val="PlainText"/>
        <w:rPr>
          <w:rStyle w:val="IntenseEmphasis"/>
        </w:rPr>
      </w:pPr>
      <w:r w:rsidRPr="00EA66E0">
        <w:rPr>
          <w:rStyle w:val="IntenseEmphasis"/>
        </w:rPr>
        <w:t xml:space="preserve">RXA|0|1|20090415132511|20090415132511|31^Hep B </w:t>
      </w:r>
      <w:proofErr w:type="spellStart"/>
      <w:r w:rsidRPr="00EA66E0">
        <w:rPr>
          <w:rStyle w:val="IntenseEmphasis"/>
        </w:rPr>
        <w:t>Peds</w:t>
      </w:r>
      <w:proofErr w:type="spellEnd"/>
      <w:r w:rsidRPr="00EA66E0">
        <w:rPr>
          <w:rStyle w:val="IntenseEmphasis"/>
        </w:rPr>
        <w:t xml:space="preserve"> NOS^CVX|999|||01^historical record^NIP0001|||||||| &lt;CR&gt;</w:t>
      </w:r>
    </w:p>
    <w:p w:rsidR="00EA66E0" w:rsidRPr="00EA66E0" w:rsidRDefault="00EA66E0" w:rsidP="00EA66E0">
      <w:pPr>
        <w:pStyle w:val="PlainText"/>
        <w:rPr>
          <w:rStyle w:val="IntenseEmphasis"/>
        </w:rPr>
      </w:pPr>
    </w:p>
    <w:p w:rsidR="00EA66E0" w:rsidRPr="00EA66E0" w:rsidRDefault="00EA66E0" w:rsidP="00EA66E0">
      <w:pPr>
        <w:pStyle w:val="PlainText"/>
        <w:rPr>
          <w:rStyle w:val="IntenseEmphasis"/>
        </w:rPr>
      </w:pPr>
      <w:r w:rsidRPr="00EA66E0">
        <w:rPr>
          <w:rStyle w:val="IntenseEmphasis"/>
        </w:rPr>
        <w:t>ORC|RE||197027^DCS|||||||^Clerk^Myron||^Pediatric^MARY^^^^^^^L^^^^^^^^^^^MD&lt;CR&gt;</w:t>
      </w:r>
    </w:p>
    <w:p w:rsidR="00EA66E0" w:rsidRPr="00EA66E0" w:rsidRDefault="00EA66E0" w:rsidP="00EA66E0">
      <w:pPr>
        <w:pStyle w:val="PlainText"/>
        <w:rPr>
          <w:rStyle w:val="IntenseEmphasis"/>
        </w:rPr>
      </w:pPr>
    </w:p>
    <w:p w:rsidR="00EA66E0" w:rsidRPr="00EA66E0" w:rsidRDefault="00EA66E0" w:rsidP="00EA66E0">
      <w:pPr>
        <w:pStyle w:val="PlainText"/>
        <w:rPr>
          <w:rStyle w:val="IntenseEmphasis"/>
        </w:rPr>
      </w:pPr>
      <w:r w:rsidRPr="00EA66E0">
        <w:rPr>
          <w:rStyle w:val="IntenseEmphasis"/>
        </w:rPr>
        <w:t>RXA|0|1|20090531132511|20090531132511|48^HIB PRP-T^CVX|999|||00^new immunization record^NIP0001|^Sticker^Nurse|^^^DCS_DC||||33k2a||PMC^sanofi^MVX&lt;CR&gt;</w:t>
      </w:r>
    </w:p>
    <w:p w:rsidR="00EA66E0" w:rsidRPr="00EA66E0" w:rsidRDefault="00EA66E0" w:rsidP="00EA66E0">
      <w:pPr>
        <w:pStyle w:val="PlainText"/>
        <w:rPr>
          <w:rStyle w:val="IntenseEmphasis"/>
        </w:rPr>
      </w:pPr>
    </w:p>
    <w:p w:rsidR="00EA66E0" w:rsidRPr="00EA66E0" w:rsidRDefault="00EA66E0" w:rsidP="00EA66E0">
      <w:pPr>
        <w:pStyle w:val="PlainText"/>
        <w:rPr>
          <w:rStyle w:val="IntenseEmphasis"/>
        </w:rPr>
      </w:pPr>
      <w:r w:rsidRPr="00EA66E0">
        <w:rPr>
          <w:rStyle w:val="IntenseEmphasis"/>
        </w:rPr>
        <w:t>RXR|C28161^IM^NCIT^IM^IM^HL70162|&lt;CR&gt;</w:t>
      </w:r>
    </w:p>
    <w:p w:rsidR="00EA66E0" w:rsidRPr="00EA66E0" w:rsidRDefault="00EA66E0" w:rsidP="00EA66E0">
      <w:pPr>
        <w:pStyle w:val="PlainText"/>
        <w:rPr>
          <w:rStyle w:val="IntenseEmphasis"/>
        </w:rPr>
      </w:pPr>
    </w:p>
    <w:p w:rsidR="00EA66E0" w:rsidRPr="00EA66E0" w:rsidRDefault="00EA66E0" w:rsidP="00EA66E0">
      <w:pPr>
        <w:pStyle w:val="PlainText"/>
        <w:rPr>
          <w:rStyle w:val="IntenseEmphasis"/>
        </w:rPr>
      </w:pPr>
      <w:r w:rsidRPr="00EA66E0">
        <w:rPr>
          <w:rStyle w:val="IntenseEmphasis"/>
        </w:rPr>
        <w:t>ORC|RE||197028^DCS|||||||^Clerk^Myron||^Pediatric^MARY^^^^^^^L^^^^^^^^^^^MD&lt;CR&gt;</w:t>
      </w:r>
    </w:p>
    <w:p w:rsidR="00EA66E0" w:rsidRPr="00EA66E0" w:rsidRDefault="00EA66E0" w:rsidP="00EA66E0">
      <w:pPr>
        <w:pStyle w:val="PlainText"/>
        <w:rPr>
          <w:rStyle w:val="IntenseEmphasis"/>
        </w:rPr>
      </w:pPr>
    </w:p>
    <w:p w:rsidR="00EA66E0" w:rsidRPr="00EA66E0" w:rsidRDefault="00EA66E0" w:rsidP="00EA66E0">
      <w:pPr>
        <w:pStyle w:val="PlainText"/>
        <w:rPr>
          <w:rStyle w:val="IntenseEmphasis"/>
        </w:rPr>
      </w:pPr>
      <w:r w:rsidRPr="00EA66E0">
        <w:rPr>
          <w:rStyle w:val="IntenseEmphasis"/>
        </w:rPr>
        <w:t>RXA|0|1|20090531132511|20090531132511|110^DTAP-Hep B-IPV^CVX|999|||00^new immunization record^NIP0001|^Sticker^Nurse|^^^DCS_DC||||xy3939||SKB^GSK^MVX&lt;CR&gt;</w:t>
      </w:r>
    </w:p>
    <w:p w:rsidR="00EA66E0" w:rsidRPr="00EA66E0" w:rsidRDefault="00EA66E0" w:rsidP="00EA66E0">
      <w:pPr>
        <w:pStyle w:val="PlainText"/>
        <w:rPr>
          <w:rStyle w:val="IntenseEmphasis"/>
        </w:rPr>
      </w:pPr>
    </w:p>
    <w:p w:rsidR="00EA66E0" w:rsidRPr="00EA66E0" w:rsidRDefault="00EA66E0" w:rsidP="00EA66E0">
      <w:pPr>
        <w:pStyle w:val="PlainText"/>
        <w:rPr>
          <w:rStyle w:val="IntenseEmphasis"/>
        </w:rPr>
      </w:pPr>
      <w:r w:rsidRPr="00EA66E0">
        <w:rPr>
          <w:rStyle w:val="IntenseEmphasis"/>
        </w:rPr>
        <w:t>RXR|IM^IM^HL70162^C28161^IM^NCIT|&lt;CR&gt;</w:t>
      </w:r>
    </w:p>
    <w:p w:rsidR="00EA66E0" w:rsidRPr="008C4977" w:rsidRDefault="00EA66E0" w:rsidP="00A84464">
      <w:pPr>
        <w:rPr>
          <w:rStyle w:val="IntenseEmphasis"/>
        </w:rPr>
      </w:pPr>
    </w:p>
    <w:p w:rsidR="00092CB4" w:rsidRPr="00092CB4" w:rsidRDefault="00092CB4" w:rsidP="004035D3"/>
    <w:sectPr w:rsidR="00092CB4" w:rsidRPr="00092CB4" w:rsidSect="004E6F70">
      <w:headerReference w:type="even" r:id="rId22"/>
      <w:headerReference w:type="default" r:id="rId23"/>
      <w:head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21C" w:rsidRDefault="00BF421C" w:rsidP="004035D3">
      <w:r>
        <w:separator/>
      </w:r>
    </w:p>
  </w:endnote>
  <w:endnote w:type="continuationSeparator" w:id="0">
    <w:p w:rsidR="00BF421C" w:rsidRDefault="00BF421C" w:rsidP="0040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msRmn 10p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1C" w:rsidRDefault="00BF4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276008"/>
      <w:docPartObj>
        <w:docPartGallery w:val="Page Numbers (Bottom of Page)"/>
        <w:docPartUnique/>
      </w:docPartObj>
    </w:sdtPr>
    <w:sdtEndPr>
      <w:rPr>
        <w:noProof/>
      </w:rPr>
    </w:sdtEndPr>
    <w:sdtContent>
      <w:p w:rsidR="00BF421C" w:rsidRDefault="00BF421C">
        <w:pPr>
          <w:pStyle w:val="Footer"/>
          <w:jc w:val="right"/>
        </w:pPr>
        <w:r>
          <w:fldChar w:fldCharType="begin"/>
        </w:r>
        <w:r>
          <w:instrText xml:space="preserve"> PAGE   \* MERGEFORMAT </w:instrText>
        </w:r>
        <w:r>
          <w:fldChar w:fldCharType="separate"/>
        </w:r>
        <w:r w:rsidR="00EC2306">
          <w:rPr>
            <w:noProof/>
          </w:rPr>
          <w:t>97</w:t>
        </w:r>
        <w:r>
          <w:rPr>
            <w:noProof/>
          </w:rPr>
          <w:fldChar w:fldCharType="end"/>
        </w:r>
      </w:p>
    </w:sdtContent>
  </w:sdt>
  <w:p w:rsidR="00BF421C" w:rsidRDefault="00BF421C" w:rsidP="0044481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1C" w:rsidRDefault="00BF421C">
    <w:pPr>
      <w:pStyle w:val="Footer"/>
      <w:jc w:val="right"/>
    </w:pPr>
  </w:p>
  <w:p w:rsidR="00BF421C" w:rsidRDefault="00BF4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21C" w:rsidRDefault="00BF421C" w:rsidP="004035D3">
      <w:r>
        <w:separator/>
      </w:r>
    </w:p>
  </w:footnote>
  <w:footnote w:type="continuationSeparator" w:id="0">
    <w:p w:rsidR="00BF421C" w:rsidRDefault="00BF421C" w:rsidP="004035D3">
      <w:r>
        <w:continuationSeparator/>
      </w:r>
    </w:p>
  </w:footnote>
  <w:footnote w:id="1">
    <w:p w:rsidR="00BF421C" w:rsidRDefault="00BF421C" w:rsidP="00DB42B2">
      <w:pPr>
        <w:pStyle w:val="FootnoteText"/>
      </w:pPr>
      <w:r>
        <w:rPr>
          <w:rStyle w:val="FootnoteReference"/>
        </w:rPr>
        <w:footnoteRef/>
      </w:r>
      <w:r>
        <w:t xml:space="preserve"> This Guide does not support repeat of this field. It assumes that each error will be contained in one ERR segment. If the same error occurs more than once, there will be one ERR for each.</w:t>
      </w:r>
    </w:p>
  </w:footnote>
  <w:footnote w:id="2">
    <w:p w:rsidR="00BF421C" w:rsidRDefault="00BF421C" w:rsidP="00DB42B2">
      <w:pPr>
        <w:pStyle w:val="FootnoteText"/>
      </w:pPr>
      <w:r>
        <w:rPr>
          <w:rStyle w:val="FootnoteReference"/>
        </w:rPr>
        <w:footnoteRef/>
      </w:r>
      <w:r>
        <w:t xml:space="preserve"> Details on </w:t>
      </w:r>
      <w:proofErr w:type="spellStart"/>
      <w:r>
        <w:t>MessageFormat</w:t>
      </w:r>
      <w:proofErr w:type="spellEnd"/>
      <w:r>
        <w:t xml:space="preserve"> can be found at </w:t>
      </w:r>
      <w:hyperlink r:id="rId1" w:history="1">
        <w:r>
          <w:rPr>
            <w:rStyle w:val="HyperlinkText"/>
          </w:rPr>
          <w:t>http://java.sun.com/products/jdk/1.2/docs/api/java/text/MessageFormat.html</w:t>
        </w:r>
      </w:hyperlink>
      <w:r>
        <w:t>.</w:t>
      </w:r>
    </w:p>
  </w:footnote>
  <w:footnote w:id="3">
    <w:p w:rsidR="00BF421C" w:rsidRDefault="00BF421C" w:rsidP="00DB42B2">
      <w:pPr>
        <w:pStyle w:val="FootnoteText"/>
      </w:pPr>
      <w:r>
        <w:rPr>
          <w:rStyle w:val="FootnoteReference"/>
        </w:rPr>
        <w:footnoteRef/>
      </w:r>
      <w:r>
        <w:rPr>
          <w:rStyle w:val="FootnoteReference"/>
        </w:rPr>
        <w:t xml:space="preserve"> </w:t>
      </w:r>
      <w:r>
        <w:tab/>
        <w:t xml:space="preserve">Available from ISO 1 Rue de </w:t>
      </w:r>
      <w:proofErr w:type="spellStart"/>
      <w:r>
        <w:t>Varembe</w:t>
      </w:r>
      <w:proofErr w:type="spellEnd"/>
      <w:r>
        <w:t xml:space="preserve">, Case </w:t>
      </w:r>
      <w:proofErr w:type="spellStart"/>
      <w:r>
        <w:t>Postale</w:t>
      </w:r>
      <w:proofErr w:type="spellEnd"/>
      <w:r>
        <w:t xml:space="preserve"> 56, CH 1211, </w:t>
      </w:r>
      <w:proofErr w:type="spellStart"/>
      <w:r>
        <w:t>Geneve</w:t>
      </w:r>
      <w:proofErr w:type="spellEnd"/>
      <w:r>
        <w:t>, Switzerland</w:t>
      </w:r>
    </w:p>
  </w:footnote>
  <w:footnote w:id="4">
    <w:p w:rsidR="00BF421C" w:rsidRDefault="00BF421C" w:rsidP="00DB42B2">
      <w:pPr>
        <w:pStyle w:val="FootnoteText"/>
      </w:pPr>
      <w:r>
        <w:rPr>
          <w:rStyle w:val="FootnoteReference"/>
        </w:rPr>
        <w:footnoteRef/>
      </w:r>
      <w:r>
        <w:t xml:space="preserve"> </w:t>
      </w:r>
      <w:r>
        <w:tab/>
        <w:t xml:space="preserve">The length of the observation field is variable, depending upon value type. See </w:t>
      </w:r>
      <w:r>
        <w:rPr>
          <w:i/>
        </w:rPr>
        <w:t>OBX-2 value type</w:t>
      </w:r>
      <w:r>
        <w:t>.</w:t>
      </w:r>
    </w:p>
  </w:footnote>
  <w:footnote w:id="5">
    <w:p w:rsidR="00BF421C" w:rsidRDefault="00BF421C" w:rsidP="00DB42B2">
      <w:pPr>
        <w:pStyle w:val="FootnoteText"/>
      </w:pPr>
      <w:r>
        <w:rPr>
          <w:rStyle w:val="FootnoteReference"/>
        </w:rPr>
        <w:footnoteRef/>
      </w:r>
      <w:r>
        <w:t xml:space="preserve"> Local policies determine how data are protected. In general, it indicates who may view the client’s data. It may be as narrow as just the provider that entered the information.</w:t>
      </w:r>
    </w:p>
  </w:footnote>
  <w:footnote w:id="6">
    <w:p w:rsidR="00BF421C" w:rsidRDefault="00BF421C" w:rsidP="00DB42B2">
      <w:pPr>
        <w:pStyle w:val="FootnoteText"/>
      </w:pPr>
      <w:r>
        <w:rPr>
          <w:rStyle w:val="FootnoteReference"/>
        </w:rPr>
        <w:footnoteRef/>
      </w:r>
      <w:r>
        <w:t xml:space="preserve"> The HL7 Version 2.5.1 document clearly indicates that any RXA must be associated with an ORC. In the case of immunization, each immunization will have its own ORC.</w:t>
      </w:r>
    </w:p>
  </w:footnote>
  <w:footnote w:id="7">
    <w:p w:rsidR="00BF421C" w:rsidRDefault="00BF421C" w:rsidP="00DB42B2">
      <w:pPr>
        <w:pStyle w:val="FootnoteText"/>
      </w:pPr>
      <w:r>
        <w:rPr>
          <w:rStyle w:val="FootnoteReference"/>
        </w:rPr>
        <w:footnoteRef/>
      </w:r>
      <w:r>
        <w:t xml:space="preserve"> This value should uniquely identify a specific facility. Systems may choose to publish a table with local values.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1C" w:rsidRDefault="00BF42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1C" w:rsidRDefault="00BF42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1C" w:rsidRDefault="00BF421C">
    <w:pPr>
      <w:pStyle w:val="Header"/>
    </w:pPr>
  </w:p>
  <w:p w:rsidR="00BF421C" w:rsidRDefault="00BF421C">
    <w:pPr>
      <w:pStyle w:val="Header"/>
    </w:pPr>
  </w:p>
  <w:p w:rsidR="00BF421C" w:rsidRDefault="00BF421C">
    <w:pPr>
      <w:pStyle w:val="Header"/>
    </w:pPr>
  </w:p>
  <w:p w:rsidR="00BF421C" w:rsidRDefault="00BF42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1C" w:rsidRDefault="00BF42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22.05pt;height:87pt;rotation:315;z-index:-251644928;mso-wrap-edited:f;mso-position-horizontal:center;mso-position-horizontal-relative:margin;mso-position-vertical:center;mso-position-vertical-relative:margin" wrapcoords="21351 8006 21010 6144 20141 3724 19924 4655 19675 6144 19396 8751 18527 8006 18310 8193 18031 8565 17627 8006 17317 8006 17224 8379 16913 8193 16820 8379 16789 10055 16013 6144 15455 4282 15268 5213 14834 5400 14741 5400 14679 9868 14679 13965 13344 8937 13003 7634 12444 8379 12320 8937 11544 8006 11265 8006 11017 8379 10644 10986 10117 8379 9651 7262 9434 8193 9093 8193 9000 8379 8906 9496 8006 8006 7448 8379 7231 8379 6672 8006 6237 8193 6144 8379 6082 9310 5182 8006 4655 8379 4500 9124 4500 11917 3910 8751 3351 7075 3134 8379 2327 4468 2110 4282 2017 5772 1179 5027 900 5213 651 5400 558 5772 217 7634 62 10800 155 13593 186 13779 651 16572 682 16572 1148 17131 1644 16200 1800 16758 2296 16944 2389 16200 3134 16572 3227 16944 3817 17131 4096 16013 4127 15455 3941 13034 4500 16013 5089 17875 5244 16758 5617 16944 5710 16572 5741 15455 6300 16944 6486 16758 6517 11544 7231 15641 7851 17875 8068 16758 8379 16944 8534 16572 8565 15641 9062 16944 9279 16944 9372 15827 10179 16944 10303 16758 10334 16013 10334 13593 10768 15827 11451 17875 11979 15641 11948 14524 12879 17875 13034 16944 13251 16944 13437 16386 13500 15641 13562 11917 13841 13406 15020 17503 15175 16944 15765 16572 16200 15268 16417 16013 17037 17131 17162 16572 17162 12289 17658 15082 18496 17875 18651 16944 18868 17131 19148 16572 19241 16200 19955 16944 19986 16758 20048 13034 20482 15268 21289 17689 21537 16200 21475 15082 21134 10613 21444 9682 21537 9124 21351 8006" fillcolor="black" stroked="f">
          <v:textpath style="font-family:&quot;Calibri&quot;;font-size:1pt" string="Clearance 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1C" w:rsidRPr="00DB42B2" w:rsidRDefault="00BF421C" w:rsidP="00DB42B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1C" w:rsidRDefault="00BF42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522.05pt;height:87pt;rotation:315;z-index:-251643904;mso-wrap-edited:f;mso-position-horizontal:center;mso-position-horizontal-relative:margin;mso-position-vertical:center;mso-position-vertical-relative:margin" wrapcoords="21351 8006 21010 6144 20141 3724 19924 4655 19675 6144 19396 8751 18527 8006 18310 8193 18031 8565 17627 8006 17317 8006 17224 8379 16913 8193 16820 8379 16789 10055 16013 6144 15455 4282 15268 5213 14834 5400 14741 5400 14679 9868 14679 13965 13344 8937 13003 7634 12444 8379 12320 8937 11544 8006 11265 8006 11017 8379 10644 10986 10117 8379 9651 7262 9434 8193 9093 8193 9000 8379 8906 9496 8006 8006 7448 8379 7231 8379 6672 8006 6237 8193 6144 8379 6082 9310 5182 8006 4655 8379 4500 9124 4500 11917 3910 8751 3351 7075 3134 8379 2327 4468 2110 4282 2017 5772 1179 5027 900 5213 651 5400 558 5772 217 7634 62 10800 155 13593 186 13779 651 16572 682 16572 1148 17131 1644 16200 1800 16758 2296 16944 2389 16200 3134 16572 3227 16944 3817 17131 4096 16013 4127 15455 3941 13034 4500 16013 5089 17875 5244 16758 5617 16944 5710 16572 5741 15455 6300 16944 6486 16758 6517 11544 7231 15641 7851 17875 8068 16758 8379 16944 8534 16572 8565 15641 9062 16944 9279 16944 9372 15827 10179 16944 10303 16758 10334 16013 10334 13593 10768 15827 11451 17875 11979 15641 11948 14524 12879 17875 13034 16944 13251 16944 13437 16386 13500 15641 13562 11917 13841 13406 15020 17503 15175 16944 15765 16572 16200 15268 16417 16013 17037 17131 17162 16572 17162 12289 17658 15082 18496 17875 18651 16944 18868 17131 19148 16572 19241 16200 19955 16944 19986 16758 20048 13034 20482 15268 21289 17689 21537 16200 21475 15082 21134 10613 21444 9682 21537 9124 21351 8006" fillcolor="black" stroked="f">
          <v:textpath style="font-family:&quot;Calibri&quot;;font-size:1pt" string="Clearance 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1C" w:rsidRDefault="00BF42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22.05pt;height:87pt;rotation:315;z-index:-251650048;mso-wrap-edited:f;mso-position-horizontal:center;mso-position-horizontal-relative:margin;mso-position-vertical:center;mso-position-vertical-relative:margin" wrapcoords="21351 8006 21010 6144 20141 3724 19924 4655 19675 6144 19396 8751 18527 8006 18310 8193 18031 8565 17627 8006 17317 8006 17224 8379 16913 8193 16820 8379 16789 10055 16013 6144 15455 4282 15268 5213 14834 5400 14741 5400 14679 9868 14679 13965 13344 8937 13003 7634 12444 8379 12320 8937 11544 8006 11265 8006 11017 8379 10644 10986 10117 8379 9651 7262 9434 8193 9093 8193 9000 8379 8906 9496 8006 8006 7448 8379 7231 8379 6672 8006 6237 8193 6144 8379 6082 9310 5182 8006 4655 8379 4500 9124 4500 11917 3910 8751 3351 7075 3134 8379 2327 4468 2110 4282 2017 5772 1179 5027 900 5213 651 5400 558 5772 217 7634 62 10800 155 13593 186 13779 651 16572 682 16572 1148 17131 1644 16200 1800 16758 2296 16944 2389 16200 3134 16572 3227 16944 3817 17131 4096 16013 4127 15455 3941 13034 4500 16013 5089 17875 5244 16758 5617 16944 5710 16572 5741 15455 6300 16944 6486 16758 6517 11544 7231 15641 7851 17875 8068 16758 8379 16944 8534 16572 8565 15641 9062 16944 9279 16944 9372 15827 10179 16944 10303 16758 10334 16013 10334 13593 10768 15827 11451 17875 11979 15641 11948 14524 12879 17875 13034 16944 13251 16944 13437 16386 13500 15641 13562 11917 13841 13406 15020 17503 15175 16944 15765 16572 16200 15268 16417 16013 17037 17131 17162 16572 17162 12289 17658 15082 18496 17875 18651 16944 18868 17131 19148 16572 19241 16200 19955 16944 19986 16758 20048 13034 20482 15268 21289 17689 21537 16200 21475 15082 21134 10613 21444 9682 21537 9124 21351 8006" fillcolor="black" stroked="f">
          <v:textpath style="font-family:&quot;Calibri&quot;;font-size:1pt" string="Clearance 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1C" w:rsidRPr="008F4048" w:rsidRDefault="00BF421C" w:rsidP="008F404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1C" w:rsidRDefault="00BF42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1in;height:1in;z-index:251665408"/>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decimal"/>
      <w:pStyle w:val="Quick1"/>
      <w:lvlText w:val="%1."/>
      <w:lvlJc w:val="left"/>
      <w:pPr>
        <w:tabs>
          <w:tab w:val="num" w:pos="720"/>
        </w:tabs>
      </w:pPr>
      <w:rPr>
        <w:rFonts w:ascii="Arial" w:hAnsi="Arial"/>
        <w:sz w:val="20"/>
      </w:rPr>
    </w:lvl>
  </w:abstractNum>
  <w:abstractNum w:abstractNumId="1">
    <w:nsid w:val="00E87A72"/>
    <w:multiLevelType w:val="hybridMultilevel"/>
    <w:tmpl w:val="53845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0134A1"/>
    <w:multiLevelType w:val="hybridMultilevel"/>
    <w:tmpl w:val="F09AE7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132FB"/>
    <w:multiLevelType w:val="hybridMultilevel"/>
    <w:tmpl w:val="18FE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B439C"/>
    <w:multiLevelType w:val="hybridMultilevel"/>
    <w:tmpl w:val="11648A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816F1"/>
    <w:multiLevelType w:val="hybridMultilevel"/>
    <w:tmpl w:val="CF4AE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24AD1"/>
    <w:multiLevelType w:val="hybridMultilevel"/>
    <w:tmpl w:val="EDC8A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97335B"/>
    <w:multiLevelType w:val="hybridMultilevel"/>
    <w:tmpl w:val="41BC5E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6324BF"/>
    <w:multiLevelType w:val="singleLevel"/>
    <w:tmpl w:val="72CA3FCE"/>
    <w:lvl w:ilvl="0">
      <w:start w:val="1"/>
      <w:numFmt w:val="bullet"/>
      <w:pStyle w:val="QryTableInputParamHeader"/>
      <w:lvlText w:val=""/>
      <w:lvlJc w:val="left"/>
      <w:pPr>
        <w:tabs>
          <w:tab w:val="num" w:pos="360"/>
        </w:tabs>
        <w:ind w:left="360" w:hanging="360"/>
      </w:pPr>
      <w:rPr>
        <w:rFonts w:ascii="Symbol" w:hAnsi="Symbol" w:hint="default"/>
      </w:rPr>
    </w:lvl>
  </w:abstractNum>
  <w:abstractNum w:abstractNumId="9">
    <w:nsid w:val="59207914"/>
    <w:multiLevelType w:val="hybridMultilevel"/>
    <w:tmpl w:val="7F56A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27423B"/>
    <w:multiLevelType w:val="singleLevel"/>
    <w:tmpl w:val="3510301A"/>
    <w:lvl w:ilvl="0">
      <w:start w:val="1"/>
      <w:numFmt w:val="decimal"/>
      <w:pStyle w:val="BTI-BlockText-Indent"/>
      <w:lvlText w:val="%1"/>
      <w:legacy w:legacy="1" w:legacySpace="0" w:legacyIndent="360"/>
      <w:lvlJc w:val="left"/>
      <w:pPr>
        <w:ind w:left="360" w:hanging="360"/>
      </w:pPr>
      <w:rPr>
        <w:rFonts w:ascii="Helvetica" w:hAnsi="Helvetica" w:hint="default"/>
        <w:b/>
        <w:i w:val="0"/>
        <w:sz w:val="20"/>
      </w:rPr>
    </w:lvl>
  </w:abstractNum>
  <w:abstractNum w:abstractNumId="11">
    <w:nsid w:val="64032505"/>
    <w:multiLevelType w:val="hybridMultilevel"/>
    <w:tmpl w:val="D86C64E0"/>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73002574"/>
    <w:multiLevelType w:val="hybridMultilevel"/>
    <w:tmpl w:val="698EF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10"/>
  </w:num>
  <w:num w:numId="5">
    <w:abstractNumId w:val="0"/>
    <w:lvlOverride w:ilvl="0">
      <w:startOverride w:val="1"/>
      <w:lvl w:ilvl="0">
        <w:start w:val="1"/>
        <w:numFmt w:val="decimal"/>
        <w:pStyle w:val="Quick1"/>
        <w:lvlText w:val="%1."/>
        <w:lvlJc w:val="left"/>
      </w:lvl>
    </w:lvlOverride>
  </w:num>
  <w:num w:numId="6">
    <w:abstractNumId w:val="12"/>
  </w:num>
  <w:num w:numId="7">
    <w:abstractNumId w:val="4"/>
  </w:num>
  <w:num w:numId="8">
    <w:abstractNumId w:val="11"/>
  </w:num>
  <w:num w:numId="9">
    <w:abstractNumId w:val="7"/>
  </w:num>
  <w:num w:numId="10">
    <w:abstractNumId w:val="9"/>
  </w:num>
  <w:num w:numId="11">
    <w:abstractNumId w:val="2"/>
  </w:num>
  <w:num w:numId="12">
    <w:abstractNumId w:val="5"/>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revisionView w:markup="0"/>
  <w:defaultTabStop w:val="720"/>
  <w:drawingGridHorizontalSpacing w:val="12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2C"/>
    <w:rsid w:val="00000068"/>
    <w:rsid w:val="00015FD1"/>
    <w:rsid w:val="0002008E"/>
    <w:rsid w:val="000271A2"/>
    <w:rsid w:val="00034011"/>
    <w:rsid w:val="00040432"/>
    <w:rsid w:val="000406CF"/>
    <w:rsid w:val="00043827"/>
    <w:rsid w:val="0004471E"/>
    <w:rsid w:val="00045343"/>
    <w:rsid w:val="00045A82"/>
    <w:rsid w:val="000521CD"/>
    <w:rsid w:val="0005265F"/>
    <w:rsid w:val="00080852"/>
    <w:rsid w:val="0008547C"/>
    <w:rsid w:val="000860AE"/>
    <w:rsid w:val="00092CB4"/>
    <w:rsid w:val="000A77CF"/>
    <w:rsid w:val="000C66D1"/>
    <w:rsid w:val="000E0F3A"/>
    <w:rsid w:val="000E663F"/>
    <w:rsid w:val="000F5EA3"/>
    <w:rsid w:val="000F7BAC"/>
    <w:rsid w:val="0010119B"/>
    <w:rsid w:val="00103001"/>
    <w:rsid w:val="0010418F"/>
    <w:rsid w:val="00110F68"/>
    <w:rsid w:val="001325BD"/>
    <w:rsid w:val="00132B68"/>
    <w:rsid w:val="00136BF9"/>
    <w:rsid w:val="00140E94"/>
    <w:rsid w:val="00141B41"/>
    <w:rsid w:val="001607A5"/>
    <w:rsid w:val="00163947"/>
    <w:rsid w:val="00166DA5"/>
    <w:rsid w:val="0017512F"/>
    <w:rsid w:val="00193C04"/>
    <w:rsid w:val="001A797D"/>
    <w:rsid w:val="001B1BF0"/>
    <w:rsid w:val="001C1537"/>
    <w:rsid w:val="001C556C"/>
    <w:rsid w:val="001E79FB"/>
    <w:rsid w:val="00202647"/>
    <w:rsid w:val="00231179"/>
    <w:rsid w:val="002442CE"/>
    <w:rsid w:val="00247D72"/>
    <w:rsid w:val="0025279D"/>
    <w:rsid w:val="002565D2"/>
    <w:rsid w:val="0028565D"/>
    <w:rsid w:val="002A61F9"/>
    <w:rsid w:val="002A662A"/>
    <w:rsid w:val="002B159F"/>
    <w:rsid w:val="002D0901"/>
    <w:rsid w:val="002D4533"/>
    <w:rsid w:val="002E4C18"/>
    <w:rsid w:val="002F35E1"/>
    <w:rsid w:val="002F66C5"/>
    <w:rsid w:val="003113E3"/>
    <w:rsid w:val="00311B63"/>
    <w:rsid w:val="00313BE1"/>
    <w:rsid w:val="003206ED"/>
    <w:rsid w:val="003221F7"/>
    <w:rsid w:val="00330C94"/>
    <w:rsid w:val="003460B2"/>
    <w:rsid w:val="00346FF9"/>
    <w:rsid w:val="003519AB"/>
    <w:rsid w:val="00353DC5"/>
    <w:rsid w:val="003640BC"/>
    <w:rsid w:val="00364E30"/>
    <w:rsid w:val="003731AC"/>
    <w:rsid w:val="00375067"/>
    <w:rsid w:val="00383A66"/>
    <w:rsid w:val="00391100"/>
    <w:rsid w:val="003A518A"/>
    <w:rsid w:val="003C2CA6"/>
    <w:rsid w:val="003C3541"/>
    <w:rsid w:val="003C4065"/>
    <w:rsid w:val="003D0684"/>
    <w:rsid w:val="003D1BFB"/>
    <w:rsid w:val="003E40B7"/>
    <w:rsid w:val="003E745A"/>
    <w:rsid w:val="003F7214"/>
    <w:rsid w:val="004035D3"/>
    <w:rsid w:val="004114F0"/>
    <w:rsid w:val="00421315"/>
    <w:rsid w:val="0042362C"/>
    <w:rsid w:val="004443D4"/>
    <w:rsid w:val="00444814"/>
    <w:rsid w:val="00444B88"/>
    <w:rsid w:val="00446DF9"/>
    <w:rsid w:val="00451619"/>
    <w:rsid w:val="00451CF4"/>
    <w:rsid w:val="004525F5"/>
    <w:rsid w:val="00457AC6"/>
    <w:rsid w:val="004651AE"/>
    <w:rsid w:val="004840A4"/>
    <w:rsid w:val="00485150"/>
    <w:rsid w:val="00485543"/>
    <w:rsid w:val="00486CEA"/>
    <w:rsid w:val="00497729"/>
    <w:rsid w:val="004A48E9"/>
    <w:rsid w:val="004A70DF"/>
    <w:rsid w:val="004C075D"/>
    <w:rsid w:val="004C0967"/>
    <w:rsid w:val="004C2EFE"/>
    <w:rsid w:val="004E2A82"/>
    <w:rsid w:val="004E505D"/>
    <w:rsid w:val="004E6DBE"/>
    <w:rsid w:val="004E6F70"/>
    <w:rsid w:val="004F36AB"/>
    <w:rsid w:val="004F794E"/>
    <w:rsid w:val="0050678A"/>
    <w:rsid w:val="00525494"/>
    <w:rsid w:val="00525B7C"/>
    <w:rsid w:val="0054670A"/>
    <w:rsid w:val="0055108A"/>
    <w:rsid w:val="005512DE"/>
    <w:rsid w:val="00556D81"/>
    <w:rsid w:val="005572EF"/>
    <w:rsid w:val="005620CC"/>
    <w:rsid w:val="005764FE"/>
    <w:rsid w:val="0058053A"/>
    <w:rsid w:val="005C05DE"/>
    <w:rsid w:val="005D177A"/>
    <w:rsid w:val="005D221C"/>
    <w:rsid w:val="005D43F3"/>
    <w:rsid w:val="005D62D0"/>
    <w:rsid w:val="005E07DC"/>
    <w:rsid w:val="005E2254"/>
    <w:rsid w:val="00605C3C"/>
    <w:rsid w:val="006151BE"/>
    <w:rsid w:val="00626B1C"/>
    <w:rsid w:val="00642A5B"/>
    <w:rsid w:val="006467B1"/>
    <w:rsid w:val="0065139C"/>
    <w:rsid w:val="006544E9"/>
    <w:rsid w:val="006608F4"/>
    <w:rsid w:val="00660E76"/>
    <w:rsid w:val="00661E56"/>
    <w:rsid w:val="00677028"/>
    <w:rsid w:val="00691E2C"/>
    <w:rsid w:val="00694498"/>
    <w:rsid w:val="006A2FA3"/>
    <w:rsid w:val="006A7596"/>
    <w:rsid w:val="006B38C9"/>
    <w:rsid w:val="006C2BFE"/>
    <w:rsid w:val="006C4B86"/>
    <w:rsid w:val="006D000A"/>
    <w:rsid w:val="006E0DD7"/>
    <w:rsid w:val="006E6346"/>
    <w:rsid w:val="006F4D30"/>
    <w:rsid w:val="007042D9"/>
    <w:rsid w:val="007100F0"/>
    <w:rsid w:val="0071366E"/>
    <w:rsid w:val="00720AF1"/>
    <w:rsid w:val="00721A01"/>
    <w:rsid w:val="00725E1F"/>
    <w:rsid w:val="00737582"/>
    <w:rsid w:val="0074121B"/>
    <w:rsid w:val="0074218D"/>
    <w:rsid w:val="00747363"/>
    <w:rsid w:val="00763B4D"/>
    <w:rsid w:val="00771BDD"/>
    <w:rsid w:val="00774ACB"/>
    <w:rsid w:val="00785249"/>
    <w:rsid w:val="0079773C"/>
    <w:rsid w:val="007A11C5"/>
    <w:rsid w:val="007A5C46"/>
    <w:rsid w:val="007B3560"/>
    <w:rsid w:val="007B40FB"/>
    <w:rsid w:val="007D1A62"/>
    <w:rsid w:val="007E7E92"/>
    <w:rsid w:val="007F0576"/>
    <w:rsid w:val="007F784F"/>
    <w:rsid w:val="008254DD"/>
    <w:rsid w:val="00834580"/>
    <w:rsid w:val="008435B4"/>
    <w:rsid w:val="008458F9"/>
    <w:rsid w:val="0085737D"/>
    <w:rsid w:val="00875F52"/>
    <w:rsid w:val="008760B9"/>
    <w:rsid w:val="00893C0E"/>
    <w:rsid w:val="00893DD2"/>
    <w:rsid w:val="0089415A"/>
    <w:rsid w:val="008A10D6"/>
    <w:rsid w:val="008B2163"/>
    <w:rsid w:val="008C2740"/>
    <w:rsid w:val="008C4977"/>
    <w:rsid w:val="008D4B93"/>
    <w:rsid w:val="008D6D8A"/>
    <w:rsid w:val="008E311F"/>
    <w:rsid w:val="008E447C"/>
    <w:rsid w:val="008F0A24"/>
    <w:rsid w:val="008F4048"/>
    <w:rsid w:val="00911588"/>
    <w:rsid w:val="00911E7A"/>
    <w:rsid w:val="00920F14"/>
    <w:rsid w:val="00932CF5"/>
    <w:rsid w:val="009441C3"/>
    <w:rsid w:val="00945779"/>
    <w:rsid w:val="0097348C"/>
    <w:rsid w:val="00974768"/>
    <w:rsid w:val="0097644D"/>
    <w:rsid w:val="00976E43"/>
    <w:rsid w:val="00987147"/>
    <w:rsid w:val="00993EAC"/>
    <w:rsid w:val="00995574"/>
    <w:rsid w:val="00997C67"/>
    <w:rsid w:val="009A4467"/>
    <w:rsid w:val="009B053F"/>
    <w:rsid w:val="009B1C13"/>
    <w:rsid w:val="009B2EE6"/>
    <w:rsid w:val="009C103A"/>
    <w:rsid w:val="009D2E05"/>
    <w:rsid w:val="009D4AD7"/>
    <w:rsid w:val="009E1507"/>
    <w:rsid w:val="009E5C30"/>
    <w:rsid w:val="009F0440"/>
    <w:rsid w:val="009F3C1C"/>
    <w:rsid w:val="00A00026"/>
    <w:rsid w:val="00A1140D"/>
    <w:rsid w:val="00A13F1C"/>
    <w:rsid w:val="00A14881"/>
    <w:rsid w:val="00A2736F"/>
    <w:rsid w:val="00A40B71"/>
    <w:rsid w:val="00A41786"/>
    <w:rsid w:val="00A43108"/>
    <w:rsid w:val="00A536B1"/>
    <w:rsid w:val="00A7786D"/>
    <w:rsid w:val="00A81533"/>
    <w:rsid w:val="00A84464"/>
    <w:rsid w:val="00A905FB"/>
    <w:rsid w:val="00A92A97"/>
    <w:rsid w:val="00AA4D62"/>
    <w:rsid w:val="00AA5B3F"/>
    <w:rsid w:val="00AC5988"/>
    <w:rsid w:val="00AD12B1"/>
    <w:rsid w:val="00AD3AFF"/>
    <w:rsid w:val="00AE3BCE"/>
    <w:rsid w:val="00AE4123"/>
    <w:rsid w:val="00AE660A"/>
    <w:rsid w:val="00AE6E57"/>
    <w:rsid w:val="00B01931"/>
    <w:rsid w:val="00B05046"/>
    <w:rsid w:val="00B06862"/>
    <w:rsid w:val="00B313BF"/>
    <w:rsid w:val="00B36C4B"/>
    <w:rsid w:val="00B42628"/>
    <w:rsid w:val="00B45D8C"/>
    <w:rsid w:val="00B46FCA"/>
    <w:rsid w:val="00B54788"/>
    <w:rsid w:val="00B66A5A"/>
    <w:rsid w:val="00B72DE6"/>
    <w:rsid w:val="00B83621"/>
    <w:rsid w:val="00B840C7"/>
    <w:rsid w:val="00B94432"/>
    <w:rsid w:val="00B96988"/>
    <w:rsid w:val="00BA1DD1"/>
    <w:rsid w:val="00BA6719"/>
    <w:rsid w:val="00BD1B70"/>
    <w:rsid w:val="00BD4EF1"/>
    <w:rsid w:val="00BE195D"/>
    <w:rsid w:val="00BE287E"/>
    <w:rsid w:val="00BE7A26"/>
    <w:rsid w:val="00BE7EBA"/>
    <w:rsid w:val="00BF39CB"/>
    <w:rsid w:val="00BF421C"/>
    <w:rsid w:val="00C23069"/>
    <w:rsid w:val="00C26DF8"/>
    <w:rsid w:val="00C27A94"/>
    <w:rsid w:val="00C27C99"/>
    <w:rsid w:val="00C35775"/>
    <w:rsid w:val="00C40903"/>
    <w:rsid w:val="00C5354A"/>
    <w:rsid w:val="00C5361C"/>
    <w:rsid w:val="00C60206"/>
    <w:rsid w:val="00C66A5A"/>
    <w:rsid w:val="00C83CF0"/>
    <w:rsid w:val="00C863FE"/>
    <w:rsid w:val="00CA4EEA"/>
    <w:rsid w:val="00CA6223"/>
    <w:rsid w:val="00CB3B14"/>
    <w:rsid w:val="00CB5861"/>
    <w:rsid w:val="00CE33A7"/>
    <w:rsid w:val="00CE3594"/>
    <w:rsid w:val="00CF25D2"/>
    <w:rsid w:val="00D07FCB"/>
    <w:rsid w:val="00D16A2E"/>
    <w:rsid w:val="00D279C3"/>
    <w:rsid w:val="00D35CF1"/>
    <w:rsid w:val="00D42396"/>
    <w:rsid w:val="00D62489"/>
    <w:rsid w:val="00D64C79"/>
    <w:rsid w:val="00D67DFE"/>
    <w:rsid w:val="00D704AC"/>
    <w:rsid w:val="00D71E71"/>
    <w:rsid w:val="00D738CB"/>
    <w:rsid w:val="00D74ECC"/>
    <w:rsid w:val="00D751C1"/>
    <w:rsid w:val="00D8266D"/>
    <w:rsid w:val="00D83C39"/>
    <w:rsid w:val="00D977E7"/>
    <w:rsid w:val="00DB42B2"/>
    <w:rsid w:val="00DB67B6"/>
    <w:rsid w:val="00DC4ED1"/>
    <w:rsid w:val="00DD19B1"/>
    <w:rsid w:val="00DD3A92"/>
    <w:rsid w:val="00DD4C25"/>
    <w:rsid w:val="00DD6439"/>
    <w:rsid w:val="00DE0130"/>
    <w:rsid w:val="00DE1A36"/>
    <w:rsid w:val="00E04085"/>
    <w:rsid w:val="00E11A74"/>
    <w:rsid w:val="00E1599C"/>
    <w:rsid w:val="00E20AF7"/>
    <w:rsid w:val="00E22A02"/>
    <w:rsid w:val="00E2694C"/>
    <w:rsid w:val="00E355F6"/>
    <w:rsid w:val="00E50EAD"/>
    <w:rsid w:val="00E54BEC"/>
    <w:rsid w:val="00E64883"/>
    <w:rsid w:val="00E80507"/>
    <w:rsid w:val="00E81C6A"/>
    <w:rsid w:val="00E81E2F"/>
    <w:rsid w:val="00E85EC2"/>
    <w:rsid w:val="00E90759"/>
    <w:rsid w:val="00E94136"/>
    <w:rsid w:val="00E970A4"/>
    <w:rsid w:val="00EA4420"/>
    <w:rsid w:val="00EA66E0"/>
    <w:rsid w:val="00EB2C34"/>
    <w:rsid w:val="00EB33B2"/>
    <w:rsid w:val="00EC2306"/>
    <w:rsid w:val="00EE25A8"/>
    <w:rsid w:val="00EF2131"/>
    <w:rsid w:val="00F022F2"/>
    <w:rsid w:val="00F02701"/>
    <w:rsid w:val="00F038B3"/>
    <w:rsid w:val="00F057A2"/>
    <w:rsid w:val="00F179E9"/>
    <w:rsid w:val="00F42FFA"/>
    <w:rsid w:val="00F45341"/>
    <w:rsid w:val="00F462E2"/>
    <w:rsid w:val="00F5075B"/>
    <w:rsid w:val="00F50822"/>
    <w:rsid w:val="00F54724"/>
    <w:rsid w:val="00F81A8A"/>
    <w:rsid w:val="00F908FF"/>
    <w:rsid w:val="00F93758"/>
    <w:rsid w:val="00FA0D98"/>
    <w:rsid w:val="00FA562A"/>
    <w:rsid w:val="00FB0E47"/>
    <w:rsid w:val="00FC2073"/>
    <w:rsid w:val="00FD3E8A"/>
    <w:rsid w:val="00FE4E49"/>
    <w:rsid w:val="00FE6B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0" w:qFormat="1"/>
    <w:lsdException w:name="footnote reference" w:uiPriority="0"/>
    <w:lsdException w:name="page number" w:uiPriority="0"/>
    <w:lsdException w:name="endnote text" w:uiPriority="0"/>
    <w:lsdException w:name="toa heading" w:uiPriority="0"/>
    <w:lsdException w:name="List Bullet"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D3"/>
    <w:pPr>
      <w:spacing w:after="0"/>
    </w:pPr>
    <w:rPr>
      <w:sz w:val="24"/>
      <w:szCs w:val="24"/>
    </w:rPr>
  </w:style>
  <w:style w:type="paragraph" w:styleId="Heading1">
    <w:name w:val="heading 1"/>
    <w:basedOn w:val="Normal"/>
    <w:next w:val="Normal"/>
    <w:link w:val="Heading1Char"/>
    <w:uiPriority w:val="9"/>
    <w:qFormat/>
    <w:rsid w:val="004236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E35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E35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E35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E35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qFormat/>
    <w:rsid w:val="00C27C99"/>
    <w:pPr>
      <w:keepNext w:val="0"/>
      <w:keepLines w:val="0"/>
      <w:spacing w:before="240" w:after="60" w:line="200" w:lineRule="exact"/>
      <w:ind w:left="1152" w:hanging="1152"/>
      <w:outlineLvl w:val="5"/>
    </w:pPr>
    <w:rPr>
      <w:rFonts w:ascii="Arial" w:eastAsia="Times New Roman" w:hAnsi="Arial" w:cs="Times New Roman"/>
      <w:i/>
      <w:color w:val="auto"/>
      <w:kern w:val="20"/>
      <w:sz w:val="20"/>
      <w:szCs w:val="20"/>
      <w:lang w:eastAsia="de-DE"/>
    </w:rPr>
  </w:style>
  <w:style w:type="paragraph" w:styleId="Heading7">
    <w:name w:val="heading 7"/>
    <w:basedOn w:val="Heading6"/>
    <w:next w:val="Normal"/>
    <w:link w:val="Heading7Char"/>
    <w:qFormat/>
    <w:rsid w:val="00C27C99"/>
    <w:pPr>
      <w:spacing w:before="0" w:after="0"/>
      <w:ind w:left="1296" w:hanging="1296"/>
      <w:outlineLvl w:val="6"/>
    </w:pPr>
  </w:style>
  <w:style w:type="paragraph" w:styleId="Heading8">
    <w:name w:val="heading 8"/>
    <w:basedOn w:val="Heading7"/>
    <w:next w:val="Normal"/>
    <w:link w:val="Heading8Char"/>
    <w:qFormat/>
    <w:rsid w:val="00C27C99"/>
    <w:pPr>
      <w:spacing w:before="240" w:after="60"/>
      <w:ind w:left="1440" w:hanging="1440"/>
      <w:outlineLvl w:val="7"/>
    </w:pPr>
  </w:style>
  <w:style w:type="paragraph" w:styleId="Heading9">
    <w:name w:val="heading 9"/>
    <w:basedOn w:val="Heading8"/>
    <w:next w:val="Normal"/>
    <w:link w:val="Heading9Char"/>
    <w:qFormat/>
    <w:rsid w:val="00C27C99"/>
    <w:pPr>
      <w:ind w:left="1584" w:hanging="1584"/>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62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2362C"/>
    <w:rPr>
      <w:color w:val="0000FF" w:themeColor="hyperlink"/>
      <w:u w:val="single"/>
    </w:rPr>
  </w:style>
  <w:style w:type="paragraph" w:styleId="ListParagraph">
    <w:name w:val="List Paragraph"/>
    <w:basedOn w:val="Normal"/>
    <w:uiPriority w:val="34"/>
    <w:qFormat/>
    <w:rsid w:val="00457AC6"/>
    <w:pPr>
      <w:ind w:left="720"/>
      <w:contextualSpacing/>
    </w:pPr>
  </w:style>
  <w:style w:type="paragraph" w:styleId="NoSpacing">
    <w:name w:val="No Spacing"/>
    <w:link w:val="NoSpacingChar"/>
    <w:uiPriority w:val="1"/>
    <w:qFormat/>
    <w:rsid w:val="00D704AC"/>
    <w:pPr>
      <w:spacing w:after="0" w:line="240" w:lineRule="auto"/>
    </w:pPr>
    <w:rPr>
      <w:sz w:val="24"/>
      <w:szCs w:val="24"/>
    </w:rPr>
  </w:style>
  <w:style w:type="character" w:styleId="CommentReference">
    <w:name w:val="annotation reference"/>
    <w:basedOn w:val="DefaultParagraphFont"/>
    <w:uiPriority w:val="99"/>
    <w:unhideWhenUsed/>
    <w:rsid w:val="00A14881"/>
    <w:rPr>
      <w:sz w:val="16"/>
      <w:szCs w:val="16"/>
    </w:rPr>
  </w:style>
  <w:style w:type="paragraph" w:styleId="CommentText">
    <w:name w:val="annotation text"/>
    <w:basedOn w:val="Normal"/>
    <w:link w:val="CommentTextChar"/>
    <w:uiPriority w:val="99"/>
    <w:unhideWhenUsed/>
    <w:rsid w:val="00A14881"/>
    <w:pPr>
      <w:spacing w:line="240" w:lineRule="auto"/>
    </w:pPr>
    <w:rPr>
      <w:sz w:val="20"/>
      <w:szCs w:val="20"/>
    </w:rPr>
  </w:style>
  <w:style w:type="character" w:customStyle="1" w:styleId="CommentTextChar">
    <w:name w:val="Comment Text Char"/>
    <w:basedOn w:val="DefaultParagraphFont"/>
    <w:link w:val="CommentText"/>
    <w:uiPriority w:val="99"/>
    <w:rsid w:val="00A14881"/>
    <w:rPr>
      <w:sz w:val="20"/>
      <w:szCs w:val="20"/>
    </w:rPr>
  </w:style>
  <w:style w:type="paragraph" w:styleId="CommentSubject">
    <w:name w:val="annotation subject"/>
    <w:basedOn w:val="CommentText"/>
    <w:next w:val="CommentText"/>
    <w:link w:val="CommentSubjectChar"/>
    <w:uiPriority w:val="99"/>
    <w:unhideWhenUsed/>
    <w:rsid w:val="00A14881"/>
    <w:rPr>
      <w:b/>
      <w:bCs/>
    </w:rPr>
  </w:style>
  <w:style w:type="character" w:customStyle="1" w:styleId="CommentSubjectChar">
    <w:name w:val="Comment Subject Char"/>
    <w:basedOn w:val="CommentTextChar"/>
    <w:link w:val="CommentSubject"/>
    <w:uiPriority w:val="99"/>
    <w:rsid w:val="00A14881"/>
    <w:rPr>
      <w:b/>
      <w:bCs/>
      <w:sz w:val="20"/>
      <w:szCs w:val="20"/>
    </w:rPr>
  </w:style>
  <w:style w:type="paragraph" w:styleId="BalloonText">
    <w:name w:val="Balloon Text"/>
    <w:basedOn w:val="Normal"/>
    <w:link w:val="BalloonTextChar"/>
    <w:uiPriority w:val="99"/>
    <w:unhideWhenUsed/>
    <w:rsid w:val="00A148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14881"/>
    <w:rPr>
      <w:rFonts w:ascii="Tahoma" w:hAnsi="Tahoma" w:cs="Tahoma"/>
      <w:sz w:val="16"/>
      <w:szCs w:val="16"/>
    </w:rPr>
  </w:style>
  <w:style w:type="character" w:styleId="Emphasis">
    <w:name w:val="Emphasis"/>
    <w:basedOn w:val="DefaultParagraphFont"/>
    <w:qFormat/>
    <w:rsid w:val="00A14881"/>
    <w:rPr>
      <w:i/>
      <w:iCs/>
    </w:rPr>
  </w:style>
  <w:style w:type="character" w:styleId="IntenseEmphasis">
    <w:name w:val="Intense Emphasis"/>
    <w:basedOn w:val="DefaultParagraphFont"/>
    <w:uiPriority w:val="21"/>
    <w:qFormat/>
    <w:rsid w:val="00D977E7"/>
    <w:rPr>
      <w:b/>
      <w:bCs/>
      <w:i/>
      <w:iCs/>
      <w:color w:val="C00000"/>
    </w:rPr>
  </w:style>
  <w:style w:type="character" w:customStyle="1" w:styleId="Heading2Char">
    <w:name w:val="Heading 2 Char"/>
    <w:basedOn w:val="DefaultParagraphFont"/>
    <w:link w:val="Heading2"/>
    <w:rsid w:val="00CE35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E359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CE359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CE3594"/>
    <w:rPr>
      <w:rFonts w:asciiTheme="majorHAnsi" w:eastAsiaTheme="majorEastAsia" w:hAnsiTheme="majorHAnsi" w:cstheme="majorBidi"/>
      <w:color w:val="243F60" w:themeColor="accent1" w:themeShade="7F"/>
      <w:sz w:val="24"/>
      <w:szCs w:val="24"/>
    </w:rPr>
  </w:style>
  <w:style w:type="paragraph" w:styleId="Caption">
    <w:name w:val="caption"/>
    <w:basedOn w:val="BodyText"/>
    <w:next w:val="Normal"/>
    <w:qFormat/>
    <w:rsid w:val="00B05046"/>
    <w:pPr>
      <w:keepNext/>
      <w:spacing w:before="60" w:after="60" w:line="240" w:lineRule="auto"/>
      <w:jc w:val="center"/>
    </w:pPr>
    <w:rPr>
      <w:rFonts w:ascii="Arial" w:eastAsia="Times New Roman" w:hAnsi="Arial" w:cs="Times New Roman"/>
      <w:b/>
      <w:bCs/>
      <w:i/>
      <w:sz w:val="20"/>
      <w:szCs w:val="20"/>
    </w:rPr>
  </w:style>
  <w:style w:type="paragraph" w:styleId="BodyText">
    <w:name w:val="Body Text"/>
    <w:basedOn w:val="Normal"/>
    <w:link w:val="BodyTextChar"/>
    <w:uiPriority w:val="99"/>
    <w:unhideWhenUsed/>
    <w:rsid w:val="00B05046"/>
    <w:pPr>
      <w:spacing w:after="120"/>
    </w:pPr>
  </w:style>
  <w:style w:type="character" w:customStyle="1" w:styleId="BodyTextChar">
    <w:name w:val="Body Text Char"/>
    <w:basedOn w:val="DefaultParagraphFont"/>
    <w:link w:val="BodyText"/>
    <w:uiPriority w:val="99"/>
    <w:rsid w:val="00B05046"/>
    <w:rPr>
      <w:sz w:val="24"/>
      <w:szCs w:val="24"/>
    </w:rPr>
  </w:style>
  <w:style w:type="paragraph" w:styleId="FootnoteText">
    <w:name w:val="footnote text"/>
    <w:basedOn w:val="Normal"/>
    <w:link w:val="FootnoteTextChar"/>
    <w:rsid w:val="00A7786D"/>
    <w:pPr>
      <w:spacing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A7786D"/>
    <w:rPr>
      <w:rFonts w:ascii="Arial" w:eastAsia="Times New Roman" w:hAnsi="Arial" w:cs="Times New Roman"/>
      <w:sz w:val="20"/>
      <w:szCs w:val="20"/>
    </w:rPr>
  </w:style>
  <w:style w:type="character" w:styleId="FootnoteReference">
    <w:name w:val="footnote reference"/>
    <w:basedOn w:val="DefaultParagraphFont"/>
    <w:rsid w:val="00A7786D"/>
    <w:rPr>
      <w:vertAlign w:val="superscript"/>
    </w:rPr>
  </w:style>
  <w:style w:type="character" w:styleId="IntenseReference">
    <w:name w:val="Intense Reference"/>
    <w:basedOn w:val="DefaultParagraphFont"/>
    <w:uiPriority w:val="32"/>
    <w:qFormat/>
    <w:rsid w:val="00A1140D"/>
    <w:rPr>
      <w:b/>
      <w:bCs/>
      <w:smallCaps/>
      <w:color w:val="C0504D" w:themeColor="accent2"/>
      <w:spacing w:val="5"/>
      <w:u w:val="single"/>
    </w:rPr>
  </w:style>
  <w:style w:type="paragraph" w:customStyle="1" w:styleId="UserTableHeader">
    <w:name w:val="User Table Header"/>
    <w:basedOn w:val="Normal"/>
    <w:next w:val="Normal"/>
    <w:rsid w:val="004035D3"/>
    <w:pPr>
      <w:keepNext/>
      <w:widowControl w:val="0"/>
      <w:spacing w:before="40" w:after="20" w:line="240" w:lineRule="auto"/>
    </w:pPr>
    <w:rPr>
      <w:rFonts w:ascii="Arial" w:eastAsia="Times New Roman" w:hAnsi="Arial" w:cs="Times New Roman"/>
      <w:b/>
      <w:kern w:val="20"/>
      <w:sz w:val="16"/>
      <w:szCs w:val="20"/>
    </w:rPr>
  </w:style>
  <w:style w:type="paragraph" w:styleId="Header">
    <w:name w:val="header"/>
    <w:basedOn w:val="Normal"/>
    <w:link w:val="HeaderChar"/>
    <w:uiPriority w:val="99"/>
    <w:rsid w:val="004035D3"/>
    <w:pPr>
      <w:pBdr>
        <w:bottom w:val="single" w:sz="2" w:space="1" w:color="auto"/>
      </w:pBdr>
      <w:tabs>
        <w:tab w:val="right" w:pos="9144"/>
      </w:tabs>
      <w:spacing w:before="120" w:after="360" w:line="200" w:lineRule="exact"/>
    </w:pPr>
    <w:rPr>
      <w:rFonts w:ascii="Arial" w:eastAsia="Times New Roman" w:hAnsi="Arial" w:cs="Times New Roman"/>
      <w:b/>
      <w:kern w:val="20"/>
      <w:sz w:val="20"/>
      <w:szCs w:val="20"/>
    </w:rPr>
  </w:style>
  <w:style w:type="character" w:customStyle="1" w:styleId="HeaderChar">
    <w:name w:val="Header Char"/>
    <w:basedOn w:val="DefaultParagraphFont"/>
    <w:link w:val="Header"/>
    <w:uiPriority w:val="99"/>
    <w:rsid w:val="004035D3"/>
    <w:rPr>
      <w:rFonts w:ascii="Arial" w:eastAsia="Times New Roman" w:hAnsi="Arial" w:cs="Times New Roman"/>
      <w:b/>
      <w:kern w:val="20"/>
      <w:sz w:val="20"/>
      <w:szCs w:val="20"/>
    </w:rPr>
  </w:style>
  <w:style w:type="paragraph" w:customStyle="1" w:styleId="messageexample">
    <w:name w:val="message example"/>
    <w:basedOn w:val="Normal"/>
    <w:link w:val="messageexampleChar"/>
    <w:qFormat/>
    <w:rsid w:val="004035D3"/>
    <w:pPr>
      <w:spacing w:line="240" w:lineRule="auto"/>
    </w:pPr>
    <w:rPr>
      <w:rFonts w:ascii="Lucida Sans Unicode" w:eastAsia="Times New Roman" w:hAnsi="Lucida Sans Unicode" w:cs="Lucida Sans Unicode"/>
      <w:sz w:val="20"/>
      <w:szCs w:val="20"/>
    </w:rPr>
  </w:style>
  <w:style w:type="character" w:customStyle="1" w:styleId="messageexampleChar">
    <w:name w:val="message example Char"/>
    <w:basedOn w:val="DefaultParagraphFont"/>
    <w:link w:val="messageexample"/>
    <w:rsid w:val="004035D3"/>
    <w:rPr>
      <w:rFonts w:ascii="Lucida Sans Unicode" w:eastAsia="Times New Roman" w:hAnsi="Lucida Sans Unicode" w:cs="Lucida Sans Unicode"/>
      <w:sz w:val="20"/>
      <w:szCs w:val="20"/>
    </w:rPr>
  </w:style>
  <w:style w:type="paragraph" w:styleId="Footer">
    <w:name w:val="footer"/>
    <w:basedOn w:val="Normal"/>
    <w:link w:val="FooterChar"/>
    <w:uiPriority w:val="99"/>
    <w:unhideWhenUsed/>
    <w:rsid w:val="004525F5"/>
    <w:pPr>
      <w:tabs>
        <w:tab w:val="center" w:pos="4680"/>
        <w:tab w:val="right" w:pos="9360"/>
      </w:tabs>
      <w:spacing w:line="240" w:lineRule="auto"/>
    </w:pPr>
  </w:style>
  <w:style w:type="character" w:customStyle="1" w:styleId="FooterChar">
    <w:name w:val="Footer Char"/>
    <w:basedOn w:val="DefaultParagraphFont"/>
    <w:link w:val="Footer"/>
    <w:uiPriority w:val="99"/>
    <w:rsid w:val="004525F5"/>
    <w:rPr>
      <w:sz w:val="24"/>
      <w:szCs w:val="24"/>
    </w:rPr>
  </w:style>
  <w:style w:type="character" w:customStyle="1" w:styleId="Heading6Char">
    <w:name w:val="Heading 6 Char"/>
    <w:basedOn w:val="DefaultParagraphFont"/>
    <w:link w:val="Heading6"/>
    <w:rsid w:val="00C27C99"/>
    <w:rPr>
      <w:rFonts w:ascii="Arial" w:eastAsia="Times New Roman" w:hAnsi="Arial" w:cs="Times New Roman"/>
      <w:i/>
      <w:kern w:val="20"/>
      <w:sz w:val="20"/>
      <w:szCs w:val="20"/>
      <w:lang w:eastAsia="de-DE"/>
    </w:rPr>
  </w:style>
  <w:style w:type="character" w:customStyle="1" w:styleId="Heading7Char">
    <w:name w:val="Heading 7 Char"/>
    <w:basedOn w:val="DefaultParagraphFont"/>
    <w:link w:val="Heading7"/>
    <w:rsid w:val="00C27C99"/>
    <w:rPr>
      <w:rFonts w:ascii="Arial" w:eastAsia="Times New Roman" w:hAnsi="Arial" w:cs="Times New Roman"/>
      <w:i/>
      <w:kern w:val="20"/>
      <w:sz w:val="20"/>
      <w:szCs w:val="20"/>
      <w:lang w:eastAsia="de-DE"/>
    </w:rPr>
  </w:style>
  <w:style w:type="character" w:customStyle="1" w:styleId="Heading8Char">
    <w:name w:val="Heading 8 Char"/>
    <w:basedOn w:val="DefaultParagraphFont"/>
    <w:link w:val="Heading8"/>
    <w:rsid w:val="00C27C99"/>
    <w:rPr>
      <w:rFonts w:ascii="Arial" w:eastAsia="Times New Roman" w:hAnsi="Arial" w:cs="Times New Roman"/>
      <w:i/>
      <w:kern w:val="20"/>
      <w:sz w:val="20"/>
      <w:szCs w:val="20"/>
      <w:lang w:eastAsia="de-DE"/>
    </w:rPr>
  </w:style>
  <w:style w:type="character" w:customStyle="1" w:styleId="Heading9Char">
    <w:name w:val="Heading 9 Char"/>
    <w:basedOn w:val="DefaultParagraphFont"/>
    <w:link w:val="Heading9"/>
    <w:rsid w:val="00C27C99"/>
    <w:rPr>
      <w:rFonts w:ascii="Arial" w:eastAsia="Times New Roman" w:hAnsi="Arial" w:cs="Times New Roman"/>
      <w:i/>
      <w:kern w:val="20"/>
      <w:sz w:val="18"/>
      <w:szCs w:val="20"/>
      <w:lang w:eastAsia="de-DE"/>
    </w:rPr>
  </w:style>
  <w:style w:type="paragraph" w:customStyle="1" w:styleId="ArialTitle">
    <w:name w:val="Arial Title"/>
    <w:basedOn w:val="Normal"/>
    <w:qFormat/>
    <w:rsid w:val="00C27C99"/>
    <w:pPr>
      <w:spacing w:line="240" w:lineRule="auto"/>
      <w:jc w:val="center"/>
    </w:pPr>
    <w:rPr>
      <w:rFonts w:ascii="Calibri" w:eastAsia="Times New Roman" w:hAnsi="Calibri" w:cs="Times New Roman"/>
      <w:b/>
    </w:rPr>
  </w:style>
  <w:style w:type="paragraph" w:styleId="TOC1">
    <w:name w:val="toc 1"/>
    <w:basedOn w:val="Normal"/>
    <w:next w:val="Normal"/>
    <w:autoRedefine/>
    <w:uiPriority w:val="39"/>
    <w:qFormat/>
    <w:rsid w:val="00C27C99"/>
    <w:pPr>
      <w:spacing w:before="240" w:after="120" w:line="240" w:lineRule="auto"/>
    </w:pPr>
    <w:rPr>
      <w:rFonts w:ascii="Calibri" w:eastAsia="Times New Roman" w:hAnsi="Calibri" w:cs="Times New Roman"/>
      <w:b/>
      <w:caps/>
      <w:sz w:val="22"/>
      <w:szCs w:val="22"/>
      <w:u w:val="single"/>
    </w:rPr>
  </w:style>
  <w:style w:type="paragraph" w:styleId="TOC4">
    <w:name w:val="toc 4"/>
    <w:basedOn w:val="Normal"/>
    <w:next w:val="Normal"/>
    <w:autoRedefine/>
    <w:uiPriority w:val="39"/>
    <w:rsid w:val="00C27C99"/>
    <w:pPr>
      <w:spacing w:line="240" w:lineRule="auto"/>
    </w:pPr>
    <w:rPr>
      <w:rFonts w:ascii="Calibri" w:eastAsia="Times New Roman" w:hAnsi="Calibri" w:cs="Times New Roman"/>
      <w:sz w:val="22"/>
      <w:szCs w:val="22"/>
    </w:rPr>
  </w:style>
  <w:style w:type="paragraph" w:styleId="TOC5">
    <w:name w:val="toc 5"/>
    <w:basedOn w:val="Normal"/>
    <w:next w:val="Normal"/>
    <w:autoRedefine/>
    <w:uiPriority w:val="39"/>
    <w:rsid w:val="00C27C99"/>
    <w:pPr>
      <w:spacing w:line="240" w:lineRule="auto"/>
    </w:pPr>
    <w:rPr>
      <w:rFonts w:ascii="Calibri" w:eastAsia="Times New Roman" w:hAnsi="Calibri" w:cs="Times New Roman"/>
      <w:sz w:val="22"/>
      <w:szCs w:val="22"/>
    </w:rPr>
  </w:style>
  <w:style w:type="paragraph" w:styleId="TOC6">
    <w:name w:val="toc 6"/>
    <w:basedOn w:val="Normal"/>
    <w:next w:val="Normal"/>
    <w:autoRedefine/>
    <w:uiPriority w:val="39"/>
    <w:rsid w:val="00C27C99"/>
    <w:pPr>
      <w:spacing w:line="240" w:lineRule="auto"/>
    </w:pPr>
    <w:rPr>
      <w:rFonts w:ascii="Calibri" w:eastAsia="Times New Roman" w:hAnsi="Calibri" w:cs="Times New Roman"/>
      <w:sz w:val="22"/>
      <w:szCs w:val="22"/>
    </w:rPr>
  </w:style>
  <w:style w:type="paragraph" w:styleId="TOC7">
    <w:name w:val="toc 7"/>
    <w:basedOn w:val="Normal"/>
    <w:next w:val="Normal"/>
    <w:autoRedefine/>
    <w:uiPriority w:val="39"/>
    <w:rsid w:val="00C27C99"/>
    <w:pPr>
      <w:spacing w:line="240" w:lineRule="auto"/>
    </w:pPr>
    <w:rPr>
      <w:rFonts w:ascii="Calibri" w:eastAsia="Times New Roman" w:hAnsi="Calibri" w:cs="Times New Roman"/>
      <w:sz w:val="22"/>
      <w:szCs w:val="22"/>
    </w:rPr>
  </w:style>
  <w:style w:type="paragraph" w:styleId="ListBullet2">
    <w:name w:val="List Bullet 2"/>
    <w:basedOn w:val="Normal"/>
    <w:uiPriority w:val="99"/>
    <w:unhideWhenUsed/>
    <w:rsid w:val="00C27C99"/>
    <w:pPr>
      <w:spacing w:line="240" w:lineRule="auto"/>
      <w:ind w:left="720" w:hanging="360"/>
      <w:contextualSpacing/>
    </w:pPr>
    <w:rPr>
      <w:rFonts w:ascii="Calibri" w:eastAsia="Times New Roman" w:hAnsi="Calibri" w:cs="Times New Roman"/>
    </w:rPr>
  </w:style>
  <w:style w:type="paragraph" w:customStyle="1" w:styleId="TABLEHEADING">
    <w:name w:val="TABLE HEADING"/>
    <w:basedOn w:val="BodyText"/>
    <w:next w:val="Normal"/>
    <w:rsid w:val="00C27C99"/>
    <w:pPr>
      <w:keepNext/>
      <w:spacing w:before="80" w:after="80" w:line="240" w:lineRule="auto"/>
      <w:jc w:val="center"/>
    </w:pPr>
    <w:rPr>
      <w:rFonts w:ascii="Arial Bold" w:eastAsia="Times New Roman" w:hAnsi="Arial Bold" w:cs="Times New Roman"/>
      <w:b/>
      <w:bCs/>
      <w:caps/>
      <w:sz w:val="22"/>
      <w:szCs w:val="22"/>
    </w:rPr>
  </w:style>
  <w:style w:type="paragraph" w:customStyle="1" w:styleId="CambriaTitle">
    <w:name w:val="Cambria Title"/>
    <w:basedOn w:val="Normal"/>
    <w:qFormat/>
    <w:rsid w:val="00C27C99"/>
    <w:pPr>
      <w:spacing w:line="240" w:lineRule="auto"/>
      <w:jc w:val="center"/>
    </w:pPr>
    <w:rPr>
      <w:rFonts w:ascii="Arial" w:eastAsia="Times New Roman" w:hAnsi="Arial" w:cs="Times New Roman"/>
      <w:b/>
    </w:rPr>
  </w:style>
  <w:style w:type="character" w:styleId="Strong">
    <w:name w:val="Strong"/>
    <w:basedOn w:val="DefaultParagraphFont"/>
    <w:uiPriority w:val="99"/>
    <w:qFormat/>
    <w:rsid w:val="00C27C99"/>
    <w:rPr>
      <w:b/>
      <w:bCs/>
    </w:rPr>
  </w:style>
  <w:style w:type="paragraph" w:customStyle="1" w:styleId="Default">
    <w:name w:val="Default"/>
    <w:rsid w:val="00C27C99"/>
    <w:pPr>
      <w:autoSpaceDE w:val="0"/>
      <w:autoSpaceDN w:val="0"/>
      <w:adjustRightInd w:val="0"/>
      <w:spacing w:after="0" w:line="240" w:lineRule="auto"/>
    </w:pPr>
    <w:rPr>
      <w:rFonts w:ascii="Arial" w:eastAsia="Times New Roman" w:hAnsi="Arial" w:cs="Times New Roman"/>
      <w:color w:val="000000"/>
      <w:sz w:val="24"/>
      <w:szCs w:val="24"/>
    </w:rPr>
  </w:style>
  <w:style w:type="paragraph" w:customStyle="1" w:styleId="QryTableHeader">
    <w:name w:val="Qry Table Header"/>
    <w:basedOn w:val="Normal"/>
    <w:rsid w:val="00C27C99"/>
    <w:pPr>
      <w:widowControl w:val="0"/>
      <w:spacing w:before="40" w:after="30" w:line="240" w:lineRule="auto"/>
    </w:pPr>
    <w:rPr>
      <w:rFonts w:ascii="Arial" w:eastAsia="Times New Roman" w:hAnsi="Arial" w:cs="Times New Roman"/>
      <w:b/>
      <w:kern w:val="20"/>
      <w:sz w:val="16"/>
      <w:szCs w:val="20"/>
      <w:lang w:val="en-AU" w:eastAsia="de-DE"/>
    </w:rPr>
  </w:style>
  <w:style w:type="paragraph" w:customStyle="1" w:styleId="QryTableID">
    <w:name w:val="Qry Table ID"/>
    <w:basedOn w:val="QryTableName"/>
    <w:rsid w:val="00C27C99"/>
  </w:style>
  <w:style w:type="paragraph" w:customStyle="1" w:styleId="QryTableName">
    <w:name w:val="Qry Table Name"/>
    <w:basedOn w:val="Normal"/>
    <w:rsid w:val="00C27C99"/>
    <w:pPr>
      <w:widowControl w:val="0"/>
      <w:spacing w:before="40" w:after="30" w:line="240" w:lineRule="auto"/>
    </w:pPr>
    <w:rPr>
      <w:rFonts w:ascii="Arial" w:eastAsia="Times New Roman" w:hAnsi="Arial" w:cs="Times New Roman"/>
      <w:kern w:val="20"/>
      <w:sz w:val="16"/>
      <w:szCs w:val="20"/>
      <w:lang w:val="en-AU" w:eastAsia="de-DE"/>
    </w:rPr>
  </w:style>
  <w:style w:type="paragraph" w:customStyle="1" w:styleId="QryTableType">
    <w:name w:val="Qry Table Type"/>
    <w:basedOn w:val="QryTableName"/>
    <w:rsid w:val="00C27C99"/>
  </w:style>
  <w:style w:type="paragraph" w:customStyle="1" w:styleId="QryTableTriggerQuery">
    <w:name w:val="Qry Table Trigger Query"/>
    <w:basedOn w:val="QryTableName"/>
    <w:rsid w:val="00C27C99"/>
  </w:style>
  <w:style w:type="paragraph" w:customStyle="1" w:styleId="QryTableMode">
    <w:name w:val="Qry Table Mode"/>
    <w:basedOn w:val="QryTableName"/>
    <w:rsid w:val="00C27C99"/>
  </w:style>
  <w:style w:type="paragraph" w:customStyle="1" w:styleId="QryTableResponseTrigger">
    <w:name w:val="Qry Table Response Trigger"/>
    <w:basedOn w:val="QryTableName"/>
    <w:rsid w:val="00C27C99"/>
  </w:style>
  <w:style w:type="paragraph" w:customStyle="1" w:styleId="QryTableCharacteristicsQuery">
    <w:name w:val="Qry Table Characteristics Query"/>
    <w:basedOn w:val="QryTableName"/>
    <w:rsid w:val="00C27C99"/>
  </w:style>
  <w:style w:type="paragraph" w:customStyle="1" w:styleId="QryTablePurpose">
    <w:name w:val="Qry Table Purpose"/>
    <w:basedOn w:val="QryTableName"/>
    <w:rsid w:val="00C27C99"/>
  </w:style>
  <w:style w:type="paragraph" w:customStyle="1" w:styleId="QryTableCharacteristicsResponse">
    <w:name w:val="Qry Table Characteristics Response"/>
    <w:basedOn w:val="QryTableName"/>
    <w:rsid w:val="00C27C99"/>
  </w:style>
  <w:style w:type="paragraph" w:customStyle="1" w:styleId="QryTableSegmentPattern">
    <w:name w:val="Qry Table Segment Pattern"/>
    <w:basedOn w:val="QryTableName"/>
    <w:rsid w:val="00C27C99"/>
  </w:style>
  <w:style w:type="character" w:styleId="PageNumber">
    <w:name w:val="page number"/>
    <w:basedOn w:val="DefaultParagraphFont"/>
    <w:rsid w:val="00C27C99"/>
  </w:style>
  <w:style w:type="paragraph" w:customStyle="1" w:styleId="TableText">
    <w:name w:val="Table Text"/>
    <w:rsid w:val="00C27C99"/>
    <w:pPr>
      <w:spacing w:before="40" w:after="40" w:line="240" w:lineRule="auto"/>
    </w:pPr>
    <w:rPr>
      <w:rFonts w:ascii="Arial Narrow" w:eastAsia="Times New Roman" w:hAnsi="Arial Narrow" w:cs="Arial"/>
      <w:sz w:val="21"/>
      <w:szCs w:val="21"/>
    </w:rPr>
  </w:style>
  <w:style w:type="paragraph" w:customStyle="1" w:styleId="TableBullet">
    <w:name w:val="Table Bullet"/>
    <w:basedOn w:val="TableText"/>
    <w:rsid w:val="00C27C99"/>
    <w:pPr>
      <w:tabs>
        <w:tab w:val="num" w:pos="720"/>
      </w:tabs>
      <w:ind w:left="720" w:hanging="360"/>
    </w:pPr>
  </w:style>
  <w:style w:type="paragraph" w:customStyle="1" w:styleId="TableHeading2">
    <w:name w:val="Table Heading 2"/>
    <w:basedOn w:val="TABLEHEADING"/>
    <w:rsid w:val="00C27C99"/>
    <w:pPr>
      <w:spacing w:before="40" w:after="40"/>
    </w:pPr>
    <w:rPr>
      <w:caps w:val="0"/>
      <w:sz w:val="21"/>
      <w:szCs w:val="21"/>
    </w:rPr>
  </w:style>
  <w:style w:type="paragraph" w:customStyle="1" w:styleId="NormalIndented">
    <w:name w:val="Normal Indented"/>
    <w:basedOn w:val="Normal"/>
    <w:link w:val="NormalIndentedChar1"/>
    <w:rsid w:val="00C27C99"/>
    <w:pPr>
      <w:spacing w:before="120" w:after="120" w:line="240" w:lineRule="auto"/>
      <w:ind w:left="720"/>
    </w:pPr>
    <w:rPr>
      <w:rFonts w:ascii="Arial" w:eastAsia="Times New Roman" w:hAnsi="Arial" w:cs="Times New Roman"/>
      <w:kern w:val="20"/>
      <w:sz w:val="20"/>
      <w:szCs w:val="20"/>
    </w:rPr>
  </w:style>
  <w:style w:type="character" w:customStyle="1" w:styleId="NormalIndentedChar1">
    <w:name w:val="Normal Indented Char1"/>
    <w:basedOn w:val="DefaultParagraphFont"/>
    <w:link w:val="NormalIndented"/>
    <w:rsid w:val="00C27C99"/>
    <w:rPr>
      <w:rFonts w:ascii="Arial" w:eastAsia="Times New Roman" w:hAnsi="Arial" w:cs="Times New Roman"/>
      <w:kern w:val="20"/>
      <w:sz w:val="20"/>
      <w:szCs w:val="20"/>
    </w:rPr>
  </w:style>
  <w:style w:type="paragraph" w:customStyle="1" w:styleId="NormalListAlpha">
    <w:name w:val="Normal List Alpha"/>
    <w:basedOn w:val="Normal"/>
    <w:rsid w:val="00C27C99"/>
    <w:pPr>
      <w:widowControl w:val="0"/>
      <w:spacing w:after="120" w:line="240" w:lineRule="auto"/>
      <w:ind w:left="1080" w:hanging="360"/>
    </w:pPr>
    <w:rPr>
      <w:rFonts w:ascii="Arial" w:eastAsia="Times New Roman" w:hAnsi="Arial" w:cs="Times New Roman"/>
      <w:kern w:val="20"/>
      <w:sz w:val="20"/>
      <w:szCs w:val="20"/>
    </w:rPr>
  </w:style>
  <w:style w:type="paragraph" w:customStyle="1" w:styleId="NormalListBullets">
    <w:name w:val="Normal List Bullets"/>
    <w:basedOn w:val="Normal"/>
    <w:rsid w:val="00C27C99"/>
    <w:pPr>
      <w:tabs>
        <w:tab w:val="left" w:pos="360"/>
        <w:tab w:val="left" w:pos="1354"/>
      </w:tabs>
      <w:spacing w:before="120" w:after="120" w:line="240" w:lineRule="auto"/>
      <w:ind w:left="1368" w:hanging="360"/>
    </w:pPr>
    <w:rPr>
      <w:rFonts w:ascii="Arial" w:eastAsia="Times New Roman" w:hAnsi="Arial" w:cs="Times New Roman"/>
      <w:kern w:val="20"/>
      <w:sz w:val="20"/>
      <w:szCs w:val="20"/>
    </w:rPr>
  </w:style>
  <w:style w:type="paragraph" w:customStyle="1" w:styleId="Components">
    <w:name w:val="Components"/>
    <w:basedOn w:val="Normal"/>
    <w:rsid w:val="00C27C99"/>
    <w:pPr>
      <w:spacing w:before="120" w:after="120" w:line="160" w:lineRule="atLeast"/>
      <w:ind w:left="2160" w:hanging="1080"/>
    </w:pPr>
    <w:rPr>
      <w:rFonts w:ascii="Courier New" w:eastAsia="Times New Roman" w:hAnsi="Courier New" w:cs="Times New Roman"/>
      <w:kern w:val="14"/>
      <w:sz w:val="16"/>
      <w:szCs w:val="20"/>
    </w:rPr>
  </w:style>
  <w:style w:type="character" w:customStyle="1" w:styleId="NormalIndentedChar">
    <w:name w:val="Normal Indented Char"/>
    <w:basedOn w:val="DefaultParagraphFont"/>
    <w:rsid w:val="00C27C99"/>
    <w:rPr>
      <w:kern w:val="20"/>
      <w:lang w:val="en-US" w:eastAsia="en-US" w:bidi="ar-SA"/>
    </w:rPr>
  </w:style>
  <w:style w:type="paragraph" w:styleId="EndnoteText">
    <w:name w:val="endnote text"/>
    <w:basedOn w:val="Normal"/>
    <w:link w:val="EndnoteTextChar"/>
    <w:rsid w:val="00C27C99"/>
    <w:pPr>
      <w:spacing w:before="120" w:after="120" w:line="240" w:lineRule="auto"/>
    </w:pPr>
    <w:rPr>
      <w:rFonts w:ascii="Arial" w:eastAsia="Times New Roman" w:hAnsi="Arial" w:cs="Times New Roman"/>
      <w:kern w:val="20"/>
      <w:sz w:val="20"/>
      <w:szCs w:val="20"/>
    </w:rPr>
  </w:style>
  <w:style w:type="character" w:customStyle="1" w:styleId="EndnoteTextChar">
    <w:name w:val="Endnote Text Char"/>
    <w:basedOn w:val="DefaultParagraphFont"/>
    <w:link w:val="EndnoteText"/>
    <w:rsid w:val="00C27C99"/>
    <w:rPr>
      <w:rFonts w:ascii="Arial" w:eastAsia="Times New Roman" w:hAnsi="Arial" w:cs="Times New Roman"/>
      <w:kern w:val="20"/>
      <w:sz w:val="20"/>
      <w:szCs w:val="20"/>
    </w:rPr>
  </w:style>
  <w:style w:type="paragraph" w:styleId="TOC2">
    <w:name w:val="toc 2"/>
    <w:basedOn w:val="TOC1"/>
    <w:next w:val="Normal"/>
    <w:autoRedefine/>
    <w:uiPriority w:val="39"/>
    <w:qFormat/>
    <w:rsid w:val="00C27C99"/>
    <w:pPr>
      <w:spacing w:before="0" w:after="0"/>
      <w:ind w:left="720"/>
    </w:pPr>
    <w:rPr>
      <w:rFonts w:ascii="Arial" w:hAnsi="Arial"/>
      <w:caps w:val="0"/>
      <w:smallCaps/>
      <w:u w:val="none"/>
    </w:rPr>
  </w:style>
  <w:style w:type="paragraph" w:styleId="TOC3">
    <w:name w:val="toc 3"/>
    <w:basedOn w:val="TOC2"/>
    <w:next w:val="Normal"/>
    <w:autoRedefine/>
    <w:uiPriority w:val="39"/>
    <w:qFormat/>
    <w:rsid w:val="00C27C99"/>
    <w:pPr>
      <w:tabs>
        <w:tab w:val="right" w:leader="dot" w:pos="8630"/>
      </w:tabs>
      <w:ind w:left="1440"/>
    </w:pPr>
    <w:rPr>
      <w:b w:val="0"/>
    </w:rPr>
  </w:style>
  <w:style w:type="paragraph" w:customStyle="1" w:styleId="Note">
    <w:name w:val="Note"/>
    <w:basedOn w:val="Normal"/>
    <w:rsid w:val="00C27C99"/>
    <w:pPr>
      <w:pBdr>
        <w:top w:val="single" w:sz="2" w:space="1" w:color="auto"/>
        <w:left w:val="single" w:sz="2" w:space="4" w:color="auto"/>
        <w:bottom w:val="single" w:sz="2" w:space="1" w:color="auto"/>
        <w:right w:val="single" w:sz="2" w:space="4" w:color="auto"/>
      </w:pBdr>
      <w:suppressAutoHyphens/>
      <w:spacing w:before="80" w:after="60" w:line="240" w:lineRule="auto"/>
      <w:ind w:left="864"/>
    </w:pPr>
    <w:rPr>
      <w:rFonts w:ascii="Arial" w:eastAsia="Times New Roman" w:hAnsi="Arial" w:cs="Times New Roman"/>
      <w:kern w:val="16"/>
      <w:sz w:val="18"/>
      <w:szCs w:val="20"/>
    </w:rPr>
  </w:style>
  <w:style w:type="character" w:customStyle="1" w:styleId="HyperlinkText">
    <w:name w:val="Hyperlink Text"/>
    <w:basedOn w:val="Hyperlink"/>
    <w:rsid w:val="00C27C99"/>
    <w:rPr>
      <w:rFonts w:ascii="Arial" w:hAnsi="Arial"/>
      <w:i/>
      <w:dstrike w:val="0"/>
      <w:color w:val="0000FF"/>
      <w:kern w:val="20"/>
      <w:u w:val="none"/>
      <w:vertAlign w:val="baseline"/>
    </w:rPr>
  </w:style>
  <w:style w:type="paragraph" w:customStyle="1" w:styleId="OtherTableCaption">
    <w:name w:val="Other Table Caption"/>
    <w:basedOn w:val="Normal"/>
    <w:next w:val="Normal"/>
    <w:rsid w:val="00C27C99"/>
    <w:pPr>
      <w:keepNext/>
      <w:spacing w:before="180" w:after="60" w:line="240" w:lineRule="auto"/>
      <w:jc w:val="center"/>
    </w:pPr>
    <w:rPr>
      <w:rFonts w:ascii="Arial" w:eastAsia="Times New Roman" w:hAnsi="Arial" w:cs="Times New Roman"/>
      <w:kern w:val="20"/>
      <w:sz w:val="20"/>
      <w:szCs w:val="20"/>
    </w:rPr>
  </w:style>
  <w:style w:type="paragraph" w:customStyle="1" w:styleId="OtherTableHeader">
    <w:name w:val="Other Table Header"/>
    <w:basedOn w:val="Normal"/>
    <w:next w:val="OtherTableBody"/>
    <w:rsid w:val="00C27C99"/>
    <w:pPr>
      <w:keepNext/>
      <w:spacing w:before="20" w:after="120" w:line="240" w:lineRule="auto"/>
      <w:jc w:val="center"/>
    </w:pPr>
    <w:rPr>
      <w:rFonts w:ascii="Arial" w:eastAsia="Times New Roman" w:hAnsi="Arial" w:cs="Times New Roman"/>
      <w:b/>
      <w:kern w:val="20"/>
      <w:sz w:val="16"/>
      <w:szCs w:val="20"/>
    </w:rPr>
  </w:style>
  <w:style w:type="paragraph" w:customStyle="1" w:styleId="OtherTableBody">
    <w:name w:val="Other Table Body"/>
    <w:basedOn w:val="Normal"/>
    <w:rsid w:val="00C27C99"/>
    <w:pPr>
      <w:spacing w:before="60" w:after="60" w:line="240" w:lineRule="auto"/>
    </w:pPr>
    <w:rPr>
      <w:rFonts w:ascii="Arial" w:eastAsia="Times New Roman" w:hAnsi="Arial" w:cs="Times New Roman"/>
      <w:kern w:val="20"/>
      <w:sz w:val="16"/>
      <w:szCs w:val="20"/>
    </w:rPr>
  </w:style>
  <w:style w:type="paragraph" w:customStyle="1" w:styleId="Example">
    <w:name w:val="Example"/>
    <w:basedOn w:val="Normal"/>
    <w:rsid w:val="00C27C99"/>
    <w:pPr>
      <w:keepLines/>
      <w:spacing w:after="120" w:line="240" w:lineRule="auto"/>
      <w:ind w:left="1872" w:hanging="360"/>
    </w:pPr>
    <w:rPr>
      <w:rFonts w:ascii="Arial" w:eastAsia="Times New Roman" w:hAnsi="Arial" w:cs="Times New Roman"/>
      <w:noProof/>
      <w:kern w:val="17"/>
      <w:sz w:val="18"/>
      <w:szCs w:val="20"/>
    </w:rPr>
  </w:style>
  <w:style w:type="paragraph" w:customStyle="1" w:styleId="HL7TableBody">
    <w:name w:val="HL7 Table Body"/>
    <w:basedOn w:val="Normal"/>
    <w:rsid w:val="00C27C99"/>
    <w:pPr>
      <w:widowControl w:val="0"/>
      <w:spacing w:before="20" w:after="10" w:line="240" w:lineRule="auto"/>
    </w:pPr>
    <w:rPr>
      <w:rFonts w:ascii="Arial" w:eastAsia="Times New Roman" w:hAnsi="Arial" w:cs="Times New Roman"/>
      <w:kern w:val="20"/>
      <w:sz w:val="16"/>
      <w:szCs w:val="20"/>
    </w:rPr>
  </w:style>
  <w:style w:type="paragraph" w:customStyle="1" w:styleId="NormalListNumbered">
    <w:name w:val="Normal List Numbered"/>
    <w:basedOn w:val="Normal"/>
    <w:rsid w:val="00C27C99"/>
    <w:pPr>
      <w:widowControl w:val="0"/>
      <w:tabs>
        <w:tab w:val="left" w:pos="1728"/>
      </w:tabs>
      <w:spacing w:after="120" w:line="240" w:lineRule="auto"/>
      <w:ind w:left="1728" w:hanging="360"/>
    </w:pPr>
    <w:rPr>
      <w:rFonts w:ascii="Arial" w:eastAsia="Times New Roman" w:hAnsi="Arial" w:cs="Times New Roman"/>
      <w:kern w:val="20"/>
      <w:sz w:val="20"/>
      <w:szCs w:val="20"/>
    </w:rPr>
  </w:style>
  <w:style w:type="character" w:customStyle="1" w:styleId="ReferenceAttribute">
    <w:name w:val="Reference Attribute"/>
    <w:basedOn w:val="Hyperlink"/>
    <w:rsid w:val="00C27C99"/>
    <w:rPr>
      <w:rFonts w:ascii="Arial" w:hAnsi="Arial"/>
      <w:i/>
      <w:dstrike w:val="0"/>
      <w:color w:val="0000FF"/>
      <w:kern w:val="20"/>
      <w:u w:val="none"/>
      <w:vertAlign w:val="baseline"/>
    </w:rPr>
  </w:style>
  <w:style w:type="paragraph" w:customStyle="1" w:styleId="MsgTableBody">
    <w:name w:val="Msg Table Body"/>
    <w:basedOn w:val="Normal"/>
    <w:rsid w:val="00C27C99"/>
    <w:pPr>
      <w:widowControl w:val="0"/>
      <w:spacing w:after="120" w:line="240" w:lineRule="exact"/>
    </w:pPr>
    <w:rPr>
      <w:rFonts w:ascii="Courier New" w:eastAsia="Times New Roman" w:hAnsi="Courier New" w:cs="Times New Roman"/>
      <w:kern w:val="20"/>
      <w:sz w:val="16"/>
      <w:szCs w:val="20"/>
    </w:rPr>
  </w:style>
  <w:style w:type="paragraph" w:customStyle="1" w:styleId="HL7TableCaption">
    <w:name w:val="HL7 Table Caption"/>
    <w:basedOn w:val="Normal"/>
    <w:next w:val="Normal"/>
    <w:rsid w:val="00C27C99"/>
    <w:pPr>
      <w:keepNext/>
      <w:spacing w:before="180" w:after="60" w:line="240" w:lineRule="auto"/>
      <w:jc w:val="center"/>
    </w:pPr>
    <w:rPr>
      <w:rFonts w:ascii="Arial" w:eastAsia="Times New Roman" w:hAnsi="Arial" w:cs="Times New Roman"/>
      <w:kern w:val="20"/>
      <w:sz w:val="20"/>
      <w:szCs w:val="20"/>
    </w:rPr>
  </w:style>
  <w:style w:type="paragraph" w:customStyle="1" w:styleId="HL7TableHeader">
    <w:name w:val="HL7 Table Header"/>
    <w:basedOn w:val="HL7TableBody"/>
    <w:next w:val="HL7TableBody"/>
    <w:rsid w:val="00C27C99"/>
    <w:pPr>
      <w:keepNext/>
      <w:spacing w:before="40" w:after="20"/>
    </w:pPr>
    <w:rPr>
      <w:b/>
    </w:rPr>
  </w:style>
  <w:style w:type="paragraph" w:customStyle="1" w:styleId="MsgTableHeader">
    <w:name w:val="Msg Table Header"/>
    <w:basedOn w:val="MsgTableCaption"/>
    <w:next w:val="MsgTableBody"/>
    <w:rsid w:val="00C27C99"/>
    <w:pPr>
      <w:widowControl w:val="0"/>
      <w:spacing w:before="40" w:after="20"/>
      <w:jc w:val="left"/>
    </w:pPr>
    <w:rPr>
      <w:b/>
      <w:sz w:val="16"/>
    </w:rPr>
  </w:style>
  <w:style w:type="paragraph" w:customStyle="1" w:styleId="MsgTableCaption">
    <w:name w:val="Msg Table Caption"/>
    <w:basedOn w:val="MsgTableBody"/>
    <w:rsid w:val="00C27C99"/>
    <w:pPr>
      <w:keepNext/>
      <w:widowControl/>
      <w:jc w:val="center"/>
    </w:pPr>
    <w:rPr>
      <w:rFonts w:ascii="Arial" w:hAnsi="Arial"/>
      <w:sz w:val="20"/>
      <w:u w:val="single"/>
    </w:rPr>
  </w:style>
  <w:style w:type="paragraph" w:customStyle="1" w:styleId="AttributeTableCaption">
    <w:name w:val="Attribute Table Caption"/>
    <w:basedOn w:val="AttributeTableBody"/>
    <w:next w:val="Normal"/>
    <w:rsid w:val="00C27C99"/>
    <w:pPr>
      <w:spacing w:before="180" w:after="60"/>
    </w:pPr>
    <w:rPr>
      <w:kern w:val="20"/>
    </w:rPr>
  </w:style>
  <w:style w:type="paragraph" w:customStyle="1" w:styleId="AttributeTableBody">
    <w:name w:val="Attribute Table Body"/>
    <w:basedOn w:val="Normal"/>
    <w:rsid w:val="00C27C99"/>
    <w:pPr>
      <w:keepNext/>
      <w:spacing w:before="40" w:after="30" w:line="240" w:lineRule="exact"/>
    </w:pPr>
    <w:rPr>
      <w:rFonts w:ascii="Arial" w:eastAsia="Cambria" w:hAnsi="Arial" w:cs="Arial"/>
      <w:kern w:val="16"/>
      <w:sz w:val="20"/>
      <w:szCs w:val="20"/>
    </w:rPr>
  </w:style>
  <w:style w:type="paragraph" w:customStyle="1" w:styleId="AttributeTableHeader">
    <w:name w:val="Attribute Table Header"/>
    <w:basedOn w:val="AttributeTableBody"/>
    <w:next w:val="AttributeTableBody"/>
    <w:rsid w:val="00C27C99"/>
    <w:rPr>
      <w:b/>
    </w:rPr>
  </w:style>
  <w:style w:type="paragraph" w:customStyle="1" w:styleId="UserTableCaption">
    <w:name w:val="User Table Caption"/>
    <w:basedOn w:val="Normal"/>
    <w:next w:val="Normal"/>
    <w:rsid w:val="00C27C99"/>
    <w:pPr>
      <w:keepNext/>
      <w:tabs>
        <w:tab w:val="left" w:pos="900"/>
      </w:tabs>
      <w:spacing w:before="180" w:after="60" w:line="240" w:lineRule="auto"/>
      <w:jc w:val="center"/>
    </w:pPr>
    <w:rPr>
      <w:rFonts w:ascii="Arial" w:eastAsia="Times New Roman" w:hAnsi="Arial" w:cs="Times New Roman"/>
      <w:kern w:val="20"/>
      <w:sz w:val="20"/>
      <w:szCs w:val="20"/>
    </w:rPr>
  </w:style>
  <w:style w:type="paragraph" w:customStyle="1" w:styleId="UserTableBody">
    <w:name w:val="User Table Body"/>
    <w:basedOn w:val="Normal"/>
    <w:rsid w:val="00C27C99"/>
    <w:pPr>
      <w:widowControl w:val="0"/>
      <w:spacing w:before="20" w:after="10" w:line="240" w:lineRule="auto"/>
    </w:pPr>
    <w:rPr>
      <w:rFonts w:ascii="Arial" w:eastAsia="Times New Roman" w:hAnsi="Arial" w:cs="Times New Roman"/>
      <w:kern w:val="20"/>
      <w:sz w:val="18"/>
      <w:szCs w:val="20"/>
    </w:rPr>
  </w:style>
  <w:style w:type="character" w:customStyle="1" w:styleId="ReferenceHL7Table">
    <w:name w:val="Reference HL7 Table"/>
    <w:basedOn w:val="Hyperlink"/>
    <w:rsid w:val="00C27C99"/>
    <w:rPr>
      <w:rFonts w:ascii="Arial" w:hAnsi="Arial"/>
      <w:i/>
      <w:dstrike w:val="0"/>
      <w:color w:val="0000FF"/>
      <w:kern w:val="20"/>
      <w:sz w:val="20"/>
      <w:u w:val="none"/>
      <w:vertAlign w:val="baseline"/>
    </w:rPr>
  </w:style>
  <w:style w:type="paragraph" w:styleId="DocumentMap">
    <w:name w:val="Document Map"/>
    <w:basedOn w:val="Normal"/>
    <w:link w:val="DocumentMapChar"/>
    <w:rsid w:val="00C27C99"/>
    <w:pPr>
      <w:shd w:val="clear" w:color="auto" w:fill="000080"/>
      <w:spacing w:after="12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rsid w:val="00C27C99"/>
    <w:rPr>
      <w:rFonts w:ascii="Tahoma" w:eastAsia="Times New Roman" w:hAnsi="Tahoma" w:cs="Times New Roman"/>
      <w:sz w:val="20"/>
      <w:szCs w:val="20"/>
      <w:shd w:val="clear" w:color="auto" w:fill="000080"/>
    </w:rPr>
  </w:style>
  <w:style w:type="character" w:styleId="FollowedHyperlink">
    <w:name w:val="FollowedHyperlink"/>
    <w:basedOn w:val="DefaultParagraphFont"/>
    <w:uiPriority w:val="99"/>
    <w:rsid w:val="00C27C99"/>
    <w:rPr>
      <w:color w:val="800080"/>
      <w:u w:val="single"/>
    </w:rPr>
  </w:style>
  <w:style w:type="paragraph" w:styleId="TOC8">
    <w:name w:val="toc 8"/>
    <w:basedOn w:val="Normal"/>
    <w:next w:val="Normal"/>
    <w:autoRedefine/>
    <w:uiPriority w:val="39"/>
    <w:rsid w:val="00C27C99"/>
    <w:pPr>
      <w:spacing w:line="240" w:lineRule="auto"/>
    </w:pPr>
    <w:rPr>
      <w:rFonts w:ascii="Cambria" w:eastAsia="Times New Roman" w:hAnsi="Cambria" w:cs="Times New Roman"/>
      <w:sz w:val="22"/>
      <w:szCs w:val="22"/>
    </w:rPr>
  </w:style>
  <w:style w:type="paragraph" w:styleId="TOC9">
    <w:name w:val="toc 9"/>
    <w:basedOn w:val="Normal"/>
    <w:next w:val="Normal"/>
    <w:autoRedefine/>
    <w:uiPriority w:val="39"/>
    <w:rsid w:val="00C27C99"/>
    <w:pPr>
      <w:spacing w:line="240" w:lineRule="auto"/>
    </w:pPr>
    <w:rPr>
      <w:rFonts w:ascii="Cambria" w:eastAsia="Times New Roman" w:hAnsi="Cambria" w:cs="Times New Roman"/>
      <w:sz w:val="22"/>
      <w:szCs w:val="22"/>
    </w:rPr>
  </w:style>
  <w:style w:type="character" w:customStyle="1" w:styleId="HL7TableBodyChar">
    <w:name w:val="HL7 Table Body Char"/>
    <w:basedOn w:val="DefaultParagraphFont"/>
    <w:rsid w:val="00C27C99"/>
    <w:rPr>
      <w:rFonts w:ascii="Arial" w:hAnsi="Arial"/>
      <w:kern w:val="20"/>
      <w:sz w:val="16"/>
      <w:lang w:val="en-US" w:eastAsia="en-US" w:bidi="ar-SA"/>
    </w:rPr>
  </w:style>
  <w:style w:type="character" w:customStyle="1" w:styleId="ReferenceUserTable">
    <w:name w:val="Reference User Table"/>
    <w:basedOn w:val="Hyperlink"/>
    <w:rsid w:val="00C27C99"/>
    <w:rPr>
      <w:rFonts w:ascii="Arial" w:hAnsi="Arial"/>
      <w:i/>
      <w:dstrike w:val="0"/>
      <w:color w:val="0000FF"/>
      <w:kern w:val="20"/>
      <w:sz w:val="20"/>
      <w:u w:val="none"/>
      <w:vertAlign w:val="baseline"/>
    </w:rPr>
  </w:style>
  <w:style w:type="character" w:customStyle="1" w:styleId="AttributeTableBodyChar">
    <w:name w:val="Attribute Table Body Char"/>
    <w:basedOn w:val="DefaultParagraphFont"/>
    <w:rsid w:val="00C27C99"/>
    <w:rPr>
      <w:rFonts w:ascii="Arial" w:hAnsi="Arial"/>
      <w:kern w:val="16"/>
      <w:sz w:val="16"/>
      <w:lang w:val="en-US" w:eastAsia="en-US" w:bidi="ar-SA"/>
    </w:rPr>
  </w:style>
  <w:style w:type="paragraph" w:styleId="Title">
    <w:name w:val="Title"/>
    <w:basedOn w:val="Normal"/>
    <w:next w:val="Normal"/>
    <w:link w:val="TitleChar"/>
    <w:qFormat/>
    <w:rsid w:val="00C27C99"/>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C27C99"/>
    <w:rPr>
      <w:rFonts w:ascii="Arial" w:eastAsia="Times New Roman" w:hAnsi="Arial" w:cs="Times New Roman"/>
      <w:b/>
      <w:bCs/>
      <w:kern w:val="28"/>
      <w:sz w:val="32"/>
      <w:szCs w:val="32"/>
    </w:rPr>
  </w:style>
  <w:style w:type="paragraph" w:customStyle="1" w:styleId="TOCHeading1">
    <w:name w:val="TOC Heading1"/>
    <w:basedOn w:val="Heading1"/>
    <w:next w:val="Normal"/>
    <w:uiPriority w:val="39"/>
    <w:qFormat/>
    <w:rsid w:val="00C27C99"/>
    <w:pPr>
      <w:ind w:left="432" w:hanging="432"/>
      <w:outlineLvl w:val="9"/>
    </w:pPr>
    <w:rPr>
      <w:rFonts w:ascii="Arial" w:eastAsia="Times New Roman" w:hAnsi="Arial" w:cs="Times New Roman"/>
      <w:color w:val="365F91"/>
    </w:rPr>
  </w:style>
  <w:style w:type="character" w:customStyle="1" w:styleId="MediumGrid2Char">
    <w:name w:val="Medium Grid 2 Char"/>
    <w:basedOn w:val="DefaultParagraphFont"/>
    <w:link w:val="MediumGrid21"/>
    <w:rsid w:val="00C27C99"/>
    <w:rPr>
      <w:rFonts w:ascii="Arial" w:hAnsi="Arial"/>
      <w:sz w:val="22"/>
      <w:szCs w:val="22"/>
      <w:lang w:val="en-US" w:eastAsia="en-US" w:bidi="ar-SA"/>
    </w:rPr>
  </w:style>
  <w:style w:type="paragraph" w:customStyle="1" w:styleId="ComponentTableCaption">
    <w:name w:val="Component Table Caption"/>
    <w:basedOn w:val="AttributeTableCaption"/>
    <w:rsid w:val="00C27C99"/>
    <w:rPr>
      <w:rFonts w:ascii="Times New Roman" w:hAnsi="Times New Roman"/>
      <w:lang w:eastAsia="de-DE"/>
    </w:rPr>
  </w:style>
  <w:style w:type="paragraph" w:customStyle="1" w:styleId="ComponentTableBody">
    <w:name w:val="Component Table Body"/>
    <w:basedOn w:val="Normal"/>
    <w:rsid w:val="00C27C99"/>
    <w:pPr>
      <w:spacing w:before="60" w:after="120" w:line="240" w:lineRule="exact"/>
      <w:jc w:val="center"/>
    </w:pPr>
    <w:rPr>
      <w:rFonts w:ascii="Arial" w:eastAsia="Times New Roman" w:hAnsi="Arial" w:cs="Times New Roman"/>
      <w:kern w:val="16"/>
      <w:sz w:val="16"/>
      <w:szCs w:val="20"/>
      <w:lang w:eastAsia="de-DE"/>
    </w:rPr>
  </w:style>
  <w:style w:type="paragraph" w:customStyle="1" w:styleId="QryTableInputHeader">
    <w:name w:val="Qry Table Input Header"/>
    <w:basedOn w:val="QryTableHeader"/>
    <w:rsid w:val="00C27C99"/>
  </w:style>
  <w:style w:type="paragraph" w:customStyle="1" w:styleId="QryTableInput">
    <w:name w:val="Qry Table Input"/>
    <w:basedOn w:val="QryTableName"/>
    <w:rsid w:val="00C27C99"/>
    <w:rPr>
      <w:lang w:val="en-US"/>
    </w:rPr>
  </w:style>
  <w:style w:type="paragraph" w:customStyle="1" w:styleId="QryTableInputParamHeader">
    <w:name w:val="Qry Table Input Param Header"/>
    <w:basedOn w:val="QryTableHeader"/>
    <w:rsid w:val="00C27C99"/>
    <w:pPr>
      <w:numPr>
        <w:numId w:val="3"/>
      </w:numPr>
      <w:tabs>
        <w:tab w:val="clear" w:pos="360"/>
      </w:tabs>
      <w:ind w:left="0" w:firstLine="0"/>
    </w:pPr>
  </w:style>
  <w:style w:type="paragraph" w:customStyle="1" w:styleId="QryTableInputParam">
    <w:name w:val="Qry Table Input Param"/>
    <w:basedOn w:val="QryTableName"/>
    <w:rsid w:val="00C27C99"/>
    <w:rPr>
      <w:lang w:val="en-US"/>
    </w:rPr>
  </w:style>
  <w:style w:type="paragraph" w:customStyle="1" w:styleId="NormalList">
    <w:name w:val="Normal List"/>
    <w:basedOn w:val="Normal"/>
    <w:rsid w:val="00C27C99"/>
    <w:pPr>
      <w:spacing w:after="120" w:line="240" w:lineRule="auto"/>
      <w:ind w:left="720"/>
    </w:pPr>
    <w:rPr>
      <w:rFonts w:ascii="Times New Roman" w:eastAsia="Times New Roman" w:hAnsi="Times New Roman" w:cs="Times New Roman"/>
      <w:kern w:val="20"/>
      <w:sz w:val="20"/>
      <w:szCs w:val="20"/>
      <w:lang w:val="en-AU" w:eastAsia="de-DE"/>
    </w:rPr>
  </w:style>
  <w:style w:type="paragraph" w:customStyle="1" w:styleId="ComponentTableHeader">
    <w:name w:val="Component Table Header"/>
    <w:basedOn w:val="ComponentTableBody"/>
    <w:rsid w:val="00C27C99"/>
    <w:pPr>
      <w:keepNext/>
      <w:spacing w:before="40" w:after="20"/>
    </w:pPr>
    <w:rPr>
      <w:b/>
    </w:rPr>
  </w:style>
  <w:style w:type="paragraph" w:styleId="Index1">
    <w:name w:val="index 1"/>
    <w:basedOn w:val="Normal"/>
    <w:next w:val="Normal"/>
    <w:autoRedefine/>
    <w:rsid w:val="00C27C99"/>
    <w:pPr>
      <w:tabs>
        <w:tab w:val="left" w:pos="720"/>
      </w:tabs>
      <w:spacing w:before="100" w:after="120" w:line="240" w:lineRule="auto"/>
      <w:ind w:left="200" w:hanging="200"/>
    </w:pPr>
    <w:rPr>
      <w:rFonts w:ascii="Times New Roman" w:eastAsia="Times New Roman" w:hAnsi="Times New Roman" w:cs="Times New Roman"/>
      <w:kern w:val="20"/>
      <w:sz w:val="20"/>
      <w:szCs w:val="20"/>
      <w:lang w:eastAsia="de-DE"/>
    </w:rPr>
  </w:style>
  <w:style w:type="paragraph" w:styleId="Index2">
    <w:name w:val="index 2"/>
    <w:basedOn w:val="Normal"/>
    <w:next w:val="Normal"/>
    <w:autoRedefine/>
    <w:rsid w:val="00C27C99"/>
    <w:pPr>
      <w:spacing w:before="100" w:after="120" w:line="240" w:lineRule="auto"/>
      <w:ind w:left="400" w:hanging="200"/>
    </w:pPr>
    <w:rPr>
      <w:rFonts w:ascii="Times New Roman" w:eastAsia="Times New Roman" w:hAnsi="Times New Roman" w:cs="Times New Roman"/>
      <w:kern w:val="20"/>
      <w:sz w:val="20"/>
      <w:szCs w:val="20"/>
      <w:lang w:eastAsia="de-DE"/>
    </w:rPr>
  </w:style>
  <w:style w:type="paragraph" w:styleId="Index3">
    <w:name w:val="index 3"/>
    <w:basedOn w:val="Normal"/>
    <w:next w:val="Normal"/>
    <w:autoRedefine/>
    <w:rsid w:val="00C27C99"/>
    <w:pPr>
      <w:spacing w:before="100" w:after="120" w:line="240" w:lineRule="auto"/>
      <w:ind w:left="600" w:hanging="200"/>
    </w:pPr>
    <w:rPr>
      <w:rFonts w:ascii="Times New Roman" w:eastAsia="Times New Roman" w:hAnsi="Times New Roman" w:cs="Times New Roman"/>
      <w:kern w:val="20"/>
      <w:sz w:val="20"/>
      <w:szCs w:val="20"/>
      <w:lang w:eastAsia="de-DE"/>
    </w:rPr>
  </w:style>
  <w:style w:type="paragraph" w:styleId="Index4">
    <w:name w:val="index 4"/>
    <w:basedOn w:val="Normal"/>
    <w:next w:val="Normal"/>
    <w:autoRedefine/>
    <w:rsid w:val="00C27C99"/>
    <w:pPr>
      <w:spacing w:before="100" w:after="120" w:line="240" w:lineRule="auto"/>
      <w:ind w:left="800" w:hanging="200"/>
    </w:pPr>
    <w:rPr>
      <w:rFonts w:ascii="Times New Roman" w:eastAsia="Times New Roman" w:hAnsi="Times New Roman" w:cs="Times New Roman"/>
      <w:kern w:val="20"/>
      <w:sz w:val="20"/>
      <w:szCs w:val="20"/>
      <w:lang w:eastAsia="de-DE"/>
    </w:rPr>
  </w:style>
  <w:style w:type="paragraph" w:styleId="Index5">
    <w:name w:val="index 5"/>
    <w:basedOn w:val="Normal"/>
    <w:next w:val="Normal"/>
    <w:autoRedefine/>
    <w:rsid w:val="00C27C99"/>
    <w:pPr>
      <w:spacing w:before="100" w:after="120" w:line="240" w:lineRule="auto"/>
      <w:ind w:left="1000" w:hanging="200"/>
    </w:pPr>
    <w:rPr>
      <w:rFonts w:ascii="Times New Roman" w:eastAsia="Times New Roman" w:hAnsi="Times New Roman" w:cs="Times New Roman"/>
      <w:kern w:val="20"/>
      <w:sz w:val="20"/>
      <w:szCs w:val="20"/>
      <w:lang w:eastAsia="de-DE"/>
    </w:rPr>
  </w:style>
  <w:style w:type="paragraph" w:styleId="ListBullet">
    <w:name w:val="List Bullet"/>
    <w:basedOn w:val="Normal"/>
    <w:autoRedefine/>
    <w:rsid w:val="00C27C99"/>
    <w:pPr>
      <w:spacing w:after="120" w:line="240" w:lineRule="auto"/>
      <w:ind w:left="720" w:hanging="360"/>
    </w:pPr>
    <w:rPr>
      <w:rFonts w:ascii="Times New Roman" w:eastAsia="Times New Roman" w:hAnsi="Times New Roman" w:cs="Times New Roman"/>
      <w:kern w:val="20"/>
      <w:sz w:val="20"/>
      <w:szCs w:val="20"/>
    </w:rPr>
  </w:style>
  <w:style w:type="paragraph" w:styleId="ListBullet3">
    <w:name w:val="List Bullet 3"/>
    <w:basedOn w:val="Normal"/>
    <w:autoRedefine/>
    <w:rsid w:val="00C27C99"/>
    <w:pPr>
      <w:spacing w:after="120" w:line="240" w:lineRule="auto"/>
      <w:ind w:left="720" w:hanging="360"/>
    </w:pPr>
    <w:rPr>
      <w:rFonts w:ascii="Times New Roman" w:eastAsia="Times New Roman" w:hAnsi="Times New Roman" w:cs="Times New Roman"/>
      <w:kern w:val="20"/>
      <w:sz w:val="20"/>
      <w:szCs w:val="20"/>
    </w:rPr>
  </w:style>
  <w:style w:type="paragraph" w:styleId="ListBullet4">
    <w:name w:val="List Bullet 4"/>
    <w:basedOn w:val="Normal"/>
    <w:autoRedefine/>
    <w:rsid w:val="00C27C99"/>
    <w:pPr>
      <w:spacing w:after="120" w:line="240" w:lineRule="auto"/>
      <w:ind w:left="720" w:hanging="360"/>
    </w:pPr>
    <w:rPr>
      <w:rFonts w:ascii="Times New Roman" w:eastAsia="Times New Roman" w:hAnsi="Times New Roman" w:cs="Times New Roman"/>
      <w:kern w:val="20"/>
      <w:sz w:val="20"/>
      <w:szCs w:val="20"/>
    </w:rPr>
  </w:style>
  <w:style w:type="paragraph" w:styleId="ListBullet5">
    <w:name w:val="List Bullet 5"/>
    <w:basedOn w:val="Normal"/>
    <w:autoRedefine/>
    <w:rsid w:val="00C27C99"/>
    <w:pPr>
      <w:spacing w:after="120" w:line="240" w:lineRule="auto"/>
      <w:ind w:left="720" w:hanging="360"/>
    </w:pPr>
    <w:rPr>
      <w:rFonts w:ascii="Times New Roman" w:eastAsia="Times New Roman" w:hAnsi="Times New Roman" w:cs="Times New Roman"/>
      <w:kern w:val="20"/>
      <w:sz w:val="20"/>
      <w:szCs w:val="20"/>
    </w:rPr>
  </w:style>
  <w:style w:type="paragraph" w:styleId="ListNumber2">
    <w:name w:val="List Number 2"/>
    <w:basedOn w:val="Normal"/>
    <w:rsid w:val="00C27C99"/>
    <w:pPr>
      <w:spacing w:after="120" w:line="240" w:lineRule="auto"/>
      <w:ind w:left="720" w:hanging="360"/>
    </w:pPr>
    <w:rPr>
      <w:rFonts w:ascii="Times New Roman" w:eastAsia="Times New Roman" w:hAnsi="Times New Roman" w:cs="Times New Roman"/>
      <w:kern w:val="20"/>
      <w:sz w:val="20"/>
      <w:szCs w:val="20"/>
    </w:rPr>
  </w:style>
  <w:style w:type="paragraph" w:styleId="ListNumber3">
    <w:name w:val="List Number 3"/>
    <w:basedOn w:val="Normal"/>
    <w:rsid w:val="00C27C99"/>
    <w:pPr>
      <w:spacing w:after="120" w:line="240" w:lineRule="auto"/>
      <w:ind w:left="720" w:hanging="360"/>
    </w:pPr>
    <w:rPr>
      <w:rFonts w:ascii="Times New Roman" w:eastAsia="Times New Roman" w:hAnsi="Times New Roman" w:cs="Times New Roman"/>
      <w:kern w:val="20"/>
      <w:sz w:val="20"/>
      <w:szCs w:val="20"/>
    </w:rPr>
  </w:style>
  <w:style w:type="paragraph" w:styleId="ListNumber4">
    <w:name w:val="List Number 4"/>
    <w:basedOn w:val="Normal"/>
    <w:rsid w:val="00C27C99"/>
    <w:pPr>
      <w:tabs>
        <w:tab w:val="num" w:pos="720"/>
      </w:tabs>
      <w:spacing w:after="120" w:line="240" w:lineRule="auto"/>
      <w:ind w:left="720" w:hanging="360"/>
    </w:pPr>
    <w:rPr>
      <w:rFonts w:ascii="Times New Roman" w:eastAsia="Times New Roman" w:hAnsi="Times New Roman" w:cs="Times New Roman"/>
      <w:kern w:val="20"/>
      <w:sz w:val="20"/>
      <w:szCs w:val="20"/>
    </w:rPr>
  </w:style>
  <w:style w:type="paragraph" w:styleId="ListNumber5">
    <w:name w:val="List Number 5"/>
    <w:basedOn w:val="Normal"/>
    <w:rsid w:val="00C27C99"/>
    <w:pPr>
      <w:spacing w:after="120" w:line="240" w:lineRule="auto"/>
      <w:ind w:left="1080" w:hanging="360"/>
    </w:pPr>
    <w:rPr>
      <w:rFonts w:ascii="Times New Roman" w:eastAsia="Times New Roman" w:hAnsi="Times New Roman" w:cs="Times New Roman"/>
      <w:kern w:val="20"/>
      <w:sz w:val="20"/>
      <w:szCs w:val="20"/>
    </w:rPr>
  </w:style>
  <w:style w:type="paragraph" w:customStyle="1" w:styleId="Hidden">
    <w:name w:val="Hidden"/>
    <w:basedOn w:val="MsgTableBody"/>
    <w:rsid w:val="00C27C99"/>
    <w:rPr>
      <w:vanish/>
    </w:rPr>
  </w:style>
  <w:style w:type="paragraph" w:styleId="NormalIndent">
    <w:name w:val="Normal Indent"/>
    <w:basedOn w:val="Normal"/>
    <w:rsid w:val="00C27C99"/>
    <w:pPr>
      <w:spacing w:after="120" w:line="240" w:lineRule="auto"/>
      <w:ind w:left="720"/>
    </w:pPr>
    <w:rPr>
      <w:rFonts w:ascii="Times New Roman" w:eastAsia="Times New Roman" w:hAnsi="Times New Roman" w:cs="Times New Roman"/>
      <w:kern w:val="20"/>
      <w:sz w:val="20"/>
      <w:szCs w:val="20"/>
    </w:rPr>
  </w:style>
  <w:style w:type="character" w:customStyle="1" w:styleId="HL7TableCaptionChar">
    <w:name w:val="HL7 Table Caption Char"/>
    <w:basedOn w:val="DefaultParagraphFont"/>
    <w:rsid w:val="00C27C99"/>
    <w:rPr>
      <w:kern w:val="20"/>
      <w:lang w:val="en-US" w:eastAsia="en-US" w:bidi="ar-SA"/>
    </w:rPr>
  </w:style>
  <w:style w:type="paragraph" w:customStyle="1" w:styleId="QryTableVirtualHeader">
    <w:name w:val="Qry Table Virtual Header"/>
    <w:basedOn w:val="QryTableHeader"/>
    <w:rsid w:val="00C27C99"/>
    <w:rPr>
      <w:lang w:val="en-US" w:eastAsia="en-US"/>
    </w:rPr>
  </w:style>
  <w:style w:type="paragraph" w:customStyle="1" w:styleId="QryTablePriority">
    <w:name w:val="Qry Table Priority"/>
    <w:basedOn w:val="QryTableCharacteristicsQuery"/>
    <w:rsid w:val="00C27C99"/>
    <w:rPr>
      <w:lang w:val="en-US" w:eastAsia="en-US"/>
    </w:rPr>
  </w:style>
  <w:style w:type="paragraph" w:customStyle="1" w:styleId="QryTableVirtual">
    <w:name w:val="Qry Table Virtual"/>
    <w:basedOn w:val="QryTableName"/>
    <w:rsid w:val="00C27C99"/>
    <w:rPr>
      <w:lang w:val="en-US" w:eastAsia="en-US"/>
    </w:rPr>
  </w:style>
  <w:style w:type="paragraph" w:customStyle="1" w:styleId="QryTableCaption">
    <w:name w:val="Qry Table Caption"/>
    <w:basedOn w:val="QryTableHeader"/>
    <w:rsid w:val="00C27C99"/>
    <w:pPr>
      <w:spacing w:before="120" w:after="120"/>
      <w:jc w:val="center"/>
    </w:pPr>
    <w:rPr>
      <w:rFonts w:ascii="Times New Roman" w:hAnsi="Times New Roman"/>
      <w:sz w:val="24"/>
      <w:lang w:val="en-US" w:eastAsia="en-US"/>
    </w:rPr>
  </w:style>
  <w:style w:type="paragraph" w:customStyle="1" w:styleId="Heading1Right">
    <w:name w:val="Heading 1 Right"/>
    <w:basedOn w:val="Heading1"/>
    <w:rsid w:val="00C27C99"/>
    <w:pPr>
      <w:keepLines w:val="0"/>
      <w:spacing w:before="360" w:after="120" w:line="240" w:lineRule="auto"/>
      <w:ind w:left="432" w:hanging="432"/>
      <w:jc w:val="right"/>
    </w:pPr>
    <w:rPr>
      <w:rFonts w:ascii="Times New Roman" w:eastAsia="Times New Roman" w:hAnsi="Times New Roman" w:cs="Times New Roman"/>
      <w:color w:val="auto"/>
      <w:kern w:val="28"/>
      <w:sz w:val="72"/>
      <w:szCs w:val="72"/>
      <w:lang w:eastAsia="de-DE"/>
    </w:rPr>
  </w:style>
  <w:style w:type="character" w:customStyle="1" w:styleId="Heading1RightChar">
    <w:name w:val="Heading 1 Right Char"/>
    <w:basedOn w:val="Heading1Char"/>
    <w:rsid w:val="00C27C99"/>
    <w:rPr>
      <w:rFonts w:ascii="Arial" w:eastAsiaTheme="majorEastAsia" w:hAnsi="Arial" w:cs="Arial"/>
      <w:b/>
      <w:bCs/>
      <w:color w:val="365F91" w:themeColor="accent1" w:themeShade="BF"/>
      <w:kern w:val="32"/>
      <w:sz w:val="32"/>
      <w:szCs w:val="32"/>
    </w:rPr>
  </w:style>
  <w:style w:type="paragraph" w:styleId="Subtitle">
    <w:name w:val="Subtitle"/>
    <w:basedOn w:val="Normal"/>
    <w:link w:val="SubtitleChar"/>
    <w:qFormat/>
    <w:rsid w:val="00C27C99"/>
    <w:pPr>
      <w:spacing w:after="60" w:line="240" w:lineRule="auto"/>
      <w:jc w:val="center"/>
      <w:outlineLvl w:val="1"/>
    </w:pPr>
    <w:rPr>
      <w:rFonts w:ascii="Arial" w:eastAsia="Times New Roman" w:hAnsi="Arial" w:cs="Arial"/>
    </w:rPr>
  </w:style>
  <w:style w:type="character" w:customStyle="1" w:styleId="SubtitleChar">
    <w:name w:val="Subtitle Char"/>
    <w:basedOn w:val="DefaultParagraphFont"/>
    <w:link w:val="Subtitle"/>
    <w:rsid w:val="00C27C99"/>
    <w:rPr>
      <w:rFonts w:ascii="Arial" w:eastAsia="Times New Roman" w:hAnsi="Arial" w:cs="Arial"/>
      <w:sz w:val="24"/>
      <w:szCs w:val="24"/>
    </w:rPr>
  </w:style>
  <w:style w:type="paragraph" w:customStyle="1" w:styleId="S1-Step-1">
    <w:name w:val="S1-Step-1"/>
    <w:basedOn w:val="Normal"/>
    <w:rsid w:val="00C27C99"/>
    <w:pPr>
      <w:tabs>
        <w:tab w:val="left" w:pos="360"/>
      </w:tabs>
      <w:spacing w:before="140" w:after="140" w:line="260" w:lineRule="exact"/>
      <w:ind w:left="720" w:hanging="360"/>
    </w:pPr>
    <w:rPr>
      <w:rFonts w:ascii="Times New Roman" w:eastAsia="Times New Roman" w:hAnsi="Times New Roman" w:cs="Times New Roman"/>
      <w:sz w:val="22"/>
      <w:szCs w:val="20"/>
    </w:rPr>
  </w:style>
  <w:style w:type="paragraph" w:customStyle="1" w:styleId="MT3-MapTitle-3">
    <w:name w:val="MT3-MapTitle-3"/>
    <w:basedOn w:val="Normal"/>
    <w:next w:val="Normal"/>
    <w:rsid w:val="00C27C99"/>
    <w:pPr>
      <w:keepNext/>
      <w:spacing w:before="420" w:after="280" w:line="280" w:lineRule="exact"/>
      <w:ind w:hanging="1440"/>
      <w:outlineLvl w:val="2"/>
    </w:pPr>
    <w:rPr>
      <w:rFonts w:ascii="Helvetica" w:eastAsia="Times New Roman" w:hAnsi="Helvetica" w:cs="Times New Roman"/>
      <w:b/>
      <w:szCs w:val="20"/>
    </w:rPr>
  </w:style>
  <w:style w:type="paragraph" w:customStyle="1" w:styleId="BTI-BlockText-Indent">
    <w:name w:val="BTI-BlockText-Indent"/>
    <w:basedOn w:val="Normal"/>
    <w:rsid w:val="00C27C99"/>
    <w:pPr>
      <w:numPr>
        <w:numId w:val="4"/>
      </w:numPr>
      <w:spacing w:before="140" w:after="140" w:line="260" w:lineRule="exact"/>
      <w:ind w:firstLine="0"/>
    </w:pPr>
    <w:rPr>
      <w:rFonts w:ascii="Times New Roman" w:eastAsia="Times New Roman" w:hAnsi="Times New Roman" w:cs="Times New Roman"/>
      <w:sz w:val="22"/>
      <w:szCs w:val="20"/>
    </w:rPr>
  </w:style>
  <w:style w:type="paragraph" w:styleId="TOAHeading">
    <w:name w:val="toa heading"/>
    <w:basedOn w:val="Normal"/>
    <w:next w:val="Normal"/>
    <w:rsid w:val="00C27C99"/>
    <w:pPr>
      <w:spacing w:line="240" w:lineRule="auto"/>
    </w:pPr>
    <w:rPr>
      <w:rFonts w:ascii="Arial" w:eastAsia="Times New Roman" w:hAnsi="Arial" w:cs="Arial"/>
      <w:b/>
      <w:bCs/>
    </w:rPr>
  </w:style>
  <w:style w:type="paragraph" w:customStyle="1" w:styleId="TOCC-ChapterTitle">
    <w:name w:val="TOCC-ChapterTitle"/>
    <w:basedOn w:val="Normal"/>
    <w:next w:val="TOC1"/>
    <w:rsid w:val="00C27C99"/>
    <w:pPr>
      <w:pageBreakBefore/>
      <w:spacing w:after="920" w:line="460" w:lineRule="exact"/>
      <w:ind w:left="-1440"/>
    </w:pPr>
    <w:rPr>
      <w:rFonts w:ascii="Helvetica" w:eastAsia="Times New Roman" w:hAnsi="Helvetica" w:cs="Times New Roman"/>
      <w:b/>
      <w:sz w:val="40"/>
      <w:szCs w:val="20"/>
    </w:rPr>
  </w:style>
  <w:style w:type="paragraph" w:styleId="BlockText">
    <w:name w:val="Block Text"/>
    <w:basedOn w:val="Normal"/>
    <w:rsid w:val="00C27C99"/>
    <w:pPr>
      <w:spacing w:line="240" w:lineRule="auto"/>
      <w:ind w:left="113" w:right="113"/>
    </w:pPr>
    <w:rPr>
      <w:rFonts w:ascii="Times New Roman" w:eastAsia="Times New Roman" w:hAnsi="Times New Roman" w:cs="Times New Roman"/>
      <w:sz w:val="18"/>
      <w:szCs w:val="20"/>
    </w:rPr>
  </w:style>
  <w:style w:type="paragraph" w:styleId="BodyTextIndent">
    <w:name w:val="Body Text Indent"/>
    <w:basedOn w:val="Normal"/>
    <w:link w:val="BodyTextIndentChar"/>
    <w:rsid w:val="00C27C99"/>
    <w:pPr>
      <w:autoSpaceDE w:val="0"/>
      <w:autoSpaceDN w:val="0"/>
      <w:adjustRightInd w:val="0"/>
      <w:spacing w:line="240" w:lineRule="auto"/>
      <w:ind w:left="144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C27C99"/>
    <w:rPr>
      <w:rFonts w:ascii="Arial" w:eastAsia="Times New Roman" w:hAnsi="Arial" w:cs="Times New Roman"/>
      <w:sz w:val="20"/>
      <w:szCs w:val="20"/>
    </w:rPr>
  </w:style>
  <w:style w:type="character" w:customStyle="1" w:styleId="Definition">
    <w:name w:val="Definition"/>
    <w:basedOn w:val="DefaultParagraphFont"/>
    <w:rsid w:val="00C27C99"/>
    <w:rPr>
      <w:rFonts w:ascii="Arial" w:hAnsi="Arial"/>
      <w:noProof w:val="0"/>
      <w:sz w:val="17"/>
      <w:lang w:val="en-US"/>
    </w:rPr>
  </w:style>
  <w:style w:type="character" w:customStyle="1" w:styleId="HyperlinkTable">
    <w:name w:val="Hyperlink Table"/>
    <w:basedOn w:val="Hyperlink"/>
    <w:rsid w:val="00C27C99"/>
    <w:rPr>
      <w:rFonts w:ascii="Arial" w:hAnsi="Arial"/>
      <w:dstrike w:val="0"/>
      <w:color w:val="0000FF"/>
      <w:kern w:val="20"/>
      <w:u w:val="none"/>
      <w:vertAlign w:val="baseline"/>
    </w:rPr>
  </w:style>
  <w:style w:type="paragraph" w:styleId="Index6">
    <w:name w:val="index 6"/>
    <w:basedOn w:val="Normal"/>
    <w:next w:val="Normal"/>
    <w:autoRedefine/>
    <w:rsid w:val="00C27C99"/>
    <w:pPr>
      <w:spacing w:before="100" w:line="240" w:lineRule="auto"/>
      <w:ind w:left="1200" w:hanging="200"/>
    </w:pPr>
    <w:rPr>
      <w:rFonts w:ascii="Times New Roman" w:eastAsia="Times New Roman" w:hAnsi="Times New Roman" w:cs="Times New Roman"/>
      <w:sz w:val="20"/>
      <w:szCs w:val="20"/>
    </w:rPr>
  </w:style>
  <w:style w:type="paragraph" w:styleId="Index7">
    <w:name w:val="index 7"/>
    <w:basedOn w:val="Normal"/>
    <w:next w:val="Normal"/>
    <w:autoRedefine/>
    <w:rsid w:val="00C27C99"/>
    <w:pPr>
      <w:spacing w:before="100" w:line="240" w:lineRule="auto"/>
      <w:ind w:left="1400" w:hanging="200"/>
    </w:pPr>
    <w:rPr>
      <w:rFonts w:ascii="Times New Roman" w:eastAsia="Times New Roman" w:hAnsi="Times New Roman" w:cs="Times New Roman"/>
      <w:sz w:val="20"/>
      <w:szCs w:val="20"/>
    </w:rPr>
  </w:style>
  <w:style w:type="paragraph" w:styleId="Index8">
    <w:name w:val="index 8"/>
    <w:basedOn w:val="Normal"/>
    <w:next w:val="Normal"/>
    <w:autoRedefine/>
    <w:rsid w:val="00C27C99"/>
    <w:pPr>
      <w:spacing w:before="100" w:line="240" w:lineRule="auto"/>
      <w:ind w:left="1600" w:hanging="200"/>
    </w:pPr>
    <w:rPr>
      <w:rFonts w:ascii="Times New Roman" w:eastAsia="Times New Roman" w:hAnsi="Times New Roman" w:cs="Times New Roman"/>
      <w:sz w:val="20"/>
      <w:szCs w:val="20"/>
    </w:rPr>
  </w:style>
  <w:style w:type="paragraph" w:styleId="Index9">
    <w:name w:val="index 9"/>
    <w:basedOn w:val="Normal"/>
    <w:next w:val="Normal"/>
    <w:autoRedefine/>
    <w:rsid w:val="00C27C99"/>
    <w:pPr>
      <w:spacing w:before="100" w:line="240" w:lineRule="auto"/>
      <w:ind w:left="1800" w:hanging="200"/>
    </w:pPr>
    <w:rPr>
      <w:rFonts w:ascii="Times New Roman" w:eastAsia="Times New Roman" w:hAnsi="Times New Roman" w:cs="Times New Roman"/>
      <w:sz w:val="20"/>
      <w:szCs w:val="20"/>
    </w:rPr>
  </w:style>
  <w:style w:type="paragraph" w:styleId="IndexHeading">
    <w:name w:val="index heading"/>
    <w:basedOn w:val="Normal"/>
    <w:next w:val="Index1"/>
    <w:rsid w:val="00C27C99"/>
    <w:pPr>
      <w:spacing w:after="120" w:line="240" w:lineRule="auto"/>
    </w:pPr>
    <w:rPr>
      <w:rFonts w:ascii="Times New Roman" w:eastAsia="Times New Roman" w:hAnsi="Times New Roman" w:cs="Times New Roman"/>
      <w:sz w:val="20"/>
      <w:szCs w:val="20"/>
    </w:rPr>
  </w:style>
  <w:style w:type="character" w:customStyle="1" w:styleId="NoteCharChar">
    <w:name w:val="Note Char Char"/>
    <w:basedOn w:val="DefaultParagraphFont"/>
    <w:rsid w:val="00C27C99"/>
    <w:rPr>
      <w:rFonts w:ascii="Arial" w:hAnsi="Arial"/>
      <w:noProof w:val="0"/>
      <w:kern w:val="16"/>
      <w:sz w:val="18"/>
      <w:lang w:val="en-US" w:eastAsia="en-US" w:bidi="ar-SA"/>
    </w:rPr>
  </w:style>
  <w:style w:type="paragraph" w:customStyle="1" w:styleId="NormalListRoman">
    <w:name w:val="Normal List Roman"/>
    <w:basedOn w:val="Normal"/>
    <w:rsid w:val="00C27C99"/>
    <w:pPr>
      <w:tabs>
        <w:tab w:val="left" w:pos="2088"/>
      </w:tabs>
      <w:spacing w:after="120" w:line="240" w:lineRule="auto"/>
      <w:ind w:left="720" w:hanging="360"/>
    </w:pPr>
    <w:rPr>
      <w:rFonts w:ascii="Times New Roman" w:eastAsia="Times New Roman" w:hAnsi="Times New Roman" w:cs="Times New Roman"/>
      <w:sz w:val="20"/>
      <w:szCs w:val="20"/>
    </w:rPr>
  </w:style>
  <w:style w:type="paragraph" w:customStyle="1" w:styleId="NoteChar">
    <w:name w:val="Note Char"/>
    <w:basedOn w:val="Normal"/>
    <w:rsid w:val="00C27C99"/>
    <w:pPr>
      <w:pBdr>
        <w:top w:val="single" w:sz="2" w:space="1" w:color="auto"/>
        <w:left w:val="single" w:sz="2" w:space="4" w:color="auto"/>
        <w:bottom w:val="single" w:sz="2" w:space="1" w:color="auto"/>
        <w:right w:val="single" w:sz="2" w:space="4" w:color="auto"/>
      </w:pBdr>
      <w:suppressAutoHyphens/>
      <w:spacing w:before="80" w:after="60" w:line="240" w:lineRule="auto"/>
      <w:ind w:left="864"/>
    </w:pPr>
    <w:rPr>
      <w:rFonts w:ascii="Arial" w:eastAsia="Times New Roman" w:hAnsi="Arial" w:cs="Times New Roman"/>
      <w:kern w:val="16"/>
      <w:sz w:val="18"/>
      <w:szCs w:val="20"/>
    </w:rPr>
  </w:style>
  <w:style w:type="paragraph" w:customStyle="1" w:styleId="QryTableDisplayLine">
    <w:name w:val="Qry Table DisplayLine"/>
    <w:basedOn w:val="QryTableName"/>
    <w:rsid w:val="00C27C99"/>
    <w:rPr>
      <w:rFonts w:ascii="Courier New" w:hAnsi="Courier New"/>
    </w:rPr>
  </w:style>
  <w:style w:type="paragraph" w:customStyle="1" w:styleId="QryTableDisplayLineHeader">
    <w:name w:val="Qry Table DisplayLine Header"/>
    <w:basedOn w:val="QryTableHeader"/>
    <w:rsid w:val="00C27C99"/>
    <w:rPr>
      <w:rFonts w:ascii="Courier New" w:hAnsi="Courier New"/>
    </w:rPr>
  </w:style>
  <w:style w:type="paragraph" w:customStyle="1" w:styleId="QryTableModifyIndicator">
    <w:name w:val="Qry Table Modify Indicator"/>
    <w:basedOn w:val="QryTableName"/>
    <w:rsid w:val="00C27C99"/>
  </w:style>
  <w:style w:type="paragraph" w:customStyle="1" w:styleId="QryTableRCP">
    <w:name w:val="Qry Table RCP"/>
    <w:basedOn w:val="QryTableName"/>
    <w:rsid w:val="00C27C99"/>
  </w:style>
  <w:style w:type="paragraph" w:customStyle="1" w:styleId="QryTableRCPConstraints">
    <w:name w:val="Qry Table RCP Constraints"/>
    <w:basedOn w:val="QryTableName"/>
    <w:rsid w:val="00C27C99"/>
  </w:style>
  <w:style w:type="paragraph" w:customStyle="1" w:styleId="QryTableRCPHeader">
    <w:name w:val="Qry Table RCP Header"/>
    <w:basedOn w:val="QryTableHeader"/>
    <w:rsid w:val="00C27C99"/>
  </w:style>
  <w:style w:type="paragraph" w:customStyle="1" w:styleId="QryTableResponseControlCharacteristics">
    <w:name w:val="Qry Table Response Control Characteristics"/>
    <w:basedOn w:val="QryTableName"/>
    <w:rsid w:val="00C27C99"/>
  </w:style>
  <w:style w:type="paragraph" w:customStyle="1" w:styleId="Section">
    <w:name w:val="Section"/>
    <w:basedOn w:val="Title"/>
    <w:rsid w:val="00C27C99"/>
    <w:pPr>
      <w:jc w:val="left"/>
    </w:pPr>
    <w:rPr>
      <w:rFonts w:ascii="Times New Roman" w:hAnsi="Times New Roman"/>
      <w:bCs w:val="0"/>
      <w:sz w:val="24"/>
      <w:szCs w:val="20"/>
    </w:rPr>
  </w:style>
  <w:style w:type="paragraph" w:customStyle="1" w:styleId="Table">
    <w:name w:val="Table"/>
    <w:basedOn w:val="Normal"/>
    <w:rsid w:val="00C27C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rFonts w:ascii="Arial" w:eastAsia="Times New Roman" w:hAnsi="Arial" w:cs="Times New Roman"/>
      <w:kern w:val="16"/>
      <w:sz w:val="16"/>
      <w:szCs w:val="20"/>
    </w:rPr>
  </w:style>
  <w:style w:type="paragraph" w:customStyle="1" w:styleId="TableHeading0">
    <w:name w:val="Table Heading"/>
    <w:basedOn w:val="Normal"/>
    <w:rsid w:val="00C27C99"/>
    <w:pPr>
      <w:keepNext/>
      <w:spacing w:after="120" w:line="240" w:lineRule="auto"/>
    </w:pPr>
    <w:rPr>
      <w:rFonts w:ascii="Times New Roman" w:eastAsia="Times New Roman" w:hAnsi="Times New Roman" w:cs="Times New Roman"/>
      <w:sz w:val="20"/>
      <w:szCs w:val="20"/>
    </w:rPr>
  </w:style>
  <w:style w:type="paragraph" w:customStyle="1" w:styleId="Text">
    <w:name w:val="Text"/>
    <w:basedOn w:val="Normal"/>
    <w:rsid w:val="00C27C99"/>
    <w:pPr>
      <w:tabs>
        <w:tab w:val="left" w:pos="720"/>
        <w:tab w:val="left" w:pos="1080"/>
        <w:tab w:val="left" w:pos="1440"/>
        <w:tab w:val="left" w:pos="1800"/>
        <w:tab w:val="left" w:pos="2160"/>
      </w:tabs>
      <w:spacing w:after="60" w:line="240" w:lineRule="auto"/>
    </w:pPr>
    <w:rPr>
      <w:rFonts w:ascii="Times New Roman" w:eastAsia="Times New Roman" w:hAnsi="Times New Roman" w:cs="Times New Roman"/>
      <w:szCs w:val="20"/>
    </w:rPr>
  </w:style>
  <w:style w:type="paragraph" w:customStyle="1" w:styleId="QryQBEInputHeader">
    <w:name w:val="Qry QBE Input Header"/>
    <w:basedOn w:val="QryTableInputHeader"/>
    <w:rsid w:val="00C27C99"/>
  </w:style>
  <w:style w:type="paragraph" w:customStyle="1" w:styleId="QryTableInputHeaderQBE">
    <w:name w:val="Qry Table Input Header QBE"/>
    <w:basedOn w:val="QryTableInputHeader"/>
    <w:rsid w:val="00C27C99"/>
  </w:style>
  <w:style w:type="paragraph" w:customStyle="1" w:styleId="QryTableInputParamHeaderQBE">
    <w:name w:val="Qry Table Input Param Header QBE"/>
    <w:basedOn w:val="QryTableInputParamHeader"/>
    <w:rsid w:val="00C27C99"/>
    <w:pPr>
      <w:numPr>
        <w:numId w:val="0"/>
      </w:numPr>
    </w:pPr>
  </w:style>
  <w:style w:type="paragraph" w:customStyle="1" w:styleId="QryTableInputParamQBE">
    <w:name w:val="Qry Table Input Param QBE"/>
    <w:basedOn w:val="QryTableInputParam"/>
    <w:rsid w:val="00C27C99"/>
    <w:rPr>
      <w:b/>
      <w:lang w:val="en-AU"/>
    </w:rPr>
  </w:style>
  <w:style w:type="paragraph" w:customStyle="1" w:styleId="QryTableInputQBE">
    <w:name w:val="Qry Table Input QBE"/>
    <w:basedOn w:val="QryTableInput"/>
    <w:rsid w:val="00C27C99"/>
  </w:style>
  <w:style w:type="character" w:customStyle="1" w:styleId="MsgTableBodyChar">
    <w:name w:val="Msg Table Body Char"/>
    <w:basedOn w:val="DefaultParagraphFont"/>
    <w:rsid w:val="00C27C99"/>
    <w:rPr>
      <w:rFonts w:ascii="Courier New" w:hAnsi="Courier New"/>
      <w:noProof w:val="0"/>
      <w:kern w:val="20"/>
      <w:sz w:val="16"/>
      <w:lang w:val="en-US" w:eastAsia="en-US" w:bidi="ar-SA"/>
    </w:rPr>
  </w:style>
  <w:style w:type="character" w:customStyle="1" w:styleId="UserTableBodyChar">
    <w:name w:val="User Table Body Char"/>
    <w:basedOn w:val="DefaultParagraphFont"/>
    <w:rsid w:val="00C27C99"/>
    <w:rPr>
      <w:rFonts w:ascii="Arial" w:hAnsi="Arial"/>
      <w:noProof w:val="0"/>
      <w:kern w:val="20"/>
      <w:sz w:val="18"/>
      <w:lang w:val="en-US" w:eastAsia="en-US" w:bidi="ar-SA"/>
    </w:rPr>
  </w:style>
  <w:style w:type="paragraph" w:customStyle="1" w:styleId="StyleHeading312pt">
    <w:name w:val="Style Heading 3 + 12 pt"/>
    <w:basedOn w:val="Heading3"/>
    <w:rsid w:val="00C27C99"/>
    <w:pPr>
      <w:keepLines w:val="0"/>
      <w:tabs>
        <w:tab w:val="left" w:pos="1008"/>
      </w:tabs>
      <w:spacing w:before="240" w:after="60" w:line="240" w:lineRule="auto"/>
      <w:ind w:left="720" w:hanging="720"/>
    </w:pPr>
    <w:rPr>
      <w:rFonts w:ascii="Arial" w:eastAsia="Times New Roman" w:hAnsi="Arial" w:cs="Arial"/>
      <w:color w:val="auto"/>
      <w:sz w:val="28"/>
      <w:szCs w:val="26"/>
    </w:rPr>
  </w:style>
  <w:style w:type="paragraph" w:styleId="TableofFigures">
    <w:name w:val="table of figures"/>
    <w:basedOn w:val="Normal"/>
    <w:next w:val="Normal"/>
    <w:uiPriority w:val="99"/>
    <w:rsid w:val="00C27C99"/>
    <w:pPr>
      <w:spacing w:line="240" w:lineRule="auto"/>
      <w:ind w:left="480" w:hanging="480"/>
    </w:pPr>
    <w:rPr>
      <w:rFonts w:ascii="Arial" w:eastAsia="Times New Roman" w:hAnsi="Arial" w:cs="Times New Roman"/>
    </w:rPr>
  </w:style>
  <w:style w:type="paragraph" w:customStyle="1" w:styleId="Quick1">
    <w:name w:val="Quick 1."/>
    <w:basedOn w:val="Normal"/>
    <w:rsid w:val="00C27C99"/>
    <w:pPr>
      <w:widowControl w:val="0"/>
      <w:numPr>
        <w:numId w:val="5"/>
      </w:numPr>
      <w:spacing w:line="240" w:lineRule="auto"/>
      <w:ind w:left="720" w:hanging="720"/>
    </w:pPr>
    <w:rPr>
      <w:rFonts w:ascii="Arial" w:eastAsia="SimSun" w:hAnsi="Arial" w:cs="Times New Roman"/>
      <w:snapToGrid w:val="0"/>
      <w:sz w:val="20"/>
      <w:szCs w:val="20"/>
    </w:rPr>
  </w:style>
  <w:style w:type="paragraph" w:styleId="BodyTextIndent2">
    <w:name w:val="Body Text Indent 2"/>
    <w:basedOn w:val="Normal"/>
    <w:link w:val="BodyTextIndent2Char"/>
    <w:rsid w:val="00C27C99"/>
    <w:pPr>
      <w:widowControl w:val="0"/>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556"/>
      </w:tabs>
      <w:spacing w:line="240" w:lineRule="auto"/>
      <w:ind w:left="720" w:hanging="360"/>
    </w:pPr>
    <w:rPr>
      <w:rFonts w:ascii="Times New Roman" w:eastAsia="SimSun" w:hAnsi="Times New Roman" w:cs="Times New Roman"/>
      <w:snapToGrid w:val="0"/>
      <w:sz w:val="16"/>
      <w:szCs w:val="16"/>
    </w:rPr>
  </w:style>
  <w:style w:type="character" w:customStyle="1" w:styleId="BodyTextIndent2Char">
    <w:name w:val="Body Text Indent 2 Char"/>
    <w:basedOn w:val="DefaultParagraphFont"/>
    <w:link w:val="BodyTextIndent2"/>
    <w:rsid w:val="00C27C99"/>
    <w:rPr>
      <w:rFonts w:ascii="Times New Roman" w:eastAsia="SimSun" w:hAnsi="Times New Roman" w:cs="Times New Roman"/>
      <w:snapToGrid w:val="0"/>
      <w:sz w:val="16"/>
      <w:szCs w:val="16"/>
    </w:rPr>
  </w:style>
  <w:style w:type="paragraph" w:styleId="BodyText2">
    <w:name w:val="Body Text 2"/>
    <w:basedOn w:val="Normal"/>
    <w:link w:val="BodyText2Char"/>
    <w:rsid w:val="00C27C99"/>
    <w:pPr>
      <w:widowControl w:val="0"/>
      <w:spacing w:line="240" w:lineRule="auto"/>
    </w:pPr>
    <w:rPr>
      <w:rFonts w:ascii="Arial" w:eastAsia="SimSun" w:hAnsi="Arial" w:cs="Arial"/>
      <w:sz w:val="20"/>
    </w:rPr>
  </w:style>
  <w:style w:type="character" w:customStyle="1" w:styleId="BodyText2Char">
    <w:name w:val="Body Text 2 Char"/>
    <w:basedOn w:val="DefaultParagraphFont"/>
    <w:link w:val="BodyText2"/>
    <w:rsid w:val="00C27C99"/>
    <w:rPr>
      <w:rFonts w:ascii="Arial" w:eastAsia="SimSun" w:hAnsi="Arial" w:cs="Arial"/>
      <w:sz w:val="20"/>
      <w:szCs w:val="24"/>
    </w:rPr>
  </w:style>
  <w:style w:type="paragraph" w:styleId="BodyTextIndent3">
    <w:name w:val="Body Text Indent 3"/>
    <w:basedOn w:val="Normal"/>
    <w:link w:val="BodyTextIndent3Char"/>
    <w:rsid w:val="00C27C99"/>
    <w:pPr>
      <w:widowControl w:val="0"/>
      <w:tabs>
        <w:tab w:val="left" w:pos="-1080"/>
        <w:tab w:val="left" w:pos="-720"/>
        <w:tab w:val="left" w:pos="0"/>
        <w:tab w:val="left" w:pos="720"/>
        <w:tab w:val="left" w:pos="1080"/>
      </w:tabs>
      <w:spacing w:line="240" w:lineRule="auto"/>
      <w:ind w:firstLine="720"/>
    </w:pPr>
    <w:rPr>
      <w:rFonts w:ascii="Arial" w:eastAsia="SimSun" w:hAnsi="Arial" w:cs="Arial"/>
      <w:snapToGrid w:val="0"/>
      <w:sz w:val="20"/>
      <w:szCs w:val="20"/>
    </w:rPr>
  </w:style>
  <w:style w:type="character" w:customStyle="1" w:styleId="BodyTextIndent3Char">
    <w:name w:val="Body Text Indent 3 Char"/>
    <w:basedOn w:val="DefaultParagraphFont"/>
    <w:link w:val="BodyTextIndent3"/>
    <w:rsid w:val="00C27C99"/>
    <w:rPr>
      <w:rFonts w:ascii="Arial" w:eastAsia="SimSun" w:hAnsi="Arial" w:cs="Arial"/>
      <w:snapToGrid w:val="0"/>
      <w:sz w:val="20"/>
      <w:szCs w:val="20"/>
    </w:rPr>
  </w:style>
  <w:style w:type="paragraph" w:styleId="BodyText3">
    <w:name w:val="Body Text 3"/>
    <w:basedOn w:val="Normal"/>
    <w:link w:val="BodyText3Char"/>
    <w:rsid w:val="00C27C99"/>
    <w:pPr>
      <w:spacing w:line="240" w:lineRule="auto"/>
      <w:ind w:right="-546"/>
    </w:pPr>
    <w:rPr>
      <w:rFonts w:ascii="Arial" w:eastAsia="SimSun" w:hAnsi="Arial" w:cs="Arial"/>
      <w:bCs/>
      <w:sz w:val="20"/>
      <w:szCs w:val="20"/>
    </w:rPr>
  </w:style>
  <w:style w:type="character" w:customStyle="1" w:styleId="BodyText3Char">
    <w:name w:val="Body Text 3 Char"/>
    <w:basedOn w:val="DefaultParagraphFont"/>
    <w:link w:val="BodyText3"/>
    <w:rsid w:val="00C27C99"/>
    <w:rPr>
      <w:rFonts w:ascii="Arial" w:eastAsia="SimSun" w:hAnsi="Arial" w:cs="Arial"/>
      <w:bCs/>
      <w:sz w:val="20"/>
      <w:szCs w:val="20"/>
    </w:rPr>
  </w:style>
  <w:style w:type="paragraph" w:customStyle="1" w:styleId="BodyTextIn">
    <w:name w:val="Body Text In"/>
    <w:basedOn w:val="Normal"/>
    <w:rsid w:val="00C27C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360"/>
    </w:pPr>
    <w:rPr>
      <w:rFonts w:ascii="Times New Roman" w:eastAsia="SimSun" w:hAnsi="Times New Roman" w:cs="Times New Roman"/>
      <w:snapToGrid w:val="0"/>
      <w:sz w:val="16"/>
      <w:szCs w:val="20"/>
    </w:rPr>
  </w:style>
  <w:style w:type="paragraph" w:customStyle="1" w:styleId="Component">
    <w:name w:val="Component"/>
    <w:basedOn w:val="Normal"/>
    <w:rsid w:val="00C27C99"/>
    <w:pPr>
      <w:widowControl w:val="0"/>
      <w:spacing w:line="240" w:lineRule="auto"/>
      <w:ind w:left="720" w:right="720"/>
    </w:pPr>
    <w:rPr>
      <w:rFonts w:ascii="Arial" w:eastAsia="SimSun" w:hAnsi="Arial" w:cs="Arial"/>
      <w:sz w:val="16"/>
    </w:rPr>
  </w:style>
  <w:style w:type="paragraph" w:customStyle="1" w:styleId="Examples">
    <w:name w:val="Examples"/>
    <w:basedOn w:val="BodyText"/>
    <w:rsid w:val="00C27C99"/>
    <w:pPr>
      <w:keepLines/>
      <w:spacing w:after="60" w:line="240" w:lineRule="auto"/>
      <w:ind w:left="360" w:right="360"/>
    </w:pPr>
    <w:rPr>
      <w:rFonts w:ascii="Arial" w:eastAsia="SimSun" w:hAnsi="Arial" w:cs="Arial"/>
      <w:bCs/>
      <w:sz w:val="20"/>
      <w:szCs w:val="20"/>
    </w:rPr>
  </w:style>
  <w:style w:type="paragraph" w:customStyle="1" w:styleId="IndentNormal">
    <w:name w:val="Indent Normal"/>
    <w:basedOn w:val="Normal"/>
    <w:rsid w:val="00C27C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120" w:after="120" w:line="240" w:lineRule="auto"/>
      <w:ind w:left="720"/>
    </w:pPr>
    <w:rPr>
      <w:rFonts w:ascii="Times New Roman" w:eastAsia="SimSun" w:hAnsi="Times New Roman" w:cs="Arial"/>
      <w:kern w:val="20"/>
      <w:sz w:val="20"/>
    </w:rPr>
  </w:style>
  <w:style w:type="paragraph" w:styleId="NormalWeb">
    <w:name w:val="Normal (Web)"/>
    <w:basedOn w:val="Normal"/>
    <w:rsid w:val="00C27C99"/>
    <w:pPr>
      <w:spacing w:before="100" w:beforeAutospacing="1" w:after="100" w:afterAutospacing="1" w:line="240" w:lineRule="auto"/>
    </w:pPr>
    <w:rPr>
      <w:rFonts w:ascii="Times New Roman" w:eastAsia="Times New Roman" w:hAnsi="Times New Roman" w:cs="Times New Roman"/>
    </w:rPr>
  </w:style>
  <w:style w:type="paragraph" w:styleId="HTMLPreformatted">
    <w:name w:val="HTML Preformatted"/>
    <w:basedOn w:val="Normal"/>
    <w:link w:val="HTMLPreformattedChar"/>
    <w:rsid w:val="00C2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27C99"/>
    <w:rPr>
      <w:rFonts w:ascii="Courier New" w:eastAsia="Times New Roman" w:hAnsi="Courier New" w:cs="Courier New"/>
      <w:sz w:val="20"/>
      <w:szCs w:val="20"/>
    </w:rPr>
  </w:style>
  <w:style w:type="paragraph" w:styleId="PlainText">
    <w:name w:val="Plain Text"/>
    <w:basedOn w:val="Normal"/>
    <w:link w:val="PlainTextChar"/>
    <w:uiPriority w:val="99"/>
    <w:unhideWhenUsed/>
    <w:rsid w:val="00C27C99"/>
    <w:pPr>
      <w:spacing w:line="240" w:lineRule="auto"/>
    </w:pPr>
    <w:rPr>
      <w:rFonts w:ascii="Courier" w:eastAsia="Times New Roman" w:hAnsi="Courier" w:cs="Times New Roman"/>
      <w:sz w:val="21"/>
      <w:szCs w:val="21"/>
    </w:rPr>
  </w:style>
  <w:style w:type="character" w:customStyle="1" w:styleId="PlainTextChar">
    <w:name w:val="Plain Text Char"/>
    <w:basedOn w:val="DefaultParagraphFont"/>
    <w:link w:val="PlainText"/>
    <w:uiPriority w:val="99"/>
    <w:rsid w:val="00C27C99"/>
    <w:rPr>
      <w:rFonts w:ascii="Courier" w:eastAsia="Times New Roman" w:hAnsi="Courier" w:cs="Times New Roman"/>
      <w:sz w:val="21"/>
      <w:szCs w:val="21"/>
    </w:rPr>
  </w:style>
  <w:style w:type="table" w:styleId="TableGrid">
    <w:name w:val="Table Grid"/>
    <w:basedOn w:val="TableNormal"/>
    <w:uiPriority w:val="59"/>
    <w:rsid w:val="00C27C99"/>
    <w:pPr>
      <w:spacing w:after="0" w:line="240" w:lineRule="auto"/>
    </w:pPr>
    <w:rPr>
      <w:rFonts w:ascii="Cambria" w:eastAsia="Times New Roman"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21">
    <w:name w:val="Medium Grid 21"/>
    <w:basedOn w:val="TableNormal"/>
    <w:link w:val="MediumGrid2Char"/>
    <w:rsid w:val="00C27C99"/>
    <w:pPr>
      <w:spacing w:after="0" w:line="240" w:lineRule="auto"/>
    </w:pPr>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Shading2-Accent3">
    <w:name w:val="Medium Shading 2 Accent 3"/>
    <w:basedOn w:val="TableNormal"/>
    <w:uiPriority w:val="64"/>
    <w:rsid w:val="004C075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OCHeading2">
    <w:name w:val="TOC Heading2"/>
    <w:basedOn w:val="Heading1"/>
    <w:next w:val="Normal"/>
    <w:uiPriority w:val="39"/>
    <w:qFormat/>
    <w:rsid w:val="00DB42B2"/>
    <w:pPr>
      <w:ind w:left="432" w:hanging="432"/>
      <w:outlineLvl w:val="9"/>
    </w:pPr>
    <w:rPr>
      <w:rFonts w:ascii="Arial" w:eastAsia="Times New Roman" w:hAnsi="Arial" w:cs="Times New Roman"/>
      <w:color w:val="365F91"/>
    </w:rPr>
  </w:style>
  <w:style w:type="paragraph" w:customStyle="1" w:styleId="StyleSubtitleCover2TopNoborder">
    <w:name w:val="Style Subtitle Cover2 + Top: (No border)"/>
    <w:basedOn w:val="Normal"/>
    <w:rsid w:val="0074121B"/>
    <w:pPr>
      <w:keepNext/>
      <w:keepLines/>
      <w:spacing w:line="480" w:lineRule="atLeast"/>
      <w:jc w:val="right"/>
    </w:pPr>
    <w:rPr>
      <w:rFonts w:ascii="Times New Roman" w:eastAsia="Times New Roman" w:hAnsi="Times New Roman" w:cs="Arial"/>
      <w:kern w:val="28"/>
      <w:sz w:val="32"/>
      <w:szCs w:val="20"/>
    </w:rPr>
  </w:style>
  <w:style w:type="paragraph" w:customStyle="1" w:styleId="TitleCover">
    <w:name w:val="Title Cover"/>
    <w:basedOn w:val="Normal"/>
    <w:next w:val="Normal"/>
    <w:rsid w:val="0074121B"/>
    <w:pPr>
      <w:keepNext/>
      <w:keepLines/>
      <w:pBdr>
        <w:top w:val="single" w:sz="48" w:space="31" w:color="auto"/>
      </w:pBdr>
      <w:tabs>
        <w:tab w:val="left" w:pos="0"/>
      </w:tabs>
      <w:spacing w:before="240" w:after="500" w:line="640" w:lineRule="exact"/>
    </w:pPr>
    <w:rPr>
      <w:rFonts w:ascii="Arial Black" w:eastAsia="Times New Roman" w:hAnsi="Arial Black" w:cs="Arial"/>
      <w:b/>
      <w:spacing w:val="-48"/>
      <w:kern w:val="28"/>
      <w:sz w:val="64"/>
      <w:szCs w:val="20"/>
    </w:rPr>
  </w:style>
  <w:style w:type="paragraph" w:customStyle="1" w:styleId="Tabletext0">
    <w:name w:val="Tabletext"/>
    <w:basedOn w:val="Normal"/>
    <w:rsid w:val="0074121B"/>
    <w:pPr>
      <w:keepLines/>
      <w:widowControl w:val="0"/>
      <w:spacing w:line="240" w:lineRule="atLeast"/>
    </w:pPr>
    <w:rPr>
      <w:rFonts w:ascii="Times New Roman" w:eastAsia="Times New Roman" w:hAnsi="Times New Roman" w:cs="Arial"/>
      <w:sz w:val="20"/>
      <w:szCs w:val="20"/>
    </w:rPr>
  </w:style>
  <w:style w:type="paragraph" w:customStyle="1" w:styleId="tabletxt">
    <w:name w:val="tabletxt"/>
    <w:basedOn w:val="Normal"/>
    <w:rsid w:val="0074121B"/>
    <w:pPr>
      <w:autoSpaceDE w:val="0"/>
      <w:autoSpaceDN w:val="0"/>
      <w:adjustRightInd w:val="0"/>
      <w:spacing w:before="20" w:after="20" w:line="240" w:lineRule="auto"/>
      <w:jc w:val="both"/>
    </w:pPr>
    <w:rPr>
      <w:rFonts w:ascii="Times New Roman" w:eastAsia="Times New Roman" w:hAnsi="Times New Roman" w:cs="Arial"/>
      <w:sz w:val="20"/>
      <w:szCs w:val="20"/>
    </w:rPr>
  </w:style>
  <w:style w:type="paragraph" w:styleId="TOCHeading">
    <w:name w:val="TOC Heading"/>
    <w:basedOn w:val="Heading1"/>
    <w:next w:val="Normal"/>
    <w:uiPriority w:val="39"/>
    <w:unhideWhenUsed/>
    <w:qFormat/>
    <w:rsid w:val="0074121B"/>
    <w:pPr>
      <w:outlineLvl w:val="9"/>
    </w:pPr>
  </w:style>
  <w:style w:type="character" w:customStyle="1" w:styleId="NoSpacingChar">
    <w:name w:val="No Spacing Char"/>
    <w:basedOn w:val="DefaultParagraphFont"/>
    <w:link w:val="NoSpacing"/>
    <w:uiPriority w:val="1"/>
    <w:rsid w:val="00C60206"/>
    <w:rPr>
      <w:sz w:val="24"/>
      <w:szCs w:val="24"/>
    </w:rPr>
  </w:style>
  <w:style w:type="paragraph" w:customStyle="1" w:styleId="FieldDefinition">
    <w:name w:val="Field Definition"/>
    <w:basedOn w:val="NormalIndented"/>
    <w:link w:val="FieldDefinitionChar"/>
    <w:qFormat/>
    <w:rsid w:val="00911588"/>
  </w:style>
  <w:style w:type="paragraph" w:customStyle="1" w:styleId="FieldBox">
    <w:name w:val="Field Box"/>
    <w:basedOn w:val="Normal"/>
    <w:link w:val="FieldBoxChar"/>
    <w:qFormat/>
    <w:rsid w:val="00BD4EF1"/>
    <w:pPr>
      <w:pBdr>
        <w:top w:val="single" w:sz="4" w:space="1" w:color="auto"/>
        <w:left w:val="single" w:sz="4" w:space="4" w:color="auto"/>
        <w:bottom w:val="single" w:sz="4" w:space="1" w:color="auto"/>
        <w:right w:val="single" w:sz="4" w:space="4" w:color="auto"/>
      </w:pBdr>
      <w:ind w:left="810"/>
    </w:pPr>
    <w:rPr>
      <w:rFonts w:ascii="Arial" w:hAnsi="Arial" w:cs="Arial"/>
      <w:sz w:val="20"/>
      <w:szCs w:val="20"/>
    </w:rPr>
  </w:style>
  <w:style w:type="character" w:customStyle="1" w:styleId="FieldDefinitionChar">
    <w:name w:val="Field Definition Char"/>
    <w:basedOn w:val="NormalIndentedChar1"/>
    <w:link w:val="FieldDefinition"/>
    <w:rsid w:val="00911588"/>
    <w:rPr>
      <w:rFonts w:ascii="Arial" w:eastAsia="Times New Roman" w:hAnsi="Arial" w:cs="Times New Roman"/>
      <w:kern w:val="20"/>
      <w:sz w:val="20"/>
      <w:szCs w:val="20"/>
    </w:rPr>
  </w:style>
  <w:style w:type="character" w:customStyle="1" w:styleId="FieldBoxChar">
    <w:name w:val="Field Box Char"/>
    <w:basedOn w:val="DefaultParagraphFont"/>
    <w:link w:val="FieldBox"/>
    <w:rsid w:val="00BD4EF1"/>
    <w:rPr>
      <w:rFonts w:ascii="Arial" w:hAnsi="Arial" w:cs="Arial"/>
      <w:sz w:val="20"/>
      <w:szCs w:val="20"/>
    </w:rPr>
  </w:style>
  <w:style w:type="character" w:styleId="SubtleEmphasis">
    <w:name w:val="Subtle Emphasis"/>
    <w:basedOn w:val="DefaultParagraphFont"/>
    <w:uiPriority w:val="19"/>
    <w:qFormat/>
    <w:rsid w:val="008C497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0" w:qFormat="1"/>
    <w:lsdException w:name="footnote reference" w:uiPriority="0"/>
    <w:lsdException w:name="page number" w:uiPriority="0"/>
    <w:lsdException w:name="endnote text" w:uiPriority="0"/>
    <w:lsdException w:name="toa heading" w:uiPriority="0"/>
    <w:lsdException w:name="List Bullet"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D3"/>
    <w:pPr>
      <w:spacing w:after="0"/>
    </w:pPr>
    <w:rPr>
      <w:sz w:val="24"/>
      <w:szCs w:val="24"/>
    </w:rPr>
  </w:style>
  <w:style w:type="paragraph" w:styleId="Heading1">
    <w:name w:val="heading 1"/>
    <w:basedOn w:val="Normal"/>
    <w:next w:val="Normal"/>
    <w:link w:val="Heading1Char"/>
    <w:uiPriority w:val="9"/>
    <w:qFormat/>
    <w:rsid w:val="004236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E35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E35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E35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E35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qFormat/>
    <w:rsid w:val="00C27C99"/>
    <w:pPr>
      <w:keepNext w:val="0"/>
      <w:keepLines w:val="0"/>
      <w:spacing w:before="240" w:after="60" w:line="200" w:lineRule="exact"/>
      <w:ind w:left="1152" w:hanging="1152"/>
      <w:outlineLvl w:val="5"/>
    </w:pPr>
    <w:rPr>
      <w:rFonts w:ascii="Arial" w:eastAsia="Times New Roman" w:hAnsi="Arial" w:cs="Times New Roman"/>
      <w:i/>
      <w:color w:val="auto"/>
      <w:kern w:val="20"/>
      <w:sz w:val="20"/>
      <w:szCs w:val="20"/>
      <w:lang w:eastAsia="de-DE"/>
    </w:rPr>
  </w:style>
  <w:style w:type="paragraph" w:styleId="Heading7">
    <w:name w:val="heading 7"/>
    <w:basedOn w:val="Heading6"/>
    <w:next w:val="Normal"/>
    <w:link w:val="Heading7Char"/>
    <w:qFormat/>
    <w:rsid w:val="00C27C99"/>
    <w:pPr>
      <w:spacing w:before="0" w:after="0"/>
      <w:ind w:left="1296" w:hanging="1296"/>
      <w:outlineLvl w:val="6"/>
    </w:pPr>
  </w:style>
  <w:style w:type="paragraph" w:styleId="Heading8">
    <w:name w:val="heading 8"/>
    <w:basedOn w:val="Heading7"/>
    <w:next w:val="Normal"/>
    <w:link w:val="Heading8Char"/>
    <w:qFormat/>
    <w:rsid w:val="00C27C99"/>
    <w:pPr>
      <w:spacing w:before="240" w:after="60"/>
      <w:ind w:left="1440" w:hanging="1440"/>
      <w:outlineLvl w:val="7"/>
    </w:pPr>
  </w:style>
  <w:style w:type="paragraph" w:styleId="Heading9">
    <w:name w:val="heading 9"/>
    <w:basedOn w:val="Heading8"/>
    <w:next w:val="Normal"/>
    <w:link w:val="Heading9Char"/>
    <w:qFormat/>
    <w:rsid w:val="00C27C99"/>
    <w:pPr>
      <w:ind w:left="1584" w:hanging="1584"/>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62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2362C"/>
    <w:rPr>
      <w:color w:val="0000FF" w:themeColor="hyperlink"/>
      <w:u w:val="single"/>
    </w:rPr>
  </w:style>
  <w:style w:type="paragraph" w:styleId="ListParagraph">
    <w:name w:val="List Paragraph"/>
    <w:basedOn w:val="Normal"/>
    <w:uiPriority w:val="34"/>
    <w:qFormat/>
    <w:rsid w:val="00457AC6"/>
    <w:pPr>
      <w:ind w:left="720"/>
      <w:contextualSpacing/>
    </w:pPr>
  </w:style>
  <w:style w:type="paragraph" w:styleId="NoSpacing">
    <w:name w:val="No Spacing"/>
    <w:link w:val="NoSpacingChar"/>
    <w:uiPriority w:val="1"/>
    <w:qFormat/>
    <w:rsid w:val="00D704AC"/>
    <w:pPr>
      <w:spacing w:after="0" w:line="240" w:lineRule="auto"/>
    </w:pPr>
    <w:rPr>
      <w:sz w:val="24"/>
      <w:szCs w:val="24"/>
    </w:rPr>
  </w:style>
  <w:style w:type="character" w:styleId="CommentReference">
    <w:name w:val="annotation reference"/>
    <w:basedOn w:val="DefaultParagraphFont"/>
    <w:uiPriority w:val="99"/>
    <w:unhideWhenUsed/>
    <w:rsid w:val="00A14881"/>
    <w:rPr>
      <w:sz w:val="16"/>
      <w:szCs w:val="16"/>
    </w:rPr>
  </w:style>
  <w:style w:type="paragraph" w:styleId="CommentText">
    <w:name w:val="annotation text"/>
    <w:basedOn w:val="Normal"/>
    <w:link w:val="CommentTextChar"/>
    <w:uiPriority w:val="99"/>
    <w:unhideWhenUsed/>
    <w:rsid w:val="00A14881"/>
    <w:pPr>
      <w:spacing w:line="240" w:lineRule="auto"/>
    </w:pPr>
    <w:rPr>
      <w:sz w:val="20"/>
      <w:szCs w:val="20"/>
    </w:rPr>
  </w:style>
  <w:style w:type="character" w:customStyle="1" w:styleId="CommentTextChar">
    <w:name w:val="Comment Text Char"/>
    <w:basedOn w:val="DefaultParagraphFont"/>
    <w:link w:val="CommentText"/>
    <w:uiPriority w:val="99"/>
    <w:rsid w:val="00A14881"/>
    <w:rPr>
      <w:sz w:val="20"/>
      <w:szCs w:val="20"/>
    </w:rPr>
  </w:style>
  <w:style w:type="paragraph" w:styleId="CommentSubject">
    <w:name w:val="annotation subject"/>
    <w:basedOn w:val="CommentText"/>
    <w:next w:val="CommentText"/>
    <w:link w:val="CommentSubjectChar"/>
    <w:uiPriority w:val="99"/>
    <w:unhideWhenUsed/>
    <w:rsid w:val="00A14881"/>
    <w:rPr>
      <w:b/>
      <w:bCs/>
    </w:rPr>
  </w:style>
  <w:style w:type="character" w:customStyle="1" w:styleId="CommentSubjectChar">
    <w:name w:val="Comment Subject Char"/>
    <w:basedOn w:val="CommentTextChar"/>
    <w:link w:val="CommentSubject"/>
    <w:uiPriority w:val="99"/>
    <w:rsid w:val="00A14881"/>
    <w:rPr>
      <w:b/>
      <w:bCs/>
      <w:sz w:val="20"/>
      <w:szCs w:val="20"/>
    </w:rPr>
  </w:style>
  <w:style w:type="paragraph" w:styleId="BalloonText">
    <w:name w:val="Balloon Text"/>
    <w:basedOn w:val="Normal"/>
    <w:link w:val="BalloonTextChar"/>
    <w:uiPriority w:val="99"/>
    <w:unhideWhenUsed/>
    <w:rsid w:val="00A148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14881"/>
    <w:rPr>
      <w:rFonts w:ascii="Tahoma" w:hAnsi="Tahoma" w:cs="Tahoma"/>
      <w:sz w:val="16"/>
      <w:szCs w:val="16"/>
    </w:rPr>
  </w:style>
  <w:style w:type="character" w:styleId="Emphasis">
    <w:name w:val="Emphasis"/>
    <w:basedOn w:val="DefaultParagraphFont"/>
    <w:qFormat/>
    <w:rsid w:val="00A14881"/>
    <w:rPr>
      <w:i/>
      <w:iCs/>
    </w:rPr>
  </w:style>
  <w:style w:type="character" w:styleId="IntenseEmphasis">
    <w:name w:val="Intense Emphasis"/>
    <w:basedOn w:val="DefaultParagraphFont"/>
    <w:uiPriority w:val="21"/>
    <w:qFormat/>
    <w:rsid w:val="00D977E7"/>
    <w:rPr>
      <w:b/>
      <w:bCs/>
      <w:i/>
      <w:iCs/>
      <w:color w:val="C00000"/>
    </w:rPr>
  </w:style>
  <w:style w:type="character" w:customStyle="1" w:styleId="Heading2Char">
    <w:name w:val="Heading 2 Char"/>
    <w:basedOn w:val="DefaultParagraphFont"/>
    <w:link w:val="Heading2"/>
    <w:rsid w:val="00CE35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E359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CE359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CE3594"/>
    <w:rPr>
      <w:rFonts w:asciiTheme="majorHAnsi" w:eastAsiaTheme="majorEastAsia" w:hAnsiTheme="majorHAnsi" w:cstheme="majorBidi"/>
      <w:color w:val="243F60" w:themeColor="accent1" w:themeShade="7F"/>
      <w:sz w:val="24"/>
      <w:szCs w:val="24"/>
    </w:rPr>
  </w:style>
  <w:style w:type="paragraph" w:styleId="Caption">
    <w:name w:val="caption"/>
    <w:basedOn w:val="BodyText"/>
    <w:next w:val="Normal"/>
    <w:qFormat/>
    <w:rsid w:val="00B05046"/>
    <w:pPr>
      <w:keepNext/>
      <w:spacing w:before="60" w:after="60" w:line="240" w:lineRule="auto"/>
      <w:jc w:val="center"/>
    </w:pPr>
    <w:rPr>
      <w:rFonts w:ascii="Arial" w:eastAsia="Times New Roman" w:hAnsi="Arial" w:cs="Times New Roman"/>
      <w:b/>
      <w:bCs/>
      <w:i/>
      <w:sz w:val="20"/>
      <w:szCs w:val="20"/>
    </w:rPr>
  </w:style>
  <w:style w:type="paragraph" w:styleId="BodyText">
    <w:name w:val="Body Text"/>
    <w:basedOn w:val="Normal"/>
    <w:link w:val="BodyTextChar"/>
    <w:uiPriority w:val="99"/>
    <w:unhideWhenUsed/>
    <w:rsid w:val="00B05046"/>
    <w:pPr>
      <w:spacing w:after="120"/>
    </w:pPr>
  </w:style>
  <w:style w:type="character" w:customStyle="1" w:styleId="BodyTextChar">
    <w:name w:val="Body Text Char"/>
    <w:basedOn w:val="DefaultParagraphFont"/>
    <w:link w:val="BodyText"/>
    <w:uiPriority w:val="99"/>
    <w:rsid w:val="00B05046"/>
    <w:rPr>
      <w:sz w:val="24"/>
      <w:szCs w:val="24"/>
    </w:rPr>
  </w:style>
  <w:style w:type="paragraph" w:styleId="FootnoteText">
    <w:name w:val="footnote text"/>
    <w:basedOn w:val="Normal"/>
    <w:link w:val="FootnoteTextChar"/>
    <w:rsid w:val="00A7786D"/>
    <w:pPr>
      <w:spacing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A7786D"/>
    <w:rPr>
      <w:rFonts w:ascii="Arial" w:eastAsia="Times New Roman" w:hAnsi="Arial" w:cs="Times New Roman"/>
      <w:sz w:val="20"/>
      <w:szCs w:val="20"/>
    </w:rPr>
  </w:style>
  <w:style w:type="character" w:styleId="FootnoteReference">
    <w:name w:val="footnote reference"/>
    <w:basedOn w:val="DefaultParagraphFont"/>
    <w:rsid w:val="00A7786D"/>
    <w:rPr>
      <w:vertAlign w:val="superscript"/>
    </w:rPr>
  </w:style>
  <w:style w:type="character" w:styleId="IntenseReference">
    <w:name w:val="Intense Reference"/>
    <w:basedOn w:val="DefaultParagraphFont"/>
    <w:uiPriority w:val="32"/>
    <w:qFormat/>
    <w:rsid w:val="00A1140D"/>
    <w:rPr>
      <w:b/>
      <w:bCs/>
      <w:smallCaps/>
      <w:color w:val="C0504D" w:themeColor="accent2"/>
      <w:spacing w:val="5"/>
      <w:u w:val="single"/>
    </w:rPr>
  </w:style>
  <w:style w:type="paragraph" w:customStyle="1" w:styleId="UserTableHeader">
    <w:name w:val="User Table Header"/>
    <w:basedOn w:val="Normal"/>
    <w:next w:val="Normal"/>
    <w:rsid w:val="004035D3"/>
    <w:pPr>
      <w:keepNext/>
      <w:widowControl w:val="0"/>
      <w:spacing w:before="40" w:after="20" w:line="240" w:lineRule="auto"/>
    </w:pPr>
    <w:rPr>
      <w:rFonts w:ascii="Arial" w:eastAsia="Times New Roman" w:hAnsi="Arial" w:cs="Times New Roman"/>
      <w:b/>
      <w:kern w:val="20"/>
      <w:sz w:val="16"/>
      <w:szCs w:val="20"/>
    </w:rPr>
  </w:style>
  <w:style w:type="paragraph" w:styleId="Header">
    <w:name w:val="header"/>
    <w:basedOn w:val="Normal"/>
    <w:link w:val="HeaderChar"/>
    <w:uiPriority w:val="99"/>
    <w:rsid w:val="004035D3"/>
    <w:pPr>
      <w:pBdr>
        <w:bottom w:val="single" w:sz="2" w:space="1" w:color="auto"/>
      </w:pBdr>
      <w:tabs>
        <w:tab w:val="right" w:pos="9144"/>
      </w:tabs>
      <w:spacing w:before="120" w:after="360" w:line="200" w:lineRule="exact"/>
    </w:pPr>
    <w:rPr>
      <w:rFonts w:ascii="Arial" w:eastAsia="Times New Roman" w:hAnsi="Arial" w:cs="Times New Roman"/>
      <w:b/>
      <w:kern w:val="20"/>
      <w:sz w:val="20"/>
      <w:szCs w:val="20"/>
    </w:rPr>
  </w:style>
  <w:style w:type="character" w:customStyle="1" w:styleId="HeaderChar">
    <w:name w:val="Header Char"/>
    <w:basedOn w:val="DefaultParagraphFont"/>
    <w:link w:val="Header"/>
    <w:uiPriority w:val="99"/>
    <w:rsid w:val="004035D3"/>
    <w:rPr>
      <w:rFonts w:ascii="Arial" w:eastAsia="Times New Roman" w:hAnsi="Arial" w:cs="Times New Roman"/>
      <w:b/>
      <w:kern w:val="20"/>
      <w:sz w:val="20"/>
      <w:szCs w:val="20"/>
    </w:rPr>
  </w:style>
  <w:style w:type="paragraph" w:customStyle="1" w:styleId="messageexample">
    <w:name w:val="message example"/>
    <w:basedOn w:val="Normal"/>
    <w:link w:val="messageexampleChar"/>
    <w:qFormat/>
    <w:rsid w:val="004035D3"/>
    <w:pPr>
      <w:spacing w:line="240" w:lineRule="auto"/>
    </w:pPr>
    <w:rPr>
      <w:rFonts w:ascii="Lucida Sans Unicode" w:eastAsia="Times New Roman" w:hAnsi="Lucida Sans Unicode" w:cs="Lucida Sans Unicode"/>
      <w:sz w:val="20"/>
      <w:szCs w:val="20"/>
    </w:rPr>
  </w:style>
  <w:style w:type="character" w:customStyle="1" w:styleId="messageexampleChar">
    <w:name w:val="message example Char"/>
    <w:basedOn w:val="DefaultParagraphFont"/>
    <w:link w:val="messageexample"/>
    <w:rsid w:val="004035D3"/>
    <w:rPr>
      <w:rFonts w:ascii="Lucida Sans Unicode" w:eastAsia="Times New Roman" w:hAnsi="Lucida Sans Unicode" w:cs="Lucida Sans Unicode"/>
      <w:sz w:val="20"/>
      <w:szCs w:val="20"/>
    </w:rPr>
  </w:style>
  <w:style w:type="paragraph" w:styleId="Footer">
    <w:name w:val="footer"/>
    <w:basedOn w:val="Normal"/>
    <w:link w:val="FooterChar"/>
    <w:uiPriority w:val="99"/>
    <w:unhideWhenUsed/>
    <w:rsid w:val="004525F5"/>
    <w:pPr>
      <w:tabs>
        <w:tab w:val="center" w:pos="4680"/>
        <w:tab w:val="right" w:pos="9360"/>
      </w:tabs>
      <w:spacing w:line="240" w:lineRule="auto"/>
    </w:pPr>
  </w:style>
  <w:style w:type="character" w:customStyle="1" w:styleId="FooterChar">
    <w:name w:val="Footer Char"/>
    <w:basedOn w:val="DefaultParagraphFont"/>
    <w:link w:val="Footer"/>
    <w:uiPriority w:val="99"/>
    <w:rsid w:val="004525F5"/>
    <w:rPr>
      <w:sz w:val="24"/>
      <w:szCs w:val="24"/>
    </w:rPr>
  </w:style>
  <w:style w:type="character" w:customStyle="1" w:styleId="Heading6Char">
    <w:name w:val="Heading 6 Char"/>
    <w:basedOn w:val="DefaultParagraphFont"/>
    <w:link w:val="Heading6"/>
    <w:rsid w:val="00C27C99"/>
    <w:rPr>
      <w:rFonts w:ascii="Arial" w:eastAsia="Times New Roman" w:hAnsi="Arial" w:cs="Times New Roman"/>
      <w:i/>
      <w:kern w:val="20"/>
      <w:sz w:val="20"/>
      <w:szCs w:val="20"/>
      <w:lang w:eastAsia="de-DE"/>
    </w:rPr>
  </w:style>
  <w:style w:type="character" w:customStyle="1" w:styleId="Heading7Char">
    <w:name w:val="Heading 7 Char"/>
    <w:basedOn w:val="DefaultParagraphFont"/>
    <w:link w:val="Heading7"/>
    <w:rsid w:val="00C27C99"/>
    <w:rPr>
      <w:rFonts w:ascii="Arial" w:eastAsia="Times New Roman" w:hAnsi="Arial" w:cs="Times New Roman"/>
      <w:i/>
      <w:kern w:val="20"/>
      <w:sz w:val="20"/>
      <w:szCs w:val="20"/>
      <w:lang w:eastAsia="de-DE"/>
    </w:rPr>
  </w:style>
  <w:style w:type="character" w:customStyle="1" w:styleId="Heading8Char">
    <w:name w:val="Heading 8 Char"/>
    <w:basedOn w:val="DefaultParagraphFont"/>
    <w:link w:val="Heading8"/>
    <w:rsid w:val="00C27C99"/>
    <w:rPr>
      <w:rFonts w:ascii="Arial" w:eastAsia="Times New Roman" w:hAnsi="Arial" w:cs="Times New Roman"/>
      <w:i/>
      <w:kern w:val="20"/>
      <w:sz w:val="20"/>
      <w:szCs w:val="20"/>
      <w:lang w:eastAsia="de-DE"/>
    </w:rPr>
  </w:style>
  <w:style w:type="character" w:customStyle="1" w:styleId="Heading9Char">
    <w:name w:val="Heading 9 Char"/>
    <w:basedOn w:val="DefaultParagraphFont"/>
    <w:link w:val="Heading9"/>
    <w:rsid w:val="00C27C99"/>
    <w:rPr>
      <w:rFonts w:ascii="Arial" w:eastAsia="Times New Roman" w:hAnsi="Arial" w:cs="Times New Roman"/>
      <w:i/>
      <w:kern w:val="20"/>
      <w:sz w:val="18"/>
      <w:szCs w:val="20"/>
      <w:lang w:eastAsia="de-DE"/>
    </w:rPr>
  </w:style>
  <w:style w:type="paragraph" w:customStyle="1" w:styleId="ArialTitle">
    <w:name w:val="Arial Title"/>
    <w:basedOn w:val="Normal"/>
    <w:qFormat/>
    <w:rsid w:val="00C27C99"/>
    <w:pPr>
      <w:spacing w:line="240" w:lineRule="auto"/>
      <w:jc w:val="center"/>
    </w:pPr>
    <w:rPr>
      <w:rFonts w:ascii="Calibri" w:eastAsia="Times New Roman" w:hAnsi="Calibri" w:cs="Times New Roman"/>
      <w:b/>
    </w:rPr>
  </w:style>
  <w:style w:type="paragraph" w:styleId="TOC1">
    <w:name w:val="toc 1"/>
    <w:basedOn w:val="Normal"/>
    <w:next w:val="Normal"/>
    <w:autoRedefine/>
    <w:uiPriority w:val="39"/>
    <w:qFormat/>
    <w:rsid w:val="00C27C99"/>
    <w:pPr>
      <w:spacing w:before="240" w:after="120" w:line="240" w:lineRule="auto"/>
    </w:pPr>
    <w:rPr>
      <w:rFonts w:ascii="Calibri" w:eastAsia="Times New Roman" w:hAnsi="Calibri" w:cs="Times New Roman"/>
      <w:b/>
      <w:caps/>
      <w:sz w:val="22"/>
      <w:szCs w:val="22"/>
      <w:u w:val="single"/>
    </w:rPr>
  </w:style>
  <w:style w:type="paragraph" w:styleId="TOC4">
    <w:name w:val="toc 4"/>
    <w:basedOn w:val="Normal"/>
    <w:next w:val="Normal"/>
    <w:autoRedefine/>
    <w:uiPriority w:val="39"/>
    <w:rsid w:val="00C27C99"/>
    <w:pPr>
      <w:spacing w:line="240" w:lineRule="auto"/>
    </w:pPr>
    <w:rPr>
      <w:rFonts w:ascii="Calibri" w:eastAsia="Times New Roman" w:hAnsi="Calibri" w:cs="Times New Roman"/>
      <w:sz w:val="22"/>
      <w:szCs w:val="22"/>
    </w:rPr>
  </w:style>
  <w:style w:type="paragraph" w:styleId="TOC5">
    <w:name w:val="toc 5"/>
    <w:basedOn w:val="Normal"/>
    <w:next w:val="Normal"/>
    <w:autoRedefine/>
    <w:uiPriority w:val="39"/>
    <w:rsid w:val="00C27C99"/>
    <w:pPr>
      <w:spacing w:line="240" w:lineRule="auto"/>
    </w:pPr>
    <w:rPr>
      <w:rFonts w:ascii="Calibri" w:eastAsia="Times New Roman" w:hAnsi="Calibri" w:cs="Times New Roman"/>
      <w:sz w:val="22"/>
      <w:szCs w:val="22"/>
    </w:rPr>
  </w:style>
  <w:style w:type="paragraph" w:styleId="TOC6">
    <w:name w:val="toc 6"/>
    <w:basedOn w:val="Normal"/>
    <w:next w:val="Normal"/>
    <w:autoRedefine/>
    <w:uiPriority w:val="39"/>
    <w:rsid w:val="00C27C99"/>
    <w:pPr>
      <w:spacing w:line="240" w:lineRule="auto"/>
    </w:pPr>
    <w:rPr>
      <w:rFonts w:ascii="Calibri" w:eastAsia="Times New Roman" w:hAnsi="Calibri" w:cs="Times New Roman"/>
      <w:sz w:val="22"/>
      <w:szCs w:val="22"/>
    </w:rPr>
  </w:style>
  <w:style w:type="paragraph" w:styleId="TOC7">
    <w:name w:val="toc 7"/>
    <w:basedOn w:val="Normal"/>
    <w:next w:val="Normal"/>
    <w:autoRedefine/>
    <w:uiPriority w:val="39"/>
    <w:rsid w:val="00C27C99"/>
    <w:pPr>
      <w:spacing w:line="240" w:lineRule="auto"/>
    </w:pPr>
    <w:rPr>
      <w:rFonts w:ascii="Calibri" w:eastAsia="Times New Roman" w:hAnsi="Calibri" w:cs="Times New Roman"/>
      <w:sz w:val="22"/>
      <w:szCs w:val="22"/>
    </w:rPr>
  </w:style>
  <w:style w:type="paragraph" w:styleId="ListBullet2">
    <w:name w:val="List Bullet 2"/>
    <w:basedOn w:val="Normal"/>
    <w:uiPriority w:val="99"/>
    <w:unhideWhenUsed/>
    <w:rsid w:val="00C27C99"/>
    <w:pPr>
      <w:spacing w:line="240" w:lineRule="auto"/>
      <w:ind w:left="720" w:hanging="360"/>
      <w:contextualSpacing/>
    </w:pPr>
    <w:rPr>
      <w:rFonts w:ascii="Calibri" w:eastAsia="Times New Roman" w:hAnsi="Calibri" w:cs="Times New Roman"/>
    </w:rPr>
  </w:style>
  <w:style w:type="paragraph" w:customStyle="1" w:styleId="TABLEHEADING">
    <w:name w:val="TABLE HEADING"/>
    <w:basedOn w:val="BodyText"/>
    <w:next w:val="Normal"/>
    <w:rsid w:val="00C27C99"/>
    <w:pPr>
      <w:keepNext/>
      <w:spacing w:before="80" w:after="80" w:line="240" w:lineRule="auto"/>
      <w:jc w:val="center"/>
    </w:pPr>
    <w:rPr>
      <w:rFonts w:ascii="Arial Bold" w:eastAsia="Times New Roman" w:hAnsi="Arial Bold" w:cs="Times New Roman"/>
      <w:b/>
      <w:bCs/>
      <w:caps/>
      <w:sz w:val="22"/>
      <w:szCs w:val="22"/>
    </w:rPr>
  </w:style>
  <w:style w:type="paragraph" w:customStyle="1" w:styleId="CambriaTitle">
    <w:name w:val="Cambria Title"/>
    <w:basedOn w:val="Normal"/>
    <w:qFormat/>
    <w:rsid w:val="00C27C99"/>
    <w:pPr>
      <w:spacing w:line="240" w:lineRule="auto"/>
      <w:jc w:val="center"/>
    </w:pPr>
    <w:rPr>
      <w:rFonts w:ascii="Arial" w:eastAsia="Times New Roman" w:hAnsi="Arial" w:cs="Times New Roman"/>
      <w:b/>
    </w:rPr>
  </w:style>
  <w:style w:type="character" w:styleId="Strong">
    <w:name w:val="Strong"/>
    <w:basedOn w:val="DefaultParagraphFont"/>
    <w:uiPriority w:val="99"/>
    <w:qFormat/>
    <w:rsid w:val="00C27C99"/>
    <w:rPr>
      <w:b/>
      <w:bCs/>
    </w:rPr>
  </w:style>
  <w:style w:type="paragraph" w:customStyle="1" w:styleId="Default">
    <w:name w:val="Default"/>
    <w:rsid w:val="00C27C99"/>
    <w:pPr>
      <w:autoSpaceDE w:val="0"/>
      <w:autoSpaceDN w:val="0"/>
      <w:adjustRightInd w:val="0"/>
      <w:spacing w:after="0" w:line="240" w:lineRule="auto"/>
    </w:pPr>
    <w:rPr>
      <w:rFonts w:ascii="Arial" w:eastAsia="Times New Roman" w:hAnsi="Arial" w:cs="Times New Roman"/>
      <w:color w:val="000000"/>
      <w:sz w:val="24"/>
      <w:szCs w:val="24"/>
    </w:rPr>
  </w:style>
  <w:style w:type="paragraph" w:customStyle="1" w:styleId="QryTableHeader">
    <w:name w:val="Qry Table Header"/>
    <w:basedOn w:val="Normal"/>
    <w:rsid w:val="00C27C99"/>
    <w:pPr>
      <w:widowControl w:val="0"/>
      <w:spacing w:before="40" w:after="30" w:line="240" w:lineRule="auto"/>
    </w:pPr>
    <w:rPr>
      <w:rFonts w:ascii="Arial" w:eastAsia="Times New Roman" w:hAnsi="Arial" w:cs="Times New Roman"/>
      <w:b/>
      <w:kern w:val="20"/>
      <w:sz w:val="16"/>
      <w:szCs w:val="20"/>
      <w:lang w:val="en-AU" w:eastAsia="de-DE"/>
    </w:rPr>
  </w:style>
  <w:style w:type="paragraph" w:customStyle="1" w:styleId="QryTableID">
    <w:name w:val="Qry Table ID"/>
    <w:basedOn w:val="QryTableName"/>
    <w:rsid w:val="00C27C99"/>
  </w:style>
  <w:style w:type="paragraph" w:customStyle="1" w:styleId="QryTableName">
    <w:name w:val="Qry Table Name"/>
    <w:basedOn w:val="Normal"/>
    <w:rsid w:val="00C27C99"/>
    <w:pPr>
      <w:widowControl w:val="0"/>
      <w:spacing w:before="40" w:after="30" w:line="240" w:lineRule="auto"/>
    </w:pPr>
    <w:rPr>
      <w:rFonts w:ascii="Arial" w:eastAsia="Times New Roman" w:hAnsi="Arial" w:cs="Times New Roman"/>
      <w:kern w:val="20"/>
      <w:sz w:val="16"/>
      <w:szCs w:val="20"/>
      <w:lang w:val="en-AU" w:eastAsia="de-DE"/>
    </w:rPr>
  </w:style>
  <w:style w:type="paragraph" w:customStyle="1" w:styleId="QryTableType">
    <w:name w:val="Qry Table Type"/>
    <w:basedOn w:val="QryTableName"/>
    <w:rsid w:val="00C27C99"/>
  </w:style>
  <w:style w:type="paragraph" w:customStyle="1" w:styleId="QryTableTriggerQuery">
    <w:name w:val="Qry Table Trigger Query"/>
    <w:basedOn w:val="QryTableName"/>
    <w:rsid w:val="00C27C99"/>
  </w:style>
  <w:style w:type="paragraph" w:customStyle="1" w:styleId="QryTableMode">
    <w:name w:val="Qry Table Mode"/>
    <w:basedOn w:val="QryTableName"/>
    <w:rsid w:val="00C27C99"/>
  </w:style>
  <w:style w:type="paragraph" w:customStyle="1" w:styleId="QryTableResponseTrigger">
    <w:name w:val="Qry Table Response Trigger"/>
    <w:basedOn w:val="QryTableName"/>
    <w:rsid w:val="00C27C99"/>
  </w:style>
  <w:style w:type="paragraph" w:customStyle="1" w:styleId="QryTableCharacteristicsQuery">
    <w:name w:val="Qry Table Characteristics Query"/>
    <w:basedOn w:val="QryTableName"/>
    <w:rsid w:val="00C27C99"/>
  </w:style>
  <w:style w:type="paragraph" w:customStyle="1" w:styleId="QryTablePurpose">
    <w:name w:val="Qry Table Purpose"/>
    <w:basedOn w:val="QryTableName"/>
    <w:rsid w:val="00C27C99"/>
  </w:style>
  <w:style w:type="paragraph" w:customStyle="1" w:styleId="QryTableCharacteristicsResponse">
    <w:name w:val="Qry Table Characteristics Response"/>
    <w:basedOn w:val="QryTableName"/>
    <w:rsid w:val="00C27C99"/>
  </w:style>
  <w:style w:type="paragraph" w:customStyle="1" w:styleId="QryTableSegmentPattern">
    <w:name w:val="Qry Table Segment Pattern"/>
    <w:basedOn w:val="QryTableName"/>
    <w:rsid w:val="00C27C99"/>
  </w:style>
  <w:style w:type="character" w:styleId="PageNumber">
    <w:name w:val="page number"/>
    <w:basedOn w:val="DefaultParagraphFont"/>
    <w:rsid w:val="00C27C99"/>
  </w:style>
  <w:style w:type="paragraph" w:customStyle="1" w:styleId="TableText">
    <w:name w:val="Table Text"/>
    <w:rsid w:val="00C27C99"/>
    <w:pPr>
      <w:spacing w:before="40" w:after="40" w:line="240" w:lineRule="auto"/>
    </w:pPr>
    <w:rPr>
      <w:rFonts w:ascii="Arial Narrow" w:eastAsia="Times New Roman" w:hAnsi="Arial Narrow" w:cs="Arial"/>
      <w:sz w:val="21"/>
      <w:szCs w:val="21"/>
    </w:rPr>
  </w:style>
  <w:style w:type="paragraph" w:customStyle="1" w:styleId="TableBullet">
    <w:name w:val="Table Bullet"/>
    <w:basedOn w:val="TableText"/>
    <w:rsid w:val="00C27C99"/>
    <w:pPr>
      <w:tabs>
        <w:tab w:val="num" w:pos="720"/>
      </w:tabs>
      <w:ind w:left="720" w:hanging="360"/>
    </w:pPr>
  </w:style>
  <w:style w:type="paragraph" w:customStyle="1" w:styleId="TableHeading2">
    <w:name w:val="Table Heading 2"/>
    <w:basedOn w:val="TABLEHEADING"/>
    <w:rsid w:val="00C27C99"/>
    <w:pPr>
      <w:spacing w:before="40" w:after="40"/>
    </w:pPr>
    <w:rPr>
      <w:caps w:val="0"/>
      <w:sz w:val="21"/>
      <w:szCs w:val="21"/>
    </w:rPr>
  </w:style>
  <w:style w:type="paragraph" w:customStyle="1" w:styleId="NormalIndented">
    <w:name w:val="Normal Indented"/>
    <w:basedOn w:val="Normal"/>
    <w:link w:val="NormalIndentedChar1"/>
    <w:rsid w:val="00C27C99"/>
    <w:pPr>
      <w:spacing w:before="120" w:after="120" w:line="240" w:lineRule="auto"/>
      <w:ind w:left="720"/>
    </w:pPr>
    <w:rPr>
      <w:rFonts w:ascii="Arial" w:eastAsia="Times New Roman" w:hAnsi="Arial" w:cs="Times New Roman"/>
      <w:kern w:val="20"/>
      <w:sz w:val="20"/>
      <w:szCs w:val="20"/>
    </w:rPr>
  </w:style>
  <w:style w:type="character" w:customStyle="1" w:styleId="NormalIndentedChar1">
    <w:name w:val="Normal Indented Char1"/>
    <w:basedOn w:val="DefaultParagraphFont"/>
    <w:link w:val="NormalIndented"/>
    <w:rsid w:val="00C27C99"/>
    <w:rPr>
      <w:rFonts w:ascii="Arial" w:eastAsia="Times New Roman" w:hAnsi="Arial" w:cs="Times New Roman"/>
      <w:kern w:val="20"/>
      <w:sz w:val="20"/>
      <w:szCs w:val="20"/>
    </w:rPr>
  </w:style>
  <w:style w:type="paragraph" w:customStyle="1" w:styleId="NormalListAlpha">
    <w:name w:val="Normal List Alpha"/>
    <w:basedOn w:val="Normal"/>
    <w:rsid w:val="00C27C99"/>
    <w:pPr>
      <w:widowControl w:val="0"/>
      <w:spacing w:after="120" w:line="240" w:lineRule="auto"/>
      <w:ind w:left="1080" w:hanging="360"/>
    </w:pPr>
    <w:rPr>
      <w:rFonts w:ascii="Arial" w:eastAsia="Times New Roman" w:hAnsi="Arial" w:cs="Times New Roman"/>
      <w:kern w:val="20"/>
      <w:sz w:val="20"/>
      <w:szCs w:val="20"/>
    </w:rPr>
  </w:style>
  <w:style w:type="paragraph" w:customStyle="1" w:styleId="NormalListBullets">
    <w:name w:val="Normal List Bullets"/>
    <w:basedOn w:val="Normal"/>
    <w:rsid w:val="00C27C99"/>
    <w:pPr>
      <w:tabs>
        <w:tab w:val="left" w:pos="360"/>
        <w:tab w:val="left" w:pos="1354"/>
      </w:tabs>
      <w:spacing w:before="120" w:after="120" w:line="240" w:lineRule="auto"/>
      <w:ind w:left="1368" w:hanging="360"/>
    </w:pPr>
    <w:rPr>
      <w:rFonts w:ascii="Arial" w:eastAsia="Times New Roman" w:hAnsi="Arial" w:cs="Times New Roman"/>
      <w:kern w:val="20"/>
      <w:sz w:val="20"/>
      <w:szCs w:val="20"/>
    </w:rPr>
  </w:style>
  <w:style w:type="paragraph" w:customStyle="1" w:styleId="Components">
    <w:name w:val="Components"/>
    <w:basedOn w:val="Normal"/>
    <w:rsid w:val="00C27C99"/>
    <w:pPr>
      <w:spacing w:before="120" w:after="120" w:line="160" w:lineRule="atLeast"/>
      <w:ind w:left="2160" w:hanging="1080"/>
    </w:pPr>
    <w:rPr>
      <w:rFonts w:ascii="Courier New" w:eastAsia="Times New Roman" w:hAnsi="Courier New" w:cs="Times New Roman"/>
      <w:kern w:val="14"/>
      <w:sz w:val="16"/>
      <w:szCs w:val="20"/>
    </w:rPr>
  </w:style>
  <w:style w:type="character" w:customStyle="1" w:styleId="NormalIndentedChar">
    <w:name w:val="Normal Indented Char"/>
    <w:basedOn w:val="DefaultParagraphFont"/>
    <w:rsid w:val="00C27C99"/>
    <w:rPr>
      <w:kern w:val="20"/>
      <w:lang w:val="en-US" w:eastAsia="en-US" w:bidi="ar-SA"/>
    </w:rPr>
  </w:style>
  <w:style w:type="paragraph" w:styleId="EndnoteText">
    <w:name w:val="endnote text"/>
    <w:basedOn w:val="Normal"/>
    <w:link w:val="EndnoteTextChar"/>
    <w:rsid w:val="00C27C99"/>
    <w:pPr>
      <w:spacing w:before="120" w:after="120" w:line="240" w:lineRule="auto"/>
    </w:pPr>
    <w:rPr>
      <w:rFonts w:ascii="Arial" w:eastAsia="Times New Roman" w:hAnsi="Arial" w:cs="Times New Roman"/>
      <w:kern w:val="20"/>
      <w:sz w:val="20"/>
      <w:szCs w:val="20"/>
    </w:rPr>
  </w:style>
  <w:style w:type="character" w:customStyle="1" w:styleId="EndnoteTextChar">
    <w:name w:val="Endnote Text Char"/>
    <w:basedOn w:val="DefaultParagraphFont"/>
    <w:link w:val="EndnoteText"/>
    <w:rsid w:val="00C27C99"/>
    <w:rPr>
      <w:rFonts w:ascii="Arial" w:eastAsia="Times New Roman" w:hAnsi="Arial" w:cs="Times New Roman"/>
      <w:kern w:val="20"/>
      <w:sz w:val="20"/>
      <w:szCs w:val="20"/>
    </w:rPr>
  </w:style>
  <w:style w:type="paragraph" w:styleId="TOC2">
    <w:name w:val="toc 2"/>
    <w:basedOn w:val="TOC1"/>
    <w:next w:val="Normal"/>
    <w:autoRedefine/>
    <w:uiPriority w:val="39"/>
    <w:qFormat/>
    <w:rsid w:val="00C27C99"/>
    <w:pPr>
      <w:spacing w:before="0" w:after="0"/>
      <w:ind w:left="720"/>
    </w:pPr>
    <w:rPr>
      <w:rFonts w:ascii="Arial" w:hAnsi="Arial"/>
      <w:caps w:val="0"/>
      <w:smallCaps/>
      <w:u w:val="none"/>
    </w:rPr>
  </w:style>
  <w:style w:type="paragraph" w:styleId="TOC3">
    <w:name w:val="toc 3"/>
    <w:basedOn w:val="TOC2"/>
    <w:next w:val="Normal"/>
    <w:autoRedefine/>
    <w:uiPriority w:val="39"/>
    <w:qFormat/>
    <w:rsid w:val="00C27C99"/>
    <w:pPr>
      <w:tabs>
        <w:tab w:val="right" w:leader="dot" w:pos="8630"/>
      </w:tabs>
      <w:ind w:left="1440"/>
    </w:pPr>
    <w:rPr>
      <w:b w:val="0"/>
    </w:rPr>
  </w:style>
  <w:style w:type="paragraph" w:customStyle="1" w:styleId="Note">
    <w:name w:val="Note"/>
    <w:basedOn w:val="Normal"/>
    <w:rsid w:val="00C27C99"/>
    <w:pPr>
      <w:pBdr>
        <w:top w:val="single" w:sz="2" w:space="1" w:color="auto"/>
        <w:left w:val="single" w:sz="2" w:space="4" w:color="auto"/>
        <w:bottom w:val="single" w:sz="2" w:space="1" w:color="auto"/>
        <w:right w:val="single" w:sz="2" w:space="4" w:color="auto"/>
      </w:pBdr>
      <w:suppressAutoHyphens/>
      <w:spacing w:before="80" w:after="60" w:line="240" w:lineRule="auto"/>
      <w:ind w:left="864"/>
    </w:pPr>
    <w:rPr>
      <w:rFonts w:ascii="Arial" w:eastAsia="Times New Roman" w:hAnsi="Arial" w:cs="Times New Roman"/>
      <w:kern w:val="16"/>
      <w:sz w:val="18"/>
      <w:szCs w:val="20"/>
    </w:rPr>
  </w:style>
  <w:style w:type="character" w:customStyle="1" w:styleId="HyperlinkText">
    <w:name w:val="Hyperlink Text"/>
    <w:basedOn w:val="Hyperlink"/>
    <w:rsid w:val="00C27C99"/>
    <w:rPr>
      <w:rFonts w:ascii="Arial" w:hAnsi="Arial"/>
      <w:i/>
      <w:dstrike w:val="0"/>
      <w:color w:val="0000FF"/>
      <w:kern w:val="20"/>
      <w:u w:val="none"/>
      <w:vertAlign w:val="baseline"/>
    </w:rPr>
  </w:style>
  <w:style w:type="paragraph" w:customStyle="1" w:styleId="OtherTableCaption">
    <w:name w:val="Other Table Caption"/>
    <w:basedOn w:val="Normal"/>
    <w:next w:val="Normal"/>
    <w:rsid w:val="00C27C99"/>
    <w:pPr>
      <w:keepNext/>
      <w:spacing w:before="180" w:after="60" w:line="240" w:lineRule="auto"/>
      <w:jc w:val="center"/>
    </w:pPr>
    <w:rPr>
      <w:rFonts w:ascii="Arial" w:eastAsia="Times New Roman" w:hAnsi="Arial" w:cs="Times New Roman"/>
      <w:kern w:val="20"/>
      <w:sz w:val="20"/>
      <w:szCs w:val="20"/>
    </w:rPr>
  </w:style>
  <w:style w:type="paragraph" w:customStyle="1" w:styleId="OtherTableHeader">
    <w:name w:val="Other Table Header"/>
    <w:basedOn w:val="Normal"/>
    <w:next w:val="OtherTableBody"/>
    <w:rsid w:val="00C27C99"/>
    <w:pPr>
      <w:keepNext/>
      <w:spacing w:before="20" w:after="120" w:line="240" w:lineRule="auto"/>
      <w:jc w:val="center"/>
    </w:pPr>
    <w:rPr>
      <w:rFonts w:ascii="Arial" w:eastAsia="Times New Roman" w:hAnsi="Arial" w:cs="Times New Roman"/>
      <w:b/>
      <w:kern w:val="20"/>
      <w:sz w:val="16"/>
      <w:szCs w:val="20"/>
    </w:rPr>
  </w:style>
  <w:style w:type="paragraph" w:customStyle="1" w:styleId="OtherTableBody">
    <w:name w:val="Other Table Body"/>
    <w:basedOn w:val="Normal"/>
    <w:rsid w:val="00C27C99"/>
    <w:pPr>
      <w:spacing w:before="60" w:after="60" w:line="240" w:lineRule="auto"/>
    </w:pPr>
    <w:rPr>
      <w:rFonts w:ascii="Arial" w:eastAsia="Times New Roman" w:hAnsi="Arial" w:cs="Times New Roman"/>
      <w:kern w:val="20"/>
      <w:sz w:val="16"/>
      <w:szCs w:val="20"/>
    </w:rPr>
  </w:style>
  <w:style w:type="paragraph" w:customStyle="1" w:styleId="Example">
    <w:name w:val="Example"/>
    <w:basedOn w:val="Normal"/>
    <w:rsid w:val="00C27C99"/>
    <w:pPr>
      <w:keepLines/>
      <w:spacing w:after="120" w:line="240" w:lineRule="auto"/>
      <w:ind w:left="1872" w:hanging="360"/>
    </w:pPr>
    <w:rPr>
      <w:rFonts w:ascii="Arial" w:eastAsia="Times New Roman" w:hAnsi="Arial" w:cs="Times New Roman"/>
      <w:noProof/>
      <w:kern w:val="17"/>
      <w:sz w:val="18"/>
      <w:szCs w:val="20"/>
    </w:rPr>
  </w:style>
  <w:style w:type="paragraph" w:customStyle="1" w:styleId="HL7TableBody">
    <w:name w:val="HL7 Table Body"/>
    <w:basedOn w:val="Normal"/>
    <w:rsid w:val="00C27C99"/>
    <w:pPr>
      <w:widowControl w:val="0"/>
      <w:spacing w:before="20" w:after="10" w:line="240" w:lineRule="auto"/>
    </w:pPr>
    <w:rPr>
      <w:rFonts w:ascii="Arial" w:eastAsia="Times New Roman" w:hAnsi="Arial" w:cs="Times New Roman"/>
      <w:kern w:val="20"/>
      <w:sz w:val="16"/>
      <w:szCs w:val="20"/>
    </w:rPr>
  </w:style>
  <w:style w:type="paragraph" w:customStyle="1" w:styleId="NormalListNumbered">
    <w:name w:val="Normal List Numbered"/>
    <w:basedOn w:val="Normal"/>
    <w:rsid w:val="00C27C99"/>
    <w:pPr>
      <w:widowControl w:val="0"/>
      <w:tabs>
        <w:tab w:val="left" w:pos="1728"/>
      </w:tabs>
      <w:spacing w:after="120" w:line="240" w:lineRule="auto"/>
      <w:ind w:left="1728" w:hanging="360"/>
    </w:pPr>
    <w:rPr>
      <w:rFonts w:ascii="Arial" w:eastAsia="Times New Roman" w:hAnsi="Arial" w:cs="Times New Roman"/>
      <w:kern w:val="20"/>
      <w:sz w:val="20"/>
      <w:szCs w:val="20"/>
    </w:rPr>
  </w:style>
  <w:style w:type="character" w:customStyle="1" w:styleId="ReferenceAttribute">
    <w:name w:val="Reference Attribute"/>
    <w:basedOn w:val="Hyperlink"/>
    <w:rsid w:val="00C27C99"/>
    <w:rPr>
      <w:rFonts w:ascii="Arial" w:hAnsi="Arial"/>
      <w:i/>
      <w:dstrike w:val="0"/>
      <w:color w:val="0000FF"/>
      <w:kern w:val="20"/>
      <w:u w:val="none"/>
      <w:vertAlign w:val="baseline"/>
    </w:rPr>
  </w:style>
  <w:style w:type="paragraph" w:customStyle="1" w:styleId="MsgTableBody">
    <w:name w:val="Msg Table Body"/>
    <w:basedOn w:val="Normal"/>
    <w:rsid w:val="00C27C99"/>
    <w:pPr>
      <w:widowControl w:val="0"/>
      <w:spacing w:after="120" w:line="240" w:lineRule="exact"/>
    </w:pPr>
    <w:rPr>
      <w:rFonts w:ascii="Courier New" w:eastAsia="Times New Roman" w:hAnsi="Courier New" w:cs="Times New Roman"/>
      <w:kern w:val="20"/>
      <w:sz w:val="16"/>
      <w:szCs w:val="20"/>
    </w:rPr>
  </w:style>
  <w:style w:type="paragraph" w:customStyle="1" w:styleId="HL7TableCaption">
    <w:name w:val="HL7 Table Caption"/>
    <w:basedOn w:val="Normal"/>
    <w:next w:val="Normal"/>
    <w:rsid w:val="00C27C99"/>
    <w:pPr>
      <w:keepNext/>
      <w:spacing w:before="180" w:after="60" w:line="240" w:lineRule="auto"/>
      <w:jc w:val="center"/>
    </w:pPr>
    <w:rPr>
      <w:rFonts w:ascii="Arial" w:eastAsia="Times New Roman" w:hAnsi="Arial" w:cs="Times New Roman"/>
      <w:kern w:val="20"/>
      <w:sz w:val="20"/>
      <w:szCs w:val="20"/>
    </w:rPr>
  </w:style>
  <w:style w:type="paragraph" w:customStyle="1" w:styleId="HL7TableHeader">
    <w:name w:val="HL7 Table Header"/>
    <w:basedOn w:val="HL7TableBody"/>
    <w:next w:val="HL7TableBody"/>
    <w:rsid w:val="00C27C99"/>
    <w:pPr>
      <w:keepNext/>
      <w:spacing w:before="40" w:after="20"/>
    </w:pPr>
    <w:rPr>
      <w:b/>
    </w:rPr>
  </w:style>
  <w:style w:type="paragraph" w:customStyle="1" w:styleId="MsgTableHeader">
    <w:name w:val="Msg Table Header"/>
    <w:basedOn w:val="MsgTableCaption"/>
    <w:next w:val="MsgTableBody"/>
    <w:rsid w:val="00C27C99"/>
    <w:pPr>
      <w:widowControl w:val="0"/>
      <w:spacing w:before="40" w:after="20"/>
      <w:jc w:val="left"/>
    </w:pPr>
    <w:rPr>
      <w:b/>
      <w:sz w:val="16"/>
    </w:rPr>
  </w:style>
  <w:style w:type="paragraph" w:customStyle="1" w:styleId="MsgTableCaption">
    <w:name w:val="Msg Table Caption"/>
    <w:basedOn w:val="MsgTableBody"/>
    <w:rsid w:val="00C27C99"/>
    <w:pPr>
      <w:keepNext/>
      <w:widowControl/>
      <w:jc w:val="center"/>
    </w:pPr>
    <w:rPr>
      <w:rFonts w:ascii="Arial" w:hAnsi="Arial"/>
      <w:sz w:val="20"/>
      <w:u w:val="single"/>
    </w:rPr>
  </w:style>
  <w:style w:type="paragraph" w:customStyle="1" w:styleId="AttributeTableCaption">
    <w:name w:val="Attribute Table Caption"/>
    <w:basedOn w:val="AttributeTableBody"/>
    <w:next w:val="Normal"/>
    <w:rsid w:val="00C27C99"/>
    <w:pPr>
      <w:spacing w:before="180" w:after="60"/>
    </w:pPr>
    <w:rPr>
      <w:kern w:val="20"/>
    </w:rPr>
  </w:style>
  <w:style w:type="paragraph" w:customStyle="1" w:styleId="AttributeTableBody">
    <w:name w:val="Attribute Table Body"/>
    <w:basedOn w:val="Normal"/>
    <w:rsid w:val="00C27C99"/>
    <w:pPr>
      <w:keepNext/>
      <w:spacing w:before="40" w:after="30" w:line="240" w:lineRule="exact"/>
    </w:pPr>
    <w:rPr>
      <w:rFonts w:ascii="Arial" w:eastAsia="Cambria" w:hAnsi="Arial" w:cs="Arial"/>
      <w:kern w:val="16"/>
      <w:sz w:val="20"/>
      <w:szCs w:val="20"/>
    </w:rPr>
  </w:style>
  <w:style w:type="paragraph" w:customStyle="1" w:styleId="AttributeTableHeader">
    <w:name w:val="Attribute Table Header"/>
    <w:basedOn w:val="AttributeTableBody"/>
    <w:next w:val="AttributeTableBody"/>
    <w:rsid w:val="00C27C99"/>
    <w:rPr>
      <w:b/>
    </w:rPr>
  </w:style>
  <w:style w:type="paragraph" w:customStyle="1" w:styleId="UserTableCaption">
    <w:name w:val="User Table Caption"/>
    <w:basedOn w:val="Normal"/>
    <w:next w:val="Normal"/>
    <w:rsid w:val="00C27C99"/>
    <w:pPr>
      <w:keepNext/>
      <w:tabs>
        <w:tab w:val="left" w:pos="900"/>
      </w:tabs>
      <w:spacing w:before="180" w:after="60" w:line="240" w:lineRule="auto"/>
      <w:jc w:val="center"/>
    </w:pPr>
    <w:rPr>
      <w:rFonts w:ascii="Arial" w:eastAsia="Times New Roman" w:hAnsi="Arial" w:cs="Times New Roman"/>
      <w:kern w:val="20"/>
      <w:sz w:val="20"/>
      <w:szCs w:val="20"/>
    </w:rPr>
  </w:style>
  <w:style w:type="paragraph" w:customStyle="1" w:styleId="UserTableBody">
    <w:name w:val="User Table Body"/>
    <w:basedOn w:val="Normal"/>
    <w:rsid w:val="00C27C99"/>
    <w:pPr>
      <w:widowControl w:val="0"/>
      <w:spacing w:before="20" w:after="10" w:line="240" w:lineRule="auto"/>
    </w:pPr>
    <w:rPr>
      <w:rFonts w:ascii="Arial" w:eastAsia="Times New Roman" w:hAnsi="Arial" w:cs="Times New Roman"/>
      <w:kern w:val="20"/>
      <w:sz w:val="18"/>
      <w:szCs w:val="20"/>
    </w:rPr>
  </w:style>
  <w:style w:type="character" w:customStyle="1" w:styleId="ReferenceHL7Table">
    <w:name w:val="Reference HL7 Table"/>
    <w:basedOn w:val="Hyperlink"/>
    <w:rsid w:val="00C27C99"/>
    <w:rPr>
      <w:rFonts w:ascii="Arial" w:hAnsi="Arial"/>
      <w:i/>
      <w:dstrike w:val="0"/>
      <w:color w:val="0000FF"/>
      <w:kern w:val="20"/>
      <w:sz w:val="20"/>
      <w:u w:val="none"/>
      <w:vertAlign w:val="baseline"/>
    </w:rPr>
  </w:style>
  <w:style w:type="paragraph" w:styleId="DocumentMap">
    <w:name w:val="Document Map"/>
    <w:basedOn w:val="Normal"/>
    <w:link w:val="DocumentMapChar"/>
    <w:rsid w:val="00C27C99"/>
    <w:pPr>
      <w:shd w:val="clear" w:color="auto" w:fill="000080"/>
      <w:spacing w:after="12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rsid w:val="00C27C99"/>
    <w:rPr>
      <w:rFonts w:ascii="Tahoma" w:eastAsia="Times New Roman" w:hAnsi="Tahoma" w:cs="Times New Roman"/>
      <w:sz w:val="20"/>
      <w:szCs w:val="20"/>
      <w:shd w:val="clear" w:color="auto" w:fill="000080"/>
    </w:rPr>
  </w:style>
  <w:style w:type="character" w:styleId="FollowedHyperlink">
    <w:name w:val="FollowedHyperlink"/>
    <w:basedOn w:val="DefaultParagraphFont"/>
    <w:uiPriority w:val="99"/>
    <w:rsid w:val="00C27C99"/>
    <w:rPr>
      <w:color w:val="800080"/>
      <w:u w:val="single"/>
    </w:rPr>
  </w:style>
  <w:style w:type="paragraph" w:styleId="TOC8">
    <w:name w:val="toc 8"/>
    <w:basedOn w:val="Normal"/>
    <w:next w:val="Normal"/>
    <w:autoRedefine/>
    <w:uiPriority w:val="39"/>
    <w:rsid w:val="00C27C99"/>
    <w:pPr>
      <w:spacing w:line="240" w:lineRule="auto"/>
    </w:pPr>
    <w:rPr>
      <w:rFonts w:ascii="Cambria" w:eastAsia="Times New Roman" w:hAnsi="Cambria" w:cs="Times New Roman"/>
      <w:sz w:val="22"/>
      <w:szCs w:val="22"/>
    </w:rPr>
  </w:style>
  <w:style w:type="paragraph" w:styleId="TOC9">
    <w:name w:val="toc 9"/>
    <w:basedOn w:val="Normal"/>
    <w:next w:val="Normal"/>
    <w:autoRedefine/>
    <w:uiPriority w:val="39"/>
    <w:rsid w:val="00C27C99"/>
    <w:pPr>
      <w:spacing w:line="240" w:lineRule="auto"/>
    </w:pPr>
    <w:rPr>
      <w:rFonts w:ascii="Cambria" w:eastAsia="Times New Roman" w:hAnsi="Cambria" w:cs="Times New Roman"/>
      <w:sz w:val="22"/>
      <w:szCs w:val="22"/>
    </w:rPr>
  </w:style>
  <w:style w:type="character" w:customStyle="1" w:styleId="HL7TableBodyChar">
    <w:name w:val="HL7 Table Body Char"/>
    <w:basedOn w:val="DefaultParagraphFont"/>
    <w:rsid w:val="00C27C99"/>
    <w:rPr>
      <w:rFonts w:ascii="Arial" w:hAnsi="Arial"/>
      <w:kern w:val="20"/>
      <w:sz w:val="16"/>
      <w:lang w:val="en-US" w:eastAsia="en-US" w:bidi="ar-SA"/>
    </w:rPr>
  </w:style>
  <w:style w:type="character" w:customStyle="1" w:styleId="ReferenceUserTable">
    <w:name w:val="Reference User Table"/>
    <w:basedOn w:val="Hyperlink"/>
    <w:rsid w:val="00C27C99"/>
    <w:rPr>
      <w:rFonts w:ascii="Arial" w:hAnsi="Arial"/>
      <w:i/>
      <w:dstrike w:val="0"/>
      <w:color w:val="0000FF"/>
      <w:kern w:val="20"/>
      <w:sz w:val="20"/>
      <w:u w:val="none"/>
      <w:vertAlign w:val="baseline"/>
    </w:rPr>
  </w:style>
  <w:style w:type="character" w:customStyle="1" w:styleId="AttributeTableBodyChar">
    <w:name w:val="Attribute Table Body Char"/>
    <w:basedOn w:val="DefaultParagraphFont"/>
    <w:rsid w:val="00C27C99"/>
    <w:rPr>
      <w:rFonts w:ascii="Arial" w:hAnsi="Arial"/>
      <w:kern w:val="16"/>
      <w:sz w:val="16"/>
      <w:lang w:val="en-US" w:eastAsia="en-US" w:bidi="ar-SA"/>
    </w:rPr>
  </w:style>
  <w:style w:type="paragraph" w:styleId="Title">
    <w:name w:val="Title"/>
    <w:basedOn w:val="Normal"/>
    <w:next w:val="Normal"/>
    <w:link w:val="TitleChar"/>
    <w:qFormat/>
    <w:rsid w:val="00C27C99"/>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C27C99"/>
    <w:rPr>
      <w:rFonts w:ascii="Arial" w:eastAsia="Times New Roman" w:hAnsi="Arial" w:cs="Times New Roman"/>
      <w:b/>
      <w:bCs/>
      <w:kern w:val="28"/>
      <w:sz w:val="32"/>
      <w:szCs w:val="32"/>
    </w:rPr>
  </w:style>
  <w:style w:type="paragraph" w:customStyle="1" w:styleId="TOCHeading1">
    <w:name w:val="TOC Heading1"/>
    <w:basedOn w:val="Heading1"/>
    <w:next w:val="Normal"/>
    <w:uiPriority w:val="39"/>
    <w:qFormat/>
    <w:rsid w:val="00C27C99"/>
    <w:pPr>
      <w:ind w:left="432" w:hanging="432"/>
      <w:outlineLvl w:val="9"/>
    </w:pPr>
    <w:rPr>
      <w:rFonts w:ascii="Arial" w:eastAsia="Times New Roman" w:hAnsi="Arial" w:cs="Times New Roman"/>
      <w:color w:val="365F91"/>
    </w:rPr>
  </w:style>
  <w:style w:type="character" w:customStyle="1" w:styleId="MediumGrid2Char">
    <w:name w:val="Medium Grid 2 Char"/>
    <w:basedOn w:val="DefaultParagraphFont"/>
    <w:link w:val="MediumGrid21"/>
    <w:rsid w:val="00C27C99"/>
    <w:rPr>
      <w:rFonts w:ascii="Arial" w:hAnsi="Arial"/>
      <w:sz w:val="22"/>
      <w:szCs w:val="22"/>
      <w:lang w:val="en-US" w:eastAsia="en-US" w:bidi="ar-SA"/>
    </w:rPr>
  </w:style>
  <w:style w:type="paragraph" w:customStyle="1" w:styleId="ComponentTableCaption">
    <w:name w:val="Component Table Caption"/>
    <w:basedOn w:val="AttributeTableCaption"/>
    <w:rsid w:val="00C27C99"/>
    <w:rPr>
      <w:rFonts w:ascii="Times New Roman" w:hAnsi="Times New Roman"/>
      <w:lang w:eastAsia="de-DE"/>
    </w:rPr>
  </w:style>
  <w:style w:type="paragraph" w:customStyle="1" w:styleId="ComponentTableBody">
    <w:name w:val="Component Table Body"/>
    <w:basedOn w:val="Normal"/>
    <w:rsid w:val="00C27C99"/>
    <w:pPr>
      <w:spacing w:before="60" w:after="120" w:line="240" w:lineRule="exact"/>
      <w:jc w:val="center"/>
    </w:pPr>
    <w:rPr>
      <w:rFonts w:ascii="Arial" w:eastAsia="Times New Roman" w:hAnsi="Arial" w:cs="Times New Roman"/>
      <w:kern w:val="16"/>
      <w:sz w:val="16"/>
      <w:szCs w:val="20"/>
      <w:lang w:eastAsia="de-DE"/>
    </w:rPr>
  </w:style>
  <w:style w:type="paragraph" w:customStyle="1" w:styleId="QryTableInputHeader">
    <w:name w:val="Qry Table Input Header"/>
    <w:basedOn w:val="QryTableHeader"/>
    <w:rsid w:val="00C27C99"/>
  </w:style>
  <w:style w:type="paragraph" w:customStyle="1" w:styleId="QryTableInput">
    <w:name w:val="Qry Table Input"/>
    <w:basedOn w:val="QryTableName"/>
    <w:rsid w:val="00C27C99"/>
    <w:rPr>
      <w:lang w:val="en-US"/>
    </w:rPr>
  </w:style>
  <w:style w:type="paragraph" w:customStyle="1" w:styleId="QryTableInputParamHeader">
    <w:name w:val="Qry Table Input Param Header"/>
    <w:basedOn w:val="QryTableHeader"/>
    <w:rsid w:val="00C27C99"/>
    <w:pPr>
      <w:numPr>
        <w:numId w:val="3"/>
      </w:numPr>
      <w:tabs>
        <w:tab w:val="clear" w:pos="360"/>
      </w:tabs>
      <w:ind w:left="0" w:firstLine="0"/>
    </w:pPr>
  </w:style>
  <w:style w:type="paragraph" w:customStyle="1" w:styleId="QryTableInputParam">
    <w:name w:val="Qry Table Input Param"/>
    <w:basedOn w:val="QryTableName"/>
    <w:rsid w:val="00C27C99"/>
    <w:rPr>
      <w:lang w:val="en-US"/>
    </w:rPr>
  </w:style>
  <w:style w:type="paragraph" w:customStyle="1" w:styleId="NormalList">
    <w:name w:val="Normal List"/>
    <w:basedOn w:val="Normal"/>
    <w:rsid w:val="00C27C99"/>
    <w:pPr>
      <w:spacing w:after="120" w:line="240" w:lineRule="auto"/>
      <w:ind w:left="720"/>
    </w:pPr>
    <w:rPr>
      <w:rFonts w:ascii="Times New Roman" w:eastAsia="Times New Roman" w:hAnsi="Times New Roman" w:cs="Times New Roman"/>
      <w:kern w:val="20"/>
      <w:sz w:val="20"/>
      <w:szCs w:val="20"/>
      <w:lang w:val="en-AU" w:eastAsia="de-DE"/>
    </w:rPr>
  </w:style>
  <w:style w:type="paragraph" w:customStyle="1" w:styleId="ComponentTableHeader">
    <w:name w:val="Component Table Header"/>
    <w:basedOn w:val="ComponentTableBody"/>
    <w:rsid w:val="00C27C99"/>
    <w:pPr>
      <w:keepNext/>
      <w:spacing w:before="40" w:after="20"/>
    </w:pPr>
    <w:rPr>
      <w:b/>
    </w:rPr>
  </w:style>
  <w:style w:type="paragraph" w:styleId="Index1">
    <w:name w:val="index 1"/>
    <w:basedOn w:val="Normal"/>
    <w:next w:val="Normal"/>
    <w:autoRedefine/>
    <w:rsid w:val="00C27C99"/>
    <w:pPr>
      <w:tabs>
        <w:tab w:val="left" w:pos="720"/>
      </w:tabs>
      <w:spacing w:before="100" w:after="120" w:line="240" w:lineRule="auto"/>
      <w:ind w:left="200" w:hanging="200"/>
    </w:pPr>
    <w:rPr>
      <w:rFonts w:ascii="Times New Roman" w:eastAsia="Times New Roman" w:hAnsi="Times New Roman" w:cs="Times New Roman"/>
      <w:kern w:val="20"/>
      <w:sz w:val="20"/>
      <w:szCs w:val="20"/>
      <w:lang w:eastAsia="de-DE"/>
    </w:rPr>
  </w:style>
  <w:style w:type="paragraph" w:styleId="Index2">
    <w:name w:val="index 2"/>
    <w:basedOn w:val="Normal"/>
    <w:next w:val="Normal"/>
    <w:autoRedefine/>
    <w:rsid w:val="00C27C99"/>
    <w:pPr>
      <w:spacing w:before="100" w:after="120" w:line="240" w:lineRule="auto"/>
      <w:ind w:left="400" w:hanging="200"/>
    </w:pPr>
    <w:rPr>
      <w:rFonts w:ascii="Times New Roman" w:eastAsia="Times New Roman" w:hAnsi="Times New Roman" w:cs="Times New Roman"/>
      <w:kern w:val="20"/>
      <w:sz w:val="20"/>
      <w:szCs w:val="20"/>
      <w:lang w:eastAsia="de-DE"/>
    </w:rPr>
  </w:style>
  <w:style w:type="paragraph" w:styleId="Index3">
    <w:name w:val="index 3"/>
    <w:basedOn w:val="Normal"/>
    <w:next w:val="Normal"/>
    <w:autoRedefine/>
    <w:rsid w:val="00C27C99"/>
    <w:pPr>
      <w:spacing w:before="100" w:after="120" w:line="240" w:lineRule="auto"/>
      <w:ind w:left="600" w:hanging="200"/>
    </w:pPr>
    <w:rPr>
      <w:rFonts w:ascii="Times New Roman" w:eastAsia="Times New Roman" w:hAnsi="Times New Roman" w:cs="Times New Roman"/>
      <w:kern w:val="20"/>
      <w:sz w:val="20"/>
      <w:szCs w:val="20"/>
      <w:lang w:eastAsia="de-DE"/>
    </w:rPr>
  </w:style>
  <w:style w:type="paragraph" w:styleId="Index4">
    <w:name w:val="index 4"/>
    <w:basedOn w:val="Normal"/>
    <w:next w:val="Normal"/>
    <w:autoRedefine/>
    <w:rsid w:val="00C27C99"/>
    <w:pPr>
      <w:spacing w:before="100" w:after="120" w:line="240" w:lineRule="auto"/>
      <w:ind w:left="800" w:hanging="200"/>
    </w:pPr>
    <w:rPr>
      <w:rFonts w:ascii="Times New Roman" w:eastAsia="Times New Roman" w:hAnsi="Times New Roman" w:cs="Times New Roman"/>
      <w:kern w:val="20"/>
      <w:sz w:val="20"/>
      <w:szCs w:val="20"/>
      <w:lang w:eastAsia="de-DE"/>
    </w:rPr>
  </w:style>
  <w:style w:type="paragraph" w:styleId="Index5">
    <w:name w:val="index 5"/>
    <w:basedOn w:val="Normal"/>
    <w:next w:val="Normal"/>
    <w:autoRedefine/>
    <w:rsid w:val="00C27C99"/>
    <w:pPr>
      <w:spacing w:before="100" w:after="120" w:line="240" w:lineRule="auto"/>
      <w:ind w:left="1000" w:hanging="200"/>
    </w:pPr>
    <w:rPr>
      <w:rFonts w:ascii="Times New Roman" w:eastAsia="Times New Roman" w:hAnsi="Times New Roman" w:cs="Times New Roman"/>
      <w:kern w:val="20"/>
      <w:sz w:val="20"/>
      <w:szCs w:val="20"/>
      <w:lang w:eastAsia="de-DE"/>
    </w:rPr>
  </w:style>
  <w:style w:type="paragraph" w:styleId="ListBullet">
    <w:name w:val="List Bullet"/>
    <w:basedOn w:val="Normal"/>
    <w:autoRedefine/>
    <w:rsid w:val="00C27C99"/>
    <w:pPr>
      <w:spacing w:after="120" w:line="240" w:lineRule="auto"/>
      <w:ind w:left="720" w:hanging="360"/>
    </w:pPr>
    <w:rPr>
      <w:rFonts w:ascii="Times New Roman" w:eastAsia="Times New Roman" w:hAnsi="Times New Roman" w:cs="Times New Roman"/>
      <w:kern w:val="20"/>
      <w:sz w:val="20"/>
      <w:szCs w:val="20"/>
    </w:rPr>
  </w:style>
  <w:style w:type="paragraph" w:styleId="ListBullet3">
    <w:name w:val="List Bullet 3"/>
    <w:basedOn w:val="Normal"/>
    <w:autoRedefine/>
    <w:rsid w:val="00C27C99"/>
    <w:pPr>
      <w:spacing w:after="120" w:line="240" w:lineRule="auto"/>
      <w:ind w:left="720" w:hanging="360"/>
    </w:pPr>
    <w:rPr>
      <w:rFonts w:ascii="Times New Roman" w:eastAsia="Times New Roman" w:hAnsi="Times New Roman" w:cs="Times New Roman"/>
      <w:kern w:val="20"/>
      <w:sz w:val="20"/>
      <w:szCs w:val="20"/>
    </w:rPr>
  </w:style>
  <w:style w:type="paragraph" w:styleId="ListBullet4">
    <w:name w:val="List Bullet 4"/>
    <w:basedOn w:val="Normal"/>
    <w:autoRedefine/>
    <w:rsid w:val="00C27C99"/>
    <w:pPr>
      <w:spacing w:after="120" w:line="240" w:lineRule="auto"/>
      <w:ind w:left="720" w:hanging="360"/>
    </w:pPr>
    <w:rPr>
      <w:rFonts w:ascii="Times New Roman" w:eastAsia="Times New Roman" w:hAnsi="Times New Roman" w:cs="Times New Roman"/>
      <w:kern w:val="20"/>
      <w:sz w:val="20"/>
      <w:szCs w:val="20"/>
    </w:rPr>
  </w:style>
  <w:style w:type="paragraph" w:styleId="ListBullet5">
    <w:name w:val="List Bullet 5"/>
    <w:basedOn w:val="Normal"/>
    <w:autoRedefine/>
    <w:rsid w:val="00C27C99"/>
    <w:pPr>
      <w:spacing w:after="120" w:line="240" w:lineRule="auto"/>
      <w:ind w:left="720" w:hanging="360"/>
    </w:pPr>
    <w:rPr>
      <w:rFonts w:ascii="Times New Roman" w:eastAsia="Times New Roman" w:hAnsi="Times New Roman" w:cs="Times New Roman"/>
      <w:kern w:val="20"/>
      <w:sz w:val="20"/>
      <w:szCs w:val="20"/>
    </w:rPr>
  </w:style>
  <w:style w:type="paragraph" w:styleId="ListNumber2">
    <w:name w:val="List Number 2"/>
    <w:basedOn w:val="Normal"/>
    <w:rsid w:val="00C27C99"/>
    <w:pPr>
      <w:spacing w:after="120" w:line="240" w:lineRule="auto"/>
      <w:ind w:left="720" w:hanging="360"/>
    </w:pPr>
    <w:rPr>
      <w:rFonts w:ascii="Times New Roman" w:eastAsia="Times New Roman" w:hAnsi="Times New Roman" w:cs="Times New Roman"/>
      <w:kern w:val="20"/>
      <w:sz w:val="20"/>
      <w:szCs w:val="20"/>
    </w:rPr>
  </w:style>
  <w:style w:type="paragraph" w:styleId="ListNumber3">
    <w:name w:val="List Number 3"/>
    <w:basedOn w:val="Normal"/>
    <w:rsid w:val="00C27C99"/>
    <w:pPr>
      <w:spacing w:after="120" w:line="240" w:lineRule="auto"/>
      <w:ind w:left="720" w:hanging="360"/>
    </w:pPr>
    <w:rPr>
      <w:rFonts w:ascii="Times New Roman" w:eastAsia="Times New Roman" w:hAnsi="Times New Roman" w:cs="Times New Roman"/>
      <w:kern w:val="20"/>
      <w:sz w:val="20"/>
      <w:szCs w:val="20"/>
    </w:rPr>
  </w:style>
  <w:style w:type="paragraph" w:styleId="ListNumber4">
    <w:name w:val="List Number 4"/>
    <w:basedOn w:val="Normal"/>
    <w:rsid w:val="00C27C99"/>
    <w:pPr>
      <w:tabs>
        <w:tab w:val="num" w:pos="720"/>
      </w:tabs>
      <w:spacing w:after="120" w:line="240" w:lineRule="auto"/>
      <w:ind w:left="720" w:hanging="360"/>
    </w:pPr>
    <w:rPr>
      <w:rFonts w:ascii="Times New Roman" w:eastAsia="Times New Roman" w:hAnsi="Times New Roman" w:cs="Times New Roman"/>
      <w:kern w:val="20"/>
      <w:sz w:val="20"/>
      <w:szCs w:val="20"/>
    </w:rPr>
  </w:style>
  <w:style w:type="paragraph" w:styleId="ListNumber5">
    <w:name w:val="List Number 5"/>
    <w:basedOn w:val="Normal"/>
    <w:rsid w:val="00C27C99"/>
    <w:pPr>
      <w:spacing w:after="120" w:line="240" w:lineRule="auto"/>
      <w:ind w:left="1080" w:hanging="360"/>
    </w:pPr>
    <w:rPr>
      <w:rFonts w:ascii="Times New Roman" w:eastAsia="Times New Roman" w:hAnsi="Times New Roman" w:cs="Times New Roman"/>
      <w:kern w:val="20"/>
      <w:sz w:val="20"/>
      <w:szCs w:val="20"/>
    </w:rPr>
  </w:style>
  <w:style w:type="paragraph" w:customStyle="1" w:styleId="Hidden">
    <w:name w:val="Hidden"/>
    <w:basedOn w:val="MsgTableBody"/>
    <w:rsid w:val="00C27C99"/>
    <w:rPr>
      <w:vanish/>
    </w:rPr>
  </w:style>
  <w:style w:type="paragraph" w:styleId="NormalIndent">
    <w:name w:val="Normal Indent"/>
    <w:basedOn w:val="Normal"/>
    <w:rsid w:val="00C27C99"/>
    <w:pPr>
      <w:spacing w:after="120" w:line="240" w:lineRule="auto"/>
      <w:ind w:left="720"/>
    </w:pPr>
    <w:rPr>
      <w:rFonts w:ascii="Times New Roman" w:eastAsia="Times New Roman" w:hAnsi="Times New Roman" w:cs="Times New Roman"/>
      <w:kern w:val="20"/>
      <w:sz w:val="20"/>
      <w:szCs w:val="20"/>
    </w:rPr>
  </w:style>
  <w:style w:type="character" w:customStyle="1" w:styleId="HL7TableCaptionChar">
    <w:name w:val="HL7 Table Caption Char"/>
    <w:basedOn w:val="DefaultParagraphFont"/>
    <w:rsid w:val="00C27C99"/>
    <w:rPr>
      <w:kern w:val="20"/>
      <w:lang w:val="en-US" w:eastAsia="en-US" w:bidi="ar-SA"/>
    </w:rPr>
  </w:style>
  <w:style w:type="paragraph" w:customStyle="1" w:styleId="QryTableVirtualHeader">
    <w:name w:val="Qry Table Virtual Header"/>
    <w:basedOn w:val="QryTableHeader"/>
    <w:rsid w:val="00C27C99"/>
    <w:rPr>
      <w:lang w:val="en-US" w:eastAsia="en-US"/>
    </w:rPr>
  </w:style>
  <w:style w:type="paragraph" w:customStyle="1" w:styleId="QryTablePriority">
    <w:name w:val="Qry Table Priority"/>
    <w:basedOn w:val="QryTableCharacteristicsQuery"/>
    <w:rsid w:val="00C27C99"/>
    <w:rPr>
      <w:lang w:val="en-US" w:eastAsia="en-US"/>
    </w:rPr>
  </w:style>
  <w:style w:type="paragraph" w:customStyle="1" w:styleId="QryTableVirtual">
    <w:name w:val="Qry Table Virtual"/>
    <w:basedOn w:val="QryTableName"/>
    <w:rsid w:val="00C27C99"/>
    <w:rPr>
      <w:lang w:val="en-US" w:eastAsia="en-US"/>
    </w:rPr>
  </w:style>
  <w:style w:type="paragraph" w:customStyle="1" w:styleId="QryTableCaption">
    <w:name w:val="Qry Table Caption"/>
    <w:basedOn w:val="QryTableHeader"/>
    <w:rsid w:val="00C27C99"/>
    <w:pPr>
      <w:spacing w:before="120" w:after="120"/>
      <w:jc w:val="center"/>
    </w:pPr>
    <w:rPr>
      <w:rFonts w:ascii="Times New Roman" w:hAnsi="Times New Roman"/>
      <w:sz w:val="24"/>
      <w:lang w:val="en-US" w:eastAsia="en-US"/>
    </w:rPr>
  </w:style>
  <w:style w:type="paragraph" w:customStyle="1" w:styleId="Heading1Right">
    <w:name w:val="Heading 1 Right"/>
    <w:basedOn w:val="Heading1"/>
    <w:rsid w:val="00C27C99"/>
    <w:pPr>
      <w:keepLines w:val="0"/>
      <w:spacing w:before="360" w:after="120" w:line="240" w:lineRule="auto"/>
      <w:ind w:left="432" w:hanging="432"/>
      <w:jc w:val="right"/>
    </w:pPr>
    <w:rPr>
      <w:rFonts w:ascii="Times New Roman" w:eastAsia="Times New Roman" w:hAnsi="Times New Roman" w:cs="Times New Roman"/>
      <w:color w:val="auto"/>
      <w:kern w:val="28"/>
      <w:sz w:val="72"/>
      <w:szCs w:val="72"/>
      <w:lang w:eastAsia="de-DE"/>
    </w:rPr>
  </w:style>
  <w:style w:type="character" w:customStyle="1" w:styleId="Heading1RightChar">
    <w:name w:val="Heading 1 Right Char"/>
    <w:basedOn w:val="Heading1Char"/>
    <w:rsid w:val="00C27C99"/>
    <w:rPr>
      <w:rFonts w:ascii="Arial" w:eastAsiaTheme="majorEastAsia" w:hAnsi="Arial" w:cs="Arial"/>
      <w:b/>
      <w:bCs/>
      <w:color w:val="365F91" w:themeColor="accent1" w:themeShade="BF"/>
      <w:kern w:val="32"/>
      <w:sz w:val="32"/>
      <w:szCs w:val="32"/>
    </w:rPr>
  </w:style>
  <w:style w:type="paragraph" w:styleId="Subtitle">
    <w:name w:val="Subtitle"/>
    <w:basedOn w:val="Normal"/>
    <w:link w:val="SubtitleChar"/>
    <w:qFormat/>
    <w:rsid w:val="00C27C99"/>
    <w:pPr>
      <w:spacing w:after="60" w:line="240" w:lineRule="auto"/>
      <w:jc w:val="center"/>
      <w:outlineLvl w:val="1"/>
    </w:pPr>
    <w:rPr>
      <w:rFonts w:ascii="Arial" w:eastAsia="Times New Roman" w:hAnsi="Arial" w:cs="Arial"/>
    </w:rPr>
  </w:style>
  <w:style w:type="character" w:customStyle="1" w:styleId="SubtitleChar">
    <w:name w:val="Subtitle Char"/>
    <w:basedOn w:val="DefaultParagraphFont"/>
    <w:link w:val="Subtitle"/>
    <w:rsid w:val="00C27C99"/>
    <w:rPr>
      <w:rFonts w:ascii="Arial" w:eastAsia="Times New Roman" w:hAnsi="Arial" w:cs="Arial"/>
      <w:sz w:val="24"/>
      <w:szCs w:val="24"/>
    </w:rPr>
  </w:style>
  <w:style w:type="paragraph" w:customStyle="1" w:styleId="S1-Step-1">
    <w:name w:val="S1-Step-1"/>
    <w:basedOn w:val="Normal"/>
    <w:rsid w:val="00C27C99"/>
    <w:pPr>
      <w:tabs>
        <w:tab w:val="left" w:pos="360"/>
      </w:tabs>
      <w:spacing w:before="140" w:after="140" w:line="260" w:lineRule="exact"/>
      <w:ind w:left="720" w:hanging="360"/>
    </w:pPr>
    <w:rPr>
      <w:rFonts w:ascii="Times New Roman" w:eastAsia="Times New Roman" w:hAnsi="Times New Roman" w:cs="Times New Roman"/>
      <w:sz w:val="22"/>
      <w:szCs w:val="20"/>
    </w:rPr>
  </w:style>
  <w:style w:type="paragraph" w:customStyle="1" w:styleId="MT3-MapTitle-3">
    <w:name w:val="MT3-MapTitle-3"/>
    <w:basedOn w:val="Normal"/>
    <w:next w:val="Normal"/>
    <w:rsid w:val="00C27C99"/>
    <w:pPr>
      <w:keepNext/>
      <w:spacing w:before="420" w:after="280" w:line="280" w:lineRule="exact"/>
      <w:ind w:hanging="1440"/>
      <w:outlineLvl w:val="2"/>
    </w:pPr>
    <w:rPr>
      <w:rFonts w:ascii="Helvetica" w:eastAsia="Times New Roman" w:hAnsi="Helvetica" w:cs="Times New Roman"/>
      <w:b/>
      <w:szCs w:val="20"/>
    </w:rPr>
  </w:style>
  <w:style w:type="paragraph" w:customStyle="1" w:styleId="BTI-BlockText-Indent">
    <w:name w:val="BTI-BlockText-Indent"/>
    <w:basedOn w:val="Normal"/>
    <w:rsid w:val="00C27C99"/>
    <w:pPr>
      <w:numPr>
        <w:numId w:val="4"/>
      </w:numPr>
      <w:spacing w:before="140" w:after="140" w:line="260" w:lineRule="exact"/>
      <w:ind w:firstLine="0"/>
    </w:pPr>
    <w:rPr>
      <w:rFonts w:ascii="Times New Roman" w:eastAsia="Times New Roman" w:hAnsi="Times New Roman" w:cs="Times New Roman"/>
      <w:sz w:val="22"/>
      <w:szCs w:val="20"/>
    </w:rPr>
  </w:style>
  <w:style w:type="paragraph" w:styleId="TOAHeading">
    <w:name w:val="toa heading"/>
    <w:basedOn w:val="Normal"/>
    <w:next w:val="Normal"/>
    <w:rsid w:val="00C27C99"/>
    <w:pPr>
      <w:spacing w:line="240" w:lineRule="auto"/>
    </w:pPr>
    <w:rPr>
      <w:rFonts w:ascii="Arial" w:eastAsia="Times New Roman" w:hAnsi="Arial" w:cs="Arial"/>
      <w:b/>
      <w:bCs/>
    </w:rPr>
  </w:style>
  <w:style w:type="paragraph" w:customStyle="1" w:styleId="TOCC-ChapterTitle">
    <w:name w:val="TOCC-ChapterTitle"/>
    <w:basedOn w:val="Normal"/>
    <w:next w:val="TOC1"/>
    <w:rsid w:val="00C27C99"/>
    <w:pPr>
      <w:pageBreakBefore/>
      <w:spacing w:after="920" w:line="460" w:lineRule="exact"/>
      <w:ind w:left="-1440"/>
    </w:pPr>
    <w:rPr>
      <w:rFonts w:ascii="Helvetica" w:eastAsia="Times New Roman" w:hAnsi="Helvetica" w:cs="Times New Roman"/>
      <w:b/>
      <w:sz w:val="40"/>
      <w:szCs w:val="20"/>
    </w:rPr>
  </w:style>
  <w:style w:type="paragraph" w:styleId="BlockText">
    <w:name w:val="Block Text"/>
    <w:basedOn w:val="Normal"/>
    <w:rsid w:val="00C27C99"/>
    <w:pPr>
      <w:spacing w:line="240" w:lineRule="auto"/>
      <w:ind w:left="113" w:right="113"/>
    </w:pPr>
    <w:rPr>
      <w:rFonts w:ascii="Times New Roman" w:eastAsia="Times New Roman" w:hAnsi="Times New Roman" w:cs="Times New Roman"/>
      <w:sz w:val="18"/>
      <w:szCs w:val="20"/>
    </w:rPr>
  </w:style>
  <w:style w:type="paragraph" w:styleId="BodyTextIndent">
    <w:name w:val="Body Text Indent"/>
    <w:basedOn w:val="Normal"/>
    <w:link w:val="BodyTextIndentChar"/>
    <w:rsid w:val="00C27C99"/>
    <w:pPr>
      <w:autoSpaceDE w:val="0"/>
      <w:autoSpaceDN w:val="0"/>
      <w:adjustRightInd w:val="0"/>
      <w:spacing w:line="240" w:lineRule="auto"/>
      <w:ind w:left="144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C27C99"/>
    <w:rPr>
      <w:rFonts w:ascii="Arial" w:eastAsia="Times New Roman" w:hAnsi="Arial" w:cs="Times New Roman"/>
      <w:sz w:val="20"/>
      <w:szCs w:val="20"/>
    </w:rPr>
  </w:style>
  <w:style w:type="character" w:customStyle="1" w:styleId="Definition">
    <w:name w:val="Definition"/>
    <w:basedOn w:val="DefaultParagraphFont"/>
    <w:rsid w:val="00C27C99"/>
    <w:rPr>
      <w:rFonts w:ascii="Arial" w:hAnsi="Arial"/>
      <w:noProof w:val="0"/>
      <w:sz w:val="17"/>
      <w:lang w:val="en-US"/>
    </w:rPr>
  </w:style>
  <w:style w:type="character" w:customStyle="1" w:styleId="HyperlinkTable">
    <w:name w:val="Hyperlink Table"/>
    <w:basedOn w:val="Hyperlink"/>
    <w:rsid w:val="00C27C99"/>
    <w:rPr>
      <w:rFonts w:ascii="Arial" w:hAnsi="Arial"/>
      <w:dstrike w:val="0"/>
      <w:color w:val="0000FF"/>
      <w:kern w:val="20"/>
      <w:u w:val="none"/>
      <w:vertAlign w:val="baseline"/>
    </w:rPr>
  </w:style>
  <w:style w:type="paragraph" w:styleId="Index6">
    <w:name w:val="index 6"/>
    <w:basedOn w:val="Normal"/>
    <w:next w:val="Normal"/>
    <w:autoRedefine/>
    <w:rsid w:val="00C27C99"/>
    <w:pPr>
      <w:spacing w:before="100" w:line="240" w:lineRule="auto"/>
      <w:ind w:left="1200" w:hanging="200"/>
    </w:pPr>
    <w:rPr>
      <w:rFonts w:ascii="Times New Roman" w:eastAsia="Times New Roman" w:hAnsi="Times New Roman" w:cs="Times New Roman"/>
      <w:sz w:val="20"/>
      <w:szCs w:val="20"/>
    </w:rPr>
  </w:style>
  <w:style w:type="paragraph" w:styleId="Index7">
    <w:name w:val="index 7"/>
    <w:basedOn w:val="Normal"/>
    <w:next w:val="Normal"/>
    <w:autoRedefine/>
    <w:rsid w:val="00C27C99"/>
    <w:pPr>
      <w:spacing w:before="100" w:line="240" w:lineRule="auto"/>
      <w:ind w:left="1400" w:hanging="200"/>
    </w:pPr>
    <w:rPr>
      <w:rFonts w:ascii="Times New Roman" w:eastAsia="Times New Roman" w:hAnsi="Times New Roman" w:cs="Times New Roman"/>
      <w:sz w:val="20"/>
      <w:szCs w:val="20"/>
    </w:rPr>
  </w:style>
  <w:style w:type="paragraph" w:styleId="Index8">
    <w:name w:val="index 8"/>
    <w:basedOn w:val="Normal"/>
    <w:next w:val="Normal"/>
    <w:autoRedefine/>
    <w:rsid w:val="00C27C99"/>
    <w:pPr>
      <w:spacing w:before="100" w:line="240" w:lineRule="auto"/>
      <w:ind w:left="1600" w:hanging="200"/>
    </w:pPr>
    <w:rPr>
      <w:rFonts w:ascii="Times New Roman" w:eastAsia="Times New Roman" w:hAnsi="Times New Roman" w:cs="Times New Roman"/>
      <w:sz w:val="20"/>
      <w:szCs w:val="20"/>
    </w:rPr>
  </w:style>
  <w:style w:type="paragraph" w:styleId="Index9">
    <w:name w:val="index 9"/>
    <w:basedOn w:val="Normal"/>
    <w:next w:val="Normal"/>
    <w:autoRedefine/>
    <w:rsid w:val="00C27C99"/>
    <w:pPr>
      <w:spacing w:before="100" w:line="240" w:lineRule="auto"/>
      <w:ind w:left="1800" w:hanging="200"/>
    </w:pPr>
    <w:rPr>
      <w:rFonts w:ascii="Times New Roman" w:eastAsia="Times New Roman" w:hAnsi="Times New Roman" w:cs="Times New Roman"/>
      <w:sz w:val="20"/>
      <w:szCs w:val="20"/>
    </w:rPr>
  </w:style>
  <w:style w:type="paragraph" w:styleId="IndexHeading">
    <w:name w:val="index heading"/>
    <w:basedOn w:val="Normal"/>
    <w:next w:val="Index1"/>
    <w:rsid w:val="00C27C99"/>
    <w:pPr>
      <w:spacing w:after="120" w:line="240" w:lineRule="auto"/>
    </w:pPr>
    <w:rPr>
      <w:rFonts w:ascii="Times New Roman" w:eastAsia="Times New Roman" w:hAnsi="Times New Roman" w:cs="Times New Roman"/>
      <w:sz w:val="20"/>
      <w:szCs w:val="20"/>
    </w:rPr>
  </w:style>
  <w:style w:type="character" w:customStyle="1" w:styleId="NoteCharChar">
    <w:name w:val="Note Char Char"/>
    <w:basedOn w:val="DefaultParagraphFont"/>
    <w:rsid w:val="00C27C99"/>
    <w:rPr>
      <w:rFonts w:ascii="Arial" w:hAnsi="Arial"/>
      <w:noProof w:val="0"/>
      <w:kern w:val="16"/>
      <w:sz w:val="18"/>
      <w:lang w:val="en-US" w:eastAsia="en-US" w:bidi="ar-SA"/>
    </w:rPr>
  </w:style>
  <w:style w:type="paragraph" w:customStyle="1" w:styleId="NormalListRoman">
    <w:name w:val="Normal List Roman"/>
    <w:basedOn w:val="Normal"/>
    <w:rsid w:val="00C27C99"/>
    <w:pPr>
      <w:tabs>
        <w:tab w:val="left" w:pos="2088"/>
      </w:tabs>
      <w:spacing w:after="120" w:line="240" w:lineRule="auto"/>
      <w:ind w:left="720" w:hanging="360"/>
    </w:pPr>
    <w:rPr>
      <w:rFonts w:ascii="Times New Roman" w:eastAsia="Times New Roman" w:hAnsi="Times New Roman" w:cs="Times New Roman"/>
      <w:sz w:val="20"/>
      <w:szCs w:val="20"/>
    </w:rPr>
  </w:style>
  <w:style w:type="paragraph" w:customStyle="1" w:styleId="NoteChar">
    <w:name w:val="Note Char"/>
    <w:basedOn w:val="Normal"/>
    <w:rsid w:val="00C27C99"/>
    <w:pPr>
      <w:pBdr>
        <w:top w:val="single" w:sz="2" w:space="1" w:color="auto"/>
        <w:left w:val="single" w:sz="2" w:space="4" w:color="auto"/>
        <w:bottom w:val="single" w:sz="2" w:space="1" w:color="auto"/>
        <w:right w:val="single" w:sz="2" w:space="4" w:color="auto"/>
      </w:pBdr>
      <w:suppressAutoHyphens/>
      <w:spacing w:before="80" w:after="60" w:line="240" w:lineRule="auto"/>
      <w:ind w:left="864"/>
    </w:pPr>
    <w:rPr>
      <w:rFonts w:ascii="Arial" w:eastAsia="Times New Roman" w:hAnsi="Arial" w:cs="Times New Roman"/>
      <w:kern w:val="16"/>
      <w:sz w:val="18"/>
      <w:szCs w:val="20"/>
    </w:rPr>
  </w:style>
  <w:style w:type="paragraph" w:customStyle="1" w:styleId="QryTableDisplayLine">
    <w:name w:val="Qry Table DisplayLine"/>
    <w:basedOn w:val="QryTableName"/>
    <w:rsid w:val="00C27C99"/>
    <w:rPr>
      <w:rFonts w:ascii="Courier New" w:hAnsi="Courier New"/>
    </w:rPr>
  </w:style>
  <w:style w:type="paragraph" w:customStyle="1" w:styleId="QryTableDisplayLineHeader">
    <w:name w:val="Qry Table DisplayLine Header"/>
    <w:basedOn w:val="QryTableHeader"/>
    <w:rsid w:val="00C27C99"/>
    <w:rPr>
      <w:rFonts w:ascii="Courier New" w:hAnsi="Courier New"/>
    </w:rPr>
  </w:style>
  <w:style w:type="paragraph" w:customStyle="1" w:styleId="QryTableModifyIndicator">
    <w:name w:val="Qry Table Modify Indicator"/>
    <w:basedOn w:val="QryTableName"/>
    <w:rsid w:val="00C27C99"/>
  </w:style>
  <w:style w:type="paragraph" w:customStyle="1" w:styleId="QryTableRCP">
    <w:name w:val="Qry Table RCP"/>
    <w:basedOn w:val="QryTableName"/>
    <w:rsid w:val="00C27C99"/>
  </w:style>
  <w:style w:type="paragraph" w:customStyle="1" w:styleId="QryTableRCPConstraints">
    <w:name w:val="Qry Table RCP Constraints"/>
    <w:basedOn w:val="QryTableName"/>
    <w:rsid w:val="00C27C99"/>
  </w:style>
  <w:style w:type="paragraph" w:customStyle="1" w:styleId="QryTableRCPHeader">
    <w:name w:val="Qry Table RCP Header"/>
    <w:basedOn w:val="QryTableHeader"/>
    <w:rsid w:val="00C27C99"/>
  </w:style>
  <w:style w:type="paragraph" w:customStyle="1" w:styleId="QryTableResponseControlCharacteristics">
    <w:name w:val="Qry Table Response Control Characteristics"/>
    <w:basedOn w:val="QryTableName"/>
    <w:rsid w:val="00C27C99"/>
  </w:style>
  <w:style w:type="paragraph" w:customStyle="1" w:styleId="Section">
    <w:name w:val="Section"/>
    <w:basedOn w:val="Title"/>
    <w:rsid w:val="00C27C99"/>
    <w:pPr>
      <w:jc w:val="left"/>
    </w:pPr>
    <w:rPr>
      <w:rFonts w:ascii="Times New Roman" w:hAnsi="Times New Roman"/>
      <w:bCs w:val="0"/>
      <w:sz w:val="24"/>
      <w:szCs w:val="20"/>
    </w:rPr>
  </w:style>
  <w:style w:type="paragraph" w:customStyle="1" w:styleId="Table">
    <w:name w:val="Table"/>
    <w:basedOn w:val="Normal"/>
    <w:rsid w:val="00C27C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rFonts w:ascii="Arial" w:eastAsia="Times New Roman" w:hAnsi="Arial" w:cs="Times New Roman"/>
      <w:kern w:val="16"/>
      <w:sz w:val="16"/>
      <w:szCs w:val="20"/>
    </w:rPr>
  </w:style>
  <w:style w:type="paragraph" w:customStyle="1" w:styleId="TableHeading0">
    <w:name w:val="Table Heading"/>
    <w:basedOn w:val="Normal"/>
    <w:rsid w:val="00C27C99"/>
    <w:pPr>
      <w:keepNext/>
      <w:spacing w:after="120" w:line="240" w:lineRule="auto"/>
    </w:pPr>
    <w:rPr>
      <w:rFonts w:ascii="Times New Roman" w:eastAsia="Times New Roman" w:hAnsi="Times New Roman" w:cs="Times New Roman"/>
      <w:sz w:val="20"/>
      <w:szCs w:val="20"/>
    </w:rPr>
  </w:style>
  <w:style w:type="paragraph" w:customStyle="1" w:styleId="Text">
    <w:name w:val="Text"/>
    <w:basedOn w:val="Normal"/>
    <w:rsid w:val="00C27C99"/>
    <w:pPr>
      <w:tabs>
        <w:tab w:val="left" w:pos="720"/>
        <w:tab w:val="left" w:pos="1080"/>
        <w:tab w:val="left" w:pos="1440"/>
        <w:tab w:val="left" w:pos="1800"/>
        <w:tab w:val="left" w:pos="2160"/>
      </w:tabs>
      <w:spacing w:after="60" w:line="240" w:lineRule="auto"/>
    </w:pPr>
    <w:rPr>
      <w:rFonts w:ascii="Times New Roman" w:eastAsia="Times New Roman" w:hAnsi="Times New Roman" w:cs="Times New Roman"/>
      <w:szCs w:val="20"/>
    </w:rPr>
  </w:style>
  <w:style w:type="paragraph" w:customStyle="1" w:styleId="QryQBEInputHeader">
    <w:name w:val="Qry QBE Input Header"/>
    <w:basedOn w:val="QryTableInputHeader"/>
    <w:rsid w:val="00C27C99"/>
  </w:style>
  <w:style w:type="paragraph" w:customStyle="1" w:styleId="QryTableInputHeaderQBE">
    <w:name w:val="Qry Table Input Header QBE"/>
    <w:basedOn w:val="QryTableInputHeader"/>
    <w:rsid w:val="00C27C99"/>
  </w:style>
  <w:style w:type="paragraph" w:customStyle="1" w:styleId="QryTableInputParamHeaderQBE">
    <w:name w:val="Qry Table Input Param Header QBE"/>
    <w:basedOn w:val="QryTableInputParamHeader"/>
    <w:rsid w:val="00C27C99"/>
    <w:pPr>
      <w:numPr>
        <w:numId w:val="0"/>
      </w:numPr>
    </w:pPr>
  </w:style>
  <w:style w:type="paragraph" w:customStyle="1" w:styleId="QryTableInputParamQBE">
    <w:name w:val="Qry Table Input Param QBE"/>
    <w:basedOn w:val="QryTableInputParam"/>
    <w:rsid w:val="00C27C99"/>
    <w:rPr>
      <w:b/>
      <w:lang w:val="en-AU"/>
    </w:rPr>
  </w:style>
  <w:style w:type="paragraph" w:customStyle="1" w:styleId="QryTableInputQBE">
    <w:name w:val="Qry Table Input QBE"/>
    <w:basedOn w:val="QryTableInput"/>
    <w:rsid w:val="00C27C99"/>
  </w:style>
  <w:style w:type="character" w:customStyle="1" w:styleId="MsgTableBodyChar">
    <w:name w:val="Msg Table Body Char"/>
    <w:basedOn w:val="DefaultParagraphFont"/>
    <w:rsid w:val="00C27C99"/>
    <w:rPr>
      <w:rFonts w:ascii="Courier New" w:hAnsi="Courier New"/>
      <w:noProof w:val="0"/>
      <w:kern w:val="20"/>
      <w:sz w:val="16"/>
      <w:lang w:val="en-US" w:eastAsia="en-US" w:bidi="ar-SA"/>
    </w:rPr>
  </w:style>
  <w:style w:type="character" w:customStyle="1" w:styleId="UserTableBodyChar">
    <w:name w:val="User Table Body Char"/>
    <w:basedOn w:val="DefaultParagraphFont"/>
    <w:rsid w:val="00C27C99"/>
    <w:rPr>
      <w:rFonts w:ascii="Arial" w:hAnsi="Arial"/>
      <w:noProof w:val="0"/>
      <w:kern w:val="20"/>
      <w:sz w:val="18"/>
      <w:lang w:val="en-US" w:eastAsia="en-US" w:bidi="ar-SA"/>
    </w:rPr>
  </w:style>
  <w:style w:type="paragraph" w:customStyle="1" w:styleId="StyleHeading312pt">
    <w:name w:val="Style Heading 3 + 12 pt"/>
    <w:basedOn w:val="Heading3"/>
    <w:rsid w:val="00C27C99"/>
    <w:pPr>
      <w:keepLines w:val="0"/>
      <w:tabs>
        <w:tab w:val="left" w:pos="1008"/>
      </w:tabs>
      <w:spacing w:before="240" w:after="60" w:line="240" w:lineRule="auto"/>
      <w:ind w:left="720" w:hanging="720"/>
    </w:pPr>
    <w:rPr>
      <w:rFonts w:ascii="Arial" w:eastAsia="Times New Roman" w:hAnsi="Arial" w:cs="Arial"/>
      <w:color w:val="auto"/>
      <w:sz w:val="28"/>
      <w:szCs w:val="26"/>
    </w:rPr>
  </w:style>
  <w:style w:type="paragraph" w:styleId="TableofFigures">
    <w:name w:val="table of figures"/>
    <w:basedOn w:val="Normal"/>
    <w:next w:val="Normal"/>
    <w:uiPriority w:val="99"/>
    <w:rsid w:val="00C27C99"/>
    <w:pPr>
      <w:spacing w:line="240" w:lineRule="auto"/>
      <w:ind w:left="480" w:hanging="480"/>
    </w:pPr>
    <w:rPr>
      <w:rFonts w:ascii="Arial" w:eastAsia="Times New Roman" w:hAnsi="Arial" w:cs="Times New Roman"/>
    </w:rPr>
  </w:style>
  <w:style w:type="paragraph" w:customStyle="1" w:styleId="Quick1">
    <w:name w:val="Quick 1."/>
    <w:basedOn w:val="Normal"/>
    <w:rsid w:val="00C27C99"/>
    <w:pPr>
      <w:widowControl w:val="0"/>
      <w:numPr>
        <w:numId w:val="5"/>
      </w:numPr>
      <w:spacing w:line="240" w:lineRule="auto"/>
      <w:ind w:left="720" w:hanging="720"/>
    </w:pPr>
    <w:rPr>
      <w:rFonts w:ascii="Arial" w:eastAsia="SimSun" w:hAnsi="Arial" w:cs="Times New Roman"/>
      <w:snapToGrid w:val="0"/>
      <w:sz w:val="20"/>
      <w:szCs w:val="20"/>
    </w:rPr>
  </w:style>
  <w:style w:type="paragraph" w:styleId="BodyTextIndent2">
    <w:name w:val="Body Text Indent 2"/>
    <w:basedOn w:val="Normal"/>
    <w:link w:val="BodyTextIndent2Char"/>
    <w:rsid w:val="00C27C99"/>
    <w:pPr>
      <w:widowControl w:val="0"/>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556"/>
      </w:tabs>
      <w:spacing w:line="240" w:lineRule="auto"/>
      <w:ind w:left="720" w:hanging="360"/>
    </w:pPr>
    <w:rPr>
      <w:rFonts w:ascii="Times New Roman" w:eastAsia="SimSun" w:hAnsi="Times New Roman" w:cs="Times New Roman"/>
      <w:snapToGrid w:val="0"/>
      <w:sz w:val="16"/>
      <w:szCs w:val="16"/>
    </w:rPr>
  </w:style>
  <w:style w:type="character" w:customStyle="1" w:styleId="BodyTextIndent2Char">
    <w:name w:val="Body Text Indent 2 Char"/>
    <w:basedOn w:val="DefaultParagraphFont"/>
    <w:link w:val="BodyTextIndent2"/>
    <w:rsid w:val="00C27C99"/>
    <w:rPr>
      <w:rFonts w:ascii="Times New Roman" w:eastAsia="SimSun" w:hAnsi="Times New Roman" w:cs="Times New Roman"/>
      <w:snapToGrid w:val="0"/>
      <w:sz w:val="16"/>
      <w:szCs w:val="16"/>
    </w:rPr>
  </w:style>
  <w:style w:type="paragraph" w:styleId="BodyText2">
    <w:name w:val="Body Text 2"/>
    <w:basedOn w:val="Normal"/>
    <w:link w:val="BodyText2Char"/>
    <w:rsid w:val="00C27C99"/>
    <w:pPr>
      <w:widowControl w:val="0"/>
      <w:spacing w:line="240" w:lineRule="auto"/>
    </w:pPr>
    <w:rPr>
      <w:rFonts w:ascii="Arial" w:eastAsia="SimSun" w:hAnsi="Arial" w:cs="Arial"/>
      <w:sz w:val="20"/>
    </w:rPr>
  </w:style>
  <w:style w:type="character" w:customStyle="1" w:styleId="BodyText2Char">
    <w:name w:val="Body Text 2 Char"/>
    <w:basedOn w:val="DefaultParagraphFont"/>
    <w:link w:val="BodyText2"/>
    <w:rsid w:val="00C27C99"/>
    <w:rPr>
      <w:rFonts w:ascii="Arial" w:eastAsia="SimSun" w:hAnsi="Arial" w:cs="Arial"/>
      <w:sz w:val="20"/>
      <w:szCs w:val="24"/>
    </w:rPr>
  </w:style>
  <w:style w:type="paragraph" w:styleId="BodyTextIndent3">
    <w:name w:val="Body Text Indent 3"/>
    <w:basedOn w:val="Normal"/>
    <w:link w:val="BodyTextIndent3Char"/>
    <w:rsid w:val="00C27C99"/>
    <w:pPr>
      <w:widowControl w:val="0"/>
      <w:tabs>
        <w:tab w:val="left" w:pos="-1080"/>
        <w:tab w:val="left" w:pos="-720"/>
        <w:tab w:val="left" w:pos="0"/>
        <w:tab w:val="left" w:pos="720"/>
        <w:tab w:val="left" w:pos="1080"/>
      </w:tabs>
      <w:spacing w:line="240" w:lineRule="auto"/>
      <w:ind w:firstLine="720"/>
    </w:pPr>
    <w:rPr>
      <w:rFonts w:ascii="Arial" w:eastAsia="SimSun" w:hAnsi="Arial" w:cs="Arial"/>
      <w:snapToGrid w:val="0"/>
      <w:sz w:val="20"/>
      <w:szCs w:val="20"/>
    </w:rPr>
  </w:style>
  <w:style w:type="character" w:customStyle="1" w:styleId="BodyTextIndent3Char">
    <w:name w:val="Body Text Indent 3 Char"/>
    <w:basedOn w:val="DefaultParagraphFont"/>
    <w:link w:val="BodyTextIndent3"/>
    <w:rsid w:val="00C27C99"/>
    <w:rPr>
      <w:rFonts w:ascii="Arial" w:eastAsia="SimSun" w:hAnsi="Arial" w:cs="Arial"/>
      <w:snapToGrid w:val="0"/>
      <w:sz w:val="20"/>
      <w:szCs w:val="20"/>
    </w:rPr>
  </w:style>
  <w:style w:type="paragraph" w:styleId="BodyText3">
    <w:name w:val="Body Text 3"/>
    <w:basedOn w:val="Normal"/>
    <w:link w:val="BodyText3Char"/>
    <w:rsid w:val="00C27C99"/>
    <w:pPr>
      <w:spacing w:line="240" w:lineRule="auto"/>
      <w:ind w:right="-546"/>
    </w:pPr>
    <w:rPr>
      <w:rFonts w:ascii="Arial" w:eastAsia="SimSun" w:hAnsi="Arial" w:cs="Arial"/>
      <w:bCs/>
      <w:sz w:val="20"/>
      <w:szCs w:val="20"/>
    </w:rPr>
  </w:style>
  <w:style w:type="character" w:customStyle="1" w:styleId="BodyText3Char">
    <w:name w:val="Body Text 3 Char"/>
    <w:basedOn w:val="DefaultParagraphFont"/>
    <w:link w:val="BodyText3"/>
    <w:rsid w:val="00C27C99"/>
    <w:rPr>
      <w:rFonts w:ascii="Arial" w:eastAsia="SimSun" w:hAnsi="Arial" w:cs="Arial"/>
      <w:bCs/>
      <w:sz w:val="20"/>
      <w:szCs w:val="20"/>
    </w:rPr>
  </w:style>
  <w:style w:type="paragraph" w:customStyle="1" w:styleId="BodyTextIn">
    <w:name w:val="Body Text In"/>
    <w:basedOn w:val="Normal"/>
    <w:rsid w:val="00C27C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360"/>
    </w:pPr>
    <w:rPr>
      <w:rFonts w:ascii="Times New Roman" w:eastAsia="SimSun" w:hAnsi="Times New Roman" w:cs="Times New Roman"/>
      <w:snapToGrid w:val="0"/>
      <w:sz w:val="16"/>
      <w:szCs w:val="20"/>
    </w:rPr>
  </w:style>
  <w:style w:type="paragraph" w:customStyle="1" w:styleId="Component">
    <w:name w:val="Component"/>
    <w:basedOn w:val="Normal"/>
    <w:rsid w:val="00C27C99"/>
    <w:pPr>
      <w:widowControl w:val="0"/>
      <w:spacing w:line="240" w:lineRule="auto"/>
      <w:ind w:left="720" w:right="720"/>
    </w:pPr>
    <w:rPr>
      <w:rFonts w:ascii="Arial" w:eastAsia="SimSun" w:hAnsi="Arial" w:cs="Arial"/>
      <w:sz w:val="16"/>
    </w:rPr>
  </w:style>
  <w:style w:type="paragraph" w:customStyle="1" w:styleId="Examples">
    <w:name w:val="Examples"/>
    <w:basedOn w:val="BodyText"/>
    <w:rsid w:val="00C27C99"/>
    <w:pPr>
      <w:keepLines/>
      <w:spacing w:after="60" w:line="240" w:lineRule="auto"/>
      <w:ind w:left="360" w:right="360"/>
    </w:pPr>
    <w:rPr>
      <w:rFonts w:ascii="Arial" w:eastAsia="SimSun" w:hAnsi="Arial" w:cs="Arial"/>
      <w:bCs/>
      <w:sz w:val="20"/>
      <w:szCs w:val="20"/>
    </w:rPr>
  </w:style>
  <w:style w:type="paragraph" w:customStyle="1" w:styleId="IndentNormal">
    <w:name w:val="Indent Normal"/>
    <w:basedOn w:val="Normal"/>
    <w:rsid w:val="00C27C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120" w:after="120" w:line="240" w:lineRule="auto"/>
      <w:ind w:left="720"/>
    </w:pPr>
    <w:rPr>
      <w:rFonts w:ascii="Times New Roman" w:eastAsia="SimSun" w:hAnsi="Times New Roman" w:cs="Arial"/>
      <w:kern w:val="20"/>
      <w:sz w:val="20"/>
    </w:rPr>
  </w:style>
  <w:style w:type="paragraph" w:styleId="NormalWeb">
    <w:name w:val="Normal (Web)"/>
    <w:basedOn w:val="Normal"/>
    <w:rsid w:val="00C27C99"/>
    <w:pPr>
      <w:spacing w:before="100" w:beforeAutospacing="1" w:after="100" w:afterAutospacing="1" w:line="240" w:lineRule="auto"/>
    </w:pPr>
    <w:rPr>
      <w:rFonts w:ascii="Times New Roman" w:eastAsia="Times New Roman" w:hAnsi="Times New Roman" w:cs="Times New Roman"/>
    </w:rPr>
  </w:style>
  <w:style w:type="paragraph" w:styleId="HTMLPreformatted">
    <w:name w:val="HTML Preformatted"/>
    <w:basedOn w:val="Normal"/>
    <w:link w:val="HTMLPreformattedChar"/>
    <w:rsid w:val="00C2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27C99"/>
    <w:rPr>
      <w:rFonts w:ascii="Courier New" w:eastAsia="Times New Roman" w:hAnsi="Courier New" w:cs="Courier New"/>
      <w:sz w:val="20"/>
      <w:szCs w:val="20"/>
    </w:rPr>
  </w:style>
  <w:style w:type="paragraph" w:styleId="PlainText">
    <w:name w:val="Plain Text"/>
    <w:basedOn w:val="Normal"/>
    <w:link w:val="PlainTextChar"/>
    <w:uiPriority w:val="99"/>
    <w:unhideWhenUsed/>
    <w:rsid w:val="00C27C99"/>
    <w:pPr>
      <w:spacing w:line="240" w:lineRule="auto"/>
    </w:pPr>
    <w:rPr>
      <w:rFonts w:ascii="Courier" w:eastAsia="Times New Roman" w:hAnsi="Courier" w:cs="Times New Roman"/>
      <w:sz w:val="21"/>
      <w:szCs w:val="21"/>
    </w:rPr>
  </w:style>
  <w:style w:type="character" w:customStyle="1" w:styleId="PlainTextChar">
    <w:name w:val="Plain Text Char"/>
    <w:basedOn w:val="DefaultParagraphFont"/>
    <w:link w:val="PlainText"/>
    <w:uiPriority w:val="99"/>
    <w:rsid w:val="00C27C99"/>
    <w:rPr>
      <w:rFonts w:ascii="Courier" w:eastAsia="Times New Roman" w:hAnsi="Courier" w:cs="Times New Roman"/>
      <w:sz w:val="21"/>
      <w:szCs w:val="21"/>
    </w:rPr>
  </w:style>
  <w:style w:type="table" w:styleId="TableGrid">
    <w:name w:val="Table Grid"/>
    <w:basedOn w:val="TableNormal"/>
    <w:uiPriority w:val="59"/>
    <w:rsid w:val="00C27C99"/>
    <w:pPr>
      <w:spacing w:after="0" w:line="240" w:lineRule="auto"/>
    </w:pPr>
    <w:rPr>
      <w:rFonts w:ascii="Cambria" w:eastAsia="Times New Roman"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21">
    <w:name w:val="Medium Grid 21"/>
    <w:basedOn w:val="TableNormal"/>
    <w:link w:val="MediumGrid2Char"/>
    <w:rsid w:val="00C27C99"/>
    <w:pPr>
      <w:spacing w:after="0" w:line="240" w:lineRule="auto"/>
    </w:pPr>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Shading2-Accent3">
    <w:name w:val="Medium Shading 2 Accent 3"/>
    <w:basedOn w:val="TableNormal"/>
    <w:uiPriority w:val="64"/>
    <w:rsid w:val="004C075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OCHeading2">
    <w:name w:val="TOC Heading2"/>
    <w:basedOn w:val="Heading1"/>
    <w:next w:val="Normal"/>
    <w:uiPriority w:val="39"/>
    <w:qFormat/>
    <w:rsid w:val="00DB42B2"/>
    <w:pPr>
      <w:ind w:left="432" w:hanging="432"/>
      <w:outlineLvl w:val="9"/>
    </w:pPr>
    <w:rPr>
      <w:rFonts w:ascii="Arial" w:eastAsia="Times New Roman" w:hAnsi="Arial" w:cs="Times New Roman"/>
      <w:color w:val="365F91"/>
    </w:rPr>
  </w:style>
  <w:style w:type="paragraph" w:customStyle="1" w:styleId="StyleSubtitleCover2TopNoborder">
    <w:name w:val="Style Subtitle Cover2 + Top: (No border)"/>
    <w:basedOn w:val="Normal"/>
    <w:rsid w:val="0074121B"/>
    <w:pPr>
      <w:keepNext/>
      <w:keepLines/>
      <w:spacing w:line="480" w:lineRule="atLeast"/>
      <w:jc w:val="right"/>
    </w:pPr>
    <w:rPr>
      <w:rFonts w:ascii="Times New Roman" w:eastAsia="Times New Roman" w:hAnsi="Times New Roman" w:cs="Arial"/>
      <w:kern w:val="28"/>
      <w:sz w:val="32"/>
      <w:szCs w:val="20"/>
    </w:rPr>
  </w:style>
  <w:style w:type="paragraph" w:customStyle="1" w:styleId="TitleCover">
    <w:name w:val="Title Cover"/>
    <w:basedOn w:val="Normal"/>
    <w:next w:val="Normal"/>
    <w:rsid w:val="0074121B"/>
    <w:pPr>
      <w:keepNext/>
      <w:keepLines/>
      <w:pBdr>
        <w:top w:val="single" w:sz="48" w:space="31" w:color="auto"/>
      </w:pBdr>
      <w:tabs>
        <w:tab w:val="left" w:pos="0"/>
      </w:tabs>
      <w:spacing w:before="240" w:after="500" w:line="640" w:lineRule="exact"/>
    </w:pPr>
    <w:rPr>
      <w:rFonts w:ascii="Arial Black" w:eastAsia="Times New Roman" w:hAnsi="Arial Black" w:cs="Arial"/>
      <w:b/>
      <w:spacing w:val="-48"/>
      <w:kern w:val="28"/>
      <w:sz w:val="64"/>
      <w:szCs w:val="20"/>
    </w:rPr>
  </w:style>
  <w:style w:type="paragraph" w:customStyle="1" w:styleId="Tabletext0">
    <w:name w:val="Tabletext"/>
    <w:basedOn w:val="Normal"/>
    <w:rsid w:val="0074121B"/>
    <w:pPr>
      <w:keepLines/>
      <w:widowControl w:val="0"/>
      <w:spacing w:line="240" w:lineRule="atLeast"/>
    </w:pPr>
    <w:rPr>
      <w:rFonts w:ascii="Times New Roman" w:eastAsia="Times New Roman" w:hAnsi="Times New Roman" w:cs="Arial"/>
      <w:sz w:val="20"/>
      <w:szCs w:val="20"/>
    </w:rPr>
  </w:style>
  <w:style w:type="paragraph" w:customStyle="1" w:styleId="tabletxt">
    <w:name w:val="tabletxt"/>
    <w:basedOn w:val="Normal"/>
    <w:rsid w:val="0074121B"/>
    <w:pPr>
      <w:autoSpaceDE w:val="0"/>
      <w:autoSpaceDN w:val="0"/>
      <w:adjustRightInd w:val="0"/>
      <w:spacing w:before="20" w:after="20" w:line="240" w:lineRule="auto"/>
      <w:jc w:val="both"/>
    </w:pPr>
    <w:rPr>
      <w:rFonts w:ascii="Times New Roman" w:eastAsia="Times New Roman" w:hAnsi="Times New Roman" w:cs="Arial"/>
      <w:sz w:val="20"/>
      <w:szCs w:val="20"/>
    </w:rPr>
  </w:style>
  <w:style w:type="paragraph" w:styleId="TOCHeading">
    <w:name w:val="TOC Heading"/>
    <w:basedOn w:val="Heading1"/>
    <w:next w:val="Normal"/>
    <w:uiPriority w:val="39"/>
    <w:unhideWhenUsed/>
    <w:qFormat/>
    <w:rsid w:val="0074121B"/>
    <w:pPr>
      <w:outlineLvl w:val="9"/>
    </w:pPr>
  </w:style>
  <w:style w:type="character" w:customStyle="1" w:styleId="NoSpacingChar">
    <w:name w:val="No Spacing Char"/>
    <w:basedOn w:val="DefaultParagraphFont"/>
    <w:link w:val="NoSpacing"/>
    <w:uiPriority w:val="1"/>
    <w:rsid w:val="00C60206"/>
    <w:rPr>
      <w:sz w:val="24"/>
      <w:szCs w:val="24"/>
    </w:rPr>
  </w:style>
  <w:style w:type="paragraph" w:customStyle="1" w:styleId="FieldDefinition">
    <w:name w:val="Field Definition"/>
    <w:basedOn w:val="NormalIndented"/>
    <w:link w:val="FieldDefinitionChar"/>
    <w:qFormat/>
    <w:rsid w:val="00911588"/>
  </w:style>
  <w:style w:type="paragraph" w:customStyle="1" w:styleId="FieldBox">
    <w:name w:val="Field Box"/>
    <w:basedOn w:val="Normal"/>
    <w:link w:val="FieldBoxChar"/>
    <w:qFormat/>
    <w:rsid w:val="00BD4EF1"/>
    <w:pPr>
      <w:pBdr>
        <w:top w:val="single" w:sz="4" w:space="1" w:color="auto"/>
        <w:left w:val="single" w:sz="4" w:space="4" w:color="auto"/>
        <w:bottom w:val="single" w:sz="4" w:space="1" w:color="auto"/>
        <w:right w:val="single" w:sz="4" w:space="4" w:color="auto"/>
      </w:pBdr>
      <w:ind w:left="810"/>
    </w:pPr>
    <w:rPr>
      <w:rFonts w:ascii="Arial" w:hAnsi="Arial" w:cs="Arial"/>
      <w:sz w:val="20"/>
      <w:szCs w:val="20"/>
    </w:rPr>
  </w:style>
  <w:style w:type="character" w:customStyle="1" w:styleId="FieldDefinitionChar">
    <w:name w:val="Field Definition Char"/>
    <w:basedOn w:val="NormalIndentedChar1"/>
    <w:link w:val="FieldDefinition"/>
    <w:rsid w:val="00911588"/>
    <w:rPr>
      <w:rFonts w:ascii="Arial" w:eastAsia="Times New Roman" w:hAnsi="Arial" w:cs="Times New Roman"/>
      <w:kern w:val="20"/>
      <w:sz w:val="20"/>
      <w:szCs w:val="20"/>
    </w:rPr>
  </w:style>
  <w:style w:type="character" w:customStyle="1" w:styleId="FieldBoxChar">
    <w:name w:val="Field Box Char"/>
    <w:basedOn w:val="DefaultParagraphFont"/>
    <w:link w:val="FieldBox"/>
    <w:rsid w:val="00BD4EF1"/>
    <w:rPr>
      <w:rFonts w:ascii="Arial" w:hAnsi="Arial" w:cs="Arial"/>
      <w:sz w:val="20"/>
      <w:szCs w:val="20"/>
    </w:rPr>
  </w:style>
  <w:style w:type="character" w:styleId="SubtleEmphasis">
    <w:name w:val="Subtle Emphasis"/>
    <w:basedOn w:val="DefaultParagraphFont"/>
    <w:uiPriority w:val="19"/>
    <w:qFormat/>
    <w:rsid w:val="008C497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42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dc.gov/vaccines/programs/iis/stds/standards.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dc.gov/vaccines/programs/iis/stds/standards.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l7.org"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java.sun.com/products/jdk/1.2/docs/api/java/text/MessageFor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F2D6C-C34F-4F1D-B4D6-92F697D4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104</Pages>
  <Words>19543</Words>
  <Characters>111397</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Local Implementation Guide for HL7 2.5.1 Immunization Messaging</vt:lpstr>
    </vt:vector>
  </TitlesOfParts>
  <Company/>
  <LinksUpToDate>false</LinksUpToDate>
  <CharactersWithSpaces>130679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Implementation Guide for HL7 2.5.1 Immunization Messaging</dc:title>
  <dc:subject>Guide for HL7 2.5.1 Immunization Messaging</dc:subject>
  <dc:creator>CDC/NCIRD</dc:creator>
  <cp:lastModifiedBy>hyw4</cp:lastModifiedBy>
  <cp:revision>3</cp:revision>
  <cp:lastPrinted>2010-11-17T14:00:00Z</cp:lastPrinted>
  <dcterms:created xsi:type="dcterms:W3CDTF">2011-12-07T19:28:00Z</dcterms:created>
  <dcterms:modified xsi:type="dcterms:W3CDTF">2011-12-07T20:05:00Z</dcterms:modified>
</cp:coreProperties>
</file>