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A5" w:rsidRDefault="00CE7198">
      <w:pPr>
        <w:pStyle w:val="berschrift1"/>
      </w:pPr>
      <w:bookmarkStart w:id="0" w:name="_Toc173302496"/>
      <w:bookmarkStart w:id="1" w:name="_Toc173308526"/>
      <w:r>
        <w:rPr>
          <w:noProof/>
          <w:lang w:val="de-DE" w:eastAsia="de-DE"/>
        </w:rPr>
        <w:pict>
          <v:rect id="_x0000_s1026" style="position:absolute;left:0;text-align:left;margin-left:-13.2pt;margin-top:-41.1pt;width:369pt;height:39.3pt;z-index:251657216" stroked="f"/>
        </w:pict>
      </w:r>
      <w:r w:rsidR="00100EA5">
        <w:t>11. Abschnitt: Vollstreckung</w:t>
      </w:r>
      <w:bookmarkEnd w:id="0"/>
      <w:bookmarkEnd w:id="1"/>
    </w:p>
    <w:p w:rsidR="00100EA5" w:rsidRDefault="00100EA5">
      <w:r>
        <w:rPr>
          <w:rStyle w:val="KTRechtsInnen"/>
        </w:rPr>
        <w:t>11. Abschnitt: Vollstreckung</w:t>
      </w:r>
      <w:r>
        <w:t xml:space="preserve"> </w:t>
      </w:r>
      <w:r>
        <w:rPr>
          <w:rStyle w:val="KTLinksInnen"/>
        </w:rPr>
        <w:t>2. Kapitel: Allgemeine Verfahrensbestimmungen</w:t>
      </w:r>
    </w:p>
    <w:p w:rsidR="00100EA5" w:rsidRDefault="00100EA5">
      <w:pPr>
        <w:pStyle w:val="HalbeLeerzeile"/>
      </w:pPr>
    </w:p>
    <w:p w:rsidR="00100EA5" w:rsidRDefault="00100EA5">
      <w:pPr>
        <w:pStyle w:val="berschrift2"/>
      </w:pPr>
      <w:bookmarkStart w:id="2" w:name="_Toc173302497"/>
      <w:bookmarkStart w:id="3" w:name="_Toc173308527"/>
      <w:r>
        <w:t>Art. 69</w:t>
      </w:r>
      <w:bookmarkEnd w:id="2"/>
      <w:bookmarkEnd w:id="3"/>
    </w:p>
    <w:p w:rsidR="00100EA5" w:rsidRDefault="00100EA5">
      <w:r>
        <w:rPr>
          <w:rStyle w:val="KTAuen"/>
          <w:b w:val="0"/>
        </w:rPr>
        <w:t>Art. 69</w:t>
      </w:r>
      <w:r>
        <w:t xml:space="preserve"> </w:t>
      </w:r>
      <w:r>
        <w:rPr>
          <w:rStyle w:val="Bearbeiter"/>
        </w:rPr>
        <w:t>Paul Tschümperlin</w:t>
      </w:r>
      <w:r>
        <w:t xml:space="preserve"> </w:t>
      </w:r>
      <w:r>
        <w:rPr>
          <w:rStyle w:val="BeckVersandstatus"/>
        </w:rPr>
        <w:t>Revision</w:t>
      </w:r>
    </w:p>
    <w:tbl>
      <w:tblPr>
        <w:tblW w:w="6804" w:type="dxa"/>
        <w:tblLayout w:type="fixed"/>
        <w:tblCellMar>
          <w:left w:w="0" w:type="dxa"/>
          <w:right w:w="0" w:type="dxa"/>
        </w:tblCellMar>
        <w:tblLook w:val="0000"/>
      </w:tblPr>
      <w:tblGrid>
        <w:gridCol w:w="1588"/>
        <w:gridCol w:w="5216"/>
      </w:tblGrid>
      <w:tr w:rsidR="00100EA5">
        <w:tc>
          <w:tcPr>
            <w:tcW w:w="1588" w:type="dxa"/>
          </w:tcPr>
          <w:p w:rsidR="00100EA5" w:rsidRDefault="00100EA5">
            <w:pPr>
              <w:pStyle w:val="Gestext"/>
              <w:ind w:right="170"/>
              <w:jc w:val="left"/>
            </w:pPr>
            <w:r>
              <w:rPr>
                <w:lang w:val="de-DE"/>
              </w:rPr>
              <w:t>Entscheide auf Geldleistung</w:t>
            </w:r>
          </w:p>
        </w:tc>
        <w:tc>
          <w:tcPr>
            <w:tcW w:w="5216" w:type="dxa"/>
          </w:tcPr>
          <w:p w:rsidR="00100EA5" w:rsidRDefault="00100EA5">
            <w:pPr>
              <w:pStyle w:val="Gestext"/>
            </w:pPr>
            <w:r>
              <w:rPr>
                <w:lang w:val="de-DE"/>
              </w:rPr>
              <w:t>Entscheide, die zur Zahlung einer Geldsumme oder zur Siche</w:t>
            </w:r>
            <w:r>
              <w:rPr>
                <w:lang w:val="de-DE"/>
              </w:rPr>
              <w:t>r</w:t>
            </w:r>
            <w:r>
              <w:rPr>
                <w:lang w:val="de-DE"/>
              </w:rPr>
              <w:t>heitsleistung in Geld verpflichten, werden nach dem Bundesg</w:t>
            </w:r>
            <w:r>
              <w:rPr>
                <w:lang w:val="de-DE"/>
              </w:rPr>
              <w:t>e</w:t>
            </w:r>
            <w:r>
              <w:rPr>
                <w:lang w:val="de-DE"/>
              </w:rPr>
              <w:t>setz vom 11. April 1889 über Schuldbetreibung und Konkurs vollstreckt.</w:t>
            </w:r>
          </w:p>
        </w:tc>
      </w:tr>
      <w:tr w:rsidR="00100EA5" w:rsidRPr="002B3432">
        <w:tc>
          <w:tcPr>
            <w:tcW w:w="1588" w:type="dxa"/>
          </w:tcPr>
          <w:p w:rsidR="00100EA5" w:rsidRDefault="00100EA5">
            <w:pPr>
              <w:pStyle w:val="Gestextfranzsisch"/>
              <w:ind w:right="170"/>
              <w:jc w:val="left"/>
            </w:pPr>
          </w:p>
          <w:p w:rsidR="00100EA5" w:rsidRDefault="00100EA5">
            <w:pPr>
              <w:pStyle w:val="Gestextfranzsisch"/>
              <w:ind w:right="170"/>
              <w:jc w:val="left"/>
            </w:pPr>
            <w:r>
              <w:t xml:space="preserve">Arrêts imposant </w:t>
            </w:r>
            <w:r>
              <w:br/>
              <w:t xml:space="preserve">une prestation </w:t>
            </w:r>
            <w:r>
              <w:br/>
              <w:t>pécuniaire</w:t>
            </w:r>
          </w:p>
        </w:tc>
        <w:tc>
          <w:tcPr>
            <w:tcW w:w="5216" w:type="dxa"/>
          </w:tcPr>
          <w:p w:rsidR="00100EA5" w:rsidRDefault="00100EA5">
            <w:pPr>
              <w:pStyle w:val="Gestextfranzsisch"/>
            </w:pPr>
          </w:p>
          <w:p w:rsidR="00100EA5" w:rsidRDefault="00100EA5">
            <w:pPr>
              <w:pStyle w:val="Gestextfranzsisch"/>
            </w:pPr>
            <w:r>
              <w:t>Les arrêts qui imposent le paiement d’une somme d’argent ou la fourniture d’une sûreté pécuniaire sont exécutés conformément à la loi fédérale du 11 avril 1889 sur la poursuite pour dettes et la faillite.</w:t>
            </w:r>
          </w:p>
          <w:p w:rsidR="00100EA5" w:rsidRDefault="00100EA5">
            <w:pPr>
              <w:pStyle w:val="Gestextfranzsisch"/>
            </w:pPr>
          </w:p>
        </w:tc>
      </w:tr>
      <w:tr w:rsidR="00100EA5" w:rsidRPr="002B3432">
        <w:tc>
          <w:tcPr>
            <w:tcW w:w="1588" w:type="dxa"/>
          </w:tcPr>
          <w:p w:rsidR="00100EA5" w:rsidRDefault="00100EA5">
            <w:pPr>
              <w:pStyle w:val="Gestextitalienisch"/>
              <w:ind w:right="170"/>
              <w:jc w:val="left"/>
            </w:pPr>
            <w:r>
              <w:t xml:space="preserve">Sentenze che </w:t>
            </w:r>
            <w:r>
              <w:br/>
              <w:t xml:space="preserve">impongono una prestazione </w:t>
            </w:r>
            <w:r>
              <w:br/>
              <w:t>pecuniaria</w:t>
            </w:r>
          </w:p>
        </w:tc>
        <w:tc>
          <w:tcPr>
            <w:tcW w:w="5216" w:type="dxa"/>
          </w:tcPr>
          <w:p w:rsidR="00100EA5" w:rsidRDefault="00100EA5">
            <w:pPr>
              <w:pStyle w:val="Gestextitalienisch"/>
            </w:pPr>
            <w:r>
              <w:t xml:space="preserve">Le sentenze che impongono il pagamento di una somma di denaro o la </w:t>
            </w:r>
            <w:r>
              <w:br/>
              <w:t>prestazione di garanzie pecuniarie sono eseguite conformemente alla legge federale dell’11 </w:t>
            </w:r>
            <w:r>
              <w:rPr>
                <w:noProof/>
              </w:rPr>
              <w:t>apri</w:t>
            </w:r>
            <w:r>
              <w:rPr>
                <w:noProof/>
              </w:rPr>
              <w:softHyphen/>
              <w:t>le</w:t>
            </w:r>
            <w:r>
              <w:t xml:space="preserve"> 1889 sull’esecuzione e sul fallimento.</w:t>
            </w:r>
          </w:p>
        </w:tc>
      </w:tr>
    </w:tbl>
    <w:p w:rsidR="00100EA5" w:rsidRPr="001E1601" w:rsidRDefault="00100EA5">
      <w:pPr>
        <w:spacing w:after="43"/>
        <w:rPr>
          <w:lang w:val="fr-CH" w:eastAsia="ar-SA"/>
        </w:rPr>
      </w:pPr>
    </w:p>
    <w:p w:rsidR="00100EA5" w:rsidRPr="001E1601" w:rsidRDefault="00100EA5">
      <w:pPr>
        <w:pStyle w:val="HalbeLeerzeile"/>
        <w:rPr>
          <w:lang w:val="fr-CH" w:eastAsia="ar-SA"/>
        </w:rPr>
      </w:pPr>
    </w:p>
    <w:p w:rsidR="00100EA5" w:rsidRDefault="00100EA5">
      <w:pPr>
        <w:pStyle w:val="Inhaltsbersicht"/>
      </w:pPr>
      <w:r>
        <w:rPr>
          <w:b/>
        </w:rPr>
        <w:t>Inhaltsübersicht</w:t>
      </w:r>
      <w:r>
        <w:tab/>
        <w:t>Note</w:t>
      </w:r>
    </w:p>
    <w:p w:rsidR="00100EA5" w:rsidRDefault="00100EA5">
      <w:pPr>
        <w:pStyle w:val="HalbeLeerzeile"/>
      </w:pPr>
    </w:p>
    <w:p w:rsidR="00100EA5" w:rsidRDefault="00100EA5">
      <w:pPr>
        <w:pStyle w:val="Inhaltsbersicht"/>
        <w:tabs>
          <w:tab w:val="right" w:pos="232"/>
        </w:tabs>
        <w:ind w:left="323" w:hanging="323"/>
      </w:pPr>
      <w:r>
        <w:tab/>
        <w:t>I.</w:t>
      </w:r>
      <w:r>
        <w:tab/>
        <w:t>Allgemeines</w:t>
      </w:r>
      <w:r>
        <w:tab/>
        <w:t>1</w:t>
      </w:r>
    </w:p>
    <w:p w:rsidR="00100EA5" w:rsidRDefault="00100EA5">
      <w:pPr>
        <w:pStyle w:val="HalbeLeerzeile"/>
      </w:pPr>
    </w:p>
    <w:p w:rsidR="00100EA5" w:rsidRDefault="00100EA5">
      <w:pPr>
        <w:pStyle w:val="Inhaltsbersicht"/>
        <w:tabs>
          <w:tab w:val="right" w:pos="232"/>
        </w:tabs>
        <w:ind w:left="323" w:hanging="323"/>
      </w:pPr>
      <w:r>
        <w:tab/>
        <w:t>II.</w:t>
      </w:r>
      <w:r>
        <w:tab/>
        <w:t>Vollstreckungstitel und Einreden</w:t>
      </w:r>
      <w:r>
        <w:tab/>
        <w:t>11</w:t>
      </w:r>
    </w:p>
    <w:p w:rsidR="00100EA5" w:rsidRDefault="00100EA5">
      <w:pPr>
        <w:spacing w:after="50"/>
        <w:rPr>
          <w:color w:val="000000"/>
        </w:rPr>
      </w:pPr>
    </w:p>
    <w:p w:rsidR="00100EA5" w:rsidRDefault="00100EA5">
      <w:pPr>
        <w:pStyle w:val="HalbeLeerzeile"/>
      </w:pPr>
    </w:p>
    <w:p w:rsidR="00100EA5" w:rsidRDefault="00100EA5">
      <w:pPr>
        <w:pStyle w:val="berschrift4"/>
      </w:pPr>
      <w:bookmarkStart w:id="4" w:name="_Toc173302498"/>
      <w:bookmarkStart w:id="5" w:name="_Toc173308528"/>
      <w:r>
        <w:t>Materialien</w:t>
      </w:r>
      <w:bookmarkEnd w:id="4"/>
      <w:bookmarkEnd w:id="5"/>
    </w:p>
    <w:p w:rsidR="00100EA5" w:rsidRDefault="00100EA5">
      <w:pPr>
        <w:pStyle w:val="HalbeLeerzeile"/>
      </w:pPr>
    </w:p>
    <w:p w:rsidR="00100EA5" w:rsidRDefault="00100EA5">
      <w:pPr>
        <w:pStyle w:val="Kleindruck"/>
      </w:pPr>
      <w:r>
        <w:t>E ExpKomm Art. 66; Art. 65 E 2001 BBl 2001 4495; Botschaft 2001 4306; AB 2003 S 898; AB 2004 N 1597</w:t>
      </w:r>
      <w:ins w:id="6" w:author="TSCHUMPER_P" w:date="2010-10-22T08:10:00Z">
        <w:r w:rsidR="001213D8">
          <w:t>; Botschaft zum Bundesgesetz über die Organisation der Strafbehörden des Bundes vom 10.09.2008, BBl 2008 8125 ff.</w:t>
        </w:r>
      </w:ins>
      <w:del w:id="7" w:author="TSCHUMPER_P" w:date="2010-10-22T08:10:00Z">
        <w:r w:rsidDel="001213D8">
          <w:delText>.</w:delText>
        </w:r>
      </w:del>
    </w:p>
    <w:p w:rsidR="00100EA5" w:rsidRDefault="00100EA5">
      <w:pPr>
        <w:spacing w:after="50"/>
        <w:rPr>
          <w:color w:val="000000"/>
        </w:rPr>
      </w:pPr>
    </w:p>
    <w:p w:rsidR="00100EA5" w:rsidRDefault="00100EA5">
      <w:pPr>
        <w:pStyle w:val="HalbeLeerzeile"/>
      </w:pPr>
    </w:p>
    <w:p w:rsidR="00100EA5" w:rsidRDefault="00100EA5">
      <w:pPr>
        <w:pStyle w:val="berschrift4"/>
      </w:pPr>
      <w:bookmarkStart w:id="8" w:name="_Toc173302499"/>
      <w:bookmarkStart w:id="9" w:name="_Toc173308529"/>
      <w:r>
        <w:t>Literatur</w:t>
      </w:r>
      <w:bookmarkEnd w:id="8"/>
      <w:bookmarkEnd w:id="9"/>
    </w:p>
    <w:p w:rsidR="00100EA5" w:rsidRDefault="00100EA5">
      <w:pPr>
        <w:pStyle w:val="HalbeLeerzeile"/>
      </w:pPr>
    </w:p>
    <w:p w:rsidR="00100EA5" w:rsidRDefault="00CE7198" w:rsidP="00E10E94">
      <w:pPr>
        <w:pStyle w:val="Kleindruck"/>
      </w:pPr>
      <w:ins w:id="10" w:author="TSCHUMPER_P" w:date="2010-11-06T10:18:00Z">
        <w:r w:rsidRPr="00CE7198">
          <w:rPr>
            <w:smallCaps/>
            <w:rPrChange w:id="11" w:author="TSCHUMPER_P" w:date="2010-11-06T10:19:00Z">
              <w:rPr>
                <w:sz w:val="19"/>
                <w:szCs w:val="19"/>
              </w:rPr>
            </w:rPrChange>
          </w:rPr>
          <w:t>St. Berti</w:t>
        </w:r>
        <w:r w:rsidR="00E900D6">
          <w:t>, Zivilprozessrecht – gestern und morgen, in: ZSR 2008 329 ff.;</w:t>
        </w:r>
      </w:ins>
      <w:ins w:id="12" w:author="TSCHUMPER_P" w:date="2010-11-06T10:19:00Z">
        <w:r w:rsidR="00E900D6">
          <w:t xml:space="preserve"> </w:t>
        </w:r>
      </w:ins>
      <w:ins w:id="13" w:author="TSCHUMPER_P" w:date="2010-11-07T06:57:00Z">
        <w:r w:rsidR="008F3F2A" w:rsidRPr="00877AAD">
          <w:rPr>
            <w:smallCaps/>
          </w:rPr>
          <w:t>D. Gasser,</w:t>
        </w:r>
        <w:r w:rsidR="008F3F2A">
          <w:t xml:space="preserve"> Die Vollstr</w:t>
        </w:r>
        <w:r w:rsidR="008F3F2A">
          <w:t>e</w:t>
        </w:r>
        <w:r w:rsidR="008F3F2A">
          <w:t xml:space="preserve">ckung nach der Schweizerischen ZPO, in: Anwaltsrevue, 2008 340 ff (zit. Gasser); </w:t>
        </w:r>
      </w:ins>
      <w:r w:rsidR="00100EA5">
        <w:t>M. </w:t>
      </w:r>
      <w:r w:rsidR="00100EA5">
        <w:rPr>
          <w:smallCaps/>
        </w:rPr>
        <w:t>Guldener</w:t>
      </w:r>
      <w:r w:rsidR="00100EA5">
        <w:t>, Schweizerisches Zivilprozessrecht, 2. Aufl., Zürich 1958 (zit. Guldener, Zivilprozessrecht</w:t>
      </w:r>
      <w:r w:rsidR="00100EA5">
        <w:rPr>
          <w:vertAlign w:val="superscript"/>
        </w:rPr>
        <w:t>2</w:t>
      </w:r>
      <w:r w:rsidR="00100EA5">
        <w:t>); W. </w:t>
      </w:r>
      <w:r w:rsidR="00100EA5">
        <w:rPr>
          <w:smallCaps/>
        </w:rPr>
        <w:t>Habscheid</w:t>
      </w:r>
      <w:r w:rsidR="00100EA5">
        <w:t>, Schweizerisches Zivilprozess- und Gerichtsorganisationsrecht, 2. Aufl., B</w:t>
      </w:r>
      <w:r w:rsidR="00100EA5">
        <w:t>a</w:t>
      </w:r>
      <w:r w:rsidR="00100EA5">
        <w:t>sel/Genf/München 1990 (zit. Habscheid, Zivilprozessrecht</w:t>
      </w:r>
      <w:r w:rsidR="00100EA5">
        <w:rPr>
          <w:vertAlign w:val="superscript"/>
        </w:rPr>
        <w:t>2</w:t>
      </w:r>
      <w:r w:rsidR="00100EA5">
        <w:t xml:space="preserve">); </w:t>
      </w:r>
      <w:del w:id="14" w:author="TSCHUMPER_P" w:date="2010-11-11T17:20:00Z">
        <w:r w:rsidR="00100EA5" w:rsidDel="003A5746">
          <w:delText>F. </w:delText>
        </w:r>
        <w:r w:rsidR="00100EA5" w:rsidDel="003A5746">
          <w:rPr>
            <w:smallCaps/>
          </w:rPr>
          <w:delText>Hohl</w:delText>
        </w:r>
        <w:r w:rsidR="00100EA5" w:rsidDel="003A5746">
          <w:delText xml:space="preserve">, Procédure civile, Bern 2002 (zit. Hohl, Procédure civile); </w:delText>
        </w:r>
      </w:del>
      <w:r w:rsidR="00100EA5">
        <w:t>P. </w:t>
      </w:r>
      <w:r w:rsidR="00100EA5">
        <w:rPr>
          <w:smallCaps/>
        </w:rPr>
        <w:t>Karlen</w:t>
      </w:r>
      <w:r w:rsidR="00100EA5">
        <w:t xml:space="preserve">, Privilegien des Staates bei der Vollstreckung öffentlichrechtlicher Geldforderungen, Schweizerisches und Internationales Zwangsvollstreckungsrecht, in: H. M. Riemer/M. Kuhn/D.Vock/M. A. Gehry (Hrsg.), Festschrift für Karl Spühler zum 70. Geburtstag, Zürich 2005, 149 ff. (zit. FS Spühler-Karlen); </w:t>
      </w:r>
      <w:del w:id="15" w:author="TSCHUMPER_P" w:date="2010-11-06T06:15:00Z">
        <w:r w:rsidR="00100EA5" w:rsidDel="006C4A51">
          <w:delText>A. </w:delText>
        </w:r>
        <w:r w:rsidR="00100EA5" w:rsidDel="006C4A51">
          <w:rPr>
            <w:smallCaps/>
          </w:rPr>
          <w:delText>Staehelin</w:delText>
        </w:r>
        <w:r w:rsidR="00100EA5" w:rsidDel="006C4A51">
          <w:delText>/T. </w:delText>
        </w:r>
        <w:r w:rsidR="00100EA5" w:rsidDel="006C4A51">
          <w:rPr>
            <w:smallCaps/>
          </w:rPr>
          <w:delText>Sutter</w:delText>
        </w:r>
        <w:r w:rsidR="00100EA5" w:rsidDel="006C4A51">
          <w:delText>, Zivil</w:delText>
        </w:r>
        <w:r w:rsidR="00100EA5" w:rsidDel="006C4A51">
          <w:softHyphen/>
          <w:delText>prozessrecht nach den Gesetzen der Kantone Basel-Stadt und Basel-Landschaft unter Einb</w:delText>
        </w:r>
        <w:r w:rsidR="00100EA5" w:rsidDel="006C4A51">
          <w:delText>e</w:delText>
        </w:r>
        <w:r w:rsidR="00100EA5" w:rsidDel="006C4A51">
          <w:delText xml:space="preserve">zug </w:delText>
        </w:r>
        <w:r w:rsidR="00100EA5" w:rsidDel="006C4A51">
          <w:br/>
          <w:delText>des Bundesrechts (zit. Staehelin/Sutter, Zivi</w:delText>
        </w:r>
        <w:r w:rsidR="00100EA5" w:rsidDel="006C4A51">
          <w:delText>l</w:delText>
        </w:r>
        <w:r w:rsidR="00100EA5" w:rsidDel="006C4A51">
          <w:delText xml:space="preserve">prozessrecht); </w:delText>
        </w:r>
      </w:del>
      <w:r w:rsidR="00100EA5">
        <w:rPr>
          <w:smallCaps/>
        </w:rPr>
        <w:t>R</w:t>
      </w:r>
      <w:r w:rsidR="00100EA5">
        <w:t>. </w:t>
      </w:r>
      <w:r w:rsidR="00100EA5">
        <w:rPr>
          <w:smallCaps/>
        </w:rPr>
        <w:t>Frank/</w:t>
      </w:r>
      <w:r w:rsidR="00100EA5">
        <w:t>H</w:t>
      </w:r>
      <w:r w:rsidR="00100EA5">
        <w:rPr>
          <w:smallCaps/>
        </w:rPr>
        <w:t>. Sträuli</w:t>
      </w:r>
      <w:r w:rsidR="00100EA5">
        <w:t>/G. </w:t>
      </w:r>
      <w:r w:rsidR="00100EA5">
        <w:rPr>
          <w:smallCaps/>
        </w:rPr>
        <w:t>Messmer</w:t>
      </w:r>
      <w:r w:rsidR="00100EA5">
        <w:t xml:space="preserve">, Kommentar zur zürcherischen Zivilprozessordnung, Zürich 1997 (zit. Frank/Sträuli/Messmer, Kommentar); </w:t>
      </w:r>
      <w:del w:id="16" w:author="TSCHUMPER_P" w:date="2010-11-11T17:20:00Z">
        <w:r w:rsidR="00100EA5" w:rsidDel="003A5746">
          <w:delText>O. </w:delText>
        </w:r>
        <w:r w:rsidR="00100EA5" w:rsidDel="003A5746">
          <w:rPr>
            <w:smallCaps/>
          </w:rPr>
          <w:delText>Vogel</w:delText>
        </w:r>
        <w:r w:rsidR="00100EA5" w:rsidDel="003A5746">
          <w:delText>/K. </w:delText>
        </w:r>
        <w:r w:rsidR="00100EA5" w:rsidDel="003A5746">
          <w:rPr>
            <w:smallCaps/>
          </w:rPr>
          <w:delText>Spühler</w:delText>
        </w:r>
        <w:r w:rsidR="00100EA5" w:rsidDel="003A5746">
          <w:delText>, Grundriss des Zivilprozessrechts – und des internationalen Zivilprozessrechts der Schweiz, 8. Aufl., Bern 200</w:delText>
        </w:r>
      </w:del>
      <w:del w:id="17" w:author="TSCHUMPER_P" w:date="2010-11-04T08:39:00Z">
        <w:r w:rsidR="00100EA5" w:rsidDel="00A07CE0">
          <w:delText>5</w:delText>
        </w:r>
      </w:del>
      <w:del w:id="18" w:author="TSCHUMPER_P" w:date="2010-11-11T17:20:00Z">
        <w:r w:rsidR="00100EA5" w:rsidDel="003A5746">
          <w:delText xml:space="preserve"> (zit. Vogel/Spühler, Grundriss</w:delText>
        </w:r>
        <w:r w:rsidR="00100EA5" w:rsidDel="003A5746">
          <w:rPr>
            <w:vertAlign w:val="superscript"/>
          </w:rPr>
          <w:delText>8</w:delText>
        </w:r>
        <w:r w:rsidR="00100EA5" w:rsidDel="003A5746">
          <w:delText xml:space="preserve">); </w:delText>
        </w:r>
      </w:del>
      <w:r w:rsidR="00100EA5">
        <w:t>K. </w:t>
      </w:r>
      <w:r w:rsidR="00100EA5">
        <w:rPr>
          <w:smallCaps/>
        </w:rPr>
        <w:t>Spühler</w:t>
      </w:r>
      <w:r w:rsidR="00100EA5">
        <w:t xml:space="preserve">, Probleme bei der Schuldbetreibung für öffentlich-rechtliche Geldforderungen, ZBl 100/1999 254 ff. (zit. Spühler, ZBl 1999). </w:t>
      </w:r>
      <w:r w:rsidR="00100EA5">
        <w:rPr>
          <w:smallCaps/>
        </w:rPr>
        <w:t>ders.</w:t>
      </w:r>
      <w:r w:rsidR="00100EA5">
        <w:t>, Rechtskraftbescheinigung und internationale Vollstreckung – insbesondere bei Teilurteilen, in: K. Spühler (Hrsg.), Internationales Zivilprozess- und Verfahrensrecht, Bd. V, Zürich 2005 (zit. Spühler-Spühler).</w:t>
      </w:r>
    </w:p>
    <w:p w:rsidR="00100EA5" w:rsidRDefault="00100EA5">
      <w:pPr>
        <w:spacing w:after="50"/>
      </w:pPr>
    </w:p>
    <w:p w:rsidR="00100EA5" w:rsidRDefault="00100EA5">
      <w:pPr>
        <w:pStyle w:val="HalbeLeerzeile"/>
      </w:pPr>
    </w:p>
    <w:p w:rsidR="00AB2F99" w:rsidRDefault="00AB2F99">
      <w:pPr>
        <w:spacing w:line="240" w:lineRule="auto"/>
        <w:jc w:val="left"/>
        <w:rPr>
          <w:ins w:id="19" w:author="TSCHUMPER_P" w:date="2010-10-27T18:39:00Z"/>
          <w:b/>
          <w:sz w:val="20"/>
          <w:szCs w:val="20"/>
        </w:rPr>
      </w:pPr>
      <w:ins w:id="20" w:author="TSCHUMPER_P" w:date="2010-10-27T18:39:00Z">
        <w:r>
          <w:br w:type="page"/>
        </w:r>
      </w:ins>
    </w:p>
    <w:p w:rsidR="00100EA5" w:rsidRDefault="00100EA5">
      <w:pPr>
        <w:pStyle w:val="berschrift5"/>
      </w:pPr>
      <w:r>
        <w:lastRenderedPageBreak/>
        <w:t>I. Allgemeines</w:t>
      </w:r>
    </w:p>
    <w:p w:rsidR="00100EA5" w:rsidRDefault="00100EA5">
      <w:pPr>
        <w:pStyle w:val="HalbeLeerzeile"/>
      </w:pPr>
    </w:p>
    <w:p w:rsidR="00100EA5" w:rsidRDefault="00100EA5">
      <w:pPr>
        <w:pStyle w:val="Marginalie"/>
        <w:framePr w:wrap="notBeside"/>
      </w:pPr>
      <w:r>
        <w:rPr>
          <w:color w:val="000000"/>
        </w:rPr>
        <w:t>1</w:t>
      </w:r>
    </w:p>
    <w:p w:rsidR="00100EA5" w:rsidRDefault="00100EA5">
      <w:pPr>
        <w:rPr>
          <w:color w:val="000000"/>
        </w:rPr>
      </w:pPr>
      <w:r>
        <w:rPr>
          <w:color w:val="000000"/>
        </w:rPr>
        <w:t xml:space="preserve">Die im Erkenntnisverfahren ergangenen richterlichen Entscheide sind aus sich selbst heraus wirksam, soweit sie feststellend oder gestaltend sind. Sie bedürfen dagegen der </w:t>
      </w:r>
      <w:r>
        <w:rPr>
          <w:b/>
          <w:color w:val="000000"/>
        </w:rPr>
        <w:t>staatlichen Zwangsvollstreckung</w:t>
      </w:r>
      <w:r>
        <w:rPr>
          <w:color w:val="000000"/>
        </w:rPr>
        <w:t>, wenn sie auf Leistung oder Unterlassung lauten und nicht freiwillig erfüllt werden.</w:t>
      </w:r>
      <w:r>
        <w:rPr>
          <w:rStyle w:val="Funotenzeichen"/>
        </w:rPr>
        <w:footnoteReference w:id="1"/>
      </w:r>
      <w:r>
        <w:rPr>
          <w:color w:val="000000"/>
        </w:rPr>
        <w:t xml:space="preserve"> Dabei ist zwischen der Zwangsvollstreckung auf Gel</w:t>
      </w:r>
      <w:r>
        <w:rPr>
          <w:color w:val="000000"/>
        </w:rPr>
        <w:t>d</w:t>
      </w:r>
      <w:r>
        <w:rPr>
          <w:color w:val="000000"/>
        </w:rPr>
        <w:t>leistung und Sicherheitsleistung nach SchKG einerseits und der Vollstreckung von Urte</w:t>
      </w:r>
      <w:r>
        <w:rPr>
          <w:color w:val="000000"/>
        </w:rPr>
        <w:t>i</w:t>
      </w:r>
      <w:r>
        <w:rPr>
          <w:color w:val="000000"/>
        </w:rPr>
        <w:t>len mit einem anderen Leistungsgegenstand bzw. auf Unterlassung anderseits zu unte</w:t>
      </w:r>
      <w:r>
        <w:rPr>
          <w:color w:val="000000"/>
        </w:rPr>
        <w:t>r</w:t>
      </w:r>
      <w:r>
        <w:rPr>
          <w:color w:val="000000"/>
        </w:rPr>
        <w:t>scheiden.</w:t>
      </w:r>
    </w:p>
    <w:p w:rsidR="00100EA5" w:rsidRDefault="00100EA5">
      <w:pPr>
        <w:pStyle w:val="HalbeLeerzeile"/>
        <w:spacing w:after="10"/>
      </w:pPr>
    </w:p>
    <w:p w:rsidR="00100EA5" w:rsidRDefault="00100EA5">
      <w:pPr>
        <w:pStyle w:val="Marginalie"/>
        <w:framePr w:wrap="notBeside"/>
      </w:pPr>
      <w:r>
        <w:rPr>
          <w:color w:val="000000"/>
        </w:rPr>
        <w:t>2</w:t>
      </w:r>
    </w:p>
    <w:p w:rsidR="00100EA5" w:rsidRDefault="00100EA5">
      <w:pPr>
        <w:rPr>
          <w:color w:val="000000"/>
        </w:rPr>
      </w:pPr>
      <w:r>
        <w:rPr>
          <w:color w:val="000000"/>
        </w:rPr>
        <w:t>Ursprünglich regelte Art. 39 OG die Vollstreckung aller mit der Bundesrechtspflege betrauten Behörden, nach Erlass des VwVG jedoch trotz des unveränderten Wortlauts nur noch jene des Bundesgerichts.</w:t>
      </w:r>
      <w:r>
        <w:rPr>
          <w:rStyle w:val="Funotenzeichen"/>
        </w:rPr>
        <w:footnoteReference w:id="2"/>
      </w:r>
      <w:r>
        <w:rPr>
          <w:color w:val="000000"/>
        </w:rPr>
        <w:t xml:space="preserve"> In Übereinstimmung damit beschlagen die Art. 69 und Art. 70 nur die Vollstreckung der Urteile des </w:t>
      </w:r>
      <w:r>
        <w:rPr>
          <w:b/>
          <w:color w:val="000000"/>
        </w:rPr>
        <w:t>Bundesgerichts</w:t>
      </w:r>
      <w:ins w:id="48" w:author="TSCHUMPER_P" w:date="2010-11-04T07:14:00Z">
        <w:r w:rsidR="00F26DB9">
          <w:rPr>
            <w:rStyle w:val="Funotenzeichen"/>
            <w:b/>
          </w:rPr>
          <w:footnoteReference w:id="3"/>
        </w:r>
      </w:ins>
      <w:r>
        <w:rPr>
          <w:color w:val="000000"/>
        </w:rPr>
        <w:t>.</w:t>
      </w:r>
    </w:p>
    <w:p w:rsidR="00100EA5" w:rsidRDefault="00100EA5">
      <w:pPr>
        <w:pStyle w:val="HalbeLeerzeile"/>
        <w:spacing w:after="10"/>
      </w:pPr>
    </w:p>
    <w:p w:rsidR="00100EA5" w:rsidRDefault="00100EA5">
      <w:pPr>
        <w:pStyle w:val="Marginalie"/>
        <w:framePr w:wrap="notBeside"/>
      </w:pPr>
      <w:r>
        <w:rPr>
          <w:color w:val="000000"/>
        </w:rPr>
        <w:t>3</w:t>
      </w:r>
    </w:p>
    <w:p w:rsidR="00100EA5" w:rsidRDefault="00100EA5">
      <w:pPr>
        <w:rPr>
          <w:color w:val="000000"/>
        </w:rPr>
      </w:pPr>
      <w:r>
        <w:rPr>
          <w:color w:val="000000"/>
        </w:rPr>
        <w:t xml:space="preserve">Die Vollstreckungsbestimmungen des </w:t>
      </w:r>
      <w:r>
        <w:rPr>
          <w:b/>
          <w:color w:val="000000"/>
        </w:rPr>
        <w:t>BGG</w:t>
      </w:r>
      <w:r>
        <w:rPr>
          <w:color w:val="000000"/>
        </w:rPr>
        <w:t xml:space="preserve"> entsprechen materiell weit</w:t>
      </w:r>
      <w:del w:id="60" w:author="TSCHUMPER_P" w:date="2010-11-04T07:10:00Z">
        <w:r w:rsidDel="008A28F8">
          <w:rPr>
            <w:color w:val="000000"/>
          </w:rPr>
          <w:delText>est</w:delText>
        </w:r>
      </w:del>
      <w:r>
        <w:rPr>
          <w:color w:val="000000"/>
        </w:rPr>
        <w:t xml:space="preserve">gehend jenen des </w:t>
      </w:r>
      <w:r>
        <w:rPr>
          <w:b/>
          <w:color w:val="000000"/>
        </w:rPr>
        <w:t>OG</w:t>
      </w:r>
      <w:r>
        <w:rPr>
          <w:color w:val="000000"/>
        </w:rPr>
        <w:t>, weshalb für deren Verständnis die bisherige Rechtsprechung und Literatur herang</w:t>
      </w:r>
      <w:r>
        <w:rPr>
          <w:color w:val="000000"/>
        </w:rPr>
        <w:t>e</w:t>
      </w:r>
      <w:r>
        <w:rPr>
          <w:color w:val="000000"/>
        </w:rPr>
        <w:t>zogen werden kann.</w:t>
      </w:r>
    </w:p>
    <w:p w:rsidR="00100EA5" w:rsidRDefault="00100EA5">
      <w:pPr>
        <w:pStyle w:val="HalbeLeerzeile"/>
        <w:spacing w:after="10"/>
      </w:pPr>
    </w:p>
    <w:p w:rsidR="00100EA5" w:rsidRDefault="00100EA5">
      <w:pPr>
        <w:pStyle w:val="Marginalie"/>
        <w:framePr w:wrap="notBeside"/>
      </w:pPr>
      <w:r>
        <w:rPr>
          <w:color w:val="000000"/>
        </w:rPr>
        <w:t>4</w:t>
      </w:r>
    </w:p>
    <w:p w:rsidR="00100EA5" w:rsidRDefault="00100EA5">
      <w:pPr>
        <w:rPr>
          <w:color w:val="000000"/>
        </w:rPr>
      </w:pPr>
      <w:r>
        <w:rPr>
          <w:color w:val="000000"/>
        </w:rPr>
        <w:t xml:space="preserve">Art. 69 behandelt die Vollstreckung von Entscheiden auf </w:t>
      </w:r>
      <w:r>
        <w:rPr>
          <w:b/>
          <w:color w:val="000000"/>
        </w:rPr>
        <w:t>Geldleistung</w:t>
      </w:r>
      <w:r>
        <w:rPr>
          <w:color w:val="000000"/>
        </w:rPr>
        <w:t xml:space="preserve"> und auf Siche</w:t>
      </w:r>
      <w:r>
        <w:rPr>
          <w:color w:val="000000"/>
        </w:rPr>
        <w:t>r</w:t>
      </w:r>
      <w:r>
        <w:rPr>
          <w:color w:val="000000"/>
        </w:rPr>
        <w:t xml:space="preserve">heitsleistung in Geld. Die Bestimmung ist gegenüber Art. 39 OG </w:t>
      </w:r>
      <w:del w:id="61" w:author="TSCHUMPER_P" w:date="2010-11-04T07:11:00Z">
        <w:r w:rsidDel="008A28F8">
          <w:rPr>
            <w:color w:val="000000"/>
          </w:rPr>
          <w:delText xml:space="preserve">rein </w:delText>
        </w:r>
      </w:del>
      <w:r>
        <w:rPr>
          <w:color w:val="000000"/>
        </w:rPr>
        <w:t>formal neu</w:t>
      </w:r>
      <w:ins w:id="62" w:author="TSCHUMPER_P" w:date="2010-11-04T07:12:00Z">
        <w:r w:rsidR="008A28F8">
          <w:rPr>
            <w:color w:val="000000"/>
          </w:rPr>
          <w:t>, indem für Geld</w:t>
        </w:r>
      </w:ins>
      <w:ins w:id="63" w:author="TSCHUMPER_P" w:date="2010-11-04T07:13:00Z">
        <w:r w:rsidR="008A28F8">
          <w:rPr>
            <w:color w:val="000000"/>
          </w:rPr>
          <w:t>summen</w:t>
        </w:r>
      </w:ins>
      <w:ins w:id="64" w:author="TSCHUMPER_P" w:date="2010-11-04T07:12:00Z">
        <w:r w:rsidR="008A28F8">
          <w:rPr>
            <w:color w:val="000000"/>
          </w:rPr>
          <w:t xml:space="preserve"> und Sicherheitsleistungen </w:t>
        </w:r>
      </w:ins>
      <w:ins w:id="65" w:author="TSCHUMPER_P" w:date="2010-11-07T05:42:00Z">
        <w:r w:rsidR="00376589">
          <w:rPr>
            <w:color w:val="000000"/>
          </w:rPr>
          <w:t xml:space="preserve">nun </w:t>
        </w:r>
      </w:ins>
      <w:ins w:id="66" w:author="TSCHUMPER_P" w:date="2010-11-04T07:12:00Z">
        <w:r w:rsidR="008A28F8">
          <w:rPr>
            <w:color w:val="000000"/>
          </w:rPr>
          <w:t>explizit auf das SchKG verwiesen wird</w:t>
        </w:r>
      </w:ins>
      <w:r>
        <w:rPr>
          <w:color w:val="000000"/>
        </w:rPr>
        <w:t xml:space="preserve">. Sie entspricht Art. 75 BZP und im Wesentlichen </w:t>
      </w:r>
      <w:r w:rsidR="002B3C43" w:rsidRPr="003A5746">
        <w:rPr>
          <w:color w:val="000000"/>
        </w:rPr>
        <w:t>(N 5)</w:t>
      </w:r>
      <w:r>
        <w:rPr>
          <w:color w:val="000000"/>
        </w:rPr>
        <w:t xml:space="preserve"> auch Art. 40 VwVG.</w:t>
      </w:r>
    </w:p>
    <w:p w:rsidR="00100EA5" w:rsidRDefault="00100EA5">
      <w:pPr>
        <w:pStyle w:val="HalbeLeerzeile"/>
        <w:spacing w:after="10"/>
      </w:pPr>
    </w:p>
    <w:p w:rsidR="00100EA5" w:rsidRDefault="00100EA5">
      <w:pPr>
        <w:pStyle w:val="Marginalie"/>
        <w:framePr w:wrap="notBeside"/>
      </w:pPr>
      <w:r>
        <w:rPr>
          <w:color w:val="000000"/>
        </w:rPr>
        <w:t>5</w:t>
      </w:r>
    </w:p>
    <w:p w:rsidR="00425DAD" w:rsidRDefault="00100EA5" w:rsidP="00425DAD">
      <w:pPr>
        <w:rPr>
          <w:ins w:id="67" w:author="TSCHUMPER_P" w:date="2010-10-22T08:26:00Z"/>
          <w:color w:val="000000"/>
        </w:rPr>
      </w:pPr>
      <w:r>
        <w:rPr>
          <w:color w:val="000000"/>
        </w:rPr>
        <w:t xml:space="preserve">Für die </w:t>
      </w:r>
      <w:r>
        <w:rPr>
          <w:b/>
          <w:color w:val="000000"/>
        </w:rPr>
        <w:t>Sicherheitsleistungen</w:t>
      </w:r>
      <w:r>
        <w:rPr>
          <w:color w:val="000000"/>
        </w:rPr>
        <w:t xml:space="preserve"> schöpft das BGG die Vollstreckungsmöglichkeiten des SchKG nicht aus: Nach dem Wortlaut und der Systematik von Art. 69 und 70 Abs. 1 sind </w:t>
      </w:r>
      <w:del w:id="68" w:author="TSCHUMPER_P" w:date="2010-10-23T10:10:00Z">
        <w:r w:rsidDel="000D0D6A">
          <w:rPr>
            <w:color w:val="000000"/>
          </w:rPr>
          <w:delText xml:space="preserve">solche </w:delText>
        </w:r>
      </w:del>
      <w:r>
        <w:rPr>
          <w:color w:val="000000"/>
        </w:rPr>
        <w:t xml:space="preserve">bundesgerichtliche Entscheide </w:t>
      </w:r>
      <w:ins w:id="69" w:author="TSCHUMPER_P" w:date="2010-10-23T10:10:00Z">
        <w:r w:rsidR="000D0D6A">
          <w:rPr>
            <w:color w:val="000000"/>
          </w:rPr>
          <w:t xml:space="preserve">über Sicherheitsleistungen </w:t>
        </w:r>
      </w:ins>
      <w:r>
        <w:rPr>
          <w:color w:val="000000"/>
        </w:rPr>
        <w:t xml:space="preserve">nur </w:t>
      </w:r>
      <w:ins w:id="70" w:author="TSCHUMPER_P" w:date="2010-10-23T10:10:00Z">
        <w:r w:rsidR="000D0D6A">
          <w:rPr>
            <w:color w:val="000000"/>
          </w:rPr>
          <w:t xml:space="preserve">dann </w:t>
        </w:r>
      </w:ins>
      <w:r>
        <w:rPr>
          <w:color w:val="000000"/>
        </w:rPr>
        <w:t xml:space="preserve">nach dem SchKG zu vollstrecken, wenn sie </w:t>
      </w:r>
      <w:r>
        <w:rPr>
          <w:i/>
          <w:color w:val="000000"/>
        </w:rPr>
        <w:t xml:space="preserve">in Geld </w:t>
      </w:r>
      <w:r>
        <w:rPr>
          <w:color w:val="000000"/>
        </w:rPr>
        <w:t>lauten. Gemäss Rechtsprechung des Bundesgerichts ist die Betreibung auf Sicherheitsleistung i.S.v. Art. 38 SchKG indessen nicht auf Siche</w:t>
      </w:r>
      <w:r>
        <w:rPr>
          <w:color w:val="000000"/>
        </w:rPr>
        <w:t>r</w:t>
      </w:r>
      <w:r>
        <w:rPr>
          <w:color w:val="000000"/>
        </w:rPr>
        <w:t>heitsleistung in Geld beschränkt.</w:t>
      </w:r>
      <w:r>
        <w:rPr>
          <w:rStyle w:val="Funotenzeichen"/>
        </w:rPr>
        <w:footnoteReference w:id="4"/>
      </w:r>
      <w:r>
        <w:rPr>
          <w:color w:val="000000"/>
        </w:rPr>
        <w:t xml:space="preserve"> Über die Gründe, warum bundesgerichtliche Entsche</w:t>
      </w:r>
      <w:r>
        <w:rPr>
          <w:color w:val="000000"/>
        </w:rPr>
        <w:t>i</w:t>
      </w:r>
      <w:r>
        <w:rPr>
          <w:color w:val="000000"/>
        </w:rPr>
        <w:t>de auf Sicherheitsleistung nur nach dem SchKG vollstreckt werden sollen, wenn sie in Geld lauten, schweigen sich die Materialien aus. Die Beschränkung entspricht Art. 75 BZP; Art. 40 VwVG enthält sie dagegen nicht</w:t>
      </w:r>
      <w:del w:id="73" w:author="TSCHUMPER_P" w:date="2010-11-07T05:45:00Z">
        <w:r w:rsidDel="00376589">
          <w:rPr>
            <w:color w:val="000000"/>
          </w:rPr>
          <w:delText>.</w:delText>
        </w:r>
      </w:del>
      <w:ins w:id="74" w:author="TSCHUMPER_P" w:date="2010-11-07T05:45:00Z">
        <w:r w:rsidR="00376589">
          <w:rPr>
            <w:color w:val="000000"/>
          </w:rPr>
          <w:t xml:space="preserve"> und </w:t>
        </w:r>
      </w:ins>
      <w:del w:id="75" w:author="TSCHUMPER_P" w:date="2010-10-22T08:52:00Z">
        <w:r w:rsidDel="00D650DC">
          <w:rPr>
            <w:rStyle w:val="Funotenzeichen"/>
          </w:rPr>
          <w:footnoteReference w:id="5"/>
        </w:r>
      </w:del>
      <w:del w:id="78" w:author="TSCHUMPER_P" w:date="2010-11-07T05:45:00Z">
        <w:r w:rsidDel="00376589">
          <w:rPr>
            <w:color w:val="000000"/>
          </w:rPr>
          <w:delText xml:space="preserve"> </w:delText>
        </w:r>
      </w:del>
      <w:ins w:id="79" w:author="TSCHUMPER_P" w:date="2010-10-22T08:26:00Z">
        <w:r w:rsidR="00425DAD">
          <w:rPr>
            <w:color w:val="000000"/>
          </w:rPr>
          <w:t xml:space="preserve">Art. 335 Abs. 2 ZPO </w:t>
        </w:r>
      </w:ins>
      <w:ins w:id="80" w:author="TSCHUMPER_P" w:date="2010-10-22T08:53:00Z">
        <w:r w:rsidR="00D650DC">
          <w:rPr>
            <w:color w:val="000000"/>
          </w:rPr>
          <w:t xml:space="preserve">nun </w:t>
        </w:r>
      </w:ins>
      <w:ins w:id="81" w:author="TSCHUMPER_P" w:date="2010-10-22T08:27:00Z">
        <w:r w:rsidR="00425DAD">
          <w:rPr>
            <w:color w:val="000000"/>
          </w:rPr>
          <w:t xml:space="preserve">ebenfalls </w:t>
        </w:r>
      </w:ins>
      <w:ins w:id="82" w:author="TSCHUMPER_P" w:date="2010-10-22T08:26:00Z">
        <w:r w:rsidR="00425DAD">
          <w:rPr>
            <w:color w:val="000000"/>
          </w:rPr>
          <w:t xml:space="preserve">nicht. </w:t>
        </w:r>
      </w:ins>
      <w:ins w:id="83" w:author="TSCHUMPER_P" w:date="2010-10-22T08:54:00Z">
        <w:r w:rsidR="00836183">
          <w:rPr>
            <w:color w:val="000000"/>
          </w:rPr>
          <w:t xml:space="preserve">Bei </w:t>
        </w:r>
      </w:ins>
      <w:ins w:id="84" w:author="TSCHUMPER_P" w:date="2010-10-31T14:12:00Z">
        <w:r w:rsidR="00836183">
          <w:rPr>
            <w:color w:val="000000"/>
          </w:rPr>
          <w:t xml:space="preserve">der </w:t>
        </w:r>
      </w:ins>
      <w:ins w:id="85" w:author="TSCHUMPER_P" w:date="2010-10-23T10:24:00Z">
        <w:r w:rsidR="00B70452">
          <w:rPr>
            <w:color w:val="000000"/>
          </w:rPr>
          <w:t>Bestimmung</w:t>
        </w:r>
      </w:ins>
      <w:ins w:id="86" w:author="TSCHUMPER_P" w:date="2010-10-22T08:26:00Z">
        <w:r w:rsidR="00425DAD">
          <w:rPr>
            <w:color w:val="000000"/>
          </w:rPr>
          <w:t xml:space="preserve"> </w:t>
        </w:r>
      </w:ins>
      <w:ins w:id="87" w:author="TSCHUMPER_P" w:date="2010-10-31T14:07:00Z">
        <w:r w:rsidR="00836183">
          <w:rPr>
            <w:color w:val="000000"/>
          </w:rPr>
          <w:t xml:space="preserve">der ZPO </w:t>
        </w:r>
      </w:ins>
      <w:ins w:id="88" w:author="TSCHUMPER_P" w:date="2010-10-22T08:26:00Z">
        <w:r w:rsidR="00425DAD">
          <w:rPr>
            <w:color w:val="000000"/>
          </w:rPr>
          <w:t>handelt es sich gegenüber dem BGG um die jüngere Norm. Dies bestärkt die Annahme</w:t>
        </w:r>
      </w:ins>
      <w:ins w:id="89" w:author="TSCHUMPER_P" w:date="2010-10-31T14:08:00Z">
        <w:r w:rsidR="00836183">
          <w:rPr>
            <w:color w:val="000000"/>
          </w:rPr>
          <w:t xml:space="preserve">, dass </w:t>
        </w:r>
      </w:ins>
      <w:ins w:id="90" w:author="TSCHUMPER_P" w:date="2010-10-31T14:14:00Z">
        <w:r w:rsidR="00836183">
          <w:rPr>
            <w:color w:val="000000"/>
          </w:rPr>
          <w:t xml:space="preserve">die Beschränkung der Sicherheitsleistungen auf jene in Geld </w:t>
        </w:r>
      </w:ins>
      <w:ins w:id="91" w:author="TSCHUMPER_P" w:date="2010-10-31T14:12:00Z">
        <w:r w:rsidR="00836183">
          <w:rPr>
            <w:color w:val="000000"/>
          </w:rPr>
          <w:t xml:space="preserve">in Art. 69 und 70 Abs. 1 BGG </w:t>
        </w:r>
      </w:ins>
      <w:ins w:id="92" w:author="TSCHUMPER_P" w:date="2010-11-01T06:28:00Z">
        <w:r w:rsidR="00F43B3E">
          <w:rPr>
            <w:color w:val="000000"/>
          </w:rPr>
          <w:t>e</w:t>
        </w:r>
      </w:ins>
      <w:ins w:id="93" w:author="TSCHUMPER_P" w:date="2010-10-22T08:26:00Z">
        <w:r w:rsidR="00425DAD">
          <w:rPr>
            <w:color w:val="000000"/>
          </w:rPr>
          <w:t>i</w:t>
        </w:r>
        <w:r w:rsidR="00836183">
          <w:rPr>
            <w:color w:val="000000"/>
          </w:rPr>
          <w:t>n</w:t>
        </w:r>
        <w:r w:rsidR="00425DAD">
          <w:rPr>
            <w:color w:val="000000"/>
          </w:rPr>
          <w:t xml:space="preserve"> gesetzgeberische</w:t>
        </w:r>
      </w:ins>
      <w:ins w:id="94" w:author="TSCHUMPER_P" w:date="2010-10-31T14:10:00Z">
        <w:r w:rsidR="00836183">
          <w:rPr>
            <w:color w:val="000000"/>
          </w:rPr>
          <w:t xml:space="preserve">s Versehen </w:t>
        </w:r>
      </w:ins>
      <w:ins w:id="95" w:author="TSCHUMPER_P" w:date="2010-10-31T14:14:00Z">
        <w:r w:rsidR="00836183">
          <w:rPr>
            <w:color w:val="000000"/>
          </w:rPr>
          <w:t>darstellt</w:t>
        </w:r>
      </w:ins>
      <w:ins w:id="96" w:author="TSCHUMPER_P" w:date="2010-10-22T08:27:00Z">
        <w:r w:rsidR="00425DAD">
          <w:rPr>
            <w:rStyle w:val="Funotenzeichen"/>
          </w:rPr>
          <w:footnoteReference w:id="6"/>
        </w:r>
      </w:ins>
      <w:ins w:id="101" w:author="TSCHUMPER_P" w:date="2010-10-22T08:26:00Z">
        <w:r w:rsidR="00425DAD">
          <w:rPr>
            <w:color w:val="000000"/>
          </w:rPr>
          <w:t xml:space="preserve">. </w:t>
        </w:r>
      </w:ins>
      <w:ins w:id="102" w:author="TSCHUMPER_P" w:date="2010-11-04T07:32:00Z">
        <w:r w:rsidR="00E90AF3">
          <w:rPr>
            <w:color w:val="000000"/>
          </w:rPr>
          <w:t xml:space="preserve">Die Frage scheint allerdings vor allem theoretischer Natur zu sein, da der bundesgerichtliche </w:t>
        </w:r>
        <w:r w:rsidR="00E90AF3">
          <w:rPr>
            <w:color w:val="000000"/>
          </w:rPr>
          <w:lastRenderedPageBreak/>
          <w:t xml:space="preserve">Entscheid über eine Sicherheitsleistung </w:t>
        </w:r>
      </w:ins>
      <w:ins w:id="103" w:author="TSCHUMPER_P" w:date="2010-11-04T07:34:00Z">
        <w:r w:rsidR="00400564">
          <w:rPr>
            <w:color w:val="000000"/>
          </w:rPr>
          <w:t>nach Art. 80</w:t>
        </w:r>
      </w:ins>
      <w:ins w:id="104" w:author="TSCHUMPER_P" w:date="2010-11-04T07:36:00Z">
        <w:r w:rsidR="00400564">
          <w:rPr>
            <w:color w:val="000000"/>
          </w:rPr>
          <w:t xml:space="preserve"> </w:t>
        </w:r>
      </w:ins>
      <w:ins w:id="105" w:author="TSCHUMPER_P" w:date="2010-11-04T07:34:00Z">
        <w:r w:rsidR="00400564">
          <w:rPr>
            <w:color w:val="000000"/>
          </w:rPr>
          <w:t xml:space="preserve">SchKG </w:t>
        </w:r>
      </w:ins>
      <w:ins w:id="106" w:author="TSCHUMPER_P" w:date="2010-11-04T07:32:00Z">
        <w:r w:rsidR="00E90AF3">
          <w:rPr>
            <w:color w:val="000000"/>
          </w:rPr>
          <w:t xml:space="preserve">auf jeden Fall einen </w:t>
        </w:r>
      </w:ins>
      <w:ins w:id="107" w:author="TSCHUMPER_P" w:date="2010-11-04T07:34:00Z">
        <w:r w:rsidR="00400564">
          <w:rPr>
            <w:color w:val="000000"/>
          </w:rPr>
          <w:t>defin</w:t>
        </w:r>
        <w:r w:rsidR="00400564">
          <w:rPr>
            <w:color w:val="000000"/>
          </w:rPr>
          <w:t>i</w:t>
        </w:r>
        <w:r w:rsidR="00400564">
          <w:rPr>
            <w:color w:val="000000"/>
          </w:rPr>
          <w:t>tiven Rechtsöffnungstitel darstellt.</w:t>
        </w:r>
      </w:ins>
      <w:ins w:id="108" w:author="TSCHUMPER_P" w:date="2010-11-04T07:37:00Z">
        <w:r w:rsidR="00400564">
          <w:rPr>
            <w:rStyle w:val="Funotenzeichen"/>
          </w:rPr>
          <w:footnoteReference w:id="7"/>
        </w:r>
      </w:ins>
    </w:p>
    <w:p w:rsidR="00100EA5" w:rsidDel="00425DAD" w:rsidRDefault="00100EA5">
      <w:pPr>
        <w:rPr>
          <w:del w:id="113" w:author="TSCHUMPER_P" w:date="2010-10-22T08:27:00Z"/>
          <w:color w:val="000000"/>
        </w:rPr>
      </w:pPr>
      <w:del w:id="114" w:author="TSCHUMPER_P" w:date="2010-10-22T08:27:00Z">
        <w:r w:rsidDel="00425DAD">
          <w:rPr>
            <w:color w:val="000000"/>
          </w:rPr>
          <w:delText>Die Praxis wird zu entscheiden haben, ob diese Einschränkung als ein gesetzg</w:delText>
        </w:r>
        <w:r w:rsidDel="00425DAD">
          <w:rPr>
            <w:color w:val="000000"/>
          </w:rPr>
          <w:delText>e</w:delText>
        </w:r>
        <w:r w:rsidDel="00425DAD">
          <w:rPr>
            <w:color w:val="000000"/>
          </w:rPr>
          <w:delText>berisches Versehen zu betrachten ist.</w:delText>
        </w:r>
      </w:del>
    </w:p>
    <w:p w:rsidR="00100EA5" w:rsidRDefault="00100EA5">
      <w:pPr>
        <w:pStyle w:val="HalbeLeerzeile"/>
        <w:spacing w:after="10"/>
      </w:pPr>
    </w:p>
    <w:p w:rsidR="00100EA5" w:rsidRDefault="00100EA5">
      <w:pPr>
        <w:pStyle w:val="Marginalie"/>
        <w:framePr w:wrap="notBeside"/>
      </w:pPr>
      <w:r>
        <w:rPr>
          <w:color w:val="000000"/>
        </w:rPr>
        <w:t>6</w:t>
      </w:r>
    </w:p>
    <w:p w:rsidR="00100EA5" w:rsidRDefault="00100EA5">
      <w:pPr>
        <w:rPr>
          <w:color w:val="000000"/>
        </w:rPr>
      </w:pPr>
      <w:del w:id="115" w:author="TSCHUMPER_P" w:date="2010-10-26T15:31:00Z">
        <w:r w:rsidDel="00010937">
          <w:rPr>
            <w:b/>
            <w:color w:val="000000"/>
          </w:rPr>
          <w:delText>Zivilrechtliche</w:delText>
        </w:r>
        <w:r w:rsidDel="00010937">
          <w:rPr>
            <w:color w:val="000000"/>
          </w:rPr>
          <w:delText xml:space="preserve"> </w:delText>
        </w:r>
      </w:del>
      <w:r>
        <w:rPr>
          <w:color w:val="000000"/>
        </w:rPr>
        <w:t xml:space="preserve">Entscheide auf Geld- und Sicherheitsleistung sind gem. Art. 38 Abs. 1 SchKG </w:t>
      </w:r>
      <w:ins w:id="116" w:author="TSCHUMPER_P" w:date="2010-10-26T15:32:00Z">
        <w:r w:rsidR="00010937">
          <w:rPr>
            <w:color w:val="000000"/>
          </w:rPr>
          <w:t xml:space="preserve">und Art. 335 Abs. 2 ZPO </w:t>
        </w:r>
      </w:ins>
      <w:r>
        <w:rPr>
          <w:color w:val="000000"/>
        </w:rPr>
        <w:t xml:space="preserve">in der ganzen Schweiz ausschliesslich nach </w:t>
      </w:r>
      <w:r>
        <w:rPr>
          <w:b/>
          <w:color w:val="000000"/>
        </w:rPr>
        <w:t>SchKG</w:t>
      </w:r>
      <w:r>
        <w:rPr>
          <w:color w:val="000000"/>
        </w:rPr>
        <w:t xml:space="preserve"> zu vollstrecken.</w:t>
      </w:r>
      <w:r>
        <w:rPr>
          <w:rStyle w:val="Funotenzeichen"/>
        </w:rPr>
        <w:footnoteReference w:id="8"/>
      </w:r>
      <w:r>
        <w:rPr>
          <w:color w:val="000000"/>
        </w:rPr>
        <w:t xml:space="preserve"> Auch </w:t>
      </w:r>
      <w:del w:id="117" w:author="TSCHUMPER_P" w:date="2010-10-26T15:33:00Z">
        <w:r w:rsidDel="00010937">
          <w:rPr>
            <w:color w:val="000000"/>
          </w:rPr>
          <w:br/>
        </w:r>
      </w:del>
      <w:r>
        <w:rPr>
          <w:b/>
          <w:color w:val="000000"/>
        </w:rPr>
        <w:t xml:space="preserve">öffentlich-rechtliche </w:t>
      </w:r>
      <w:r>
        <w:rPr>
          <w:color w:val="000000"/>
        </w:rPr>
        <w:t>Geldforderungen sind nur nach SchKG vollstreckbar</w:t>
      </w:r>
      <w:ins w:id="118" w:author="TSCHUMPER_P" w:date="2010-10-24T14:20:00Z">
        <w:r w:rsidR="008455DA">
          <w:rPr>
            <w:rStyle w:val="Funotenzeichen"/>
          </w:rPr>
          <w:footnoteReference w:id="9"/>
        </w:r>
      </w:ins>
      <w:r>
        <w:rPr>
          <w:color w:val="000000"/>
        </w:rPr>
        <w:t>.</w:t>
      </w:r>
      <w:del w:id="125" w:author="TSCHUMPER_P" w:date="2010-10-24T14:22:00Z">
        <w:r w:rsidDel="008455DA">
          <w:rPr>
            <w:rStyle w:val="Funotenzeichen"/>
          </w:rPr>
          <w:footnoteReference w:id="10"/>
        </w:r>
      </w:del>
      <w:r>
        <w:rPr>
          <w:color w:val="000000"/>
        </w:rPr>
        <w:t xml:space="preserve"> Für bundesgerichtliche Entscheide auf Geldleistung</w:t>
      </w:r>
      <w:ins w:id="175" w:author="TSCHUMPER_P" w:date="2010-11-07T05:55:00Z">
        <w:r w:rsidR="006045E0">
          <w:rPr>
            <w:color w:val="000000"/>
          </w:rPr>
          <w:t xml:space="preserve"> ist</w:t>
        </w:r>
      </w:ins>
      <w:del w:id="176" w:author="TSCHUMPER_P" w:date="2010-11-07T05:55:00Z">
        <w:r w:rsidDel="006045E0">
          <w:rPr>
            <w:color w:val="000000"/>
          </w:rPr>
          <w:delText xml:space="preserve"> </w:delText>
        </w:r>
      </w:del>
      <w:del w:id="177" w:author="TSCHUMPER_P" w:date="2010-10-23T10:48:00Z">
        <w:r w:rsidDel="00EE38A8">
          <w:rPr>
            <w:color w:val="000000"/>
          </w:rPr>
          <w:delText>ist</w:delText>
        </w:r>
      </w:del>
      <w:r>
        <w:rPr>
          <w:color w:val="000000"/>
        </w:rPr>
        <w:t xml:space="preserve"> die Unterscheidung in zivilrechtliche und öffentlich-rechtliche Forderungen </w:t>
      </w:r>
      <w:ins w:id="178" w:author="TSCHUMPER_P" w:date="2010-10-23T10:48:00Z">
        <w:r w:rsidR="00EE38A8">
          <w:rPr>
            <w:color w:val="000000"/>
          </w:rPr>
          <w:t>schon vor Inkrafttreten der ZPO</w:t>
        </w:r>
      </w:ins>
      <w:del w:id="179" w:author="TSCHUMPER_P" w:date="2010-10-23T10:48:00Z">
        <w:r w:rsidDel="00EE38A8">
          <w:rPr>
            <w:color w:val="000000"/>
          </w:rPr>
          <w:delText>allerdings</w:delText>
        </w:r>
      </w:del>
      <w:r>
        <w:rPr>
          <w:color w:val="000000"/>
        </w:rPr>
        <w:t xml:space="preserve"> müssig</w:t>
      </w:r>
      <w:ins w:id="180" w:author="TSCHUMPER_P" w:date="2010-11-07T05:55:00Z">
        <w:r w:rsidR="006045E0">
          <w:rPr>
            <w:color w:val="000000"/>
          </w:rPr>
          <w:t xml:space="preserve"> gewesen</w:t>
        </w:r>
      </w:ins>
      <w:r>
        <w:rPr>
          <w:color w:val="000000"/>
        </w:rPr>
        <w:t>:</w:t>
      </w:r>
      <w:ins w:id="181" w:author="TSCHUMPER_P" w:date="2010-10-23T18:37:00Z">
        <w:r w:rsidR="00F302C9">
          <w:rPr>
            <w:color w:val="000000"/>
          </w:rPr>
          <w:t xml:space="preserve"> Beide</w:t>
        </w:r>
      </w:ins>
      <w:del w:id="182" w:author="TSCHUMPER_P" w:date="2010-10-23T18:37:00Z">
        <w:r w:rsidDel="00F302C9">
          <w:rPr>
            <w:color w:val="000000"/>
          </w:rPr>
          <w:delText xml:space="preserve"> Sie</w:delText>
        </w:r>
      </w:del>
      <w:r>
        <w:rPr>
          <w:color w:val="000000"/>
        </w:rPr>
        <w:t xml:space="preserve"> sind gem. Art. 69 und Art. 7</w:t>
      </w:r>
      <w:ins w:id="183" w:author="TSCHUMPER_P" w:date="2010-11-07T05:54:00Z">
        <w:r w:rsidR="006045E0">
          <w:rPr>
            <w:color w:val="000000"/>
          </w:rPr>
          <w:t>1</w:t>
        </w:r>
      </w:ins>
      <w:del w:id="184" w:author="TSCHUMPER_P" w:date="2010-11-07T05:54:00Z">
        <w:r w:rsidDel="006045E0">
          <w:rPr>
            <w:color w:val="000000"/>
          </w:rPr>
          <w:delText>0 Abs. 3</w:delText>
        </w:r>
      </w:del>
      <w:r>
        <w:rPr>
          <w:color w:val="000000"/>
        </w:rPr>
        <w:t xml:space="preserve"> i.V.m. Art. 75 BZ</w:t>
      </w:r>
      <w:ins w:id="185" w:author="TSCHUMPER_P" w:date="2010-10-27T14:31:00Z">
        <w:r w:rsidR="00942487">
          <w:rPr>
            <w:color w:val="000000"/>
          </w:rPr>
          <w:t>P</w:t>
        </w:r>
      </w:ins>
      <w:del w:id="186" w:author="TSCHUMPER_P" w:date="2010-10-23T18:35:00Z">
        <w:r w:rsidDel="00F302C9">
          <w:rPr>
            <w:color w:val="000000"/>
          </w:rPr>
          <w:delText xml:space="preserve">P </w:delText>
        </w:r>
      </w:del>
      <w:ins w:id="187" w:author="TSCHUMPER_P" w:date="2010-10-23T11:10:00Z">
        <w:r w:rsidR="00931A57">
          <w:rPr>
            <w:color w:val="000000"/>
          </w:rPr>
          <w:t xml:space="preserve"> </w:t>
        </w:r>
      </w:ins>
      <w:del w:id="188" w:author="TSCHUMPER_P" w:date="2010-10-23T11:04:00Z">
        <w:r w:rsidDel="00007FAE">
          <w:rPr>
            <w:color w:val="000000"/>
          </w:rPr>
          <w:delText xml:space="preserve">unterschiedslos </w:delText>
        </w:r>
      </w:del>
      <w:r>
        <w:rPr>
          <w:color w:val="000000"/>
        </w:rPr>
        <w:t>nach SchKG zu vollstrecken</w:t>
      </w:r>
      <w:ins w:id="189" w:author="TSCHUMPER_P" w:date="2010-10-23T11:05:00Z">
        <w:r w:rsidR="00007FAE">
          <w:rPr>
            <w:color w:val="000000"/>
          </w:rPr>
          <w:t xml:space="preserve">. Art. 80 </w:t>
        </w:r>
      </w:ins>
      <w:ins w:id="190" w:author="TSCHUMPER_P" w:date="2010-11-06T09:21:00Z">
        <w:r w:rsidR="006D3E25">
          <w:rPr>
            <w:color w:val="000000"/>
          </w:rPr>
          <w:t xml:space="preserve">Abs. </w:t>
        </w:r>
      </w:ins>
      <w:ins w:id="191" w:author="TSCHUMPER_P" w:date="2010-11-06T09:22:00Z">
        <w:r w:rsidR="006D3E25">
          <w:rPr>
            <w:color w:val="000000"/>
          </w:rPr>
          <w:t xml:space="preserve">2 Ziff. 2 </w:t>
        </w:r>
      </w:ins>
      <w:ins w:id="192" w:author="TSCHUMPER_P" w:date="2010-10-23T11:05:00Z">
        <w:r w:rsidR="00007FAE">
          <w:rPr>
            <w:color w:val="000000"/>
          </w:rPr>
          <w:t xml:space="preserve">SchKG </w:t>
        </w:r>
        <w:r w:rsidR="00F302C9">
          <w:rPr>
            <w:color w:val="000000"/>
          </w:rPr>
          <w:t>in der Fassung vom 19.12.2008</w:t>
        </w:r>
      </w:ins>
      <w:ins w:id="193" w:author="TSCHUMPER_P" w:date="2010-10-23T18:37:00Z">
        <w:r w:rsidR="00F302C9">
          <w:rPr>
            <w:color w:val="000000"/>
          </w:rPr>
          <w:t xml:space="preserve"> dehnt dies</w:t>
        </w:r>
      </w:ins>
      <w:ins w:id="194" w:author="TSCHUMPER_P" w:date="2010-10-26T15:33:00Z">
        <w:r w:rsidR="00010937">
          <w:rPr>
            <w:color w:val="000000"/>
          </w:rPr>
          <w:t>e Gleichstellung von zivilrechtlichen und öffentlich-rechtlichen Forderungen</w:t>
        </w:r>
      </w:ins>
      <w:ins w:id="195" w:author="TSCHUMPER_P" w:date="2010-10-23T11:05:00Z">
        <w:r w:rsidR="00007FAE">
          <w:rPr>
            <w:color w:val="000000"/>
          </w:rPr>
          <w:t xml:space="preserve"> nun </w:t>
        </w:r>
      </w:ins>
      <w:ins w:id="196" w:author="TSCHUMPER_P" w:date="2010-11-07T05:58:00Z">
        <w:r w:rsidR="004808E3">
          <w:rPr>
            <w:color w:val="000000"/>
          </w:rPr>
          <w:t xml:space="preserve">auch </w:t>
        </w:r>
      </w:ins>
      <w:ins w:id="197" w:author="TSCHUMPER_P" w:date="2010-10-23T11:11:00Z">
        <w:r w:rsidR="00F302C9">
          <w:rPr>
            <w:color w:val="000000"/>
          </w:rPr>
          <w:t>au</w:t>
        </w:r>
      </w:ins>
      <w:ins w:id="198" w:author="TSCHUMPER_P" w:date="2010-10-23T18:37:00Z">
        <w:r w:rsidR="00F302C9">
          <w:rPr>
            <w:color w:val="000000"/>
          </w:rPr>
          <w:t>f</w:t>
        </w:r>
      </w:ins>
      <w:ins w:id="199" w:author="TSCHUMPER_P" w:date="2010-10-23T11:11:00Z">
        <w:r w:rsidR="00931A57">
          <w:rPr>
            <w:color w:val="000000"/>
          </w:rPr>
          <w:t xml:space="preserve"> </w:t>
        </w:r>
      </w:ins>
      <w:ins w:id="200" w:author="TSCHUMPER_P" w:date="2010-10-23T11:05:00Z">
        <w:r w:rsidR="00007FAE">
          <w:rPr>
            <w:color w:val="000000"/>
          </w:rPr>
          <w:t>alle öffentlich-rechtlichen Verpflichtungen</w:t>
        </w:r>
      </w:ins>
      <w:ins w:id="201" w:author="TSCHUMPER_P" w:date="2010-10-23T18:37:00Z">
        <w:r w:rsidR="00F302C9">
          <w:rPr>
            <w:color w:val="000000"/>
          </w:rPr>
          <w:t xml:space="preserve"> aus</w:t>
        </w:r>
      </w:ins>
      <w:ins w:id="202" w:author="TSCHUMPER_P" w:date="2010-10-23T11:10:00Z">
        <w:r w:rsidR="00931A57">
          <w:rPr>
            <w:color w:val="000000"/>
          </w:rPr>
          <w:t>, die auf Verfügungen</w:t>
        </w:r>
      </w:ins>
      <w:ins w:id="203" w:author="TSCHUMPER_P" w:date="2010-10-23T11:05:00Z">
        <w:r w:rsidR="00007FAE">
          <w:rPr>
            <w:color w:val="000000"/>
          </w:rPr>
          <w:t xml:space="preserve"> </w:t>
        </w:r>
      </w:ins>
      <w:ins w:id="204" w:author="TSCHUMPER_P" w:date="2010-10-23T11:11:00Z">
        <w:r w:rsidR="00931A57">
          <w:rPr>
            <w:color w:val="000000"/>
          </w:rPr>
          <w:t>schweizerischer Verwaltungsb</w:t>
        </w:r>
        <w:r w:rsidR="00931A57">
          <w:rPr>
            <w:color w:val="000000"/>
          </w:rPr>
          <w:t>e</w:t>
        </w:r>
        <w:r w:rsidR="00931A57">
          <w:rPr>
            <w:color w:val="000000"/>
          </w:rPr>
          <w:t>hörden beruhen</w:t>
        </w:r>
      </w:ins>
      <w:del w:id="205" w:author="TSCHUMPER_P" w:date="2010-11-01T06:36:00Z">
        <w:r w:rsidDel="00630C4A">
          <w:rPr>
            <w:color w:val="000000"/>
          </w:rPr>
          <w:delText>.</w:delText>
        </w:r>
      </w:del>
    </w:p>
    <w:p w:rsidR="00100EA5" w:rsidRDefault="00100EA5">
      <w:pPr>
        <w:pStyle w:val="HalbeLeerzeile"/>
      </w:pPr>
    </w:p>
    <w:p w:rsidR="00630C4A" w:rsidRDefault="00630C4A" w:rsidP="00630C4A">
      <w:pPr>
        <w:pStyle w:val="Marginalie"/>
        <w:framePr w:wrap="notBeside"/>
        <w:rPr>
          <w:ins w:id="206" w:author="TSCHUMPER_P" w:date="2010-11-01T06:37:00Z"/>
        </w:rPr>
      </w:pPr>
      <w:ins w:id="207" w:author="TSCHUMPER_P" w:date="2010-11-01T06:37:00Z">
        <w:r>
          <w:rPr>
            <w:color w:val="000000"/>
          </w:rPr>
          <w:t>6a</w:t>
        </w:r>
      </w:ins>
    </w:p>
    <w:p w:rsidR="00100EA5" w:rsidRDefault="00100EA5">
      <w:pPr>
        <w:rPr>
          <w:color w:val="000000"/>
        </w:rPr>
      </w:pPr>
      <w:r>
        <w:rPr>
          <w:color w:val="000000"/>
        </w:rPr>
        <w:t xml:space="preserve">Die Verfügungen auf Geldleistung der </w:t>
      </w:r>
      <w:r w:rsidR="00CE7198" w:rsidRPr="00CE7198">
        <w:rPr>
          <w:b/>
          <w:color w:val="000000"/>
          <w:rPrChange w:id="208" w:author="TSCHUMPER_P" w:date="2010-11-11T17:23:00Z">
            <w:rPr>
              <w:i/>
              <w:color w:val="000000"/>
            </w:rPr>
          </w:rPrChange>
        </w:rPr>
        <w:t>bundesgerichtlichen Verwaltung</w:t>
      </w:r>
      <w:r>
        <w:rPr>
          <w:color w:val="000000"/>
        </w:rPr>
        <w:t xml:space="preserve"> ergehen nicht in einem bundesgerichtlichen Gerichtsverfahren; sie sind demzufolge wie jene der and</w:t>
      </w:r>
      <w:r>
        <w:rPr>
          <w:color w:val="000000"/>
        </w:rPr>
        <w:t>e</w:t>
      </w:r>
      <w:r>
        <w:rPr>
          <w:color w:val="000000"/>
        </w:rPr>
        <w:t>ren Verwaltungsbehörden des Bundes gestützt auf Art. 80 Abs. 2 Ziff. 2 SchKG nach SchKG zu vollstrecken</w:t>
      </w:r>
      <w:ins w:id="209" w:author="TSCHUMPER_P" w:date="2010-11-01T06:56:00Z">
        <w:r w:rsidR="00DF6D78">
          <w:rPr>
            <w:color w:val="000000"/>
          </w:rPr>
          <w:t>.</w:t>
        </w:r>
      </w:ins>
      <w:del w:id="210" w:author="TSCHUMPER_P" w:date="2010-11-01T06:56:00Z">
        <w:r w:rsidDel="00DF6D78">
          <w:rPr>
            <w:color w:val="000000"/>
          </w:rPr>
          <w:delText>.</w:delText>
        </w:r>
      </w:del>
      <w:ins w:id="211" w:author="TSCHUMPER_P" w:date="2010-11-01T06:36:00Z">
        <w:r w:rsidR="00630C4A">
          <w:rPr>
            <w:rStyle w:val="Funotenzeichen"/>
          </w:rPr>
          <w:footnoteReference w:id="11"/>
        </w:r>
        <w:r w:rsidR="00630C4A">
          <w:rPr>
            <w:color w:val="000000"/>
          </w:rPr>
          <w:t xml:space="preserve"> Um als Vollstreckungstitel zu genügen, müssen die Verwa</w:t>
        </w:r>
        <w:r w:rsidR="00630C4A">
          <w:rPr>
            <w:color w:val="000000"/>
          </w:rPr>
          <w:t>l</w:t>
        </w:r>
        <w:r w:rsidR="00630C4A">
          <w:rPr>
            <w:color w:val="000000"/>
          </w:rPr>
          <w:t>tungsverfügungen den gleichen Anforderungen genügen wie die Urteile: Klares Dispos</w:t>
        </w:r>
        <w:r w:rsidR="00630C4A">
          <w:rPr>
            <w:color w:val="000000"/>
          </w:rPr>
          <w:t>i</w:t>
        </w:r>
        <w:r w:rsidR="00630C4A">
          <w:rPr>
            <w:color w:val="000000"/>
          </w:rPr>
          <w:t>tiv, Wahrung des rechtlichen Gehörs im Verwaltungsverfahren, Rechtsmittelbelehrung, Nachweis der Verfügungsbefugnis, gehörige Eröffnung und Bescheinigung der Vol</w:t>
        </w:r>
        <w:r w:rsidR="00630C4A">
          <w:rPr>
            <w:color w:val="000000"/>
          </w:rPr>
          <w:t>l</w:t>
        </w:r>
        <w:r w:rsidR="00630C4A">
          <w:rPr>
            <w:color w:val="000000"/>
          </w:rPr>
          <w:t>streckbarkeit</w:t>
        </w:r>
      </w:ins>
      <w:ins w:id="215" w:author="TSCHUMPER_P" w:date="2010-11-06T08:06:00Z">
        <w:r w:rsidR="00246241">
          <w:rPr>
            <w:color w:val="000000"/>
          </w:rPr>
          <w:t>.</w:t>
        </w:r>
      </w:ins>
      <w:ins w:id="216" w:author="TSCHUMPER_P" w:date="2010-11-01T06:36:00Z">
        <w:r w:rsidR="00630C4A">
          <w:rPr>
            <w:rStyle w:val="Funotenzeichen"/>
          </w:rPr>
          <w:footnoteReference w:id="12"/>
        </w:r>
      </w:ins>
    </w:p>
    <w:p w:rsidR="00100EA5" w:rsidRDefault="00100EA5">
      <w:pPr>
        <w:pStyle w:val="HalbeLeerzeile"/>
      </w:pPr>
    </w:p>
    <w:p w:rsidR="00100EA5" w:rsidRDefault="00100EA5">
      <w:pPr>
        <w:pStyle w:val="Marginalie"/>
        <w:framePr w:wrap="notBeside"/>
      </w:pPr>
      <w:r>
        <w:rPr>
          <w:color w:val="000000"/>
        </w:rPr>
        <w:t>7</w:t>
      </w:r>
    </w:p>
    <w:p w:rsidR="00100EA5" w:rsidRDefault="00100EA5">
      <w:pPr>
        <w:rPr>
          <w:ins w:id="223" w:author="TSCHUMPER_P" w:date="2010-11-15T06:08:00Z"/>
          <w:color w:val="000000"/>
        </w:rPr>
      </w:pPr>
      <w:r>
        <w:rPr>
          <w:color w:val="000000"/>
        </w:rPr>
        <w:t xml:space="preserve">Wie strafrechtliche und fiskalische </w:t>
      </w:r>
      <w:r>
        <w:rPr>
          <w:b/>
          <w:color w:val="000000"/>
        </w:rPr>
        <w:t>Beschlagnahmungen</w:t>
      </w:r>
      <w:r>
        <w:rPr>
          <w:color w:val="000000"/>
        </w:rPr>
        <w:t xml:space="preserve"> nach Art. 44 SchKG gehen Vermögenssperren des Bundesrats, die sich direkt auf Art. 184 Abs. 3 BV stützen, betre</w:t>
      </w:r>
      <w:r>
        <w:rPr>
          <w:color w:val="000000"/>
        </w:rPr>
        <w:t>i</w:t>
      </w:r>
      <w:r>
        <w:rPr>
          <w:color w:val="000000"/>
        </w:rPr>
        <w:t>bungsrechtlichen Verfügungen vor. Sie hindern die Vollstreckung bundesgerichtlicher (und anderer rechtskräftiger) Urteile. Solche Vermögenssperren müssen auf dem für sie vorgesehenen Wege beseitigt werden, damit die betreibungsrechtliche Vollstreckung des bundesgerichtlichen Entscheids fortgesetzt werden kann.</w:t>
      </w:r>
      <w:r>
        <w:rPr>
          <w:rStyle w:val="Funotenzeichen"/>
        </w:rPr>
        <w:footnoteReference w:id="13"/>
      </w:r>
    </w:p>
    <w:p w:rsidR="00D51397" w:rsidRDefault="00D51397">
      <w:pPr>
        <w:rPr>
          <w:b/>
          <w:color w:val="000000"/>
        </w:rPr>
      </w:pPr>
    </w:p>
    <w:p w:rsidR="00100EA5" w:rsidRDefault="00100EA5">
      <w:pPr>
        <w:pStyle w:val="HalbeLeerzeile"/>
      </w:pPr>
    </w:p>
    <w:p w:rsidR="00100EA5" w:rsidRDefault="00100EA5">
      <w:pPr>
        <w:pStyle w:val="Marginalie"/>
        <w:framePr w:wrap="notBeside"/>
      </w:pPr>
      <w:r>
        <w:rPr>
          <w:color w:val="000000"/>
        </w:rPr>
        <w:lastRenderedPageBreak/>
        <w:t>8</w:t>
      </w:r>
    </w:p>
    <w:p w:rsidR="00100EA5" w:rsidRDefault="00100EA5">
      <w:pPr>
        <w:rPr>
          <w:color w:val="000000"/>
        </w:rPr>
      </w:pPr>
      <w:r>
        <w:rPr>
          <w:color w:val="000000"/>
        </w:rPr>
        <w:t xml:space="preserve">Alle Leistungen, die nicht auf Geld lauten, sowie die Verpflichtungen zu Unterlassungen werden nach </w:t>
      </w:r>
      <w:r>
        <w:rPr>
          <w:b/>
          <w:color w:val="000000"/>
        </w:rPr>
        <w:t xml:space="preserve">Art. 70 </w:t>
      </w:r>
      <w:r>
        <w:rPr>
          <w:color w:val="000000"/>
        </w:rPr>
        <w:t>vollstreckt.</w:t>
      </w:r>
    </w:p>
    <w:p w:rsidR="00100EA5" w:rsidRDefault="00100EA5">
      <w:pPr>
        <w:pStyle w:val="HalbeLeerzeile"/>
      </w:pPr>
    </w:p>
    <w:p w:rsidR="00100EA5" w:rsidRDefault="00100EA5">
      <w:pPr>
        <w:pStyle w:val="Marginalie"/>
        <w:framePr w:wrap="notBeside"/>
      </w:pPr>
      <w:r>
        <w:rPr>
          <w:color w:val="000000"/>
        </w:rPr>
        <w:t>9</w:t>
      </w:r>
    </w:p>
    <w:p w:rsidR="00100EA5" w:rsidRDefault="00100EA5">
      <w:pPr>
        <w:rPr>
          <w:b/>
          <w:color w:val="000000"/>
        </w:rPr>
      </w:pPr>
      <w:r>
        <w:rPr>
          <w:color w:val="000000"/>
        </w:rPr>
        <w:t>Nicht die Vollziehung steht in Frage, wenn ein unteres Gericht in einem späteren Ver</w:t>
      </w:r>
      <w:r>
        <w:rPr>
          <w:color w:val="000000"/>
        </w:rPr>
        <w:softHyphen/>
        <w:t xml:space="preserve">fahren gegen die </w:t>
      </w:r>
      <w:r>
        <w:rPr>
          <w:b/>
          <w:color w:val="000000"/>
        </w:rPr>
        <w:t>materielle Rechtskraft</w:t>
      </w:r>
      <w:r>
        <w:rPr>
          <w:color w:val="000000"/>
        </w:rPr>
        <w:t xml:space="preserve"> eines bundesgerichtlichen Urteils verstösst. In solchen Fällen ist das neue unterinstanzliche Urteile mit den üblichen Rechtsmitteln beim Bundesgericht anzufechten.</w:t>
      </w:r>
      <w:r>
        <w:rPr>
          <w:rStyle w:val="Funotenzeichen"/>
        </w:rPr>
        <w:footnoteReference w:id="14"/>
      </w:r>
    </w:p>
    <w:p w:rsidR="00100EA5" w:rsidRDefault="00100EA5">
      <w:pPr>
        <w:pStyle w:val="HalbeLeerzeile"/>
      </w:pPr>
    </w:p>
    <w:p w:rsidR="00100EA5" w:rsidRDefault="00100EA5">
      <w:pPr>
        <w:pStyle w:val="Marginalie"/>
        <w:framePr w:wrap="notBeside"/>
      </w:pPr>
      <w:r>
        <w:rPr>
          <w:color w:val="000000"/>
        </w:rPr>
        <w:t>10</w:t>
      </w:r>
    </w:p>
    <w:p w:rsidR="00100EA5" w:rsidRDefault="00100EA5">
      <w:pPr>
        <w:rPr>
          <w:b/>
          <w:color w:val="000000"/>
        </w:rPr>
      </w:pPr>
      <w:r>
        <w:rPr>
          <w:b/>
          <w:color w:val="000000"/>
        </w:rPr>
        <w:t>Beschwerden</w:t>
      </w:r>
      <w:r>
        <w:rPr>
          <w:color w:val="000000"/>
        </w:rPr>
        <w:t xml:space="preserve"> gegen mangelhafte Vollstreckung richten sich bei Geld- und Sicherheit</w:t>
      </w:r>
      <w:r>
        <w:rPr>
          <w:color w:val="000000"/>
        </w:rPr>
        <w:t>s</w:t>
      </w:r>
      <w:r>
        <w:rPr>
          <w:color w:val="000000"/>
        </w:rPr>
        <w:t>leistungen in Geld nach den Vorschriften des SchKG. Die Beschwerde an den Bundesrat ist nicht zulässig.</w:t>
      </w:r>
      <w:r>
        <w:rPr>
          <w:rStyle w:val="Funotenzeichen"/>
        </w:rPr>
        <w:footnoteReference w:id="15"/>
      </w:r>
    </w:p>
    <w:p w:rsidR="00100EA5" w:rsidRDefault="00100EA5"/>
    <w:p w:rsidR="00100EA5" w:rsidRDefault="00100EA5">
      <w:pPr>
        <w:pStyle w:val="HalbeLeerzeile"/>
      </w:pPr>
    </w:p>
    <w:p w:rsidR="00100EA5" w:rsidRDefault="00100EA5">
      <w:pPr>
        <w:pStyle w:val="berschrift5"/>
        <w:rPr>
          <w:color w:val="000000"/>
        </w:rPr>
      </w:pPr>
      <w:bookmarkStart w:id="231" w:name="_Toc173302500"/>
      <w:bookmarkStart w:id="232" w:name="_Toc173308530"/>
      <w:r>
        <w:rPr>
          <w:color w:val="000000"/>
        </w:rPr>
        <w:t>II. Vollstreckungstitel und Einreden</w:t>
      </w:r>
      <w:bookmarkEnd w:id="231"/>
      <w:bookmarkEnd w:id="232"/>
    </w:p>
    <w:p w:rsidR="00100EA5" w:rsidRDefault="00100EA5">
      <w:pPr>
        <w:pStyle w:val="HalbeLeerzeile"/>
      </w:pPr>
    </w:p>
    <w:p w:rsidR="00100EA5" w:rsidRDefault="00100EA5">
      <w:pPr>
        <w:pStyle w:val="Marginalie"/>
        <w:framePr w:wrap="notBeside"/>
      </w:pPr>
      <w:r>
        <w:rPr>
          <w:color w:val="000000"/>
        </w:rPr>
        <w:t>11</w:t>
      </w:r>
    </w:p>
    <w:p w:rsidR="00100EA5" w:rsidDel="00B45E39" w:rsidRDefault="00100EA5">
      <w:pPr>
        <w:rPr>
          <w:del w:id="233" w:author="TSCHUMPER_P" w:date="2010-10-27T11:51:00Z"/>
          <w:b/>
          <w:color w:val="000000"/>
        </w:rPr>
      </w:pPr>
      <w:r>
        <w:rPr>
          <w:color w:val="000000"/>
        </w:rPr>
        <w:t xml:space="preserve">Der Gläubiger, der sich auf einen rechtskräftigen Entscheid des Bundesgerichts stützen kann, verfügt über einen </w:t>
      </w:r>
      <w:r>
        <w:rPr>
          <w:b/>
          <w:color w:val="000000"/>
        </w:rPr>
        <w:t>definitiven Rechtsöffnungstitel</w:t>
      </w:r>
      <w:r>
        <w:rPr>
          <w:color w:val="000000"/>
        </w:rPr>
        <w:t xml:space="preserve"> (Art. 80 Abs. 1 SchKG).</w:t>
      </w:r>
      <w:r>
        <w:rPr>
          <w:rStyle w:val="Funotenzeichen"/>
        </w:rPr>
        <w:footnoteReference w:id="16"/>
      </w:r>
      <w:ins w:id="237" w:author="TSCHUMPER_P" w:date="2010-10-27T11:51:00Z">
        <w:r w:rsidR="00B45E39">
          <w:rPr>
            <w:color w:val="000000"/>
          </w:rPr>
          <w:t xml:space="preserve"> </w:t>
        </w:r>
      </w:ins>
    </w:p>
    <w:p w:rsidR="002B3432" w:rsidRDefault="002B3432">
      <w:pPr>
        <w:rPr>
          <w:ins w:id="238" w:author="TSCHUMPER_P" w:date="2010-10-27T18:37:00Z"/>
        </w:rPr>
        <w:pPrChange w:id="239" w:author="TSCHUMPER_P" w:date="2010-10-27T11:51:00Z">
          <w:pPr>
            <w:spacing w:line="240" w:lineRule="auto"/>
            <w:jc w:val="left"/>
          </w:pPr>
        </w:pPrChange>
      </w:pPr>
    </w:p>
    <w:p w:rsidR="002B3432" w:rsidRDefault="008124C8">
      <w:pPr>
        <w:pStyle w:val="HalbeLeerzeile"/>
        <w:framePr w:h="248" w:hRule="exact" w:wrap="auto" w:vAnchor="text" w:hAnchor="page" w:x="8135" w:y="423"/>
        <w:rPr>
          <w:del w:id="240" w:author="TSCHUMPER_P" w:date="2010-10-26T14:59:00Z"/>
        </w:rPr>
        <w:pPrChange w:id="241" w:author="TSCHUMPER_P" w:date="2010-10-27T18:46:00Z">
          <w:pPr>
            <w:pStyle w:val="HalbeLeerzeile"/>
          </w:pPr>
        </w:pPrChange>
      </w:pPr>
      <w:ins w:id="242" w:author="TSCHUMPER_P" w:date="2010-10-27T18:44:00Z">
        <w:r>
          <w:rPr>
            <w:color w:val="000000"/>
          </w:rPr>
          <w:t>12</w:t>
        </w:r>
      </w:ins>
    </w:p>
    <w:p w:rsidR="002B3432" w:rsidRDefault="008124C8">
      <w:pPr>
        <w:pStyle w:val="Marginalie"/>
        <w:framePr w:w="329" w:h="248" w:hRule="exact" w:wrap="notBeside" w:x="8135" w:y="423"/>
        <w:rPr>
          <w:del w:id="243" w:author="TSCHUMPER_P" w:date="2010-10-27T18:41:00Z"/>
        </w:rPr>
        <w:pPrChange w:id="244" w:author="TSCHUMPER_P" w:date="2010-10-27T18:46:00Z">
          <w:pPr>
            <w:pStyle w:val="Marginalie"/>
            <w:framePr w:wrap="notBeside"/>
          </w:pPr>
        </w:pPrChange>
      </w:pPr>
      <w:moveFromRangeStart w:id="245" w:author="TSCHUMPER_P" w:date="2010-10-26T14:48:00Z" w:name="move275867857"/>
      <w:moveFrom w:id="246" w:author="TSCHUMPER_P" w:date="2010-10-26T14:48:00Z">
        <w:del w:id="247" w:author="TSCHUMPER_P" w:date="2010-10-27T18:41:00Z">
          <w:r w:rsidDel="008124C8">
            <w:rPr>
              <w:color w:val="000000"/>
            </w:rPr>
            <w:delText>12</w:delText>
          </w:r>
        </w:del>
      </w:moveFrom>
    </w:p>
    <w:moveFromRangeEnd w:id="245"/>
    <w:p w:rsidR="002B3432" w:rsidRDefault="008124C8">
      <w:pPr>
        <w:pStyle w:val="Marginalie"/>
        <w:framePr w:w="329" w:h="248" w:hRule="exact" w:wrap="notBeside" w:x="8135" w:y="423"/>
        <w:pPrChange w:id="248" w:author="TSCHUMPER_P" w:date="2010-10-27T18:46:00Z">
          <w:pPr>
            <w:pStyle w:val="Marginalie"/>
            <w:framePr w:wrap="notBeside"/>
          </w:pPr>
        </w:pPrChange>
      </w:pPr>
      <w:moveToRangeStart w:id="249" w:author="TSCHUMPER_P" w:date="2010-10-26T14:48:00Z" w:name="move275867857"/>
      <w:moveTo w:id="250" w:author="TSCHUMPER_P" w:date="2010-10-26T14:48:00Z">
        <w:r>
          <w:rPr>
            <w:color w:val="000000"/>
          </w:rPr>
          <w:t>12</w:t>
        </w:r>
      </w:moveTo>
    </w:p>
    <w:moveToRangeEnd w:id="249"/>
    <w:p w:rsidR="002B3432" w:rsidRDefault="008124C8">
      <w:pPr>
        <w:pStyle w:val="Marginalie"/>
        <w:framePr w:w="329" w:h="248" w:hRule="exact" w:wrap="notBeside" w:x="8135" w:y="423"/>
        <w:rPr>
          <w:ins w:id="251" w:author="TSCHUMPER_P" w:date="2010-10-26T14:52:00Z"/>
        </w:rPr>
        <w:pPrChange w:id="252" w:author="TSCHUMPER_P" w:date="2010-10-27T18:46:00Z">
          <w:pPr>
            <w:pStyle w:val="Marginalie"/>
            <w:framePr w:wrap="notBeside"/>
          </w:pPr>
        </w:pPrChange>
      </w:pPr>
      <w:ins w:id="253" w:author="TSCHUMPER_P" w:date="2010-10-26T14:52:00Z">
        <w:r>
          <w:rPr>
            <w:color w:val="000000"/>
          </w:rPr>
          <w:t>1</w:t>
        </w:r>
      </w:ins>
      <w:ins w:id="254" w:author="TSCHUMPER_P" w:date="2010-10-26T14:53:00Z">
        <w:r>
          <w:rPr>
            <w:color w:val="000000"/>
          </w:rPr>
          <w:t>2</w:t>
        </w:r>
      </w:ins>
    </w:p>
    <w:p w:rsidR="002B3432" w:rsidRDefault="002B3432">
      <w:pPr>
        <w:spacing w:line="110" w:lineRule="exact"/>
        <w:rPr>
          <w:ins w:id="255" w:author="TSCHUMPER_P" w:date="2010-10-26T14:51:00Z"/>
        </w:rPr>
        <w:pPrChange w:id="256" w:author="TSCHUMPER_P" w:date="2010-11-01T06:58:00Z">
          <w:pPr>
            <w:spacing w:line="240" w:lineRule="auto"/>
            <w:jc w:val="left"/>
          </w:pPr>
        </w:pPrChange>
      </w:pPr>
    </w:p>
    <w:p w:rsidR="00E225F4" w:rsidRDefault="00100EA5">
      <w:pPr>
        <w:rPr>
          <w:del w:id="257" w:author="TSCHUMPER_P" w:date="2010-10-27T11:52:00Z"/>
          <w:color w:val="000000"/>
        </w:rPr>
      </w:pPr>
      <w:r>
        <w:rPr>
          <w:color w:val="000000"/>
        </w:rPr>
        <w:t>Zu den vollstreckbaren Entscheiden nach Art. 69 und 70 zählen nicht nur die Sach-Endentscheidungen, sondern ebenso rechtskräftige Entscheide über die</w:t>
      </w:r>
      <w:ins w:id="258" w:author="TSCHUMPER_P" w:date="2010-11-05T16:22:00Z">
        <w:r w:rsidR="00805BFB">
          <w:rPr>
            <w:color w:val="000000"/>
          </w:rPr>
          <w:t xml:space="preserve"> </w:t>
        </w:r>
        <w:r w:rsidR="00CE7198" w:rsidRPr="00CE7198">
          <w:rPr>
            <w:b/>
            <w:color w:val="000000"/>
            <w:rPrChange w:id="259" w:author="TSCHUMPER_P" w:date="2010-11-05T16:22:00Z">
              <w:rPr>
                <w:color w:val="000000"/>
              </w:rPr>
            </w:rPrChange>
          </w:rPr>
          <w:t>Partei</w:t>
        </w:r>
        <w:r w:rsidR="00805BFB">
          <w:rPr>
            <w:b/>
            <w:color w:val="000000"/>
          </w:rPr>
          <w:t>-</w:t>
        </w:r>
        <w:r w:rsidR="00CE7198" w:rsidRPr="00CE7198">
          <w:rPr>
            <w:b/>
            <w:color w:val="000000"/>
            <w:rPrChange w:id="260" w:author="TSCHUMPER_P" w:date="2010-11-05T16:22:00Z">
              <w:rPr>
                <w:color w:val="000000"/>
              </w:rPr>
            </w:rPrChange>
          </w:rPr>
          <w:t xml:space="preserve"> und G</w:t>
        </w:r>
        <w:r w:rsidR="00CE7198" w:rsidRPr="00CE7198">
          <w:rPr>
            <w:b/>
            <w:color w:val="000000"/>
            <w:rPrChange w:id="261" w:author="TSCHUMPER_P" w:date="2010-11-05T16:22:00Z">
              <w:rPr>
                <w:color w:val="000000"/>
              </w:rPr>
            </w:rPrChange>
          </w:rPr>
          <w:t>e</w:t>
        </w:r>
        <w:r w:rsidR="00CE7198" w:rsidRPr="00CE7198">
          <w:rPr>
            <w:b/>
            <w:color w:val="000000"/>
            <w:rPrChange w:id="262" w:author="TSCHUMPER_P" w:date="2010-11-05T16:22:00Z">
              <w:rPr>
                <w:color w:val="000000"/>
              </w:rPr>
            </w:rPrChange>
          </w:rPr>
          <w:t>richts</w:t>
        </w:r>
      </w:ins>
      <w:del w:id="263" w:author="TSCHUMPER_P" w:date="2010-11-05T16:22:00Z">
        <w:r w:rsidR="00CE7198" w:rsidRPr="00CE7198">
          <w:rPr>
            <w:b/>
            <w:color w:val="000000"/>
            <w:rPrChange w:id="264" w:author="TSCHUMPER_P" w:date="2010-11-05T16:22:00Z">
              <w:rPr>
                <w:color w:val="000000"/>
              </w:rPr>
            </w:rPrChange>
          </w:rPr>
          <w:delText xml:space="preserve"> </w:delText>
        </w:r>
        <w:r w:rsidRPr="00805BFB" w:rsidDel="00805BFB">
          <w:rPr>
            <w:b/>
            <w:color w:val="000000"/>
          </w:rPr>
          <w:delText>K</w:delText>
        </w:r>
      </w:del>
      <w:ins w:id="265" w:author="TSCHUMPER_P" w:date="2010-11-05T16:22:00Z">
        <w:r w:rsidR="00805BFB" w:rsidRPr="00805BFB">
          <w:rPr>
            <w:b/>
            <w:color w:val="000000"/>
          </w:rPr>
          <w:t>k</w:t>
        </w:r>
      </w:ins>
      <w:r w:rsidRPr="00805BFB">
        <w:rPr>
          <w:b/>
          <w:color w:val="000000"/>
        </w:rPr>
        <w:t>osten</w:t>
      </w:r>
      <w:ins w:id="266" w:author="TSCHUMPER_P" w:date="2010-11-05T16:20:00Z">
        <w:r w:rsidR="00805BFB">
          <w:rPr>
            <w:color w:val="000000"/>
          </w:rPr>
          <w:t>,</w:t>
        </w:r>
      </w:ins>
      <w:r>
        <w:rPr>
          <w:rStyle w:val="Funotenzeichen"/>
        </w:rPr>
        <w:footnoteReference w:id="17"/>
      </w:r>
      <w:r>
        <w:rPr>
          <w:color w:val="000000"/>
        </w:rPr>
        <w:t xml:space="preserve"> sowie </w:t>
      </w:r>
      <w:r>
        <w:rPr>
          <w:b/>
          <w:color w:val="000000"/>
        </w:rPr>
        <w:t>Bussen</w:t>
      </w:r>
      <w:r>
        <w:rPr>
          <w:color w:val="000000"/>
        </w:rPr>
        <w:t xml:space="preserve"> und </w:t>
      </w:r>
      <w:r>
        <w:rPr>
          <w:b/>
          <w:color w:val="000000"/>
        </w:rPr>
        <w:t>einstweilige Verfügungen</w:t>
      </w:r>
      <w:r>
        <w:rPr>
          <w:color w:val="000000"/>
        </w:rPr>
        <w:t>, in der Terminologie des BGG «andere vorsorg</w:t>
      </w:r>
      <w:r>
        <w:rPr>
          <w:color w:val="000000"/>
        </w:rPr>
        <w:softHyphen/>
        <w:t>liche Massnahmen</w:t>
      </w:r>
      <w:r>
        <w:t>»</w:t>
      </w:r>
      <w:r>
        <w:rPr>
          <w:color w:val="000000"/>
        </w:rPr>
        <w:t xml:space="preserve"> (Art. 104).</w:t>
      </w:r>
      <w:r>
        <w:rPr>
          <w:rStyle w:val="Funotenzeichen"/>
        </w:rPr>
        <w:footnoteReference w:id="18"/>
      </w:r>
      <w:ins w:id="274" w:author="TSCHUMPER_P" w:date="2010-10-27T11:51:00Z">
        <w:r w:rsidR="00B45E39">
          <w:rPr>
            <w:color w:val="000000"/>
          </w:rPr>
          <w:t xml:space="preserve"> </w:t>
        </w:r>
      </w:ins>
    </w:p>
    <w:p w:rsidR="002B3432" w:rsidRDefault="00100EA5">
      <w:pPr>
        <w:rPr>
          <w:del w:id="275" w:author="TSCHUMPER_P" w:date="2010-10-27T11:52:00Z"/>
        </w:rPr>
        <w:pPrChange w:id="276" w:author="TSCHUMPER_P" w:date="2010-10-27T11:52:00Z">
          <w:pPr>
            <w:pStyle w:val="Marginalie"/>
            <w:framePr w:wrap="notBeside"/>
          </w:pPr>
        </w:pPrChange>
      </w:pPr>
      <w:del w:id="277" w:author="TSCHUMPER_P" w:date="2010-10-27T11:52:00Z">
        <w:r w:rsidDel="00B45E39">
          <w:rPr>
            <w:color w:val="000000"/>
          </w:rPr>
          <w:delText>13</w:delText>
        </w:r>
      </w:del>
    </w:p>
    <w:p w:rsidR="00B45E39" w:rsidRDefault="00100EA5" w:rsidP="00B45E39">
      <w:pPr>
        <w:rPr>
          <w:ins w:id="278" w:author="TSCHUMPER_P" w:date="2010-10-27T11:52:00Z"/>
          <w:color w:val="000000"/>
        </w:rPr>
      </w:pPr>
      <w:del w:id="279" w:author="TSCHUMPER_P" w:date="2010-10-27T11:52:00Z">
        <w:r w:rsidDel="00B45E39">
          <w:rPr>
            <w:color w:val="000000"/>
          </w:rPr>
          <w:delText>G</w:delText>
        </w:r>
      </w:del>
    </w:p>
    <w:p w:rsidR="002B3432" w:rsidRDefault="002B3432">
      <w:pPr>
        <w:spacing w:line="110" w:lineRule="exact"/>
        <w:rPr>
          <w:ins w:id="280" w:author="TSCHUMPER_P" w:date="2010-10-27T11:53:00Z"/>
          <w:color w:val="000000"/>
        </w:rPr>
        <w:pPrChange w:id="281" w:author="TSCHUMPER_P" w:date="2010-10-27T11:53:00Z">
          <w:pPr/>
        </w:pPrChange>
      </w:pPr>
    </w:p>
    <w:p w:rsidR="008124C8" w:rsidRDefault="008124C8" w:rsidP="008124C8">
      <w:pPr>
        <w:pStyle w:val="Marginalie"/>
        <w:framePr w:wrap="notBeside"/>
        <w:rPr>
          <w:ins w:id="282" w:author="TSCHUMPER_P" w:date="2010-10-27T18:42:00Z"/>
        </w:rPr>
      </w:pPr>
      <w:ins w:id="283" w:author="TSCHUMPER_P" w:date="2010-10-27T18:42:00Z">
        <w:r>
          <w:rPr>
            <w:color w:val="000000"/>
          </w:rPr>
          <w:t>13</w:t>
        </w:r>
      </w:ins>
    </w:p>
    <w:p w:rsidR="00E225F4" w:rsidRDefault="00B45E39">
      <w:pPr>
        <w:rPr>
          <w:del w:id="284" w:author="TSCHUMPER_P" w:date="2010-10-27T11:53:00Z"/>
          <w:color w:val="000000"/>
        </w:rPr>
      </w:pPr>
      <w:ins w:id="285" w:author="TSCHUMPER_P" w:date="2010-10-27T11:53:00Z">
        <w:r>
          <w:rPr>
            <w:color w:val="000000"/>
          </w:rPr>
          <w:t>G</w:t>
        </w:r>
      </w:ins>
      <w:r w:rsidR="00100EA5">
        <w:rPr>
          <w:color w:val="000000"/>
        </w:rPr>
        <w:t xml:space="preserve">erichtliche </w:t>
      </w:r>
      <w:r w:rsidR="00100EA5">
        <w:rPr>
          <w:b/>
          <w:color w:val="000000"/>
        </w:rPr>
        <w:t>Klageanerkennungen</w:t>
      </w:r>
      <w:r w:rsidR="00100EA5">
        <w:rPr>
          <w:color w:val="000000"/>
        </w:rPr>
        <w:t xml:space="preserve"> und gerichtliche </w:t>
      </w:r>
      <w:r w:rsidR="00100EA5">
        <w:rPr>
          <w:b/>
          <w:color w:val="000000"/>
        </w:rPr>
        <w:t>Vergleiche</w:t>
      </w:r>
      <w:r w:rsidR="00100EA5">
        <w:rPr>
          <w:color w:val="000000"/>
        </w:rPr>
        <w:t xml:space="preserve"> sind gerichtlichen U</w:t>
      </w:r>
      <w:r w:rsidR="00100EA5">
        <w:rPr>
          <w:color w:val="000000"/>
        </w:rPr>
        <w:t>r</w:t>
      </w:r>
      <w:r w:rsidR="00100EA5">
        <w:rPr>
          <w:color w:val="000000"/>
        </w:rPr>
        <w:t xml:space="preserve">teilen gleichgestellt (Art. 80 Abs. 2 </w:t>
      </w:r>
      <w:ins w:id="286" w:author="TSCHUMPER_P" w:date="2010-10-23T18:40:00Z">
        <w:r w:rsidR="002B3C43" w:rsidRPr="003A5746">
          <w:rPr>
            <w:color w:val="000000"/>
          </w:rPr>
          <w:t>Ziff. 1</w:t>
        </w:r>
        <w:r w:rsidR="00F302C9">
          <w:rPr>
            <w:color w:val="000000"/>
          </w:rPr>
          <w:t xml:space="preserve"> </w:t>
        </w:r>
      </w:ins>
      <w:r w:rsidR="00100EA5">
        <w:rPr>
          <w:color w:val="000000"/>
        </w:rPr>
        <w:t>SchKG), soweit sie den Prozess beenden.</w:t>
      </w:r>
      <w:r w:rsidR="00100EA5">
        <w:rPr>
          <w:rStyle w:val="Funotenzeichen"/>
        </w:rPr>
        <w:footnoteReference w:id="19"/>
      </w:r>
    </w:p>
    <w:p w:rsidR="002B3432" w:rsidRDefault="002B3432">
      <w:pPr>
        <w:rPr>
          <w:del w:id="296" w:author="TSCHUMPER_P" w:date="2010-10-27T11:53:00Z"/>
        </w:rPr>
        <w:pPrChange w:id="297" w:author="TSCHUMPER_P" w:date="2010-10-27T11:53:00Z">
          <w:pPr>
            <w:pStyle w:val="HalbeLeerzeile"/>
            <w:spacing w:after="43"/>
          </w:pPr>
        </w:pPrChange>
      </w:pPr>
    </w:p>
    <w:p w:rsidR="002B3432" w:rsidRDefault="00100EA5">
      <w:pPr>
        <w:rPr>
          <w:ins w:id="298" w:author="TSCHUMPER_P" w:date="2010-10-27T11:54:00Z"/>
          <w:color w:val="000000"/>
        </w:rPr>
        <w:pPrChange w:id="299" w:author="TSCHUMPER_P" w:date="2010-10-27T11:53:00Z">
          <w:pPr>
            <w:pStyle w:val="Marginalie"/>
            <w:framePr w:wrap="notBeside"/>
          </w:pPr>
        </w:pPrChange>
      </w:pPr>
      <w:del w:id="300" w:author="TSCHUMPER_P" w:date="2010-10-27T11:53:00Z">
        <w:r w:rsidDel="00B45E39">
          <w:rPr>
            <w:color w:val="000000"/>
          </w:rPr>
          <w:delText>14</w:delText>
        </w:r>
      </w:del>
    </w:p>
    <w:p w:rsidR="002B3432" w:rsidRDefault="002B3432">
      <w:pPr>
        <w:spacing w:line="110" w:lineRule="exact"/>
        <w:pPrChange w:id="301" w:author="TSCHUMPER_P" w:date="2010-10-27T11:54:00Z">
          <w:pPr>
            <w:pStyle w:val="Marginalie"/>
            <w:framePr w:wrap="notBeside"/>
          </w:pPr>
        </w:pPrChange>
      </w:pPr>
    </w:p>
    <w:p w:rsidR="008124C8" w:rsidRDefault="008124C8" w:rsidP="008124C8">
      <w:pPr>
        <w:pStyle w:val="Marginalie"/>
        <w:framePr w:wrap="notBeside"/>
        <w:rPr>
          <w:ins w:id="302" w:author="TSCHUMPER_P" w:date="2010-10-27T18:42:00Z"/>
        </w:rPr>
      </w:pPr>
      <w:ins w:id="303" w:author="TSCHUMPER_P" w:date="2010-10-27T18:42:00Z">
        <w:r>
          <w:rPr>
            <w:color w:val="000000"/>
          </w:rPr>
          <w:t>1</w:t>
        </w:r>
      </w:ins>
      <w:ins w:id="304" w:author="TSCHUMPER_P" w:date="2010-10-27T18:43:00Z">
        <w:r>
          <w:rPr>
            <w:color w:val="000000"/>
          </w:rPr>
          <w:t>4</w:t>
        </w:r>
      </w:ins>
    </w:p>
    <w:p w:rsidR="002B3432" w:rsidRDefault="00100EA5">
      <w:pPr>
        <w:rPr>
          <w:del w:id="305" w:author="TSCHUMPER_P" w:date="2010-10-27T12:16:00Z"/>
          <w:color w:val="000000"/>
        </w:rPr>
        <w:pPrChange w:id="306" w:author="TSCHUMPER_P" w:date="2010-10-27T18:38:00Z">
          <w:pPr>
            <w:pStyle w:val="HalbeLeerzeile"/>
            <w:spacing w:after="64"/>
          </w:pPr>
        </w:pPrChange>
      </w:pPr>
      <w:r>
        <w:rPr>
          <w:color w:val="000000"/>
        </w:rPr>
        <w:t xml:space="preserve">Vollstreckbar ist nur das </w:t>
      </w:r>
      <w:r>
        <w:rPr>
          <w:b/>
          <w:color w:val="000000"/>
        </w:rPr>
        <w:t>Urteilsdispositiv</w:t>
      </w:r>
      <w:ins w:id="307" w:author="TSCHUMPER_P" w:date="2010-11-06T05:58:00Z">
        <w:r w:rsidR="00D3431B">
          <w:rPr>
            <w:color w:val="000000"/>
          </w:rPr>
          <w:t>, auch wenn sich dessen Tragweite vielfach erst aus den Urteilserwägungen ergibt.</w:t>
        </w:r>
      </w:ins>
      <w:del w:id="308" w:author="TSCHUMPER_P" w:date="2010-10-27T18:44:00Z">
        <w:r w:rsidDel="008124C8">
          <w:rPr>
            <w:color w:val="000000"/>
          </w:rPr>
          <w:delText>.</w:delText>
        </w:r>
      </w:del>
      <w:r>
        <w:rPr>
          <w:rStyle w:val="Funotenzeichen"/>
        </w:rPr>
        <w:footnoteReference w:id="20"/>
      </w:r>
      <w:ins w:id="323" w:author="TSCHUMPER_P" w:date="2010-10-27T18:45:00Z">
        <w:r w:rsidR="008124C8">
          <w:rPr>
            <w:color w:val="000000"/>
          </w:rPr>
          <w:t>.</w:t>
        </w:r>
      </w:ins>
    </w:p>
    <w:p w:rsidR="008124C8" w:rsidRDefault="008124C8">
      <w:pPr>
        <w:rPr>
          <w:ins w:id="324" w:author="TSCHUMPER_P" w:date="2010-10-27T18:45:00Z"/>
          <w:b/>
          <w:color w:val="000000"/>
        </w:rPr>
      </w:pPr>
    </w:p>
    <w:p w:rsidR="002B3432" w:rsidRDefault="002B3432">
      <w:pPr>
        <w:spacing w:line="110" w:lineRule="exact"/>
        <w:pPrChange w:id="325" w:author="TSCHUMPER_P" w:date="2010-10-27T18:45:00Z">
          <w:pPr>
            <w:pStyle w:val="HalbeLeerzeile"/>
            <w:spacing w:after="64"/>
          </w:pPr>
        </w:pPrChange>
      </w:pPr>
    </w:p>
    <w:p w:rsidR="00100EA5" w:rsidRDefault="00100EA5">
      <w:pPr>
        <w:pStyle w:val="Marginalie"/>
        <w:framePr w:wrap="notBeside"/>
      </w:pPr>
      <w:r>
        <w:rPr>
          <w:color w:val="000000"/>
        </w:rPr>
        <w:t>15</w:t>
      </w:r>
    </w:p>
    <w:p w:rsidR="00100EA5" w:rsidRDefault="00100EA5">
      <w:pPr>
        <w:rPr>
          <w:ins w:id="326" w:author="TSCHUMPER_P" w:date="2010-10-23T19:02:00Z"/>
          <w:color w:val="000000"/>
        </w:rPr>
      </w:pPr>
      <w:del w:id="327" w:author="TSCHUMPER_P" w:date="2010-10-27T11:21:00Z">
        <w:r w:rsidDel="00DE0C19">
          <w:rPr>
            <w:color w:val="000000"/>
          </w:rPr>
          <w:delText xml:space="preserve">Allgemeine </w:delText>
        </w:r>
      </w:del>
      <w:r>
        <w:rPr>
          <w:color w:val="000000"/>
        </w:rPr>
        <w:t>Voraussetzung für die Vollstreckung ist</w:t>
      </w:r>
      <w:ins w:id="328" w:author="TSCHUMPER_P" w:date="2010-11-05T16:23:00Z">
        <w:r w:rsidR="00805BFB">
          <w:rPr>
            <w:color w:val="000000"/>
          </w:rPr>
          <w:t xml:space="preserve"> </w:t>
        </w:r>
      </w:ins>
      <w:del w:id="329" w:author="TSCHUMPER_P" w:date="2010-11-05T16:23:00Z">
        <w:r w:rsidDel="00805BFB">
          <w:rPr>
            <w:color w:val="000000"/>
          </w:rPr>
          <w:delText xml:space="preserve"> </w:delText>
        </w:r>
      </w:del>
      <w:r>
        <w:rPr>
          <w:color w:val="000000"/>
        </w:rPr>
        <w:t xml:space="preserve">die </w:t>
      </w:r>
      <w:r>
        <w:rPr>
          <w:b/>
          <w:color w:val="000000"/>
        </w:rPr>
        <w:t>Rechtskraft</w:t>
      </w:r>
      <w:r>
        <w:rPr>
          <w:color w:val="000000"/>
        </w:rPr>
        <w:t xml:space="preserve"> des Entscheids. Die </w:t>
      </w:r>
      <w:r w:rsidR="00CE7198" w:rsidRPr="00CE7198">
        <w:rPr>
          <w:b/>
          <w:color w:val="000000"/>
          <w:rPrChange w:id="330" w:author="TSCHUMPER_P" w:date="2010-11-05T16:48:00Z">
            <w:rPr>
              <w:color w:val="000000"/>
            </w:rPr>
          </w:rPrChange>
        </w:rPr>
        <w:t>formelle</w:t>
      </w:r>
      <w:r>
        <w:rPr>
          <w:color w:val="000000"/>
        </w:rPr>
        <w:t xml:space="preserve"> Rechtskraft tritt für bundesgerichtliche Entscheide am Tage ihrer Ausfällung ein (Art. 61)</w:t>
      </w:r>
      <w:ins w:id="331" w:author="TSCHUMPER_P" w:date="2010-11-05T17:43:00Z">
        <w:r w:rsidR="00AF5A90">
          <w:rPr>
            <w:color w:val="000000"/>
          </w:rPr>
          <w:t>, nicht erst mit ihrer Eröffnung wie bei den Entscheiden nach der ZPO</w:t>
        </w:r>
      </w:ins>
      <w:r>
        <w:rPr>
          <w:color w:val="000000"/>
        </w:rPr>
        <w:t>.</w:t>
      </w:r>
      <w:ins w:id="332" w:author="TSCHUMPER_P" w:date="2010-11-05T17:55:00Z">
        <w:r w:rsidR="00CC65DC">
          <w:rPr>
            <w:rStyle w:val="Funotenzeichen"/>
          </w:rPr>
          <w:footnoteReference w:id="21"/>
        </w:r>
      </w:ins>
      <w:r>
        <w:rPr>
          <w:color w:val="000000"/>
        </w:rPr>
        <w:t xml:space="preserve"> </w:t>
      </w:r>
      <w:ins w:id="335" w:author="TSCHUMPER_P" w:date="2010-10-23T19:04:00Z">
        <w:r w:rsidR="0070495B">
          <w:rPr>
            <w:color w:val="000000"/>
          </w:rPr>
          <w:t>Fo</w:t>
        </w:r>
        <w:r w:rsidR="0070495B">
          <w:rPr>
            <w:color w:val="000000"/>
          </w:rPr>
          <w:t>r</w:t>
        </w:r>
        <w:r w:rsidR="0070495B">
          <w:rPr>
            <w:color w:val="000000"/>
          </w:rPr>
          <w:lastRenderedPageBreak/>
          <w:t>melle Rechtskraft bedeute</w:t>
        </w:r>
      </w:ins>
      <w:ins w:id="336" w:author="TSCHUMPER_P" w:date="2010-10-24T06:39:00Z">
        <w:r w:rsidR="0089194A">
          <w:rPr>
            <w:color w:val="000000"/>
          </w:rPr>
          <w:t>t</w:t>
        </w:r>
      </w:ins>
      <w:ins w:id="337" w:author="TSCHUMPER_P" w:date="2010-10-23T19:04:00Z">
        <w:r w:rsidR="0070495B">
          <w:rPr>
            <w:color w:val="000000"/>
          </w:rPr>
          <w:t xml:space="preserve"> Unanfechtbarkeit der Entscheidung</w:t>
        </w:r>
      </w:ins>
      <w:ins w:id="338" w:author="TSCHUMPER_P" w:date="2010-11-05T17:44:00Z">
        <w:r w:rsidR="00AF5A90">
          <w:rPr>
            <w:color w:val="000000"/>
          </w:rPr>
          <w:t xml:space="preserve"> durch ein ordentliches Rechtsmittel</w:t>
        </w:r>
      </w:ins>
      <w:ins w:id="339" w:author="TSCHUMPER_P" w:date="2010-11-05T17:56:00Z">
        <w:r w:rsidR="00CC65DC">
          <w:rPr>
            <w:color w:val="000000"/>
          </w:rPr>
          <w:t>.</w:t>
        </w:r>
      </w:ins>
      <w:ins w:id="340" w:author="TSCHUMPER_P" w:date="2010-10-23T19:04:00Z">
        <w:r w:rsidR="0070495B">
          <w:rPr>
            <w:rStyle w:val="Funotenzeichen"/>
          </w:rPr>
          <w:footnoteReference w:id="22"/>
        </w:r>
        <w:r w:rsidR="0070495B">
          <w:rPr>
            <w:color w:val="000000"/>
          </w:rPr>
          <w:t xml:space="preserve"> </w:t>
        </w:r>
      </w:ins>
      <w:ins w:id="357" w:author="TSCHUMPER_P" w:date="2010-10-31T09:06:00Z">
        <w:r w:rsidR="00C75D85">
          <w:rPr>
            <w:color w:val="000000"/>
          </w:rPr>
          <w:t>Eine Beschwerde an den EGMR hindert den Eintritt der Rechtskraft nicht</w:t>
        </w:r>
      </w:ins>
      <w:ins w:id="358" w:author="TSCHUMPER_P" w:date="2010-11-05T17:56:00Z">
        <w:r w:rsidR="00CC65DC">
          <w:rPr>
            <w:color w:val="000000"/>
          </w:rPr>
          <w:t>.</w:t>
        </w:r>
      </w:ins>
      <w:ins w:id="359" w:author="TSCHUMPER_P" w:date="2010-10-31T09:06:00Z">
        <w:r w:rsidR="00C75D85">
          <w:rPr>
            <w:rStyle w:val="Funotenzeichen"/>
          </w:rPr>
          <w:footnoteReference w:id="23"/>
        </w:r>
        <w:r w:rsidR="00C75D85">
          <w:rPr>
            <w:color w:val="000000"/>
          </w:rPr>
          <w:t xml:space="preserve"> </w:t>
        </w:r>
      </w:ins>
      <w:r>
        <w:rPr>
          <w:color w:val="000000"/>
        </w:rPr>
        <w:t xml:space="preserve">Die </w:t>
      </w:r>
      <w:r w:rsidR="00CE7198" w:rsidRPr="00CE7198">
        <w:rPr>
          <w:b/>
          <w:color w:val="000000"/>
          <w:rPrChange w:id="374" w:author="TSCHUMPER_P" w:date="2010-11-05T16:48:00Z">
            <w:rPr>
              <w:color w:val="000000"/>
            </w:rPr>
          </w:rPrChange>
        </w:rPr>
        <w:t>materielle</w:t>
      </w:r>
      <w:r>
        <w:rPr>
          <w:color w:val="000000"/>
        </w:rPr>
        <w:t xml:space="preserve"> Rechtskraft</w:t>
      </w:r>
      <w:ins w:id="375" w:author="TSCHUMPER_P" w:date="2010-11-05T16:45:00Z">
        <w:r w:rsidR="00680CB8">
          <w:rPr>
            <w:color w:val="000000"/>
          </w:rPr>
          <w:t xml:space="preserve"> bedeutet Verbindlichkeit</w:t>
        </w:r>
      </w:ins>
      <w:ins w:id="376" w:author="TSCHUMPER_P" w:date="2010-11-07T06:23:00Z">
        <w:r w:rsidR="006F0E30">
          <w:rPr>
            <w:color w:val="000000"/>
          </w:rPr>
          <w:t xml:space="preserve"> </w:t>
        </w:r>
      </w:ins>
      <w:ins w:id="377" w:author="TSCHUMPER_P" w:date="2010-11-05T16:46:00Z">
        <w:r w:rsidR="00680CB8">
          <w:rPr>
            <w:color w:val="000000"/>
          </w:rPr>
          <w:t>in einem späteren Prozess. Sie ist eine unverzichtbare Grundlage für Rechtsfrieden</w:t>
        </w:r>
        <w:r w:rsidR="00D64749">
          <w:rPr>
            <w:color w:val="000000"/>
          </w:rPr>
          <w:t xml:space="preserve"> und Rechtssicherheit.</w:t>
        </w:r>
      </w:ins>
      <w:ins w:id="378" w:author="TSCHUMPER_P" w:date="2010-11-05T17:46:00Z">
        <w:r w:rsidR="00D64749">
          <w:rPr>
            <w:color w:val="000000"/>
          </w:rPr>
          <w:t>.</w:t>
        </w:r>
      </w:ins>
      <w:del w:id="379" w:author="TSCHUMPER_P" w:date="2010-11-05T16:45:00Z">
        <w:r w:rsidDel="00680CB8">
          <w:rPr>
            <w:color w:val="000000"/>
          </w:rPr>
          <w:delText xml:space="preserve">, d.h. </w:delText>
        </w:r>
      </w:del>
      <w:del w:id="380" w:author="TSCHUMPER_P" w:date="2010-11-05T17:46:00Z">
        <w:r w:rsidDel="00D64749">
          <w:rPr>
            <w:color w:val="000000"/>
          </w:rPr>
          <w:delText>die Verbindlichkeit für spätere Prozesse</w:delText>
        </w:r>
      </w:del>
      <w:del w:id="381" w:author="TSCHUMPER_P" w:date="2010-11-05T17:51:00Z">
        <w:r w:rsidDel="00C87820">
          <w:rPr>
            <w:color w:val="000000"/>
          </w:rPr>
          <w:delText>,</w:delText>
        </w:r>
      </w:del>
      <w:r>
        <w:rPr>
          <w:color w:val="000000"/>
        </w:rPr>
        <w:t xml:space="preserve"> </w:t>
      </w:r>
      <w:ins w:id="382" w:author="TSCHUMPER_P" w:date="2010-11-05T18:00:00Z">
        <w:r w:rsidR="00CC65DC">
          <w:rPr>
            <w:color w:val="000000"/>
          </w:rPr>
          <w:t>Materiell rechtskräftig werden alle formell</w:t>
        </w:r>
        <w:r w:rsidR="00272D66">
          <w:rPr>
            <w:color w:val="000000"/>
          </w:rPr>
          <w:t xml:space="preserve"> rechtskräftigen Zwischen- und Endentscheide</w:t>
        </w:r>
      </w:ins>
      <w:ins w:id="383" w:author="TSCHUMPER_P" w:date="2010-11-05T18:01:00Z">
        <w:r w:rsidR="00272D66">
          <w:rPr>
            <w:color w:val="000000"/>
          </w:rPr>
          <w:t>.</w:t>
        </w:r>
        <w:r w:rsidR="00272D66" w:rsidRPr="00272D66">
          <w:rPr>
            <w:rStyle w:val="Funotenzeichen"/>
          </w:rPr>
          <w:t xml:space="preserve"> </w:t>
        </w:r>
        <w:r w:rsidR="00272D66">
          <w:rPr>
            <w:rStyle w:val="Funotenzeichen"/>
          </w:rPr>
          <w:footnoteReference w:id="24"/>
        </w:r>
      </w:ins>
      <w:ins w:id="415" w:author="TSCHUMPER_P" w:date="2010-11-07T06:23:00Z">
        <w:r w:rsidR="006F0E30">
          <w:t xml:space="preserve"> Die Rechtskraft bezieht sich </w:t>
        </w:r>
      </w:ins>
      <w:ins w:id="416" w:author="TSCHUMPER_P" w:date="2010-11-07T06:24:00Z">
        <w:r w:rsidR="006F0E30">
          <w:t xml:space="preserve">nur </w:t>
        </w:r>
      </w:ins>
      <w:ins w:id="417" w:author="TSCHUMPER_P" w:date="2010-11-07T06:23:00Z">
        <w:r w:rsidR="006F0E30">
          <w:t>auf das Urteilsdispositiv.</w:t>
        </w:r>
        <w:r w:rsidR="006F0E30" w:rsidRPr="006F0E30">
          <w:rPr>
            <w:rStyle w:val="Funotenzeichen"/>
          </w:rPr>
          <w:t xml:space="preserve"> </w:t>
        </w:r>
        <w:r w:rsidR="006F0E30">
          <w:rPr>
            <w:rStyle w:val="Funotenzeichen"/>
          </w:rPr>
          <w:footnoteReference w:id="25"/>
        </w:r>
      </w:ins>
      <w:ins w:id="423" w:author="TSCHUMPER_P" w:date="2010-11-05T18:00:00Z">
        <w:r w:rsidR="00272D66">
          <w:rPr>
            <w:color w:val="000000"/>
          </w:rPr>
          <w:t>.</w:t>
        </w:r>
      </w:ins>
      <w:del w:id="424" w:author="TSCHUMPER_P" w:date="2010-11-05T17:51:00Z">
        <w:r w:rsidDel="00C87820">
          <w:rPr>
            <w:color w:val="000000"/>
          </w:rPr>
          <w:delText>ist eine Einrichtung des materiellen Rechts, die den formell rechtskräftigen Urteilen bei</w:delText>
        </w:r>
        <w:r w:rsidDel="00C87820">
          <w:rPr>
            <w:color w:val="000000"/>
          </w:rPr>
          <w:softHyphen/>
          <w:delText>gelegt wird.</w:delText>
        </w:r>
        <w:r w:rsidDel="00C87820">
          <w:rPr>
            <w:rStyle w:val="Funotenzeichen"/>
          </w:rPr>
          <w:footnoteReference w:id="26"/>
        </w:r>
        <w:r w:rsidDel="00C87820">
          <w:rPr>
            <w:color w:val="000000"/>
          </w:rPr>
          <w:delText xml:space="preserve"> Sie tritt für die bundesgerich</w:delText>
        </w:r>
        <w:r w:rsidDel="00C87820">
          <w:rPr>
            <w:color w:val="000000"/>
          </w:rPr>
          <w:delText>t</w:delText>
        </w:r>
        <w:r w:rsidDel="00C87820">
          <w:rPr>
            <w:color w:val="000000"/>
          </w:rPr>
          <w:delText>lichen Entscheide ebenfalls am Tage der Ausfä</w:delText>
        </w:r>
        <w:r w:rsidDel="00C87820">
          <w:rPr>
            <w:color w:val="000000"/>
          </w:rPr>
          <w:delText>l</w:delText>
        </w:r>
        <w:r w:rsidDel="00C87820">
          <w:rPr>
            <w:color w:val="000000"/>
          </w:rPr>
          <w:delText>lung des Entscheids ein.</w:delText>
        </w:r>
      </w:del>
    </w:p>
    <w:p w:rsidR="002B3432" w:rsidRDefault="002B3432">
      <w:pPr>
        <w:spacing w:line="110" w:lineRule="exact"/>
        <w:rPr>
          <w:ins w:id="428" w:author="TSCHUMPER_P" w:date="2010-10-23T18:59:00Z"/>
          <w:color w:val="000000"/>
        </w:rPr>
        <w:pPrChange w:id="429" w:author="TSCHUMPER_P" w:date="2010-10-23T19:02:00Z">
          <w:pPr/>
        </w:pPrChange>
      </w:pPr>
    </w:p>
    <w:p w:rsidR="002219FD" w:rsidRDefault="002219FD" w:rsidP="002219FD">
      <w:pPr>
        <w:pStyle w:val="Marginalie"/>
        <w:framePr w:wrap="notBeside"/>
        <w:rPr>
          <w:ins w:id="430" w:author="TSCHUMPER_P" w:date="2010-10-26T15:03:00Z"/>
        </w:rPr>
      </w:pPr>
      <w:ins w:id="431" w:author="TSCHUMPER_P" w:date="2010-10-26T15:03:00Z">
        <w:r>
          <w:rPr>
            <w:color w:val="000000"/>
          </w:rPr>
          <w:t>15a</w:t>
        </w:r>
      </w:ins>
    </w:p>
    <w:p w:rsidR="00ED3B37" w:rsidRDefault="00406BBA">
      <w:pPr>
        <w:rPr>
          <w:ins w:id="432" w:author="TSCHUMPER_P" w:date="2010-10-26T15:07:00Z"/>
          <w:color w:val="000000"/>
        </w:rPr>
      </w:pPr>
      <w:ins w:id="433" w:author="TSCHUMPER_P" w:date="2010-10-24T07:38:00Z">
        <w:r>
          <w:rPr>
            <w:color w:val="000000"/>
          </w:rPr>
          <w:t xml:space="preserve">Die </w:t>
        </w:r>
        <w:r w:rsidR="00CE7198" w:rsidRPr="00CE7198">
          <w:rPr>
            <w:b/>
            <w:color w:val="000000"/>
            <w:rPrChange w:id="434" w:author="TSCHUMPER_P" w:date="2010-10-24T07:39:00Z">
              <w:rPr>
                <w:color w:val="000000"/>
              </w:rPr>
            </w:rPrChange>
          </w:rPr>
          <w:t>Vollstreckbarkeit</w:t>
        </w:r>
        <w:r w:rsidR="008375BA">
          <w:rPr>
            <w:color w:val="000000"/>
          </w:rPr>
          <w:t xml:space="preserve"> der bundesgerichtlichen </w:t>
        </w:r>
      </w:ins>
      <w:ins w:id="435" w:author="TSCHUMPER_P" w:date="2010-10-27T11:22:00Z">
        <w:r w:rsidR="008375BA">
          <w:rPr>
            <w:color w:val="000000"/>
          </w:rPr>
          <w:t>Entscheide</w:t>
        </w:r>
      </w:ins>
      <w:ins w:id="436" w:author="TSCHUMPER_P" w:date="2010-10-24T07:38:00Z">
        <w:r>
          <w:rPr>
            <w:color w:val="000000"/>
          </w:rPr>
          <w:t xml:space="preserve"> tritt mit der</w:t>
        </w:r>
      </w:ins>
      <w:ins w:id="437" w:author="TSCHUMPER_P" w:date="2010-11-07T06:28:00Z">
        <w:r w:rsidR="00354807">
          <w:rPr>
            <w:color w:val="000000"/>
          </w:rPr>
          <w:t xml:space="preserve"> formellen</w:t>
        </w:r>
      </w:ins>
      <w:ins w:id="438" w:author="TSCHUMPER_P" w:date="2010-10-24T07:38:00Z">
        <w:r>
          <w:rPr>
            <w:color w:val="000000"/>
          </w:rPr>
          <w:t xml:space="preserve"> Rechtskraft ein</w:t>
        </w:r>
      </w:ins>
      <w:ins w:id="439" w:author="TSCHUMPER_P" w:date="2010-11-06T05:35:00Z">
        <w:r w:rsidR="00320E1A">
          <w:rPr>
            <w:color w:val="000000"/>
          </w:rPr>
          <w:t>.</w:t>
        </w:r>
      </w:ins>
      <w:ins w:id="440" w:author="TSCHUMPER_P" w:date="2010-10-24T07:48:00Z">
        <w:r w:rsidR="00881EE9">
          <w:rPr>
            <w:rStyle w:val="Funotenzeichen"/>
          </w:rPr>
          <w:footnoteReference w:id="27"/>
        </w:r>
      </w:ins>
      <w:ins w:id="443" w:author="TSCHUMPER_P" w:date="2010-10-23T19:12:00Z">
        <w:r w:rsidR="00A76394">
          <w:rPr>
            <w:color w:val="000000"/>
          </w:rPr>
          <w:t xml:space="preserve"> </w:t>
        </w:r>
      </w:ins>
      <w:ins w:id="444" w:author="TSCHUMPER_P" w:date="2010-10-23T19:16:00Z">
        <w:r w:rsidR="00A76394">
          <w:rPr>
            <w:color w:val="000000"/>
          </w:rPr>
          <w:t xml:space="preserve">Gemäss Art. 74 Abs. 1 BZP i.V.m. Art. 71 BGG sind die Urteile des Bundesgerichts sofort vollstreckbar. </w:t>
        </w:r>
      </w:ins>
      <w:ins w:id="445" w:author="TSCHUMPER_P" w:date="2010-10-23T19:17:00Z">
        <w:r w:rsidR="00A76394">
          <w:rPr>
            <w:color w:val="000000"/>
          </w:rPr>
          <w:t xml:space="preserve">Macht </w:t>
        </w:r>
        <w:r w:rsidR="007075A0">
          <w:rPr>
            <w:color w:val="000000"/>
          </w:rPr>
          <w:t>das</w:t>
        </w:r>
        <w:r w:rsidR="00A76394">
          <w:rPr>
            <w:color w:val="000000"/>
          </w:rPr>
          <w:t xml:space="preserve"> Urteil die einer Partei auferlegte Leistung von einer Bedingung oder Gegenleistung abhängig, so ist es vollstreckbar, </w:t>
        </w:r>
        <w:r w:rsidR="002B3C43" w:rsidRPr="003A5746">
          <w:rPr>
            <w:color w:val="000000"/>
          </w:rPr>
          <w:t>sobald das Bundesgericht festgestellt hat, dass die Bedingung eingetreten oder die Ge</w:t>
        </w:r>
        <w:r w:rsidR="00A76394" w:rsidRPr="003A5746">
          <w:rPr>
            <w:color w:val="000000"/>
          </w:rPr>
          <w:t>g</w:t>
        </w:r>
        <w:r w:rsidR="00A76394">
          <w:rPr>
            <w:color w:val="000000"/>
          </w:rPr>
          <w:t xml:space="preserve">enleistung erbracht ist (Art. </w:t>
        </w:r>
      </w:ins>
      <w:ins w:id="446" w:author="TSCHUMPER_P" w:date="2010-10-23T19:18:00Z">
        <w:r w:rsidR="00A76394">
          <w:rPr>
            <w:color w:val="000000"/>
          </w:rPr>
          <w:t>74 Abs. 2 BZP)</w:t>
        </w:r>
      </w:ins>
      <w:ins w:id="447" w:author="TSCHUMPER_P" w:date="2010-11-06T05:36:00Z">
        <w:r w:rsidR="00320E1A">
          <w:rPr>
            <w:color w:val="000000"/>
          </w:rPr>
          <w:t>.</w:t>
        </w:r>
      </w:ins>
      <w:ins w:id="448" w:author="TSCHUMPER_P" w:date="2010-10-26T17:01:00Z">
        <w:r w:rsidR="0066649D">
          <w:rPr>
            <w:rStyle w:val="Funotenzeichen"/>
          </w:rPr>
          <w:footnoteReference w:id="28"/>
        </w:r>
      </w:ins>
      <w:ins w:id="456" w:author="TSCHUMPER_P" w:date="2010-10-23T19:21:00Z">
        <w:r w:rsidR="007075A0">
          <w:rPr>
            <w:color w:val="000000"/>
          </w:rPr>
          <w:t xml:space="preserve"> </w:t>
        </w:r>
      </w:ins>
      <w:ins w:id="457" w:author="TSCHUMPER_P" w:date="2010-10-26T17:09:00Z">
        <w:r w:rsidR="00FF7A3F">
          <w:rPr>
            <w:color w:val="000000"/>
          </w:rPr>
          <w:t>Für diese Feststellung ist nach ausdrücklicher Gese</w:t>
        </w:r>
        <w:r w:rsidR="00FF7A3F">
          <w:rPr>
            <w:color w:val="000000"/>
          </w:rPr>
          <w:t>t</w:t>
        </w:r>
        <w:r w:rsidR="00FF7A3F">
          <w:rPr>
            <w:color w:val="000000"/>
          </w:rPr>
          <w:t>z</w:t>
        </w:r>
        <w:r w:rsidR="00CC65DC">
          <w:rPr>
            <w:color w:val="000000"/>
          </w:rPr>
          <w:t xml:space="preserve">esvorschrift </w:t>
        </w:r>
        <w:r w:rsidR="00FF7A3F">
          <w:rPr>
            <w:color w:val="000000"/>
          </w:rPr>
          <w:t>das Bundesgericht selbst zuständig, nicht ein kantonales Vollstreckungsg</w:t>
        </w:r>
        <w:r w:rsidR="00FF7A3F">
          <w:rPr>
            <w:color w:val="000000"/>
          </w:rPr>
          <w:t>e</w:t>
        </w:r>
        <w:r w:rsidR="00FF7A3F">
          <w:rPr>
            <w:color w:val="000000"/>
          </w:rPr>
          <w:t>richt.</w:t>
        </w:r>
      </w:ins>
    </w:p>
    <w:p w:rsidR="002B3432" w:rsidRDefault="002B3432">
      <w:pPr>
        <w:spacing w:line="110" w:lineRule="exact"/>
        <w:rPr>
          <w:ins w:id="458" w:author="TSCHUMPER_P" w:date="2010-10-26T15:07:00Z"/>
          <w:color w:val="000000"/>
        </w:rPr>
        <w:pPrChange w:id="459" w:author="TSCHUMPER_P" w:date="2010-10-26T15:07:00Z">
          <w:pPr/>
        </w:pPrChange>
      </w:pPr>
    </w:p>
    <w:p w:rsidR="00ED3B37" w:rsidRDefault="00ED3B37" w:rsidP="00ED3B37">
      <w:pPr>
        <w:pStyle w:val="Marginalie"/>
        <w:framePr w:wrap="notBeside"/>
        <w:rPr>
          <w:ins w:id="460" w:author="TSCHUMPER_P" w:date="2010-10-26T15:07:00Z"/>
        </w:rPr>
      </w:pPr>
      <w:ins w:id="461" w:author="TSCHUMPER_P" w:date="2010-10-26T15:07:00Z">
        <w:r>
          <w:rPr>
            <w:color w:val="000000"/>
          </w:rPr>
          <w:t>15</w:t>
        </w:r>
      </w:ins>
      <w:ins w:id="462" w:author="TSCHUMPER_P" w:date="2010-10-26T15:08:00Z">
        <w:r>
          <w:rPr>
            <w:color w:val="000000"/>
          </w:rPr>
          <w:t>b</w:t>
        </w:r>
      </w:ins>
    </w:p>
    <w:p w:rsidR="0070495B" w:rsidRDefault="007075A0">
      <w:pPr>
        <w:rPr>
          <w:color w:val="000000"/>
        </w:rPr>
      </w:pPr>
      <w:ins w:id="463" w:author="TSCHUMPER_P" w:date="2010-10-23T19:21:00Z">
        <w:r>
          <w:rPr>
            <w:color w:val="000000"/>
          </w:rPr>
          <w:t xml:space="preserve">Einen </w:t>
        </w:r>
        <w:r w:rsidR="00CE7198" w:rsidRPr="00CE7198">
          <w:rPr>
            <w:b/>
            <w:color w:val="000000"/>
            <w:rPrChange w:id="464" w:author="TSCHUMPER_P" w:date="2010-10-26T15:07:00Z">
              <w:rPr>
                <w:color w:val="000000"/>
              </w:rPr>
            </w:rPrChange>
          </w:rPr>
          <w:t>Aufschub</w:t>
        </w:r>
        <w:r>
          <w:rPr>
            <w:color w:val="000000"/>
          </w:rPr>
          <w:t xml:space="preserve"> der Vollstreckung analog zu Art. 336 Abs. 1 Bst. a ZPO gibt es für U</w:t>
        </w:r>
        <w:r>
          <w:rPr>
            <w:color w:val="000000"/>
          </w:rPr>
          <w:t>r</w:t>
        </w:r>
        <w:r>
          <w:rPr>
            <w:color w:val="000000"/>
          </w:rPr>
          <w:t>teile des Bundesgerichts</w:t>
        </w:r>
      </w:ins>
      <w:ins w:id="465" w:author="TSCHUMPER_P" w:date="2010-10-23T19:23:00Z">
        <w:r>
          <w:rPr>
            <w:color w:val="000000"/>
          </w:rPr>
          <w:t xml:space="preserve"> </w:t>
        </w:r>
      </w:ins>
      <w:ins w:id="466" w:author="TSCHUMPER_P" w:date="2010-11-06T05:44:00Z">
        <w:r w:rsidR="001F3E69">
          <w:rPr>
            <w:color w:val="000000"/>
          </w:rPr>
          <w:t xml:space="preserve">grundsätzlich </w:t>
        </w:r>
      </w:ins>
      <w:ins w:id="467" w:author="TSCHUMPER_P" w:date="2010-10-23T19:23:00Z">
        <w:r>
          <w:rPr>
            <w:color w:val="000000"/>
          </w:rPr>
          <w:t>nicht</w:t>
        </w:r>
      </w:ins>
      <w:ins w:id="468" w:author="TSCHUMPER_P" w:date="2010-10-23T19:21:00Z">
        <w:r>
          <w:rPr>
            <w:color w:val="000000"/>
          </w:rPr>
          <w:t xml:space="preserve">. </w:t>
        </w:r>
      </w:ins>
      <w:ins w:id="469" w:author="TSCHUMPER_P" w:date="2010-10-23T19:22:00Z">
        <w:r>
          <w:rPr>
            <w:color w:val="000000"/>
          </w:rPr>
          <w:t>Ein solcher ist auch nicht notwendig, da die Urteile des Bundesgerichts</w:t>
        </w:r>
      </w:ins>
      <w:ins w:id="470" w:author="TSCHUMPER_P" w:date="2010-10-26T15:10:00Z">
        <w:r w:rsidR="001C6AF1">
          <w:rPr>
            <w:color w:val="000000"/>
          </w:rPr>
          <w:t xml:space="preserve"> </w:t>
        </w:r>
      </w:ins>
      <w:ins w:id="471" w:author="TSCHUMPER_P" w:date="2010-10-23T19:22:00Z">
        <w:r>
          <w:rPr>
            <w:color w:val="000000"/>
          </w:rPr>
          <w:t xml:space="preserve">nicht mehr angefochten werden können. </w:t>
        </w:r>
      </w:ins>
      <w:ins w:id="472" w:author="TSCHUMPER_P" w:date="2010-10-24T07:28:00Z">
        <w:r w:rsidR="009E04FA">
          <w:rPr>
            <w:color w:val="000000"/>
          </w:rPr>
          <w:t xml:space="preserve">Einzig nach Eingang eines Revisionsgesuchs kann das Bundesgericht </w:t>
        </w:r>
      </w:ins>
      <w:ins w:id="473" w:author="TSCHUMPER_P" w:date="2010-10-24T07:29:00Z">
        <w:r w:rsidR="009E04FA">
          <w:rPr>
            <w:color w:val="000000"/>
          </w:rPr>
          <w:t xml:space="preserve">gemäss Art. 126 BGG </w:t>
        </w:r>
      </w:ins>
      <w:ins w:id="474" w:author="TSCHUMPER_P" w:date="2010-10-24T07:31:00Z">
        <w:r w:rsidR="009E04FA">
          <w:rPr>
            <w:color w:val="000000"/>
          </w:rPr>
          <w:t xml:space="preserve">selber </w:t>
        </w:r>
      </w:ins>
      <w:ins w:id="475" w:author="TSCHUMPER_P" w:date="2010-10-24T07:29:00Z">
        <w:r w:rsidR="009E04FA">
          <w:rPr>
            <w:color w:val="000000"/>
          </w:rPr>
          <w:t>den Vol</w:t>
        </w:r>
        <w:r w:rsidR="009E04FA">
          <w:rPr>
            <w:color w:val="000000"/>
          </w:rPr>
          <w:t>l</w:t>
        </w:r>
        <w:r w:rsidR="009E04FA">
          <w:rPr>
            <w:color w:val="000000"/>
          </w:rPr>
          <w:t xml:space="preserve">zug des </w:t>
        </w:r>
      </w:ins>
      <w:ins w:id="476" w:author="TSCHUMPER_P" w:date="2010-10-24T07:40:00Z">
        <w:r w:rsidR="00406BBA">
          <w:rPr>
            <w:color w:val="000000"/>
          </w:rPr>
          <w:t xml:space="preserve">eigenen </w:t>
        </w:r>
      </w:ins>
      <w:ins w:id="477" w:author="TSCHUMPER_P" w:date="2010-10-24T07:30:00Z">
        <w:r w:rsidR="009E04FA">
          <w:rPr>
            <w:color w:val="000000"/>
          </w:rPr>
          <w:t>Entscheids</w:t>
        </w:r>
      </w:ins>
      <w:ins w:id="478" w:author="TSCHUMPER_P" w:date="2010-10-24T07:29:00Z">
        <w:r w:rsidR="009E04FA">
          <w:rPr>
            <w:color w:val="000000"/>
          </w:rPr>
          <w:t xml:space="preserve"> aufschieben. </w:t>
        </w:r>
      </w:ins>
      <w:ins w:id="479" w:author="TSCHUMPER_P" w:date="2010-10-24T07:30:00Z">
        <w:r w:rsidR="009E04FA">
          <w:rPr>
            <w:color w:val="000000"/>
          </w:rPr>
          <w:t>I</w:t>
        </w:r>
      </w:ins>
      <w:ins w:id="480" w:author="TSCHUMPER_P" w:date="2010-10-24T06:41:00Z">
        <w:r w:rsidR="0089194A">
          <w:rPr>
            <w:color w:val="000000"/>
          </w:rPr>
          <w:t xml:space="preserve">m Verhältnis zu Strassburg </w:t>
        </w:r>
      </w:ins>
      <w:ins w:id="481" w:author="TSCHUMPER_P" w:date="2010-10-24T07:30:00Z">
        <w:r w:rsidR="009E04FA">
          <w:rPr>
            <w:color w:val="000000"/>
          </w:rPr>
          <w:t>kann dies</w:t>
        </w:r>
      </w:ins>
      <w:ins w:id="482" w:author="TSCHUMPER_P" w:date="2010-10-26T15:11:00Z">
        <w:r w:rsidR="00ED3B37">
          <w:rPr>
            <w:color w:val="000000"/>
          </w:rPr>
          <w:t xml:space="preserve">e starke Verbindlichkeit </w:t>
        </w:r>
        <w:r w:rsidR="008375BA">
          <w:rPr>
            <w:color w:val="000000"/>
          </w:rPr>
          <w:t>der bundesgerichtlichen Urteile</w:t>
        </w:r>
      </w:ins>
      <w:ins w:id="483" w:author="TSCHUMPER_P" w:date="2010-10-24T07:30:00Z">
        <w:r w:rsidR="009E04FA">
          <w:rPr>
            <w:color w:val="000000"/>
          </w:rPr>
          <w:t xml:space="preserve"> </w:t>
        </w:r>
      </w:ins>
      <w:ins w:id="484" w:author="TSCHUMPER_P" w:date="2010-10-24T06:41:00Z">
        <w:r w:rsidR="0089194A">
          <w:rPr>
            <w:color w:val="000000"/>
          </w:rPr>
          <w:t xml:space="preserve">zu prozessrechtlichen Problemen führen. </w:t>
        </w:r>
      </w:ins>
      <w:ins w:id="485" w:author="TSCHUMPER_P" w:date="2010-10-24T06:42:00Z">
        <w:r w:rsidR="0089194A">
          <w:rPr>
            <w:color w:val="000000"/>
          </w:rPr>
          <w:t>Obschon sich die Strassburger Verfahren gegen die Schweiz richten</w:t>
        </w:r>
      </w:ins>
      <w:ins w:id="486" w:author="TSCHUMPER_P" w:date="2010-10-24T07:49:00Z">
        <w:r w:rsidR="00881EE9">
          <w:rPr>
            <w:color w:val="000000"/>
          </w:rPr>
          <w:t>, das nationale Pa</w:t>
        </w:r>
        <w:r w:rsidR="00881EE9">
          <w:rPr>
            <w:color w:val="000000"/>
          </w:rPr>
          <w:t>r</w:t>
        </w:r>
        <w:r w:rsidR="00881EE9">
          <w:rPr>
            <w:color w:val="000000"/>
          </w:rPr>
          <w:t>teienverfahren also nicht fortsetzen</w:t>
        </w:r>
      </w:ins>
      <w:ins w:id="487" w:author="TSCHUMPER_P" w:date="2010-10-24T06:42:00Z">
        <w:r w:rsidR="0089194A">
          <w:rPr>
            <w:color w:val="000000"/>
          </w:rPr>
          <w:t xml:space="preserve"> und das nationale Urteil vom EGMR nicht aufgeh</w:t>
        </w:r>
        <w:r w:rsidR="0089194A">
          <w:rPr>
            <w:color w:val="000000"/>
          </w:rPr>
          <w:t>o</w:t>
        </w:r>
        <w:r w:rsidR="0089194A">
          <w:rPr>
            <w:color w:val="000000"/>
          </w:rPr>
          <w:t>ben werden kann</w:t>
        </w:r>
        <w:r w:rsidR="00406BBA">
          <w:rPr>
            <w:color w:val="000000"/>
          </w:rPr>
          <w:t>, ordnet d</w:t>
        </w:r>
      </w:ins>
      <w:ins w:id="488" w:author="TSCHUMPER_P" w:date="2010-10-24T07:40:00Z">
        <w:r w:rsidR="00406BBA">
          <w:rPr>
            <w:color w:val="000000"/>
          </w:rPr>
          <w:t>er EGMR</w:t>
        </w:r>
      </w:ins>
      <w:ins w:id="489" w:author="TSCHUMPER_P" w:date="2010-10-24T06:42:00Z">
        <w:r w:rsidR="0089194A">
          <w:rPr>
            <w:color w:val="000000"/>
          </w:rPr>
          <w:t xml:space="preserve"> gelegentlich in klarer </w:t>
        </w:r>
      </w:ins>
      <w:ins w:id="490" w:author="TSCHUMPER_P" w:date="2010-10-24T06:43:00Z">
        <w:r w:rsidR="0089194A">
          <w:rPr>
            <w:color w:val="000000"/>
          </w:rPr>
          <w:t>Überschreitung seiner Ko</w:t>
        </w:r>
        <w:r w:rsidR="0089194A">
          <w:rPr>
            <w:color w:val="000000"/>
          </w:rPr>
          <w:t>m</w:t>
        </w:r>
        <w:r w:rsidR="0089194A">
          <w:rPr>
            <w:color w:val="000000"/>
          </w:rPr>
          <w:t xml:space="preserve">petenzen </w:t>
        </w:r>
      </w:ins>
      <w:ins w:id="491" w:author="TSCHUMPER_P" w:date="2010-10-24T07:32:00Z">
        <w:r w:rsidR="009E04FA">
          <w:rPr>
            <w:color w:val="000000"/>
          </w:rPr>
          <w:t>be</w:t>
        </w:r>
        <w:r w:rsidR="00406BBA">
          <w:rPr>
            <w:color w:val="000000"/>
          </w:rPr>
          <w:t xml:space="preserve">reits im </w:t>
        </w:r>
      </w:ins>
      <w:ins w:id="492" w:author="TSCHUMPER_P" w:date="2010-10-24T07:41:00Z">
        <w:r w:rsidR="00406BBA">
          <w:rPr>
            <w:color w:val="000000"/>
          </w:rPr>
          <w:t>EMRK-</w:t>
        </w:r>
      </w:ins>
      <w:ins w:id="493" w:author="TSCHUMPER_P" w:date="2010-10-24T07:32:00Z">
        <w:r w:rsidR="009E04FA">
          <w:rPr>
            <w:color w:val="000000"/>
          </w:rPr>
          <w:t xml:space="preserve">Verfahren </w:t>
        </w:r>
      </w:ins>
      <w:ins w:id="494" w:author="TSCHUMPER_P" w:date="2010-10-24T06:43:00Z">
        <w:r w:rsidR="0089194A">
          <w:rPr>
            <w:color w:val="000000"/>
          </w:rPr>
          <w:t>die aufschiebende Wirkung an</w:t>
        </w:r>
      </w:ins>
      <w:ins w:id="495" w:author="TSCHUMPER_P" w:date="2010-10-24T06:53:00Z">
        <w:r w:rsidR="00BB53CD">
          <w:rPr>
            <w:color w:val="000000"/>
          </w:rPr>
          <w:t>, indem d</w:t>
        </w:r>
        <w:r w:rsidR="00A7324C">
          <w:rPr>
            <w:color w:val="000000"/>
          </w:rPr>
          <w:t>e</w:t>
        </w:r>
      </w:ins>
      <w:ins w:id="496" w:author="TSCHUMPER_P" w:date="2010-10-24T06:54:00Z">
        <w:r w:rsidR="00BB53CD">
          <w:rPr>
            <w:color w:val="000000"/>
          </w:rPr>
          <w:t>r</w:t>
        </w:r>
      </w:ins>
      <w:ins w:id="497" w:author="TSCHUMPER_P" w:date="2010-10-24T06:53:00Z">
        <w:r w:rsidR="00A7324C">
          <w:rPr>
            <w:color w:val="000000"/>
          </w:rPr>
          <w:t xml:space="preserve"> nationale</w:t>
        </w:r>
      </w:ins>
      <w:ins w:id="498" w:author="TSCHUMPER_P" w:date="2010-10-24T06:54:00Z">
        <w:r w:rsidR="00BB53CD">
          <w:rPr>
            <w:color w:val="000000"/>
          </w:rPr>
          <w:t>n</w:t>
        </w:r>
      </w:ins>
      <w:ins w:id="499" w:author="TSCHUMPER_P" w:date="2010-10-24T06:53:00Z">
        <w:r w:rsidR="00A7324C">
          <w:rPr>
            <w:color w:val="000000"/>
          </w:rPr>
          <w:t xml:space="preserve"> Regierung </w:t>
        </w:r>
      </w:ins>
      <w:ins w:id="500" w:author="TSCHUMPER_P" w:date="2010-10-24T06:54:00Z">
        <w:r w:rsidR="00BB53CD">
          <w:rPr>
            <w:color w:val="000000"/>
          </w:rPr>
          <w:t xml:space="preserve">angezeigt wird, es sei </w:t>
        </w:r>
      </w:ins>
      <w:ins w:id="501" w:author="TSCHUMPER_P" w:date="2010-10-24T06:55:00Z">
        <w:r w:rsidR="00BB53CD">
          <w:rPr>
            <w:color w:val="000000"/>
          </w:rPr>
          <w:t xml:space="preserve">im Interesse der Parteien und des Verfahrens </w:t>
        </w:r>
      </w:ins>
      <w:ins w:id="502" w:author="TSCHUMPER_P" w:date="2010-10-24T06:54:00Z">
        <w:r w:rsidR="00BB53CD">
          <w:rPr>
            <w:color w:val="000000"/>
          </w:rPr>
          <w:t>„wünschbar“</w:t>
        </w:r>
      </w:ins>
      <w:ins w:id="503" w:author="TSCHUMPER_P" w:date="2010-10-24T06:55:00Z">
        <w:r w:rsidR="00BB53CD">
          <w:rPr>
            <w:color w:val="000000"/>
          </w:rPr>
          <w:t xml:space="preserve">, auf </w:t>
        </w:r>
      </w:ins>
      <w:ins w:id="504" w:author="TSCHUMPER_P" w:date="2010-10-24T07:04:00Z">
        <w:r w:rsidR="001D1D1A">
          <w:rPr>
            <w:color w:val="000000"/>
          </w:rPr>
          <w:t xml:space="preserve"> </w:t>
        </w:r>
      </w:ins>
      <w:ins w:id="505" w:author="TSCHUMPER_P" w:date="2010-10-24T06:55:00Z">
        <w:r w:rsidR="00BB53CD">
          <w:rPr>
            <w:color w:val="000000"/>
          </w:rPr>
          <w:t>Vollzu</w:t>
        </w:r>
      </w:ins>
      <w:ins w:id="506" w:author="TSCHUMPER_P" w:date="2010-10-24T06:54:00Z">
        <w:r w:rsidR="00BB53CD">
          <w:rPr>
            <w:color w:val="000000"/>
          </w:rPr>
          <w:t>gsmassnahmen zu verzichten</w:t>
        </w:r>
      </w:ins>
      <w:ins w:id="507" w:author="TSCHUMPER_P" w:date="2010-10-24T06:44:00Z">
        <w:r w:rsidR="00A7324C">
          <w:rPr>
            <w:rStyle w:val="Funotenzeichen"/>
          </w:rPr>
          <w:footnoteReference w:id="29"/>
        </w:r>
      </w:ins>
      <w:ins w:id="522" w:author="TSCHUMPER_P" w:date="2010-10-24T06:43:00Z">
        <w:r w:rsidR="0089194A">
          <w:rPr>
            <w:color w:val="000000"/>
          </w:rPr>
          <w:t xml:space="preserve">. </w:t>
        </w:r>
      </w:ins>
      <w:ins w:id="523" w:author="TSCHUMPER_P" w:date="2010-10-24T07:03:00Z">
        <w:r w:rsidR="00BB53CD">
          <w:rPr>
            <w:color w:val="000000"/>
          </w:rPr>
          <w:t>Die Vollstreckbarkeit des bu</w:t>
        </w:r>
        <w:r w:rsidR="00BB53CD">
          <w:rPr>
            <w:color w:val="000000"/>
          </w:rPr>
          <w:t>n</w:t>
        </w:r>
        <w:r w:rsidR="00BB53CD">
          <w:rPr>
            <w:color w:val="000000"/>
          </w:rPr>
          <w:t>desgerichtlichen Urteils wird dadurch de facto unterlaufen</w:t>
        </w:r>
      </w:ins>
      <w:ins w:id="524" w:author="TSCHUMPER_P" w:date="2010-11-01T07:45:00Z">
        <w:r w:rsidR="001C6AF1">
          <w:rPr>
            <w:color w:val="000000"/>
          </w:rPr>
          <w:t xml:space="preserve"> und aufgeschoben</w:t>
        </w:r>
      </w:ins>
      <w:ins w:id="525" w:author="TSCHUMPER_P" w:date="2010-10-24T07:03:00Z">
        <w:r w:rsidR="00BB53CD">
          <w:rPr>
            <w:color w:val="000000"/>
          </w:rPr>
          <w:t>.</w:t>
        </w:r>
      </w:ins>
    </w:p>
    <w:p w:rsidR="00100EA5" w:rsidRDefault="00100EA5">
      <w:pPr>
        <w:pStyle w:val="HalbeLeerzeile"/>
        <w:spacing w:after="64"/>
      </w:pPr>
    </w:p>
    <w:p w:rsidR="00100EA5" w:rsidRDefault="00100EA5">
      <w:pPr>
        <w:pStyle w:val="Marginalie"/>
        <w:framePr w:wrap="notBeside"/>
      </w:pPr>
      <w:r>
        <w:rPr>
          <w:color w:val="000000"/>
        </w:rPr>
        <w:lastRenderedPageBreak/>
        <w:t>1</w:t>
      </w:r>
      <w:ins w:id="526" w:author="TSCHUMPER_P" w:date="2010-10-26T15:05:00Z">
        <w:r w:rsidR="00ED3B37">
          <w:rPr>
            <w:color w:val="000000"/>
          </w:rPr>
          <w:t>5</w:t>
        </w:r>
      </w:ins>
      <w:ins w:id="527" w:author="TSCHUMPER_P" w:date="2010-10-26T15:08:00Z">
        <w:r w:rsidR="00ED3B37">
          <w:rPr>
            <w:color w:val="000000"/>
          </w:rPr>
          <w:t>c</w:t>
        </w:r>
      </w:ins>
      <w:del w:id="528" w:author="TSCHUMPER_P" w:date="2010-10-26T15:05:00Z">
        <w:r w:rsidDel="00ED3B37">
          <w:rPr>
            <w:color w:val="000000"/>
          </w:rPr>
          <w:delText>6</w:delText>
        </w:r>
      </w:del>
    </w:p>
    <w:p w:rsidR="00A051B4" w:rsidRDefault="00A051B4">
      <w:pPr>
        <w:rPr>
          <w:ins w:id="529" w:author="TSCHUMPER_P" w:date="2010-10-24T07:05:00Z"/>
          <w:color w:val="000000"/>
        </w:rPr>
      </w:pPr>
      <w:ins w:id="530" w:author="TSCHUMPER_P" w:date="2010-10-24T07:06:00Z">
        <w:r>
          <w:rPr>
            <w:color w:val="000000"/>
          </w:rPr>
          <w:t>Im Unterschied zur ZPO</w:t>
        </w:r>
      </w:ins>
      <w:ins w:id="531" w:author="TSCHUMPER_P" w:date="2010-10-24T07:14:00Z">
        <w:r w:rsidR="00A917AD">
          <w:rPr>
            <w:rStyle w:val="Funotenzeichen"/>
          </w:rPr>
          <w:footnoteReference w:id="30"/>
        </w:r>
      </w:ins>
      <w:ins w:id="534" w:author="TSCHUMPER_P" w:date="2010-10-24T07:06:00Z">
        <w:r>
          <w:rPr>
            <w:color w:val="000000"/>
          </w:rPr>
          <w:t xml:space="preserve"> kennt das BGG auch keine Bestimmung über die </w:t>
        </w:r>
        <w:r w:rsidR="00CE7198" w:rsidRPr="00CE7198">
          <w:rPr>
            <w:b/>
            <w:color w:val="000000"/>
            <w:rPrChange w:id="535" w:author="TSCHUMPER_P" w:date="2010-10-24T07:25:00Z">
              <w:rPr>
                <w:color w:val="000000"/>
              </w:rPr>
            </w:rPrChange>
          </w:rPr>
          <w:t>vorzeitige Vollstreckung</w:t>
        </w:r>
        <w:r>
          <w:rPr>
            <w:color w:val="000000"/>
          </w:rPr>
          <w:t xml:space="preserve"> bundesgerichtlicher Urteile.</w:t>
        </w:r>
      </w:ins>
      <w:ins w:id="536" w:author="TSCHUMPER_P" w:date="2010-10-24T07:07:00Z">
        <w:r>
          <w:rPr>
            <w:color w:val="000000"/>
          </w:rPr>
          <w:t xml:space="preserve"> </w:t>
        </w:r>
      </w:ins>
      <w:ins w:id="537" w:author="TSCHUMPER_P" w:date="2010-10-24T07:12:00Z">
        <w:r>
          <w:rPr>
            <w:color w:val="000000"/>
          </w:rPr>
          <w:t>Eine vorzeitige Vollstreckung kann aber auch in einem bundesgerichtlichen Verfahren e</w:t>
        </w:r>
        <w:r w:rsidR="00A917AD">
          <w:rPr>
            <w:color w:val="000000"/>
          </w:rPr>
          <w:t>intreten,</w:t>
        </w:r>
      </w:ins>
      <w:ins w:id="538" w:author="TSCHUMPER_P" w:date="2010-10-24T07:14:00Z">
        <w:r w:rsidR="00ED3B37">
          <w:rPr>
            <w:color w:val="000000"/>
          </w:rPr>
          <w:t xml:space="preserve"> wenn d</w:t>
        </w:r>
      </w:ins>
      <w:ins w:id="539" w:author="TSCHUMPER_P" w:date="2010-10-26T15:15:00Z">
        <w:r w:rsidR="00ED3B37">
          <w:rPr>
            <w:color w:val="000000"/>
          </w:rPr>
          <w:t>er</w:t>
        </w:r>
      </w:ins>
      <w:ins w:id="540" w:author="TSCHUMPER_P" w:date="2010-10-24T07:14:00Z">
        <w:r w:rsidR="00ED3B37">
          <w:rPr>
            <w:color w:val="000000"/>
          </w:rPr>
          <w:t xml:space="preserve"> Beschwerde </w:t>
        </w:r>
      </w:ins>
      <w:ins w:id="541" w:author="TSCHUMPER_P" w:date="2010-10-24T07:18:00Z">
        <w:r w:rsidR="00A917AD">
          <w:rPr>
            <w:color w:val="000000"/>
          </w:rPr>
          <w:t>keine aufschi</w:t>
        </w:r>
        <w:r w:rsidR="00A917AD">
          <w:rPr>
            <w:color w:val="000000"/>
          </w:rPr>
          <w:t>e</w:t>
        </w:r>
        <w:r w:rsidR="00A917AD">
          <w:rPr>
            <w:color w:val="000000"/>
          </w:rPr>
          <w:t>bende Wirkung erteilt wird</w:t>
        </w:r>
      </w:ins>
      <w:ins w:id="542" w:author="TSCHUMPER_P" w:date="2010-10-26T15:15:00Z">
        <w:r w:rsidR="00047091">
          <w:rPr>
            <w:color w:val="000000"/>
          </w:rPr>
          <w:t xml:space="preserve"> und </w:t>
        </w:r>
      </w:ins>
      <w:ins w:id="543" w:author="TSCHUMPER_P" w:date="2010-10-26T15:16:00Z">
        <w:r w:rsidR="00047091">
          <w:rPr>
            <w:color w:val="000000"/>
          </w:rPr>
          <w:t>letztere</w:t>
        </w:r>
      </w:ins>
      <w:ins w:id="544" w:author="TSCHUMPER_P" w:date="2010-10-26T15:15:00Z">
        <w:r w:rsidR="00047091">
          <w:rPr>
            <w:color w:val="000000"/>
          </w:rPr>
          <w:t xml:space="preserve"> auch </w:t>
        </w:r>
      </w:ins>
      <w:ins w:id="545" w:author="TSCHUMPER_P" w:date="2010-10-24T07:20:00Z">
        <w:r w:rsidR="00047091">
          <w:rPr>
            <w:color w:val="000000"/>
          </w:rPr>
          <w:t>von Gesetzes wegen</w:t>
        </w:r>
      </w:ins>
      <w:ins w:id="546" w:author="TSCHUMPER_P" w:date="2010-10-26T15:15:00Z">
        <w:r w:rsidR="00047091">
          <w:rPr>
            <w:color w:val="000000"/>
          </w:rPr>
          <w:t xml:space="preserve"> </w:t>
        </w:r>
      </w:ins>
      <w:ins w:id="547" w:author="TSCHUMPER_P" w:date="2010-10-26T15:16:00Z">
        <w:r w:rsidR="00047091">
          <w:rPr>
            <w:color w:val="000000"/>
          </w:rPr>
          <w:t>nicht eintritt</w:t>
        </w:r>
      </w:ins>
      <w:ins w:id="548" w:author="TSCHUMPER_P" w:date="2010-10-24T07:18:00Z">
        <w:r w:rsidR="00A917AD">
          <w:rPr>
            <w:color w:val="000000"/>
          </w:rPr>
          <w:t xml:space="preserve"> (Art.</w:t>
        </w:r>
      </w:ins>
      <w:ins w:id="549" w:author="TSCHUMPER_P" w:date="2010-10-24T07:20:00Z">
        <w:r w:rsidR="00A917AD">
          <w:rPr>
            <w:color w:val="000000"/>
          </w:rPr>
          <w:t xml:space="preserve"> 103).</w:t>
        </w:r>
      </w:ins>
      <w:ins w:id="550" w:author="TSCHUMPER_P" w:date="2010-10-24T07:18:00Z">
        <w:r w:rsidR="00A917AD">
          <w:rPr>
            <w:color w:val="000000"/>
          </w:rPr>
          <w:t xml:space="preserve"> </w:t>
        </w:r>
      </w:ins>
      <w:ins w:id="551" w:author="TSCHUMPER_P" w:date="2010-11-01T07:55:00Z">
        <w:r w:rsidR="009E51DF">
          <w:rPr>
            <w:color w:val="000000"/>
          </w:rPr>
          <w:t>In diesem Fall</w:t>
        </w:r>
      </w:ins>
      <w:ins w:id="552" w:author="TSCHUMPER_P" w:date="2010-10-27T11:39:00Z">
        <w:r w:rsidR="001972F2">
          <w:rPr>
            <w:color w:val="000000"/>
          </w:rPr>
          <w:t xml:space="preserve"> wird der kantonale Entscheid </w:t>
        </w:r>
      </w:ins>
      <w:ins w:id="553" w:author="TSCHUMPER_P" w:date="2010-11-01T07:55:00Z">
        <w:r w:rsidR="009E51DF">
          <w:rPr>
            <w:color w:val="000000"/>
          </w:rPr>
          <w:t xml:space="preserve">möglicherweise </w:t>
        </w:r>
      </w:ins>
      <w:ins w:id="554" w:author="TSCHUMPER_P" w:date="2010-10-27T11:39:00Z">
        <w:r w:rsidR="001972F2">
          <w:rPr>
            <w:color w:val="000000"/>
          </w:rPr>
          <w:t>vollstreckt, bevor der bundesgerichtliche vor</w:t>
        </w:r>
        <w:r w:rsidR="00665198">
          <w:rPr>
            <w:color w:val="000000"/>
          </w:rPr>
          <w:t>liegt</w:t>
        </w:r>
      </w:ins>
      <w:ins w:id="555" w:author="TSCHUMPER_P" w:date="2010-10-27T11:42:00Z">
        <w:r w:rsidR="00665198">
          <w:rPr>
            <w:color w:val="000000"/>
          </w:rPr>
          <w:t>, der</w:t>
        </w:r>
      </w:ins>
      <w:ins w:id="556" w:author="TSCHUMPER_P" w:date="2010-10-27T11:41:00Z">
        <w:r w:rsidR="001972F2">
          <w:rPr>
            <w:color w:val="000000"/>
          </w:rPr>
          <w:t xml:space="preserve"> </w:t>
        </w:r>
      </w:ins>
      <w:ins w:id="557" w:author="TSCHUMPER_P" w:date="2010-10-27T11:45:00Z">
        <w:r w:rsidR="00665198">
          <w:rPr>
            <w:color w:val="000000"/>
          </w:rPr>
          <w:t>der den bereits vollstreck</w:t>
        </w:r>
        <w:r w:rsidR="005C24C6">
          <w:rPr>
            <w:color w:val="000000"/>
          </w:rPr>
          <w:t xml:space="preserve">ten kantonalen Entscheid </w:t>
        </w:r>
      </w:ins>
      <w:ins w:id="558" w:author="TSCHUMPER_P" w:date="2010-11-01T07:55:00Z">
        <w:r w:rsidR="005C24C6">
          <w:rPr>
            <w:color w:val="000000"/>
          </w:rPr>
          <w:t>eve</w:t>
        </w:r>
        <w:r w:rsidR="005C24C6">
          <w:rPr>
            <w:color w:val="000000"/>
          </w:rPr>
          <w:t>n</w:t>
        </w:r>
        <w:r w:rsidR="005C24C6">
          <w:rPr>
            <w:color w:val="000000"/>
          </w:rPr>
          <w:t>tuell</w:t>
        </w:r>
      </w:ins>
      <w:ins w:id="559" w:author="TSCHUMPER_P" w:date="2010-10-27T11:45:00Z">
        <w:r w:rsidR="00665198">
          <w:rPr>
            <w:color w:val="000000"/>
          </w:rPr>
          <w:t xml:space="preserve"> wieder aufhebt</w:t>
        </w:r>
      </w:ins>
      <w:ins w:id="560" w:author="TSCHUMPER_P" w:date="2010-11-06T05:47:00Z">
        <w:r w:rsidR="001F3E69">
          <w:rPr>
            <w:color w:val="000000"/>
          </w:rPr>
          <w:t xml:space="preserve"> oder ändert</w:t>
        </w:r>
      </w:ins>
      <w:ins w:id="561" w:author="TSCHUMPER_P" w:date="2010-10-27T11:44:00Z">
        <w:r w:rsidR="00665198">
          <w:rPr>
            <w:color w:val="000000"/>
          </w:rPr>
          <w:t xml:space="preserve">. </w:t>
        </w:r>
      </w:ins>
      <w:ins w:id="562" w:author="TSCHUMPER_P" w:date="2010-10-26T15:39:00Z">
        <w:r w:rsidR="00C34A96">
          <w:rPr>
            <w:color w:val="000000"/>
          </w:rPr>
          <w:t>Unter den gleichen Voraussetzungen kann während e</w:t>
        </w:r>
        <w:r w:rsidR="00C34A96">
          <w:rPr>
            <w:color w:val="000000"/>
          </w:rPr>
          <w:t>i</w:t>
        </w:r>
        <w:r w:rsidR="00C34A96">
          <w:rPr>
            <w:color w:val="000000"/>
          </w:rPr>
          <w:t>nes bundesgerichtlichen Verfahrens auch eine</w:t>
        </w:r>
      </w:ins>
      <w:ins w:id="563" w:author="TSCHUMPER_P" w:date="2010-10-27T11:29:00Z">
        <w:r w:rsidR="00F36558">
          <w:rPr>
            <w:color w:val="000000"/>
          </w:rPr>
          <w:t xml:space="preserve"> von einem kantonalen Gericht</w:t>
        </w:r>
        <w:r w:rsidR="008375BA">
          <w:rPr>
            <w:color w:val="000000"/>
          </w:rPr>
          <w:t xml:space="preserve"> angeordnete</w:t>
        </w:r>
      </w:ins>
      <w:ins w:id="564" w:author="TSCHUMPER_P" w:date="2010-10-26T15:39:00Z">
        <w:r w:rsidR="00C34A96">
          <w:rPr>
            <w:color w:val="000000"/>
          </w:rPr>
          <w:t xml:space="preserve"> </w:t>
        </w:r>
        <w:r w:rsidR="00CE7198" w:rsidRPr="00CE7198">
          <w:rPr>
            <w:b/>
            <w:color w:val="000000"/>
            <w:rPrChange w:id="565" w:author="TSCHUMPER_P" w:date="2010-10-26T15:44:00Z">
              <w:rPr>
                <w:color w:val="000000"/>
              </w:rPr>
            </w:rPrChange>
          </w:rPr>
          <w:t>direkte Vollstreckung</w:t>
        </w:r>
      </w:ins>
      <w:ins w:id="566" w:author="TSCHUMPER_P" w:date="2010-10-26T15:41:00Z">
        <w:r w:rsidR="00C34A96">
          <w:rPr>
            <w:color w:val="000000"/>
          </w:rPr>
          <w:t xml:space="preserve"> zum Zuge kommen </w:t>
        </w:r>
      </w:ins>
      <w:ins w:id="567" w:author="TSCHUMPER_P" w:date="2010-10-27T11:40:00Z">
        <w:r w:rsidR="001972F2">
          <w:rPr>
            <w:color w:val="000000"/>
          </w:rPr>
          <w:t xml:space="preserve">, </w:t>
        </w:r>
      </w:ins>
      <w:ins w:id="568" w:author="TSCHUMPER_P" w:date="2010-10-27T11:41:00Z">
        <w:r w:rsidR="001972F2">
          <w:rPr>
            <w:color w:val="000000"/>
          </w:rPr>
          <w:t xml:space="preserve">d.h. eine Vollstreckung </w:t>
        </w:r>
      </w:ins>
      <w:ins w:id="569" w:author="TSCHUMPER_P" w:date="2010-10-27T11:40:00Z">
        <w:r w:rsidR="001972F2">
          <w:rPr>
            <w:color w:val="000000"/>
          </w:rPr>
          <w:t>ohne den Vollstre</w:t>
        </w:r>
      </w:ins>
      <w:ins w:id="570" w:author="TSCHUMPER_P" w:date="2010-11-06T05:47:00Z">
        <w:r w:rsidR="001F3E69">
          <w:rPr>
            <w:color w:val="000000"/>
          </w:rPr>
          <w:softHyphen/>
        </w:r>
      </w:ins>
      <w:ins w:id="571" w:author="TSCHUMPER_P" w:date="2010-10-27T11:40:00Z">
        <w:r w:rsidR="001972F2">
          <w:rPr>
            <w:color w:val="000000"/>
          </w:rPr>
          <w:t>ckungs</w:t>
        </w:r>
      </w:ins>
      <w:ins w:id="572" w:author="TSCHUMPER_P" w:date="2010-11-06T05:47:00Z">
        <w:r w:rsidR="001F3E69">
          <w:rPr>
            <w:color w:val="000000"/>
          </w:rPr>
          <w:softHyphen/>
        </w:r>
        <w:r w:rsidR="001F3E69">
          <w:rPr>
            <w:color w:val="000000"/>
          </w:rPr>
          <w:softHyphen/>
        </w:r>
      </w:ins>
      <w:ins w:id="573" w:author="TSCHUMPER_P" w:date="2010-10-27T11:40:00Z">
        <w:r w:rsidR="001972F2">
          <w:rPr>
            <w:color w:val="000000"/>
          </w:rPr>
          <w:t>richter überhaupt noch anrufen zu müssen</w:t>
        </w:r>
      </w:ins>
      <w:ins w:id="574" w:author="TSCHUMPER_P" w:date="2010-10-27T12:16:00Z">
        <w:r w:rsidR="0007055C">
          <w:rPr>
            <w:color w:val="000000"/>
          </w:rPr>
          <w:t xml:space="preserve"> </w:t>
        </w:r>
      </w:ins>
      <w:ins w:id="575" w:author="TSCHUMPER_P" w:date="2010-10-26T15:41:00Z">
        <w:r w:rsidR="00C34A96">
          <w:rPr>
            <w:color w:val="000000"/>
          </w:rPr>
          <w:t xml:space="preserve">(Art. </w:t>
        </w:r>
      </w:ins>
      <w:ins w:id="576" w:author="TSCHUMPER_P" w:date="2010-10-26T15:42:00Z">
        <w:r w:rsidR="00C34A96">
          <w:rPr>
            <w:color w:val="000000"/>
          </w:rPr>
          <w:t>236 Abs</w:t>
        </w:r>
      </w:ins>
      <w:ins w:id="577" w:author="TSCHUMPER_P" w:date="2010-10-26T15:43:00Z">
        <w:r w:rsidR="00C34A96">
          <w:rPr>
            <w:color w:val="000000"/>
          </w:rPr>
          <w:t>.</w:t>
        </w:r>
      </w:ins>
      <w:ins w:id="578" w:author="TSCHUMPER_P" w:date="2010-10-26T15:42:00Z">
        <w:r w:rsidR="00C34A96">
          <w:rPr>
            <w:color w:val="000000"/>
          </w:rPr>
          <w:t xml:space="preserve"> </w:t>
        </w:r>
      </w:ins>
      <w:ins w:id="579" w:author="TSCHUMPER_P" w:date="2010-10-26T15:43:00Z">
        <w:r w:rsidR="00C34A96">
          <w:rPr>
            <w:color w:val="000000"/>
          </w:rPr>
          <w:t>3</w:t>
        </w:r>
      </w:ins>
      <w:ins w:id="580" w:author="TSCHUMPER_P" w:date="2010-10-26T15:42:00Z">
        <w:r w:rsidR="00C34A96">
          <w:rPr>
            <w:color w:val="000000"/>
          </w:rPr>
          <w:t xml:space="preserve"> und Art. </w:t>
        </w:r>
      </w:ins>
      <w:ins w:id="581" w:author="TSCHUMPER_P" w:date="2010-10-26T15:41:00Z">
        <w:r w:rsidR="00C34A96">
          <w:rPr>
            <w:color w:val="000000"/>
          </w:rPr>
          <w:t>337 ZPO</w:t>
        </w:r>
      </w:ins>
      <w:ins w:id="582" w:author="TSCHUMPER_P" w:date="2010-10-26T15:42:00Z">
        <w:r w:rsidR="00C34A96">
          <w:rPr>
            <w:color w:val="000000"/>
          </w:rPr>
          <w:t>)</w:t>
        </w:r>
      </w:ins>
      <w:ins w:id="583" w:author="TSCHUMPER_P" w:date="2010-10-31T09:58:00Z">
        <w:r w:rsidR="00343A75">
          <w:rPr>
            <w:rStyle w:val="Funotenzeichen"/>
          </w:rPr>
          <w:footnoteReference w:id="31"/>
        </w:r>
      </w:ins>
      <w:ins w:id="598" w:author="TSCHUMPER_P" w:date="2010-10-26T15:42:00Z">
        <w:r w:rsidR="00C34A96">
          <w:rPr>
            <w:color w:val="000000"/>
          </w:rPr>
          <w:t>.</w:t>
        </w:r>
      </w:ins>
    </w:p>
    <w:p w:rsidR="002B3432" w:rsidRDefault="002B3432">
      <w:pPr>
        <w:spacing w:line="110" w:lineRule="exact"/>
        <w:rPr>
          <w:ins w:id="599" w:author="TSCHUMPER_P" w:date="2010-10-24T07:05:00Z"/>
          <w:color w:val="000000"/>
        </w:rPr>
        <w:pPrChange w:id="600" w:author="TSCHUMPER_P" w:date="2010-10-24T07:06:00Z">
          <w:pPr/>
        </w:pPrChange>
      </w:pPr>
    </w:p>
    <w:p w:rsidR="002219FD" w:rsidRDefault="002219FD" w:rsidP="002219FD">
      <w:pPr>
        <w:pStyle w:val="Marginalie"/>
        <w:framePr w:wrap="notBeside"/>
        <w:rPr>
          <w:ins w:id="601" w:author="TSCHUMPER_P" w:date="2010-10-26T15:04:00Z"/>
        </w:rPr>
      </w:pPr>
      <w:ins w:id="602" w:author="TSCHUMPER_P" w:date="2010-10-26T15:04:00Z">
        <w:r>
          <w:rPr>
            <w:color w:val="000000"/>
          </w:rPr>
          <w:t>16</w:t>
        </w:r>
      </w:ins>
    </w:p>
    <w:p w:rsidR="00100EA5" w:rsidRDefault="00100EA5">
      <w:pPr>
        <w:rPr>
          <w:color w:val="000000"/>
        </w:rPr>
      </w:pPr>
      <w:r>
        <w:rPr>
          <w:color w:val="000000"/>
        </w:rPr>
        <w:t>Auf Verlangen bescheinigt das Bundesgericht auf dem zu vollstreckenden Urteil die Rechtskraft.</w:t>
      </w:r>
      <w:del w:id="603" w:author="TSCHUMPER_P" w:date="2010-11-15T07:42:00Z">
        <w:r w:rsidDel="00B7674B">
          <w:rPr>
            <w:rStyle w:val="Funotenzeichen"/>
          </w:rPr>
          <w:footnoteReference w:id="32"/>
        </w:r>
      </w:del>
      <w:r>
        <w:rPr>
          <w:color w:val="000000"/>
        </w:rPr>
        <w:t xml:space="preserve"> Die </w:t>
      </w:r>
      <w:r>
        <w:rPr>
          <w:b/>
          <w:color w:val="000000"/>
        </w:rPr>
        <w:t>Rechtskraftbescheinigung</w:t>
      </w:r>
      <w:r>
        <w:rPr>
          <w:color w:val="000000"/>
        </w:rPr>
        <w:t xml:space="preserve"> ist eine öffentliche Urkunde gem. Art. 9 ZGB.</w:t>
      </w:r>
      <w:del w:id="606" w:author="TSCHUMPER_P" w:date="2010-11-11T21:10:00Z">
        <w:r w:rsidDel="0080752D">
          <w:rPr>
            <w:rStyle w:val="Funotenzeichen"/>
          </w:rPr>
          <w:footnoteReference w:id="33"/>
        </w:r>
      </w:del>
      <w:r>
        <w:rPr>
          <w:color w:val="000000"/>
        </w:rPr>
        <w:t xml:space="preserve"> Sie erbringt für die durch sie bezeugte Tatsache den vollen Beweis, solange nicht die Unrichtigkeit ihres Inhalts nachgewiesen wird. Der Nachweis der Unrichtigkeit b</w:t>
      </w:r>
      <w:r>
        <w:rPr>
          <w:color w:val="000000"/>
        </w:rPr>
        <w:t>e</w:t>
      </w:r>
      <w:r>
        <w:rPr>
          <w:color w:val="000000"/>
        </w:rPr>
        <w:t>darf eines Vollbeweises, der nur durch richterliches Urteil erfolgen kann.</w:t>
      </w:r>
      <w:r>
        <w:rPr>
          <w:rStyle w:val="Funotenzeichen"/>
        </w:rPr>
        <w:footnoteReference w:id="34"/>
      </w:r>
    </w:p>
    <w:p w:rsidR="00100EA5" w:rsidRDefault="00100EA5">
      <w:pPr>
        <w:pStyle w:val="HalbeLeerzeile"/>
        <w:spacing w:after="64"/>
      </w:pPr>
    </w:p>
    <w:p w:rsidR="00100EA5" w:rsidRDefault="00100EA5">
      <w:pPr>
        <w:rPr>
          <w:color w:val="000000"/>
        </w:rPr>
      </w:pPr>
      <w:r>
        <w:rPr>
          <w:color w:val="000000"/>
        </w:rPr>
        <w:t xml:space="preserve">Für die Vollstreckung im </w:t>
      </w:r>
      <w:r>
        <w:rPr>
          <w:b/>
          <w:color w:val="000000"/>
        </w:rPr>
        <w:t>Ausland</w:t>
      </w:r>
      <w:r>
        <w:rPr>
          <w:color w:val="000000"/>
        </w:rPr>
        <w:t xml:space="preserve"> muss die Rechtskraftbescheinigung ihrerseits </w:t>
      </w:r>
      <w:r>
        <w:rPr>
          <w:b/>
          <w:color w:val="000000"/>
        </w:rPr>
        <w:t>begla</w:t>
      </w:r>
      <w:r>
        <w:rPr>
          <w:b/>
          <w:color w:val="000000"/>
        </w:rPr>
        <w:t>u</w:t>
      </w:r>
      <w:r>
        <w:rPr>
          <w:b/>
          <w:color w:val="000000"/>
        </w:rPr>
        <w:t>bigt</w:t>
      </w:r>
      <w:r>
        <w:rPr>
          <w:color w:val="000000"/>
        </w:rPr>
        <w:t xml:space="preserve"> (legalisiert) werden. Im Geltungsbereich des Haager Übereinkommens zur Befre</w:t>
      </w:r>
      <w:r>
        <w:rPr>
          <w:color w:val="000000"/>
        </w:rPr>
        <w:t>i</w:t>
      </w:r>
      <w:r>
        <w:rPr>
          <w:color w:val="000000"/>
        </w:rPr>
        <w:t>ung öffentlicher Urkunden von der Beglaubigung</w:t>
      </w:r>
      <w:r>
        <w:rPr>
          <w:rStyle w:val="Funotenzeichen"/>
        </w:rPr>
        <w:footnoteReference w:id="35"/>
      </w:r>
      <w:r>
        <w:rPr>
          <w:color w:val="000000"/>
        </w:rPr>
        <w:t xml:space="preserve"> beschränkt sich die Formalität auf </w:t>
      </w:r>
      <w:r>
        <w:rPr>
          <w:color w:val="000000"/>
        </w:rPr>
        <w:br/>
        <w:t>das Anbringen der Apostille</w:t>
      </w:r>
      <w:r>
        <w:rPr>
          <w:rStyle w:val="Funotenzeichen"/>
        </w:rPr>
        <w:footnoteReference w:id="36"/>
      </w:r>
      <w:r>
        <w:rPr>
          <w:color w:val="000000"/>
        </w:rPr>
        <w:t xml:space="preserve"> durch die Bundeskanzlei. Diese wird vom Bundesgericht eingeholt. Im Anwendungsbereich des Lugano-Übereinkommens entfällt die Notwe</w:t>
      </w:r>
      <w:r>
        <w:rPr>
          <w:color w:val="000000"/>
        </w:rPr>
        <w:t>n</w:t>
      </w:r>
      <w:r>
        <w:rPr>
          <w:color w:val="000000"/>
        </w:rPr>
        <w:t>digkeit der Legalisation (Art. 49 LugÜ) und damit auch der Apostille vollständig; die Rechtskraftbescheinigung für den bundesgerichtlichen Entscheid (Art. 47 Ziff. 1 LugÜ) genügt.</w:t>
      </w:r>
      <w:r>
        <w:rPr>
          <w:rStyle w:val="Funotenzeichen"/>
        </w:rPr>
        <w:footnoteReference w:id="37"/>
      </w:r>
      <w:r>
        <w:rPr>
          <w:color w:val="000000"/>
        </w:rPr>
        <w:t xml:space="preserve"> Mit einzelnen Ländern bestehen überdies bilaterale Staatsverträge über die B</w:t>
      </w:r>
      <w:r>
        <w:rPr>
          <w:color w:val="000000"/>
        </w:rPr>
        <w:t>e</w:t>
      </w:r>
      <w:r>
        <w:rPr>
          <w:color w:val="000000"/>
        </w:rPr>
        <w:t>glaubigung öffentlicher Urkunden.</w:t>
      </w:r>
    </w:p>
    <w:p w:rsidR="00100EA5" w:rsidRDefault="00100EA5">
      <w:pPr>
        <w:pStyle w:val="HalbeLeerzeile"/>
        <w:spacing w:after="64"/>
      </w:pPr>
    </w:p>
    <w:p w:rsidR="00100EA5" w:rsidRDefault="00100EA5">
      <w:pPr>
        <w:pStyle w:val="Marginalie"/>
        <w:framePr w:wrap="notBeside"/>
      </w:pPr>
      <w:r>
        <w:rPr>
          <w:color w:val="000000"/>
        </w:rPr>
        <w:t>17</w:t>
      </w:r>
    </w:p>
    <w:p w:rsidR="00100EA5" w:rsidRDefault="00100EA5">
      <w:pPr>
        <w:rPr>
          <w:color w:val="000000"/>
        </w:rPr>
      </w:pPr>
      <w:r>
        <w:rPr>
          <w:color w:val="000000"/>
        </w:rPr>
        <w:t xml:space="preserve">Im Ausland erleichtert das </w:t>
      </w:r>
      <w:r>
        <w:rPr>
          <w:b/>
          <w:color w:val="000000"/>
        </w:rPr>
        <w:t>Lugano-Übereinkommen</w:t>
      </w:r>
      <w:r>
        <w:rPr>
          <w:color w:val="000000"/>
        </w:rPr>
        <w:t xml:space="preserve"> die Vollstreckung bundesgerichtl</w:t>
      </w:r>
      <w:r>
        <w:rPr>
          <w:color w:val="000000"/>
        </w:rPr>
        <w:t>i</w:t>
      </w:r>
      <w:r>
        <w:rPr>
          <w:color w:val="000000"/>
        </w:rPr>
        <w:t xml:space="preserve">cher Urteile </w:t>
      </w:r>
      <w:ins w:id="611" w:author="TSCHUMPER_P" w:date="2010-11-11T17:40:00Z">
        <w:r w:rsidR="001A3D0E">
          <w:rPr>
            <w:color w:val="000000"/>
          </w:rPr>
          <w:t xml:space="preserve">auch sonst </w:t>
        </w:r>
      </w:ins>
      <w:r>
        <w:rPr>
          <w:color w:val="000000"/>
        </w:rPr>
        <w:t>wesentlich, soweit es um Handelssachen und – mit einigen Au</w:t>
      </w:r>
      <w:r>
        <w:rPr>
          <w:color w:val="000000"/>
        </w:rPr>
        <w:t>s</w:t>
      </w:r>
      <w:r>
        <w:rPr>
          <w:color w:val="000000"/>
        </w:rPr>
        <w:t xml:space="preserve">nahmen – um andere Zivilsachen geht. Im Anwendungsbereich dieses Übereinkommens werden vor dem Richter abgeschlossene </w:t>
      </w:r>
      <w:r>
        <w:rPr>
          <w:i/>
          <w:color w:val="000000"/>
        </w:rPr>
        <w:t>Vergleiche</w:t>
      </w:r>
      <w:r>
        <w:rPr>
          <w:color w:val="000000"/>
        </w:rPr>
        <w:t xml:space="preserve"> wie öffentliche Urkunden vollstreckt </w:t>
      </w:r>
      <w:r>
        <w:rPr>
          <w:color w:val="000000"/>
        </w:rPr>
        <w:lastRenderedPageBreak/>
        <w:t>(Art. 51 LugÜ).</w:t>
      </w:r>
      <w:r>
        <w:rPr>
          <w:rStyle w:val="Funotenzeichen"/>
        </w:rPr>
        <w:footnoteReference w:id="38"/>
      </w:r>
      <w:r>
        <w:rPr>
          <w:color w:val="000000"/>
        </w:rPr>
        <w:t xml:space="preserve"> Entscheide über </w:t>
      </w:r>
      <w:r>
        <w:rPr>
          <w:i/>
          <w:color w:val="000000"/>
        </w:rPr>
        <w:t>vorsorgliche Massnahmen</w:t>
      </w:r>
      <w:r>
        <w:rPr>
          <w:color w:val="000000"/>
        </w:rPr>
        <w:t xml:space="preserve"> des Bundesgerichts sind vollstreckbar, wenn die allgemein geltenden Anerkennungsvoraussetzungen erfüllt sind, also insb. das einleitende Schriftstück ordnungsgemäss und so rechtzeitig zugestellt wo</w:t>
      </w:r>
      <w:r>
        <w:rPr>
          <w:color w:val="000000"/>
        </w:rPr>
        <w:t>r</w:t>
      </w:r>
      <w:r>
        <w:rPr>
          <w:color w:val="000000"/>
        </w:rPr>
        <w:t>den ist, dass sich der Beklagte verteidigen konnte (Art. 27 Ziff. 2 LugÜ) und die Zuste</w:t>
      </w:r>
      <w:r>
        <w:rPr>
          <w:color w:val="000000"/>
        </w:rPr>
        <w:t>l</w:t>
      </w:r>
      <w:r>
        <w:rPr>
          <w:color w:val="000000"/>
        </w:rPr>
        <w:t>lung</w:t>
      </w:r>
      <w:del w:id="612" w:author="TSCHUMPER_P" w:date="2010-11-04T07:48:00Z">
        <w:r w:rsidDel="00B634E6">
          <w:rPr>
            <w:color w:val="000000"/>
          </w:rPr>
          <w:delText xml:space="preserve"> </w:delText>
        </w:r>
        <w:r w:rsidDel="00B634E6">
          <w:rPr>
            <w:color w:val="000000"/>
          </w:rPr>
          <w:br/>
        </w:r>
      </w:del>
      <w:ins w:id="613" w:author="TSCHUMPER_P" w:date="2010-11-04T07:48:00Z">
        <w:r w:rsidR="00B634E6">
          <w:rPr>
            <w:color w:val="000000"/>
          </w:rPr>
          <w:t xml:space="preserve"> </w:t>
        </w:r>
      </w:ins>
      <w:r>
        <w:rPr>
          <w:color w:val="000000"/>
        </w:rPr>
        <w:t xml:space="preserve">des Entscheids sowie dessen Vollstreckbarkeit urkundlich nachgewiesen wird (Art. 47 Ziff. 1 LugÜ). </w:t>
      </w:r>
      <w:r>
        <w:rPr>
          <w:i/>
          <w:color w:val="000000"/>
        </w:rPr>
        <w:t>Superprovisorische Massnahmen</w:t>
      </w:r>
      <w:r>
        <w:rPr>
          <w:color w:val="000000"/>
        </w:rPr>
        <w:t xml:space="preserve"> des Bundesgerichts können im Ausland vollstreckt werden, wenn der Vollstreckungsstaat diese Möglichkeit vorsieht (Art. 24 LugÜ).</w:t>
      </w:r>
      <w:del w:id="614" w:author="TSCHUMPER_P" w:date="2010-11-11T21:11:00Z">
        <w:r w:rsidDel="00450FCC">
          <w:rPr>
            <w:rStyle w:val="Funotenzeichen"/>
          </w:rPr>
          <w:footnoteReference w:id="39"/>
        </w:r>
      </w:del>
    </w:p>
    <w:p w:rsidR="00100EA5" w:rsidRDefault="00100EA5">
      <w:pPr>
        <w:pStyle w:val="HalbeLeerzeile"/>
        <w:spacing w:after="85"/>
      </w:pPr>
    </w:p>
    <w:p w:rsidR="00100EA5" w:rsidRDefault="00100EA5">
      <w:pPr>
        <w:rPr>
          <w:b/>
          <w:color w:val="000000"/>
        </w:rPr>
      </w:pPr>
      <w:r>
        <w:rPr>
          <w:color w:val="000000"/>
        </w:rPr>
        <w:t xml:space="preserve">Mit zahlreichen Ländern bestehen überdies weitere Abkommen zur Vollstreckung von </w:t>
      </w:r>
      <w:ins w:id="619" w:author="TSCHUMPER_P" w:date="2010-10-30T14:28:00Z">
        <w:r w:rsidR="00CF29DD">
          <w:rPr>
            <w:color w:val="000000"/>
          </w:rPr>
          <w:t xml:space="preserve">schweizerischen </w:t>
        </w:r>
      </w:ins>
      <w:r>
        <w:rPr>
          <w:color w:val="000000"/>
        </w:rPr>
        <w:t>Urteilen.</w:t>
      </w:r>
      <w:r>
        <w:rPr>
          <w:rStyle w:val="Funotenzeichen"/>
        </w:rPr>
        <w:footnoteReference w:id="40"/>
      </w:r>
    </w:p>
    <w:p w:rsidR="00100EA5" w:rsidRDefault="00100EA5">
      <w:pPr>
        <w:pStyle w:val="HalbeLeerzeile"/>
        <w:spacing w:after="85"/>
      </w:pPr>
    </w:p>
    <w:p w:rsidR="00100EA5" w:rsidRDefault="00100EA5">
      <w:pPr>
        <w:pStyle w:val="Marginalie"/>
        <w:framePr w:wrap="notBeside"/>
      </w:pPr>
      <w:r>
        <w:rPr>
          <w:color w:val="000000"/>
        </w:rPr>
        <w:t>18</w:t>
      </w:r>
    </w:p>
    <w:p w:rsidR="00100EA5" w:rsidRDefault="00100EA5">
      <w:pPr>
        <w:rPr>
          <w:color w:val="000000"/>
        </w:rPr>
      </w:pPr>
      <w:r>
        <w:rPr>
          <w:color w:val="000000"/>
        </w:rPr>
        <w:t xml:space="preserve">Die </w:t>
      </w:r>
      <w:ins w:id="623" w:author="TSCHUMPER_P" w:date="2010-11-06T07:45:00Z">
        <w:r w:rsidR="002B3C43" w:rsidRPr="002B3C43">
          <w:rPr>
            <w:b/>
            <w:color w:val="000000"/>
          </w:rPr>
          <w:t>Einwendung</w:t>
        </w:r>
        <w:r w:rsidR="00C6666A">
          <w:rPr>
            <w:color w:val="000000"/>
          </w:rPr>
          <w:t xml:space="preserve"> bzw. </w:t>
        </w:r>
      </w:ins>
      <w:r>
        <w:rPr>
          <w:b/>
          <w:color w:val="000000"/>
        </w:rPr>
        <w:t>Einrede</w:t>
      </w:r>
      <w:r>
        <w:rPr>
          <w:color w:val="000000"/>
        </w:rPr>
        <w:t xml:space="preserve"> der Tilgung, Stundung und Verjährung seit Eintritt der Rechtskraft des zu vollstreckenden Entscheids kann gem. Art. 81 Abs. 1 SchKG jedem Vollstreckungsbegehren entgegengehalten werden,</w:t>
      </w:r>
      <w:r>
        <w:rPr>
          <w:rStyle w:val="Funotenzeichen"/>
        </w:rPr>
        <w:footnoteReference w:id="41"/>
      </w:r>
      <w:r>
        <w:rPr>
          <w:color w:val="000000"/>
        </w:rPr>
        <w:t xml:space="preserve"> muss aber sofort durch Urkunden bewiesen werden, ebenso der Erlass der Forderung. Andere Einwendungen sind gegen bundesgerichtliche Entscheide nicht möglich. </w:t>
      </w:r>
      <w:ins w:id="634" w:author="TSCHUMPER_P" w:date="2010-11-07T07:13:00Z">
        <w:r w:rsidR="00E92F49">
          <w:rPr>
            <w:color w:val="000000"/>
          </w:rPr>
          <w:t>Bei</w:t>
        </w:r>
      </w:ins>
      <w:ins w:id="635" w:author="TSCHUMPER_P" w:date="2010-11-07T07:12:00Z">
        <w:r w:rsidR="00E92F49">
          <w:rPr>
            <w:color w:val="000000"/>
          </w:rPr>
          <w:t xml:space="preserve"> </w:t>
        </w:r>
      </w:ins>
      <w:ins w:id="636" w:author="TSCHUMPER_P" w:date="2010-11-07T07:16:00Z">
        <w:r w:rsidR="00E92F49">
          <w:rPr>
            <w:color w:val="000000"/>
          </w:rPr>
          <w:t xml:space="preserve">anderen </w:t>
        </w:r>
      </w:ins>
      <w:ins w:id="637" w:author="TSCHUMPER_P" w:date="2010-11-07T07:14:00Z">
        <w:r w:rsidR="00E92F49">
          <w:rPr>
            <w:color w:val="000000"/>
          </w:rPr>
          <w:t xml:space="preserve">neuen </w:t>
        </w:r>
      </w:ins>
      <w:ins w:id="638" w:author="TSCHUMPER_P" w:date="2010-11-07T07:12:00Z">
        <w:r w:rsidR="00E92F49">
          <w:rPr>
            <w:color w:val="000000"/>
          </w:rPr>
          <w:t xml:space="preserve">Tatsachen </w:t>
        </w:r>
      </w:ins>
      <w:ins w:id="639" w:author="TSCHUMPER_P" w:date="2010-11-07T07:13:00Z">
        <w:r w:rsidR="00E92F49">
          <w:rPr>
            <w:color w:val="000000"/>
          </w:rPr>
          <w:t>bleib</w:t>
        </w:r>
      </w:ins>
      <w:ins w:id="640" w:author="TSCHUMPER_P" w:date="2010-11-07T07:14:00Z">
        <w:r w:rsidR="00E92F49">
          <w:rPr>
            <w:color w:val="000000"/>
          </w:rPr>
          <w:t>t</w:t>
        </w:r>
      </w:ins>
      <w:ins w:id="641" w:author="TSCHUMPER_P" w:date="2010-11-07T07:13:00Z">
        <w:r w:rsidR="00E92F49">
          <w:rPr>
            <w:color w:val="000000"/>
          </w:rPr>
          <w:t xml:space="preserve"> der unterlegenen Partei </w:t>
        </w:r>
      </w:ins>
      <w:ins w:id="642" w:author="TSCHUMPER_P" w:date="2010-11-07T07:12:00Z">
        <w:r w:rsidR="00E92F49">
          <w:rPr>
            <w:color w:val="000000"/>
          </w:rPr>
          <w:t xml:space="preserve">nur </w:t>
        </w:r>
      </w:ins>
      <w:ins w:id="643" w:author="TSCHUMPER_P" w:date="2010-11-07T07:17:00Z">
        <w:r w:rsidR="00E92F49">
          <w:rPr>
            <w:color w:val="000000"/>
          </w:rPr>
          <w:t xml:space="preserve">noch </w:t>
        </w:r>
      </w:ins>
      <w:ins w:id="644" w:author="TSCHUMPER_P" w:date="2010-11-07T07:12:00Z">
        <w:r w:rsidR="00E92F49">
          <w:rPr>
            <w:color w:val="000000"/>
          </w:rPr>
          <w:t xml:space="preserve">die Möglichkeit, </w:t>
        </w:r>
      </w:ins>
      <w:ins w:id="645" w:author="TSCHUMPER_P" w:date="2010-11-06T07:52:00Z">
        <w:r w:rsidR="00C6666A">
          <w:rPr>
            <w:color w:val="000000"/>
          </w:rPr>
          <w:t xml:space="preserve">beim hierfür zuständigen Gericht </w:t>
        </w:r>
      </w:ins>
      <w:ins w:id="646" w:author="TSCHUMPER_P" w:date="2010-11-07T07:12:00Z">
        <w:r w:rsidR="00E92F49">
          <w:rPr>
            <w:color w:val="000000"/>
          </w:rPr>
          <w:t>einen neuen Prozess</w:t>
        </w:r>
      </w:ins>
      <w:ins w:id="647" w:author="TSCHUMPER_P" w:date="2010-11-06T07:52:00Z">
        <w:r w:rsidR="00C6666A">
          <w:rPr>
            <w:color w:val="000000"/>
          </w:rPr>
          <w:t xml:space="preserve"> </w:t>
        </w:r>
      </w:ins>
      <w:ins w:id="648" w:author="TSCHUMPER_P" w:date="2010-11-07T07:13:00Z">
        <w:r w:rsidR="00E92F49">
          <w:rPr>
            <w:color w:val="000000"/>
          </w:rPr>
          <w:t>anzustrengen</w:t>
        </w:r>
      </w:ins>
      <w:ins w:id="649" w:author="TSCHUMPER_P" w:date="2010-11-07T07:15:00Z">
        <w:r w:rsidR="00E92F49">
          <w:rPr>
            <w:color w:val="000000"/>
          </w:rPr>
          <w:t>, soweit die res iudicata nicht entgegensteht,</w:t>
        </w:r>
      </w:ins>
      <w:ins w:id="650" w:author="TSCHUMPER_P" w:date="2010-11-07T07:13:00Z">
        <w:r w:rsidR="00E92F49">
          <w:rPr>
            <w:color w:val="000000"/>
          </w:rPr>
          <w:t xml:space="preserve"> </w:t>
        </w:r>
      </w:ins>
      <w:ins w:id="651" w:author="TSCHUMPER_P" w:date="2010-11-06T07:52:00Z">
        <w:r w:rsidR="00C6666A">
          <w:rPr>
            <w:color w:val="000000"/>
          </w:rPr>
          <w:t>oder</w:t>
        </w:r>
      </w:ins>
      <w:ins w:id="652" w:author="TSCHUMPER_P" w:date="2010-11-06T07:53:00Z">
        <w:r w:rsidR="00C6666A">
          <w:rPr>
            <w:color w:val="000000"/>
          </w:rPr>
          <w:t xml:space="preserve"> gegeb</w:t>
        </w:r>
      </w:ins>
      <w:ins w:id="653" w:author="TSCHUMPER_P" w:date="2010-11-06T07:55:00Z">
        <w:r w:rsidR="00C6666A">
          <w:rPr>
            <w:color w:val="000000"/>
          </w:rPr>
          <w:t>en</w:t>
        </w:r>
      </w:ins>
      <w:ins w:id="654" w:author="TSCHUMPER_P" w:date="2010-11-06T08:03:00Z">
        <w:r w:rsidR="00246241">
          <w:rPr>
            <w:color w:val="000000"/>
          </w:rPr>
          <w:t>e</w:t>
        </w:r>
        <w:r w:rsidR="00246241">
          <w:rPr>
            <w:color w:val="000000"/>
          </w:rPr>
          <w:t>n</w:t>
        </w:r>
      </w:ins>
      <w:ins w:id="655" w:author="TSCHUMPER_P" w:date="2010-11-06T07:55:00Z">
        <w:r w:rsidR="00C6666A">
          <w:rPr>
            <w:color w:val="000000"/>
          </w:rPr>
          <w:t>falls</w:t>
        </w:r>
      </w:ins>
      <w:ins w:id="656" w:author="TSCHUMPER_P" w:date="2010-11-06T07:52:00Z">
        <w:r w:rsidR="00C6666A">
          <w:rPr>
            <w:color w:val="000000"/>
          </w:rPr>
          <w:t xml:space="preserve"> die Revision zu verlangen.</w:t>
        </w:r>
      </w:ins>
      <w:ins w:id="657" w:author="TSCHUMPER_P" w:date="2010-11-06T07:56:00Z">
        <w:r w:rsidR="00C6666A">
          <w:rPr>
            <w:rStyle w:val="Funotenzeichen"/>
          </w:rPr>
          <w:footnoteReference w:id="42"/>
        </w:r>
      </w:ins>
      <w:ins w:id="662" w:author="TSCHUMPER_P" w:date="2010-11-06T07:52:00Z">
        <w:r w:rsidR="00C6666A">
          <w:rPr>
            <w:color w:val="000000"/>
          </w:rPr>
          <w:t xml:space="preserve"> </w:t>
        </w:r>
      </w:ins>
      <w:del w:id="663" w:author="TSCHUMPER_P" w:date="2010-10-24T09:00:00Z">
        <w:r w:rsidDel="00C23DC6">
          <w:rPr>
            <w:color w:val="000000"/>
          </w:rPr>
          <w:delText>Insbesondere können die Zustä</w:delText>
        </w:r>
        <w:r w:rsidDel="00C23DC6">
          <w:rPr>
            <w:color w:val="000000"/>
          </w:rPr>
          <w:delText>n</w:delText>
        </w:r>
        <w:r w:rsidDel="00C23DC6">
          <w:rPr>
            <w:color w:val="000000"/>
          </w:rPr>
          <w:delText>digkeit des Bundesgerichts,</w:delText>
        </w:r>
        <w:r w:rsidDel="00C23DC6">
          <w:rPr>
            <w:rStyle w:val="Funotenzeichen"/>
          </w:rPr>
          <w:footnoteReference w:id="43"/>
        </w:r>
        <w:r w:rsidDel="00C23DC6">
          <w:rPr>
            <w:color w:val="000000"/>
          </w:rPr>
          <w:delText xml:space="preserve"> die gehörige Vorladung und die gesetzliche Vertretung (Art. 81 Abs. 2 SchKG) nicht überprüft werden. Die Entscheidungen des höchsten Gerichts sind in dieser Hinsicht unanfechtbar.</w:delText>
        </w:r>
      </w:del>
    </w:p>
    <w:p w:rsidR="00100EA5" w:rsidDel="00450FCC" w:rsidRDefault="00100EA5">
      <w:pPr>
        <w:pStyle w:val="HalbeLeerzeile"/>
        <w:spacing w:after="85"/>
        <w:rPr>
          <w:del w:id="666" w:author="TSCHUMPER_P" w:date="2010-11-11T21:13:00Z"/>
        </w:rPr>
      </w:pPr>
    </w:p>
    <w:p w:rsidR="00100EA5" w:rsidDel="00C23DC6" w:rsidRDefault="00100EA5">
      <w:pPr>
        <w:rPr>
          <w:del w:id="667" w:author="TSCHUMPER_P" w:date="2010-10-24T09:00:00Z"/>
          <w:color w:val="000000"/>
        </w:rPr>
      </w:pPr>
      <w:del w:id="668" w:author="TSCHUMPER_P" w:date="2010-10-24T09:00:00Z">
        <w:r w:rsidDel="00C23DC6">
          <w:rPr>
            <w:color w:val="000000"/>
          </w:rPr>
          <w:delText>Weil diese prozessualen Einwendungen nicht zulässig sind, kann die Vollstreckung von bu</w:delText>
        </w:r>
        <w:r w:rsidDel="00C23DC6">
          <w:rPr>
            <w:color w:val="000000"/>
          </w:rPr>
          <w:delText>n</w:delText>
        </w:r>
        <w:r w:rsidDel="00C23DC6">
          <w:rPr>
            <w:color w:val="000000"/>
          </w:rPr>
          <w:delText>desgerichtlichen Urteilen nicht infolge solcher Mängel unmöglich werden. Damit entfällt die Folgeproblematik eines Wiederauflebens des Rechtsschutzinteresses, was seinerseits in einem neuen Prozess in den Verlust der Einrede der Rechtshängigkeit bzw. der materiellen Recht</w:delText>
        </w:r>
        <w:r w:rsidDel="00C23DC6">
          <w:rPr>
            <w:color w:val="000000"/>
          </w:rPr>
          <w:delText>s</w:delText>
        </w:r>
        <w:r w:rsidDel="00C23DC6">
          <w:rPr>
            <w:color w:val="000000"/>
          </w:rPr>
          <w:delText>kraft münden könnte.</w:delText>
        </w:r>
        <w:r w:rsidDel="00C23DC6">
          <w:rPr>
            <w:rStyle w:val="Funotenzeichen"/>
          </w:rPr>
          <w:footnoteReference w:id="44"/>
        </w:r>
      </w:del>
    </w:p>
    <w:p w:rsidR="00100EA5" w:rsidDel="00047091" w:rsidRDefault="00100EA5">
      <w:pPr>
        <w:rPr>
          <w:del w:id="671" w:author="TSCHUMPER_P" w:date="2010-10-26T15:16:00Z"/>
          <w:color w:val="000000"/>
        </w:rPr>
      </w:pPr>
    </w:p>
    <w:p w:rsidR="00100EA5" w:rsidRDefault="00100EA5">
      <w:pPr>
        <w:rPr>
          <w:color w:val="000000"/>
        </w:rPr>
        <w:sectPr w:rsidR="00100EA5">
          <w:headerReference w:type="even" r:id="rId8"/>
          <w:headerReference w:type="default" r:id="rId9"/>
          <w:footerReference w:type="even" r:id="rId10"/>
          <w:footerReference w:type="default" r:id="rId11"/>
          <w:footnotePr>
            <w:numRestart w:val="eachSect"/>
          </w:footnotePr>
          <w:pgSz w:w="11906" w:h="16838" w:code="9"/>
          <w:pgMar w:top="3402" w:right="3969" w:bottom="2211" w:left="1134" w:header="2829" w:footer="1690" w:gutter="0"/>
          <w:pgNumType w:start="596"/>
          <w:cols w:space="708"/>
          <w:docGrid w:linePitch="360"/>
        </w:sectPr>
      </w:pPr>
    </w:p>
    <w:p w:rsidR="00100EA5" w:rsidRDefault="00CE7198">
      <w:pPr>
        <w:pStyle w:val="berschrift2"/>
      </w:pPr>
      <w:bookmarkStart w:id="676" w:name="_Toc173302501"/>
      <w:bookmarkStart w:id="677" w:name="_Toc173308531"/>
      <w:r>
        <w:rPr>
          <w:noProof/>
          <w:lang w:val="de-DE" w:eastAsia="de-DE"/>
        </w:rPr>
        <w:lastRenderedPageBreak/>
        <w:pict>
          <v:rect id="_x0000_s1027" style="position:absolute;margin-left:279pt;margin-top:-37.8pt;width:23.4pt;height:30.9pt;z-index:251658240" stroked="f"/>
        </w:pict>
      </w:r>
      <w:r w:rsidR="00100EA5">
        <w:t>Art. 70</w:t>
      </w:r>
      <w:bookmarkEnd w:id="676"/>
      <w:bookmarkEnd w:id="677"/>
    </w:p>
    <w:p w:rsidR="00100EA5" w:rsidRDefault="00100EA5">
      <w:pPr>
        <w:spacing w:line="180" w:lineRule="exact"/>
      </w:pPr>
      <w:r>
        <w:rPr>
          <w:rStyle w:val="KTAuen"/>
          <w:b w:val="0"/>
        </w:rPr>
        <w:t>Art. 70</w:t>
      </w:r>
      <w:r>
        <w:t xml:space="preserve"> </w:t>
      </w:r>
      <w:r>
        <w:rPr>
          <w:rStyle w:val="Bearbeiter"/>
        </w:rPr>
        <w:t>Paul Tschümperlin</w:t>
      </w:r>
    </w:p>
    <w:tbl>
      <w:tblPr>
        <w:tblW w:w="6804" w:type="dxa"/>
        <w:tblLayout w:type="fixed"/>
        <w:tblCellMar>
          <w:left w:w="0" w:type="dxa"/>
          <w:right w:w="0" w:type="dxa"/>
        </w:tblCellMar>
        <w:tblLook w:val="0000"/>
      </w:tblPr>
      <w:tblGrid>
        <w:gridCol w:w="1588"/>
        <w:gridCol w:w="5216"/>
      </w:tblGrid>
      <w:tr w:rsidR="00100EA5">
        <w:tc>
          <w:tcPr>
            <w:tcW w:w="1588" w:type="dxa"/>
          </w:tcPr>
          <w:p w:rsidR="00100EA5" w:rsidRDefault="00100EA5">
            <w:pPr>
              <w:pStyle w:val="Gestext"/>
              <w:ind w:right="170"/>
              <w:jc w:val="left"/>
            </w:pPr>
            <w:r>
              <w:rPr>
                <w:lang w:val="de-DE"/>
              </w:rPr>
              <w:t xml:space="preserve">Andere </w:t>
            </w:r>
            <w:r>
              <w:rPr>
                <w:lang w:val="de-DE"/>
              </w:rPr>
              <w:br/>
              <w:t>Entscheide</w:t>
            </w:r>
          </w:p>
        </w:tc>
        <w:tc>
          <w:tcPr>
            <w:tcW w:w="5216" w:type="dxa"/>
          </w:tcPr>
          <w:p w:rsidR="00100EA5" w:rsidRDefault="00100EA5">
            <w:pPr>
              <w:pStyle w:val="Gestext"/>
              <w:rPr>
                <w:lang w:val="de-DE"/>
              </w:rPr>
            </w:pPr>
            <w:r>
              <w:rPr>
                <w:rStyle w:val="Absatzziffer"/>
              </w:rPr>
              <w:t>1</w:t>
            </w:r>
            <w:r>
              <w:rPr>
                <w:lang w:val="de-DE"/>
              </w:rPr>
              <w:t>Entscheide des Bundesgerichts, die nicht zur Zahlung einer Geldsumme oder zur Sicherheitsleistung in Geld verpflichten, sind von den Kantonen in gleicher Weise zu vollstrecken wie die rechtskräftigen Urteile ihrer Gerichte.</w:t>
            </w:r>
          </w:p>
          <w:p w:rsidR="00100EA5" w:rsidRDefault="00100EA5">
            <w:pPr>
              <w:pStyle w:val="Abstand4pt"/>
              <w:rPr>
                <w:lang w:val="de-DE"/>
              </w:rPr>
            </w:pPr>
          </w:p>
          <w:p w:rsidR="008455DA" w:rsidRDefault="00100EA5">
            <w:pPr>
              <w:pStyle w:val="Gestext"/>
              <w:rPr>
                <w:ins w:id="678" w:author="TSCHUMPER_P" w:date="2010-10-24T14:26:00Z"/>
                <w:lang w:val="de-DE"/>
              </w:rPr>
            </w:pPr>
            <w:r>
              <w:rPr>
                <w:rStyle w:val="Absatzziffer"/>
              </w:rPr>
              <w:t>2</w:t>
            </w:r>
            <w:r>
              <w:rPr>
                <w:lang w:val="de-DE"/>
              </w:rPr>
              <w:t xml:space="preserve">Sie </w:t>
            </w:r>
            <w:ins w:id="679" w:author="TSCHUMPER_P" w:date="2010-10-24T14:26:00Z">
              <w:r w:rsidR="008455DA">
                <w:rPr>
                  <w:lang w:val="de-DE"/>
                </w:rPr>
                <w:t>sind hingegen nach folgenden Bestimmungen zu vollstr</w:t>
              </w:r>
              <w:r w:rsidR="008455DA">
                <w:rPr>
                  <w:lang w:val="de-DE"/>
                </w:rPr>
                <w:t>e</w:t>
              </w:r>
              <w:r w:rsidR="008455DA">
                <w:rPr>
                  <w:lang w:val="de-DE"/>
                </w:rPr>
                <w:t>cken:</w:t>
              </w:r>
            </w:ins>
          </w:p>
          <w:p w:rsidR="002B3432" w:rsidRDefault="00100EA5">
            <w:pPr>
              <w:pStyle w:val="Gestext"/>
              <w:numPr>
                <w:ilvl w:val="0"/>
                <w:numId w:val="12"/>
              </w:numPr>
              <w:rPr>
                <w:ins w:id="680" w:author="TSCHUMPER_P" w:date="2010-10-24T14:28:00Z"/>
                <w:lang w:val="de-DE"/>
              </w:rPr>
              <w:pPrChange w:id="681" w:author="TSCHUMPER_P" w:date="2010-10-24T14:28:00Z">
                <w:pPr>
                  <w:pStyle w:val="Gestext"/>
                </w:pPr>
              </w:pPrChange>
            </w:pPr>
            <w:del w:id="682" w:author="TSCHUMPER_P" w:date="2010-10-24T14:28:00Z">
              <w:r w:rsidDel="008455DA">
                <w:rPr>
                  <w:lang w:val="de-DE"/>
                </w:rPr>
                <w:delText xml:space="preserve">werden </w:delText>
              </w:r>
            </w:del>
            <w:r>
              <w:rPr>
                <w:lang w:val="de-DE"/>
              </w:rPr>
              <w:t>nach den Artikeln 41–43 des Bundesgesetzes vom 20. Dezember 1968 über das Verwaltungsverfahren</w:t>
            </w:r>
            <w:del w:id="683" w:author="TSCHUMPER_P" w:date="2010-10-24T14:28:00Z">
              <w:r w:rsidDel="008455DA">
                <w:rPr>
                  <w:lang w:val="de-DE"/>
                </w:rPr>
                <w:delText xml:space="preserve"> vollstreckt</w:delText>
              </w:r>
            </w:del>
            <w:ins w:id="684" w:author="TSCHUMPER_P" w:date="2010-10-24T14:31:00Z">
              <w:r w:rsidR="002344A3">
                <w:rPr>
                  <w:lang w:val="de-DE"/>
                </w:rPr>
                <w:t>:</w:t>
              </w:r>
            </w:ins>
            <w:del w:id="685" w:author="TSCHUMPER_P" w:date="2010-10-24T14:31:00Z">
              <w:r w:rsidDel="002344A3">
                <w:rPr>
                  <w:lang w:val="de-DE"/>
                </w:rPr>
                <w:delText>,</w:delText>
              </w:r>
            </w:del>
            <w:r>
              <w:rPr>
                <w:lang w:val="de-DE"/>
              </w:rPr>
              <w:t xml:space="preserve"> wenn das Bundesgericht in einer Sache entschieden hat, die erstinstanzlich in die Zuständigkeit einer Bu</w:t>
            </w:r>
            <w:r>
              <w:rPr>
                <w:lang w:val="de-DE"/>
              </w:rPr>
              <w:t>n</w:t>
            </w:r>
            <w:r>
              <w:rPr>
                <w:lang w:val="de-DE"/>
              </w:rPr>
              <w:t>desverwaltungs</w:t>
            </w:r>
            <w:r>
              <w:rPr>
                <w:lang w:val="de-DE"/>
              </w:rPr>
              <w:softHyphen/>
              <w:t>behörde fällt</w:t>
            </w:r>
            <w:ins w:id="686" w:author="TSCHUMPER_P" w:date="2010-10-24T14:28:00Z">
              <w:r w:rsidR="008455DA">
                <w:rPr>
                  <w:lang w:val="de-DE"/>
                </w:rPr>
                <w:t>;</w:t>
              </w:r>
            </w:ins>
          </w:p>
          <w:p w:rsidR="002B3432" w:rsidRDefault="00100EA5">
            <w:pPr>
              <w:pStyle w:val="Gestext"/>
              <w:numPr>
                <w:ilvl w:val="0"/>
                <w:numId w:val="12"/>
              </w:numPr>
              <w:rPr>
                <w:del w:id="687" w:author="TSCHUMPER_P" w:date="2010-10-24T14:29:00Z"/>
                <w:lang w:val="de-DE"/>
              </w:rPr>
              <w:pPrChange w:id="688" w:author="TSCHUMPER_P" w:date="2010-10-24T14:28:00Z">
                <w:pPr>
                  <w:pStyle w:val="Gestext"/>
                </w:pPr>
              </w:pPrChange>
            </w:pPr>
            <w:del w:id="689" w:author="TSCHUMPER_P" w:date="2010-10-24T14:28:00Z">
              <w:r w:rsidDel="008455DA">
                <w:rPr>
                  <w:lang w:val="de-DE"/>
                </w:rPr>
                <w:delText>.</w:delText>
              </w:r>
            </w:del>
          </w:p>
          <w:p w:rsidR="002B3432" w:rsidRDefault="002B3432">
            <w:pPr>
              <w:pStyle w:val="Gestext"/>
              <w:numPr>
                <w:ilvl w:val="0"/>
                <w:numId w:val="12"/>
              </w:numPr>
              <w:rPr>
                <w:del w:id="690" w:author="TSCHUMPER_P" w:date="2010-10-24T14:29:00Z"/>
                <w:lang w:val="de-DE"/>
              </w:rPr>
              <w:pPrChange w:id="691" w:author="TSCHUMPER_P" w:date="2010-10-24T14:29:00Z">
                <w:pPr>
                  <w:pStyle w:val="Abstand4pt"/>
                </w:pPr>
              </w:pPrChange>
            </w:pPr>
          </w:p>
          <w:p w:rsidR="008455DA" w:rsidRPr="002344A3" w:rsidRDefault="00CE7198" w:rsidP="002344A3">
            <w:pPr>
              <w:pStyle w:val="Gestext"/>
              <w:numPr>
                <w:ilvl w:val="0"/>
                <w:numId w:val="12"/>
              </w:numPr>
              <w:rPr>
                <w:ins w:id="692" w:author="TSCHUMPER_P" w:date="2010-10-24T14:30:00Z"/>
                <w:lang w:val="de-DE"/>
              </w:rPr>
            </w:pPr>
            <w:del w:id="693" w:author="TSCHUMPER_P" w:date="2010-10-24T14:29:00Z">
              <w:r w:rsidRPr="00CE7198">
                <w:rPr>
                  <w:rStyle w:val="Absatzziffer"/>
                  <w:lang w:val="de-DE"/>
                  <w:rPrChange w:id="694" w:author="TSCHUMPER_P" w:date="2010-10-24T14:29:00Z">
                    <w:rPr>
                      <w:rStyle w:val="Absatzziffer"/>
                      <w:b w:val="0"/>
                    </w:rPr>
                  </w:rPrChange>
                </w:rPr>
                <w:delText>3</w:delText>
              </w:r>
              <w:r w:rsidR="00100EA5" w:rsidRPr="008455DA" w:rsidDel="008455DA">
                <w:rPr>
                  <w:lang w:val="de-DE"/>
                </w:rPr>
                <w:delText xml:space="preserve">Sie werden </w:delText>
              </w:r>
            </w:del>
            <w:r w:rsidR="00100EA5" w:rsidRPr="008455DA">
              <w:rPr>
                <w:lang w:val="de-DE"/>
              </w:rPr>
              <w:t>nach den Artikeln 74–78 BZP</w:t>
            </w:r>
            <w:del w:id="695" w:author="TSCHUMPER_P" w:date="2010-10-24T14:30:00Z">
              <w:r w:rsidR="00100EA5" w:rsidRPr="008455DA" w:rsidDel="008455DA">
                <w:rPr>
                  <w:lang w:val="de-DE"/>
                </w:rPr>
                <w:delText xml:space="preserve"> vollstreckt</w:delText>
              </w:r>
            </w:del>
            <w:ins w:id="696" w:author="TSCHUMPER_P" w:date="2010-10-24T14:31:00Z">
              <w:r w:rsidR="008455DA">
                <w:rPr>
                  <w:lang w:val="de-DE"/>
                </w:rPr>
                <w:t>:</w:t>
              </w:r>
            </w:ins>
            <w:del w:id="697" w:author="TSCHUMPER_P" w:date="2010-10-24T14:31:00Z">
              <w:r w:rsidR="00100EA5" w:rsidRPr="008455DA" w:rsidDel="008455DA">
                <w:rPr>
                  <w:lang w:val="de-DE"/>
                </w:rPr>
                <w:delText>,</w:delText>
              </w:r>
            </w:del>
            <w:r w:rsidR="00100EA5" w:rsidRPr="008455DA">
              <w:rPr>
                <w:lang w:val="de-DE"/>
              </w:rPr>
              <w:t xml:space="preserve"> wenn das Bundesgericht auf Klage hin entschieden hat</w:t>
            </w:r>
            <w:ins w:id="698" w:author="TSCHUMPER_P" w:date="2010-10-24T14:30:00Z">
              <w:r w:rsidR="008455DA">
                <w:rPr>
                  <w:lang w:val="de-DE"/>
                </w:rPr>
                <w:t>;</w:t>
              </w:r>
            </w:ins>
          </w:p>
          <w:p w:rsidR="002B3432" w:rsidRDefault="008455DA">
            <w:pPr>
              <w:pStyle w:val="Gestext"/>
              <w:numPr>
                <w:ilvl w:val="0"/>
                <w:numId w:val="12"/>
              </w:numPr>
              <w:ind w:left="714" w:hanging="357"/>
              <w:rPr>
                <w:ins w:id="699" w:author="TSCHUMPER_P" w:date="2010-10-24T14:31:00Z"/>
                <w:lang w:val="de-DE"/>
              </w:rPr>
              <w:pPrChange w:id="700" w:author="TSCHUMPER_P" w:date="2010-10-24T14:34:00Z">
                <w:pPr>
                  <w:pStyle w:val="Gestext"/>
                </w:pPr>
              </w:pPrChange>
            </w:pPr>
            <w:ins w:id="701" w:author="TSCHUMPER_P" w:date="2010-10-24T14:30:00Z">
              <w:r>
                <w:rPr>
                  <w:lang w:val="de-DE"/>
                </w:rPr>
                <w:t>Nach den Artikeln 74 und 75 des Strafbehörden</w:t>
              </w:r>
            </w:ins>
            <w:ins w:id="702" w:author="TSCHUMPER_P" w:date="2010-10-24T14:34:00Z">
              <w:r w:rsidR="002344A3">
                <w:rPr>
                  <w:lang w:val="de-DE"/>
                </w:rPr>
                <w:softHyphen/>
              </w:r>
            </w:ins>
            <w:ins w:id="703" w:author="TSCHUMPER_P" w:date="2010-10-24T14:30:00Z">
              <w:r w:rsidR="001A3D0E">
                <w:rPr>
                  <w:lang w:val="de-DE"/>
                </w:rPr>
                <w:t>organisationsgese</w:t>
              </w:r>
              <w:r>
                <w:rPr>
                  <w:lang w:val="de-DE"/>
                </w:rPr>
                <w:t>t</w:t>
              </w:r>
            </w:ins>
            <w:ins w:id="704" w:author="TSCHUMPER_P" w:date="2010-11-11T17:43:00Z">
              <w:r w:rsidR="001A3D0E">
                <w:rPr>
                  <w:lang w:val="de-DE"/>
                </w:rPr>
                <w:t>z</w:t>
              </w:r>
            </w:ins>
            <w:ins w:id="705" w:author="TSCHUMPER_P" w:date="2010-10-24T14:30:00Z">
              <w:r>
                <w:rPr>
                  <w:lang w:val="de-DE"/>
                </w:rPr>
                <w:t>es vom 19. März 2010:</w:t>
              </w:r>
            </w:ins>
            <w:ins w:id="706" w:author="TSCHUMPER_P" w:date="2010-10-24T14:31:00Z">
              <w:r w:rsidR="002344A3">
                <w:rPr>
                  <w:lang w:val="de-DE"/>
                </w:rPr>
                <w:t xml:space="preserve"> wenn das Bundesgericht in Strafsachen entschieden hat, die der Bundesgerichtsbarkeit unterstehen.</w:t>
              </w:r>
            </w:ins>
          </w:p>
          <w:p w:rsidR="002B3432" w:rsidRDefault="002B3432">
            <w:pPr>
              <w:pStyle w:val="Listenabsatz"/>
              <w:rPr>
                <w:ins w:id="707" w:author="TSCHUMPER_P" w:date="2010-10-24T14:32:00Z"/>
                <w:lang w:val="de-DE"/>
              </w:rPr>
              <w:pPrChange w:id="708" w:author="TSCHUMPER_P" w:date="2010-10-24T14:32:00Z">
                <w:pPr>
                  <w:pStyle w:val="Gestext"/>
                  <w:numPr>
                    <w:numId w:val="12"/>
                  </w:numPr>
                  <w:ind w:left="720" w:hanging="360"/>
                </w:pPr>
              </w:pPrChange>
            </w:pPr>
          </w:p>
          <w:p w:rsidR="00100EA5" w:rsidRPr="002344A3" w:rsidRDefault="00CE7198" w:rsidP="002344A3">
            <w:pPr>
              <w:pStyle w:val="Gestext"/>
              <w:rPr>
                <w:vertAlign w:val="superscript"/>
                <w:lang w:val="de-DE"/>
                <w:rPrChange w:id="709" w:author="TSCHUMPER_P" w:date="2010-10-24T14:33:00Z">
                  <w:rPr>
                    <w:lang w:val="de-DE"/>
                  </w:rPr>
                </w:rPrChange>
              </w:rPr>
            </w:pPr>
            <w:ins w:id="710" w:author="TSCHUMPER_P" w:date="2010-10-24T14:32:00Z">
              <w:r w:rsidRPr="00CE7198">
                <w:rPr>
                  <w:vertAlign w:val="superscript"/>
                  <w:lang w:val="de-DE"/>
                  <w:rPrChange w:id="711" w:author="TSCHUMPER_P" w:date="2010-10-24T14:33:00Z">
                    <w:rPr>
                      <w:color w:val="008000"/>
                      <w:spacing w:val="40"/>
                      <w:vertAlign w:val="superscript"/>
                      <w:lang w:val="de-DE"/>
                    </w:rPr>
                  </w:rPrChange>
                </w:rPr>
                <w:t xml:space="preserve">3 </w:t>
              </w:r>
            </w:ins>
            <w:ins w:id="712" w:author="TSCHUMPER_P" w:date="2010-10-24T14:33:00Z">
              <w:r w:rsidR="002344A3">
                <w:rPr>
                  <w:i/>
                  <w:lang w:val="de-DE"/>
                </w:rPr>
                <w:t>Aufgehoben</w:t>
              </w:r>
            </w:ins>
            <w:del w:id="713" w:author="TSCHUMPER_P" w:date="2010-10-24T14:30:00Z">
              <w:r w:rsidRPr="00CE7198">
                <w:rPr>
                  <w:vertAlign w:val="superscript"/>
                  <w:lang w:val="de-DE"/>
                  <w:rPrChange w:id="714" w:author="TSCHUMPER_P" w:date="2010-10-24T14:33:00Z">
                    <w:rPr>
                      <w:color w:val="008000"/>
                      <w:spacing w:val="40"/>
                      <w:vertAlign w:val="superscript"/>
                      <w:lang w:val="de-DE"/>
                    </w:rPr>
                  </w:rPrChange>
                </w:rPr>
                <w:delText>.</w:delText>
              </w:r>
            </w:del>
          </w:p>
          <w:p w:rsidR="00100EA5" w:rsidRPr="008455DA" w:rsidRDefault="00100EA5">
            <w:pPr>
              <w:pStyle w:val="Abstand4pt"/>
              <w:rPr>
                <w:lang w:val="de-DE"/>
              </w:rPr>
            </w:pPr>
          </w:p>
          <w:p w:rsidR="00100EA5" w:rsidRDefault="00100EA5">
            <w:pPr>
              <w:pStyle w:val="Gestext"/>
            </w:pPr>
            <w:r>
              <w:rPr>
                <w:rStyle w:val="Absatzziffer"/>
              </w:rPr>
              <w:t>4</w:t>
            </w:r>
            <w:r>
              <w:rPr>
                <w:lang w:val="de-DE"/>
              </w:rPr>
              <w:t>Im Falle mangelhafter Vollstreckung kann beim Bundesrat Beschwerde geführt werden. Dieser trifft die erforderlichen Massnahmen.</w:t>
            </w:r>
          </w:p>
        </w:tc>
      </w:tr>
      <w:tr w:rsidR="00100EA5">
        <w:tc>
          <w:tcPr>
            <w:tcW w:w="1588" w:type="dxa"/>
          </w:tcPr>
          <w:p w:rsidR="00100EA5" w:rsidRPr="008455DA" w:rsidRDefault="00100EA5">
            <w:pPr>
              <w:pStyle w:val="Gestextfranzsisch"/>
              <w:spacing w:line="150" w:lineRule="exact"/>
              <w:rPr>
                <w:lang w:val="de-DE"/>
                <w:rPrChange w:id="715" w:author="TSCHUMPER_P" w:date="2010-10-24T14:29:00Z">
                  <w:rPr/>
                </w:rPrChange>
              </w:rPr>
            </w:pPr>
          </w:p>
          <w:p w:rsidR="00100EA5" w:rsidRDefault="00100EA5">
            <w:pPr>
              <w:pStyle w:val="Gestextfranzsisch"/>
              <w:ind w:right="170"/>
              <w:jc w:val="left"/>
            </w:pPr>
            <w:r>
              <w:t>Autres arrêts</w:t>
            </w:r>
          </w:p>
        </w:tc>
        <w:tc>
          <w:tcPr>
            <w:tcW w:w="5216" w:type="dxa"/>
          </w:tcPr>
          <w:p w:rsidR="00100EA5" w:rsidRDefault="00100EA5">
            <w:pPr>
              <w:pStyle w:val="Gestextfranzsisch"/>
              <w:spacing w:line="150" w:lineRule="exact"/>
            </w:pPr>
          </w:p>
          <w:p w:rsidR="00100EA5" w:rsidRDefault="00100EA5">
            <w:pPr>
              <w:pStyle w:val="Gestextfranzsisch"/>
            </w:pPr>
            <w:r>
              <w:rPr>
                <w:rStyle w:val="Absatzziffer"/>
              </w:rPr>
              <w:t>1</w:t>
            </w:r>
            <w:r>
              <w:t>Les arrêts du Tribunal fédéral qui n’imposent pas le paiement d’une so</w:t>
            </w:r>
            <w:r>
              <w:t>m</w:t>
            </w:r>
            <w:r>
              <w:t>me d’argent ou la fourniture d’une sûreté pécuniaire sont exécutés par les cantons de la même manière que les jugements passés en force de leurs tribunaux.</w:t>
            </w:r>
          </w:p>
          <w:p w:rsidR="00100EA5" w:rsidRPr="001E1601" w:rsidRDefault="00100EA5">
            <w:pPr>
              <w:pStyle w:val="Abstand4pt"/>
              <w:rPr>
                <w:lang w:val="fr-CH"/>
              </w:rPr>
            </w:pPr>
          </w:p>
          <w:p w:rsidR="00100EA5" w:rsidRDefault="00100EA5">
            <w:pPr>
              <w:pStyle w:val="Gestextfranzsisch"/>
            </w:pPr>
            <w:r>
              <w:rPr>
                <w:rStyle w:val="Absatzziffer"/>
              </w:rPr>
              <w:t>2</w:t>
            </w:r>
            <w:r>
              <w:t>S’ils ont été rendus dans une cause relevant en première instance de la compétence d’une autorité administrative fédérale, ils sont exécutés conformément aux art. 41 à 43 de la loi fédérale du 20 décembre 1968 sur la procédure admi</w:t>
            </w:r>
            <w:r>
              <w:softHyphen/>
              <w:t>nistrative.</w:t>
            </w:r>
          </w:p>
          <w:p w:rsidR="00100EA5" w:rsidRPr="001E1601" w:rsidRDefault="00100EA5">
            <w:pPr>
              <w:pStyle w:val="Abstand4pt"/>
              <w:rPr>
                <w:lang w:val="fr-CH"/>
              </w:rPr>
            </w:pPr>
          </w:p>
          <w:p w:rsidR="00100EA5" w:rsidRDefault="00100EA5">
            <w:pPr>
              <w:pStyle w:val="Gestextfranzsisch"/>
            </w:pPr>
            <w:r>
              <w:rPr>
                <w:rStyle w:val="Absatzziffer"/>
              </w:rPr>
              <w:t>3</w:t>
            </w:r>
            <w:r>
              <w:t>S’ils ont été rendus à la suite d’une action, ils sont exécutés conformément aux art. 74 à 78 PCF.</w:t>
            </w:r>
          </w:p>
          <w:p w:rsidR="00100EA5" w:rsidRPr="001E1601" w:rsidRDefault="00100EA5">
            <w:pPr>
              <w:pStyle w:val="Abstand4pt"/>
              <w:rPr>
                <w:lang w:val="fr-CH"/>
              </w:rPr>
            </w:pPr>
          </w:p>
          <w:p w:rsidR="00100EA5" w:rsidRDefault="00100EA5">
            <w:pPr>
              <w:pStyle w:val="Gestextfranzsisch"/>
            </w:pPr>
            <w:r>
              <w:rPr>
                <w:rStyle w:val="Absatzziffer"/>
              </w:rPr>
              <w:t>4</w:t>
            </w:r>
            <w:r>
              <w:t>En cas d’exécution défectueuse, un recours peut être déposé devant le Conseil fédéral. Celui-ci prend les mesures nécessaires.</w:t>
            </w:r>
          </w:p>
          <w:p w:rsidR="00100EA5" w:rsidRDefault="00100EA5">
            <w:pPr>
              <w:pStyle w:val="Gestextfranzsisch"/>
              <w:spacing w:line="150" w:lineRule="exact"/>
            </w:pPr>
          </w:p>
        </w:tc>
      </w:tr>
      <w:tr w:rsidR="00100EA5">
        <w:tc>
          <w:tcPr>
            <w:tcW w:w="1588" w:type="dxa"/>
          </w:tcPr>
          <w:p w:rsidR="00100EA5" w:rsidRDefault="00100EA5">
            <w:pPr>
              <w:pStyle w:val="Gestextitalienisch"/>
              <w:ind w:right="170"/>
              <w:jc w:val="left"/>
            </w:pPr>
            <w:r>
              <w:t>Altre sentenze</w:t>
            </w:r>
          </w:p>
        </w:tc>
        <w:tc>
          <w:tcPr>
            <w:tcW w:w="5216" w:type="dxa"/>
          </w:tcPr>
          <w:p w:rsidR="00100EA5" w:rsidRDefault="00100EA5">
            <w:pPr>
              <w:pStyle w:val="Gestextitalienisch"/>
            </w:pPr>
            <w:r>
              <w:rPr>
                <w:rStyle w:val="Absatzziffer"/>
              </w:rPr>
              <w:t>1</w:t>
            </w:r>
            <w:r>
              <w:t>Le sentenze del Tribunale federale che non impongono il pagamento di una somma di denaro o la prestazione di garanzie pecuniarie sono eseguite dai Cantoni nello stesso modo di quelle passate in giudicato dei loro tribun</w:t>
            </w:r>
            <w:r>
              <w:t>a</w:t>
            </w:r>
            <w:r>
              <w:t>li.</w:t>
            </w:r>
          </w:p>
          <w:p w:rsidR="00100EA5" w:rsidRPr="001E1601" w:rsidRDefault="00100EA5">
            <w:pPr>
              <w:pStyle w:val="Abstand4pt"/>
              <w:rPr>
                <w:lang w:val="fr-CH"/>
              </w:rPr>
            </w:pPr>
          </w:p>
          <w:p w:rsidR="00100EA5" w:rsidRDefault="00100EA5">
            <w:pPr>
              <w:pStyle w:val="Gestextitalienisch"/>
            </w:pPr>
            <w:r>
              <w:rPr>
                <w:rStyle w:val="Absatzziffer"/>
              </w:rPr>
              <w:t>2</w:t>
            </w:r>
            <w:r>
              <w:t xml:space="preserve">Se il Tribunale federale le ha pronunciate in una causa che in prima istanza è di competenza di un’autorità amministrativa federale, le sentenze </w:t>
            </w:r>
            <w:r>
              <w:br/>
              <w:t>sono eseguite conformemente agli articoli 41–43 della legge federale del 20 dicembre 1968 sulla procedura amministrativa.</w:t>
            </w:r>
          </w:p>
          <w:p w:rsidR="00100EA5" w:rsidRPr="001E1601" w:rsidRDefault="00100EA5">
            <w:pPr>
              <w:pStyle w:val="Abstand4pt"/>
              <w:rPr>
                <w:lang w:val="fr-CH"/>
              </w:rPr>
            </w:pPr>
          </w:p>
          <w:p w:rsidR="00100EA5" w:rsidRDefault="00100EA5">
            <w:pPr>
              <w:pStyle w:val="Gestextitalienisch"/>
            </w:pPr>
            <w:r>
              <w:rPr>
                <w:rStyle w:val="Absatzziffer"/>
              </w:rPr>
              <w:t>3</w:t>
            </w:r>
            <w:r>
              <w:t xml:space="preserve">Se il Tribunale federale le ha pronunciate su azione, le sentenze sono </w:t>
            </w:r>
            <w:r>
              <w:br/>
              <w:t>eseguite conformemente agli articoli 74–78 PC.</w:t>
            </w:r>
          </w:p>
          <w:p w:rsidR="00100EA5" w:rsidRPr="001E1601" w:rsidRDefault="00100EA5">
            <w:pPr>
              <w:pStyle w:val="Abstand4pt"/>
              <w:rPr>
                <w:lang w:val="fr-CH"/>
              </w:rPr>
            </w:pPr>
          </w:p>
          <w:p w:rsidR="00100EA5" w:rsidRDefault="00100EA5">
            <w:pPr>
              <w:pStyle w:val="Gestextitalienisch"/>
            </w:pPr>
            <w:r>
              <w:rPr>
                <w:rStyle w:val="Absatzziffer"/>
              </w:rPr>
              <w:t>4</w:t>
            </w:r>
            <w:r>
              <w:t>In caso di esecuzione viziata può essere interposto ricorso al Consiglio federale. Quest’ultimo adotta le misure necessarie.</w:t>
            </w:r>
          </w:p>
        </w:tc>
      </w:tr>
    </w:tbl>
    <w:p w:rsidR="00100EA5" w:rsidRDefault="00100EA5">
      <w:pPr>
        <w:spacing w:line="180" w:lineRule="exact"/>
        <w:rPr>
          <w:lang w:eastAsia="ar-SA"/>
        </w:rPr>
      </w:pPr>
    </w:p>
    <w:p w:rsidR="00100EA5" w:rsidRDefault="00100EA5">
      <w:pPr>
        <w:pStyle w:val="HalbeLeerzeile"/>
        <w:spacing w:line="70" w:lineRule="exact"/>
        <w:rPr>
          <w:lang w:eastAsia="ar-SA"/>
        </w:rPr>
      </w:pPr>
    </w:p>
    <w:p w:rsidR="00100EA5" w:rsidRDefault="00100EA5">
      <w:pPr>
        <w:pStyle w:val="Inhaltsbersicht"/>
      </w:pPr>
      <w:r>
        <w:rPr>
          <w:b/>
        </w:rPr>
        <w:lastRenderedPageBreak/>
        <w:t>Inhaltsübersicht</w:t>
      </w:r>
      <w:r>
        <w:tab/>
        <w:t>Note</w:t>
      </w:r>
    </w:p>
    <w:p w:rsidR="00100EA5" w:rsidRDefault="00100EA5">
      <w:pPr>
        <w:pStyle w:val="HalbeLeerzeile"/>
        <w:spacing w:line="70" w:lineRule="exact"/>
      </w:pPr>
    </w:p>
    <w:p w:rsidR="00100EA5" w:rsidRDefault="00100EA5">
      <w:pPr>
        <w:pStyle w:val="Inhaltsbersicht"/>
        <w:tabs>
          <w:tab w:val="right" w:pos="232"/>
        </w:tabs>
        <w:ind w:left="323" w:hanging="323"/>
      </w:pPr>
      <w:r>
        <w:tab/>
        <w:t>I.</w:t>
      </w:r>
      <w:r>
        <w:tab/>
        <w:t>Allgemeines</w:t>
      </w:r>
      <w:r>
        <w:tab/>
        <w:t>1</w:t>
      </w:r>
    </w:p>
    <w:p w:rsidR="00100EA5" w:rsidRDefault="00100EA5">
      <w:pPr>
        <w:pStyle w:val="HalbeLeerzeile"/>
        <w:spacing w:line="70" w:lineRule="exact"/>
      </w:pPr>
    </w:p>
    <w:p w:rsidR="00100EA5" w:rsidRDefault="00100EA5">
      <w:pPr>
        <w:pStyle w:val="Inhaltsbersicht"/>
        <w:tabs>
          <w:tab w:val="right" w:pos="232"/>
        </w:tabs>
        <w:ind w:left="323" w:hanging="323"/>
      </w:pPr>
      <w:r>
        <w:tab/>
        <w:t>II.</w:t>
      </w:r>
      <w:r>
        <w:tab/>
        <w:t>Kantonalrechtliche Vollstreckung von Nicht-Geldleistungen (Abs. 1)</w:t>
      </w:r>
      <w:r>
        <w:tab/>
        <w:t>7</w:t>
      </w:r>
    </w:p>
    <w:p w:rsidR="00100EA5" w:rsidRDefault="00100EA5">
      <w:pPr>
        <w:pStyle w:val="HalbeLeerzeile"/>
        <w:spacing w:line="70" w:lineRule="exact"/>
      </w:pPr>
    </w:p>
    <w:p w:rsidR="00100EA5" w:rsidRDefault="00100EA5">
      <w:pPr>
        <w:pStyle w:val="Inhaltsbersicht"/>
        <w:tabs>
          <w:tab w:val="right" w:pos="232"/>
        </w:tabs>
        <w:ind w:left="323" w:hanging="323"/>
      </w:pPr>
      <w:r>
        <w:tab/>
        <w:t>III.</w:t>
      </w:r>
      <w:r>
        <w:tab/>
        <w:t>Vollstreckung in Bundesverwaltungssachen (Abs. 2</w:t>
      </w:r>
      <w:ins w:id="716" w:author="TSCHUMPER_P" w:date="2010-10-27T18:49:00Z">
        <w:r w:rsidR="008124C8">
          <w:t xml:space="preserve"> Bst. a</w:t>
        </w:r>
      </w:ins>
      <w:r>
        <w:t>)</w:t>
      </w:r>
      <w:r>
        <w:tab/>
        <w:t>13</w:t>
      </w:r>
    </w:p>
    <w:p w:rsidR="00100EA5" w:rsidRDefault="00100EA5">
      <w:pPr>
        <w:pStyle w:val="HalbeLeerzeile"/>
        <w:spacing w:line="70" w:lineRule="exact"/>
      </w:pPr>
    </w:p>
    <w:p w:rsidR="00100EA5" w:rsidRDefault="00100EA5">
      <w:pPr>
        <w:pStyle w:val="Inhaltsbersicht"/>
        <w:tabs>
          <w:tab w:val="right" w:pos="232"/>
        </w:tabs>
        <w:ind w:left="323" w:hanging="323"/>
        <w:rPr>
          <w:ins w:id="717" w:author="TSCHUMPER_P" w:date="2010-10-27T18:51:00Z"/>
        </w:rPr>
      </w:pPr>
      <w:r>
        <w:tab/>
        <w:t>IV.</w:t>
      </w:r>
      <w:r>
        <w:tab/>
        <w:t>Vollstreckung in Direktprozessen (Abs. </w:t>
      </w:r>
      <w:ins w:id="718" w:author="TSCHUMPER_P" w:date="2010-10-27T18:49:00Z">
        <w:r w:rsidR="008124C8">
          <w:t>2 Bst. b</w:t>
        </w:r>
      </w:ins>
      <w:del w:id="719" w:author="TSCHUMPER_P" w:date="2010-10-27T18:49:00Z">
        <w:r w:rsidDel="008124C8">
          <w:delText>3</w:delText>
        </w:r>
      </w:del>
      <w:r>
        <w:t>)</w:t>
      </w:r>
      <w:r>
        <w:tab/>
        <w:t>22</w:t>
      </w:r>
    </w:p>
    <w:p w:rsidR="008124C8" w:rsidRDefault="008124C8">
      <w:pPr>
        <w:pStyle w:val="Inhaltsbersicht"/>
        <w:tabs>
          <w:tab w:val="right" w:pos="232"/>
        </w:tabs>
        <w:ind w:left="323" w:hanging="323"/>
      </w:pPr>
      <w:ins w:id="720" w:author="TSCHUMPER_P" w:date="2010-10-27T18:51:00Z">
        <w:r>
          <w:t>V. V</w:t>
        </w:r>
        <w:r w:rsidR="00E4346E">
          <w:t xml:space="preserve">ollstreckung </w:t>
        </w:r>
      </w:ins>
      <w:ins w:id="721" w:author="TSCHUMPER_P" w:date="2010-11-01T08:13:00Z">
        <w:r w:rsidR="00E4346E">
          <w:t>in</w:t>
        </w:r>
      </w:ins>
      <w:ins w:id="722" w:author="TSCHUMPER_P" w:date="2010-10-27T18:51:00Z">
        <w:r w:rsidR="00E4346E">
          <w:t xml:space="preserve"> Straf</w:t>
        </w:r>
      </w:ins>
      <w:ins w:id="723" w:author="TSCHUMPER_P" w:date="2010-11-01T08:13:00Z">
        <w:r w:rsidR="00E4346E">
          <w:t>sachen</w:t>
        </w:r>
      </w:ins>
      <w:ins w:id="724" w:author="TSCHUMPER_P" w:date="2010-10-27T18:51:00Z">
        <w:r>
          <w:t xml:space="preserve"> (Abs. 2 Bst. c)</w:t>
        </w:r>
      </w:ins>
    </w:p>
    <w:p w:rsidR="00100EA5" w:rsidRDefault="00100EA5">
      <w:pPr>
        <w:pStyle w:val="HalbeLeerzeile"/>
        <w:spacing w:line="70" w:lineRule="exact"/>
      </w:pPr>
    </w:p>
    <w:p w:rsidR="00100EA5" w:rsidRDefault="00100EA5">
      <w:pPr>
        <w:pStyle w:val="Inhaltsbersicht"/>
        <w:tabs>
          <w:tab w:val="right" w:pos="232"/>
        </w:tabs>
        <w:ind w:left="323" w:hanging="323"/>
      </w:pPr>
      <w:r>
        <w:tab/>
        <w:t>V</w:t>
      </w:r>
      <w:ins w:id="725" w:author="TSCHUMPER_P" w:date="2010-10-27T18:52:00Z">
        <w:r w:rsidR="00493FFD">
          <w:t>I</w:t>
        </w:r>
      </w:ins>
      <w:r>
        <w:t>.</w:t>
      </w:r>
      <w:r>
        <w:tab/>
        <w:t>Mangelhafte Vollstreckung (Abs. 4)</w:t>
      </w:r>
      <w:r>
        <w:tab/>
        <w:t>25</w:t>
      </w:r>
    </w:p>
    <w:p w:rsidR="00100EA5" w:rsidRDefault="00100EA5">
      <w:pPr>
        <w:pStyle w:val="HalbeLeerzeile"/>
        <w:spacing w:line="70" w:lineRule="exact"/>
      </w:pPr>
    </w:p>
    <w:p w:rsidR="00100EA5" w:rsidRDefault="00100EA5">
      <w:pPr>
        <w:pStyle w:val="Inhaltsbersicht"/>
        <w:tabs>
          <w:tab w:val="right" w:pos="232"/>
        </w:tabs>
        <w:ind w:left="323" w:hanging="323"/>
      </w:pPr>
      <w:r>
        <w:tab/>
      </w:r>
      <w:del w:id="726" w:author="TSCHUMPER_P" w:date="2010-10-27T18:51:00Z">
        <w:r w:rsidDel="00493FFD">
          <w:delText>VI.</w:delText>
        </w:r>
        <w:r w:rsidDel="00493FFD">
          <w:tab/>
          <w:delText>Neue eidgenössische Pr</w:delText>
        </w:r>
        <w:r w:rsidDel="00493FFD">
          <w:delText>o</w:delText>
        </w:r>
        <w:r w:rsidDel="00493FFD">
          <w:delText>zessordnungen</w:delText>
        </w:r>
        <w:r w:rsidDel="00493FFD">
          <w:tab/>
          <w:delText>30</w:delText>
        </w:r>
      </w:del>
    </w:p>
    <w:p w:rsidR="00100EA5" w:rsidRDefault="00100EA5">
      <w:pPr>
        <w:pStyle w:val="berschrift4"/>
      </w:pPr>
      <w:bookmarkStart w:id="727" w:name="_Toc173302502"/>
      <w:bookmarkStart w:id="728" w:name="_Toc173308532"/>
      <w:r>
        <w:t>Materialien</w:t>
      </w:r>
      <w:bookmarkEnd w:id="727"/>
      <w:bookmarkEnd w:id="728"/>
    </w:p>
    <w:p w:rsidR="00100EA5" w:rsidRDefault="00100EA5">
      <w:pPr>
        <w:pStyle w:val="HalbeLeerzeile"/>
      </w:pPr>
    </w:p>
    <w:p w:rsidR="00100EA5" w:rsidRDefault="00100EA5">
      <w:pPr>
        <w:pStyle w:val="Kleindruck"/>
      </w:pPr>
      <w:r>
        <w:t>Art. 67 E ExpKomm; Art. 66 E 2001 BBl 2001 4495; Botschaft 2001 4306; AB 2003 S 898; AB 2004 N 1597.</w:t>
      </w:r>
      <w:ins w:id="729" w:author="TSCHUMPER_P" w:date="2010-10-23T09:52:00Z">
        <w:r w:rsidR="00407A75">
          <w:t xml:space="preserve"> Zur Änderung von Art. 70 Abs. 2 und 3 vom 19.3.2010: BBl 2008 8125</w:t>
        </w:r>
      </w:ins>
      <w:ins w:id="730" w:author="TSCHUMPER_P" w:date="2010-10-23T09:58:00Z">
        <w:r w:rsidR="007C7FA7">
          <w:t>, 8162.</w:t>
        </w:r>
      </w:ins>
    </w:p>
    <w:p w:rsidR="00100EA5" w:rsidRDefault="00100EA5">
      <w:pPr>
        <w:spacing w:line="200" w:lineRule="exact"/>
        <w:rPr>
          <w:color w:val="000000"/>
        </w:rPr>
      </w:pPr>
    </w:p>
    <w:p w:rsidR="00100EA5" w:rsidRDefault="00100EA5">
      <w:pPr>
        <w:pStyle w:val="HalbeLeerzeile"/>
      </w:pPr>
    </w:p>
    <w:p w:rsidR="00100EA5" w:rsidRDefault="00100EA5">
      <w:pPr>
        <w:pStyle w:val="berschrift4"/>
      </w:pPr>
      <w:bookmarkStart w:id="731" w:name="_Toc173302503"/>
      <w:bookmarkStart w:id="732" w:name="_Toc173308533"/>
      <w:r>
        <w:t>Literatur</w:t>
      </w:r>
      <w:bookmarkEnd w:id="731"/>
      <w:bookmarkEnd w:id="732"/>
    </w:p>
    <w:p w:rsidR="00100EA5" w:rsidRDefault="00100EA5">
      <w:pPr>
        <w:pStyle w:val="HalbeLeerzeile"/>
      </w:pPr>
    </w:p>
    <w:p w:rsidR="00100EA5" w:rsidRDefault="00343A75">
      <w:pPr>
        <w:pStyle w:val="Kleindruck"/>
      </w:pPr>
      <w:ins w:id="733" w:author="TSCHUMPER_P" w:date="2010-10-31T09:56:00Z">
        <w:r w:rsidRPr="00877AAD">
          <w:rPr>
            <w:smallCaps/>
          </w:rPr>
          <w:t>D. Gasser,</w:t>
        </w:r>
        <w:r>
          <w:t xml:space="preserve"> Die Vollstreckung nach der Schweizerischen ZPO, in: Anwaltsrevue, 2008 340 ff (zit. Gasser).; </w:t>
        </w:r>
      </w:ins>
      <w:r w:rsidR="00100EA5">
        <w:rPr>
          <w:smallCaps/>
        </w:rPr>
        <w:t>M. Guldener</w:t>
      </w:r>
      <w:r w:rsidR="00100EA5">
        <w:t>, Schweizerisches Zivilprozessrecht, 2. Aufl., Zürich 1958 (zit. Guldener, Zivilprozessrecht</w:t>
      </w:r>
      <w:r w:rsidR="00100EA5">
        <w:rPr>
          <w:vertAlign w:val="superscript"/>
        </w:rPr>
        <w:t>2</w:t>
      </w:r>
      <w:r w:rsidR="00100EA5">
        <w:t>)</w:t>
      </w:r>
      <w:ins w:id="734" w:author="TSCHUMPER_P" w:date="2010-11-11T17:42:00Z">
        <w:r w:rsidR="001A3D0E">
          <w:t>.</w:t>
        </w:r>
      </w:ins>
      <w:del w:id="735" w:author="TSCHUMPER_P" w:date="2010-11-11T17:42:00Z">
        <w:r w:rsidR="00100EA5" w:rsidDel="001A3D0E">
          <w:delText xml:space="preserve">; </w:delText>
        </w:r>
        <w:r w:rsidR="00100EA5" w:rsidDel="001A3D0E">
          <w:rPr>
            <w:smallCaps/>
          </w:rPr>
          <w:delText>F</w:delText>
        </w:r>
        <w:r w:rsidR="00100EA5" w:rsidDel="001A3D0E">
          <w:delText>. </w:delText>
        </w:r>
        <w:r w:rsidR="00100EA5" w:rsidDel="001A3D0E">
          <w:rPr>
            <w:smallCaps/>
          </w:rPr>
          <w:delText>Hohl</w:delText>
        </w:r>
        <w:r w:rsidR="00100EA5" w:rsidDel="001A3D0E">
          <w:delText xml:space="preserve">, Procédure civile, Bern 2002 (zit. Hohl, Procédure civile); </w:delText>
        </w:r>
      </w:del>
      <w:del w:id="736" w:author="TSCHUMPER_P" w:date="2010-11-07T11:47:00Z">
        <w:r w:rsidR="00100EA5" w:rsidDel="00D010AA">
          <w:rPr>
            <w:smallCaps/>
          </w:rPr>
          <w:delText>G</w:delText>
        </w:r>
        <w:r w:rsidR="00100EA5" w:rsidDel="00D010AA">
          <w:delText>. </w:delText>
        </w:r>
        <w:r w:rsidR="00100EA5" w:rsidDel="00D010AA">
          <w:rPr>
            <w:smallCaps/>
          </w:rPr>
          <w:delText>Messmer/</w:delText>
        </w:r>
      </w:del>
      <w:del w:id="737" w:author="TSCHUMPER_P" w:date="2010-11-04T06:58:00Z">
        <w:r w:rsidR="00100EA5" w:rsidDel="004E5E00">
          <w:rPr>
            <w:smallCaps/>
          </w:rPr>
          <w:br/>
        </w:r>
      </w:del>
      <w:del w:id="738" w:author="TSCHUMPER_P" w:date="2010-11-07T11:47:00Z">
        <w:r w:rsidR="00100EA5" w:rsidDel="00D010AA">
          <w:delText>H</w:delText>
        </w:r>
        <w:r w:rsidR="00100EA5" w:rsidDel="00D010AA">
          <w:rPr>
            <w:smallCaps/>
          </w:rPr>
          <w:delText>. Imboden</w:delText>
        </w:r>
        <w:r w:rsidR="00100EA5" w:rsidDel="00D010AA">
          <w:delText>, Die eidgenössischen Rechtsmittel in Zivilsachen, Zürich 1992 (zit. Messmer/</w:delText>
        </w:r>
      </w:del>
      <w:del w:id="739" w:author="TSCHUMPER_P" w:date="2010-11-04T06:58:00Z">
        <w:r w:rsidR="00100EA5" w:rsidDel="004E5E00">
          <w:br/>
        </w:r>
      </w:del>
      <w:del w:id="740" w:author="TSCHUMPER_P" w:date="2010-11-07T11:47:00Z">
        <w:r w:rsidR="00100EA5" w:rsidDel="00D010AA">
          <w:delText xml:space="preserve">Imboden, Rechtsmittel); </w:delText>
        </w:r>
      </w:del>
      <w:del w:id="741" w:author="TSCHUMPER_P" w:date="2010-11-06T06:15:00Z">
        <w:r w:rsidR="00100EA5" w:rsidDel="006C4A51">
          <w:delText>A. </w:delText>
        </w:r>
        <w:r w:rsidR="00100EA5" w:rsidDel="006C4A51">
          <w:rPr>
            <w:smallCaps/>
          </w:rPr>
          <w:delText>Staehlin</w:delText>
        </w:r>
        <w:r w:rsidR="00100EA5" w:rsidDel="006C4A51">
          <w:delText>/T. </w:delText>
        </w:r>
        <w:r w:rsidR="00100EA5" w:rsidDel="006C4A51">
          <w:rPr>
            <w:smallCaps/>
          </w:rPr>
          <w:delText>Sutter</w:delText>
        </w:r>
        <w:r w:rsidR="00100EA5" w:rsidDel="006C4A51">
          <w:delText>, Zivilprozessrecht nach den Gesetzen der Kantone Basel-Stadt und Basel-Landschaft unter Einbezug des Bunde</w:delText>
        </w:r>
        <w:r w:rsidR="00100EA5" w:rsidDel="006C4A51">
          <w:delText>s</w:delText>
        </w:r>
        <w:r w:rsidR="00100EA5" w:rsidDel="006C4A51">
          <w:delText xml:space="preserve">rechts (zit. Staehelin/Sutter, Zivilprozessrecht); </w:delText>
        </w:r>
      </w:del>
      <w:del w:id="742" w:author="TSCHUMPER_P" w:date="2010-11-11T17:42:00Z">
        <w:r w:rsidR="00100EA5" w:rsidDel="001A3D0E">
          <w:delText>O. </w:delText>
        </w:r>
        <w:r w:rsidR="00100EA5" w:rsidDel="001A3D0E">
          <w:rPr>
            <w:smallCaps/>
          </w:rPr>
          <w:delText>Vogel</w:delText>
        </w:r>
        <w:r w:rsidR="00100EA5" w:rsidDel="001A3D0E">
          <w:delText>/K. </w:delText>
        </w:r>
        <w:r w:rsidR="00100EA5" w:rsidDel="001A3D0E">
          <w:rPr>
            <w:smallCaps/>
          </w:rPr>
          <w:delText>Spühler</w:delText>
        </w:r>
        <w:r w:rsidR="00100EA5" w:rsidDel="001A3D0E">
          <w:delText>/M. </w:delText>
        </w:r>
        <w:r w:rsidR="00100EA5" w:rsidDel="001A3D0E">
          <w:rPr>
            <w:smallCaps/>
          </w:rPr>
          <w:delText>Gehri</w:delText>
        </w:r>
        <w:r w:rsidR="00100EA5" w:rsidDel="001A3D0E">
          <w:delText>, Grundriss des Zivilprozessrechts, 8. Aufl., Bern 2006 (zit. Vogel/Spühler/Gehri, Grundriss</w:delText>
        </w:r>
        <w:r w:rsidR="00100EA5" w:rsidDel="001A3D0E">
          <w:rPr>
            <w:vertAlign w:val="superscript"/>
          </w:rPr>
          <w:delText>8</w:delText>
        </w:r>
        <w:r w:rsidR="00100EA5" w:rsidDel="001A3D0E">
          <w:delText>).</w:delText>
        </w:r>
      </w:del>
    </w:p>
    <w:p w:rsidR="00100EA5" w:rsidRDefault="00100EA5">
      <w:pPr>
        <w:spacing w:line="200" w:lineRule="exact"/>
      </w:pPr>
    </w:p>
    <w:p w:rsidR="00100EA5" w:rsidRDefault="00100EA5">
      <w:pPr>
        <w:pStyle w:val="HalbeLeerzeile"/>
      </w:pPr>
    </w:p>
    <w:p w:rsidR="00100EA5" w:rsidRDefault="00100EA5">
      <w:pPr>
        <w:pStyle w:val="berschrift5"/>
        <w:rPr>
          <w:color w:val="000000"/>
        </w:rPr>
      </w:pPr>
      <w:r>
        <w:rPr>
          <w:color w:val="000000"/>
        </w:rPr>
        <w:t>I. Allgemeines</w:t>
      </w:r>
    </w:p>
    <w:p w:rsidR="00100EA5" w:rsidRDefault="00100EA5">
      <w:pPr>
        <w:pStyle w:val="HalbeLeerzeile"/>
      </w:pPr>
    </w:p>
    <w:p w:rsidR="00100EA5" w:rsidRDefault="00100EA5">
      <w:pPr>
        <w:pStyle w:val="Marginalie"/>
        <w:framePr w:wrap="notBeside"/>
      </w:pPr>
      <w:r>
        <w:rPr>
          <w:color w:val="000000"/>
        </w:rPr>
        <w:t>1</w:t>
      </w:r>
    </w:p>
    <w:p w:rsidR="00376589" w:rsidRDefault="00100EA5" w:rsidP="00BC7163">
      <w:pPr>
        <w:rPr>
          <w:ins w:id="743" w:author="TSCHUMPER_P" w:date="2010-10-31T06:14:00Z"/>
          <w:color w:val="000000"/>
        </w:rPr>
      </w:pPr>
      <w:r>
        <w:rPr>
          <w:color w:val="000000"/>
        </w:rPr>
        <w:t>Art. 70</w:t>
      </w:r>
      <w:r>
        <w:rPr>
          <w:color w:val="FFFF00"/>
          <w:spacing w:val="-12"/>
        </w:rPr>
        <w:t xml:space="preserve"> </w:t>
      </w:r>
      <w:r>
        <w:rPr>
          <w:color w:val="000000"/>
        </w:rPr>
        <w:t>behandelt</w:t>
      </w:r>
      <w:r>
        <w:rPr>
          <w:color w:val="FFFF00"/>
          <w:spacing w:val="-12"/>
        </w:rPr>
        <w:t xml:space="preserve"> </w:t>
      </w:r>
      <w:r>
        <w:rPr>
          <w:color w:val="000000"/>
        </w:rPr>
        <w:t>die</w:t>
      </w:r>
      <w:r>
        <w:rPr>
          <w:color w:val="FFFF00"/>
          <w:spacing w:val="-12"/>
        </w:rPr>
        <w:t xml:space="preserve"> </w:t>
      </w:r>
      <w:r>
        <w:rPr>
          <w:color w:val="000000"/>
        </w:rPr>
        <w:t>Vollstreckung</w:t>
      </w:r>
      <w:r>
        <w:rPr>
          <w:color w:val="FFFF00"/>
          <w:spacing w:val="-12"/>
        </w:rPr>
        <w:t xml:space="preserve"> </w:t>
      </w:r>
      <w:r>
        <w:rPr>
          <w:color w:val="000000"/>
        </w:rPr>
        <w:t>von</w:t>
      </w:r>
      <w:r>
        <w:rPr>
          <w:color w:val="FFFF00"/>
          <w:spacing w:val="-12"/>
        </w:rPr>
        <w:t xml:space="preserve"> </w:t>
      </w:r>
      <w:r>
        <w:rPr>
          <w:color w:val="000000"/>
        </w:rPr>
        <w:t>Entscheidungen</w:t>
      </w:r>
      <w:r>
        <w:rPr>
          <w:color w:val="FFFF00"/>
          <w:spacing w:val="-12"/>
        </w:rPr>
        <w:t xml:space="preserve"> </w:t>
      </w:r>
      <w:r>
        <w:rPr>
          <w:color w:val="000000"/>
        </w:rPr>
        <w:t>des</w:t>
      </w:r>
      <w:r>
        <w:rPr>
          <w:color w:val="FFFF00"/>
          <w:spacing w:val="-12"/>
        </w:rPr>
        <w:t xml:space="preserve"> </w:t>
      </w:r>
      <w:r>
        <w:rPr>
          <w:color w:val="000000"/>
        </w:rPr>
        <w:t>Bundesgerichts,</w:t>
      </w:r>
      <w:r>
        <w:rPr>
          <w:color w:val="FFFF00"/>
          <w:spacing w:val="-12"/>
        </w:rPr>
        <w:t xml:space="preserve"> </w:t>
      </w:r>
      <w:r>
        <w:rPr>
          <w:color w:val="000000"/>
        </w:rPr>
        <w:t>die</w:t>
      </w:r>
      <w:r>
        <w:rPr>
          <w:color w:val="FFFF00"/>
          <w:spacing w:val="-12"/>
        </w:rPr>
        <w:t xml:space="preserve"> </w:t>
      </w:r>
      <w:r>
        <w:rPr>
          <w:color w:val="000000"/>
        </w:rPr>
        <w:t>nicht</w:t>
      </w:r>
      <w:r>
        <w:rPr>
          <w:color w:val="FFFF00"/>
          <w:spacing w:val="-12"/>
        </w:rPr>
        <w:t xml:space="preserve"> </w:t>
      </w:r>
      <w:r>
        <w:rPr>
          <w:color w:val="000000"/>
        </w:rPr>
        <w:t>auf</w:t>
      </w:r>
      <w:r>
        <w:rPr>
          <w:color w:val="FFFF00"/>
          <w:spacing w:val="-12"/>
        </w:rPr>
        <w:t xml:space="preserve"> </w:t>
      </w:r>
      <w:r>
        <w:rPr>
          <w:color w:val="000000"/>
        </w:rPr>
        <w:t>Geldleistung</w:t>
      </w:r>
      <w:r>
        <w:rPr>
          <w:color w:val="FFFF00"/>
          <w:spacing w:val="-12"/>
        </w:rPr>
        <w:t xml:space="preserve"> </w:t>
      </w:r>
      <w:r>
        <w:rPr>
          <w:color w:val="000000"/>
        </w:rPr>
        <w:t>lauten,</w:t>
      </w:r>
      <w:r>
        <w:rPr>
          <w:color w:val="FFFF00"/>
          <w:spacing w:val="-12"/>
        </w:rPr>
        <w:t xml:space="preserve"> </w:t>
      </w:r>
      <w:r>
        <w:rPr>
          <w:color w:val="000000"/>
        </w:rPr>
        <w:t>die</w:t>
      </w:r>
      <w:r>
        <w:rPr>
          <w:color w:val="FFFF00"/>
          <w:spacing w:val="-12"/>
        </w:rPr>
        <w:t xml:space="preserve"> </w:t>
      </w:r>
      <w:r>
        <w:rPr>
          <w:color w:val="000000"/>
        </w:rPr>
        <w:t>sogenannte</w:t>
      </w:r>
      <w:r>
        <w:rPr>
          <w:color w:val="FFFF00"/>
          <w:spacing w:val="-12"/>
        </w:rPr>
        <w:t xml:space="preserve"> </w:t>
      </w:r>
      <w:r>
        <w:rPr>
          <w:b/>
          <w:color w:val="000000"/>
        </w:rPr>
        <w:t>Realvollstreckung</w:t>
      </w:r>
      <w:r>
        <w:rPr>
          <w:color w:val="000000"/>
        </w:rPr>
        <w:t>.</w:t>
      </w:r>
      <w:r>
        <w:rPr>
          <w:color w:val="FFFF00"/>
          <w:spacing w:val="-12"/>
        </w:rPr>
        <w:t xml:space="preserve"> </w:t>
      </w:r>
      <w:r>
        <w:rPr>
          <w:color w:val="000000"/>
        </w:rPr>
        <w:t>Dabei</w:t>
      </w:r>
      <w:r>
        <w:rPr>
          <w:color w:val="FFFF00"/>
          <w:spacing w:val="-12"/>
        </w:rPr>
        <w:t xml:space="preserve"> </w:t>
      </w:r>
      <w:r>
        <w:rPr>
          <w:color w:val="000000"/>
        </w:rPr>
        <w:t>unterscheidet</w:t>
      </w:r>
      <w:r>
        <w:rPr>
          <w:color w:val="FFFF00"/>
          <w:spacing w:val="-12"/>
        </w:rPr>
        <w:t xml:space="preserve"> </w:t>
      </w:r>
      <w:r>
        <w:rPr>
          <w:color w:val="000000"/>
        </w:rPr>
        <w:t>das</w:t>
      </w:r>
      <w:r>
        <w:rPr>
          <w:color w:val="FFFF00"/>
          <w:spacing w:val="-12"/>
        </w:rPr>
        <w:t xml:space="preserve"> </w:t>
      </w:r>
      <w:r>
        <w:rPr>
          <w:color w:val="000000"/>
        </w:rPr>
        <w:t>Gesetz,</w:t>
      </w:r>
      <w:r>
        <w:rPr>
          <w:color w:val="FFFF00"/>
          <w:spacing w:val="-12"/>
        </w:rPr>
        <w:t xml:space="preserve"> </w:t>
      </w:r>
      <w:r>
        <w:rPr>
          <w:color w:val="000000"/>
        </w:rPr>
        <w:t>in</w:t>
      </w:r>
      <w:r>
        <w:rPr>
          <w:color w:val="FFFF00"/>
          <w:spacing w:val="-12"/>
        </w:rPr>
        <w:t xml:space="preserve"> </w:t>
      </w:r>
      <w:r>
        <w:rPr>
          <w:color w:val="000000"/>
        </w:rPr>
        <w:t>welchem</w:t>
      </w:r>
      <w:r>
        <w:rPr>
          <w:color w:val="FFFF00"/>
          <w:spacing w:val="-12"/>
        </w:rPr>
        <w:t xml:space="preserve"> </w:t>
      </w:r>
      <w:r>
        <w:rPr>
          <w:color w:val="000000"/>
        </w:rPr>
        <w:t>Verfahren</w:t>
      </w:r>
      <w:r>
        <w:rPr>
          <w:color w:val="FFFF00"/>
          <w:spacing w:val="-12"/>
        </w:rPr>
        <w:t xml:space="preserve"> </w:t>
      </w:r>
      <w:r>
        <w:rPr>
          <w:color w:val="000000"/>
        </w:rPr>
        <w:t>der</w:t>
      </w:r>
      <w:r>
        <w:rPr>
          <w:color w:val="FFFF00"/>
          <w:spacing w:val="-12"/>
        </w:rPr>
        <w:t xml:space="preserve"> </w:t>
      </w:r>
      <w:r>
        <w:rPr>
          <w:color w:val="000000"/>
        </w:rPr>
        <w:t>bundesgerichtliche</w:t>
      </w:r>
      <w:r>
        <w:rPr>
          <w:color w:val="FFFF00"/>
          <w:spacing w:val="-12"/>
        </w:rPr>
        <w:t xml:space="preserve"> </w:t>
      </w:r>
      <w:r>
        <w:rPr>
          <w:color w:val="000000"/>
        </w:rPr>
        <w:t>Entscheid</w:t>
      </w:r>
      <w:r>
        <w:rPr>
          <w:color w:val="FFFF00"/>
          <w:spacing w:val="-12"/>
        </w:rPr>
        <w:t xml:space="preserve"> </w:t>
      </w:r>
      <w:r>
        <w:rPr>
          <w:color w:val="000000"/>
        </w:rPr>
        <w:t>zustande</w:t>
      </w:r>
      <w:r>
        <w:rPr>
          <w:color w:val="FFFF00"/>
          <w:spacing w:val="-12"/>
        </w:rPr>
        <w:t xml:space="preserve"> </w:t>
      </w:r>
      <w:r>
        <w:rPr>
          <w:color w:val="000000"/>
        </w:rPr>
        <w:t>gekommen</w:t>
      </w:r>
      <w:r>
        <w:rPr>
          <w:color w:val="FFFF00"/>
          <w:spacing w:val="-12"/>
        </w:rPr>
        <w:t xml:space="preserve"> </w:t>
      </w:r>
      <w:r>
        <w:rPr>
          <w:color w:val="000000"/>
        </w:rPr>
        <w:t>ist.</w:t>
      </w:r>
      <w:r>
        <w:rPr>
          <w:color w:val="FFFF00"/>
          <w:spacing w:val="-12"/>
        </w:rPr>
        <w:t xml:space="preserve"> </w:t>
      </w:r>
      <w:r>
        <w:rPr>
          <w:color w:val="000000"/>
        </w:rPr>
        <w:t>Die</w:t>
      </w:r>
      <w:r>
        <w:rPr>
          <w:color w:val="FFFF00"/>
          <w:spacing w:val="-12"/>
        </w:rPr>
        <w:t xml:space="preserve"> </w:t>
      </w:r>
      <w:r>
        <w:rPr>
          <w:color w:val="000000"/>
        </w:rPr>
        <w:t>B</w:t>
      </w:r>
      <w:r>
        <w:rPr>
          <w:color w:val="000000"/>
        </w:rPr>
        <w:t>e</w:t>
      </w:r>
      <w:r>
        <w:rPr>
          <w:color w:val="000000"/>
        </w:rPr>
        <w:t>stimmung</w:t>
      </w:r>
      <w:r>
        <w:rPr>
          <w:color w:val="FFFF00"/>
          <w:spacing w:val="-12"/>
        </w:rPr>
        <w:t xml:space="preserve"> </w:t>
      </w:r>
      <w:r>
        <w:rPr>
          <w:color w:val="000000"/>
        </w:rPr>
        <w:t>entspricht</w:t>
      </w:r>
      <w:r>
        <w:rPr>
          <w:color w:val="FFFF00"/>
          <w:spacing w:val="-12"/>
        </w:rPr>
        <w:t xml:space="preserve"> </w:t>
      </w:r>
      <w:del w:id="744" w:author="TSCHUMPER_P" w:date="2010-11-07T07:24:00Z">
        <w:r w:rsidDel="00AA04CD">
          <w:rPr>
            <w:color w:val="000000"/>
          </w:rPr>
          <w:delText>materiell</w:delText>
        </w:r>
        <w:r w:rsidDel="00AA04CD">
          <w:rPr>
            <w:color w:val="FFFF00"/>
            <w:spacing w:val="-12"/>
          </w:rPr>
          <w:delText xml:space="preserve"> </w:delText>
        </w:r>
      </w:del>
      <w:ins w:id="745" w:author="TSCHUMPER_P" w:date="2010-10-24T14:36:00Z">
        <w:r w:rsidR="002344A3">
          <w:rPr>
            <w:color w:val="FFFF00"/>
            <w:spacing w:val="-12"/>
          </w:rPr>
          <w:t>im Wesentli</w:t>
        </w:r>
        <w:r w:rsidR="00AA04CD">
          <w:rPr>
            <w:color w:val="FFFF00"/>
            <w:spacing w:val="-12"/>
          </w:rPr>
          <w:t>chen der OG-Regelung</w:t>
        </w:r>
        <w:r w:rsidR="002344A3">
          <w:rPr>
            <w:color w:val="FFFF00"/>
            <w:spacing w:val="-12"/>
          </w:rPr>
          <w:t xml:space="preserve"> </w:t>
        </w:r>
      </w:ins>
      <w:del w:id="746" w:author="TSCHUMPER_P" w:date="2010-10-24T14:36:00Z">
        <w:r w:rsidDel="002344A3">
          <w:rPr>
            <w:color w:val="000000"/>
          </w:rPr>
          <w:delText>dem</w:delText>
        </w:r>
        <w:r w:rsidDel="002344A3">
          <w:rPr>
            <w:color w:val="FFFF00"/>
            <w:spacing w:val="-12"/>
          </w:rPr>
          <w:delText xml:space="preserve"> </w:delText>
        </w:r>
        <w:r w:rsidDel="002344A3">
          <w:rPr>
            <w:color w:val="000000"/>
          </w:rPr>
          <w:delText>bishe</w:delText>
        </w:r>
      </w:del>
      <w:del w:id="747" w:author="TSCHUMPER_P" w:date="2010-10-24T14:37:00Z">
        <w:r w:rsidDel="002344A3">
          <w:rPr>
            <w:color w:val="000000"/>
          </w:rPr>
          <w:delText>rigen</w:delText>
        </w:r>
        <w:r w:rsidDel="002344A3">
          <w:rPr>
            <w:color w:val="FFFF00"/>
            <w:spacing w:val="-12"/>
          </w:rPr>
          <w:delText xml:space="preserve"> </w:delText>
        </w:r>
        <w:r w:rsidDel="002344A3">
          <w:rPr>
            <w:color w:val="000000"/>
          </w:rPr>
          <w:delText>Recht</w:delText>
        </w:r>
      </w:del>
      <w:r>
        <w:rPr>
          <w:color w:val="000000"/>
        </w:rPr>
        <w:t>,</w:t>
      </w:r>
      <w:r>
        <w:rPr>
          <w:color w:val="FFFF00"/>
          <w:spacing w:val="-12"/>
        </w:rPr>
        <w:t xml:space="preserve"> </w:t>
      </w:r>
      <w:r>
        <w:rPr>
          <w:color w:val="000000"/>
        </w:rPr>
        <w:t>normiert</w:t>
      </w:r>
      <w:r>
        <w:rPr>
          <w:color w:val="FFFF00"/>
          <w:spacing w:val="-12"/>
        </w:rPr>
        <w:t xml:space="preserve"> </w:t>
      </w:r>
      <w:r>
        <w:rPr>
          <w:color w:val="000000"/>
        </w:rPr>
        <w:t>die</w:t>
      </w:r>
      <w:r>
        <w:rPr>
          <w:color w:val="FFFF00"/>
          <w:spacing w:val="-12"/>
        </w:rPr>
        <w:t xml:space="preserve"> </w:t>
      </w:r>
      <w:r>
        <w:rPr>
          <w:color w:val="000000"/>
        </w:rPr>
        <w:t>einzelnen</w:t>
      </w:r>
      <w:r>
        <w:rPr>
          <w:color w:val="FFFF00"/>
          <w:spacing w:val="-12"/>
        </w:rPr>
        <w:t xml:space="preserve"> </w:t>
      </w:r>
      <w:r>
        <w:rPr>
          <w:color w:val="000000"/>
        </w:rPr>
        <w:t>Fälle</w:t>
      </w:r>
      <w:r>
        <w:rPr>
          <w:color w:val="FFFF00"/>
          <w:spacing w:val="-12"/>
        </w:rPr>
        <w:t xml:space="preserve"> </w:t>
      </w:r>
      <w:r>
        <w:rPr>
          <w:color w:val="000000"/>
        </w:rPr>
        <w:t>jedoch</w:t>
      </w:r>
      <w:r>
        <w:rPr>
          <w:color w:val="FFFF00"/>
          <w:spacing w:val="-12"/>
        </w:rPr>
        <w:t xml:space="preserve"> </w:t>
      </w:r>
      <w:r>
        <w:rPr>
          <w:color w:val="000000"/>
        </w:rPr>
        <w:t>explizit.</w:t>
      </w:r>
      <w:r>
        <w:rPr>
          <w:color w:val="FFFF00"/>
          <w:spacing w:val="-12"/>
        </w:rPr>
        <w:t xml:space="preserve"> </w:t>
      </w:r>
      <w:r>
        <w:rPr>
          <w:color w:val="000000"/>
        </w:rPr>
        <w:t>Die</w:t>
      </w:r>
      <w:r>
        <w:rPr>
          <w:color w:val="FFFF00"/>
          <w:spacing w:val="-12"/>
        </w:rPr>
        <w:t xml:space="preserve"> </w:t>
      </w:r>
      <w:r>
        <w:rPr>
          <w:color w:val="000000"/>
        </w:rPr>
        <w:t>Vollstreckung</w:t>
      </w:r>
      <w:r>
        <w:rPr>
          <w:color w:val="FFFF00"/>
          <w:spacing w:val="-12"/>
        </w:rPr>
        <w:t xml:space="preserve"> </w:t>
      </w:r>
      <w:r>
        <w:rPr>
          <w:color w:val="000000"/>
        </w:rPr>
        <w:t>von</w:t>
      </w:r>
      <w:r>
        <w:rPr>
          <w:color w:val="FFFF00"/>
          <w:spacing w:val="-12"/>
        </w:rPr>
        <w:t xml:space="preserve"> </w:t>
      </w:r>
      <w:r>
        <w:rPr>
          <w:color w:val="000000"/>
        </w:rPr>
        <w:t>Geldleistungen</w:t>
      </w:r>
      <w:r>
        <w:rPr>
          <w:color w:val="FFFF00"/>
          <w:spacing w:val="-12"/>
        </w:rPr>
        <w:t xml:space="preserve"> </w:t>
      </w:r>
      <w:r>
        <w:rPr>
          <w:color w:val="000000"/>
        </w:rPr>
        <w:t>ist</w:t>
      </w:r>
      <w:r>
        <w:rPr>
          <w:color w:val="FFFF00"/>
          <w:spacing w:val="-12"/>
        </w:rPr>
        <w:t xml:space="preserve"> </w:t>
      </w:r>
      <w:r>
        <w:rPr>
          <w:color w:val="000000"/>
        </w:rPr>
        <w:t>im</w:t>
      </w:r>
      <w:r>
        <w:rPr>
          <w:color w:val="FFFF00"/>
          <w:spacing w:val="-12"/>
        </w:rPr>
        <w:t xml:space="preserve"> </w:t>
      </w:r>
      <w:r>
        <w:rPr>
          <w:color w:val="000000"/>
        </w:rPr>
        <w:t>Unterschied</w:t>
      </w:r>
      <w:r>
        <w:rPr>
          <w:color w:val="FFFF00"/>
          <w:spacing w:val="-12"/>
        </w:rPr>
        <w:t xml:space="preserve"> </w:t>
      </w:r>
      <w:r>
        <w:rPr>
          <w:color w:val="000000"/>
        </w:rPr>
        <w:t>zu</w:t>
      </w:r>
      <w:r>
        <w:rPr>
          <w:color w:val="FFFF00"/>
          <w:spacing w:val="-12"/>
        </w:rPr>
        <w:t xml:space="preserve"> </w:t>
      </w:r>
      <w:r>
        <w:rPr>
          <w:color w:val="000000"/>
        </w:rPr>
        <w:t>Art. 39</w:t>
      </w:r>
      <w:r>
        <w:rPr>
          <w:color w:val="FFFF00"/>
          <w:spacing w:val="-12"/>
        </w:rPr>
        <w:t xml:space="preserve"> </w:t>
      </w:r>
      <w:r>
        <w:rPr>
          <w:color w:val="000000"/>
        </w:rPr>
        <w:t>OG</w:t>
      </w:r>
      <w:r>
        <w:rPr>
          <w:color w:val="FFFF00"/>
          <w:spacing w:val="-12"/>
        </w:rPr>
        <w:t xml:space="preserve"> </w:t>
      </w:r>
      <w:r>
        <w:rPr>
          <w:color w:val="000000"/>
        </w:rPr>
        <w:t>ebenfalls</w:t>
      </w:r>
      <w:r>
        <w:rPr>
          <w:color w:val="FFFF00"/>
          <w:spacing w:val="-12"/>
        </w:rPr>
        <w:t xml:space="preserve"> </w:t>
      </w:r>
      <w:r>
        <w:rPr>
          <w:color w:val="000000"/>
        </w:rPr>
        <w:t>ausdrücklich</w:t>
      </w:r>
      <w:r>
        <w:rPr>
          <w:color w:val="FFFF00"/>
          <w:spacing w:val="-12"/>
        </w:rPr>
        <w:t xml:space="preserve"> </w:t>
      </w:r>
      <w:r>
        <w:rPr>
          <w:color w:val="000000"/>
        </w:rPr>
        <w:t>geregelt,</w:t>
      </w:r>
      <w:r>
        <w:rPr>
          <w:color w:val="FFFF00"/>
          <w:spacing w:val="-12"/>
        </w:rPr>
        <w:t xml:space="preserve"> </w:t>
      </w:r>
      <w:r>
        <w:rPr>
          <w:color w:val="000000"/>
        </w:rPr>
        <w:t>aber</w:t>
      </w:r>
      <w:r>
        <w:rPr>
          <w:color w:val="FFFF00"/>
          <w:spacing w:val="-12"/>
        </w:rPr>
        <w:t xml:space="preserve"> </w:t>
      </w:r>
      <w:r>
        <w:rPr>
          <w:color w:val="000000"/>
        </w:rPr>
        <w:t>in</w:t>
      </w:r>
      <w:r>
        <w:rPr>
          <w:color w:val="FFFF00"/>
          <w:spacing w:val="-12"/>
        </w:rPr>
        <w:t xml:space="preserve"> </w:t>
      </w:r>
      <w:r>
        <w:rPr>
          <w:color w:val="000000"/>
        </w:rPr>
        <w:t>eine</w:t>
      </w:r>
      <w:r>
        <w:rPr>
          <w:color w:val="FFFF00"/>
          <w:spacing w:val="-12"/>
        </w:rPr>
        <w:t xml:space="preserve"> </w:t>
      </w:r>
      <w:r>
        <w:rPr>
          <w:color w:val="000000"/>
        </w:rPr>
        <w:t>separate</w:t>
      </w:r>
      <w:r>
        <w:rPr>
          <w:color w:val="FFFF00"/>
          <w:spacing w:val="-12"/>
        </w:rPr>
        <w:t xml:space="preserve"> </w:t>
      </w:r>
      <w:r>
        <w:rPr>
          <w:color w:val="000000"/>
        </w:rPr>
        <w:t>Bestimmung</w:t>
      </w:r>
      <w:r>
        <w:rPr>
          <w:color w:val="FFFF00"/>
          <w:spacing w:val="-12"/>
        </w:rPr>
        <w:t xml:space="preserve"> </w:t>
      </w:r>
      <w:r>
        <w:rPr>
          <w:color w:val="000000"/>
        </w:rPr>
        <w:t>ausgelagert</w:t>
      </w:r>
      <w:r>
        <w:rPr>
          <w:color w:val="FFFF00"/>
          <w:spacing w:val="-12"/>
        </w:rPr>
        <w:t xml:space="preserve"> </w:t>
      </w:r>
      <w:r>
        <w:rPr>
          <w:color w:val="000000"/>
        </w:rPr>
        <w:t>worden</w:t>
      </w:r>
      <w:r>
        <w:rPr>
          <w:color w:val="FFFF00"/>
          <w:spacing w:val="-12"/>
        </w:rPr>
        <w:t xml:space="preserve"> </w:t>
      </w:r>
      <w:r>
        <w:rPr>
          <w:color w:val="000000"/>
        </w:rPr>
        <w:t>(Art. 69).</w:t>
      </w:r>
      <w:ins w:id="748" w:author="TSCHUMPER_P" w:date="2010-11-04T07:55:00Z">
        <w:r w:rsidR="00687CA8">
          <w:rPr>
            <w:color w:val="000000"/>
          </w:rPr>
          <w:t xml:space="preserve"> </w:t>
        </w:r>
      </w:ins>
      <w:ins w:id="749" w:author="TSCHUMPER_P" w:date="2010-11-04T07:56:00Z">
        <w:r w:rsidR="00687CA8">
          <w:rPr>
            <w:color w:val="000000"/>
          </w:rPr>
          <w:t xml:space="preserve">Art. 70 betrifft </w:t>
        </w:r>
      </w:ins>
      <w:ins w:id="750" w:author="TSCHUMPER_P" w:date="2010-11-11T17:43:00Z">
        <w:r w:rsidR="001A3D0E">
          <w:rPr>
            <w:color w:val="000000"/>
          </w:rPr>
          <w:t xml:space="preserve">somit </w:t>
        </w:r>
      </w:ins>
      <w:ins w:id="751" w:author="TSCHUMPER_P" w:date="2010-11-04T07:56:00Z">
        <w:r w:rsidR="00687CA8">
          <w:rPr>
            <w:color w:val="000000"/>
          </w:rPr>
          <w:t>nur jenen Teil des Dispositivs, der keine Geld- oder Sicherheitslei</w:t>
        </w:r>
        <w:r w:rsidR="00687CA8">
          <w:rPr>
            <w:color w:val="000000"/>
          </w:rPr>
          <w:t>s</w:t>
        </w:r>
        <w:r w:rsidR="00687CA8">
          <w:rPr>
            <w:color w:val="000000"/>
          </w:rPr>
          <w:t>t</w:t>
        </w:r>
        <w:r w:rsidR="007F0BF5">
          <w:rPr>
            <w:color w:val="000000"/>
          </w:rPr>
          <w:t>ung beinhaltet</w:t>
        </w:r>
      </w:ins>
      <w:ins w:id="752" w:author="TSCHUMPER_P" w:date="2010-11-04T07:58:00Z">
        <w:r w:rsidR="00687CA8">
          <w:rPr>
            <w:color w:val="000000"/>
          </w:rPr>
          <w:t>.</w:t>
        </w:r>
      </w:ins>
      <w:ins w:id="753" w:author="TSCHUMPER_P" w:date="2010-11-04T08:00:00Z">
        <w:r w:rsidR="00687CA8">
          <w:rPr>
            <w:rStyle w:val="Funotenzeichen"/>
          </w:rPr>
          <w:footnoteReference w:id="45"/>
        </w:r>
      </w:ins>
    </w:p>
    <w:p w:rsidR="00DD0C9D" w:rsidRDefault="00DD0C9D" w:rsidP="00DD0C9D">
      <w:pPr>
        <w:spacing w:line="110" w:lineRule="exact"/>
        <w:rPr>
          <w:ins w:id="760" w:author="TSCHUMPER_P" w:date="2010-10-31T06:15:00Z"/>
          <w:color w:val="000000"/>
        </w:rPr>
      </w:pPr>
    </w:p>
    <w:p w:rsidR="00DD0C9D" w:rsidDel="00BC7163" w:rsidRDefault="00DD0C9D">
      <w:pPr>
        <w:rPr>
          <w:del w:id="761" w:author="TSCHUMPER_P" w:date="2010-11-07T08:39:00Z"/>
          <w:color w:val="000000"/>
        </w:rPr>
      </w:pPr>
    </w:p>
    <w:p w:rsidR="00100EA5" w:rsidRDefault="00100EA5">
      <w:pPr>
        <w:pStyle w:val="HalbeLeerzeile"/>
      </w:pPr>
    </w:p>
    <w:p w:rsidR="00100EA5" w:rsidRDefault="00100EA5">
      <w:pPr>
        <w:pStyle w:val="Marginalie"/>
        <w:framePr w:wrap="notBeside"/>
      </w:pPr>
      <w:r>
        <w:rPr>
          <w:color w:val="000000"/>
        </w:rPr>
        <w:t>2</w:t>
      </w:r>
    </w:p>
    <w:p w:rsidR="002B3432" w:rsidRDefault="00100EA5">
      <w:pPr>
        <w:rPr>
          <w:del w:id="762" w:author="TSCHUMPER_P" w:date="2010-10-24T14:48:00Z"/>
          <w:color w:val="000000"/>
        </w:rPr>
        <w:pPrChange w:id="763" w:author="TSCHUMPER_P" w:date="2010-10-24T14:48:00Z">
          <w:pPr>
            <w:pStyle w:val="HalbeLeerzeile"/>
          </w:pPr>
        </w:pPrChange>
      </w:pPr>
      <w:r>
        <w:rPr>
          <w:color w:val="000000"/>
        </w:rPr>
        <w:t xml:space="preserve">Unter die Realexekution fallen auch Ansprüche auf Leistung in </w:t>
      </w:r>
      <w:r>
        <w:rPr>
          <w:b/>
          <w:color w:val="000000"/>
        </w:rPr>
        <w:t>ausländischer Wä</w:t>
      </w:r>
      <w:r>
        <w:rPr>
          <w:b/>
          <w:color w:val="000000"/>
        </w:rPr>
        <w:t>h</w:t>
      </w:r>
      <w:r>
        <w:rPr>
          <w:b/>
          <w:color w:val="000000"/>
        </w:rPr>
        <w:t>rung</w:t>
      </w:r>
      <w:r>
        <w:rPr>
          <w:color w:val="000000"/>
        </w:rPr>
        <w:t>,</w:t>
      </w:r>
      <w:del w:id="764" w:author="TSCHUMPER_P" w:date="2010-11-06T09:37:00Z">
        <w:r w:rsidDel="008B5829">
          <w:rPr>
            <w:rStyle w:val="Funotenzeichen"/>
          </w:rPr>
          <w:footnoteReference w:id="46"/>
        </w:r>
      </w:del>
      <w:r>
        <w:rPr>
          <w:color w:val="000000"/>
        </w:rPr>
        <w:t xml:space="preserve"> wenn diese aufgrund einer Effektivitätsklausel nicht in schweizerische Währung umgerechnet werden darf.</w:t>
      </w:r>
      <w:r>
        <w:rPr>
          <w:rStyle w:val="Funotenzeichen"/>
        </w:rPr>
        <w:footnoteReference w:id="47"/>
      </w:r>
    </w:p>
    <w:p w:rsidR="00D57D9D" w:rsidRDefault="00D57D9D">
      <w:pPr>
        <w:rPr>
          <w:ins w:id="784" w:author="TSCHUMPER_P" w:date="2010-11-06T08:46:00Z"/>
          <w:color w:val="000000"/>
        </w:rPr>
      </w:pPr>
    </w:p>
    <w:p w:rsidR="002B3432" w:rsidRDefault="002B3432">
      <w:pPr>
        <w:spacing w:line="110" w:lineRule="exact"/>
        <w:rPr>
          <w:ins w:id="785" w:author="TSCHUMPER_P" w:date="2010-11-06T08:46:00Z"/>
          <w:smallCaps/>
          <w:color w:val="000000"/>
          <w:rPrChange w:id="786" w:author="TSCHUMPER_P" w:date="2010-11-06T08:47:00Z">
            <w:rPr>
              <w:ins w:id="787" w:author="TSCHUMPER_P" w:date="2010-11-06T08:46:00Z"/>
              <w:color w:val="000000"/>
            </w:rPr>
          </w:rPrChange>
        </w:rPr>
        <w:pPrChange w:id="788" w:author="TSCHUMPER_P" w:date="2010-11-06T08:47:00Z">
          <w:pPr/>
        </w:pPrChange>
      </w:pPr>
    </w:p>
    <w:p w:rsidR="00AE1E93" w:rsidRDefault="007F0BF5" w:rsidP="00AE1E93">
      <w:pPr>
        <w:pStyle w:val="Marginalie"/>
        <w:framePr w:wrap="notBeside"/>
        <w:rPr>
          <w:ins w:id="789" w:author="TSCHUMPER_P" w:date="2010-11-06T08:49:00Z"/>
        </w:rPr>
      </w:pPr>
      <w:ins w:id="790" w:author="TSCHUMPER_P" w:date="2010-11-07T11:08:00Z">
        <w:r>
          <w:rPr>
            <w:color w:val="000000"/>
          </w:rPr>
          <w:t>3</w:t>
        </w:r>
      </w:ins>
    </w:p>
    <w:p w:rsidR="002B3432" w:rsidRDefault="00D57D9D">
      <w:pPr>
        <w:spacing w:line="110" w:lineRule="exact"/>
        <w:rPr>
          <w:del w:id="791" w:author="TSCHUMPER_P" w:date="2010-11-07T11:09:00Z"/>
          <w:b/>
          <w:color w:val="000000"/>
          <w:rPrChange w:id="792" w:author="TSCHUMPER_P" w:date="2010-11-07T11:09:00Z">
            <w:rPr>
              <w:del w:id="793" w:author="TSCHUMPER_P" w:date="2010-11-07T11:09:00Z"/>
            </w:rPr>
          </w:rPrChange>
        </w:rPr>
        <w:pPrChange w:id="794" w:author="TSCHUMPER_P" w:date="2010-11-06T08:49:00Z">
          <w:pPr>
            <w:pStyle w:val="HalbeLeerzeile"/>
          </w:pPr>
        </w:pPrChange>
      </w:pPr>
      <w:ins w:id="795" w:author="TSCHUMPER_P" w:date="2010-11-06T08:46:00Z">
        <w:r>
          <w:rPr>
            <w:color w:val="000000"/>
          </w:rPr>
          <w:t xml:space="preserve">Bei der Realexekution kann sich der Vollstreckungsgegner nicht auf eine mögliche </w:t>
        </w:r>
        <w:r w:rsidR="00CE7198" w:rsidRPr="00CE7198">
          <w:rPr>
            <w:b/>
            <w:color w:val="000000"/>
            <w:rPrChange w:id="796" w:author="TSCHUMPER_P" w:date="2010-11-06T08:47:00Z">
              <w:rPr>
                <w:color w:val="000000"/>
                <w:spacing w:val="40"/>
                <w:vertAlign w:val="superscript"/>
              </w:rPr>
            </w:rPrChange>
          </w:rPr>
          <w:t>Kompetenzqualität</w:t>
        </w:r>
        <w:r>
          <w:rPr>
            <w:color w:val="000000"/>
          </w:rPr>
          <w:t xml:space="preserve"> von Gegenständen </w:t>
        </w:r>
      </w:ins>
      <w:ins w:id="797" w:author="TSCHUMPER_P" w:date="2010-11-06T08:47:00Z">
        <w:r>
          <w:rPr>
            <w:color w:val="000000"/>
          </w:rPr>
          <w:t xml:space="preserve">i.S. von Art. 92 SchKG </w:t>
        </w:r>
      </w:ins>
      <w:ins w:id="798" w:author="TSCHUMPER_P" w:date="2010-11-06T08:46:00Z">
        <w:r>
          <w:rPr>
            <w:color w:val="000000"/>
          </w:rPr>
          <w:t>berufen.</w:t>
        </w:r>
      </w:ins>
      <w:ins w:id="799" w:author="TSCHUMPER_P" w:date="2010-11-06T08:47:00Z">
        <w:r>
          <w:rPr>
            <w:color w:val="000000"/>
          </w:rPr>
          <w:t xml:space="preserve"> </w:t>
        </w:r>
      </w:ins>
      <w:ins w:id="800" w:author="TSCHUMPER_P" w:date="2010-11-06T08:48:00Z">
        <w:r>
          <w:rPr>
            <w:color w:val="000000"/>
          </w:rPr>
          <w:t>Anders als bei Urteilen auf Geldzahlung hätte dies bereits im Erkenntnisverfahren vorgebracht werden müssen.</w:t>
        </w:r>
        <w:r>
          <w:rPr>
            <w:rStyle w:val="Funotenzeichen"/>
          </w:rPr>
          <w:footnoteReference w:id="48"/>
        </w:r>
        <w:r>
          <w:rPr>
            <w:color w:val="000000"/>
          </w:rPr>
          <w:t xml:space="preserve"> </w:t>
        </w:r>
      </w:ins>
      <w:ins w:id="802" w:author="TSCHUMPER_P" w:date="2010-11-06T08:46:00Z">
        <w:r>
          <w:rPr>
            <w:color w:val="000000"/>
          </w:rPr>
          <w:t xml:space="preserve"> </w:t>
        </w:r>
      </w:ins>
    </w:p>
    <w:p w:rsidR="00100EA5" w:rsidDel="007F0BF5" w:rsidRDefault="00100EA5">
      <w:pPr>
        <w:pStyle w:val="Marginalie"/>
        <w:framePr w:wrap="notBeside"/>
        <w:rPr>
          <w:del w:id="803" w:author="TSCHUMPER_P" w:date="2010-11-07T11:09:00Z"/>
        </w:rPr>
      </w:pPr>
      <w:del w:id="804" w:author="TSCHUMPER_P" w:date="2010-10-27T10:05:00Z">
        <w:r w:rsidDel="00FE413A">
          <w:rPr>
            <w:color w:val="000000"/>
          </w:rPr>
          <w:delText>3</w:delText>
        </w:r>
      </w:del>
    </w:p>
    <w:p w:rsidR="002B3432" w:rsidRDefault="00100EA5">
      <w:pPr>
        <w:spacing w:line="110" w:lineRule="exact"/>
        <w:rPr>
          <w:del w:id="805" w:author="TSCHUMPER_P" w:date="2010-10-27T10:06:00Z"/>
          <w:color w:val="000000"/>
        </w:rPr>
        <w:pPrChange w:id="806" w:author="TSCHUMPER_P" w:date="2010-10-27T10:06:00Z">
          <w:pPr/>
        </w:pPrChange>
      </w:pPr>
      <w:moveFromRangeStart w:id="807" w:author="TSCHUMPER_P" w:date="2010-10-24T14:49:00Z" w:name="move275695080"/>
      <w:moveFrom w:id="808" w:author="TSCHUMPER_P" w:date="2010-10-24T14:49:00Z">
        <w:r w:rsidDel="001F30D4">
          <w:rPr>
            <w:color w:val="000000"/>
          </w:rPr>
          <w:t xml:space="preserve">Nicht erwähnt ist in Art. 70 die Vollstreckung von </w:t>
        </w:r>
        <w:r w:rsidDel="001F30D4">
          <w:rPr>
            <w:b/>
            <w:color w:val="000000"/>
          </w:rPr>
          <w:t>Strafentscheiden</w:t>
        </w:r>
        <w:r w:rsidDel="001F30D4">
          <w:rPr>
            <w:color w:val="000000"/>
          </w:rPr>
          <w:t>, wenn das Bundesgericht in der Sache selber entsche</w:t>
        </w:r>
        <w:r w:rsidDel="001F30D4">
          <w:rPr>
            <w:color w:val="000000"/>
          </w:rPr>
          <w:t>i</w:t>
        </w:r>
        <w:r w:rsidDel="001F30D4">
          <w:rPr>
            <w:color w:val="000000"/>
          </w:rPr>
          <w:t>det (Art. 107 Abs. 2). Diese richtet sich nach Art. 240 BStP. Danach sorgt der Bundesrat für den Vollzug der rechtskräftigen Urteile und Entscheidungen der eidgenössischen Strafg</w:t>
        </w:r>
        <w:r w:rsidDel="001F30D4">
          <w:rPr>
            <w:color w:val="000000"/>
          </w:rPr>
          <w:t>e</w:t>
        </w:r>
        <w:r w:rsidDel="001F30D4">
          <w:rPr>
            <w:color w:val="000000"/>
          </w:rPr>
          <w:t>richte (Abs. 1). Die Kantone sind verpflichtet, diese Urteile und Entscheidungen zu vollziehen (Abs. 2). Der Strafvollzug ist kantonalrechtlich geregelt, soweit das Bundesrecht nichts anderes bestimmt. Der Bund hat die Oberaufsicht (Abs. 3)</w:t>
        </w:r>
        <w:del w:id="809" w:author="TSCHUMPER_P" w:date="2010-11-07T11:08:00Z">
          <w:r w:rsidDel="007F0BF5">
            <w:rPr>
              <w:color w:val="000000"/>
            </w:rPr>
            <w:delText>.</w:delText>
          </w:r>
        </w:del>
      </w:moveFrom>
    </w:p>
    <w:moveFromRangeEnd w:id="807"/>
    <w:p w:rsidR="002B3432" w:rsidRDefault="002B3432">
      <w:pPr>
        <w:spacing w:line="110" w:lineRule="exact"/>
        <w:rPr>
          <w:del w:id="810" w:author="TSCHUMPER_P" w:date="2010-11-07T11:08:00Z"/>
        </w:rPr>
        <w:pPrChange w:id="811" w:author="TSCHUMPER_P" w:date="2010-10-27T10:06:00Z">
          <w:pPr>
            <w:pStyle w:val="HalbeLeerzeile"/>
          </w:pPr>
        </w:pPrChange>
      </w:pPr>
    </w:p>
    <w:p w:rsidR="00100EA5" w:rsidDel="007F0BF5" w:rsidRDefault="00100EA5">
      <w:pPr>
        <w:pStyle w:val="Marginalie"/>
        <w:framePr w:wrap="notBeside"/>
        <w:rPr>
          <w:del w:id="812" w:author="TSCHUMPER_P" w:date="2010-11-07T11:08:00Z"/>
        </w:rPr>
      </w:pPr>
      <w:del w:id="813" w:author="TSCHUMPER_P" w:date="2010-10-27T10:06:00Z">
        <w:r w:rsidDel="00FE413A">
          <w:rPr>
            <w:color w:val="000000"/>
          </w:rPr>
          <w:delText>4</w:delText>
        </w:r>
      </w:del>
    </w:p>
    <w:p w:rsidR="000346C1" w:rsidRDefault="00DD0C9D">
      <w:pPr>
        <w:rPr>
          <w:del w:id="814" w:author="TSCHUMPER_P" w:date="2010-10-31T06:12:00Z"/>
          <w:color w:val="000000"/>
        </w:rPr>
      </w:pPr>
      <w:moveToRangeStart w:id="815" w:author="TSCHUMPER_P" w:date="2010-10-31T06:11:00Z" w:name="move276268793"/>
      <w:moveTo w:id="816" w:author="TSCHUMPER_P" w:date="2010-10-31T06:11:00Z">
        <w:del w:id="817" w:author="TSCHUMPER_P" w:date="2010-10-31T06:14:00Z">
          <w:r w:rsidDel="00DD0C9D">
            <w:rPr>
              <w:color w:val="000000"/>
            </w:rPr>
            <w:delText xml:space="preserve">Der Entwurf für eine </w:delText>
          </w:r>
          <w:r w:rsidDel="00DD0C9D">
            <w:rPr>
              <w:b/>
              <w:color w:val="000000"/>
            </w:rPr>
            <w:delText>Schweizerische</w:delText>
          </w:r>
          <w:r w:rsidDel="00DD0C9D">
            <w:rPr>
              <w:color w:val="000000"/>
            </w:rPr>
            <w:delText xml:space="preserve"> </w:delText>
          </w:r>
          <w:r w:rsidDel="00DD0C9D">
            <w:rPr>
              <w:b/>
              <w:color w:val="000000"/>
            </w:rPr>
            <w:delText>Zivilpr</w:delText>
          </w:r>
          <w:r w:rsidDel="00DD0C9D">
            <w:rPr>
              <w:b/>
              <w:color w:val="000000"/>
            </w:rPr>
            <w:delText>o</w:delText>
          </w:r>
          <w:r w:rsidDel="00DD0C9D">
            <w:rPr>
              <w:b/>
              <w:color w:val="000000"/>
            </w:rPr>
            <w:delText>zessordnung</w:delText>
          </w:r>
          <w:r w:rsidDel="00DD0C9D">
            <w:rPr>
              <w:color w:val="000000"/>
            </w:rPr>
            <w:delText xml:space="preserve"> ersetzt im Bereiche des </w:delText>
          </w:r>
          <w:r w:rsidDel="00DD0C9D">
            <w:rPr>
              <w:color w:val="000000"/>
            </w:rPr>
            <w:br/>
            <w:delText>Zivilrechts die kantonale Vollstreckung durch eine einheitliche bundesrechtliche Regelung (Art. 333 ff. E-ZPO).</w:delText>
          </w:r>
          <w:r w:rsidDel="00DD0C9D">
            <w:rPr>
              <w:rStyle w:val="Funotenzeichen"/>
            </w:rPr>
            <w:footnoteReference w:id="49"/>
          </w:r>
          <w:r w:rsidDel="00DD0C9D">
            <w:rPr>
              <w:color w:val="000000"/>
            </w:rPr>
            <w:delText xml:space="preserve"> Mit der schweizerischen ZPO wird die Schweiz grundsätzlich zu einem einheitlichen Vollstreckungsraum werden. Ve</w:delText>
          </w:r>
          <w:r w:rsidDel="00DD0C9D">
            <w:rPr>
              <w:color w:val="000000"/>
            </w:rPr>
            <w:delText>r</w:delText>
          </w:r>
          <w:r w:rsidDel="00DD0C9D">
            <w:rPr>
              <w:color w:val="000000"/>
            </w:rPr>
            <w:delText>einheitlicht werden jedoch nur die kantonalen Regelungen, nicht das Bundesvollstreckung</w:delText>
          </w:r>
          <w:r w:rsidDel="00DD0C9D">
            <w:rPr>
              <w:color w:val="000000"/>
            </w:rPr>
            <w:delText>s</w:delText>
          </w:r>
          <w:r w:rsidDel="00DD0C9D">
            <w:rPr>
              <w:color w:val="000000"/>
            </w:rPr>
            <w:delText>recht. Der Bundeszivilprozess soll nicht aufg</w:delText>
          </w:r>
          <w:r w:rsidDel="00DD0C9D">
            <w:rPr>
              <w:color w:val="000000"/>
            </w:rPr>
            <w:delText>e</w:delText>
          </w:r>
          <w:r w:rsidDel="00DD0C9D">
            <w:rPr>
              <w:color w:val="000000"/>
            </w:rPr>
            <w:delText xml:space="preserve">hoben werden, sondern für das Verfahren vor Bundesgericht </w:delText>
          </w:r>
          <w:r w:rsidDel="00DD0C9D">
            <w:rPr>
              <w:color w:val="000000"/>
            </w:rPr>
            <w:br/>
            <w:delText>weiterhin Geltung haben;</w:delText>
          </w:r>
          <w:r w:rsidDel="00DD0C9D">
            <w:rPr>
              <w:rStyle w:val="Funotenzeichen"/>
            </w:rPr>
            <w:footnoteReference w:id="50"/>
          </w:r>
          <w:r w:rsidDel="00DD0C9D">
            <w:rPr>
              <w:color w:val="000000"/>
            </w:rPr>
            <w:delText xml:space="preserve"> Art. 70 und Art. 74–78 BZP bleiben bestehen. Damit wird für die Vollstreckung von Urteilen aus bundesgerichtl</w:delText>
          </w:r>
          <w:r w:rsidDel="00DD0C9D">
            <w:rPr>
              <w:color w:val="000000"/>
            </w:rPr>
            <w:delText>i</w:delText>
          </w:r>
          <w:r w:rsidDel="00DD0C9D">
            <w:rPr>
              <w:color w:val="000000"/>
            </w:rPr>
            <w:delText>chen Direktprozessen weiterhin Sonderrecht gelten.</w:delText>
          </w:r>
        </w:del>
      </w:moveTo>
    </w:p>
    <w:moveToRangeEnd w:id="815"/>
    <w:p w:rsidR="007F0BF5" w:rsidRPr="007F0BF5" w:rsidRDefault="007F0BF5">
      <w:pPr>
        <w:rPr>
          <w:ins w:id="826" w:author="TSCHUMPER_P" w:date="2010-11-07T11:05:00Z"/>
          <w:i/>
          <w:color w:val="000000"/>
          <w:rPrChange w:id="827" w:author="TSCHUMPER_P" w:date="2010-11-07T11:06:00Z">
            <w:rPr>
              <w:ins w:id="828" w:author="TSCHUMPER_P" w:date="2010-11-07T11:05:00Z"/>
              <w:color w:val="000000"/>
            </w:rPr>
          </w:rPrChange>
        </w:rPr>
      </w:pPr>
    </w:p>
    <w:p w:rsidR="002B3432" w:rsidRDefault="002B3432">
      <w:pPr>
        <w:spacing w:line="110" w:lineRule="exact"/>
        <w:rPr>
          <w:ins w:id="829" w:author="TSCHUMPER_P" w:date="2010-11-07T11:04:00Z"/>
          <w:color w:val="000000"/>
        </w:rPr>
        <w:pPrChange w:id="830" w:author="TSCHUMPER_P" w:date="2010-11-07T11:07:00Z">
          <w:pPr/>
        </w:pPrChange>
      </w:pPr>
    </w:p>
    <w:p w:rsidR="007F0BF5" w:rsidRDefault="007F0BF5" w:rsidP="007F0BF5">
      <w:pPr>
        <w:pStyle w:val="Marginalie"/>
        <w:framePr w:wrap="notBeside"/>
        <w:rPr>
          <w:ins w:id="831" w:author="TSCHUMPER_P" w:date="2010-11-07T11:04:00Z"/>
        </w:rPr>
      </w:pPr>
      <w:ins w:id="832" w:author="TSCHUMPER_P" w:date="2010-11-07T11:04:00Z">
        <w:r>
          <w:rPr>
            <w:color w:val="000000"/>
          </w:rPr>
          <w:t>4</w:t>
        </w:r>
      </w:ins>
    </w:p>
    <w:p w:rsidR="00100EA5" w:rsidRDefault="00100EA5">
      <w:pPr>
        <w:rPr>
          <w:b/>
          <w:color w:val="000000"/>
        </w:rPr>
      </w:pPr>
      <w:r>
        <w:rPr>
          <w:color w:val="000000"/>
        </w:rPr>
        <w:t xml:space="preserve">Vollstreckung ist </w:t>
      </w:r>
      <w:r>
        <w:rPr>
          <w:b/>
          <w:color w:val="000000"/>
        </w:rPr>
        <w:t>Verwaltungshandeln</w:t>
      </w:r>
      <w:r>
        <w:rPr>
          <w:color w:val="000000"/>
        </w:rPr>
        <w:t xml:space="preserve"> des Staats. Wie jede staatliche Handlung bedü</w:t>
      </w:r>
      <w:r>
        <w:rPr>
          <w:color w:val="000000"/>
        </w:rPr>
        <w:t>r</w:t>
      </w:r>
      <w:r>
        <w:rPr>
          <w:color w:val="000000"/>
        </w:rPr>
        <w:t>fen die einzelnen Vollzugsmassnahmen einer gesetzlichen Grundlage, wenn sie über die ursprüngliche Anordnung hinaus in die Rechtsposition der Person eingreifen,</w:t>
      </w:r>
      <w:r>
        <w:rPr>
          <w:rStyle w:val="Funotenzeichen"/>
        </w:rPr>
        <w:footnoteReference w:id="51"/>
      </w:r>
      <w:r>
        <w:rPr>
          <w:color w:val="000000"/>
        </w:rPr>
        <w:t xml:space="preserve"> gegen </w:t>
      </w:r>
      <w:r>
        <w:rPr>
          <w:color w:val="000000"/>
        </w:rPr>
        <w:lastRenderedPageBreak/>
        <w:t>welche sich die Vollstreckung richtet, oder über das hinausgehen, was zur Herstellung des gesetzlichen Zustands notwendig ist.</w:t>
      </w:r>
      <w:r>
        <w:rPr>
          <w:rStyle w:val="Funotenzeichen"/>
        </w:rPr>
        <w:footnoteReference w:id="52"/>
      </w:r>
    </w:p>
    <w:p w:rsidR="00100EA5" w:rsidRDefault="00100EA5">
      <w:pPr>
        <w:pStyle w:val="HalbeLeerzeile"/>
      </w:pPr>
    </w:p>
    <w:p w:rsidR="00100EA5" w:rsidRDefault="0048160B">
      <w:pPr>
        <w:pStyle w:val="Marginalie"/>
        <w:framePr w:wrap="notBeside"/>
      </w:pPr>
      <w:ins w:id="833" w:author="TSCHUMPER_P" w:date="2010-10-27T18:13:00Z">
        <w:r>
          <w:rPr>
            <w:color w:val="000000"/>
          </w:rPr>
          <w:t>5</w:t>
        </w:r>
      </w:ins>
      <w:del w:id="834" w:author="TSCHUMPER_P" w:date="2010-10-27T10:06:00Z">
        <w:r w:rsidR="00100EA5" w:rsidDel="00FE413A">
          <w:rPr>
            <w:color w:val="000000"/>
          </w:rPr>
          <w:delText>5</w:delText>
        </w:r>
      </w:del>
    </w:p>
    <w:p w:rsidR="00100EA5" w:rsidRDefault="00100EA5">
      <w:pPr>
        <w:rPr>
          <w:b/>
          <w:color w:val="000000"/>
        </w:rPr>
      </w:pPr>
      <w:r>
        <w:rPr>
          <w:color w:val="000000"/>
        </w:rPr>
        <w:t xml:space="preserve">Das </w:t>
      </w:r>
      <w:r>
        <w:rPr>
          <w:b/>
          <w:color w:val="000000"/>
        </w:rPr>
        <w:t>Verhältnismässigskeitsprinzip</w:t>
      </w:r>
      <w:r>
        <w:rPr>
          <w:color w:val="000000"/>
        </w:rPr>
        <w:t xml:space="preserve"> gem. Art. 42 VwVG beansprucht im Vollstr</w:t>
      </w:r>
      <w:r>
        <w:rPr>
          <w:color w:val="000000"/>
        </w:rPr>
        <w:t>e</w:t>
      </w:r>
      <w:r>
        <w:rPr>
          <w:color w:val="000000"/>
        </w:rPr>
        <w:t>ckungsrecht generelle Bedeutung. Bei dessen Verletzung kann beim Bundesrat B</w:t>
      </w:r>
      <w:r>
        <w:rPr>
          <w:color w:val="000000"/>
        </w:rPr>
        <w:t>e</w:t>
      </w:r>
      <w:r>
        <w:rPr>
          <w:color w:val="000000"/>
        </w:rPr>
        <w:t>schwerde geführt werden</w:t>
      </w:r>
      <w:ins w:id="835" w:author="TSCHUMPER_P" w:date="2010-11-01T08:26:00Z">
        <w:r w:rsidR="000900B5">
          <w:rPr>
            <w:color w:val="000000"/>
          </w:rPr>
          <w:t xml:space="preserve"> </w:t>
        </w:r>
        <w:r w:rsidR="00CE7198" w:rsidRPr="00CE7198">
          <w:rPr>
            <w:color w:val="000000"/>
            <w:rPrChange w:id="836" w:author="TSCHUMPER_P" w:date="2010-11-11T17:44:00Z">
              <w:rPr>
                <w:color w:val="000000"/>
                <w:spacing w:val="40"/>
                <w:vertAlign w:val="superscript"/>
              </w:rPr>
            </w:rPrChange>
          </w:rPr>
          <w:t>(N</w:t>
        </w:r>
      </w:ins>
      <w:ins w:id="837" w:author="TSCHUMPER_P" w:date="2010-11-01T08:28:00Z">
        <w:r w:rsidR="00CE7198" w:rsidRPr="00CE7198">
          <w:rPr>
            <w:color w:val="000000"/>
            <w:rPrChange w:id="838" w:author="TSCHUMPER_P" w:date="2010-11-11T17:44:00Z">
              <w:rPr>
                <w:color w:val="000000"/>
                <w:spacing w:val="40"/>
                <w:highlight w:val="yellow"/>
                <w:vertAlign w:val="superscript"/>
              </w:rPr>
            </w:rPrChange>
          </w:rPr>
          <w:t xml:space="preserve"> </w:t>
        </w:r>
      </w:ins>
      <w:ins w:id="839" w:author="TSCHUMPER_P" w:date="2010-11-01T08:26:00Z">
        <w:r w:rsidR="00CE7198" w:rsidRPr="00CE7198">
          <w:rPr>
            <w:color w:val="000000"/>
            <w:rPrChange w:id="840" w:author="TSCHUMPER_P" w:date="2010-11-11T17:44:00Z">
              <w:rPr>
                <w:color w:val="000000"/>
                <w:spacing w:val="40"/>
                <w:vertAlign w:val="superscript"/>
              </w:rPr>
            </w:rPrChange>
          </w:rPr>
          <w:t>25 ff.</w:t>
        </w:r>
        <w:r w:rsidR="000900B5">
          <w:rPr>
            <w:color w:val="000000"/>
          </w:rPr>
          <w:t>)</w:t>
        </w:r>
      </w:ins>
      <w:r>
        <w:rPr>
          <w:color w:val="000000"/>
        </w:rPr>
        <w:t>.</w:t>
      </w:r>
      <w:r>
        <w:rPr>
          <w:rStyle w:val="Funotenzeichen"/>
        </w:rPr>
        <w:footnoteReference w:id="53"/>
      </w:r>
    </w:p>
    <w:p w:rsidR="00100EA5" w:rsidRDefault="00100EA5">
      <w:pPr>
        <w:pStyle w:val="HalbeLeerzeile"/>
      </w:pPr>
    </w:p>
    <w:p w:rsidR="00100EA5" w:rsidRDefault="0048160B">
      <w:pPr>
        <w:pStyle w:val="Marginalie"/>
        <w:framePr w:wrap="notBeside"/>
      </w:pPr>
      <w:ins w:id="845" w:author="TSCHUMPER_P" w:date="2010-10-27T18:13:00Z">
        <w:r>
          <w:rPr>
            <w:color w:val="000000"/>
          </w:rPr>
          <w:t>6</w:t>
        </w:r>
      </w:ins>
      <w:del w:id="846" w:author="TSCHUMPER_P" w:date="2010-10-27T10:06:00Z">
        <w:r w:rsidR="00100EA5" w:rsidDel="00FE413A">
          <w:rPr>
            <w:color w:val="000000"/>
          </w:rPr>
          <w:delText>6</w:delText>
        </w:r>
      </w:del>
    </w:p>
    <w:p w:rsidR="00100EA5" w:rsidRDefault="00100EA5">
      <w:pPr>
        <w:rPr>
          <w:ins w:id="847" w:author="TSCHUMPER_P" w:date="2010-10-10T17:50:00Z"/>
          <w:color w:val="000000"/>
        </w:rPr>
      </w:pPr>
      <w:r>
        <w:rPr>
          <w:color w:val="000000"/>
        </w:rPr>
        <w:t>Im Übrigen s. die allgemeinen Bemerkungen bei Art. 69.</w:t>
      </w:r>
    </w:p>
    <w:p w:rsidR="000347FC" w:rsidRDefault="000347FC">
      <w:pPr>
        <w:rPr>
          <w:color w:val="000000"/>
        </w:rPr>
      </w:pPr>
    </w:p>
    <w:p w:rsidR="00100EA5" w:rsidRDefault="00100EA5">
      <w:pPr>
        <w:pStyle w:val="berschrift5"/>
        <w:rPr>
          <w:color w:val="000000"/>
        </w:rPr>
      </w:pPr>
      <w:bookmarkStart w:id="848" w:name="_Toc173302504"/>
      <w:bookmarkStart w:id="849" w:name="_Toc173308534"/>
      <w:r>
        <w:rPr>
          <w:color w:val="000000"/>
        </w:rPr>
        <w:t>II. Kantonalrechtliche Vollstreckung von Nicht-Geldleistungen (Abs. 1)</w:t>
      </w:r>
      <w:bookmarkEnd w:id="848"/>
      <w:bookmarkEnd w:id="849"/>
    </w:p>
    <w:p w:rsidR="00100EA5" w:rsidRDefault="00100EA5">
      <w:pPr>
        <w:pStyle w:val="HalbeLeerzeile"/>
      </w:pPr>
    </w:p>
    <w:p w:rsidR="00100EA5" w:rsidRDefault="00100EA5">
      <w:pPr>
        <w:pStyle w:val="Marginalie"/>
        <w:framePr w:wrap="notBeside"/>
      </w:pPr>
      <w:r>
        <w:rPr>
          <w:color w:val="000000"/>
        </w:rPr>
        <w:t>7</w:t>
      </w:r>
    </w:p>
    <w:p w:rsidR="00100EA5" w:rsidRDefault="00100EA5">
      <w:pPr>
        <w:rPr>
          <w:color w:val="000000"/>
        </w:rPr>
      </w:pPr>
      <w:r>
        <w:rPr>
          <w:color w:val="000000"/>
        </w:rPr>
        <w:t>Die Verpflichtung der Kantone, für Nicht-Geldleistungen die Urteile des Bundesgerichts in gleicher Weise zu vollstrecken wie diejenigen der eigenen Gerichte, entspricht dem früheren OG.</w:t>
      </w:r>
      <w:r>
        <w:rPr>
          <w:rStyle w:val="Funotenzeichen"/>
        </w:rPr>
        <w:footnoteReference w:id="54"/>
      </w:r>
      <w:r>
        <w:rPr>
          <w:color w:val="000000"/>
        </w:rPr>
        <w:t xml:space="preserve"> Mangels eigener Vollzugsorgane des Bundes wird die Aufgabe grundsät</w:t>
      </w:r>
      <w:r>
        <w:rPr>
          <w:color w:val="000000"/>
        </w:rPr>
        <w:t>z</w:t>
      </w:r>
      <w:r>
        <w:rPr>
          <w:color w:val="000000"/>
        </w:rPr>
        <w:t xml:space="preserve">lich den </w:t>
      </w:r>
      <w:r>
        <w:rPr>
          <w:b/>
          <w:color w:val="000000"/>
        </w:rPr>
        <w:t>Kantonen</w:t>
      </w:r>
      <w:r>
        <w:rPr>
          <w:color w:val="000000"/>
        </w:rPr>
        <w:t xml:space="preserve"> übertragen.</w:t>
      </w:r>
      <w:r>
        <w:rPr>
          <w:rStyle w:val="Funotenzeichen"/>
        </w:rPr>
        <w:footnoteReference w:id="55"/>
      </w:r>
    </w:p>
    <w:p w:rsidR="00100EA5" w:rsidRDefault="00100EA5">
      <w:pPr>
        <w:pStyle w:val="HalbeLeerzeile"/>
      </w:pPr>
    </w:p>
    <w:p w:rsidR="00100EA5" w:rsidDel="00B5350A" w:rsidRDefault="00100EA5">
      <w:pPr>
        <w:rPr>
          <w:del w:id="850" w:author="TSCHUMPER_P" w:date="2010-11-07T11:35:00Z"/>
          <w:color w:val="000000"/>
        </w:rPr>
      </w:pPr>
      <w:r>
        <w:rPr>
          <w:color w:val="000000"/>
        </w:rPr>
        <w:t>Der Bundesrat ist damit seiner verfassungsrechtlichen Verpflichtung, die Urteile richte</w:t>
      </w:r>
      <w:r>
        <w:rPr>
          <w:color w:val="000000"/>
        </w:rPr>
        <w:t>r</w:t>
      </w:r>
      <w:r>
        <w:rPr>
          <w:color w:val="000000"/>
        </w:rPr>
        <w:t xml:space="preserve">licher Behörden des Bundes zu vollziehen (Art. 182 Abs. 2 BV), </w:t>
      </w:r>
      <w:ins w:id="851" w:author="TSCHUMPER_P" w:date="2010-10-27T10:34:00Z">
        <w:r w:rsidR="00DC79F8">
          <w:rPr>
            <w:color w:val="000000"/>
          </w:rPr>
          <w:t>praktisch</w:t>
        </w:r>
      </w:ins>
      <w:del w:id="852" w:author="TSCHUMPER_P" w:date="2010-10-27T10:34:00Z">
        <w:r w:rsidDel="00DC79F8">
          <w:rPr>
            <w:color w:val="000000"/>
          </w:rPr>
          <w:delText>weitgehend</w:delText>
        </w:r>
      </w:del>
      <w:r>
        <w:rPr>
          <w:color w:val="000000"/>
        </w:rPr>
        <w:t xml:space="preserve"> enthoben. Sie lebt jedoch bei mangelhafter Vollstreckung durch die kantonalen Organe in Form des Beschwerderechts an den Bundesrat wieder auf (</w:t>
      </w:r>
      <w:r w:rsidR="00CE7198" w:rsidRPr="00CE7198">
        <w:rPr>
          <w:color w:val="000000"/>
          <w:rPrChange w:id="853" w:author="TSCHUMPER_P" w:date="2010-11-11T17:44:00Z">
            <w:rPr>
              <w:color w:val="000000"/>
              <w:spacing w:val="40"/>
              <w:vertAlign w:val="superscript"/>
            </w:rPr>
          </w:rPrChange>
        </w:rPr>
        <w:t>N 25 ff.</w:t>
      </w:r>
      <w:r w:rsidRPr="001A3D0E">
        <w:rPr>
          <w:color w:val="000000"/>
        </w:rPr>
        <w:t>).</w:t>
      </w:r>
    </w:p>
    <w:p w:rsidR="002B3C43" w:rsidRDefault="002B3C43">
      <w:pPr>
        <w:pStyle w:val="HalbeLeerzeile"/>
        <w:rPr>
          <w:del w:id="854" w:author="TSCHUMPER_P" w:date="2010-11-07T11:34:00Z"/>
        </w:rPr>
      </w:pPr>
    </w:p>
    <w:p w:rsidR="00100EA5" w:rsidDel="00462252" w:rsidRDefault="00100EA5" w:rsidP="00B5350A">
      <w:pPr>
        <w:rPr>
          <w:b/>
          <w:color w:val="000000"/>
        </w:rPr>
      </w:pPr>
      <w:moveFromRangeStart w:id="855" w:author="TSCHUMPER_P" w:date="2010-11-07T08:36:00Z" w:name="move276882326"/>
      <w:moveFrom w:id="856" w:author="TSCHUMPER_P" w:date="2010-11-07T08:36:00Z">
        <w:r w:rsidDel="00462252">
          <w:rPr>
            <w:color w:val="000000"/>
          </w:rPr>
          <w:t xml:space="preserve">Das Bundesgericht kann in seinem Entscheid ausdrücklich einen </w:t>
        </w:r>
        <w:r w:rsidDel="00462252">
          <w:rPr>
            <w:b/>
            <w:color w:val="000000"/>
          </w:rPr>
          <w:t>Hinweis</w:t>
        </w:r>
        <w:r w:rsidDel="00462252">
          <w:rPr>
            <w:color w:val="000000"/>
          </w:rPr>
          <w:t xml:space="preserve"> auf Art. 70 Abs. 1 anbringen, wenn eine Behö</w:t>
        </w:r>
        <w:r w:rsidDel="00462252">
          <w:rPr>
            <w:color w:val="000000"/>
          </w:rPr>
          <w:t>r</w:t>
        </w:r>
        <w:r w:rsidDel="00462252">
          <w:rPr>
            <w:color w:val="000000"/>
          </w:rPr>
          <w:t>de den Entscheid einer übergeordneten G</w:t>
        </w:r>
        <w:r w:rsidDel="00462252">
          <w:rPr>
            <w:color w:val="000000"/>
          </w:rPr>
          <w:t>e</w:t>
        </w:r>
        <w:r w:rsidDel="00462252">
          <w:rPr>
            <w:color w:val="000000"/>
          </w:rPr>
          <w:t>richtsbehörde nicht beachtet hat.</w:t>
        </w:r>
        <w:r w:rsidDel="00462252">
          <w:rPr>
            <w:rStyle w:val="Funotenzeichen"/>
          </w:rPr>
          <w:footnoteReference w:id="56"/>
        </w:r>
      </w:moveFrom>
    </w:p>
    <w:moveFromRangeEnd w:id="855"/>
    <w:p w:rsidR="00100EA5" w:rsidRDefault="00100EA5">
      <w:pPr>
        <w:pStyle w:val="HalbeLeerzeile"/>
      </w:pPr>
    </w:p>
    <w:p w:rsidR="00100EA5" w:rsidRDefault="00462252">
      <w:pPr>
        <w:pStyle w:val="Marginalie"/>
        <w:framePr w:wrap="notBeside"/>
      </w:pPr>
      <w:ins w:id="866" w:author="TSCHUMPER_P" w:date="2010-11-07T08:35:00Z">
        <w:r>
          <w:rPr>
            <w:color w:val="000000"/>
          </w:rPr>
          <w:t>7a</w:t>
        </w:r>
      </w:ins>
      <w:del w:id="867" w:author="TSCHUMPER_P" w:date="2010-11-07T08:35:00Z">
        <w:r w:rsidR="00100EA5" w:rsidDel="00462252">
          <w:rPr>
            <w:color w:val="000000"/>
          </w:rPr>
          <w:delText>8</w:delText>
        </w:r>
      </w:del>
    </w:p>
    <w:p w:rsidR="00462252" w:rsidRDefault="00462252" w:rsidP="00462252">
      <w:pPr>
        <w:rPr>
          <w:ins w:id="868" w:author="TSCHUMPER_P" w:date="2010-11-07T08:34:00Z"/>
          <w:color w:val="000000"/>
        </w:rPr>
      </w:pPr>
      <w:ins w:id="869" w:author="TSCHUMPER_P" w:date="2010-11-07T08:29:00Z">
        <w:r>
          <w:rPr>
            <w:color w:val="000000"/>
          </w:rPr>
          <w:t xml:space="preserve">Die </w:t>
        </w:r>
        <w:r>
          <w:rPr>
            <w:b/>
            <w:color w:val="000000"/>
          </w:rPr>
          <w:t>Schweizerische</w:t>
        </w:r>
        <w:r>
          <w:rPr>
            <w:color w:val="000000"/>
          </w:rPr>
          <w:t xml:space="preserve"> </w:t>
        </w:r>
        <w:r>
          <w:rPr>
            <w:b/>
            <w:color w:val="000000"/>
          </w:rPr>
          <w:t>Zivilprozessordnung</w:t>
        </w:r>
        <w:r>
          <w:rPr>
            <w:color w:val="000000"/>
          </w:rPr>
          <w:t xml:space="preserve"> ersetzt im Zivilrecht die kantonale Vollstr</w:t>
        </w:r>
        <w:r>
          <w:rPr>
            <w:color w:val="000000"/>
          </w:rPr>
          <w:t>e</w:t>
        </w:r>
        <w:r>
          <w:rPr>
            <w:color w:val="000000"/>
          </w:rPr>
          <w:t>ckung durch eine einheitliche bundesrechtliche Regelung (Art. 335 ff. ZPO). Mit der schweizerischen ZPO ist die Schweiz zu einem einheitlichen Vollstreckungsraum gewo</w:t>
        </w:r>
        <w:r>
          <w:rPr>
            <w:color w:val="000000"/>
          </w:rPr>
          <w:t>r</w:t>
        </w:r>
        <w:r>
          <w:rPr>
            <w:color w:val="000000"/>
          </w:rPr>
          <w:t>den</w:t>
        </w:r>
      </w:ins>
      <w:ins w:id="870" w:author="TSCHUMPER_P" w:date="2010-11-07T11:38:00Z">
        <w:r w:rsidR="00B5350A">
          <w:rPr>
            <w:color w:val="000000"/>
          </w:rPr>
          <w:t>,</w:t>
        </w:r>
      </w:ins>
      <w:ins w:id="871" w:author="TSCHUMPER_P" w:date="2010-11-07T08:29:00Z">
        <w:r>
          <w:rPr>
            <w:rStyle w:val="Funotenzeichen"/>
          </w:rPr>
          <w:footnoteReference w:id="57"/>
        </w:r>
        <w:r w:rsidR="00B5350A">
          <w:rPr>
            <w:color w:val="000000"/>
          </w:rPr>
          <w:t xml:space="preserve"> w</w:t>
        </w:r>
      </w:ins>
      <w:ins w:id="876" w:author="TSCHUMPER_P" w:date="2010-11-07T11:37:00Z">
        <w:r w:rsidR="00B5350A">
          <w:rPr>
            <w:color w:val="000000"/>
          </w:rPr>
          <w:t>obei</w:t>
        </w:r>
      </w:ins>
      <w:ins w:id="877" w:author="TSCHUMPER_P" w:date="2010-11-07T08:29:00Z">
        <w:r>
          <w:rPr>
            <w:color w:val="000000"/>
          </w:rPr>
          <w:t xml:space="preserve"> Urte</w:t>
        </w:r>
        <w:r w:rsidR="000346C1">
          <w:rPr>
            <w:color w:val="000000"/>
          </w:rPr>
          <w:t>ile des Bundesgerichts</w:t>
        </w:r>
      </w:ins>
      <w:ins w:id="878" w:author="TSCHUMPER_P" w:date="2010-11-07T11:23:00Z">
        <w:r w:rsidR="000346C1">
          <w:rPr>
            <w:color w:val="000000"/>
          </w:rPr>
          <w:t xml:space="preserve"> freilich</w:t>
        </w:r>
      </w:ins>
      <w:ins w:id="879" w:author="TSCHUMPER_P" w:date="2010-11-07T08:29:00Z">
        <w:r>
          <w:rPr>
            <w:color w:val="000000"/>
          </w:rPr>
          <w:t xml:space="preserve"> schon immer </w:t>
        </w:r>
      </w:ins>
      <w:ins w:id="880" w:author="TSCHUMPER_P" w:date="2010-11-07T11:37:00Z">
        <w:r w:rsidR="00B5350A">
          <w:rPr>
            <w:color w:val="000000"/>
          </w:rPr>
          <w:t>in der ganzen Schweiz</w:t>
        </w:r>
        <w:r w:rsidR="001A3D0E">
          <w:rPr>
            <w:color w:val="000000"/>
          </w:rPr>
          <w:t xml:space="preserve"> voraussetzungslos vollstreck</w:t>
        </w:r>
      </w:ins>
      <w:ins w:id="881" w:author="TSCHUMPER_P" w:date="2010-11-11T17:44:00Z">
        <w:r w:rsidR="001A3D0E">
          <w:rPr>
            <w:color w:val="000000"/>
          </w:rPr>
          <w:t>bar waren</w:t>
        </w:r>
      </w:ins>
      <w:ins w:id="882" w:author="TSCHUMPER_P" w:date="2010-11-07T08:29:00Z">
        <w:r>
          <w:rPr>
            <w:color w:val="000000"/>
          </w:rPr>
          <w:t>. Vereinheitlicht worden sind jedoch nur die 26 kantona</w:t>
        </w:r>
        <w:r w:rsidR="001A3D0E">
          <w:rPr>
            <w:color w:val="000000"/>
          </w:rPr>
          <w:t xml:space="preserve">len </w:t>
        </w:r>
      </w:ins>
      <w:ins w:id="883" w:author="TSCHUMPER_P" w:date="2010-11-11T17:45:00Z">
        <w:r w:rsidR="001A3D0E">
          <w:rPr>
            <w:color w:val="000000"/>
          </w:rPr>
          <w:t>Prozessordnungen</w:t>
        </w:r>
      </w:ins>
      <w:ins w:id="884" w:author="TSCHUMPER_P" w:date="2010-11-07T08:29:00Z">
        <w:r>
          <w:rPr>
            <w:color w:val="000000"/>
          </w:rPr>
          <w:t>, nicht das Bundesprozessrecht. Für das Verfahren vor Bundesgericht gelten weiterhin das BGG und der Bundeszivilprozess.</w:t>
        </w:r>
        <w:r>
          <w:rPr>
            <w:rStyle w:val="Funotenzeichen"/>
          </w:rPr>
          <w:footnoteReference w:id="58"/>
        </w:r>
        <w:r>
          <w:rPr>
            <w:color w:val="000000"/>
          </w:rPr>
          <w:t xml:space="preserve"> Aufgrund von Art. 70 Abs. 2 Bst. b BGG und Art. 74–78 BZP besteht  für die Vollstreckung von </w:t>
        </w:r>
      </w:ins>
      <w:ins w:id="889" w:author="TSCHUMPER_P" w:date="2010-11-07T11:25:00Z">
        <w:r w:rsidR="000346C1">
          <w:rPr>
            <w:color w:val="000000"/>
          </w:rPr>
          <w:t>bu</w:t>
        </w:r>
        <w:r w:rsidR="000346C1">
          <w:rPr>
            <w:color w:val="000000"/>
          </w:rPr>
          <w:t>n</w:t>
        </w:r>
        <w:r w:rsidR="000346C1">
          <w:rPr>
            <w:color w:val="000000"/>
          </w:rPr>
          <w:t xml:space="preserve">desgerichtlichen </w:t>
        </w:r>
      </w:ins>
      <w:ins w:id="890" w:author="TSCHUMPER_P" w:date="2010-11-07T08:29:00Z">
        <w:r>
          <w:rPr>
            <w:color w:val="000000"/>
          </w:rPr>
          <w:t xml:space="preserve">Urteilen aus </w:t>
        </w:r>
        <w:r w:rsidRPr="0039075C">
          <w:rPr>
            <w:i/>
            <w:color w:val="000000"/>
          </w:rPr>
          <w:t>Direktprozess</w:t>
        </w:r>
      </w:ins>
      <w:ins w:id="891" w:author="TSCHUMPER_P" w:date="2010-11-07T11:28:00Z">
        <w:r w:rsidR="000346C1">
          <w:rPr>
            <w:i/>
            <w:color w:val="000000"/>
          </w:rPr>
          <w:t>e</w:t>
        </w:r>
      </w:ins>
      <w:ins w:id="892" w:author="TSCHUMPER_P" w:date="2010-11-07T11:29:00Z">
        <w:r w:rsidR="00276C05">
          <w:rPr>
            <w:i/>
            <w:color w:val="000000"/>
          </w:rPr>
          <w:t>n</w:t>
        </w:r>
      </w:ins>
      <w:ins w:id="893" w:author="TSCHUMPER_P" w:date="2010-11-07T11:28:00Z">
        <w:r w:rsidR="000346C1">
          <w:rPr>
            <w:i/>
            <w:color w:val="000000"/>
          </w:rPr>
          <w:t xml:space="preserve"> </w:t>
        </w:r>
      </w:ins>
      <w:ins w:id="894" w:author="TSCHUMPER_P" w:date="2010-11-07T08:29:00Z">
        <w:r w:rsidR="000346C1">
          <w:rPr>
            <w:color w:val="000000"/>
          </w:rPr>
          <w:t>auch</w:t>
        </w:r>
      </w:ins>
      <w:ins w:id="895" w:author="TSCHUMPER_P" w:date="2010-11-07T11:28:00Z">
        <w:r w:rsidR="000346C1">
          <w:rPr>
            <w:color w:val="000000"/>
          </w:rPr>
          <w:t xml:space="preserve"> hinsichtlich zivilrechtlicher Anspr</w:t>
        </w:r>
        <w:r w:rsidR="000346C1">
          <w:rPr>
            <w:color w:val="000000"/>
          </w:rPr>
          <w:t>ü</w:t>
        </w:r>
        <w:r w:rsidR="000346C1">
          <w:rPr>
            <w:color w:val="000000"/>
          </w:rPr>
          <w:t>che</w:t>
        </w:r>
      </w:ins>
      <w:ins w:id="896" w:author="TSCHUMPER_P" w:date="2010-11-07T08:29:00Z">
        <w:r w:rsidR="00276C05">
          <w:rPr>
            <w:color w:val="000000"/>
          </w:rPr>
          <w:t xml:space="preserve"> </w:t>
        </w:r>
      </w:ins>
      <w:ins w:id="897" w:author="TSCHUMPER_P" w:date="2010-11-07T11:29:00Z">
        <w:r w:rsidR="00276C05">
          <w:rPr>
            <w:color w:val="000000"/>
          </w:rPr>
          <w:t>nach wie vor</w:t>
        </w:r>
      </w:ins>
      <w:ins w:id="898" w:author="TSCHUMPER_P" w:date="2010-11-07T08:29:00Z">
        <w:r>
          <w:rPr>
            <w:color w:val="000000"/>
          </w:rPr>
          <w:t xml:space="preserve"> Sonderrecht. Bundesgerichtliche Zivilentscheide, über die das Bunde</w:t>
        </w:r>
        <w:r>
          <w:rPr>
            <w:color w:val="000000"/>
          </w:rPr>
          <w:t>s</w:t>
        </w:r>
        <w:r>
          <w:rPr>
            <w:color w:val="000000"/>
          </w:rPr>
          <w:t xml:space="preserve">gericht im </w:t>
        </w:r>
        <w:r w:rsidRPr="0039075C">
          <w:rPr>
            <w:i/>
            <w:color w:val="000000"/>
          </w:rPr>
          <w:t>Rechtsmittelverfahren</w:t>
        </w:r>
        <w:r w:rsidR="000346C1">
          <w:rPr>
            <w:color w:val="000000"/>
          </w:rPr>
          <w:t xml:space="preserve"> </w:t>
        </w:r>
      </w:ins>
      <w:ins w:id="899" w:author="TSCHUMPER_P" w:date="2010-11-07T11:26:00Z">
        <w:r w:rsidR="000346C1">
          <w:rPr>
            <w:color w:val="000000"/>
          </w:rPr>
          <w:t>befunden</w:t>
        </w:r>
      </w:ins>
      <w:ins w:id="900" w:author="TSCHUMPER_P" w:date="2010-11-07T08:29:00Z">
        <w:r>
          <w:rPr>
            <w:color w:val="000000"/>
          </w:rPr>
          <w:t xml:space="preserve"> hat, werden dagegen von den Kantonen nach der ZPO vollstreckt (Art. 70 Abs. 1 BGG).</w:t>
        </w:r>
        <w:r>
          <w:rPr>
            <w:rStyle w:val="Funotenzeichen"/>
          </w:rPr>
          <w:footnoteReference w:id="59"/>
        </w:r>
      </w:ins>
    </w:p>
    <w:p w:rsidR="002B3432" w:rsidRDefault="002B3432">
      <w:pPr>
        <w:spacing w:line="110" w:lineRule="exact"/>
        <w:rPr>
          <w:ins w:id="904" w:author="TSCHUMPER_P" w:date="2010-11-07T08:29:00Z"/>
          <w:color w:val="000000"/>
        </w:rPr>
        <w:pPrChange w:id="905" w:author="TSCHUMPER_P" w:date="2010-11-07T08:35:00Z">
          <w:pPr/>
        </w:pPrChange>
      </w:pPr>
    </w:p>
    <w:p w:rsidR="00462252" w:rsidRDefault="00462252" w:rsidP="00462252">
      <w:pPr>
        <w:pStyle w:val="Marginalie"/>
        <w:framePr w:wrap="notBeside"/>
        <w:rPr>
          <w:ins w:id="906" w:author="TSCHUMPER_P" w:date="2010-11-07T08:34:00Z"/>
        </w:rPr>
      </w:pPr>
      <w:ins w:id="907" w:author="TSCHUMPER_P" w:date="2010-11-07T08:34:00Z">
        <w:r>
          <w:rPr>
            <w:color w:val="000000"/>
          </w:rPr>
          <w:t>8</w:t>
        </w:r>
      </w:ins>
    </w:p>
    <w:p w:rsidR="002B3432" w:rsidRDefault="00F105CF">
      <w:pPr>
        <w:autoSpaceDE w:val="0"/>
        <w:autoSpaceDN w:val="0"/>
        <w:adjustRightInd w:val="0"/>
        <w:spacing w:line="240" w:lineRule="auto"/>
        <w:jc w:val="left"/>
        <w:rPr>
          <w:del w:id="908" w:author="TSCHUMPER_P" w:date="2010-10-26T15:23:00Z"/>
          <w:color w:val="000000"/>
        </w:rPr>
        <w:pPrChange w:id="909" w:author="TSCHUMPER_P" w:date="2010-10-27T09:46:00Z">
          <w:pPr/>
        </w:pPrChange>
      </w:pPr>
      <w:ins w:id="910" w:author="TSCHUMPER_P" w:date="2010-10-26T15:50:00Z">
        <w:r>
          <w:rPr>
            <w:color w:val="000000"/>
          </w:rPr>
          <w:t xml:space="preserve">Für die von den Kantonen nach Art. </w:t>
        </w:r>
      </w:ins>
      <w:ins w:id="911" w:author="TSCHUMPER_P" w:date="2010-10-26T15:51:00Z">
        <w:r>
          <w:rPr>
            <w:color w:val="000000"/>
          </w:rPr>
          <w:t xml:space="preserve">70 Abs. 1 BGG </w:t>
        </w:r>
      </w:ins>
      <w:ins w:id="912" w:author="TSCHUMPER_P" w:date="2010-10-26T15:50:00Z">
        <w:r>
          <w:rPr>
            <w:color w:val="000000"/>
          </w:rPr>
          <w:t>zu vollstreckenden</w:t>
        </w:r>
      </w:ins>
      <w:ins w:id="913" w:author="TSCHUMPER_P" w:date="2010-10-26T15:51:00Z">
        <w:r>
          <w:rPr>
            <w:color w:val="000000"/>
          </w:rPr>
          <w:t xml:space="preserve"> </w:t>
        </w:r>
      </w:ins>
      <w:ins w:id="914" w:author="TSCHUMPER_P" w:date="2010-11-07T11:34:00Z">
        <w:r w:rsidR="00B5350A">
          <w:rPr>
            <w:color w:val="000000"/>
          </w:rPr>
          <w:t>bundesgerichtl</w:t>
        </w:r>
        <w:r w:rsidR="00B5350A">
          <w:rPr>
            <w:color w:val="000000"/>
          </w:rPr>
          <w:t>i</w:t>
        </w:r>
        <w:r w:rsidR="00B5350A">
          <w:rPr>
            <w:color w:val="000000"/>
          </w:rPr>
          <w:t xml:space="preserve">chen Entscheide </w:t>
        </w:r>
      </w:ins>
      <w:ins w:id="915" w:author="TSCHUMPER_P" w:date="2010-10-26T15:51:00Z">
        <w:r>
          <w:rPr>
            <w:color w:val="000000"/>
          </w:rPr>
          <w:t>ist ge</w:t>
        </w:r>
        <w:r w:rsidR="00AE736C">
          <w:rPr>
            <w:color w:val="000000"/>
          </w:rPr>
          <w:t xml:space="preserve">mäss </w:t>
        </w:r>
        <w:r w:rsidR="00CE7198" w:rsidRPr="00CE7198">
          <w:rPr>
            <w:color w:val="000000"/>
            <w:rPrChange w:id="916" w:author="TSCHUMPER_P" w:date="2010-11-11T17:45:00Z">
              <w:rPr>
                <w:color w:val="000000"/>
                <w:spacing w:val="40"/>
                <w:vertAlign w:val="superscript"/>
              </w:rPr>
            </w:rPrChange>
          </w:rPr>
          <w:t>Art. 339 Abs. 1 ZP</w:t>
        </w:r>
      </w:ins>
      <w:ins w:id="917" w:author="TSCHUMPER_P" w:date="2010-11-01T08:29:00Z">
        <w:r w:rsidR="00CE7198" w:rsidRPr="00CE7198">
          <w:rPr>
            <w:color w:val="000000"/>
            <w:rPrChange w:id="918" w:author="TSCHUMPER_P" w:date="2010-11-11T17:45:00Z">
              <w:rPr>
                <w:color w:val="000000"/>
                <w:spacing w:val="40"/>
                <w:vertAlign w:val="superscript"/>
              </w:rPr>
            </w:rPrChange>
          </w:rPr>
          <w:t>O</w:t>
        </w:r>
      </w:ins>
      <w:ins w:id="919" w:author="TSCHUMPER_P" w:date="2010-10-27T18:29:00Z">
        <w:r w:rsidR="002F21C9" w:rsidRPr="001A3D0E">
          <w:rPr>
            <w:color w:val="000000"/>
          </w:rPr>
          <w:t xml:space="preserve"> </w:t>
        </w:r>
      </w:ins>
      <w:ins w:id="920" w:author="TSCHUMPER_P" w:date="2010-10-26T16:08:00Z">
        <w:r w:rsidR="00CE7198" w:rsidRPr="00CE7198">
          <w:rPr>
            <w:b/>
            <w:color w:val="000000"/>
            <w:rPrChange w:id="921" w:author="TSCHUMPER_P" w:date="2010-11-11T17:45:00Z">
              <w:rPr>
                <w:color w:val="000000"/>
                <w:spacing w:val="40"/>
                <w:vertAlign w:val="superscript"/>
              </w:rPr>
            </w:rPrChange>
          </w:rPr>
          <w:t>örtlic</w:t>
        </w:r>
      </w:ins>
      <w:ins w:id="922" w:author="TSCHUMPER_P" w:date="2010-11-06T08:21:00Z">
        <w:r w:rsidR="00B06BCC" w:rsidRPr="001A3D0E">
          <w:rPr>
            <w:b/>
            <w:color w:val="000000"/>
          </w:rPr>
          <w:t>h</w:t>
        </w:r>
      </w:ins>
      <w:ins w:id="923" w:author="TSCHUMPER_P" w:date="2010-10-26T15:51:00Z">
        <w:r w:rsidRPr="001A3D0E">
          <w:rPr>
            <w:color w:val="000000"/>
          </w:rPr>
          <w:t xml:space="preserve"> </w:t>
        </w:r>
      </w:ins>
      <w:ins w:id="924" w:author="TSCHUMPER_P" w:date="2010-11-15T06:08:00Z">
        <w:r w:rsidR="00D51397">
          <w:rPr>
            <w:color w:val="000000"/>
          </w:rPr>
          <w:t xml:space="preserve">zwingend und alternativ </w:t>
        </w:r>
      </w:ins>
      <w:ins w:id="925" w:author="TSCHUMPER_P" w:date="2010-10-27T11:13:00Z">
        <w:r w:rsidR="00BE5457" w:rsidRPr="001A3D0E">
          <w:rPr>
            <w:color w:val="000000"/>
          </w:rPr>
          <w:t>ein</w:t>
        </w:r>
        <w:r w:rsidR="00BE5457">
          <w:rPr>
            <w:color w:val="000000"/>
          </w:rPr>
          <w:t xml:space="preserve">es der </w:t>
        </w:r>
      </w:ins>
      <w:ins w:id="926" w:author="TSCHUMPER_P" w:date="2010-10-26T15:54:00Z">
        <w:r>
          <w:rPr>
            <w:color w:val="000000"/>
          </w:rPr>
          <w:t>f</w:t>
        </w:r>
        <w:r w:rsidR="00BE5457">
          <w:rPr>
            <w:color w:val="000000"/>
          </w:rPr>
          <w:t>olgende</w:t>
        </w:r>
      </w:ins>
      <w:ins w:id="927" w:author="TSCHUMPER_P" w:date="2010-10-27T11:13:00Z">
        <w:r w:rsidR="00BE5457">
          <w:rPr>
            <w:color w:val="000000"/>
          </w:rPr>
          <w:t>n</w:t>
        </w:r>
      </w:ins>
      <w:ins w:id="928" w:author="TSCHUMPER_P" w:date="2010-10-26T15:51:00Z">
        <w:r>
          <w:rPr>
            <w:color w:val="000000"/>
          </w:rPr>
          <w:t xml:space="preserve"> Gericht</w:t>
        </w:r>
      </w:ins>
      <w:ins w:id="929" w:author="TSCHUMPER_P" w:date="2010-10-27T11:13:00Z">
        <w:r w:rsidR="00BE5457">
          <w:rPr>
            <w:color w:val="000000"/>
          </w:rPr>
          <w:t>e</w:t>
        </w:r>
      </w:ins>
      <w:ins w:id="930" w:author="TSCHUMPER_P" w:date="2010-10-26T15:51:00Z">
        <w:r>
          <w:rPr>
            <w:color w:val="000000"/>
          </w:rPr>
          <w:t xml:space="preserve"> zuständig: a.</w:t>
        </w:r>
      </w:ins>
      <w:ins w:id="931" w:author="TSCHUMPER_P" w:date="2010-10-26T15:52:00Z">
        <w:r>
          <w:rPr>
            <w:color w:val="000000"/>
          </w:rPr>
          <w:t xml:space="preserve"> </w:t>
        </w:r>
      </w:ins>
      <w:ins w:id="932" w:author="TSCHUMPER_P" w:date="2010-10-26T16:04:00Z">
        <w:r w:rsidR="00EF0459">
          <w:rPr>
            <w:color w:val="000000"/>
          </w:rPr>
          <w:t xml:space="preserve">das Gericht </w:t>
        </w:r>
      </w:ins>
      <w:ins w:id="933" w:author="TSCHUMPER_P" w:date="2010-10-26T15:52:00Z">
        <w:r>
          <w:rPr>
            <w:color w:val="000000"/>
          </w:rPr>
          <w:t>am Wohnsitz der unterlegenen Partei, b.</w:t>
        </w:r>
      </w:ins>
      <w:ins w:id="934" w:author="TSCHUMPER_P" w:date="2010-11-07T11:30:00Z">
        <w:r w:rsidR="00B5350A">
          <w:rPr>
            <w:color w:val="000000"/>
          </w:rPr>
          <w:t xml:space="preserve"> </w:t>
        </w:r>
      </w:ins>
      <w:ins w:id="935" w:author="TSCHUMPER_P" w:date="2010-10-26T16:04:00Z">
        <w:r w:rsidR="00EF0459">
          <w:rPr>
            <w:color w:val="000000"/>
          </w:rPr>
          <w:t>das Gericht</w:t>
        </w:r>
      </w:ins>
      <w:ins w:id="936" w:author="TSCHUMPER_P" w:date="2010-10-26T15:52:00Z">
        <w:r>
          <w:rPr>
            <w:color w:val="000000"/>
          </w:rPr>
          <w:t xml:space="preserve"> am Ort, wo die Massnahmen zu treffen sind oder c.</w:t>
        </w:r>
      </w:ins>
      <w:ins w:id="937" w:author="TSCHUMPER_P" w:date="2010-10-26T15:53:00Z">
        <w:r>
          <w:rPr>
            <w:color w:val="000000"/>
          </w:rPr>
          <w:t xml:space="preserve"> </w:t>
        </w:r>
      </w:ins>
      <w:ins w:id="938" w:author="TSCHUMPER_P" w:date="2010-10-26T16:04:00Z">
        <w:r w:rsidR="00EF0459">
          <w:rPr>
            <w:color w:val="000000"/>
          </w:rPr>
          <w:t xml:space="preserve">das Gericht </w:t>
        </w:r>
      </w:ins>
      <w:ins w:id="939" w:author="TSCHUMPER_P" w:date="2010-10-26T15:53:00Z">
        <w:r>
          <w:rPr>
            <w:color w:val="000000"/>
          </w:rPr>
          <w:t>am Ort, wo der zu vollstreckende Entscheid gefällt worden ist</w:t>
        </w:r>
      </w:ins>
      <w:ins w:id="940" w:author="TSCHUMPER_P" w:date="2010-11-06T06:58:00Z">
        <w:r w:rsidR="005D69E9">
          <w:rPr>
            <w:color w:val="000000"/>
          </w:rPr>
          <w:t>.</w:t>
        </w:r>
      </w:ins>
      <w:ins w:id="941" w:author="TSCHUMPER_P" w:date="2010-10-27T11:56:00Z">
        <w:r w:rsidR="00B45E39">
          <w:rPr>
            <w:rStyle w:val="Funotenzeichen"/>
          </w:rPr>
          <w:footnoteReference w:id="60"/>
        </w:r>
      </w:ins>
      <w:ins w:id="952" w:author="TSCHUMPER_P" w:date="2010-10-26T15:53:00Z">
        <w:r>
          <w:rPr>
            <w:color w:val="000000"/>
          </w:rPr>
          <w:t xml:space="preserve"> </w:t>
        </w:r>
      </w:ins>
      <w:ins w:id="953" w:author="TSCHUMPER_P" w:date="2010-10-26T15:58:00Z">
        <w:r w:rsidR="00CE7198" w:rsidRPr="00CE7198">
          <w:rPr>
            <w:b/>
            <w:color w:val="000000"/>
            <w:rPrChange w:id="954" w:author="TSCHUMPER_P" w:date="2010-11-01T08:29:00Z">
              <w:rPr>
                <w:color w:val="000000"/>
                <w:spacing w:val="40"/>
                <w:vertAlign w:val="superscript"/>
              </w:rPr>
            </w:rPrChange>
          </w:rPr>
          <w:t>Sachlich</w:t>
        </w:r>
        <w:r w:rsidR="004F7F4E">
          <w:rPr>
            <w:color w:val="000000"/>
          </w:rPr>
          <w:t xml:space="preserve"> ist d</w:t>
        </w:r>
      </w:ins>
      <w:ins w:id="955" w:author="TSCHUMPER_P" w:date="2010-10-26T15:59:00Z">
        <w:r w:rsidR="004F7F4E">
          <w:rPr>
            <w:color w:val="000000"/>
          </w:rPr>
          <w:t>as</w:t>
        </w:r>
      </w:ins>
      <w:ins w:id="956" w:author="TSCHUMPER_P" w:date="2010-10-26T15:58:00Z">
        <w:r>
          <w:rPr>
            <w:color w:val="000000"/>
          </w:rPr>
          <w:t xml:space="preserve"> </w:t>
        </w:r>
      </w:ins>
      <w:ins w:id="957" w:author="TSCHUMPER_P" w:date="2010-10-26T16:52:00Z">
        <w:r w:rsidR="00C5737C">
          <w:rPr>
            <w:color w:val="000000"/>
          </w:rPr>
          <w:t xml:space="preserve">vom Kanton </w:t>
        </w:r>
      </w:ins>
      <w:ins w:id="958" w:author="TSCHUMPER_P" w:date="2010-10-26T15:58:00Z">
        <w:r>
          <w:rPr>
            <w:color w:val="000000"/>
          </w:rPr>
          <w:t>für das summari</w:t>
        </w:r>
        <w:r w:rsidR="00C5737C">
          <w:rPr>
            <w:color w:val="000000"/>
          </w:rPr>
          <w:t xml:space="preserve">sche </w:t>
        </w:r>
      </w:ins>
      <w:ins w:id="959" w:author="TSCHUMPER_P" w:date="2010-10-26T16:53:00Z">
        <w:r w:rsidR="00B06BCC">
          <w:rPr>
            <w:color w:val="000000"/>
          </w:rPr>
          <w:t>Vollstreckungs</w:t>
        </w:r>
      </w:ins>
      <w:ins w:id="960" w:author="TSCHUMPER_P" w:date="2010-11-01T08:30:00Z">
        <w:r w:rsidR="00AE736C">
          <w:rPr>
            <w:color w:val="000000"/>
          </w:rPr>
          <w:t>v</w:t>
        </w:r>
      </w:ins>
      <w:ins w:id="961" w:author="TSCHUMPER_P" w:date="2010-10-26T15:58:00Z">
        <w:r w:rsidR="00C5737C">
          <w:rPr>
            <w:color w:val="000000"/>
          </w:rPr>
          <w:t xml:space="preserve">erfahren </w:t>
        </w:r>
      </w:ins>
      <w:ins w:id="962" w:author="TSCHUMPER_P" w:date="2010-10-26T16:47:00Z">
        <w:r w:rsidR="00C5737C">
          <w:rPr>
            <w:color w:val="000000"/>
          </w:rPr>
          <w:t>bezeichnete</w:t>
        </w:r>
      </w:ins>
      <w:ins w:id="963" w:author="TSCHUMPER_P" w:date="2010-10-26T15:59:00Z">
        <w:r w:rsidR="004F7F4E">
          <w:rPr>
            <w:color w:val="000000"/>
          </w:rPr>
          <w:t xml:space="preserve"> Gericht zuständig. </w:t>
        </w:r>
      </w:ins>
      <w:del w:id="964" w:author="TSCHUMPER_P" w:date="2010-10-26T15:54:00Z">
        <w:r w:rsidR="00100EA5" w:rsidDel="00F105CF">
          <w:rPr>
            <w:b/>
            <w:color w:val="000000"/>
          </w:rPr>
          <w:delText>Zuständig</w:delText>
        </w:r>
        <w:r w:rsidR="00100EA5" w:rsidDel="00F105CF">
          <w:rPr>
            <w:color w:val="FFFF00"/>
            <w:spacing w:val="-12"/>
          </w:rPr>
          <w:delText xml:space="preserve"> </w:delText>
        </w:r>
        <w:r w:rsidR="00100EA5" w:rsidDel="00F105CF">
          <w:rPr>
            <w:color w:val="000000"/>
          </w:rPr>
          <w:delText>ist</w:delText>
        </w:r>
        <w:r w:rsidR="00100EA5" w:rsidDel="00F105CF">
          <w:rPr>
            <w:color w:val="FFFF00"/>
            <w:spacing w:val="-12"/>
          </w:rPr>
          <w:delText xml:space="preserve"> </w:delText>
        </w:r>
        <w:r w:rsidR="00100EA5" w:rsidDel="00F105CF">
          <w:rPr>
            <w:color w:val="000000"/>
          </w:rPr>
          <w:delText>der</w:delText>
        </w:r>
        <w:r w:rsidR="00100EA5" w:rsidDel="00F105CF">
          <w:rPr>
            <w:color w:val="FFFF00"/>
            <w:spacing w:val="-12"/>
          </w:rPr>
          <w:delText xml:space="preserve"> </w:delText>
        </w:r>
        <w:r w:rsidR="00100EA5" w:rsidDel="00F105CF">
          <w:rPr>
            <w:color w:val="000000"/>
          </w:rPr>
          <w:delText>Kanton,</w:delText>
        </w:r>
        <w:r w:rsidR="00100EA5" w:rsidDel="00F105CF">
          <w:rPr>
            <w:color w:val="FFFF00"/>
            <w:spacing w:val="-12"/>
          </w:rPr>
          <w:delText xml:space="preserve"> </w:delText>
        </w:r>
        <w:r w:rsidR="00100EA5" w:rsidDel="00F105CF">
          <w:rPr>
            <w:color w:val="000000"/>
          </w:rPr>
          <w:delText>auf</w:delText>
        </w:r>
        <w:r w:rsidR="00100EA5" w:rsidDel="00F105CF">
          <w:rPr>
            <w:color w:val="FFFF00"/>
            <w:spacing w:val="-12"/>
          </w:rPr>
          <w:delText xml:space="preserve"> </w:delText>
        </w:r>
        <w:r w:rsidR="00100EA5" w:rsidDel="00F105CF">
          <w:rPr>
            <w:color w:val="000000"/>
          </w:rPr>
          <w:delText>de</w:delText>
        </w:r>
        <w:r w:rsidR="00100EA5" w:rsidDel="00F105CF">
          <w:rPr>
            <w:color w:val="000000"/>
          </w:rPr>
          <w:delText>s</w:delText>
        </w:r>
        <w:r w:rsidR="00100EA5" w:rsidDel="00F105CF">
          <w:rPr>
            <w:color w:val="000000"/>
          </w:rPr>
          <w:delText>sen</w:delText>
        </w:r>
        <w:r w:rsidR="00100EA5" w:rsidDel="00F105CF">
          <w:rPr>
            <w:color w:val="FFFF00"/>
            <w:spacing w:val="-12"/>
          </w:rPr>
          <w:delText xml:space="preserve"> </w:delText>
        </w:r>
        <w:r w:rsidR="00100EA5" w:rsidDel="00F105CF">
          <w:rPr>
            <w:color w:val="000000"/>
          </w:rPr>
          <w:delText>Territorium</w:delText>
        </w:r>
        <w:r w:rsidR="00100EA5" w:rsidDel="00F105CF">
          <w:rPr>
            <w:color w:val="FFFF00"/>
            <w:spacing w:val="-12"/>
          </w:rPr>
          <w:delText xml:space="preserve"> </w:delText>
        </w:r>
        <w:r w:rsidR="00100EA5" w:rsidDel="00F105CF">
          <w:rPr>
            <w:color w:val="000000"/>
          </w:rPr>
          <w:delText>das</w:delText>
        </w:r>
        <w:r w:rsidR="00100EA5" w:rsidDel="00F105CF">
          <w:rPr>
            <w:color w:val="FFFF00"/>
            <w:spacing w:val="-12"/>
          </w:rPr>
          <w:delText xml:space="preserve"> </w:delText>
        </w:r>
        <w:r w:rsidR="00100EA5" w:rsidDel="00F105CF">
          <w:rPr>
            <w:color w:val="000000"/>
          </w:rPr>
          <w:delText>Urteil</w:delText>
        </w:r>
        <w:r w:rsidR="00100EA5" w:rsidDel="00F105CF">
          <w:rPr>
            <w:color w:val="FFFF00"/>
            <w:spacing w:val="-12"/>
          </w:rPr>
          <w:delText xml:space="preserve"> </w:delText>
        </w:r>
        <w:r w:rsidR="00100EA5" w:rsidDel="00F105CF">
          <w:rPr>
            <w:color w:val="000000"/>
          </w:rPr>
          <w:delText>des</w:delText>
        </w:r>
        <w:r w:rsidR="00100EA5" w:rsidDel="00F105CF">
          <w:rPr>
            <w:color w:val="FFFF00"/>
            <w:spacing w:val="-12"/>
          </w:rPr>
          <w:delText xml:space="preserve"> </w:delText>
        </w:r>
        <w:r w:rsidR="00100EA5" w:rsidDel="00F105CF">
          <w:rPr>
            <w:color w:val="000000"/>
          </w:rPr>
          <w:delText>Bundesgerichts</w:delText>
        </w:r>
        <w:r w:rsidR="00100EA5" w:rsidDel="00F105CF">
          <w:rPr>
            <w:color w:val="FFFF00"/>
            <w:spacing w:val="-12"/>
          </w:rPr>
          <w:delText xml:space="preserve"> </w:delText>
        </w:r>
        <w:r w:rsidR="00100EA5" w:rsidDel="00F105CF">
          <w:rPr>
            <w:color w:val="000000"/>
          </w:rPr>
          <w:delText>voll</w:delText>
        </w:r>
        <w:r w:rsidR="00100EA5" w:rsidDel="00F105CF">
          <w:rPr>
            <w:color w:val="000000"/>
          </w:rPr>
          <w:softHyphen/>
          <w:delText>-</w:delText>
        </w:r>
        <w:r w:rsidR="00100EA5" w:rsidDel="00F105CF">
          <w:rPr>
            <w:color w:val="000000"/>
          </w:rPr>
          <w:br/>
          <w:delText>streckt</w:delText>
        </w:r>
        <w:r w:rsidR="00100EA5" w:rsidDel="00F105CF">
          <w:rPr>
            <w:color w:val="FFFF00"/>
            <w:spacing w:val="-12"/>
          </w:rPr>
          <w:delText xml:space="preserve"> </w:delText>
        </w:r>
        <w:r w:rsidR="00100EA5" w:rsidDel="00F105CF">
          <w:rPr>
            <w:color w:val="000000"/>
          </w:rPr>
          <w:delText>werden</w:delText>
        </w:r>
        <w:r w:rsidR="00100EA5" w:rsidDel="00F105CF">
          <w:rPr>
            <w:color w:val="FFFF00"/>
            <w:spacing w:val="-12"/>
          </w:rPr>
          <w:delText xml:space="preserve"> </w:delText>
        </w:r>
        <w:r w:rsidR="00100EA5" w:rsidDel="00F105CF">
          <w:rPr>
            <w:color w:val="000000"/>
          </w:rPr>
          <w:delText>muss.</w:delText>
        </w:r>
        <w:r w:rsidR="00100EA5" w:rsidDel="00F105CF">
          <w:rPr>
            <w:color w:val="FFFF00"/>
            <w:spacing w:val="-12"/>
          </w:rPr>
          <w:delText xml:space="preserve"> </w:delText>
        </w:r>
      </w:del>
      <w:del w:id="965" w:author="TSCHUMPER_P" w:date="2010-10-26T15:23:00Z">
        <w:r w:rsidR="00100EA5" w:rsidDel="00047091">
          <w:rPr>
            <w:color w:val="000000"/>
          </w:rPr>
          <w:delText>Massgeblich</w:delText>
        </w:r>
        <w:r w:rsidR="00100EA5" w:rsidDel="00047091">
          <w:rPr>
            <w:color w:val="FFFF00"/>
            <w:spacing w:val="-12"/>
          </w:rPr>
          <w:delText xml:space="preserve"> </w:delText>
        </w:r>
        <w:r w:rsidR="00100EA5" w:rsidDel="00047091">
          <w:rPr>
            <w:color w:val="000000"/>
          </w:rPr>
          <w:delText>ist</w:delText>
        </w:r>
        <w:r w:rsidR="00100EA5" w:rsidDel="00047091">
          <w:rPr>
            <w:color w:val="FFFF00"/>
            <w:spacing w:val="-12"/>
          </w:rPr>
          <w:delText xml:space="preserve"> </w:delText>
        </w:r>
        <w:r w:rsidR="00100EA5" w:rsidDel="00047091">
          <w:rPr>
            <w:color w:val="000000"/>
          </w:rPr>
          <w:delText>das</w:delText>
        </w:r>
        <w:r w:rsidR="00100EA5" w:rsidDel="00047091">
          <w:rPr>
            <w:color w:val="FFFF00"/>
            <w:spacing w:val="-12"/>
          </w:rPr>
          <w:delText xml:space="preserve"> </w:delText>
        </w:r>
        <w:r w:rsidR="00100EA5" w:rsidDel="00047091">
          <w:rPr>
            <w:color w:val="000000"/>
          </w:rPr>
          <w:delText>Recht</w:delText>
        </w:r>
        <w:r w:rsidR="00100EA5" w:rsidDel="00047091">
          <w:rPr>
            <w:color w:val="FFFF00"/>
            <w:spacing w:val="-12"/>
          </w:rPr>
          <w:delText xml:space="preserve"> </w:delText>
        </w:r>
        <w:r w:rsidR="00100EA5" w:rsidDel="00047091">
          <w:rPr>
            <w:color w:val="000000"/>
          </w:rPr>
          <w:delText>des</w:delText>
        </w:r>
        <w:r w:rsidR="00100EA5" w:rsidDel="00047091">
          <w:rPr>
            <w:color w:val="FFFF00"/>
            <w:spacing w:val="-12"/>
          </w:rPr>
          <w:delText xml:space="preserve"> </w:delText>
        </w:r>
        <w:r w:rsidR="00100EA5" w:rsidDel="00047091">
          <w:rPr>
            <w:color w:val="000000"/>
          </w:rPr>
          <w:delText>vollstreckenden</w:delText>
        </w:r>
        <w:r w:rsidR="00100EA5" w:rsidDel="00047091">
          <w:rPr>
            <w:color w:val="FFFF00"/>
            <w:spacing w:val="-12"/>
          </w:rPr>
          <w:delText xml:space="preserve"> </w:delText>
        </w:r>
        <w:r w:rsidR="00100EA5" w:rsidDel="00047091">
          <w:rPr>
            <w:color w:val="000000"/>
          </w:rPr>
          <w:delText>Kantons;</w:delText>
        </w:r>
        <w:r w:rsidR="00100EA5" w:rsidDel="00047091">
          <w:rPr>
            <w:color w:val="FFFF00"/>
            <w:spacing w:val="-12"/>
          </w:rPr>
          <w:delText xml:space="preserve"> </w:delText>
        </w:r>
        <w:r w:rsidR="00100EA5" w:rsidDel="00047091">
          <w:rPr>
            <w:color w:val="000000"/>
          </w:rPr>
          <w:delText>die</w:delText>
        </w:r>
        <w:r w:rsidR="00100EA5" w:rsidDel="00047091">
          <w:rPr>
            <w:color w:val="FFFF00"/>
            <w:spacing w:val="-12"/>
          </w:rPr>
          <w:delText xml:space="preserve"> </w:delText>
        </w:r>
        <w:r w:rsidR="00100EA5" w:rsidDel="00047091">
          <w:rPr>
            <w:color w:val="000000"/>
          </w:rPr>
          <w:delText>Rechtskraft</w:delText>
        </w:r>
        <w:r w:rsidR="00100EA5" w:rsidDel="00047091">
          <w:rPr>
            <w:color w:val="FFFF00"/>
            <w:spacing w:val="-12"/>
          </w:rPr>
          <w:delText xml:space="preserve"> </w:delText>
        </w:r>
        <w:r w:rsidR="00100EA5" w:rsidDel="00047091">
          <w:rPr>
            <w:color w:val="000000"/>
          </w:rPr>
          <w:delText>des</w:delText>
        </w:r>
        <w:r w:rsidR="00100EA5" w:rsidDel="00047091">
          <w:rPr>
            <w:color w:val="FFFF00"/>
            <w:spacing w:val="-12"/>
          </w:rPr>
          <w:delText xml:space="preserve"> </w:delText>
        </w:r>
        <w:r w:rsidR="00100EA5" w:rsidDel="00047091">
          <w:rPr>
            <w:color w:val="000000"/>
          </w:rPr>
          <w:delText>bundesgerichtlichen</w:delText>
        </w:r>
        <w:r w:rsidR="00100EA5" w:rsidDel="00047091">
          <w:rPr>
            <w:color w:val="FFFF00"/>
            <w:spacing w:val="-12"/>
          </w:rPr>
          <w:delText xml:space="preserve"> </w:delText>
        </w:r>
        <w:r w:rsidR="00100EA5" w:rsidDel="00047091">
          <w:rPr>
            <w:color w:val="000000"/>
          </w:rPr>
          <w:delText>Urteils</w:delText>
        </w:r>
        <w:r w:rsidR="00100EA5" w:rsidDel="00047091">
          <w:rPr>
            <w:color w:val="FFFF00"/>
            <w:spacing w:val="-12"/>
          </w:rPr>
          <w:delText xml:space="preserve"> </w:delText>
        </w:r>
        <w:r w:rsidR="00100EA5" w:rsidDel="00047091">
          <w:rPr>
            <w:color w:val="000000"/>
          </w:rPr>
          <w:delText>ist</w:delText>
        </w:r>
        <w:r w:rsidR="00100EA5" w:rsidDel="00047091">
          <w:rPr>
            <w:color w:val="FFFF00"/>
            <w:spacing w:val="-12"/>
          </w:rPr>
          <w:delText xml:space="preserve"> </w:delText>
        </w:r>
        <w:r w:rsidR="00100EA5" w:rsidDel="00047091">
          <w:rPr>
            <w:color w:val="000000"/>
          </w:rPr>
          <w:delText>dagegen</w:delText>
        </w:r>
        <w:r w:rsidR="00100EA5" w:rsidDel="00047091">
          <w:rPr>
            <w:color w:val="FFFF00"/>
            <w:spacing w:val="-12"/>
          </w:rPr>
          <w:delText xml:space="preserve"> </w:delText>
        </w:r>
        <w:r w:rsidR="00100EA5" w:rsidDel="00047091">
          <w:rPr>
            <w:color w:val="000000"/>
          </w:rPr>
          <w:delText>bundesrechtlich</w:delText>
        </w:r>
        <w:r w:rsidR="00100EA5" w:rsidDel="00047091">
          <w:rPr>
            <w:color w:val="FFFF00"/>
            <w:spacing w:val="-12"/>
          </w:rPr>
          <w:delText xml:space="preserve"> </w:delText>
        </w:r>
        <w:r w:rsidR="00100EA5" w:rsidDel="00047091">
          <w:rPr>
            <w:color w:val="000000"/>
          </w:rPr>
          <w:delText>geregelt</w:delText>
        </w:r>
        <w:r w:rsidR="00100EA5" w:rsidDel="00047091">
          <w:rPr>
            <w:color w:val="FFFF00"/>
            <w:spacing w:val="-12"/>
          </w:rPr>
          <w:delText xml:space="preserve"> </w:delText>
        </w:r>
        <w:r w:rsidR="00100EA5" w:rsidDel="00047091">
          <w:rPr>
            <w:color w:val="000000"/>
          </w:rPr>
          <w:delText>(Art. 61).</w:delText>
        </w:r>
        <w:r w:rsidR="00100EA5" w:rsidDel="00047091">
          <w:rPr>
            <w:rStyle w:val="Funotenzeichen"/>
          </w:rPr>
          <w:footnoteReference w:id="61"/>
        </w:r>
      </w:del>
    </w:p>
    <w:p w:rsidR="002B3432" w:rsidRDefault="002B3432">
      <w:pPr>
        <w:rPr>
          <w:del w:id="973" w:author="TSCHUMPER_P" w:date="2010-10-26T15:23:00Z"/>
        </w:rPr>
        <w:pPrChange w:id="974" w:author="TSCHUMPER_P" w:date="2010-10-26T15:23:00Z">
          <w:pPr>
            <w:pStyle w:val="HalbeLeerzeile"/>
          </w:pPr>
        </w:pPrChange>
      </w:pPr>
    </w:p>
    <w:p w:rsidR="00100EA5" w:rsidDel="00933BD3" w:rsidRDefault="00100EA5">
      <w:pPr>
        <w:rPr>
          <w:del w:id="975" w:author="TSCHUMPER_P" w:date="2010-10-26T16:10:00Z"/>
          <w:b/>
          <w:color w:val="000000"/>
        </w:rPr>
      </w:pPr>
      <w:del w:id="976" w:author="TSCHUMPER_P" w:date="2010-10-26T15:55:00Z">
        <w:r w:rsidDel="00F105CF">
          <w:rPr>
            <w:color w:val="000000"/>
          </w:rPr>
          <w:delText>Örtlich zuständig sind die Behörden des Orts, wo die Vorkehren zu treffen sind,</w:delText>
        </w:r>
        <w:r w:rsidDel="00F105CF">
          <w:rPr>
            <w:rStyle w:val="Funotenzeichen"/>
          </w:rPr>
          <w:footnoteReference w:id="62"/>
        </w:r>
        <w:r w:rsidDel="00F105CF">
          <w:rPr>
            <w:color w:val="000000"/>
          </w:rPr>
          <w:delText xml:space="preserve"> die zum Vollzug des Urteils notwendig sind, </w:delText>
        </w:r>
      </w:del>
      <w:del w:id="979" w:author="TSCHUMPER_P" w:date="2010-10-26T16:10:00Z">
        <w:r w:rsidDel="00933BD3">
          <w:rPr>
            <w:color w:val="000000"/>
          </w:rPr>
          <w:delText>bei dingl</w:delText>
        </w:r>
        <w:r w:rsidDel="00933BD3">
          <w:rPr>
            <w:color w:val="000000"/>
          </w:rPr>
          <w:delText>i</w:delText>
        </w:r>
        <w:r w:rsidDel="00933BD3">
          <w:rPr>
            <w:color w:val="000000"/>
          </w:rPr>
          <w:delText>chen Ansprüchen die Behörde des Orts der g</w:delText>
        </w:r>
        <w:r w:rsidDel="00933BD3">
          <w:rPr>
            <w:color w:val="000000"/>
          </w:rPr>
          <w:delText>e</w:delText>
        </w:r>
        <w:r w:rsidDel="00933BD3">
          <w:rPr>
            <w:color w:val="000000"/>
          </w:rPr>
          <w:delText>legenen Sache. Sachlich ist oft der Befehlsric</w:delText>
        </w:r>
        <w:r w:rsidDel="00933BD3">
          <w:rPr>
            <w:color w:val="000000"/>
          </w:rPr>
          <w:delText>h</w:delText>
        </w:r>
        <w:r w:rsidDel="00933BD3">
          <w:rPr>
            <w:color w:val="000000"/>
          </w:rPr>
          <w:delText>ter oder eine Verwaltungsbehörde zuständig.</w:delText>
        </w:r>
        <w:r w:rsidDel="00933BD3">
          <w:rPr>
            <w:rStyle w:val="Funotenzeichen"/>
          </w:rPr>
          <w:footnoteReference w:id="63"/>
        </w:r>
      </w:del>
    </w:p>
    <w:p w:rsidR="00100EA5" w:rsidDel="00CF2A7F" w:rsidRDefault="00100EA5">
      <w:pPr>
        <w:pStyle w:val="HalbeLeerzeile"/>
        <w:rPr>
          <w:del w:id="982" w:author="TSCHUMPER_P" w:date="2010-10-26T17:59:00Z"/>
        </w:rPr>
      </w:pPr>
    </w:p>
    <w:p w:rsidR="00100EA5" w:rsidDel="00CF2A7F" w:rsidRDefault="00100EA5">
      <w:pPr>
        <w:pStyle w:val="Marginalie"/>
        <w:framePr w:wrap="notBeside"/>
        <w:rPr>
          <w:del w:id="983" w:author="TSCHUMPER_P" w:date="2010-10-26T17:59:00Z"/>
        </w:rPr>
      </w:pPr>
      <w:del w:id="984" w:author="TSCHUMPER_P" w:date="2010-10-26T17:59:00Z">
        <w:r w:rsidDel="00CF2A7F">
          <w:rPr>
            <w:color w:val="000000"/>
          </w:rPr>
          <w:delText>9</w:delText>
        </w:r>
      </w:del>
    </w:p>
    <w:p w:rsidR="005C4341" w:rsidRDefault="005C4341" w:rsidP="001A4400">
      <w:pPr>
        <w:rPr>
          <w:ins w:id="985" w:author="TSCHUMPER_P" w:date="2010-10-26T17:20:00Z"/>
        </w:rPr>
      </w:pPr>
    </w:p>
    <w:p w:rsidR="002B3432" w:rsidRDefault="002B3432">
      <w:pPr>
        <w:spacing w:line="110" w:lineRule="exact"/>
        <w:rPr>
          <w:ins w:id="986" w:author="TSCHUMPER_P" w:date="2010-10-26T17:20:00Z"/>
          <w:color w:val="000000"/>
        </w:rPr>
        <w:pPrChange w:id="987" w:author="TSCHUMPER_P" w:date="2010-10-27T09:46:00Z">
          <w:pPr/>
        </w:pPrChange>
      </w:pPr>
    </w:p>
    <w:p w:rsidR="00D90618" w:rsidRDefault="00D90618" w:rsidP="00D90618">
      <w:pPr>
        <w:pStyle w:val="Marginalie"/>
        <w:framePr w:wrap="notBeside"/>
        <w:rPr>
          <w:ins w:id="988" w:author="TSCHUMPER_P" w:date="2010-10-27T18:27:00Z"/>
        </w:rPr>
      </w:pPr>
      <w:ins w:id="989" w:author="TSCHUMPER_P" w:date="2010-10-27T18:27:00Z">
        <w:r>
          <w:rPr>
            <w:color w:val="000000"/>
          </w:rPr>
          <w:lastRenderedPageBreak/>
          <w:t>9</w:t>
        </w:r>
      </w:ins>
    </w:p>
    <w:p w:rsidR="00100EA5" w:rsidRDefault="00100EA5">
      <w:r>
        <w:rPr>
          <w:color w:val="000000"/>
        </w:rPr>
        <w:t xml:space="preserve">Für die Vollstreckung </w:t>
      </w:r>
      <w:ins w:id="990" w:author="TSCHUMPER_P" w:date="2010-10-26T17:48:00Z">
        <w:r w:rsidR="005C4341">
          <w:rPr>
            <w:color w:val="000000"/>
          </w:rPr>
          <w:t xml:space="preserve">von Nichtgeld-Leistungen sieht die ZPO folgende </w:t>
        </w:r>
        <w:r w:rsidR="00CE7198" w:rsidRPr="00CE7198">
          <w:rPr>
            <w:b/>
            <w:color w:val="000000"/>
            <w:rPrChange w:id="991" w:author="TSCHUMPER_P" w:date="2010-11-01T08:30:00Z">
              <w:rPr>
                <w:color w:val="000000"/>
                <w:spacing w:val="40"/>
                <w:vertAlign w:val="superscript"/>
              </w:rPr>
            </w:rPrChange>
          </w:rPr>
          <w:t>Mittel</w:t>
        </w:r>
        <w:r w:rsidR="005C4341">
          <w:rPr>
            <w:color w:val="000000"/>
          </w:rPr>
          <w:t xml:space="preserve"> vor:</w:t>
        </w:r>
      </w:ins>
      <w:del w:id="992" w:author="TSCHUMPER_P" w:date="2010-10-26T17:48:00Z">
        <w:r w:rsidDel="005C4341">
          <w:rPr>
            <w:color w:val="000000"/>
          </w:rPr>
          <w:delText>nach kantonalem Recht</w:delText>
        </w:r>
        <w:r w:rsidDel="005C4341">
          <w:rPr>
            <w:rStyle w:val="Funotenzeichen"/>
          </w:rPr>
          <w:footnoteReference w:id="64"/>
        </w:r>
        <w:r w:rsidDel="005C4341">
          <w:rPr>
            <w:color w:val="000000"/>
          </w:rPr>
          <w:delText xml:space="preserve"> kommen folgende </w:delText>
        </w:r>
        <w:r w:rsidDel="005C4341">
          <w:rPr>
            <w:b/>
            <w:color w:val="000000"/>
          </w:rPr>
          <w:delText>Mittel</w:delText>
        </w:r>
        <w:r w:rsidDel="005C4341">
          <w:rPr>
            <w:color w:val="000000"/>
          </w:rPr>
          <w:delText xml:space="preserve"> in Frage:</w:delText>
        </w:r>
      </w:del>
      <w:r>
        <w:rPr>
          <w:rStyle w:val="Funotenzeichen"/>
        </w:rPr>
        <w:footnoteReference w:id="65"/>
      </w:r>
    </w:p>
    <w:p w:rsidR="002B3432" w:rsidRDefault="002B3432">
      <w:pPr>
        <w:pStyle w:val="HalbeLeerzeile"/>
        <w:jc w:val="right"/>
        <w:pPrChange w:id="1010" w:author="TSCHUMPER_P" w:date="2010-10-26T17:20:00Z">
          <w:pPr>
            <w:pStyle w:val="HalbeLeerzeile"/>
          </w:pPr>
        </w:pPrChange>
      </w:pPr>
    </w:p>
    <w:p w:rsidR="00401BE5" w:rsidRDefault="00100EA5" w:rsidP="00401BE5">
      <w:pPr>
        <w:tabs>
          <w:tab w:val="right" w:pos="95"/>
        </w:tabs>
        <w:ind w:left="190" w:hanging="190"/>
      </w:pPr>
      <w:r>
        <w:tab/>
        <w:t>–</w:t>
      </w:r>
      <w:r>
        <w:tab/>
      </w:r>
      <w:ins w:id="1011" w:author="TSCHUMPER_P" w:date="2010-10-26T18:21:00Z">
        <w:r w:rsidR="00CE7198" w:rsidRPr="00CE7198">
          <w:rPr>
            <w:i/>
            <w:rPrChange w:id="1012" w:author="TSCHUMPER_P" w:date="2010-10-27T09:46:00Z">
              <w:rPr>
                <w:color w:val="008000"/>
                <w:spacing w:val="40"/>
                <w:vertAlign w:val="superscript"/>
              </w:rPr>
            </w:rPrChange>
          </w:rPr>
          <w:t>P</w:t>
        </w:r>
      </w:ins>
      <w:del w:id="1013" w:author="TSCHUMPER_P" w:date="2010-10-26T18:21:00Z">
        <w:r w:rsidR="00CE7198" w:rsidRPr="00CE7198">
          <w:rPr>
            <w:i/>
            <w:rPrChange w:id="1014" w:author="TSCHUMPER_P" w:date="2010-10-27T09:46:00Z">
              <w:rPr>
                <w:color w:val="008000"/>
                <w:spacing w:val="40"/>
                <w:vertAlign w:val="superscript"/>
              </w:rPr>
            </w:rPrChange>
          </w:rPr>
          <w:delText>p</w:delText>
        </w:r>
      </w:del>
      <w:r w:rsidR="00CE7198" w:rsidRPr="00CE7198">
        <w:rPr>
          <w:i/>
          <w:rPrChange w:id="1015" w:author="TSCHUMPER_P" w:date="2010-10-27T09:46:00Z">
            <w:rPr>
              <w:color w:val="008000"/>
              <w:spacing w:val="40"/>
              <w:vertAlign w:val="superscript"/>
            </w:rPr>
          </w:rPrChange>
        </w:rPr>
        <w:t>sychischer Zwang</w:t>
      </w:r>
      <w:r>
        <w:t xml:space="preserve"> bei der Verpflichtung zu einem Tun oder unter Unterlassen</w:t>
      </w:r>
      <w:ins w:id="1016" w:author="TSCHUMPER_P" w:date="2010-11-15T06:09:00Z">
        <w:r w:rsidR="00D51397">
          <w:t>, das persönlich zu erfüllen ist,</w:t>
        </w:r>
      </w:ins>
      <w:r>
        <w:t xml:space="preserve"> </w:t>
      </w:r>
      <w:r>
        <w:rPr>
          <w:iCs/>
        </w:rPr>
        <w:t>durch</w:t>
      </w:r>
      <w:r>
        <w:t xml:space="preserve"> die Aufforderung zur Erfüllung des Urteils unter A</w:t>
      </w:r>
      <w:r>
        <w:t>n</w:t>
      </w:r>
      <w:r>
        <w:t xml:space="preserve">drohung </w:t>
      </w:r>
      <w:ins w:id="1017" w:author="TSCHUMPER_P" w:date="2010-10-26T17:48:00Z">
        <w:r w:rsidR="005C4341">
          <w:t>folgender Nachteile: Strafdrohung nach Art. 292 StGB</w:t>
        </w:r>
      </w:ins>
      <w:ins w:id="1018" w:author="TSCHUMPER_P" w:date="2010-10-27T17:54:00Z">
        <w:r w:rsidR="009139D6">
          <w:rPr>
            <w:rStyle w:val="Funotenzeichen"/>
          </w:rPr>
          <w:footnoteReference w:id="66"/>
        </w:r>
      </w:ins>
      <w:ins w:id="1023" w:author="TSCHUMPER_P" w:date="2010-10-26T17:48:00Z">
        <w:r w:rsidR="005C4341">
          <w:t>, Ordnungsbusse</w:t>
        </w:r>
      </w:ins>
      <w:ins w:id="1024" w:author="TSCHUMPER_P" w:date="2010-10-31T09:34:00Z">
        <w:r w:rsidR="00F673D7">
          <w:rPr>
            <w:rStyle w:val="Funotenzeichen"/>
          </w:rPr>
          <w:footnoteReference w:id="67"/>
        </w:r>
      </w:ins>
      <w:ins w:id="1030" w:author="TSCHUMPER_P" w:date="2010-10-26T17:48:00Z">
        <w:r w:rsidR="005C4341">
          <w:t xml:space="preserve"> bis zu 5‘000 Franken oder bis zu 1‘000 Franken für jeden Tag der </w:t>
        </w:r>
        <w:r w:rsidR="005C4341" w:rsidRPr="001A3D0E">
          <w:t xml:space="preserve">Nichterfüllung </w:t>
        </w:r>
        <w:r w:rsidR="00CE7198" w:rsidRPr="00CE7198">
          <w:rPr>
            <w:rPrChange w:id="1031" w:author="TSCHUMPER_P" w:date="2010-11-11T17:46:00Z">
              <w:rPr>
                <w:color w:val="008000"/>
                <w:spacing w:val="40"/>
                <w:vertAlign w:val="superscript"/>
              </w:rPr>
            </w:rPrChange>
          </w:rPr>
          <w:t xml:space="preserve">(Art. 343 Abs. 1 </w:t>
        </w:r>
      </w:ins>
      <w:ins w:id="1032" w:author="TSCHUMPER_P" w:date="2010-11-07T11:52:00Z">
        <w:r w:rsidR="00CE7198" w:rsidRPr="00CE7198">
          <w:rPr>
            <w:rPrChange w:id="1033" w:author="TSCHUMPER_P" w:date="2010-11-11T17:46:00Z">
              <w:rPr>
                <w:color w:val="008000"/>
                <w:spacing w:val="40"/>
                <w:highlight w:val="yellow"/>
                <w:vertAlign w:val="superscript"/>
              </w:rPr>
            </w:rPrChange>
          </w:rPr>
          <w:t xml:space="preserve">Bst. a–c </w:t>
        </w:r>
      </w:ins>
      <w:ins w:id="1034" w:author="TSCHUMPER_P" w:date="2010-10-26T17:48:00Z">
        <w:r w:rsidR="00CE7198" w:rsidRPr="00CE7198">
          <w:rPr>
            <w:rPrChange w:id="1035" w:author="TSCHUMPER_P" w:date="2010-11-11T17:46:00Z">
              <w:rPr>
                <w:color w:val="008000"/>
                <w:spacing w:val="40"/>
                <w:vertAlign w:val="superscript"/>
              </w:rPr>
            </w:rPrChange>
          </w:rPr>
          <w:t>ZPO)</w:t>
        </w:r>
      </w:ins>
      <w:ins w:id="1036" w:author="TSCHUMPER_P" w:date="2010-10-27T14:41:00Z">
        <w:r w:rsidR="005465D2" w:rsidRPr="001A3D0E">
          <w:t>.</w:t>
        </w:r>
        <w:r w:rsidR="005465D2">
          <w:t xml:space="preserve"> </w:t>
        </w:r>
      </w:ins>
      <w:ins w:id="1037" w:author="TSCHUMPER_P" w:date="2010-10-27T17:52:00Z">
        <w:r w:rsidR="009139D6">
          <w:t>B</w:t>
        </w:r>
      </w:ins>
      <w:ins w:id="1038" w:author="TSCHUMPER_P" w:date="2010-10-27T14:41:00Z">
        <w:r w:rsidR="005465D2">
          <w:t xml:space="preserve">ei </w:t>
        </w:r>
      </w:ins>
      <w:ins w:id="1039" w:author="TSCHUMPER_P" w:date="2010-10-27T17:52:00Z">
        <w:r w:rsidR="009139D6">
          <w:t>all diese</w:t>
        </w:r>
      </w:ins>
      <w:ins w:id="1040" w:author="TSCHUMPER_P" w:date="2010-11-01T08:31:00Z">
        <w:r w:rsidR="00AE736C">
          <w:t xml:space="preserve">n </w:t>
        </w:r>
      </w:ins>
      <w:ins w:id="1041" w:author="TSCHUMPER_P" w:date="2010-11-01T08:33:00Z">
        <w:r w:rsidR="00EE0465">
          <w:t xml:space="preserve">Zwangsmitteln </w:t>
        </w:r>
      </w:ins>
      <w:ins w:id="1042" w:author="TSCHUMPER_P" w:date="2010-10-27T14:41:00Z">
        <w:r w:rsidR="005465D2">
          <w:t>handelt es sich u</w:t>
        </w:r>
        <w:r w:rsidR="00EE0465">
          <w:t xml:space="preserve">m einen staatlichen Anspruch. </w:t>
        </w:r>
      </w:ins>
      <w:ins w:id="1043" w:author="TSCHUMPER_P" w:date="2010-11-01T08:33:00Z">
        <w:r w:rsidR="00EE0465">
          <w:t>Auch d</w:t>
        </w:r>
      </w:ins>
      <w:ins w:id="1044" w:author="TSCHUMPER_P" w:date="2010-10-27T14:41:00Z">
        <w:r w:rsidR="00D51397">
          <w:t xml:space="preserve">as Bussgeld kommt </w:t>
        </w:r>
        <w:r w:rsidR="005465D2">
          <w:t>nicht der obsiegenden Partei zug</w:t>
        </w:r>
        <w:r w:rsidR="005465D2">
          <w:t>u</w:t>
        </w:r>
        <w:r w:rsidR="005465D2">
          <w:t>te</w:t>
        </w:r>
      </w:ins>
      <w:ins w:id="1045" w:author="TSCHUMPER_P" w:date="2010-11-06T06:58:00Z">
        <w:r w:rsidR="005D69E9">
          <w:t>.</w:t>
        </w:r>
      </w:ins>
      <w:ins w:id="1046" w:author="TSCHUMPER_P" w:date="2010-10-27T14:47:00Z">
        <w:r w:rsidR="005465D2">
          <w:rPr>
            <w:rStyle w:val="Funotenzeichen"/>
          </w:rPr>
          <w:footnoteReference w:id="68"/>
        </w:r>
      </w:ins>
      <w:ins w:id="1054" w:author="TSCHUMPER_P" w:date="2010-10-26T18:21:00Z">
        <w:r w:rsidR="000E2BF2">
          <w:t>.</w:t>
        </w:r>
      </w:ins>
      <w:del w:id="1055" w:author="TSCHUMPER_P" w:date="2010-10-26T17:48:00Z">
        <w:r w:rsidDel="005C4341">
          <w:delText>von Nachteilen, namentlich der Überweisung an den Strafrichter zur Bestrafung nach Art. 292 StGB;</w:delText>
        </w:r>
      </w:del>
    </w:p>
    <w:p w:rsidR="00100EA5" w:rsidRDefault="00100EA5">
      <w:pPr>
        <w:pStyle w:val="HalbeLeerzeile"/>
      </w:pPr>
    </w:p>
    <w:p w:rsidR="00100EA5" w:rsidRPr="001A3D0E" w:rsidRDefault="00100EA5">
      <w:pPr>
        <w:tabs>
          <w:tab w:val="right" w:pos="95"/>
        </w:tabs>
        <w:ind w:left="190" w:hanging="190"/>
      </w:pPr>
      <w:r>
        <w:tab/>
        <w:t>–</w:t>
      </w:r>
      <w:r>
        <w:tab/>
      </w:r>
      <w:ins w:id="1056" w:author="TSCHUMPER_P" w:date="2010-10-26T18:21:00Z">
        <w:r w:rsidR="00CE7198" w:rsidRPr="00CE7198">
          <w:rPr>
            <w:i/>
            <w:rPrChange w:id="1057" w:author="TSCHUMPER_P" w:date="2010-10-27T09:46:00Z">
              <w:rPr>
                <w:color w:val="008000"/>
                <w:spacing w:val="40"/>
                <w:vertAlign w:val="superscript"/>
              </w:rPr>
            </w:rPrChange>
          </w:rPr>
          <w:t>D</w:t>
        </w:r>
      </w:ins>
      <w:del w:id="1058" w:author="TSCHUMPER_P" w:date="2010-10-26T18:21:00Z">
        <w:r w:rsidR="00CE7198" w:rsidRPr="00CE7198">
          <w:rPr>
            <w:i/>
            <w:rPrChange w:id="1059" w:author="TSCHUMPER_P" w:date="2010-10-27T09:46:00Z">
              <w:rPr>
                <w:color w:val="008000"/>
                <w:spacing w:val="40"/>
                <w:vertAlign w:val="superscript"/>
              </w:rPr>
            </w:rPrChange>
          </w:rPr>
          <w:delText>d</w:delText>
        </w:r>
      </w:del>
      <w:r w:rsidR="00CE7198" w:rsidRPr="00CE7198">
        <w:rPr>
          <w:i/>
          <w:rPrChange w:id="1060" w:author="TSCHUMPER_P" w:date="2010-10-27T09:46:00Z">
            <w:rPr>
              <w:color w:val="008000"/>
              <w:spacing w:val="40"/>
              <w:vertAlign w:val="superscript"/>
            </w:rPr>
          </w:rPrChange>
        </w:rPr>
        <w:t>irekter Zwang</w:t>
      </w:r>
      <w:r>
        <w:t xml:space="preserve"> </w:t>
      </w:r>
      <w:ins w:id="1061" w:author="TSCHUMPER_P" w:date="2010-10-31T09:51:00Z">
        <w:r w:rsidR="004B0999">
          <w:t>– manus militaris –</w:t>
        </w:r>
      </w:ins>
      <w:del w:id="1062" w:author="TSCHUMPER_P" w:date="2010-11-06T08:12:00Z">
        <w:r w:rsidDel="00AF04F3">
          <w:delText xml:space="preserve">durch die Polizei oder einen </w:delText>
        </w:r>
      </w:del>
      <w:del w:id="1063" w:author="TSCHUMPER_P" w:date="2010-10-27T11:48:00Z">
        <w:r w:rsidDel="00964779">
          <w:delText>Ve</w:delText>
        </w:r>
        <w:r w:rsidDel="00964779">
          <w:delText>r</w:delText>
        </w:r>
        <w:r w:rsidDel="00964779">
          <w:delText>waltungsb</w:delText>
        </w:r>
      </w:del>
      <w:del w:id="1064" w:author="TSCHUMPER_P" w:date="2010-11-06T08:12:00Z">
        <w:r w:rsidDel="00AF04F3">
          <w:delText xml:space="preserve">eamten </w:delText>
        </w:r>
      </w:del>
      <w:ins w:id="1065" w:author="TSCHUMPER_P" w:date="2010-11-06T08:12:00Z">
        <w:r w:rsidR="00AF04F3">
          <w:t xml:space="preserve"> </w:t>
        </w:r>
      </w:ins>
      <w:ins w:id="1066" w:author="TSCHUMPER_P" w:date="2010-10-26T17:49:00Z">
        <w:r w:rsidR="005C4341">
          <w:t xml:space="preserve">wie die Wegnahme einer </w:t>
        </w:r>
      </w:ins>
      <w:ins w:id="1067" w:author="TSCHUMPER_P" w:date="2010-10-26T17:50:00Z">
        <w:r w:rsidR="005C4341">
          <w:t xml:space="preserve">beweglichen </w:t>
        </w:r>
      </w:ins>
      <w:ins w:id="1068" w:author="TSCHUMPER_P" w:date="2010-10-26T17:49:00Z">
        <w:r w:rsidR="005C4341">
          <w:t xml:space="preserve">Sache oder </w:t>
        </w:r>
      </w:ins>
      <w:ins w:id="1069" w:author="TSCHUMPER_P" w:date="2010-10-26T17:50:00Z">
        <w:r w:rsidR="005C4341">
          <w:t xml:space="preserve">die Räumung eines Grundstücks </w:t>
        </w:r>
      </w:ins>
      <w:ins w:id="1070" w:author="TSCHUMPER_P" w:date="2010-10-26T17:52:00Z">
        <w:r w:rsidR="00DC79F8">
          <w:t xml:space="preserve"> </w:t>
        </w:r>
      </w:ins>
      <w:ins w:id="1071" w:author="TSCHUMPER_P" w:date="2010-10-27T10:38:00Z">
        <w:r w:rsidR="00DC79F8">
          <w:t>oder</w:t>
        </w:r>
      </w:ins>
      <w:ins w:id="1072" w:author="TSCHUMPER_P" w:date="2010-10-26T17:52:00Z">
        <w:r w:rsidR="005C4341">
          <w:t xml:space="preserve"> </w:t>
        </w:r>
      </w:ins>
      <w:del w:id="1073" w:author="TSCHUMPER_P" w:date="2010-10-26T17:52:00Z">
        <w:r w:rsidDel="005C4341">
          <w:delText xml:space="preserve">zur Herausgabe oder </w:delText>
        </w:r>
        <w:r w:rsidDel="005C4341">
          <w:rPr>
            <w:iCs/>
          </w:rPr>
          <w:delText>Beseitigung</w:delText>
        </w:r>
        <w:r w:rsidDel="005C4341">
          <w:delText xml:space="preserve"> beweglicher Sachen und Räumung unbewegl</w:delText>
        </w:r>
        <w:r w:rsidDel="005C4341">
          <w:delText>i</w:delText>
        </w:r>
        <w:r w:rsidDel="005C4341">
          <w:delText>cher Sachen (</w:delText>
        </w:r>
      </w:del>
      <w:ins w:id="1074" w:author="TSCHUMPER_P" w:date="2010-10-26T17:52:00Z">
        <w:r w:rsidR="005C4341">
          <w:t xml:space="preserve"> </w:t>
        </w:r>
      </w:ins>
      <w:ins w:id="1075" w:author="TSCHUMPER_P" w:date="2010-11-07T11:51:00Z">
        <w:r w:rsidR="00832D8A">
          <w:t xml:space="preserve">auch </w:t>
        </w:r>
      </w:ins>
      <w:r>
        <w:t>Miet</w:t>
      </w:r>
      <w:ins w:id="1076" w:author="TSCHUMPER_P" w:date="2010-10-26T17:52:00Z">
        <w:r w:rsidR="005C4341">
          <w:t>er</w:t>
        </w:r>
      </w:ins>
      <w:r>
        <w:t>ausweisung</w:t>
      </w:r>
      <w:del w:id="1077" w:author="TSCHUMPER_P" w:date="2010-11-07T11:51:00Z">
        <w:r w:rsidDel="00832D8A">
          <w:delText>e</w:delText>
        </w:r>
      </w:del>
      <w:del w:id="1078" w:author="TSCHUMPER_P" w:date="2010-11-01T08:38:00Z">
        <w:r w:rsidDel="00B5376F">
          <w:delText>n</w:delText>
        </w:r>
      </w:del>
      <w:r>
        <w:t>, Besitzübertrag</w:t>
      </w:r>
      <w:ins w:id="1079" w:author="TSCHUMPER_P" w:date="2010-11-01T08:38:00Z">
        <w:r w:rsidR="00B5376F">
          <w:t>ung</w:t>
        </w:r>
      </w:ins>
      <w:del w:id="1080" w:author="TSCHUMPER_P" w:date="2010-11-01T08:38:00Z">
        <w:r w:rsidDel="00B5376F">
          <w:delText>en</w:delText>
        </w:r>
      </w:del>
      <w:ins w:id="1081" w:author="TSCHUMPER_P" w:date="2010-10-27T10:40:00Z">
        <w:r w:rsidR="00DC79F8">
          <w:t>, usw</w:t>
        </w:r>
      </w:ins>
      <w:del w:id="1082" w:author="TSCHUMPER_P" w:date="2010-10-26T17:52:00Z">
        <w:r w:rsidDel="005C4341">
          <w:delText>)</w:delText>
        </w:r>
      </w:del>
      <w:ins w:id="1083" w:author="TSCHUMPER_P" w:date="2010-10-26T18:21:00Z">
        <w:r w:rsidR="000E2BF2">
          <w:t>.</w:t>
        </w:r>
      </w:ins>
      <w:ins w:id="1084" w:author="TSCHUMPER_P" w:date="2010-11-06T08:12:00Z">
        <w:r w:rsidR="00AF04F3">
          <w:t xml:space="preserve"> durch die Pol</w:t>
        </w:r>
        <w:r w:rsidR="00832D8A">
          <w:t xml:space="preserve">izei oder einen anderen </w:t>
        </w:r>
        <w:r w:rsidR="00832D8A" w:rsidRPr="001A3D0E">
          <w:t>Beamten</w:t>
        </w:r>
      </w:ins>
      <w:ins w:id="1085" w:author="TSCHUMPER_P" w:date="2010-11-07T11:50:00Z">
        <w:r w:rsidR="00832D8A" w:rsidRPr="001A3D0E">
          <w:t xml:space="preserve"> (Art. </w:t>
        </w:r>
        <w:r w:rsidR="00CE7198" w:rsidRPr="00CE7198">
          <w:rPr>
            <w:rPrChange w:id="1086" w:author="TSCHUMPER_P" w:date="2010-11-11T17:46:00Z">
              <w:rPr>
                <w:color w:val="008000"/>
                <w:spacing w:val="40"/>
                <w:highlight w:val="yellow"/>
                <w:vertAlign w:val="superscript"/>
              </w:rPr>
            </w:rPrChange>
          </w:rPr>
          <w:t>343 Abs. 1 Bst. d ZPO</w:t>
        </w:r>
        <w:r w:rsidR="00832D8A" w:rsidRPr="001A3D0E">
          <w:t>).</w:t>
        </w:r>
      </w:ins>
      <w:del w:id="1087" w:author="TSCHUMPER_P" w:date="2010-10-26T18:21:00Z">
        <w:r w:rsidRPr="001A3D0E" w:rsidDel="000E2BF2">
          <w:delText>;</w:delText>
        </w:r>
      </w:del>
    </w:p>
    <w:p w:rsidR="00100EA5" w:rsidRPr="001A3D0E" w:rsidRDefault="00100EA5">
      <w:pPr>
        <w:pStyle w:val="HalbeLeerzeile"/>
      </w:pPr>
    </w:p>
    <w:p w:rsidR="00100EA5" w:rsidRPr="001A3D0E" w:rsidRDefault="00100EA5">
      <w:pPr>
        <w:tabs>
          <w:tab w:val="right" w:pos="95"/>
        </w:tabs>
        <w:ind w:left="190" w:hanging="190"/>
      </w:pPr>
      <w:r w:rsidRPr="001A3D0E">
        <w:tab/>
        <w:t>–</w:t>
      </w:r>
      <w:r w:rsidRPr="001A3D0E">
        <w:tab/>
      </w:r>
      <w:r w:rsidR="00CE7198" w:rsidRPr="00CE7198">
        <w:rPr>
          <w:i/>
          <w:iCs/>
          <w:rPrChange w:id="1088" w:author="TSCHUMPER_P" w:date="2010-11-11T17:46:00Z">
            <w:rPr>
              <w:iCs/>
              <w:color w:val="008000"/>
              <w:spacing w:val="40"/>
              <w:vertAlign w:val="superscript"/>
            </w:rPr>
          </w:rPrChange>
        </w:rPr>
        <w:t>Ersatzvornahme</w:t>
      </w:r>
      <w:ins w:id="1089" w:author="TSCHUMPER_P" w:date="2010-10-26T17:53:00Z">
        <w:r w:rsidR="005C4341" w:rsidRPr="001A3D0E">
          <w:rPr>
            <w:iCs/>
          </w:rPr>
          <w:t xml:space="preserve"> </w:t>
        </w:r>
      </w:ins>
      <w:ins w:id="1090" w:author="TSCHUMPER_P" w:date="2010-10-27T14:37:00Z">
        <w:r w:rsidR="00942487" w:rsidRPr="001A3D0E">
          <w:rPr>
            <w:iCs/>
          </w:rPr>
          <w:t xml:space="preserve">für vertretbare Leistungen wie Reparatur einer Mietsache oder </w:t>
        </w:r>
      </w:ins>
      <w:ins w:id="1091" w:author="TSCHUMPER_P" w:date="2010-10-27T14:38:00Z">
        <w:r w:rsidR="00942487" w:rsidRPr="001A3D0E">
          <w:rPr>
            <w:iCs/>
          </w:rPr>
          <w:t>Nac</w:t>
        </w:r>
        <w:r w:rsidR="00942487" w:rsidRPr="001A3D0E">
          <w:rPr>
            <w:iCs/>
          </w:rPr>
          <w:t>h</w:t>
        </w:r>
        <w:r w:rsidR="00942487" w:rsidRPr="001A3D0E">
          <w:rPr>
            <w:iCs/>
          </w:rPr>
          <w:t xml:space="preserve">besserung eines Werkmangels </w:t>
        </w:r>
      </w:ins>
      <w:ins w:id="1092" w:author="TSCHUMPER_P" w:date="2010-10-26T17:53:00Z">
        <w:r w:rsidR="00CE7198" w:rsidRPr="00CE7198">
          <w:rPr>
            <w:iCs/>
            <w:rPrChange w:id="1093" w:author="TSCHUMPER_P" w:date="2010-11-11T17:46:00Z">
              <w:rPr>
                <w:iCs/>
                <w:color w:val="008000"/>
                <w:spacing w:val="40"/>
                <w:vertAlign w:val="superscript"/>
              </w:rPr>
            </w:rPrChange>
          </w:rPr>
          <w:t>(Art. 343 Abs. 1 Bst. e ZPO)</w:t>
        </w:r>
      </w:ins>
      <w:ins w:id="1094" w:author="TSCHUMPER_P" w:date="2010-11-07T12:56:00Z">
        <w:r w:rsidR="00857C61" w:rsidRPr="001A3D0E">
          <w:rPr>
            <w:rStyle w:val="Funotenzeichen"/>
          </w:rPr>
          <w:t xml:space="preserve"> </w:t>
        </w:r>
        <w:r w:rsidR="00857C61" w:rsidRPr="001A3D0E">
          <w:rPr>
            <w:rStyle w:val="Funotenzeichen"/>
          </w:rPr>
          <w:footnoteReference w:id="69"/>
        </w:r>
      </w:ins>
      <w:ins w:id="1098" w:author="TSCHUMPER_P" w:date="2010-10-26T18:21:00Z">
        <w:r w:rsidR="00CE7198" w:rsidRPr="00CE7198">
          <w:rPr>
            <w:rPrChange w:id="1099" w:author="TSCHUMPER_P" w:date="2010-11-11T17:46:00Z">
              <w:rPr>
                <w:color w:val="008000"/>
                <w:spacing w:val="40"/>
                <w:vertAlign w:val="superscript"/>
              </w:rPr>
            </w:rPrChange>
          </w:rPr>
          <w:t>.</w:t>
        </w:r>
      </w:ins>
      <w:del w:id="1100" w:author="TSCHUMPER_P" w:date="2010-10-26T18:21:00Z">
        <w:r w:rsidRPr="001A3D0E" w:rsidDel="000E2BF2">
          <w:delText>;</w:delText>
        </w:r>
      </w:del>
    </w:p>
    <w:p w:rsidR="00100EA5" w:rsidRPr="001A3D0E" w:rsidRDefault="00100EA5">
      <w:pPr>
        <w:pStyle w:val="HalbeLeerzeile"/>
      </w:pPr>
    </w:p>
    <w:p w:rsidR="00100EA5" w:rsidRPr="001A3D0E" w:rsidRDefault="00100EA5">
      <w:pPr>
        <w:tabs>
          <w:tab w:val="right" w:pos="95"/>
        </w:tabs>
        <w:ind w:left="190" w:hanging="190"/>
      </w:pPr>
      <w:r w:rsidRPr="001A3D0E">
        <w:tab/>
        <w:t>–</w:t>
      </w:r>
      <w:r w:rsidRPr="001A3D0E">
        <w:tab/>
      </w:r>
      <w:del w:id="1101" w:author="TSCHUMPER_P" w:date="2010-10-26T17:54:00Z">
        <w:r w:rsidR="00CE7198" w:rsidRPr="00CE7198">
          <w:rPr>
            <w:i/>
            <w:iCs/>
            <w:rPrChange w:id="1102" w:author="TSCHUMPER_P" w:date="2010-11-11T17:46:00Z">
              <w:rPr>
                <w:iCs/>
                <w:color w:val="008000"/>
                <w:spacing w:val="40"/>
                <w:vertAlign w:val="superscript"/>
              </w:rPr>
            </w:rPrChange>
          </w:rPr>
          <w:delText>Umwandlung</w:delText>
        </w:r>
        <w:r w:rsidR="00CE7198" w:rsidRPr="00CE7198">
          <w:rPr>
            <w:i/>
            <w:rPrChange w:id="1103" w:author="TSCHUMPER_P" w:date="2010-11-11T17:46:00Z">
              <w:rPr>
                <w:color w:val="008000"/>
                <w:spacing w:val="40"/>
                <w:vertAlign w:val="superscript"/>
              </w:rPr>
            </w:rPrChange>
          </w:rPr>
          <w:delText xml:space="preserve"> in </w:delText>
        </w:r>
      </w:del>
      <w:r w:rsidR="00CE7198" w:rsidRPr="00CE7198">
        <w:rPr>
          <w:i/>
          <w:rPrChange w:id="1104" w:author="TSCHUMPER_P" w:date="2010-11-11T17:46:00Z">
            <w:rPr>
              <w:color w:val="008000"/>
              <w:spacing w:val="40"/>
              <w:vertAlign w:val="superscript"/>
            </w:rPr>
          </w:rPrChange>
        </w:rPr>
        <w:t>Schadenersatz</w:t>
      </w:r>
      <w:ins w:id="1105" w:author="TSCHUMPER_P" w:date="2010-10-26T17:55:00Z">
        <w:r w:rsidR="0096584F" w:rsidRPr="001A3D0E">
          <w:t xml:space="preserve">, wenn die </w:t>
        </w:r>
      </w:ins>
      <w:ins w:id="1106" w:author="TSCHUMPER_P" w:date="2010-10-26T17:56:00Z">
        <w:r w:rsidR="0096584F" w:rsidRPr="001A3D0E">
          <w:t>unterlegene</w:t>
        </w:r>
      </w:ins>
      <w:ins w:id="1107" w:author="TSCHUMPER_P" w:date="2010-10-26T17:55:00Z">
        <w:r w:rsidR="005C4341" w:rsidRPr="001A3D0E">
          <w:t xml:space="preserve"> Partei den gerichtlichen Anordnungen nicht nachkomm</w:t>
        </w:r>
        <w:r w:rsidR="00CF2A7F" w:rsidRPr="001A3D0E">
          <w:t>t</w:t>
        </w:r>
        <w:r w:rsidR="00E9691F" w:rsidRPr="001A3D0E">
          <w:t xml:space="preserve"> </w:t>
        </w:r>
      </w:ins>
      <w:ins w:id="1108" w:author="TSCHUMPER_P" w:date="2010-10-27T14:58:00Z">
        <w:r w:rsidR="00E9691F" w:rsidRPr="001A3D0E">
          <w:t>(</w:t>
        </w:r>
        <w:r w:rsidR="00CE7198" w:rsidRPr="00CE7198">
          <w:rPr>
            <w:rPrChange w:id="1109" w:author="TSCHUMPER_P" w:date="2010-11-11T17:46:00Z">
              <w:rPr>
                <w:color w:val="008000"/>
                <w:spacing w:val="40"/>
                <w:vertAlign w:val="superscript"/>
              </w:rPr>
            </w:rPrChange>
          </w:rPr>
          <w:t>Art. 345 Abs. 1 Bst. a ZPO</w:t>
        </w:r>
        <w:r w:rsidR="00E9691F" w:rsidRPr="001A3D0E">
          <w:t>).</w:t>
        </w:r>
      </w:ins>
      <w:ins w:id="1110" w:author="TSCHUMPER_P" w:date="2010-10-26T17:55:00Z">
        <w:r w:rsidR="005C4341" w:rsidRPr="001A3D0E">
          <w:t xml:space="preserve"> </w:t>
        </w:r>
      </w:ins>
      <w:del w:id="1111" w:author="TSCHUMPER_P" w:date="2010-10-26T18:21:00Z">
        <w:r w:rsidRPr="001A3D0E" w:rsidDel="000E2BF2">
          <w:delText>;</w:delText>
        </w:r>
      </w:del>
      <w:del w:id="1112" w:author="TSCHUMPER_P" w:date="2010-10-27T14:57:00Z">
        <w:r w:rsidRPr="001A3D0E" w:rsidDel="00E9691F">
          <w:rPr>
            <w:rStyle w:val="Funotenzeichen"/>
          </w:rPr>
          <w:footnoteReference w:id="70"/>
        </w:r>
      </w:del>
    </w:p>
    <w:p w:rsidR="00100EA5" w:rsidRPr="001A3D0E" w:rsidRDefault="00100EA5">
      <w:pPr>
        <w:pStyle w:val="HalbeLeerzeile"/>
      </w:pPr>
    </w:p>
    <w:p w:rsidR="00F646C6" w:rsidRPr="001A3D0E" w:rsidRDefault="00100EA5" w:rsidP="005D69E9">
      <w:pPr>
        <w:tabs>
          <w:tab w:val="right" w:pos="95"/>
        </w:tabs>
        <w:ind w:left="190" w:hanging="190"/>
        <w:rPr>
          <w:ins w:id="1117" w:author="TSCHUMPER_P" w:date="2010-10-27T09:59:00Z"/>
        </w:rPr>
      </w:pPr>
      <w:r w:rsidRPr="001A3D0E">
        <w:tab/>
        <w:t>–</w:t>
      </w:r>
      <w:r w:rsidRPr="001A3D0E">
        <w:tab/>
      </w:r>
      <w:ins w:id="1118" w:author="TSCHUMPER_P" w:date="2010-10-27T14:57:00Z">
        <w:r w:rsidR="00E9691F" w:rsidRPr="001A3D0E">
          <w:rPr>
            <w:i/>
          </w:rPr>
          <w:t>Umwandlung</w:t>
        </w:r>
        <w:r w:rsidR="00E9691F" w:rsidRPr="001A3D0E">
          <w:t xml:space="preserve"> der geschuldeten Leistung in eine Geldleistung </w:t>
        </w:r>
        <w:r w:rsidR="00CE7198" w:rsidRPr="00CE7198">
          <w:rPr>
            <w:rPrChange w:id="1119" w:author="TSCHUMPER_P" w:date="2010-11-11T17:46:00Z">
              <w:rPr>
                <w:color w:val="008000"/>
                <w:spacing w:val="40"/>
                <w:vertAlign w:val="superscript"/>
              </w:rPr>
            </w:rPrChange>
          </w:rPr>
          <w:t xml:space="preserve">(Art. 345 </w:t>
        </w:r>
      </w:ins>
      <w:ins w:id="1120" w:author="TSCHUMPER_P" w:date="2010-10-27T14:58:00Z">
        <w:r w:rsidR="00CE7198" w:rsidRPr="00CE7198">
          <w:rPr>
            <w:rPrChange w:id="1121" w:author="TSCHUMPER_P" w:date="2010-11-11T17:46:00Z">
              <w:rPr>
                <w:color w:val="008000"/>
                <w:spacing w:val="40"/>
                <w:vertAlign w:val="superscript"/>
              </w:rPr>
            </w:rPrChange>
          </w:rPr>
          <w:t xml:space="preserve">Abs. 1 Bst. b </w:t>
        </w:r>
      </w:ins>
      <w:ins w:id="1122" w:author="TSCHUMPER_P" w:date="2010-10-27T14:57:00Z">
        <w:r w:rsidR="00CE7198" w:rsidRPr="00CE7198">
          <w:rPr>
            <w:rPrChange w:id="1123" w:author="TSCHUMPER_P" w:date="2010-11-11T17:46:00Z">
              <w:rPr>
                <w:color w:val="008000"/>
                <w:spacing w:val="40"/>
                <w:vertAlign w:val="superscript"/>
              </w:rPr>
            </w:rPrChange>
          </w:rPr>
          <w:t>ZPO</w:t>
        </w:r>
        <w:r w:rsidR="00E9691F" w:rsidRPr="001A3D0E">
          <w:t>). Jeder Realanspruch kann nach dieser Bestimmung in einen Geldanspruch u</w:t>
        </w:r>
        <w:r w:rsidR="00E9691F" w:rsidRPr="001A3D0E">
          <w:t>m</w:t>
        </w:r>
        <w:r w:rsidR="00E9691F" w:rsidRPr="001A3D0E">
          <w:t>gewandelt und anschliessend auf dem Betreibungsweg vollstreckt werden. Diese s</w:t>
        </w:r>
        <w:r w:rsidR="00E9691F" w:rsidRPr="001A3D0E">
          <w:t>o</w:t>
        </w:r>
        <w:r w:rsidR="00E9691F" w:rsidRPr="001A3D0E">
          <w:t>genannte Taxation</w:t>
        </w:r>
      </w:ins>
      <w:ins w:id="1124" w:author="TSCHUMPER_P" w:date="2010-10-31T09:53:00Z">
        <w:r w:rsidR="004B0999" w:rsidRPr="001A3D0E">
          <w:rPr>
            <w:rStyle w:val="Funotenzeichen"/>
          </w:rPr>
          <w:footnoteReference w:id="71"/>
        </w:r>
      </w:ins>
      <w:ins w:id="1128" w:author="TSCHUMPER_P" w:date="2010-10-27T14:57:00Z">
        <w:r w:rsidR="00E9691F" w:rsidRPr="001A3D0E">
          <w:t xml:space="preserve"> bildet einen definitiven Rechtsöffnungstitel. Eine vorgängige, e</w:t>
        </w:r>
        <w:r w:rsidR="00E9691F" w:rsidRPr="001A3D0E">
          <w:t>r</w:t>
        </w:r>
        <w:r w:rsidR="00E9691F" w:rsidRPr="001A3D0E">
          <w:t>folglose Realvollstreckung ist nicht nötig</w:t>
        </w:r>
      </w:ins>
      <w:ins w:id="1129" w:author="TSCHUMPER_P" w:date="2010-10-27T14:59:00Z">
        <w:r w:rsidR="00E9691F" w:rsidRPr="001A3D0E">
          <w:t>. Es h</w:t>
        </w:r>
        <w:r w:rsidR="002E15B6" w:rsidRPr="001A3D0E">
          <w:t>andelt sich nicht um ein subsidiäres, sondern um ein vollwertiges Vollstreckungsmittel, mit welchem unnütze Wege ve</w:t>
        </w:r>
        <w:r w:rsidR="002E15B6" w:rsidRPr="001A3D0E">
          <w:t>r</w:t>
        </w:r>
        <w:r w:rsidR="002E15B6" w:rsidRPr="001A3D0E">
          <w:t>mieden werden sollen</w:t>
        </w:r>
      </w:ins>
      <w:ins w:id="1130" w:author="TSCHUMPER_P" w:date="2010-11-06T06:57:00Z">
        <w:r w:rsidR="005D69E9" w:rsidRPr="001A3D0E">
          <w:t>.</w:t>
        </w:r>
      </w:ins>
      <w:ins w:id="1131" w:author="TSCHUMPER_P" w:date="2010-10-27T15:00:00Z">
        <w:r w:rsidR="002E15B6" w:rsidRPr="001A3D0E">
          <w:rPr>
            <w:rStyle w:val="Funotenzeichen"/>
          </w:rPr>
          <w:footnoteReference w:id="72"/>
        </w:r>
      </w:ins>
      <w:del w:id="1139" w:author="TSCHUMPER_P" w:date="2010-10-26T18:21:00Z">
        <w:r w:rsidRPr="001A3D0E" w:rsidDel="000E2BF2">
          <w:delText>d</w:delText>
        </w:r>
      </w:del>
      <w:del w:id="1140" w:author="TSCHUMPER_P" w:date="2010-10-27T11:01:00Z">
        <w:r w:rsidRPr="001A3D0E" w:rsidDel="009C03F6">
          <w:delText xml:space="preserve">ie </w:delText>
        </w:r>
        <w:r w:rsidR="00CE7198" w:rsidRPr="00CE7198">
          <w:rPr>
            <w:i/>
            <w:rPrChange w:id="1141" w:author="TSCHUMPER_P" w:date="2010-11-11T17:46:00Z">
              <w:rPr>
                <w:color w:val="008000"/>
                <w:spacing w:val="40"/>
                <w:vertAlign w:val="superscript"/>
              </w:rPr>
            </w:rPrChange>
          </w:rPr>
          <w:delText>Ermächtigung</w:delText>
        </w:r>
        <w:r w:rsidRPr="001A3D0E" w:rsidDel="009C03F6">
          <w:delText xml:space="preserve"> zur Eintragung ins Grundbuch, wenn der zu vollstreckende Entscheid kein Gestaltungsurteil ist, sondern nur obligatorisch zur Übertragung des Rechts verpflichtet</w:delText>
        </w:r>
      </w:del>
    </w:p>
    <w:p w:rsidR="002B3432" w:rsidRDefault="002B3432">
      <w:pPr>
        <w:tabs>
          <w:tab w:val="right" w:pos="95"/>
        </w:tabs>
        <w:spacing w:line="110" w:lineRule="exact"/>
        <w:rPr>
          <w:ins w:id="1142" w:author="TSCHUMPER_P" w:date="2010-11-06T08:32:00Z"/>
        </w:rPr>
        <w:pPrChange w:id="1143" w:author="TSCHUMPER_P" w:date="2010-11-06T08:33:00Z">
          <w:pPr>
            <w:tabs>
              <w:tab w:val="right" w:pos="95"/>
            </w:tabs>
            <w:ind w:left="190" w:hanging="190"/>
          </w:pPr>
        </w:pPrChange>
      </w:pPr>
    </w:p>
    <w:p w:rsidR="002B3432" w:rsidRDefault="00DC77ED">
      <w:pPr>
        <w:spacing w:line="110" w:lineRule="exact"/>
        <w:rPr>
          <w:del w:id="1144" w:author="TSCHUMPER_P" w:date="2010-10-27T18:32:00Z"/>
        </w:rPr>
        <w:pPrChange w:id="1145" w:author="TSCHUMPER_P" w:date="2010-10-27T18:32:00Z">
          <w:pPr>
            <w:tabs>
              <w:tab w:val="right" w:pos="95"/>
            </w:tabs>
            <w:ind w:left="190" w:hanging="190"/>
          </w:pPr>
        </w:pPrChange>
      </w:pPr>
      <w:ins w:id="1146" w:author="TSCHUMPER_P" w:date="2010-11-06T08:29:00Z">
        <w:r w:rsidRPr="001A3D0E">
          <w:t>Ob der</w:t>
        </w:r>
      </w:ins>
      <w:ins w:id="1147" w:author="TSCHUMPER_P" w:date="2010-10-31T09:19:00Z">
        <w:r w:rsidR="00D94A2B" w:rsidRPr="001A3D0E">
          <w:t xml:space="preserve"> Katalog der Vollstreckungsmassnahmen nach </w:t>
        </w:r>
        <w:r w:rsidR="00CE7198" w:rsidRPr="00CE7198">
          <w:rPr>
            <w:rPrChange w:id="1148" w:author="TSCHUMPER_P" w:date="2010-11-11T17:46:00Z">
              <w:rPr>
                <w:color w:val="008000"/>
                <w:spacing w:val="40"/>
                <w:vertAlign w:val="superscript"/>
              </w:rPr>
            </w:rPrChange>
          </w:rPr>
          <w:t xml:space="preserve">Art. </w:t>
        </w:r>
      </w:ins>
      <w:ins w:id="1149" w:author="TSCHUMPER_P" w:date="2010-10-31T09:20:00Z">
        <w:r w:rsidR="00CE7198" w:rsidRPr="00CE7198">
          <w:rPr>
            <w:rPrChange w:id="1150" w:author="TSCHUMPER_P" w:date="2010-11-11T17:46:00Z">
              <w:rPr>
                <w:color w:val="008000"/>
                <w:spacing w:val="40"/>
                <w:vertAlign w:val="superscript"/>
              </w:rPr>
            </w:rPrChange>
          </w:rPr>
          <w:t>343 ZPO</w:t>
        </w:r>
        <w:r w:rsidRPr="001A3D0E">
          <w:t xml:space="preserve"> </w:t>
        </w:r>
        <w:r w:rsidR="00D94A2B" w:rsidRPr="001A3D0E">
          <w:t>abschliessend</w:t>
        </w:r>
      </w:ins>
      <w:ins w:id="1151" w:author="TSCHUMPER_P" w:date="2010-11-06T08:30:00Z">
        <w:r>
          <w:t xml:space="preserve"> ist, ist umstritten.</w:t>
        </w:r>
      </w:ins>
      <w:ins w:id="1152" w:author="TSCHUMPER_P" w:date="2010-10-31T09:21:00Z">
        <w:r w:rsidR="00D94A2B">
          <w:rPr>
            <w:rStyle w:val="Funotenzeichen"/>
          </w:rPr>
          <w:footnoteReference w:id="73"/>
        </w:r>
      </w:ins>
      <w:ins w:id="1169" w:author="TSCHUMPER_P" w:date="2010-10-31T09:20:00Z">
        <w:r>
          <w:t xml:space="preserve"> </w:t>
        </w:r>
      </w:ins>
      <w:ins w:id="1170" w:author="TSCHUMPER_P" w:date="2010-11-06T08:31:00Z">
        <w:r>
          <w:t xml:space="preserve">Soweit er als abschliessend betrachtet wird, müssen </w:t>
        </w:r>
      </w:ins>
      <w:ins w:id="1171" w:author="TSCHUMPER_P" w:date="2010-10-31T09:20:00Z">
        <w:r w:rsidR="00D94A2B">
          <w:t>weitere Vollstreckung</w:t>
        </w:r>
        <w:r w:rsidR="00D94A2B">
          <w:t>s</w:t>
        </w:r>
        <w:r>
          <w:t>arten</w:t>
        </w:r>
      </w:ins>
      <w:ins w:id="1172" w:author="TSCHUMPER_P" w:date="2010-11-06T08:31:00Z">
        <w:r>
          <w:t xml:space="preserve"> </w:t>
        </w:r>
      </w:ins>
      <w:ins w:id="1173" w:author="TSCHUMPER_P" w:date="2010-10-31T09:20:00Z">
        <w:r w:rsidR="00D94A2B">
          <w:t xml:space="preserve">wie beispielsweise </w:t>
        </w:r>
      </w:ins>
      <w:ins w:id="1174" w:author="TSCHUMPER_P" w:date="2010-10-27T18:30:00Z">
        <w:r w:rsidR="002F21C9">
          <w:t xml:space="preserve">die </w:t>
        </w:r>
        <w:r w:rsidR="002F21C9" w:rsidRPr="00DD4778">
          <w:rPr>
            <w:i/>
          </w:rPr>
          <w:t>Realteilung</w:t>
        </w:r>
      </w:ins>
      <w:ins w:id="1175" w:author="TSCHUMPER_P" w:date="2010-11-06T08:31:00Z">
        <w:r>
          <w:rPr>
            <w:i/>
          </w:rPr>
          <w:t xml:space="preserve"> </w:t>
        </w:r>
        <w:r>
          <w:t>einer der gesetzlichen Vollstreckungsarten</w:t>
        </w:r>
      </w:ins>
      <w:ins w:id="1176" w:author="TSCHUMPER_P" w:date="2010-11-06T08:32:00Z">
        <w:r>
          <w:t xml:space="preserve"> z</w:t>
        </w:r>
        <w:r>
          <w:t>u</w:t>
        </w:r>
        <w:r>
          <w:t>geordnet werden</w:t>
        </w:r>
      </w:ins>
      <w:ins w:id="1177" w:author="TSCHUMPER_P" w:date="2010-11-06T06:57:00Z">
        <w:r w:rsidR="005D69E9">
          <w:rPr>
            <w:i/>
          </w:rPr>
          <w:t>.</w:t>
        </w:r>
      </w:ins>
      <w:ins w:id="1178" w:author="TSCHUMPER_P" w:date="2010-10-27T18:30:00Z">
        <w:r w:rsidR="002F21C9">
          <w:rPr>
            <w:rStyle w:val="Funotenzeichen"/>
          </w:rPr>
          <w:footnoteReference w:id="74"/>
        </w:r>
        <w:r w:rsidR="002F21C9">
          <w:t xml:space="preserve"> </w:t>
        </w:r>
      </w:ins>
      <w:moveToRangeStart w:id="1181" w:author="TSCHUMPER_P" w:date="2010-10-27T10:03:00Z" w:name="move275937149"/>
      <w:moveTo w:id="1182" w:author="TSCHUMPER_P" w:date="2010-10-27T10:03:00Z">
        <w:del w:id="1183" w:author="TSCHUMPER_P" w:date="2010-10-27T18:30:00Z">
          <w:r w:rsidR="00FE413A" w:rsidDel="002F21C9">
            <w:rPr>
              <w:rStyle w:val="Funotenzeichen"/>
            </w:rPr>
            <w:footnoteReference w:id="75"/>
          </w:r>
        </w:del>
      </w:moveTo>
      <w:moveToRangeEnd w:id="1181"/>
      <w:del w:id="1188" w:author="TSCHUMPER_P" w:date="2010-10-26T18:21:00Z">
        <w:r w:rsidR="00100EA5" w:rsidDel="000E2BF2">
          <w:delText>;</w:delText>
        </w:r>
      </w:del>
    </w:p>
    <w:p w:rsidR="002B3432" w:rsidRDefault="00100EA5">
      <w:pPr>
        <w:tabs>
          <w:tab w:val="right" w:pos="95"/>
        </w:tabs>
        <w:rPr>
          <w:del w:id="1189" w:author="TSCHUMPER_P" w:date="2010-10-27T18:32:00Z"/>
        </w:rPr>
        <w:pPrChange w:id="1190" w:author="TSCHUMPER_P" w:date="2010-10-27T18:32:00Z">
          <w:pPr>
            <w:tabs>
              <w:tab w:val="right" w:pos="95"/>
            </w:tabs>
            <w:ind w:left="190" w:hanging="190"/>
          </w:pPr>
        </w:pPrChange>
      </w:pPr>
      <w:del w:id="1191" w:author="TSCHUMPER_P" w:date="2010-10-27T18:32:00Z">
        <w:r w:rsidDel="000C2C34">
          <w:tab/>
          <w:delText>–</w:delText>
        </w:r>
        <w:r w:rsidDel="000C2C34">
          <w:tab/>
        </w:r>
      </w:del>
      <w:del w:id="1192" w:author="TSCHUMPER_P" w:date="2010-10-26T18:21:00Z">
        <w:r w:rsidDel="000E2BF2">
          <w:delText>b</w:delText>
        </w:r>
      </w:del>
      <w:del w:id="1193" w:author="TSCHUMPER_P" w:date="2010-10-27T10:02:00Z">
        <w:r w:rsidDel="0021286D">
          <w:delText xml:space="preserve">ei </w:delText>
        </w:r>
        <w:r w:rsidDel="0021286D">
          <w:rPr>
            <w:iCs/>
          </w:rPr>
          <w:delText>einer</w:delText>
        </w:r>
        <w:r w:rsidDel="0021286D">
          <w:delText xml:space="preserve"> fehlenden Willenserklärung die Abgabe der Erklärung durch den Vollstr</w:delText>
        </w:r>
        <w:r w:rsidDel="0021286D">
          <w:delText>e</w:delText>
        </w:r>
        <w:r w:rsidDel="0021286D">
          <w:delText xml:space="preserve">ckungsrichter, soweit die Willenserklärung </w:delText>
        </w:r>
      </w:del>
      <w:del w:id="1194" w:author="TSCHUMPER_P" w:date="2010-10-26T18:11:00Z">
        <w:r w:rsidDel="009E4AE8">
          <w:delText xml:space="preserve">nicht schon </w:delText>
        </w:r>
      </w:del>
      <w:del w:id="1195" w:author="TSCHUMPER_P" w:date="2010-10-27T10:02:00Z">
        <w:r w:rsidDel="0021286D">
          <w:delText>durch das Sachurteil ersetzt ist</w:delText>
        </w:r>
      </w:del>
      <w:del w:id="1196" w:author="TSCHUMPER_P" w:date="2010-10-26T18:19:00Z">
        <w:r w:rsidDel="000E2BF2">
          <w:delText>;</w:delText>
        </w:r>
      </w:del>
      <w:del w:id="1197" w:author="TSCHUMPER_P" w:date="2010-10-26T18:10:00Z">
        <w:r w:rsidDel="009E4AE8">
          <w:rPr>
            <w:rStyle w:val="Funotenzeichen"/>
          </w:rPr>
          <w:footnoteReference w:id="76"/>
        </w:r>
      </w:del>
    </w:p>
    <w:p w:rsidR="002B3432" w:rsidRDefault="002B3432">
      <w:pPr>
        <w:tabs>
          <w:tab w:val="right" w:pos="95"/>
        </w:tabs>
        <w:rPr>
          <w:del w:id="1200" w:author="TSCHUMPER_P" w:date="2010-10-27T18:32:00Z"/>
        </w:rPr>
        <w:pPrChange w:id="1201" w:author="TSCHUMPER_P" w:date="2010-10-27T18:32:00Z">
          <w:pPr>
            <w:pStyle w:val="HalbeLeerzeile"/>
          </w:pPr>
        </w:pPrChange>
      </w:pPr>
    </w:p>
    <w:p w:rsidR="002B3432" w:rsidRDefault="00100EA5">
      <w:pPr>
        <w:tabs>
          <w:tab w:val="right" w:pos="95"/>
        </w:tabs>
        <w:rPr>
          <w:b/>
          <w:color w:val="000000"/>
        </w:rPr>
        <w:pPrChange w:id="1202" w:author="TSCHUMPER_P" w:date="2010-10-27T18:32:00Z">
          <w:pPr>
            <w:tabs>
              <w:tab w:val="right" w:pos="95"/>
            </w:tabs>
            <w:ind w:left="190" w:hanging="190"/>
          </w:pPr>
        </w:pPrChange>
      </w:pPr>
      <w:del w:id="1203" w:author="TSCHUMPER_P" w:date="2010-10-27T18:32:00Z">
        <w:r w:rsidDel="000C2C34">
          <w:tab/>
          <w:delText>–</w:delText>
        </w:r>
        <w:r w:rsidDel="000C2C34">
          <w:tab/>
        </w:r>
      </w:del>
      <w:del w:id="1204" w:author="TSCHUMPER_P" w:date="2010-10-27T10:03:00Z">
        <w:r w:rsidR="00CE7198" w:rsidRPr="00CE7198">
          <w:rPr>
            <w:i/>
            <w:iCs/>
            <w:rPrChange w:id="1205" w:author="TSCHUMPER_P" w:date="2010-10-27T09:53:00Z">
              <w:rPr>
                <w:iCs/>
                <w:color w:val="008000"/>
                <w:spacing w:val="40"/>
                <w:vertAlign w:val="superscript"/>
              </w:rPr>
            </w:rPrChange>
          </w:rPr>
          <w:delText>Realteilung</w:delText>
        </w:r>
        <w:r w:rsidDel="00FE413A">
          <w:delText>.</w:delText>
        </w:r>
      </w:del>
      <w:moveFromRangeStart w:id="1206" w:author="TSCHUMPER_P" w:date="2010-10-27T10:03:00Z" w:name="move275937149"/>
      <w:moveFrom w:id="1207" w:author="TSCHUMPER_P" w:date="2010-10-27T10:03:00Z">
        <w:del w:id="1208" w:author="TSCHUMPER_P" w:date="2010-10-27T18:32:00Z">
          <w:r w:rsidDel="000C2C34">
            <w:rPr>
              <w:rStyle w:val="Funotenzeichen"/>
            </w:rPr>
            <w:footnoteReference w:id="77"/>
          </w:r>
        </w:del>
      </w:moveFrom>
      <w:moveFromRangeEnd w:id="1206"/>
    </w:p>
    <w:p w:rsidR="00100EA5" w:rsidRDefault="00100EA5">
      <w:pPr>
        <w:pStyle w:val="HalbeLeerzeile"/>
      </w:pPr>
    </w:p>
    <w:p w:rsidR="00100EA5" w:rsidRDefault="00100EA5">
      <w:pPr>
        <w:pStyle w:val="Marginalie"/>
        <w:framePr w:wrap="notBeside"/>
      </w:pPr>
      <w:r>
        <w:rPr>
          <w:color w:val="000000"/>
        </w:rPr>
        <w:t>10</w:t>
      </w:r>
    </w:p>
    <w:p w:rsidR="00100EA5" w:rsidRPr="000C2C34" w:rsidDel="000C2C34" w:rsidRDefault="000C2C34" w:rsidP="000C2C34">
      <w:pPr>
        <w:rPr>
          <w:del w:id="1214" w:author="TSCHUMPER_P" w:date="2010-10-27T18:33:00Z"/>
          <w:b/>
          <w:color w:val="000000"/>
        </w:rPr>
      </w:pPr>
      <w:ins w:id="1215" w:author="TSCHUMPER_P" w:date="2010-10-27T18:32:00Z">
        <w:r>
          <w:t xml:space="preserve">Bei </w:t>
        </w:r>
        <w:r>
          <w:rPr>
            <w:iCs/>
          </w:rPr>
          <w:t>einer</w:t>
        </w:r>
        <w:r>
          <w:t xml:space="preserve"> </w:t>
        </w:r>
        <w:r w:rsidR="00CE7198" w:rsidRPr="00CE7198">
          <w:rPr>
            <w:b/>
            <w:rPrChange w:id="1216" w:author="TSCHUMPER_P" w:date="2010-11-01T08:50:00Z">
              <w:rPr>
                <w:i/>
                <w:color w:val="008000"/>
                <w:spacing w:val="40"/>
                <w:vertAlign w:val="superscript"/>
              </w:rPr>
            </w:rPrChange>
          </w:rPr>
          <w:t>fehlenden Willenserklärung</w:t>
        </w:r>
        <w:r>
          <w:t xml:space="preserve"> braucht es grundsätzlich keinen zusätzlichen Vollstreckungsentscheid; die fehlende Willenserklärung wird durch den</w:t>
        </w:r>
      </w:ins>
      <w:ins w:id="1217" w:author="TSCHUMPER_P" w:date="2010-10-30T07:06:00Z">
        <w:r w:rsidR="00DF66F4">
          <w:t xml:space="preserve"> zu</w:t>
        </w:r>
      </w:ins>
      <w:ins w:id="1218" w:author="TSCHUMPER_P" w:date="2010-10-27T18:32:00Z">
        <w:r>
          <w:t xml:space="preserve"> </w:t>
        </w:r>
        <w:r w:rsidR="00DF66F4">
          <w:t>vollstr</w:t>
        </w:r>
      </w:ins>
      <w:ins w:id="1219" w:author="TSCHUMPER_P" w:date="2010-10-30T07:06:00Z">
        <w:r w:rsidR="00DF66F4">
          <w:t>ecke</w:t>
        </w:r>
        <w:r w:rsidR="00DF66F4">
          <w:t>n</w:t>
        </w:r>
        <w:r w:rsidR="00DF66F4">
          <w:lastRenderedPageBreak/>
          <w:t>den</w:t>
        </w:r>
      </w:ins>
      <w:ins w:id="1220" w:author="TSCHUMPER_P" w:date="2010-10-27T18:32:00Z">
        <w:r>
          <w:t xml:space="preserve"> Entscheid direkt ersetzt. </w:t>
        </w:r>
      </w:ins>
      <w:ins w:id="1221" w:author="TSCHUMPER_P" w:date="2010-11-06T08:57:00Z">
        <w:r w:rsidR="00AE1E93">
          <w:t>Unter Willenserklärung ist eine Willenserklärung im techn</w:t>
        </w:r>
        <w:r w:rsidR="00AE1E93">
          <w:t>i</w:t>
        </w:r>
        <w:r w:rsidR="00AE1E93">
          <w:t>schen Sinne zu verstehen.</w:t>
        </w:r>
        <w:r w:rsidR="00AE1E93">
          <w:rPr>
            <w:rStyle w:val="Funotenzeichen"/>
          </w:rPr>
          <w:footnoteReference w:id="78"/>
        </w:r>
        <w:r w:rsidR="00AE1E93">
          <w:t xml:space="preserve"> </w:t>
        </w:r>
      </w:ins>
      <w:ins w:id="1224" w:author="TSCHUMPER_P" w:date="2010-10-27T18:32:00Z">
        <w:r>
          <w:t xml:space="preserve">Denkbar ist die </w:t>
        </w:r>
      </w:ins>
      <w:ins w:id="1225" w:author="TSCHUMPER_P" w:date="2010-11-06T09:09:00Z">
        <w:r w:rsidR="001B5150">
          <w:t>ein separater</w:t>
        </w:r>
      </w:ins>
      <w:ins w:id="1226" w:author="TSCHUMPER_P" w:date="2010-10-27T18:32:00Z">
        <w:r>
          <w:t xml:space="preserve"> Vollstreckungs</w:t>
        </w:r>
      </w:ins>
      <w:ins w:id="1227" w:author="TSCHUMPER_P" w:date="2010-11-06T09:09:00Z">
        <w:r w:rsidR="001B5150">
          <w:t>e</w:t>
        </w:r>
      </w:ins>
      <w:ins w:id="1228" w:author="TSCHUMPER_P" w:date="2010-11-06T09:10:00Z">
        <w:r w:rsidR="001B5150">
          <w:t>ntscheid</w:t>
        </w:r>
      </w:ins>
      <w:ins w:id="1229" w:author="TSCHUMPER_P" w:date="2010-10-27T18:32:00Z">
        <w:r>
          <w:t xml:space="preserve">, soweit </w:t>
        </w:r>
      </w:ins>
      <w:ins w:id="1230" w:author="TSCHUMPER_P" w:date="2010-11-06T09:10:00Z">
        <w:r w:rsidR="001B5150">
          <w:t xml:space="preserve">zur </w:t>
        </w:r>
      </w:ins>
      <w:ins w:id="1231" w:author="TSCHUMPER_P" w:date="2010-10-27T18:32:00Z">
        <w:r>
          <w:t xml:space="preserve">Willenserklärung </w:t>
        </w:r>
      </w:ins>
      <w:ins w:id="1232" w:author="TSCHUMPER_P" w:date="2010-11-06T09:10:00Z">
        <w:r w:rsidR="001B5150">
          <w:t>weit</w:t>
        </w:r>
      </w:ins>
      <w:ins w:id="1233" w:author="TSCHUMPER_P" w:date="2010-11-06T09:11:00Z">
        <w:r w:rsidR="001B5150">
          <w:t>ere Umstände hinzutreten müssen</w:t>
        </w:r>
      </w:ins>
      <w:ins w:id="1234" w:author="TSCHUMPER_P" w:date="2010-10-27T18:32:00Z">
        <w:r>
          <w:t>.</w:t>
        </w:r>
      </w:ins>
      <w:ins w:id="1235" w:author="TSCHUMPER_P" w:date="2010-11-06T08:59:00Z">
        <w:r w:rsidR="00600417">
          <w:rPr>
            <w:rStyle w:val="Funotenzeichen"/>
          </w:rPr>
          <w:footnoteReference w:id="79"/>
        </w:r>
      </w:ins>
      <w:ins w:id="1237" w:author="TSCHUMPER_P" w:date="2010-10-27T18:32:00Z">
        <w:r>
          <w:t xml:space="preserve"> Dies ist normalerweise jedoch gerade nicht der Fall. Verpflichtet das Erkenntnisurteil zur Übertragung des Rechts, so ersetzt dieses Urteil </w:t>
        </w:r>
        <w:r w:rsidR="00CE7198" w:rsidRPr="00CE7198">
          <w:rPr>
            <w:rPrChange w:id="1238" w:author="TSCHUMPER_P" w:date="2010-11-11T17:52:00Z">
              <w:rPr>
                <w:color w:val="008000"/>
                <w:spacing w:val="40"/>
                <w:vertAlign w:val="superscript"/>
              </w:rPr>
            </w:rPrChange>
          </w:rPr>
          <w:t>nach Art. 344 Abs. 1 ZPO</w:t>
        </w:r>
        <w:r w:rsidRPr="00802F4E">
          <w:t xml:space="preserve"> die Abgabe der Willenserkl</w:t>
        </w:r>
        <w:r w:rsidRPr="00802F4E">
          <w:t>ä</w:t>
        </w:r>
        <w:r w:rsidRPr="00802F4E">
          <w:t>rung</w:t>
        </w:r>
      </w:ins>
      <w:ins w:id="1239" w:author="TSCHUMPER_P" w:date="2010-11-06T06:56:00Z">
        <w:r w:rsidR="005D69E9" w:rsidRPr="00802F4E">
          <w:t>.</w:t>
        </w:r>
      </w:ins>
      <w:ins w:id="1240" w:author="TSCHUMPER_P" w:date="2010-10-27T18:32:00Z">
        <w:r w:rsidRPr="00802F4E">
          <w:rPr>
            <w:rStyle w:val="Funotenzeichen"/>
          </w:rPr>
          <w:footnoteReference w:id="80"/>
        </w:r>
        <w:r w:rsidRPr="00802F4E">
          <w:t xml:space="preserve"> Im Übrigen erteilt das urteilende Gericht der registerführenden Person die nötigen Anweisungen, wenn die nötige Erklärung ein öffentliches Register wie das Grundbuch oder das Handelsregister betrifft </w:t>
        </w:r>
        <w:r w:rsidR="00CE7198" w:rsidRPr="00CE7198">
          <w:rPr>
            <w:rPrChange w:id="1253" w:author="TSCHUMPER_P" w:date="2010-11-11T17:52:00Z">
              <w:rPr>
                <w:color w:val="008000"/>
                <w:spacing w:val="40"/>
                <w:vertAlign w:val="superscript"/>
              </w:rPr>
            </w:rPrChange>
          </w:rPr>
          <w:t>(Art. 344 Abs. 2 ZPO)</w:t>
        </w:r>
        <w:r w:rsidRPr="00802F4E">
          <w:t>.</w:t>
        </w:r>
        <w:r>
          <w:t xml:space="preserve"> </w:t>
        </w:r>
      </w:ins>
      <w:ins w:id="1254" w:author="TSCHUMPER_P" w:date="2010-10-30T07:07:00Z">
        <w:r w:rsidR="00DF66F4">
          <w:t xml:space="preserve"> </w:t>
        </w:r>
      </w:ins>
      <w:del w:id="1255" w:author="TSCHUMPER_P" w:date="2010-10-27T18:06:00Z">
        <w:r w:rsidR="00100EA5" w:rsidRPr="000C2C34" w:rsidDel="00E86AF7">
          <w:rPr>
            <w:color w:val="000000"/>
          </w:rPr>
          <w:delText xml:space="preserve">Bei Unterlassungsurteilen besitzt die Androhung der </w:delText>
        </w:r>
        <w:r w:rsidR="00100EA5" w:rsidRPr="000C2C34" w:rsidDel="00E86AF7">
          <w:rPr>
            <w:b/>
            <w:color w:val="000000"/>
          </w:rPr>
          <w:delText>Ungehorsamstrafe</w:delText>
        </w:r>
        <w:r w:rsidR="00100EA5" w:rsidRPr="000C2C34" w:rsidDel="00E86AF7">
          <w:rPr>
            <w:color w:val="000000"/>
          </w:rPr>
          <w:delText xml:space="preserve"> nach Art. 76 BZP über die bundesgerichtlichen D</w:delText>
        </w:r>
        <w:r w:rsidR="00100EA5" w:rsidRPr="000C2C34" w:rsidDel="00E86AF7">
          <w:rPr>
            <w:color w:val="000000"/>
          </w:rPr>
          <w:delText>i</w:delText>
        </w:r>
        <w:r w:rsidR="00100EA5" w:rsidRPr="000C2C34" w:rsidDel="00E86AF7">
          <w:rPr>
            <w:color w:val="000000"/>
          </w:rPr>
          <w:delText xml:space="preserve">rektprozesse hinaus allgemeine Bedeutung. Sie </w:delText>
        </w:r>
      </w:del>
      <w:del w:id="1256" w:author="TSCHUMPER_P" w:date="2010-10-27T18:08:00Z">
        <w:r w:rsidR="00100EA5" w:rsidRPr="000C2C34" w:rsidDel="00E86AF7">
          <w:rPr>
            <w:color w:val="000000"/>
          </w:rPr>
          <w:delText>kommt auch zum Tragen, wenn bundesgerichtl</w:delText>
        </w:r>
        <w:r w:rsidR="00100EA5" w:rsidRPr="000C2C34" w:rsidDel="00E86AF7">
          <w:rPr>
            <w:color w:val="000000"/>
          </w:rPr>
          <w:delText>i</w:delText>
        </w:r>
        <w:r w:rsidR="00100EA5" w:rsidRPr="000C2C34" w:rsidDel="00E86AF7">
          <w:rPr>
            <w:color w:val="000000"/>
          </w:rPr>
          <w:delText>che Urteile nach kantonalem Recht vollstreckt werden.</w:delText>
        </w:r>
        <w:r w:rsidR="00100EA5" w:rsidRPr="000C2C34" w:rsidDel="00E86AF7">
          <w:rPr>
            <w:rStyle w:val="Funotenzeichen"/>
          </w:rPr>
          <w:footnoteReference w:id="81"/>
        </w:r>
      </w:del>
    </w:p>
    <w:p w:rsidR="002B3432" w:rsidRDefault="002B3432">
      <w:pPr>
        <w:pPrChange w:id="1262" w:author="TSCHUMPER_P" w:date="2010-10-27T18:33:00Z">
          <w:pPr>
            <w:pStyle w:val="HalbeLeerzeile"/>
          </w:pPr>
        </w:pPrChange>
      </w:pPr>
    </w:p>
    <w:p w:rsidR="00100EA5" w:rsidDel="00DF66F4" w:rsidRDefault="00100EA5">
      <w:pPr>
        <w:pStyle w:val="Marginalie"/>
        <w:framePr w:wrap="notBeside"/>
        <w:rPr>
          <w:del w:id="1263" w:author="TSCHUMPER_P" w:date="2010-10-30T07:07:00Z"/>
        </w:rPr>
      </w:pPr>
      <w:moveFromRangeStart w:id="1264" w:author="TSCHUMPER_P" w:date="2010-10-27T18:09:00Z" w:name="move275966320"/>
      <w:moveFrom w:id="1265" w:author="TSCHUMPER_P" w:date="2010-10-27T18:09:00Z">
        <w:del w:id="1266" w:author="TSCHUMPER_P" w:date="2010-10-30T07:07:00Z">
          <w:r w:rsidDel="00DF66F4">
            <w:rPr>
              <w:color w:val="000000"/>
            </w:rPr>
            <w:delText>11</w:delText>
          </w:r>
        </w:del>
      </w:moveFrom>
    </w:p>
    <w:moveFromRangeEnd w:id="1264"/>
    <w:p w:rsidR="00E86AF7" w:rsidRDefault="00E86AF7" w:rsidP="00E86AF7">
      <w:pPr>
        <w:pStyle w:val="Marginalie"/>
        <w:framePr w:wrap="notBeside"/>
      </w:pPr>
      <w:moveToRangeStart w:id="1267" w:author="TSCHUMPER_P" w:date="2010-10-27T18:09:00Z" w:name="move275966320"/>
      <w:moveTo w:id="1268" w:author="TSCHUMPER_P" w:date="2010-10-27T18:09:00Z">
        <w:del w:id="1269" w:author="TSCHUMPER_P" w:date="2010-10-27T18:34:00Z">
          <w:r w:rsidDel="000C2C34">
            <w:rPr>
              <w:color w:val="000000"/>
            </w:rPr>
            <w:delText>1</w:delText>
          </w:r>
        </w:del>
        <w:r>
          <w:rPr>
            <w:color w:val="000000"/>
          </w:rPr>
          <w:t>1</w:t>
        </w:r>
      </w:moveTo>
    </w:p>
    <w:moveToRangeEnd w:id="1267"/>
    <w:p w:rsidR="002B3432" w:rsidRDefault="002B3432">
      <w:pPr>
        <w:spacing w:line="110" w:lineRule="exact"/>
        <w:rPr>
          <w:ins w:id="1270" w:author="TSCHUMPER_P" w:date="2010-10-27T18:12:00Z"/>
          <w:color w:val="000000"/>
        </w:rPr>
        <w:pPrChange w:id="1271" w:author="TSCHUMPER_P" w:date="2010-10-27T18:33:00Z">
          <w:pPr/>
        </w:pPrChange>
      </w:pPr>
    </w:p>
    <w:p w:rsidR="0048160B" w:rsidRDefault="0048160B" w:rsidP="0048160B">
      <w:pPr>
        <w:pStyle w:val="Marginalie"/>
        <w:framePr w:wrap="notBeside"/>
        <w:rPr>
          <w:ins w:id="1272" w:author="TSCHUMPER_P" w:date="2010-10-27T18:12:00Z"/>
        </w:rPr>
      </w:pPr>
      <w:ins w:id="1273" w:author="TSCHUMPER_P" w:date="2010-10-27T18:12:00Z">
        <w:r>
          <w:rPr>
            <w:color w:val="000000"/>
          </w:rPr>
          <w:t>1</w:t>
        </w:r>
      </w:ins>
      <w:ins w:id="1274" w:author="TSCHUMPER_P" w:date="2010-11-07T08:37:00Z">
        <w:r w:rsidR="00462252">
          <w:rPr>
            <w:color w:val="000000"/>
          </w:rPr>
          <w:t>0a</w:t>
        </w:r>
      </w:ins>
    </w:p>
    <w:p w:rsidR="00462252" w:rsidRDefault="00462252" w:rsidP="00462252">
      <w:pPr>
        <w:rPr>
          <w:b/>
          <w:color w:val="000000"/>
        </w:rPr>
      </w:pPr>
      <w:moveToRangeStart w:id="1275" w:author="TSCHUMPER_P" w:date="2010-11-07T08:36:00Z" w:name="move276882326"/>
      <w:moveTo w:id="1276" w:author="TSCHUMPER_P" w:date="2010-11-07T08:36:00Z">
        <w:r>
          <w:rPr>
            <w:color w:val="000000"/>
          </w:rPr>
          <w:t xml:space="preserve">Das Bundesgericht kann in seinem Entscheid ausdrücklich einen </w:t>
        </w:r>
        <w:r>
          <w:rPr>
            <w:b/>
            <w:color w:val="000000"/>
          </w:rPr>
          <w:t>Hinweis</w:t>
        </w:r>
        <w:r>
          <w:rPr>
            <w:color w:val="000000"/>
          </w:rPr>
          <w:t xml:space="preserve"> auf Art. 70 Abs. 1 anbringen, wenn eine Behörde den Entscheid einer übergeordneten Gerichtsb</w:t>
        </w:r>
        <w:r>
          <w:rPr>
            <w:color w:val="000000"/>
          </w:rPr>
          <w:t>e</w:t>
        </w:r>
        <w:r>
          <w:rPr>
            <w:color w:val="000000"/>
          </w:rPr>
          <w:t>hörde nicht beachtet hat.</w:t>
        </w:r>
        <w:r>
          <w:rPr>
            <w:rStyle w:val="Funotenzeichen"/>
          </w:rPr>
          <w:footnoteReference w:id="82"/>
        </w:r>
      </w:moveTo>
    </w:p>
    <w:moveToRangeEnd w:id="1275"/>
    <w:p w:rsidR="002B3432" w:rsidRDefault="002B3432">
      <w:pPr>
        <w:spacing w:line="110" w:lineRule="exact"/>
        <w:rPr>
          <w:ins w:id="1280" w:author="TSCHUMPER_P" w:date="2010-11-07T08:36:00Z"/>
          <w:color w:val="000000"/>
        </w:rPr>
        <w:pPrChange w:id="1281" w:author="TSCHUMPER_P" w:date="2010-11-07T08:39:00Z">
          <w:pPr/>
        </w:pPrChange>
      </w:pPr>
    </w:p>
    <w:p w:rsidR="00BC7163" w:rsidRDefault="00BC7163" w:rsidP="00BC7163">
      <w:pPr>
        <w:pStyle w:val="Marginalie"/>
        <w:framePr w:wrap="notBeside"/>
        <w:rPr>
          <w:ins w:id="1282" w:author="TSCHUMPER_P" w:date="2010-11-07T08:38:00Z"/>
        </w:rPr>
      </w:pPr>
      <w:ins w:id="1283" w:author="TSCHUMPER_P" w:date="2010-11-07T08:38:00Z">
        <w:r>
          <w:rPr>
            <w:color w:val="000000"/>
          </w:rPr>
          <w:t>11</w:t>
        </w:r>
      </w:ins>
    </w:p>
    <w:p w:rsidR="00100EA5" w:rsidRDefault="00D51397">
      <w:pPr>
        <w:rPr>
          <w:b/>
          <w:color w:val="000000"/>
        </w:rPr>
      </w:pPr>
      <w:ins w:id="1284" w:author="TSCHUMPER_P" w:date="2010-11-15T06:14:00Z">
        <w:r>
          <w:rPr>
            <w:color w:val="000000"/>
          </w:rPr>
          <w:t xml:space="preserve">Für die formellen Aspekte gilt </w:t>
        </w:r>
      </w:ins>
      <w:ins w:id="1285" w:author="TSCHUMPER_P" w:date="2010-11-15T06:26:00Z">
        <w:r w:rsidR="001D65D7">
          <w:rPr>
            <w:color w:val="000000"/>
          </w:rPr>
          <w:t xml:space="preserve">im Prinzip </w:t>
        </w:r>
      </w:ins>
      <w:ins w:id="1286" w:author="TSCHUMPER_P" w:date="2010-11-15T06:14:00Z">
        <w:r>
          <w:rPr>
            <w:color w:val="000000"/>
          </w:rPr>
          <w:t xml:space="preserve">die </w:t>
        </w:r>
        <w:r w:rsidRPr="002B3432">
          <w:rPr>
            <w:b/>
            <w:color w:val="000000"/>
            <w:rPrChange w:id="1287" w:author="TSCHUMPER_P" w:date="2010-11-15T08:56:00Z">
              <w:rPr>
                <w:color w:val="000000"/>
              </w:rPr>
            </w:rPrChange>
          </w:rPr>
          <w:t>Untersuchungsmaxime</w:t>
        </w:r>
        <w:r>
          <w:rPr>
            <w:color w:val="000000"/>
          </w:rPr>
          <w:t xml:space="preserve">. </w:t>
        </w:r>
      </w:ins>
      <w:r w:rsidR="00100EA5">
        <w:rPr>
          <w:color w:val="000000"/>
        </w:rPr>
        <w:t>Die Partei muss lediglich um Vollstreckung ersuchen; die Vollstreckungsbehörde</w:t>
      </w:r>
      <w:ins w:id="1288" w:author="TSCHUMPER_P" w:date="2010-11-15T07:52:00Z">
        <w:r w:rsidR="00F147B0">
          <w:rPr>
            <w:color w:val="000000"/>
          </w:rPr>
          <w:t xml:space="preserve"> prüft</w:t>
        </w:r>
      </w:ins>
      <w:del w:id="1289" w:author="TSCHUMPER_P" w:date="2010-11-15T07:52:00Z">
        <w:r w:rsidR="00100EA5" w:rsidDel="00F147B0">
          <w:rPr>
            <w:color w:val="000000"/>
          </w:rPr>
          <w:delText xml:space="preserve"> entscheidet</w:delText>
        </w:r>
      </w:del>
      <w:r w:rsidR="00100EA5">
        <w:rPr>
          <w:color w:val="000000"/>
        </w:rPr>
        <w:t xml:space="preserve"> von Amt</w:t>
      </w:r>
      <w:ins w:id="1290" w:author="TSCHUMPER_P" w:date="2010-11-11T17:52:00Z">
        <w:r w:rsidR="00802F4E">
          <w:rPr>
            <w:color w:val="000000"/>
          </w:rPr>
          <w:t>e</w:t>
        </w:r>
      </w:ins>
      <w:r w:rsidR="00100EA5">
        <w:rPr>
          <w:color w:val="000000"/>
        </w:rPr>
        <w:t>s wegen</w:t>
      </w:r>
      <w:ins w:id="1291" w:author="TSCHUMPER_P" w:date="2010-11-15T07:52:00Z">
        <w:r w:rsidR="00F147B0">
          <w:rPr>
            <w:color w:val="000000"/>
          </w:rPr>
          <w:t xml:space="preserve"> die Vollstreckbarkeit </w:t>
        </w:r>
      </w:ins>
      <w:ins w:id="1292" w:author="TSCHUMPER_P" w:date="2010-11-15T07:53:00Z">
        <w:r w:rsidR="00F147B0">
          <w:rPr>
            <w:color w:val="000000"/>
          </w:rPr>
          <w:t>(Art. 341 Abs. 1 ZPO)</w:t>
        </w:r>
      </w:ins>
      <w:ins w:id="1293" w:author="TSCHUMPER_P" w:date="2010-11-15T07:54:00Z">
        <w:r w:rsidR="00F147B0">
          <w:rPr>
            <w:color w:val="000000"/>
          </w:rPr>
          <w:t xml:space="preserve"> </w:t>
        </w:r>
      </w:ins>
      <w:ins w:id="1294" w:author="TSCHUMPER_P" w:date="2010-11-15T07:52:00Z">
        <w:r w:rsidR="00F147B0">
          <w:rPr>
            <w:color w:val="000000"/>
          </w:rPr>
          <w:t>und</w:t>
        </w:r>
      </w:ins>
      <w:del w:id="1295" w:author="TSCHUMPER_P" w:date="2010-11-15T07:53:00Z">
        <w:r w:rsidR="00100EA5" w:rsidDel="00F147B0">
          <w:rPr>
            <w:color w:val="000000"/>
          </w:rPr>
          <w:delText>,</w:delText>
        </w:r>
      </w:del>
      <w:r w:rsidR="00100EA5">
        <w:rPr>
          <w:color w:val="000000"/>
        </w:rPr>
        <w:t xml:space="preserve"> </w:t>
      </w:r>
      <w:r w:rsidR="00CE7198" w:rsidRPr="002B3432">
        <w:rPr>
          <w:color w:val="000000"/>
          <w:rPrChange w:id="1296" w:author="TSCHUMPER_P" w:date="2010-11-15T08:56:00Z">
            <w:rPr>
              <w:color w:val="000000"/>
              <w:spacing w:val="40"/>
              <w:vertAlign w:val="superscript"/>
            </w:rPr>
          </w:rPrChange>
        </w:rPr>
        <w:t>welche</w:t>
      </w:r>
      <w:r w:rsidR="00CE7198" w:rsidRPr="00CE7198">
        <w:rPr>
          <w:b/>
          <w:color w:val="000000"/>
          <w:rPrChange w:id="1297" w:author="TSCHUMPER_P" w:date="2010-11-11T17:53:00Z">
            <w:rPr>
              <w:color w:val="000000"/>
              <w:spacing w:val="40"/>
              <w:vertAlign w:val="superscript"/>
            </w:rPr>
          </w:rPrChange>
        </w:rPr>
        <w:t xml:space="preserve"> </w:t>
      </w:r>
      <w:r w:rsidR="00100EA5" w:rsidRPr="00802F4E">
        <w:rPr>
          <w:b/>
          <w:color w:val="000000"/>
        </w:rPr>
        <w:t>V</w:t>
      </w:r>
      <w:r w:rsidR="00100EA5">
        <w:rPr>
          <w:b/>
          <w:color w:val="000000"/>
        </w:rPr>
        <w:t>ollstreckungsmittel</w:t>
      </w:r>
      <w:r w:rsidR="00100EA5">
        <w:rPr>
          <w:color w:val="000000"/>
        </w:rPr>
        <w:t xml:space="preserve"> zur A</w:t>
      </w:r>
      <w:r w:rsidR="00100EA5">
        <w:rPr>
          <w:color w:val="000000"/>
        </w:rPr>
        <w:t>n</w:t>
      </w:r>
      <w:r w:rsidR="00100EA5">
        <w:rPr>
          <w:color w:val="000000"/>
        </w:rPr>
        <w:t>wendung gelangen</w:t>
      </w:r>
      <w:ins w:id="1298" w:author="TSCHUMPER_P" w:date="2010-11-15T07:54:00Z">
        <w:r w:rsidR="00F147B0">
          <w:rPr>
            <w:color w:val="000000"/>
          </w:rPr>
          <w:t>.</w:t>
        </w:r>
      </w:ins>
      <w:ins w:id="1299" w:author="TSCHUMPER_P" w:date="2010-10-31T09:29:00Z">
        <w:r w:rsidR="00F673D7">
          <w:rPr>
            <w:rStyle w:val="Funotenzeichen"/>
          </w:rPr>
          <w:footnoteReference w:id="83"/>
        </w:r>
      </w:ins>
      <w:del w:id="1310" w:author="TSCHUMPER_P" w:date="2010-11-15T07:54:00Z">
        <w:r w:rsidR="00100EA5" w:rsidDel="00F147B0">
          <w:rPr>
            <w:color w:val="000000"/>
          </w:rPr>
          <w:delText>.</w:delText>
        </w:r>
      </w:del>
      <w:del w:id="1311" w:author="TSCHUMPER_P" w:date="2010-11-15T06:15:00Z">
        <w:r w:rsidR="00100EA5" w:rsidDel="00D51397">
          <w:rPr>
            <w:color w:val="000000"/>
          </w:rPr>
          <w:delText xml:space="preserve"> </w:delText>
        </w:r>
        <w:r w:rsidR="00100EA5" w:rsidDel="00D51397">
          <w:rPr>
            <w:color w:val="000000"/>
          </w:rPr>
          <w:br/>
        </w:r>
      </w:del>
      <w:ins w:id="1312" w:author="TSCHUMPER_P" w:date="2010-11-15T06:15:00Z">
        <w:r>
          <w:rPr>
            <w:color w:val="000000"/>
          </w:rPr>
          <w:t xml:space="preserve"> </w:t>
        </w:r>
      </w:ins>
      <w:ins w:id="1313" w:author="TSCHUMPER_P" w:date="2010-11-15T06:11:00Z">
        <w:r>
          <w:rPr>
            <w:color w:val="000000"/>
          </w:rPr>
          <w:t>Sie prüft auch, ob der zu vollstreckende Entscheid korrekt zug</w:t>
        </w:r>
        <w:r>
          <w:rPr>
            <w:color w:val="000000"/>
          </w:rPr>
          <w:t>e</w:t>
        </w:r>
        <w:r>
          <w:rPr>
            <w:color w:val="000000"/>
          </w:rPr>
          <w:t xml:space="preserve">stellt </w:t>
        </w:r>
      </w:ins>
      <w:ins w:id="1314" w:author="TSCHUMPER_P" w:date="2010-11-15T06:18:00Z">
        <w:r w:rsidR="001D65D7">
          <w:rPr>
            <w:color w:val="000000"/>
          </w:rPr>
          <w:t xml:space="preserve">worden </w:t>
        </w:r>
      </w:ins>
      <w:ins w:id="1315" w:author="TSCHUMPER_P" w:date="2010-11-15T06:11:00Z">
        <w:r>
          <w:rPr>
            <w:color w:val="000000"/>
          </w:rPr>
          <w:t xml:space="preserve">und in </w:t>
        </w:r>
      </w:ins>
      <w:ins w:id="1316" w:author="TSCHUMPER_P" w:date="2010-11-15T06:12:00Z">
        <w:r>
          <w:rPr>
            <w:color w:val="000000"/>
          </w:rPr>
          <w:t xml:space="preserve">formelle </w:t>
        </w:r>
      </w:ins>
      <w:ins w:id="1317" w:author="TSCHUMPER_P" w:date="2010-11-15T06:11:00Z">
        <w:r>
          <w:rPr>
            <w:color w:val="000000"/>
          </w:rPr>
          <w:t>Rechtskr</w:t>
        </w:r>
      </w:ins>
      <w:ins w:id="1318" w:author="TSCHUMPER_P" w:date="2010-11-15T06:15:00Z">
        <w:r>
          <w:rPr>
            <w:color w:val="000000"/>
          </w:rPr>
          <w:t>a</w:t>
        </w:r>
      </w:ins>
      <w:ins w:id="1319" w:author="TSCHUMPER_P" w:date="2010-11-15T06:11:00Z">
        <w:r>
          <w:rPr>
            <w:color w:val="000000"/>
          </w:rPr>
          <w:t>ft erwachsen</w:t>
        </w:r>
      </w:ins>
      <w:ins w:id="1320" w:author="TSCHUMPER_P" w:date="2010-11-15T06:12:00Z">
        <w:r>
          <w:rPr>
            <w:color w:val="000000"/>
          </w:rPr>
          <w:t xml:space="preserve"> </w:t>
        </w:r>
      </w:ins>
      <w:ins w:id="1321" w:author="TSCHUMPER_P" w:date="2010-11-15T06:18:00Z">
        <w:r w:rsidR="001D65D7">
          <w:rPr>
            <w:color w:val="000000"/>
          </w:rPr>
          <w:t xml:space="preserve">ist, </w:t>
        </w:r>
      </w:ins>
      <w:ins w:id="1322" w:author="TSCHUMPER_P" w:date="2010-11-15T06:12:00Z">
        <w:r>
          <w:rPr>
            <w:color w:val="000000"/>
          </w:rPr>
          <w:t xml:space="preserve">bzw. </w:t>
        </w:r>
      </w:ins>
      <w:ins w:id="1323" w:author="TSCHUMPER_P" w:date="2010-11-15T06:19:00Z">
        <w:r w:rsidR="001D65D7">
          <w:rPr>
            <w:color w:val="000000"/>
          </w:rPr>
          <w:t xml:space="preserve">ob </w:t>
        </w:r>
      </w:ins>
      <w:ins w:id="1324" w:author="TSCHUMPER_P" w:date="2010-11-15T06:12:00Z">
        <w:r>
          <w:rPr>
            <w:color w:val="000000"/>
          </w:rPr>
          <w:t>gegebenenfalls die vo</w:t>
        </w:r>
        <w:r>
          <w:rPr>
            <w:color w:val="000000"/>
          </w:rPr>
          <w:t>r</w:t>
        </w:r>
        <w:r>
          <w:rPr>
            <w:color w:val="000000"/>
          </w:rPr>
          <w:t>zeitige Vollstrec</w:t>
        </w:r>
      </w:ins>
      <w:ins w:id="1325" w:author="TSCHUMPER_P" w:date="2010-11-15T06:15:00Z">
        <w:r>
          <w:rPr>
            <w:color w:val="000000"/>
          </w:rPr>
          <w:t>k</w:t>
        </w:r>
      </w:ins>
      <w:ins w:id="1326" w:author="TSCHUMPER_P" w:date="2010-11-15T06:12:00Z">
        <w:r>
          <w:rPr>
            <w:color w:val="000000"/>
          </w:rPr>
          <w:t>ung bewilligt worden ist</w:t>
        </w:r>
      </w:ins>
      <w:ins w:id="1327" w:author="TSCHUMPER_P" w:date="2010-11-15T06:13:00Z">
        <w:r>
          <w:rPr>
            <w:color w:val="000000"/>
          </w:rPr>
          <w:t>.</w:t>
        </w:r>
      </w:ins>
      <w:ins w:id="1328" w:author="TSCHUMPER_P" w:date="2010-11-15T06:17:00Z">
        <w:r w:rsidR="001D65D7">
          <w:rPr>
            <w:rStyle w:val="Funotenzeichen"/>
          </w:rPr>
          <w:footnoteReference w:id="84"/>
        </w:r>
      </w:ins>
      <w:ins w:id="1331" w:author="TSCHUMPER_P" w:date="2010-11-15T06:12:00Z">
        <w:r>
          <w:rPr>
            <w:color w:val="000000"/>
          </w:rPr>
          <w:t xml:space="preserve"> </w:t>
        </w:r>
      </w:ins>
      <w:ins w:id="1332" w:author="TSCHUMPER_P" w:date="2010-11-15T06:23:00Z">
        <w:r w:rsidR="001D65D7">
          <w:rPr>
            <w:color w:val="000000"/>
          </w:rPr>
          <w:t>Die um Vollstreckung ersuchende Partei ist zur Mitwirkung verpflichtet</w:t>
        </w:r>
      </w:ins>
      <w:ins w:id="1333" w:author="TSCHUMPER_P" w:date="2010-11-15T07:48:00Z">
        <w:r w:rsidR="00B7674B">
          <w:rPr>
            <w:color w:val="000000"/>
          </w:rPr>
          <w:t xml:space="preserve"> und hat die</w:t>
        </w:r>
      </w:ins>
      <w:ins w:id="1334" w:author="TSCHUMPER_P" w:date="2010-11-15T07:49:00Z">
        <w:r w:rsidR="00B7674B">
          <w:rPr>
            <w:color w:val="000000"/>
          </w:rPr>
          <w:t xml:space="preserve"> erforderlichen Urkunden</w:t>
        </w:r>
      </w:ins>
      <w:ins w:id="1335" w:author="TSCHUMPER_P" w:date="2010-11-15T07:48:00Z">
        <w:r w:rsidR="00B7674B">
          <w:rPr>
            <w:color w:val="000000"/>
          </w:rPr>
          <w:t xml:space="preserve"> einzureichen (Art. </w:t>
        </w:r>
      </w:ins>
      <w:ins w:id="1336" w:author="TSCHUMPER_P" w:date="2010-11-15T07:49:00Z">
        <w:r w:rsidR="00B7674B">
          <w:rPr>
            <w:color w:val="000000"/>
          </w:rPr>
          <w:t>338 Abs. 2 ZPO)</w:t>
        </w:r>
      </w:ins>
      <w:ins w:id="1337" w:author="TSCHUMPER_P" w:date="2010-11-15T06:23:00Z">
        <w:r w:rsidR="001D65D7">
          <w:rPr>
            <w:color w:val="000000"/>
          </w:rPr>
          <w:t>.</w:t>
        </w:r>
      </w:ins>
      <w:ins w:id="1338" w:author="TSCHUMPER_P" w:date="2010-11-15T06:11:00Z">
        <w:r>
          <w:rPr>
            <w:color w:val="000000"/>
          </w:rPr>
          <w:t xml:space="preserve"> </w:t>
        </w:r>
      </w:ins>
      <w:del w:id="1339" w:author="TSCHUMPER_P" w:date="2010-11-15T06:11:00Z">
        <w:r w:rsidR="00100EA5" w:rsidDel="00D51397">
          <w:rPr>
            <w:color w:val="000000"/>
          </w:rPr>
          <w:delText xml:space="preserve">Hingegen hat </w:delText>
        </w:r>
      </w:del>
      <w:del w:id="1340" w:author="TSCHUMPER_P" w:date="2010-11-11T17:53:00Z">
        <w:r w:rsidR="00100EA5" w:rsidDel="00802F4E">
          <w:rPr>
            <w:color w:val="000000"/>
          </w:rPr>
          <w:delText>sie</w:delText>
        </w:r>
      </w:del>
      <w:del w:id="1341" w:author="TSCHUMPER_P" w:date="2010-11-15T06:11:00Z">
        <w:r w:rsidR="00100EA5" w:rsidDel="00D51397">
          <w:rPr>
            <w:color w:val="000000"/>
          </w:rPr>
          <w:delText xml:space="preserve"> nachzuweisen, dass die Voraussetzungen für die Durchführung des Vollstreckungsverfahrens gegeben sind. </w:delText>
        </w:r>
      </w:del>
      <w:r w:rsidR="00100EA5">
        <w:rPr>
          <w:color w:val="000000"/>
        </w:rPr>
        <w:t>Ein zurückgezogenes Voll</w:t>
      </w:r>
      <w:ins w:id="1342" w:author="TSCHUMPER_P" w:date="2010-11-15T06:16:00Z">
        <w:r>
          <w:rPr>
            <w:color w:val="000000"/>
          </w:rPr>
          <w:softHyphen/>
        </w:r>
      </w:ins>
      <w:r w:rsidR="00100EA5">
        <w:rPr>
          <w:color w:val="000000"/>
        </w:rPr>
        <w:t xml:space="preserve">streckungsbegehren kann </w:t>
      </w:r>
      <w:ins w:id="1343" w:author="TSCHUMPER_P" w:date="2010-11-07T13:31:00Z">
        <w:r w:rsidR="00D801E5">
          <w:rPr>
            <w:color w:val="000000"/>
          </w:rPr>
          <w:t xml:space="preserve">jederzeit </w:t>
        </w:r>
      </w:ins>
      <w:r w:rsidR="00100EA5">
        <w:rPr>
          <w:color w:val="000000"/>
        </w:rPr>
        <w:t>erneuert we</w:t>
      </w:r>
      <w:r w:rsidR="00100EA5">
        <w:rPr>
          <w:color w:val="000000"/>
        </w:rPr>
        <w:t>r</w:t>
      </w:r>
      <w:r w:rsidR="00100EA5">
        <w:rPr>
          <w:color w:val="000000"/>
        </w:rPr>
        <w:t>den.</w:t>
      </w:r>
      <w:r w:rsidR="00100EA5">
        <w:rPr>
          <w:rStyle w:val="Funotenzeichen"/>
        </w:rPr>
        <w:footnoteReference w:id="85"/>
      </w:r>
    </w:p>
    <w:p w:rsidR="00100EA5" w:rsidRDefault="00100EA5">
      <w:pPr>
        <w:pStyle w:val="HalbeLeerzeile"/>
      </w:pPr>
    </w:p>
    <w:p w:rsidR="00100EA5" w:rsidRDefault="00100EA5">
      <w:pPr>
        <w:pStyle w:val="Marginalie"/>
        <w:framePr w:wrap="notBeside"/>
      </w:pPr>
      <w:r>
        <w:rPr>
          <w:color w:val="000000"/>
        </w:rPr>
        <w:t>12</w:t>
      </w:r>
    </w:p>
    <w:p w:rsidR="00100EA5" w:rsidRDefault="001D65D7">
      <w:pPr>
        <w:rPr>
          <w:color w:val="000000"/>
        </w:rPr>
      </w:pPr>
      <w:ins w:id="1349" w:author="TSCHUMPER_P" w:date="2010-11-15T06:20:00Z">
        <w:r>
          <w:rPr>
            <w:color w:val="000000"/>
          </w:rPr>
          <w:t>Die materiellrec</w:t>
        </w:r>
      </w:ins>
      <w:ins w:id="1350" w:author="TSCHUMPER_P" w:date="2010-11-15T06:25:00Z">
        <w:r>
          <w:rPr>
            <w:color w:val="000000"/>
          </w:rPr>
          <w:t>h</w:t>
        </w:r>
      </w:ins>
      <w:ins w:id="1351" w:author="TSCHUMPER_P" w:date="2010-11-15T06:20:00Z">
        <w:r>
          <w:rPr>
            <w:color w:val="000000"/>
          </w:rPr>
          <w:t xml:space="preserve">tlichen </w:t>
        </w:r>
        <w:r w:rsidRPr="002B3432">
          <w:rPr>
            <w:b/>
            <w:color w:val="000000"/>
            <w:rPrChange w:id="1352" w:author="TSCHUMPER_P" w:date="2010-11-15T08:56:00Z">
              <w:rPr>
                <w:color w:val="000000"/>
              </w:rPr>
            </w:rPrChange>
          </w:rPr>
          <w:t>Einwendungen</w:t>
        </w:r>
        <w:r>
          <w:rPr>
            <w:color w:val="000000"/>
          </w:rPr>
          <w:t xml:space="preserve"> und Einreden hat der </w:t>
        </w:r>
      </w:ins>
      <w:ins w:id="1353" w:author="TSCHUMPER_P" w:date="2010-11-15T06:21:00Z">
        <w:r>
          <w:rPr>
            <w:color w:val="000000"/>
          </w:rPr>
          <w:t>Vollstreckungsb</w:t>
        </w:r>
      </w:ins>
      <w:ins w:id="1354" w:author="TSCHUMPER_P" w:date="2010-11-15T06:20:00Z">
        <w:r>
          <w:rPr>
            <w:color w:val="000000"/>
          </w:rPr>
          <w:t>eklagte vorzubringen.</w:t>
        </w:r>
      </w:ins>
      <w:ins w:id="1355" w:author="TSCHUMPER_P" w:date="2010-11-15T06:21:00Z">
        <w:r>
          <w:rPr>
            <w:rStyle w:val="Funotenzeichen"/>
          </w:rPr>
          <w:footnoteReference w:id="86"/>
        </w:r>
      </w:ins>
      <w:ins w:id="1358" w:author="TSCHUMPER_P" w:date="2010-11-15T06:20:00Z">
        <w:r>
          <w:rPr>
            <w:color w:val="000000"/>
          </w:rPr>
          <w:t xml:space="preserve"> </w:t>
        </w:r>
      </w:ins>
      <w:ins w:id="1359" w:author="TSCHUMPER_P" w:date="2010-11-15T06:21:00Z">
        <w:r>
          <w:rPr>
            <w:color w:val="000000"/>
          </w:rPr>
          <w:t>Er</w:t>
        </w:r>
      </w:ins>
      <w:del w:id="1360" w:author="TSCHUMPER_P" w:date="2010-11-15T06:21:00Z">
        <w:r w:rsidR="00100EA5" w:rsidDel="001D65D7">
          <w:rPr>
            <w:color w:val="000000"/>
          </w:rPr>
          <w:delText>Der Beklagte</w:delText>
        </w:r>
      </w:del>
      <w:r w:rsidR="00100EA5">
        <w:rPr>
          <w:color w:val="000000"/>
        </w:rPr>
        <w:t xml:space="preserve"> kann </w:t>
      </w:r>
      <w:r w:rsidR="00100EA5" w:rsidRPr="002B3432">
        <w:rPr>
          <w:color w:val="000000"/>
          <w:rPrChange w:id="1361" w:author="TSCHUMPER_P" w:date="2010-11-15T08:56:00Z">
            <w:rPr>
              <w:b/>
              <w:color w:val="000000"/>
            </w:rPr>
          </w:rPrChange>
        </w:rPr>
        <w:t>einwenden</w:t>
      </w:r>
      <w:r w:rsidR="00100EA5">
        <w:rPr>
          <w:color w:val="000000"/>
        </w:rPr>
        <w:t>, dass der Anspruch nach Ausfällung des Urteils u</w:t>
      </w:r>
      <w:r w:rsidR="00100EA5">
        <w:rPr>
          <w:color w:val="000000"/>
        </w:rPr>
        <w:t>n</w:t>
      </w:r>
      <w:r w:rsidR="00100EA5">
        <w:rPr>
          <w:color w:val="000000"/>
        </w:rPr>
        <w:t>tergegangen, gestundet</w:t>
      </w:r>
      <w:ins w:id="1362" w:author="TSCHUMPER_P" w:date="2010-11-15T06:20:00Z">
        <w:r>
          <w:rPr>
            <w:color w:val="000000"/>
          </w:rPr>
          <w:t xml:space="preserve">, </w:t>
        </w:r>
      </w:ins>
      <w:del w:id="1363" w:author="TSCHUMPER_P" w:date="2010-11-15T06:20:00Z">
        <w:r w:rsidR="00100EA5" w:rsidDel="001D65D7">
          <w:rPr>
            <w:color w:val="000000"/>
          </w:rPr>
          <w:delText xml:space="preserve"> oder </w:delText>
        </w:r>
      </w:del>
      <w:r w:rsidR="00100EA5">
        <w:rPr>
          <w:color w:val="000000"/>
        </w:rPr>
        <w:t xml:space="preserve">verjährt </w:t>
      </w:r>
      <w:ins w:id="1364" w:author="TSCHUMPER_P" w:date="2010-11-15T06:20:00Z">
        <w:r>
          <w:rPr>
            <w:color w:val="000000"/>
          </w:rPr>
          <w:t xml:space="preserve">oder verwirkt </w:t>
        </w:r>
      </w:ins>
      <w:r w:rsidR="00100EA5">
        <w:rPr>
          <w:color w:val="000000"/>
        </w:rPr>
        <w:t xml:space="preserve">ist. </w:t>
      </w:r>
      <w:ins w:id="1365" w:author="TSCHUMPER_P" w:date="2010-10-27T14:08:00Z">
        <w:r w:rsidR="00E225F4">
          <w:rPr>
            <w:color w:val="000000"/>
          </w:rPr>
          <w:t>Es sind grundsätzlich nur echte Noven zulässig</w:t>
        </w:r>
      </w:ins>
      <w:ins w:id="1366" w:author="TSCHUMPER_P" w:date="2010-11-07T13:22:00Z">
        <w:r w:rsidR="002D30D8">
          <w:rPr>
            <w:color w:val="000000"/>
          </w:rPr>
          <w:t>. Tilgung</w:t>
        </w:r>
      </w:ins>
      <w:ins w:id="1367" w:author="TSCHUMPER_P" w:date="2010-10-27T14:10:00Z">
        <w:r w:rsidR="00E225F4">
          <w:rPr>
            <w:color w:val="000000"/>
          </w:rPr>
          <w:t xml:space="preserve"> und </w:t>
        </w:r>
      </w:ins>
      <w:ins w:id="1368" w:author="TSCHUMPER_P" w:date="2010-11-07T13:22:00Z">
        <w:r w:rsidR="002D30D8">
          <w:rPr>
            <w:color w:val="000000"/>
          </w:rPr>
          <w:t>Stundung sind wi</w:t>
        </w:r>
      </w:ins>
      <w:ins w:id="1369" w:author="TSCHUMPER_P" w:date="2010-10-27T14:10:00Z">
        <w:r w:rsidR="00E225F4">
          <w:rPr>
            <w:color w:val="000000"/>
          </w:rPr>
          <w:t>e bei der Rechtsöffnung sofort durch Urkunden zu beweisen</w:t>
        </w:r>
      </w:ins>
      <w:ins w:id="1370" w:author="TSCHUMPER_P" w:date="2010-11-07T13:22:00Z">
        <w:r w:rsidR="002D30D8">
          <w:rPr>
            <w:color w:val="000000"/>
          </w:rPr>
          <w:t xml:space="preserve"> (Art. 341 Abs. 3 ZPO)</w:t>
        </w:r>
      </w:ins>
      <w:ins w:id="1371" w:author="TSCHUMPER_P" w:date="2010-11-06T06:56:00Z">
        <w:r w:rsidR="005D69E9">
          <w:rPr>
            <w:color w:val="000000"/>
          </w:rPr>
          <w:t>.</w:t>
        </w:r>
      </w:ins>
      <w:ins w:id="1372" w:author="TSCHUMPER_P" w:date="2010-10-27T14:09:00Z">
        <w:r w:rsidR="00E225F4">
          <w:rPr>
            <w:rStyle w:val="Funotenzeichen"/>
          </w:rPr>
          <w:footnoteReference w:id="87"/>
        </w:r>
      </w:ins>
      <w:ins w:id="1380" w:author="TSCHUMPER_P" w:date="2010-10-27T14:08:00Z">
        <w:r w:rsidR="00E225F4">
          <w:rPr>
            <w:color w:val="000000"/>
          </w:rPr>
          <w:t xml:space="preserve"> </w:t>
        </w:r>
      </w:ins>
      <w:r w:rsidR="00100EA5">
        <w:rPr>
          <w:color w:val="000000"/>
        </w:rPr>
        <w:t>In formeller Hinsicht kann er sich darauf berufen, dass die Voraussetzungen für die Durchführung des Vollstreckungsverfahrens nicht vo</w:t>
      </w:r>
      <w:r w:rsidR="00100EA5">
        <w:rPr>
          <w:color w:val="000000"/>
        </w:rPr>
        <w:t>r</w:t>
      </w:r>
      <w:r w:rsidR="00100EA5">
        <w:rPr>
          <w:color w:val="000000"/>
        </w:rPr>
        <w:t>handen seien, dieses nicht ordnungsgemäss angehoben oder die Vollstreckung der Art nach unzulässig sei</w:t>
      </w:r>
      <w:ins w:id="1381" w:author="TSCHUMPER_P" w:date="2010-11-07T13:26:00Z">
        <w:r w:rsidR="00967FC2">
          <w:rPr>
            <w:color w:val="000000"/>
          </w:rPr>
          <w:t xml:space="preserve"> oder kein vollstreckbarer Entscheid vorliege</w:t>
        </w:r>
      </w:ins>
      <w:r w:rsidR="00100EA5">
        <w:rPr>
          <w:color w:val="000000"/>
        </w:rPr>
        <w:t>.</w:t>
      </w:r>
      <w:r w:rsidR="00100EA5">
        <w:rPr>
          <w:rStyle w:val="Funotenzeichen"/>
        </w:rPr>
        <w:footnoteReference w:id="88"/>
      </w:r>
      <w:ins w:id="1391" w:author="TSCHUMPER_P" w:date="2010-10-27T14:12:00Z">
        <w:r w:rsidR="00E225F4">
          <w:rPr>
            <w:color w:val="000000"/>
          </w:rPr>
          <w:t xml:space="preserve"> Unzulässig  </w:t>
        </w:r>
      </w:ins>
      <w:ins w:id="1392" w:author="TSCHUMPER_P" w:date="2010-10-27T14:23:00Z">
        <w:r w:rsidR="00836177">
          <w:rPr>
            <w:color w:val="000000"/>
          </w:rPr>
          <w:t>sind d</w:t>
        </w:r>
        <w:r w:rsidR="00836177">
          <w:rPr>
            <w:color w:val="000000"/>
          </w:rPr>
          <w:t>a</w:t>
        </w:r>
        <w:r w:rsidR="00836177">
          <w:rPr>
            <w:color w:val="000000"/>
          </w:rPr>
          <w:t>gegen Rügen, die sich gegen das Verfahren des Gerichts richten, welches den zu vollstr</w:t>
        </w:r>
        <w:r w:rsidR="00836177">
          <w:rPr>
            <w:color w:val="000000"/>
          </w:rPr>
          <w:t>e</w:t>
        </w:r>
        <w:r w:rsidR="00836177">
          <w:rPr>
            <w:color w:val="000000"/>
          </w:rPr>
          <w:lastRenderedPageBreak/>
          <w:t>ckenden Entscheid gefällt hat</w:t>
        </w:r>
      </w:ins>
      <w:ins w:id="1393" w:author="TSCHUMPER_P" w:date="2010-10-27T14:26:00Z">
        <w:r w:rsidR="00DB1AA8">
          <w:rPr>
            <w:color w:val="000000"/>
          </w:rPr>
          <w:t>. Solche Mängel sind mit dem Hauptrechtsmittel gegen das Sachurteil zu rügen</w:t>
        </w:r>
      </w:ins>
      <w:ins w:id="1394" w:author="TSCHUMPER_P" w:date="2010-11-06T06:56:00Z">
        <w:r w:rsidR="005D69E9">
          <w:rPr>
            <w:color w:val="000000"/>
          </w:rPr>
          <w:t>.</w:t>
        </w:r>
      </w:ins>
      <w:ins w:id="1395" w:author="TSCHUMPER_P" w:date="2010-10-27T14:24:00Z">
        <w:r w:rsidR="00836177">
          <w:rPr>
            <w:rStyle w:val="Funotenzeichen"/>
          </w:rPr>
          <w:footnoteReference w:id="89"/>
        </w:r>
      </w:ins>
    </w:p>
    <w:p w:rsidR="00100EA5" w:rsidRDefault="00100EA5" w:rsidP="001F30D4">
      <w:pPr>
        <w:spacing w:after="43"/>
      </w:pPr>
    </w:p>
    <w:p w:rsidR="00100EA5" w:rsidRDefault="00100EA5" w:rsidP="001F30D4">
      <w:pPr>
        <w:pStyle w:val="HalbeLeerzeile"/>
      </w:pPr>
    </w:p>
    <w:p w:rsidR="00100EA5" w:rsidRDefault="00100EA5">
      <w:pPr>
        <w:pStyle w:val="berschrift5"/>
        <w:rPr>
          <w:color w:val="000000"/>
        </w:rPr>
      </w:pPr>
      <w:bookmarkStart w:id="1399" w:name="_Toc173302505"/>
      <w:bookmarkStart w:id="1400" w:name="_Toc173308535"/>
      <w:r>
        <w:rPr>
          <w:color w:val="000000"/>
        </w:rPr>
        <w:t>III. Vollstreckung in Bundesverwaltungssachen (Abs. 2</w:t>
      </w:r>
      <w:ins w:id="1401" w:author="TSCHUMPER_P" w:date="2010-10-24T14:40:00Z">
        <w:r w:rsidR="002344A3">
          <w:rPr>
            <w:color w:val="000000"/>
          </w:rPr>
          <w:t xml:space="preserve"> Bst. </w:t>
        </w:r>
      </w:ins>
      <w:ins w:id="1402" w:author="TSCHUMPER_P" w:date="2010-10-24T14:43:00Z">
        <w:r w:rsidR="001F30D4">
          <w:rPr>
            <w:color w:val="000000"/>
          </w:rPr>
          <w:t>a</w:t>
        </w:r>
      </w:ins>
      <w:ins w:id="1403" w:author="TSCHUMPER_P" w:date="2010-10-24T14:40:00Z">
        <w:r w:rsidR="002344A3">
          <w:rPr>
            <w:color w:val="000000"/>
          </w:rPr>
          <w:t>)</w:t>
        </w:r>
      </w:ins>
      <w:del w:id="1404" w:author="TSCHUMPER_P" w:date="2010-10-24T14:40:00Z">
        <w:r w:rsidDel="002344A3">
          <w:rPr>
            <w:color w:val="000000"/>
          </w:rPr>
          <w:delText>)</w:delText>
        </w:r>
      </w:del>
      <w:bookmarkEnd w:id="1399"/>
      <w:bookmarkEnd w:id="1400"/>
    </w:p>
    <w:p w:rsidR="00100EA5" w:rsidRDefault="00100EA5">
      <w:pPr>
        <w:pStyle w:val="HalbeLeerzeile"/>
      </w:pPr>
    </w:p>
    <w:p w:rsidR="00100EA5" w:rsidRDefault="00100EA5">
      <w:pPr>
        <w:pStyle w:val="Marginalie"/>
        <w:framePr w:wrap="notBeside"/>
      </w:pPr>
      <w:r>
        <w:rPr>
          <w:color w:val="000000"/>
        </w:rPr>
        <w:t>13</w:t>
      </w:r>
    </w:p>
    <w:p w:rsidR="00100EA5" w:rsidRDefault="00100EA5">
      <w:pPr>
        <w:rPr>
          <w:color w:val="000000"/>
        </w:rPr>
      </w:pPr>
      <w:r>
        <w:rPr>
          <w:color w:val="000000"/>
        </w:rPr>
        <w:t xml:space="preserve">Hat das Bundesgericht in einer Sache entschieden, die erstinstanzlich von einer </w:t>
      </w:r>
      <w:r>
        <w:rPr>
          <w:b/>
          <w:color w:val="000000"/>
        </w:rPr>
        <w:t>Bunde</w:t>
      </w:r>
      <w:r>
        <w:rPr>
          <w:b/>
          <w:color w:val="000000"/>
        </w:rPr>
        <w:t>s</w:t>
      </w:r>
      <w:r>
        <w:rPr>
          <w:b/>
          <w:color w:val="000000"/>
        </w:rPr>
        <w:t>verwaltungsbehörde</w:t>
      </w:r>
      <w:r>
        <w:rPr>
          <w:color w:val="000000"/>
        </w:rPr>
        <w:t xml:space="preserve"> beurteilt worden ist, so werden die Entscheide nach den Art. 41–43 VwVG vollstreckt. In Betracht kommen gem. Art. 41 Abs. 1 VwVG a. die Ersatzvo</w:t>
      </w:r>
      <w:r>
        <w:rPr>
          <w:color w:val="000000"/>
        </w:rPr>
        <w:t>r</w:t>
      </w:r>
      <w:r>
        <w:rPr>
          <w:color w:val="000000"/>
        </w:rPr>
        <w:t>nahme</w:t>
      </w:r>
      <w:r>
        <w:rPr>
          <w:rStyle w:val="Funotenzeichen"/>
        </w:rPr>
        <w:footnoteReference w:id="90"/>
      </w:r>
      <w:r>
        <w:rPr>
          <w:color w:val="000000"/>
        </w:rPr>
        <w:t xml:space="preserve">, b. unmittelbarer Zwang gegen die Person des Verpflichteten oder an seinen </w:t>
      </w:r>
      <w:r>
        <w:rPr>
          <w:color w:val="000000"/>
        </w:rPr>
        <w:br/>
        <w:t>Sachen, c. die Strafverfolgung, soweit ein anderes Bundesgesetz die Strafe vorsieht, und d. die Strafverfolgung wegen Ungehorsams nach Art. 292 StGB, soweit keine andere Strafbestimmung greift.</w:t>
      </w:r>
    </w:p>
    <w:p w:rsidR="00100EA5" w:rsidRDefault="00100EA5">
      <w:pPr>
        <w:pStyle w:val="HalbeLeerzeile"/>
      </w:pPr>
    </w:p>
    <w:p w:rsidR="00100EA5" w:rsidRDefault="00100EA5">
      <w:pPr>
        <w:pStyle w:val="Marginalie"/>
        <w:framePr w:wrap="notBeside"/>
      </w:pPr>
      <w:r>
        <w:rPr>
          <w:color w:val="000000"/>
        </w:rPr>
        <w:t>14</w:t>
      </w:r>
    </w:p>
    <w:p w:rsidR="00100EA5" w:rsidRDefault="00100EA5">
      <w:pPr>
        <w:rPr>
          <w:color w:val="000000"/>
        </w:rPr>
      </w:pPr>
      <w:r>
        <w:rPr>
          <w:color w:val="000000"/>
        </w:rPr>
        <w:t>Die Vollstreckung nach Art. 70 Abs. 2</w:t>
      </w:r>
      <w:ins w:id="1405" w:author="TSCHUMPER_P" w:date="2010-10-27T18:52:00Z">
        <w:r w:rsidR="0042683E">
          <w:rPr>
            <w:color w:val="000000"/>
          </w:rPr>
          <w:t xml:space="preserve"> Bst. </w:t>
        </w:r>
      </w:ins>
      <w:ins w:id="1406" w:author="TSCHUMPER_P" w:date="2010-11-04T08:17:00Z">
        <w:r w:rsidR="006E6677">
          <w:rPr>
            <w:color w:val="000000"/>
          </w:rPr>
          <w:t>a</w:t>
        </w:r>
      </w:ins>
      <w:r>
        <w:rPr>
          <w:color w:val="000000"/>
        </w:rPr>
        <w:t xml:space="preserve"> betrifft die beim Bundesgericht angefocht</w:t>
      </w:r>
      <w:r>
        <w:rPr>
          <w:color w:val="000000"/>
        </w:rPr>
        <w:t>e</w:t>
      </w:r>
      <w:r>
        <w:rPr>
          <w:color w:val="000000"/>
        </w:rPr>
        <w:t>nen Fälle</w:t>
      </w:r>
      <w:ins w:id="1407" w:author="TSCHUMPER_P" w:date="2010-11-02T06:34:00Z">
        <w:r w:rsidR="00673BE1">
          <w:rPr>
            <w:color w:val="000000"/>
          </w:rPr>
          <w:t xml:space="preserve"> </w:t>
        </w:r>
      </w:ins>
      <w:del w:id="1408" w:author="TSCHUMPER_P" w:date="2010-11-02T06:34:00Z">
        <w:r w:rsidDel="00673BE1">
          <w:rPr>
            <w:color w:val="000000"/>
          </w:rPr>
          <w:delText xml:space="preserve"> </w:delText>
        </w:r>
      </w:del>
      <w:ins w:id="1409" w:author="TSCHUMPER_P" w:date="2010-11-04T08:14:00Z">
        <w:r w:rsidR="006E6677">
          <w:rPr>
            <w:color w:val="000000"/>
          </w:rPr>
          <w:t>des</w:t>
        </w:r>
      </w:ins>
      <w:ins w:id="1410" w:author="TSCHUMPER_P" w:date="2010-11-04T08:15:00Z">
        <w:r w:rsidR="006E6677">
          <w:rPr>
            <w:color w:val="000000"/>
          </w:rPr>
          <w:t xml:space="preserve"> </w:t>
        </w:r>
      </w:ins>
      <w:ins w:id="1411" w:author="TSCHUMPER_P" w:date="2010-11-04T08:14:00Z">
        <w:r w:rsidR="006E6677">
          <w:rPr>
            <w:color w:val="000000"/>
          </w:rPr>
          <w:t>Bundesverwaltungsgerichts</w:t>
        </w:r>
      </w:ins>
      <w:ins w:id="1412" w:author="TSCHUMPER_P" w:date="2010-11-04T08:20:00Z">
        <w:r w:rsidR="006E6677">
          <w:rPr>
            <w:color w:val="000000"/>
          </w:rPr>
          <w:t xml:space="preserve"> </w:t>
        </w:r>
      </w:ins>
      <w:ins w:id="1413" w:author="TSCHUMPER_P" w:date="2010-11-04T08:19:00Z">
        <w:r w:rsidR="006E6677">
          <w:rPr>
            <w:color w:val="000000"/>
          </w:rPr>
          <w:t xml:space="preserve">und anderer </w:t>
        </w:r>
      </w:ins>
      <w:ins w:id="1414" w:author="TSCHUMPER_P" w:date="2010-11-04T08:20:00Z">
        <w:r w:rsidR="006E6677">
          <w:rPr>
            <w:color w:val="000000"/>
          </w:rPr>
          <w:t xml:space="preserve">eidgenössischer Vorinstanzen, </w:t>
        </w:r>
      </w:ins>
      <w:del w:id="1415" w:author="TSCHUMPER_P" w:date="2010-10-27T18:53:00Z">
        <w:r w:rsidDel="0042683E">
          <w:rPr>
            <w:color w:val="000000"/>
          </w:rPr>
          <w:delText>des Bundesverwaltungsgerichts</w:delText>
        </w:r>
      </w:del>
      <w:del w:id="1416" w:author="TSCHUMPER_P" w:date="2010-11-04T08:14:00Z">
        <w:r w:rsidDel="006E6677">
          <w:rPr>
            <w:color w:val="000000"/>
          </w:rPr>
          <w:delText>,</w:delText>
        </w:r>
      </w:del>
      <w:del w:id="1417" w:author="TSCHUMPER_P" w:date="2010-11-04T08:15:00Z">
        <w:r w:rsidDel="006E6677">
          <w:rPr>
            <w:color w:val="000000"/>
          </w:rPr>
          <w:delText xml:space="preserve"> </w:delText>
        </w:r>
      </w:del>
      <w:r>
        <w:rPr>
          <w:color w:val="000000"/>
        </w:rPr>
        <w:t xml:space="preserve">dagegen </w:t>
      </w:r>
      <w:r>
        <w:rPr>
          <w:b/>
          <w:color w:val="000000"/>
        </w:rPr>
        <w:t>nicht</w:t>
      </w:r>
      <w:r>
        <w:rPr>
          <w:color w:val="000000"/>
        </w:rPr>
        <w:t xml:space="preserve"> die beim Bundesgericht angefochtenen Fälle, die in Anwendung des Bu</w:t>
      </w:r>
      <w:r>
        <w:rPr>
          <w:color w:val="000000"/>
        </w:rPr>
        <w:t>n</w:t>
      </w:r>
      <w:r>
        <w:rPr>
          <w:color w:val="000000"/>
        </w:rPr>
        <w:t>desverwaltungsrechts von</w:t>
      </w:r>
      <w:ins w:id="1418" w:author="TSCHUMPER_P" w:date="2010-11-04T08:25:00Z">
        <w:r w:rsidR="00717F83">
          <w:rPr>
            <w:color w:val="000000"/>
          </w:rPr>
          <w:t xml:space="preserve"> den</w:t>
        </w:r>
      </w:ins>
      <w:r>
        <w:rPr>
          <w:color w:val="000000"/>
        </w:rPr>
        <w:t xml:space="preserve"> </w:t>
      </w:r>
      <w:ins w:id="1419" w:author="TSCHUMPER_P" w:date="2010-11-04T08:24:00Z">
        <w:r w:rsidR="00717F83">
          <w:rPr>
            <w:color w:val="000000"/>
          </w:rPr>
          <w:t xml:space="preserve">kantonalen Verwaltungsbehörden und anschliessend </w:t>
        </w:r>
      </w:ins>
      <w:r>
        <w:rPr>
          <w:color w:val="000000"/>
        </w:rPr>
        <w:t xml:space="preserve">den </w:t>
      </w:r>
      <w:r>
        <w:rPr>
          <w:b/>
          <w:color w:val="000000"/>
        </w:rPr>
        <w:t>kantonalen</w:t>
      </w:r>
      <w:r>
        <w:rPr>
          <w:color w:val="000000"/>
        </w:rPr>
        <w:t xml:space="preserve"> </w:t>
      </w:r>
      <w:r>
        <w:rPr>
          <w:b/>
          <w:color w:val="000000"/>
        </w:rPr>
        <w:t>Gerichten</w:t>
      </w:r>
      <w:r>
        <w:rPr>
          <w:color w:val="000000"/>
        </w:rPr>
        <w:t xml:space="preserve"> entschieden worden sind. Für diese Urteile ist das kantonale Vollstreckungsrecht massgeblich. Das Gesetz beschränkt die Anwendung der Vollstr</w:t>
      </w:r>
      <w:r>
        <w:rPr>
          <w:color w:val="000000"/>
        </w:rPr>
        <w:t>e</w:t>
      </w:r>
      <w:r>
        <w:rPr>
          <w:color w:val="000000"/>
        </w:rPr>
        <w:t>ckungsbestimmungen des VwVG explizit auf die Fälle, die erstinstanzlich in die Zustä</w:t>
      </w:r>
      <w:r>
        <w:rPr>
          <w:color w:val="000000"/>
        </w:rPr>
        <w:t>n</w:t>
      </w:r>
      <w:r>
        <w:rPr>
          <w:color w:val="000000"/>
        </w:rPr>
        <w:t>digkeit einer Bundesverwaltungsbehörde fallen. Dies gilt nach dem klaren Gesetzeswor</w:t>
      </w:r>
      <w:r>
        <w:rPr>
          <w:color w:val="000000"/>
        </w:rPr>
        <w:t>t</w:t>
      </w:r>
      <w:r>
        <w:rPr>
          <w:color w:val="000000"/>
        </w:rPr>
        <w:t>laut selbst dann, wenn das Bundesgericht in erstinstanzlich kantonal beurteilten Bundesverwaltungs</w:t>
      </w:r>
      <w:r>
        <w:rPr>
          <w:color w:val="000000"/>
        </w:rPr>
        <w:softHyphen/>
        <w:t>sachen reformatorisch in der Sache entscheidet (Art. 107 Abs. 2), und damit das bundesgerichtliche Urteil an die Stelle des kantonalen tritt, ebenso wenn das Bundesgericht die Beschwerde abweist und das angefochtene Urteil bestätigt. In diesen Fällen liegt ein bundesrechtliches Urteil vor, das nach kantonalem Recht zu vollstrecken ist.</w:t>
      </w:r>
      <w:ins w:id="1420" w:author="TSCHUMPER_P" w:date="2010-11-04T08:23:00Z">
        <w:r w:rsidR="006E6677">
          <w:rPr>
            <w:color w:val="000000"/>
          </w:rPr>
          <w:t xml:space="preserve"> Unklar ist die Zuständigkeit, wenn ein</w:t>
        </w:r>
      </w:ins>
      <w:ins w:id="1421" w:author="TSCHUMPER_P" w:date="2010-11-04T08:25:00Z">
        <w:r w:rsidR="00717F83">
          <w:rPr>
            <w:color w:val="000000"/>
          </w:rPr>
          <w:t>e Verfügung einer Bundesverwaltungsbehörde</w:t>
        </w:r>
      </w:ins>
      <w:ins w:id="1422" w:author="TSCHUMPER_P" w:date="2010-11-04T08:26:00Z">
        <w:r w:rsidR="00717F83">
          <w:rPr>
            <w:color w:val="000000"/>
          </w:rPr>
          <w:t xml:space="preserve"> zunächst bei einem kantonalen Gericht angefochten werden muss</w:t>
        </w:r>
      </w:ins>
      <w:ins w:id="1423" w:author="TSCHUMPER_P" w:date="2010-11-04T08:32:00Z">
        <w:r w:rsidR="00717F83">
          <w:rPr>
            <w:color w:val="000000"/>
          </w:rPr>
          <w:t xml:space="preserve"> und von diesem an das Bundesgericht </w:t>
        </w:r>
      </w:ins>
      <w:ins w:id="1424" w:author="TSCHUMPER_P" w:date="2010-11-11T18:22:00Z">
        <w:r w:rsidR="00241C31">
          <w:rPr>
            <w:color w:val="000000"/>
          </w:rPr>
          <w:t>weiter</w:t>
        </w:r>
      </w:ins>
      <w:ins w:id="1425" w:author="TSCHUMPER_P" w:date="2010-11-04T08:32:00Z">
        <w:r w:rsidR="00717F83">
          <w:rPr>
            <w:color w:val="000000"/>
          </w:rPr>
          <w:t>gezogen wird</w:t>
        </w:r>
      </w:ins>
      <w:ins w:id="1426" w:author="TSCHUMPER_P" w:date="2010-11-04T08:26:00Z">
        <w:r w:rsidR="00717F83">
          <w:rPr>
            <w:color w:val="000000"/>
          </w:rPr>
          <w:t xml:space="preserve">. </w:t>
        </w:r>
      </w:ins>
      <w:ins w:id="1427" w:author="TSCHUMPER_P" w:date="2010-11-04T08:27:00Z">
        <w:r w:rsidR="00717F83">
          <w:rPr>
            <w:color w:val="000000"/>
          </w:rPr>
          <w:t xml:space="preserve">Nach dem Wortlaut von Art. 70 Abs. 2 Bst. a richtet sich die Vollstreckung </w:t>
        </w:r>
      </w:ins>
      <w:ins w:id="1428" w:author="TSCHUMPER_P" w:date="2010-11-04T08:28:00Z">
        <w:r w:rsidR="00717F83">
          <w:rPr>
            <w:color w:val="000000"/>
          </w:rPr>
          <w:t xml:space="preserve">diesfalls </w:t>
        </w:r>
      </w:ins>
      <w:ins w:id="1429" w:author="TSCHUMPER_P" w:date="2010-11-04T08:27:00Z">
        <w:r w:rsidR="00717F83">
          <w:rPr>
            <w:color w:val="000000"/>
          </w:rPr>
          <w:t>nach dem Vw</w:t>
        </w:r>
      </w:ins>
      <w:ins w:id="1430" w:author="TSCHUMPER_P" w:date="2010-11-04T08:28:00Z">
        <w:r w:rsidR="00717F83">
          <w:rPr>
            <w:color w:val="000000"/>
          </w:rPr>
          <w:t>VG.</w:t>
        </w:r>
      </w:ins>
      <w:ins w:id="1431" w:author="TSCHUMPER_P" w:date="2010-11-04T08:29:00Z">
        <w:r w:rsidR="00717F83">
          <w:rPr>
            <w:rStyle w:val="Funotenzeichen"/>
          </w:rPr>
          <w:footnoteReference w:id="91"/>
        </w:r>
      </w:ins>
    </w:p>
    <w:p w:rsidR="00100EA5" w:rsidRDefault="00100EA5">
      <w:pPr>
        <w:pStyle w:val="HalbeLeerzeile"/>
        <w:spacing w:after="35"/>
      </w:pPr>
    </w:p>
    <w:p w:rsidR="00100EA5" w:rsidRDefault="00100EA5">
      <w:pPr>
        <w:pStyle w:val="Marginalie"/>
        <w:framePr w:wrap="notBeside"/>
      </w:pPr>
      <w:r>
        <w:rPr>
          <w:color w:val="000000"/>
        </w:rPr>
        <w:t>15</w:t>
      </w:r>
    </w:p>
    <w:p w:rsidR="00100EA5" w:rsidRDefault="00100EA5">
      <w:pPr>
        <w:rPr>
          <w:color w:val="000000"/>
        </w:rPr>
      </w:pPr>
      <w:r>
        <w:rPr>
          <w:color w:val="000000"/>
        </w:rPr>
        <w:t xml:space="preserve">Die gesetzgeberische </w:t>
      </w:r>
      <w:r>
        <w:rPr>
          <w:b/>
          <w:color w:val="000000"/>
        </w:rPr>
        <w:t>Anknüpfung</w:t>
      </w:r>
      <w:r>
        <w:rPr>
          <w:color w:val="000000"/>
        </w:rPr>
        <w:t xml:space="preserve"> für das massgebliche Vollstreckungsrecht bei der </w:t>
      </w:r>
      <w:r>
        <w:rPr>
          <w:b/>
          <w:color w:val="000000"/>
        </w:rPr>
        <w:t>erstinstanzlichen Verwaltungsbehörde</w:t>
      </w:r>
      <w:r>
        <w:rPr>
          <w:color w:val="000000"/>
        </w:rPr>
        <w:t xml:space="preserve"> hat den Vorteil der Einfachheit für sich. Es ist in aller Regel ohne Weiteres ersichtlich, ob erstinstanzlich eine Bundesverwaltungsbehörde oder eine kantonale Verwaltungsbehörde entschieden hat. Diese Lösung </w:t>
      </w:r>
      <w:ins w:id="1437" w:author="TSCHUMPER_P" w:date="2010-10-28T14:56:00Z">
        <w:r w:rsidR="003A0026">
          <w:rPr>
            <w:color w:val="000000"/>
          </w:rPr>
          <w:t>entspricht z</w:t>
        </w:r>
        <w:r w:rsidR="003A0026">
          <w:rPr>
            <w:color w:val="000000"/>
          </w:rPr>
          <w:t>u</w:t>
        </w:r>
        <w:r w:rsidR="003A0026">
          <w:rPr>
            <w:color w:val="000000"/>
          </w:rPr>
          <w:t xml:space="preserve">dem dem schweizerischen Vollzugsföderalismus. </w:t>
        </w:r>
      </w:ins>
      <w:ins w:id="1438" w:author="TSCHUMPER_P" w:date="2010-10-28T14:57:00Z">
        <w:r w:rsidR="003A0026">
          <w:rPr>
            <w:color w:val="000000"/>
          </w:rPr>
          <w:t xml:space="preserve">Sie </w:t>
        </w:r>
      </w:ins>
      <w:r>
        <w:rPr>
          <w:color w:val="000000"/>
        </w:rPr>
        <w:t>entbehrt allerdings der inneren L</w:t>
      </w:r>
      <w:r>
        <w:rPr>
          <w:color w:val="000000"/>
        </w:rPr>
        <w:t>o</w:t>
      </w:r>
      <w:r>
        <w:rPr>
          <w:color w:val="000000"/>
        </w:rPr>
        <w:t xml:space="preserve">gik. Die Vollstreckung von bundesrechtlichen Urteilen </w:t>
      </w:r>
      <w:ins w:id="1439" w:author="TSCHUMPER_P" w:date="2010-11-02T06:38:00Z">
        <w:r w:rsidR="00673BE1">
          <w:rPr>
            <w:color w:val="000000"/>
          </w:rPr>
          <w:t xml:space="preserve">über bundesrechtlich geregelte Sachverhalte </w:t>
        </w:r>
      </w:ins>
      <w:r>
        <w:rPr>
          <w:color w:val="000000"/>
        </w:rPr>
        <w:t>dem kantonalen Recht zu unterstellen, nur weil erstinstanzlich eine kant</w:t>
      </w:r>
      <w:r>
        <w:rPr>
          <w:color w:val="000000"/>
        </w:rPr>
        <w:t>o</w:t>
      </w:r>
      <w:r>
        <w:rPr>
          <w:color w:val="000000"/>
        </w:rPr>
        <w:t xml:space="preserve">nale Verwaltungsbehörde entschieden hat, ist materiell nicht gerechtfertigt, wenn ein paralleles eidgenössisches Vollstreckungsrecht zur Verfügung steht. Richtigerweise müssten kantonale Urteile </w:t>
      </w:r>
      <w:del w:id="1440" w:author="TSCHUMPER_P" w:date="2010-10-28T14:57:00Z">
        <w:r w:rsidDel="003A0026">
          <w:rPr>
            <w:color w:val="000000"/>
          </w:rPr>
          <w:br/>
        </w:r>
      </w:del>
      <w:r>
        <w:rPr>
          <w:color w:val="000000"/>
        </w:rPr>
        <w:t>nach kantonalem und bundesrechtliche Urteile nach eidgenö</w:t>
      </w:r>
      <w:r>
        <w:rPr>
          <w:color w:val="000000"/>
        </w:rPr>
        <w:t>s</w:t>
      </w:r>
      <w:r>
        <w:rPr>
          <w:color w:val="000000"/>
        </w:rPr>
        <w:t>sischem Recht vollstreckt werden.</w:t>
      </w:r>
      <w:ins w:id="1441" w:author="TSCHUMPER_P" w:date="2010-10-27T18:54:00Z">
        <w:r w:rsidR="0042683E">
          <w:rPr>
            <w:color w:val="000000"/>
          </w:rPr>
          <w:t xml:space="preserve"> B</w:t>
        </w:r>
      </w:ins>
      <w:ins w:id="1442" w:author="TSCHUMPER_P" w:date="2010-10-27T18:55:00Z">
        <w:r w:rsidR="0042683E">
          <w:rPr>
            <w:color w:val="000000"/>
          </w:rPr>
          <w:t xml:space="preserve">ei der Einführung der Schweizerischen ZPO und StPO </w:t>
        </w:r>
      </w:ins>
      <w:ins w:id="1443" w:author="TSCHUMPER_P" w:date="2010-11-02T06:37:00Z">
        <w:r w:rsidR="00673BE1">
          <w:rPr>
            <w:color w:val="000000"/>
          </w:rPr>
          <w:t xml:space="preserve">und der damit verbundenen Anpassung des Vollstreckungsrechts </w:t>
        </w:r>
      </w:ins>
      <w:ins w:id="1444" w:author="TSCHUMPER_P" w:date="2010-10-27T18:55:00Z">
        <w:r w:rsidR="0042683E">
          <w:rPr>
            <w:color w:val="000000"/>
          </w:rPr>
          <w:t xml:space="preserve">ist eine </w:t>
        </w:r>
      </w:ins>
      <w:ins w:id="1445" w:author="TSCHUMPER_P" w:date="2010-10-28T14:45:00Z">
        <w:r w:rsidR="00A6458F">
          <w:rPr>
            <w:color w:val="000000"/>
          </w:rPr>
          <w:t xml:space="preserve">erste </w:t>
        </w:r>
      </w:ins>
      <w:ins w:id="1446" w:author="TSCHUMPER_P" w:date="2010-10-27T18:55:00Z">
        <w:r w:rsidR="0042683E">
          <w:rPr>
            <w:color w:val="000000"/>
          </w:rPr>
          <w:t>G</w:t>
        </w:r>
        <w:r w:rsidR="0042683E">
          <w:rPr>
            <w:color w:val="000000"/>
          </w:rPr>
          <w:t>e</w:t>
        </w:r>
        <w:r w:rsidR="0042683E">
          <w:rPr>
            <w:color w:val="000000"/>
          </w:rPr>
          <w:t xml:space="preserve">legenheit zur Überprüfung </w:t>
        </w:r>
      </w:ins>
      <w:ins w:id="1447" w:author="TSCHUMPER_P" w:date="2010-10-27T18:56:00Z">
        <w:r w:rsidR="0042683E">
          <w:rPr>
            <w:color w:val="000000"/>
          </w:rPr>
          <w:t xml:space="preserve">dieser Regelung </w:t>
        </w:r>
      </w:ins>
      <w:ins w:id="1448" w:author="TSCHUMPER_P" w:date="2010-11-06T08:09:00Z">
        <w:r w:rsidR="00AF04F3">
          <w:rPr>
            <w:color w:val="000000"/>
          </w:rPr>
          <w:t xml:space="preserve">nicht </w:t>
        </w:r>
      </w:ins>
      <w:ins w:id="1449" w:author="TSCHUMPER_P" w:date="2010-10-27T18:55:00Z">
        <w:r w:rsidR="00AF04F3">
          <w:rPr>
            <w:color w:val="000000"/>
          </w:rPr>
          <w:t>genutzt</w:t>
        </w:r>
      </w:ins>
      <w:ins w:id="1450" w:author="TSCHUMPER_P" w:date="2010-11-06T08:10:00Z">
        <w:r w:rsidR="00AF04F3">
          <w:rPr>
            <w:color w:val="000000"/>
          </w:rPr>
          <w:t xml:space="preserve"> </w:t>
        </w:r>
      </w:ins>
      <w:ins w:id="1451" w:author="TSCHUMPER_P" w:date="2010-10-27T18:55:00Z">
        <w:r w:rsidR="0042683E">
          <w:rPr>
            <w:color w:val="000000"/>
          </w:rPr>
          <w:t>worden.</w:t>
        </w:r>
      </w:ins>
      <w:ins w:id="1452" w:author="TSCHUMPER_P" w:date="2010-10-27T18:56:00Z">
        <w:r w:rsidR="0042683E">
          <w:rPr>
            <w:color w:val="000000"/>
          </w:rPr>
          <w:t xml:space="preserve"> </w:t>
        </w:r>
      </w:ins>
    </w:p>
    <w:p w:rsidR="00100EA5" w:rsidRDefault="00100EA5">
      <w:pPr>
        <w:pStyle w:val="HalbeLeerzeile"/>
        <w:spacing w:after="35"/>
      </w:pPr>
    </w:p>
    <w:p w:rsidR="00100EA5" w:rsidRDefault="00100EA5">
      <w:pPr>
        <w:pStyle w:val="Marginalie"/>
        <w:framePr w:wrap="notBeside"/>
      </w:pPr>
      <w:r>
        <w:rPr>
          <w:color w:val="000000"/>
        </w:rPr>
        <w:t>16</w:t>
      </w:r>
    </w:p>
    <w:p w:rsidR="00100EA5" w:rsidRDefault="00100EA5">
      <w:pPr>
        <w:rPr>
          <w:color w:val="000000"/>
        </w:rPr>
      </w:pPr>
      <w:r>
        <w:rPr>
          <w:color w:val="000000"/>
        </w:rPr>
        <w:t xml:space="preserve">Nach Art. 41–43 VwVG wird </w:t>
      </w:r>
      <w:ins w:id="1453" w:author="TSCHUMPER_P" w:date="2010-10-28T14:57:00Z">
        <w:r w:rsidR="003A0026">
          <w:rPr>
            <w:color w:val="000000"/>
          </w:rPr>
          <w:t xml:space="preserve">auch </w:t>
        </w:r>
      </w:ins>
      <w:r>
        <w:rPr>
          <w:color w:val="000000"/>
        </w:rPr>
        <w:t xml:space="preserve">vollstreckt, wenn das Bundesgericht im Rahmen der </w:t>
      </w:r>
      <w:r>
        <w:rPr>
          <w:b/>
          <w:color w:val="000000"/>
        </w:rPr>
        <w:t>Justizverwaltung</w:t>
      </w:r>
      <w:r>
        <w:rPr>
          <w:color w:val="000000"/>
        </w:rPr>
        <w:t xml:space="preserve"> in Anwendung des VwVG selber als Bundesverwaltungsbehörde en</w:t>
      </w:r>
      <w:r>
        <w:rPr>
          <w:color w:val="000000"/>
        </w:rPr>
        <w:t>t</w:t>
      </w:r>
      <w:r>
        <w:rPr>
          <w:color w:val="000000"/>
        </w:rPr>
        <w:lastRenderedPageBreak/>
        <w:t>schieden hat. Auch diese Verfügungen werden aber, wenn sie auf Geld- oder Sicherheit</w:t>
      </w:r>
      <w:r>
        <w:rPr>
          <w:color w:val="000000"/>
        </w:rPr>
        <w:t>s</w:t>
      </w:r>
      <w:r>
        <w:rPr>
          <w:color w:val="000000"/>
        </w:rPr>
        <w:t>leistung lauten, gem. Art. 40 VwVG auf dem Wege der Schuldbetreibung und des Ko</w:t>
      </w:r>
      <w:r>
        <w:rPr>
          <w:color w:val="000000"/>
        </w:rPr>
        <w:t>n</w:t>
      </w:r>
      <w:r>
        <w:rPr>
          <w:color w:val="000000"/>
        </w:rPr>
        <w:t>kurses vollstreckt (</w:t>
      </w:r>
      <w:ins w:id="1454" w:author="TSCHUMPER_P" w:date="2010-11-11T18:22:00Z">
        <w:r w:rsidR="00241C31">
          <w:rPr>
            <w:color w:val="000000"/>
          </w:rPr>
          <w:t xml:space="preserve">vgl. </w:t>
        </w:r>
      </w:ins>
      <w:r>
        <w:rPr>
          <w:color w:val="000000"/>
        </w:rPr>
        <w:t>Art. </w:t>
      </w:r>
      <w:r w:rsidRPr="00241C31">
        <w:rPr>
          <w:color w:val="000000"/>
        </w:rPr>
        <w:t xml:space="preserve">69 </w:t>
      </w:r>
      <w:r w:rsidR="00CE7198" w:rsidRPr="00CE7198">
        <w:rPr>
          <w:color w:val="000000"/>
          <w:rPrChange w:id="1455" w:author="TSCHUMPER_P" w:date="2010-11-11T18:22:00Z">
            <w:rPr>
              <w:color w:val="000000"/>
              <w:spacing w:val="40"/>
              <w:vertAlign w:val="superscript"/>
            </w:rPr>
          </w:rPrChange>
        </w:rPr>
        <w:t>N 6</w:t>
      </w:r>
      <w:ins w:id="1456" w:author="TSCHUMPER_P" w:date="2010-11-07T13:47:00Z">
        <w:r w:rsidR="009147E6" w:rsidRPr="00241C31">
          <w:rPr>
            <w:color w:val="000000"/>
          </w:rPr>
          <w:t>a</w:t>
        </w:r>
      </w:ins>
      <w:r>
        <w:rPr>
          <w:color w:val="000000"/>
        </w:rPr>
        <w:t>).</w:t>
      </w:r>
    </w:p>
    <w:p w:rsidR="00100EA5" w:rsidRDefault="00100EA5">
      <w:pPr>
        <w:pStyle w:val="HalbeLeerzeile"/>
        <w:spacing w:after="35"/>
      </w:pPr>
    </w:p>
    <w:p w:rsidR="00100EA5" w:rsidRDefault="00100EA5">
      <w:pPr>
        <w:pStyle w:val="Marginalie"/>
        <w:framePr w:wrap="notBeside"/>
      </w:pPr>
      <w:r>
        <w:rPr>
          <w:color w:val="000000"/>
        </w:rPr>
        <w:t>17</w:t>
      </w:r>
    </w:p>
    <w:p w:rsidR="00100EA5" w:rsidRDefault="00100EA5">
      <w:pPr>
        <w:rPr>
          <w:b/>
          <w:color w:val="000000"/>
        </w:rPr>
      </w:pPr>
      <w:r>
        <w:rPr>
          <w:color w:val="000000"/>
        </w:rPr>
        <w:t xml:space="preserve">Vor der Ergreifung sind die </w:t>
      </w:r>
      <w:r>
        <w:rPr>
          <w:b/>
          <w:color w:val="000000"/>
        </w:rPr>
        <w:t>Zwangsmittel</w:t>
      </w:r>
      <w:r>
        <w:rPr>
          <w:color w:val="000000"/>
        </w:rPr>
        <w:t xml:space="preserve"> </w:t>
      </w:r>
      <w:r>
        <w:rPr>
          <w:b/>
          <w:color w:val="000000"/>
        </w:rPr>
        <w:t>anzudrohen</w:t>
      </w:r>
      <w:r>
        <w:rPr>
          <w:color w:val="000000"/>
        </w:rPr>
        <w:t xml:space="preserve"> und dem Verpflichteten ist eine angemessene Erfüllungsfrist einzuräumen (Art. 41 Abs. 2 Vw</w:t>
      </w:r>
      <w:ins w:id="1457" w:author="TSCHUMPER_P" w:date="2010-10-28T14:58:00Z">
        <w:r w:rsidR="003A0026">
          <w:rPr>
            <w:color w:val="000000"/>
          </w:rPr>
          <w:t>V</w:t>
        </w:r>
      </w:ins>
      <w:del w:id="1458" w:author="TSCHUMPER_P" w:date="2010-10-28T14:58:00Z">
        <w:r w:rsidDel="003A0026">
          <w:rPr>
            <w:color w:val="000000"/>
          </w:rPr>
          <w:delText>W</w:delText>
        </w:r>
      </w:del>
      <w:r>
        <w:rPr>
          <w:color w:val="000000"/>
        </w:rPr>
        <w:t>G). Wenn Gefahr im Ve</w:t>
      </w:r>
      <w:r>
        <w:rPr>
          <w:color w:val="000000"/>
        </w:rPr>
        <w:t>r</w:t>
      </w:r>
      <w:r>
        <w:rPr>
          <w:color w:val="000000"/>
        </w:rPr>
        <w:t>zuge ist, kann die Vollzugsbehörde darauf verzichten.</w:t>
      </w:r>
      <w:r>
        <w:rPr>
          <w:rStyle w:val="Funotenzeichen"/>
        </w:rPr>
        <w:footnoteReference w:id="92"/>
      </w:r>
      <w:r>
        <w:rPr>
          <w:color w:val="000000"/>
        </w:rPr>
        <w:t xml:space="preserve"> Auf diese Einleitung kann au</w:t>
      </w:r>
      <w:r>
        <w:rPr>
          <w:color w:val="000000"/>
        </w:rPr>
        <w:t>s</w:t>
      </w:r>
      <w:r>
        <w:rPr>
          <w:color w:val="000000"/>
        </w:rPr>
        <w:t xml:space="preserve">serdem gem. Art. 3 lit. f </w:t>
      </w:r>
      <w:ins w:id="1459" w:author="TSCHUMPER_P" w:date="2010-10-28T14:59:00Z">
        <w:r w:rsidR="003A0026">
          <w:rPr>
            <w:color w:val="000000"/>
          </w:rPr>
          <w:t xml:space="preserve"> </w:t>
        </w:r>
      </w:ins>
      <w:r>
        <w:rPr>
          <w:color w:val="000000"/>
        </w:rPr>
        <w:t>VwVG verzichtet werden, wenn die Natur der Verwaltungss</w:t>
      </w:r>
      <w:r>
        <w:rPr>
          <w:color w:val="000000"/>
        </w:rPr>
        <w:t>a</w:t>
      </w:r>
      <w:r>
        <w:rPr>
          <w:color w:val="000000"/>
        </w:rPr>
        <w:t>che die Vollstreckung auf der Stelle erfordert.</w:t>
      </w:r>
      <w:r>
        <w:rPr>
          <w:rStyle w:val="Funotenzeichen"/>
        </w:rPr>
        <w:footnoteReference w:id="93"/>
      </w:r>
    </w:p>
    <w:p w:rsidR="00100EA5" w:rsidRDefault="00100EA5">
      <w:pPr>
        <w:pStyle w:val="HalbeLeerzeile"/>
        <w:spacing w:after="35"/>
      </w:pPr>
    </w:p>
    <w:p w:rsidR="00100EA5" w:rsidRDefault="00100EA5">
      <w:pPr>
        <w:pStyle w:val="Marginalie"/>
        <w:framePr w:wrap="notBeside"/>
      </w:pPr>
      <w:r>
        <w:rPr>
          <w:color w:val="000000"/>
        </w:rPr>
        <w:t>18</w:t>
      </w:r>
    </w:p>
    <w:p w:rsidR="00100EA5" w:rsidRDefault="00100EA5">
      <w:pPr>
        <w:rPr>
          <w:b/>
          <w:color w:val="000000"/>
        </w:rPr>
      </w:pPr>
      <w:r>
        <w:rPr>
          <w:color w:val="000000"/>
        </w:rPr>
        <w:t xml:space="preserve">Die </w:t>
      </w:r>
      <w:r>
        <w:rPr>
          <w:b/>
          <w:color w:val="000000"/>
        </w:rPr>
        <w:t>Ungehorsamsstrafe</w:t>
      </w:r>
      <w:r>
        <w:rPr>
          <w:color w:val="000000"/>
        </w:rPr>
        <w:t xml:space="preserve"> nach Art. 292 StGB darf nach der Rechtsprechung des Bunde</w:t>
      </w:r>
      <w:r>
        <w:rPr>
          <w:color w:val="000000"/>
        </w:rPr>
        <w:t>s</w:t>
      </w:r>
      <w:r>
        <w:rPr>
          <w:color w:val="000000"/>
        </w:rPr>
        <w:t>gerichts wiederholt verhängt werden, wenn die rechtswidrige Situation andauert. Ob die wiederholte Verhängung zulässig ist, um eine einmalige Handlung durchzusetzen, ist umstritten.</w:t>
      </w:r>
      <w:r>
        <w:rPr>
          <w:rStyle w:val="Funotenzeichen"/>
        </w:rPr>
        <w:footnoteReference w:id="94"/>
      </w:r>
    </w:p>
    <w:p w:rsidR="00100EA5" w:rsidRDefault="00100EA5">
      <w:pPr>
        <w:pStyle w:val="HalbeLeerzeile"/>
        <w:spacing w:after="35"/>
      </w:pPr>
    </w:p>
    <w:p w:rsidR="00100EA5" w:rsidRDefault="00100EA5">
      <w:pPr>
        <w:pStyle w:val="Marginalie"/>
        <w:framePr w:wrap="notBeside"/>
      </w:pPr>
      <w:r>
        <w:rPr>
          <w:color w:val="000000"/>
        </w:rPr>
        <w:t>19</w:t>
      </w:r>
    </w:p>
    <w:p w:rsidR="00100EA5" w:rsidRDefault="00100EA5">
      <w:pPr>
        <w:rPr>
          <w:color w:val="000000"/>
        </w:rPr>
      </w:pPr>
      <w:r>
        <w:rPr>
          <w:color w:val="000000"/>
        </w:rPr>
        <w:t xml:space="preserve">Die Kantone leisten den Bundesbehörden in der Vollstreckung </w:t>
      </w:r>
      <w:r>
        <w:rPr>
          <w:b/>
          <w:color w:val="000000"/>
        </w:rPr>
        <w:t>Rechtshilfe</w:t>
      </w:r>
      <w:r>
        <w:rPr>
          <w:color w:val="000000"/>
        </w:rPr>
        <w:t xml:space="preserve"> (Art. 43 VwVG).</w:t>
      </w:r>
    </w:p>
    <w:p w:rsidR="00100EA5" w:rsidRDefault="00100EA5">
      <w:pPr>
        <w:pStyle w:val="HalbeLeerzeile"/>
        <w:spacing w:after="35"/>
      </w:pPr>
    </w:p>
    <w:p w:rsidR="00100EA5" w:rsidRDefault="00100EA5">
      <w:pPr>
        <w:pStyle w:val="Marginalie"/>
        <w:framePr w:wrap="notBeside"/>
      </w:pPr>
      <w:r>
        <w:rPr>
          <w:color w:val="000000"/>
        </w:rPr>
        <w:t>20</w:t>
      </w:r>
    </w:p>
    <w:p w:rsidR="00100EA5" w:rsidRDefault="00100EA5">
      <w:pPr>
        <w:rPr>
          <w:b/>
          <w:color w:val="000000"/>
        </w:rPr>
      </w:pPr>
      <w:r>
        <w:rPr>
          <w:color w:val="000000"/>
        </w:rPr>
        <w:t xml:space="preserve">Der Entscheid, die Vollstreckung eines </w:t>
      </w:r>
      <w:r>
        <w:rPr>
          <w:b/>
          <w:color w:val="000000"/>
        </w:rPr>
        <w:t>Auslieferungsentscheids</w:t>
      </w:r>
      <w:r>
        <w:rPr>
          <w:color w:val="000000"/>
        </w:rPr>
        <w:t xml:space="preserve"> aufzuschieben, obliegt dem Bundesrat, nicht den Kantonen.</w:t>
      </w:r>
      <w:r>
        <w:rPr>
          <w:rStyle w:val="Funotenzeichen"/>
        </w:rPr>
        <w:footnoteReference w:id="95"/>
      </w:r>
    </w:p>
    <w:p w:rsidR="00100EA5" w:rsidRDefault="00100EA5">
      <w:pPr>
        <w:pStyle w:val="HalbeLeerzeile"/>
        <w:spacing w:after="35"/>
      </w:pPr>
    </w:p>
    <w:p w:rsidR="00100EA5" w:rsidRDefault="00100EA5">
      <w:pPr>
        <w:pStyle w:val="Marginalie"/>
        <w:framePr w:wrap="notBeside"/>
      </w:pPr>
      <w:r>
        <w:rPr>
          <w:color w:val="000000"/>
        </w:rPr>
        <w:t>21</w:t>
      </w:r>
    </w:p>
    <w:p w:rsidR="00100EA5" w:rsidRDefault="00100EA5">
      <w:pPr>
        <w:rPr>
          <w:ins w:id="1460" w:author="TSCHUMPER_P" w:date="2010-10-10T18:02:00Z"/>
          <w:color w:val="000000"/>
        </w:rPr>
      </w:pPr>
      <w:r>
        <w:rPr>
          <w:color w:val="000000"/>
        </w:rPr>
        <w:t xml:space="preserve">Im Übrigen finden sich in verschiedenen verwaltungsrechtlichen </w:t>
      </w:r>
      <w:r>
        <w:rPr>
          <w:b/>
          <w:color w:val="000000"/>
        </w:rPr>
        <w:t>Spezialgesetzen</w:t>
      </w:r>
      <w:r>
        <w:rPr>
          <w:color w:val="000000"/>
        </w:rPr>
        <w:t xml:space="preserve"> b</w:t>
      </w:r>
      <w:r>
        <w:rPr>
          <w:color w:val="000000"/>
        </w:rPr>
        <w:t>e</w:t>
      </w:r>
      <w:r>
        <w:rPr>
          <w:color w:val="000000"/>
        </w:rPr>
        <w:t xml:space="preserve">sondere Bestimmungen über </w:t>
      </w:r>
      <w:r>
        <w:rPr>
          <w:b/>
          <w:color w:val="000000"/>
        </w:rPr>
        <w:t>Zwangsmittel</w:t>
      </w:r>
      <w:r>
        <w:rPr>
          <w:color w:val="000000"/>
        </w:rPr>
        <w:t xml:space="preserve"> wie Disziplinarbussen, Leistungsverweig</w:t>
      </w:r>
      <w:r>
        <w:rPr>
          <w:color w:val="000000"/>
        </w:rPr>
        <w:t>e</w:t>
      </w:r>
      <w:r>
        <w:rPr>
          <w:color w:val="000000"/>
        </w:rPr>
        <w:t>rungen (administrative Nachteile), Androhung von Bussen und Freiheitsstrafen.</w:t>
      </w:r>
      <w:r>
        <w:rPr>
          <w:rStyle w:val="Funotenzeichen"/>
        </w:rPr>
        <w:footnoteReference w:id="96"/>
      </w:r>
    </w:p>
    <w:p w:rsidR="00CC093C" w:rsidRDefault="00CC093C" w:rsidP="001F30D4">
      <w:pPr>
        <w:rPr>
          <w:color w:val="000000"/>
        </w:rPr>
      </w:pPr>
    </w:p>
    <w:p w:rsidR="00100EA5" w:rsidRDefault="00100EA5">
      <w:pPr>
        <w:pStyle w:val="berschrift5"/>
        <w:rPr>
          <w:color w:val="000000"/>
        </w:rPr>
      </w:pPr>
      <w:bookmarkStart w:id="1461" w:name="_Toc173302506"/>
      <w:bookmarkStart w:id="1462" w:name="_Toc173308536"/>
      <w:r>
        <w:rPr>
          <w:color w:val="000000"/>
        </w:rPr>
        <w:t>IV. Vollstreckung in Direktprozessen (Abs. </w:t>
      </w:r>
      <w:ins w:id="1463" w:author="TSCHUMPER_P" w:date="2010-10-24T14:40:00Z">
        <w:r w:rsidR="002344A3">
          <w:rPr>
            <w:color w:val="000000"/>
          </w:rPr>
          <w:t>2 Bst. b</w:t>
        </w:r>
      </w:ins>
      <w:del w:id="1464" w:author="TSCHUMPER_P" w:date="2010-10-24T14:40:00Z">
        <w:r w:rsidDel="002344A3">
          <w:rPr>
            <w:color w:val="000000"/>
          </w:rPr>
          <w:delText>3</w:delText>
        </w:r>
      </w:del>
      <w:r>
        <w:rPr>
          <w:color w:val="000000"/>
        </w:rPr>
        <w:t>)</w:t>
      </w:r>
      <w:bookmarkEnd w:id="1461"/>
      <w:bookmarkEnd w:id="1462"/>
    </w:p>
    <w:p w:rsidR="00100EA5" w:rsidRDefault="00100EA5">
      <w:pPr>
        <w:pStyle w:val="HalbeLeerzeile"/>
      </w:pPr>
    </w:p>
    <w:p w:rsidR="00100EA5" w:rsidRDefault="00100EA5">
      <w:pPr>
        <w:pStyle w:val="Marginalie"/>
        <w:framePr w:wrap="notBeside"/>
      </w:pPr>
      <w:r>
        <w:rPr>
          <w:color w:val="000000"/>
        </w:rPr>
        <w:t>22</w:t>
      </w:r>
    </w:p>
    <w:p w:rsidR="00100EA5" w:rsidRDefault="00100EA5">
      <w:pPr>
        <w:rPr>
          <w:color w:val="000000"/>
        </w:rPr>
      </w:pPr>
      <w:r>
        <w:rPr>
          <w:color w:val="000000"/>
        </w:rPr>
        <w:t xml:space="preserve">Hat das Bundesgericht auf </w:t>
      </w:r>
      <w:r>
        <w:rPr>
          <w:b/>
          <w:color w:val="000000"/>
        </w:rPr>
        <w:t>Klage</w:t>
      </w:r>
      <w:r>
        <w:rPr>
          <w:color w:val="000000"/>
        </w:rPr>
        <w:t xml:space="preserve"> hin entschieden, richtet sich die Vollstreckung nach den Art. 74–78 BZP und damit immer nach Bundesrecht. Dass die Direktprozesse mit dem BGG erheblich eingeschränkt worden sind, ändert daran nichts. Sie sind gem. Art. 120 noch möglich für a. Kompetenzkonflikte zwischen Bundesbehörden und kant</w:t>
      </w:r>
      <w:r>
        <w:rPr>
          <w:color w:val="000000"/>
        </w:rPr>
        <w:t>o</w:t>
      </w:r>
      <w:r>
        <w:rPr>
          <w:color w:val="000000"/>
        </w:rPr>
        <w:t>nalen Behörden, b. zivilrechtliche und öffentlich-rechtliche Streitigkeiten zwischen Bund und Kantonen oder zwischen Kantonen; c. Ansprüche auf Schadenersatz und Genu</w:t>
      </w:r>
      <w:r>
        <w:rPr>
          <w:color w:val="000000"/>
        </w:rPr>
        <w:t>g</w:t>
      </w:r>
      <w:r>
        <w:rPr>
          <w:color w:val="000000"/>
        </w:rPr>
        <w:t>tuung aus der Amtstätigkeit für Personen gem. Art. 1 Abs. 1 lit. a</w:t>
      </w:r>
      <w:r>
        <w:rPr>
          <w:rStyle w:val="Funotenzeichen"/>
        </w:rPr>
        <w:footnoteReference w:id="97"/>
      </w:r>
      <w:r>
        <w:rPr>
          <w:color w:val="000000"/>
        </w:rPr>
        <w:t>–c VG, d.h. für Ve</w:t>
      </w:r>
      <w:r>
        <w:rPr>
          <w:color w:val="000000"/>
        </w:rPr>
        <w:t>r</w:t>
      </w:r>
      <w:r>
        <w:rPr>
          <w:color w:val="000000"/>
        </w:rPr>
        <w:t xml:space="preserve">antwortlichkeitsansprüche gegen den Bund aus der Amtstätigkeit der Mitglieder des Bundesrats, </w:t>
      </w:r>
      <w:del w:id="1465" w:author="TSCHUMPER_P" w:date="2010-10-10T18:02:00Z">
        <w:r w:rsidDel="00CC093C">
          <w:rPr>
            <w:color w:val="000000"/>
          </w:rPr>
          <w:br/>
        </w:r>
      </w:del>
      <w:r>
        <w:rPr>
          <w:color w:val="000000"/>
        </w:rPr>
        <w:t>des Bundeskanzlers sowie der ordentlichen und nebenamtlichen Richter des Bundes</w:t>
      </w:r>
      <w:r>
        <w:rPr>
          <w:color w:val="000000"/>
        </w:rPr>
        <w:softHyphen/>
        <w:t>gerichts.</w:t>
      </w:r>
    </w:p>
    <w:p w:rsidR="00100EA5" w:rsidRDefault="00100EA5">
      <w:pPr>
        <w:pStyle w:val="HalbeLeerzeile"/>
      </w:pPr>
    </w:p>
    <w:p w:rsidR="00100EA5" w:rsidRDefault="00100EA5">
      <w:pPr>
        <w:pStyle w:val="Marginalie"/>
        <w:framePr w:wrap="notBeside"/>
      </w:pPr>
      <w:r>
        <w:rPr>
          <w:color w:val="000000"/>
        </w:rPr>
        <w:t>23</w:t>
      </w:r>
    </w:p>
    <w:p w:rsidR="00100EA5" w:rsidRDefault="00100EA5">
      <w:pPr>
        <w:rPr>
          <w:color w:val="000000"/>
        </w:rPr>
      </w:pPr>
      <w:r>
        <w:rPr>
          <w:color w:val="000000"/>
        </w:rPr>
        <w:t xml:space="preserve">Der Bundeszivilprozess regelt die verschiedenen </w:t>
      </w:r>
      <w:r>
        <w:rPr>
          <w:b/>
          <w:color w:val="000000"/>
        </w:rPr>
        <w:t>Vollstreckungsarten</w:t>
      </w:r>
      <w:r>
        <w:rPr>
          <w:color w:val="000000"/>
        </w:rPr>
        <w:t xml:space="preserve">. Urteile, die zur Zahlung einer Geldsumme oder zur Sicherheitsleistung in Geld verpflichten, werden nach dem SchKG vollstreckt (Art. 75 BZP). Für Urteile auf ein Tun oder Unterlassen kann für jede Widerhandlung die Ungehorsamstrafe des Art. 292 StGB angedroht werden (Art. 76 Abs. 1 BZP; vgl. </w:t>
      </w:r>
      <w:r w:rsidR="00CE7198" w:rsidRPr="00CE7198">
        <w:rPr>
          <w:color w:val="000000"/>
          <w:rPrChange w:id="1466" w:author="TSCHUMPER_P" w:date="2010-11-11T18:23:00Z">
            <w:rPr>
              <w:color w:val="000000"/>
              <w:spacing w:val="40"/>
              <w:vertAlign w:val="superscript"/>
            </w:rPr>
          </w:rPrChange>
        </w:rPr>
        <w:t>N 18</w:t>
      </w:r>
      <w:r>
        <w:rPr>
          <w:color w:val="000000"/>
        </w:rPr>
        <w:t xml:space="preserve">). </w:t>
      </w:r>
      <w:ins w:id="1467" w:author="TSCHUMPER_P" w:date="2010-11-06T08:40:00Z">
        <w:r w:rsidR="00D57D9D">
          <w:rPr>
            <w:color w:val="000000"/>
          </w:rPr>
          <w:t xml:space="preserve">Im Unterschied zur ZPO </w:t>
        </w:r>
      </w:ins>
      <w:ins w:id="1468" w:author="TSCHUMPER_P" w:date="2010-11-06T08:41:00Z">
        <w:r w:rsidR="00D57D9D">
          <w:rPr>
            <w:color w:val="000000"/>
          </w:rPr>
          <w:t>findet eine Strafverfolgung wegen Verletzung einer auf Art. 292 gestützten Srafandrohung nur auf Antrag der b</w:t>
        </w:r>
        <w:r w:rsidR="00D57D9D">
          <w:rPr>
            <w:color w:val="000000"/>
          </w:rPr>
          <w:t>e</w:t>
        </w:r>
        <w:r w:rsidR="00D57D9D">
          <w:rPr>
            <w:color w:val="000000"/>
          </w:rPr>
          <w:lastRenderedPageBreak/>
          <w:t>rechtigten Partei statt</w:t>
        </w:r>
      </w:ins>
      <w:ins w:id="1469" w:author="TSCHUMPER_P" w:date="2010-11-06T08:42:00Z">
        <w:r w:rsidR="00D57D9D">
          <w:rPr>
            <w:color w:val="000000"/>
          </w:rPr>
          <w:t xml:space="preserve"> (Art. 76 Abs. 2 BZP)</w:t>
        </w:r>
      </w:ins>
      <w:ins w:id="1470" w:author="TSCHUMPER_P" w:date="2010-11-06T08:41:00Z">
        <w:r w:rsidR="00D57D9D">
          <w:rPr>
            <w:color w:val="000000"/>
          </w:rPr>
          <w:t xml:space="preserve">. </w:t>
        </w:r>
      </w:ins>
      <w:r>
        <w:rPr>
          <w:color w:val="000000"/>
        </w:rPr>
        <w:t>Vorbehalten bleibt Schadenersatz wegen Nichterfüllung nach erfolgloser Vollstreckung bzw. anstelle deren zwangsweisen Durc</w:t>
      </w:r>
      <w:r>
        <w:rPr>
          <w:color w:val="000000"/>
        </w:rPr>
        <w:t>h</w:t>
      </w:r>
      <w:r>
        <w:rPr>
          <w:color w:val="000000"/>
        </w:rPr>
        <w:t>führung oder ihrer Fortsetzung (Art. 76 Abs. 3 BZP).</w:t>
      </w:r>
      <w:ins w:id="1471" w:author="TSCHUMPER_P" w:date="2010-11-06T08:54:00Z">
        <w:r w:rsidR="00AE1E93">
          <w:rPr>
            <w:color w:val="000000"/>
          </w:rPr>
          <w:t xml:space="preserve"> </w:t>
        </w:r>
      </w:ins>
    </w:p>
    <w:p w:rsidR="00100EA5" w:rsidRDefault="00100EA5">
      <w:pPr>
        <w:pStyle w:val="HalbeLeerzeile"/>
      </w:pPr>
    </w:p>
    <w:p w:rsidR="00100EA5" w:rsidRDefault="00100EA5">
      <w:pPr>
        <w:pStyle w:val="Marginalie"/>
        <w:framePr w:wrap="notBeside"/>
      </w:pPr>
      <w:bookmarkStart w:id="1472" w:name="OLE_LINK1"/>
      <w:bookmarkStart w:id="1473" w:name="OLE_LINK2"/>
      <w:r>
        <w:rPr>
          <w:color w:val="000000"/>
        </w:rPr>
        <w:t>24</w:t>
      </w:r>
    </w:p>
    <w:bookmarkEnd w:id="1472"/>
    <w:bookmarkEnd w:id="1473"/>
    <w:p w:rsidR="00100EA5" w:rsidRDefault="00100EA5">
      <w:pPr>
        <w:rPr>
          <w:color w:val="000000"/>
        </w:rPr>
      </w:pPr>
      <w:r>
        <w:rPr>
          <w:color w:val="000000"/>
        </w:rPr>
        <w:t xml:space="preserve">Die Vollstreckung obliegt dem </w:t>
      </w:r>
      <w:r>
        <w:rPr>
          <w:b/>
          <w:color w:val="000000"/>
        </w:rPr>
        <w:t>Bundesrat</w:t>
      </w:r>
      <w:r>
        <w:rPr>
          <w:color w:val="000000"/>
        </w:rPr>
        <w:t xml:space="preserve"> (Art. 77 Abs. 1). Er trifft auf Gesuch der b</w:t>
      </w:r>
      <w:r>
        <w:rPr>
          <w:color w:val="000000"/>
        </w:rPr>
        <w:t>e</w:t>
      </w:r>
      <w:r>
        <w:rPr>
          <w:color w:val="000000"/>
        </w:rPr>
        <w:t>rechtigten Partei unmittelbar oder durch Vermittlung der kantonalen Behörde alle hierzu erforderlichen Massnahmen (s. im Einzelnen Art. 77 Abs. 2 BZP). Die berechtige Partei hat die Kosten dieser Massnahmen vorzuschiessen; nach deren Durchführung verurteilt der Bundesrat den Pflichtigen zum Ersatz dieser Kosten (Art. 77 Abs. 3 BZP). Für den Ersatz von Willenserklärungen durch Urteil, Feststellung oder Eintragung ins Grundbuch s. Art. 78 BZP.</w:t>
      </w:r>
    </w:p>
    <w:p w:rsidR="00100EA5" w:rsidRDefault="00100EA5">
      <w:pPr>
        <w:pStyle w:val="HalbeLeerzeile"/>
      </w:pPr>
    </w:p>
    <w:p w:rsidR="00100EA5" w:rsidRDefault="00100EA5">
      <w:pPr>
        <w:rPr>
          <w:b/>
          <w:color w:val="000000"/>
        </w:rPr>
      </w:pPr>
      <w:r>
        <w:rPr>
          <w:color w:val="000000"/>
        </w:rPr>
        <w:t xml:space="preserve">Für die Vollstreckung von </w:t>
      </w:r>
      <w:r>
        <w:rPr>
          <w:b/>
          <w:color w:val="000000"/>
        </w:rPr>
        <w:t>Zwischenverfügungen</w:t>
      </w:r>
      <w:r>
        <w:rPr>
          <w:color w:val="000000"/>
        </w:rPr>
        <w:t xml:space="preserve"> ist in Direktprozessen ebenfalls der Bundesrat zuständig (Art. 77 BZP).</w:t>
      </w:r>
      <w:r>
        <w:rPr>
          <w:rStyle w:val="Funotenzeichen"/>
        </w:rPr>
        <w:footnoteReference w:id="98"/>
      </w:r>
    </w:p>
    <w:p w:rsidR="00D83585" w:rsidRDefault="00D83585">
      <w:pPr>
        <w:spacing w:after="43"/>
        <w:rPr>
          <w:del w:id="1477" w:author="TSCHUMPER_P" w:date="2010-10-24T14:47:00Z"/>
        </w:rPr>
      </w:pPr>
    </w:p>
    <w:p w:rsidR="002B3432" w:rsidRDefault="002B3432">
      <w:pPr>
        <w:pStyle w:val="HalbeLeerzeile"/>
        <w:spacing w:line="220" w:lineRule="exact"/>
        <w:pPrChange w:id="1478" w:author="TSCHUMPER_P" w:date="2010-10-24T14:47:00Z">
          <w:pPr>
            <w:pStyle w:val="HalbeLeerzeile"/>
          </w:pPr>
        </w:pPrChange>
      </w:pPr>
    </w:p>
    <w:p w:rsidR="002B3432" w:rsidRDefault="00DE3464">
      <w:pPr>
        <w:pStyle w:val="berschrift5"/>
        <w:spacing w:line="220" w:lineRule="exact"/>
        <w:rPr>
          <w:ins w:id="1479" w:author="TSCHUMPER_P" w:date="2010-11-11T18:48:00Z"/>
          <w:color w:val="000000"/>
        </w:rPr>
        <w:pPrChange w:id="1480" w:author="TSCHUMPER_P" w:date="2010-11-11T18:49:00Z">
          <w:pPr/>
        </w:pPrChange>
      </w:pPr>
      <w:bookmarkStart w:id="1481" w:name="_Toc173302507"/>
      <w:bookmarkStart w:id="1482" w:name="_Toc173308537"/>
      <w:ins w:id="1483" w:author="TSCHUMPER_P" w:date="2010-10-24T14:42:00Z">
        <w:r>
          <w:rPr>
            <w:color w:val="000000"/>
          </w:rPr>
          <w:t xml:space="preserve">V. Vollstreckung </w:t>
        </w:r>
      </w:ins>
      <w:ins w:id="1484" w:author="TSCHUMPER_P" w:date="2010-11-01T08:14:00Z">
        <w:r>
          <w:rPr>
            <w:color w:val="000000"/>
          </w:rPr>
          <w:t>in</w:t>
        </w:r>
      </w:ins>
      <w:ins w:id="1485" w:author="TSCHUMPER_P" w:date="2010-10-24T14:42:00Z">
        <w:r>
          <w:rPr>
            <w:color w:val="000000"/>
          </w:rPr>
          <w:t xml:space="preserve"> Straf</w:t>
        </w:r>
      </w:ins>
      <w:ins w:id="1486" w:author="TSCHUMPER_P" w:date="2010-11-01T08:15:00Z">
        <w:r>
          <w:rPr>
            <w:color w:val="000000"/>
          </w:rPr>
          <w:t>sachen</w:t>
        </w:r>
      </w:ins>
      <w:ins w:id="1487" w:author="TSCHUMPER_P" w:date="2010-10-24T14:42:00Z">
        <w:r w:rsidR="001F30D4">
          <w:rPr>
            <w:color w:val="000000"/>
          </w:rPr>
          <w:t xml:space="preserve"> (Abs. 2 Bst. c)</w:t>
        </w:r>
      </w:ins>
    </w:p>
    <w:p w:rsidR="003F63EE" w:rsidRPr="00241C31" w:rsidRDefault="003F63EE" w:rsidP="003F63EE">
      <w:pPr>
        <w:spacing w:line="110" w:lineRule="exact"/>
        <w:rPr>
          <w:ins w:id="1488" w:author="TSCHUMPER_P" w:date="2010-11-11T18:48:00Z"/>
          <w:color w:val="000000"/>
        </w:rPr>
      </w:pPr>
    </w:p>
    <w:p w:rsidR="003F63EE" w:rsidRPr="00241C31" w:rsidRDefault="003F63EE" w:rsidP="003F63EE">
      <w:pPr>
        <w:pStyle w:val="Marginalie"/>
        <w:framePr w:wrap="notBeside"/>
        <w:rPr>
          <w:ins w:id="1489" w:author="TSCHUMPER_P" w:date="2010-11-11T18:48:00Z"/>
        </w:rPr>
      </w:pPr>
      <w:ins w:id="1490" w:author="TSCHUMPER_P" w:date="2010-11-11T18:48:00Z">
        <w:r w:rsidRPr="00241C31">
          <w:rPr>
            <w:color w:val="000000"/>
          </w:rPr>
          <w:t>24</w:t>
        </w:r>
      </w:ins>
      <w:ins w:id="1491" w:author="TSCHUMPER_P" w:date="2010-11-11T18:49:00Z">
        <w:r>
          <w:rPr>
            <w:color w:val="000000"/>
          </w:rPr>
          <w:t>a</w:t>
        </w:r>
      </w:ins>
    </w:p>
    <w:p w:rsidR="00572C66" w:rsidRPr="00241C31" w:rsidRDefault="003F63EE" w:rsidP="00572C66">
      <w:pPr>
        <w:rPr>
          <w:ins w:id="1492" w:author="TSCHUMPER_P" w:date="2010-11-11T20:31:00Z"/>
          <w:color w:val="000000"/>
        </w:rPr>
      </w:pPr>
      <w:ins w:id="1493" w:author="TSCHUMPER_P" w:date="2010-11-11T18:48:00Z">
        <w:r w:rsidRPr="00241C31">
          <w:rPr>
            <w:color w:val="000000"/>
          </w:rPr>
          <w:t xml:space="preserve">In den </w:t>
        </w:r>
        <w:r w:rsidRPr="00241C31">
          <w:rPr>
            <w:b/>
            <w:color w:val="000000"/>
          </w:rPr>
          <w:t>Kantonen</w:t>
        </w:r>
        <w:r w:rsidRPr="00241C31">
          <w:rPr>
            <w:color w:val="000000"/>
          </w:rPr>
          <w:t xml:space="preserve"> durchgeführte </w:t>
        </w:r>
        <w:r w:rsidRPr="003F63EE">
          <w:rPr>
            <w:b/>
            <w:color w:val="000000"/>
          </w:rPr>
          <w:t>Strafverfahren</w:t>
        </w:r>
        <w:r>
          <w:rPr>
            <w:color w:val="000000"/>
          </w:rPr>
          <w:t xml:space="preserve"> werden </w:t>
        </w:r>
        <w:r w:rsidRPr="00241C31">
          <w:rPr>
            <w:color w:val="000000"/>
          </w:rPr>
          <w:t>nach der Regel von Art. 70 Abs. 1 auch dann von den Kantonen vollstreckt, wenn das Bundesgericht in letzter Instanz entschieden hat. Die Regel von Art. 70 Abs. 2 Bst. c findet keine Anwendung. Gegen einen letztinstanzlichen kantonalen Vollzugsentscheid</w:t>
        </w:r>
      </w:ins>
      <w:ins w:id="1494" w:author="TSCHUMPER_P" w:date="2010-11-11T18:57:00Z">
        <w:r w:rsidR="00B75F84">
          <w:rPr>
            <w:color w:val="000000"/>
          </w:rPr>
          <w:t xml:space="preserve"> betreffend Strafen und Massna</w:t>
        </w:r>
        <w:r w:rsidR="00B75F84">
          <w:rPr>
            <w:color w:val="000000"/>
          </w:rPr>
          <w:t>h</w:t>
        </w:r>
        <w:r w:rsidR="00B75F84">
          <w:rPr>
            <w:color w:val="000000"/>
          </w:rPr>
          <w:t>men</w:t>
        </w:r>
      </w:ins>
      <w:ins w:id="1495" w:author="TSCHUMPER_P" w:date="2010-11-11T18:48:00Z">
        <w:r w:rsidR="00572C66">
          <w:rPr>
            <w:color w:val="000000"/>
          </w:rPr>
          <w:t xml:space="preserve"> kann</w:t>
        </w:r>
        <w:r w:rsidRPr="00241C31">
          <w:rPr>
            <w:color w:val="000000"/>
          </w:rPr>
          <w:t xml:space="preserve"> wiederum Beschwerde beim Bundesgericht erhoben werden (Art. 78 Abs. 2 Bst. b).</w:t>
        </w:r>
        <w:r w:rsidRPr="00241C31">
          <w:rPr>
            <w:rStyle w:val="Funotenzeichen"/>
          </w:rPr>
          <w:footnoteReference w:id="99"/>
        </w:r>
      </w:ins>
    </w:p>
    <w:p w:rsidR="00572C66" w:rsidRPr="00241C31" w:rsidRDefault="00572C66" w:rsidP="00572C66">
      <w:pPr>
        <w:tabs>
          <w:tab w:val="left" w:pos="4090"/>
        </w:tabs>
        <w:spacing w:line="110" w:lineRule="exact"/>
        <w:rPr>
          <w:ins w:id="1498" w:author="TSCHUMPER_P" w:date="2010-11-11T20:31:00Z"/>
          <w:color w:val="000000"/>
        </w:rPr>
      </w:pPr>
      <w:ins w:id="1499" w:author="TSCHUMPER_P" w:date="2010-11-11T20:31:00Z">
        <w:r>
          <w:rPr>
            <w:color w:val="000000"/>
          </w:rPr>
          <w:tab/>
        </w:r>
      </w:ins>
    </w:p>
    <w:p w:rsidR="00572C66" w:rsidRPr="00241C31" w:rsidRDefault="00572C66" w:rsidP="00572C66">
      <w:pPr>
        <w:pStyle w:val="Marginalie"/>
        <w:framePr w:wrap="notBeside"/>
        <w:rPr>
          <w:ins w:id="1500" w:author="TSCHUMPER_P" w:date="2010-11-11T20:31:00Z"/>
        </w:rPr>
      </w:pPr>
      <w:ins w:id="1501" w:author="TSCHUMPER_P" w:date="2010-11-11T20:31:00Z">
        <w:r w:rsidRPr="00241C31">
          <w:rPr>
            <w:color w:val="000000"/>
          </w:rPr>
          <w:t>24</w:t>
        </w:r>
      </w:ins>
      <w:ins w:id="1502" w:author="TSCHUMPER_P" w:date="2010-11-11T20:32:00Z">
        <w:r>
          <w:rPr>
            <w:color w:val="000000"/>
          </w:rPr>
          <w:t>b</w:t>
        </w:r>
      </w:ins>
    </w:p>
    <w:p w:rsidR="002B3432" w:rsidRDefault="00572C66">
      <w:pPr>
        <w:rPr>
          <w:ins w:id="1503" w:author="TSCHUMPER_P" w:date="2010-11-11T18:48:00Z"/>
          <w:color w:val="000000"/>
          <w:rPrChange w:id="1504" w:author="TSCHUMPER_P" w:date="2010-11-11T18:49:00Z">
            <w:rPr>
              <w:ins w:id="1505" w:author="TSCHUMPER_P" w:date="2010-11-11T18:48:00Z"/>
            </w:rPr>
          </w:rPrChange>
        </w:rPr>
        <w:pPrChange w:id="1506" w:author="TSCHUMPER_P" w:date="2010-11-11T18:48:00Z">
          <w:pPr>
            <w:pStyle w:val="berschrift5"/>
          </w:pPr>
        </w:pPrChange>
      </w:pPr>
      <w:ins w:id="1507" w:author="TSCHUMPER_P" w:date="2010-11-11T20:31:00Z">
        <w:r>
          <w:rPr>
            <w:color w:val="000000"/>
          </w:rPr>
          <w:t>Nur f</w:t>
        </w:r>
        <w:r w:rsidRPr="00241C31">
          <w:rPr>
            <w:color w:val="000000"/>
          </w:rPr>
          <w:t xml:space="preserve">ür Strafsachen, die der </w:t>
        </w:r>
        <w:r w:rsidRPr="00241C31">
          <w:rPr>
            <w:b/>
            <w:color w:val="000000"/>
          </w:rPr>
          <w:t>Bundesgerichtsbarkeit</w:t>
        </w:r>
        <w:r w:rsidRPr="00241C31">
          <w:rPr>
            <w:color w:val="000000"/>
          </w:rPr>
          <w:t xml:space="preserve"> unterliegen, verweist Art. 70 Abs. 2 Bst. c BGG </w:t>
        </w:r>
        <w:r>
          <w:rPr>
            <w:color w:val="000000"/>
          </w:rPr>
          <w:t xml:space="preserve">auf </w:t>
        </w:r>
        <w:r w:rsidRPr="00241C31">
          <w:rPr>
            <w:color w:val="000000"/>
          </w:rPr>
          <w:t>Art. 74 und 75 StBOG</w:t>
        </w:r>
        <w:r>
          <w:rPr>
            <w:color w:val="000000"/>
          </w:rPr>
          <w:t>. Diese</w:t>
        </w:r>
        <w:r w:rsidRPr="00241C31">
          <w:rPr>
            <w:color w:val="000000"/>
          </w:rPr>
          <w:t xml:space="preserve"> </w:t>
        </w:r>
      </w:ins>
      <w:ins w:id="1508" w:author="TSCHUMPER_P" w:date="2010-11-12T07:11:00Z">
        <w:r w:rsidR="00F96554">
          <w:rPr>
            <w:color w:val="000000"/>
          </w:rPr>
          <w:t xml:space="preserve">Bestimmungen </w:t>
        </w:r>
      </w:ins>
      <w:ins w:id="1509" w:author="TSCHUMPER_P" w:date="2010-11-11T20:31:00Z">
        <w:r w:rsidRPr="00241C31">
          <w:rPr>
            <w:color w:val="000000"/>
          </w:rPr>
          <w:t>teilen die Zuständigkeit zwischen eidgenössischen und kantonalen Behörden auf. Zur Einschränkung der Zustä</w:t>
        </w:r>
        <w:r w:rsidRPr="00241C31">
          <w:rPr>
            <w:color w:val="000000"/>
          </w:rPr>
          <w:t>n</w:t>
        </w:r>
        <w:r w:rsidRPr="00241C31">
          <w:rPr>
            <w:color w:val="000000"/>
          </w:rPr>
          <w:t>digkeitsnorm von Art. 75 StBOG siehe bei N 24e</w:t>
        </w:r>
        <w:r>
          <w:rPr>
            <w:color w:val="000000"/>
          </w:rPr>
          <w:t>.</w:t>
        </w:r>
      </w:ins>
    </w:p>
    <w:p w:rsidR="002B3432" w:rsidRDefault="002B3432">
      <w:pPr>
        <w:spacing w:line="110" w:lineRule="exact"/>
        <w:rPr>
          <w:ins w:id="1510" w:author="TSCHUMPER_P" w:date="2010-10-24T14:45:00Z"/>
        </w:rPr>
        <w:pPrChange w:id="1511" w:author="TSCHUMPER_P" w:date="2010-10-24T14:45:00Z">
          <w:pPr>
            <w:pStyle w:val="berschrift5"/>
          </w:pPr>
        </w:pPrChange>
      </w:pPr>
    </w:p>
    <w:p w:rsidR="00B56E50" w:rsidRDefault="00B56E50" w:rsidP="00B56E50">
      <w:pPr>
        <w:pStyle w:val="Marginalie"/>
        <w:framePr w:wrap="notBeside"/>
        <w:rPr>
          <w:ins w:id="1512" w:author="TSCHUMPER_P" w:date="2010-10-30T18:03:00Z"/>
        </w:rPr>
      </w:pPr>
      <w:ins w:id="1513" w:author="TSCHUMPER_P" w:date="2010-10-30T18:03:00Z">
        <w:r>
          <w:rPr>
            <w:color w:val="000000"/>
          </w:rPr>
          <w:t>24</w:t>
        </w:r>
      </w:ins>
      <w:ins w:id="1514" w:author="TSCHUMPER_P" w:date="2010-11-11T20:32:00Z">
        <w:r w:rsidR="00572C66">
          <w:rPr>
            <w:color w:val="000000"/>
          </w:rPr>
          <w:t>c</w:t>
        </w:r>
      </w:ins>
    </w:p>
    <w:p w:rsidR="003F63EE" w:rsidRPr="00241C31" w:rsidRDefault="00241C31" w:rsidP="00572C66">
      <w:pPr>
        <w:rPr>
          <w:ins w:id="1515" w:author="TSCHUMPER_P" w:date="2010-11-11T18:35:00Z"/>
          <w:color w:val="000000"/>
        </w:rPr>
      </w:pPr>
      <w:ins w:id="1516" w:author="TSCHUMPER_P" w:date="2010-11-11T18:24:00Z">
        <w:r w:rsidRPr="00241C31">
          <w:rPr>
            <w:color w:val="000000"/>
          </w:rPr>
          <w:t xml:space="preserve">Nach Art. 240 des alten Bundesstrafprozesses war die Vollstreckung </w:t>
        </w:r>
      </w:ins>
      <w:ins w:id="1517" w:author="TSCHUMPER_P" w:date="2010-11-11T18:51:00Z">
        <w:r w:rsidR="00B75F84">
          <w:rPr>
            <w:color w:val="000000"/>
          </w:rPr>
          <w:t xml:space="preserve">der Urteile und </w:t>
        </w:r>
      </w:ins>
      <w:ins w:id="1518" w:author="TSCHUMPER_P" w:date="2010-11-11T18:52:00Z">
        <w:r w:rsidR="00B75F84">
          <w:rPr>
            <w:color w:val="000000"/>
          </w:rPr>
          <w:t>En</w:t>
        </w:r>
        <w:r w:rsidR="00B75F84">
          <w:rPr>
            <w:color w:val="000000"/>
          </w:rPr>
          <w:t>t</w:t>
        </w:r>
      </w:ins>
      <w:ins w:id="1519" w:author="TSCHUMPER_P" w:date="2010-11-11T18:51:00Z">
        <w:r w:rsidR="00F96554">
          <w:rPr>
            <w:color w:val="000000"/>
          </w:rPr>
          <w:t>scheid</w:t>
        </w:r>
      </w:ins>
      <w:ins w:id="1520" w:author="TSCHUMPER_P" w:date="2010-11-12T07:12:00Z">
        <w:r w:rsidR="00F96554">
          <w:rPr>
            <w:color w:val="000000"/>
          </w:rPr>
          <w:t>ungen</w:t>
        </w:r>
      </w:ins>
      <w:ins w:id="1521" w:author="TSCHUMPER_P" w:date="2010-11-11T18:51:00Z">
        <w:r w:rsidR="00B75F84">
          <w:rPr>
            <w:color w:val="000000"/>
          </w:rPr>
          <w:t xml:space="preserve"> der eidgenössischen Strafgerichte </w:t>
        </w:r>
      </w:ins>
      <w:ins w:id="1522" w:author="TSCHUMPER_P" w:date="2010-11-11T18:24:00Z">
        <w:r w:rsidRPr="00241C31">
          <w:rPr>
            <w:color w:val="000000"/>
          </w:rPr>
          <w:t>unter der Oberaufsicht des Bundes den Kantonen übertragen und für den Vollzug unter Vorbehalt der bundesrechtlichen Ra</w:t>
        </w:r>
        <w:r w:rsidRPr="00241C31">
          <w:rPr>
            <w:color w:val="000000"/>
          </w:rPr>
          <w:t>h</w:t>
        </w:r>
        <w:r w:rsidRPr="00241C31">
          <w:rPr>
            <w:color w:val="000000"/>
          </w:rPr>
          <w:t xml:space="preserve">menbestimmungen kantonales Recht massgeblich. </w:t>
        </w:r>
      </w:ins>
      <w:ins w:id="1523" w:author="TSCHUMPER_P" w:date="2010-11-11T18:28:00Z">
        <w:r>
          <w:rPr>
            <w:color w:val="000000"/>
          </w:rPr>
          <w:t xml:space="preserve">Der Bundesstrafprozess ist durch die </w:t>
        </w:r>
        <w:r>
          <w:rPr>
            <w:b/>
            <w:color w:val="000000"/>
          </w:rPr>
          <w:t>Schweizerische Strafprozessordnung</w:t>
        </w:r>
        <w:r>
          <w:rPr>
            <w:color w:val="000000"/>
          </w:rPr>
          <w:t xml:space="preserve"> aufgehoben worden.</w:t>
        </w:r>
        <w:r>
          <w:rPr>
            <w:rStyle w:val="Funotenzeichen"/>
          </w:rPr>
          <w:footnoteReference w:id="100"/>
        </w:r>
        <w:r>
          <w:rPr>
            <w:color w:val="000000"/>
          </w:rPr>
          <w:t xml:space="preserve"> </w:t>
        </w:r>
      </w:ins>
      <w:ins w:id="1526" w:author="TSCHUMPER_P" w:date="2010-11-11T18:30:00Z">
        <w:r>
          <w:rPr>
            <w:color w:val="000000"/>
          </w:rPr>
          <w:t>Das Verfahren für den Vollzug von Strafentscheiden der eidgenössischen Ge</w:t>
        </w:r>
        <w:r w:rsidR="00572C66">
          <w:rPr>
            <w:color w:val="000000"/>
          </w:rPr>
          <w:t xml:space="preserve">richte </w:t>
        </w:r>
      </w:ins>
      <w:ins w:id="1527" w:author="TSCHUMPER_P" w:date="2010-11-11T20:33:00Z">
        <w:r w:rsidR="00572C66">
          <w:rPr>
            <w:color w:val="000000"/>
          </w:rPr>
          <w:t>richtet sich nun nach dem</w:t>
        </w:r>
      </w:ins>
      <w:ins w:id="1528" w:author="TSCHUMPER_P" w:date="2010-11-11T18:30:00Z">
        <w:r>
          <w:rPr>
            <w:color w:val="000000"/>
          </w:rPr>
          <w:t xml:space="preserve"> </w:t>
        </w:r>
        <w:r w:rsidR="00572C66">
          <w:rPr>
            <w:color w:val="000000"/>
          </w:rPr>
          <w:t xml:space="preserve"> StBOG und d</w:t>
        </w:r>
      </w:ins>
      <w:ins w:id="1529" w:author="TSCHUMPER_P" w:date="2010-11-11T20:33:00Z">
        <w:r w:rsidR="00572C66">
          <w:rPr>
            <w:color w:val="000000"/>
          </w:rPr>
          <w:t xml:space="preserve">er </w:t>
        </w:r>
      </w:ins>
      <w:ins w:id="1530" w:author="TSCHUMPER_P" w:date="2010-11-11T18:30:00Z">
        <w:r>
          <w:rPr>
            <w:color w:val="000000"/>
          </w:rPr>
          <w:t>StPO</w:t>
        </w:r>
      </w:ins>
      <w:ins w:id="1531" w:author="TSCHUMPER_P" w:date="2010-11-11T19:00:00Z">
        <w:r w:rsidR="00B75F84">
          <w:rPr>
            <w:color w:val="000000"/>
          </w:rPr>
          <w:t>,</w:t>
        </w:r>
      </w:ins>
      <w:ins w:id="1532" w:author="TSCHUMPER_P" w:date="2010-11-11T18:30:00Z">
        <w:r>
          <w:rPr>
            <w:rStyle w:val="Funotenzeichen"/>
          </w:rPr>
          <w:footnoteReference w:id="101"/>
        </w:r>
      </w:ins>
      <w:ins w:id="1535" w:author="TSCHUMPER_P" w:date="2010-11-11T18:54:00Z">
        <w:r w:rsidR="00B75F84" w:rsidRPr="00B75F84">
          <w:rPr>
            <w:color w:val="000000"/>
          </w:rPr>
          <w:t xml:space="preserve"> </w:t>
        </w:r>
      </w:ins>
      <w:ins w:id="1536" w:author="TSCHUMPER_P" w:date="2010-11-11T19:02:00Z">
        <w:r w:rsidR="000A10AA">
          <w:rPr>
            <w:color w:val="000000"/>
          </w:rPr>
          <w:t>der materielle Vollzug</w:t>
        </w:r>
      </w:ins>
      <w:ins w:id="1537" w:author="TSCHUMPER_P" w:date="2010-11-11T20:34:00Z">
        <w:r w:rsidR="00572C66">
          <w:rPr>
            <w:color w:val="000000"/>
          </w:rPr>
          <w:t xml:space="preserve"> nach wie vor</w:t>
        </w:r>
      </w:ins>
      <w:ins w:id="1538" w:author="TSCHUMPER_P" w:date="2010-11-11T19:02:00Z">
        <w:r w:rsidR="000A10AA">
          <w:rPr>
            <w:color w:val="000000"/>
          </w:rPr>
          <w:t xml:space="preserve"> </w:t>
        </w:r>
      </w:ins>
      <w:ins w:id="1539" w:author="TSCHUMPER_P" w:date="2010-11-11T20:34:00Z">
        <w:r w:rsidR="00572C66">
          <w:rPr>
            <w:color w:val="000000"/>
          </w:rPr>
          <w:t>nach den V</w:t>
        </w:r>
      </w:ins>
      <w:ins w:id="1540" w:author="TSCHUMPER_P" w:date="2010-11-11T18:54:00Z">
        <w:r w:rsidR="00B75F84" w:rsidRPr="00241C31">
          <w:rPr>
            <w:color w:val="000000"/>
          </w:rPr>
          <w:t>ollzugsbesti</w:t>
        </w:r>
        <w:r w:rsidR="00B75F84" w:rsidRPr="00241C31">
          <w:rPr>
            <w:color w:val="000000"/>
          </w:rPr>
          <w:t>m</w:t>
        </w:r>
        <w:r w:rsidR="00B75F84" w:rsidRPr="00241C31">
          <w:rPr>
            <w:color w:val="000000"/>
          </w:rPr>
          <w:t>mungen des StGB sowie den entsprechenden Ausführungserlassen.</w:t>
        </w:r>
      </w:ins>
    </w:p>
    <w:p w:rsidR="002B3432" w:rsidRDefault="002B3432">
      <w:pPr>
        <w:spacing w:line="110" w:lineRule="exact"/>
        <w:rPr>
          <w:ins w:id="1541" w:author="TSCHUMPER_P" w:date="2010-10-28T15:39:00Z"/>
          <w:color w:val="000000"/>
        </w:rPr>
        <w:pPrChange w:id="1542" w:author="TSCHUMPER_P" w:date="2010-10-30T14:32:00Z">
          <w:pPr/>
        </w:pPrChange>
      </w:pPr>
    </w:p>
    <w:p w:rsidR="00B56E50" w:rsidRDefault="00B56E50" w:rsidP="00B56E50">
      <w:pPr>
        <w:pStyle w:val="Marginalie"/>
        <w:framePr w:wrap="notBeside"/>
        <w:rPr>
          <w:ins w:id="1543" w:author="TSCHUMPER_P" w:date="2010-10-30T18:03:00Z"/>
        </w:rPr>
      </w:pPr>
      <w:ins w:id="1544" w:author="TSCHUMPER_P" w:date="2010-10-30T18:03:00Z">
        <w:r>
          <w:rPr>
            <w:color w:val="000000"/>
          </w:rPr>
          <w:t>24c</w:t>
        </w:r>
      </w:ins>
    </w:p>
    <w:p w:rsidR="00376589" w:rsidRDefault="00CB3BC4" w:rsidP="0017367B">
      <w:pPr>
        <w:rPr>
          <w:ins w:id="1545" w:author="TSCHUMPER_P" w:date="2010-11-07T08:51:00Z"/>
          <w:color w:val="000000"/>
        </w:rPr>
      </w:pPr>
      <w:ins w:id="1546" w:author="TSCHUMPER_P" w:date="2010-10-28T15:33:00Z">
        <w:r>
          <w:rPr>
            <w:color w:val="000000"/>
          </w:rPr>
          <w:t>Nach Art. 74 StBOG</w:t>
        </w:r>
      </w:ins>
      <w:ins w:id="1547" w:author="TSCHUMPER_P" w:date="2010-11-02T19:25:00Z">
        <w:r w:rsidR="00915B90">
          <w:rPr>
            <w:rStyle w:val="Funotenzeichen"/>
          </w:rPr>
          <w:footnoteReference w:id="102"/>
        </w:r>
      </w:ins>
      <w:ins w:id="1550" w:author="TSCHUMPER_P" w:date="2010-10-28T15:33:00Z">
        <w:r>
          <w:rPr>
            <w:color w:val="000000"/>
          </w:rPr>
          <w:t xml:space="preserve"> vollziehen die </w:t>
        </w:r>
        <w:r w:rsidR="00CE7198" w:rsidRPr="00CE7198">
          <w:rPr>
            <w:b/>
            <w:color w:val="000000"/>
            <w:rPrChange w:id="1551" w:author="TSCHUMPER_P" w:date="2010-11-11T18:44:00Z">
              <w:rPr>
                <w:b/>
                <w:color w:val="000000"/>
                <w:spacing w:val="40"/>
                <w:sz w:val="20"/>
                <w:szCs w:val="20"/>
                <w:vertAlign w:val="superscript"/>
              </w:rPr>
            </w:rPrChange>
          </w:rPr>
          <w:t>Kantone</w:t>
        </w:r>
        <w:r>
          <w:rPr>
            <w:color w:val="000000"/>
          </w:rPr>
          <w:t xml:space="preserve"> </w:t>
        </w:r>
      </w:ins>
      <w:ins w:id="1552" w:author="TSCHUMPER_P" w:date="2010-11-11T20:36:00Z">
        <w:r w:rsidR="00572C66">
          <w:rPr>
            <w:color w:val="000000"/>
          </w:rPr>
          <w:t xml:space="preserve">in Bundesstrafsachen </w:t>
        </w:r>
      </w:ins>
      <w:ins w:id="1553" w:author="TSCHUMPER_P" w:date="2010-10-28T15:33:00Z">
        <w:r>
          <w:rPr>
            <w:color w:val="000000"/>
          </w:rPr>
          <w:t xml:space="preserve">folgende </w:t>
        </w:r>
        <w:r w:rsidR="00CE7198" w:rsidRPr="00CE7198">
          <w:rPr>
            <w:b/>
            <w:color w:val="000000"/>
            <w:rPrChange w:id="1554" w:author="TSCHUMPER_P" w:date="2010-11-11T18:44:00Z">
              <w:rPr>
                <w:color w:val="000000"/>
                <w:spacing w:val="40"/>
                <w:vertAlign w:val="superscript"/>
              </w:rPr>
            </w:rPrChange>
          </w:rPr>
          <w:t>Strafen</w:t>
        </w:r>
        <w:r>
          <w:rPr>
            <w:color w:val="000000"/>
          </w:rPr>
          <w:t xml:space="preserve"> und </w:t>
        </w:r>
        <w:r w:rsidR="00CE7198" w:rsidRPr="00CE7198">
          <w:rPr>
            <w:b/>
            <w:color w:val="000000"/>
            <w:rPrChange w:id="1555" w:author="TSCHUMPER_P" w:date="2010-11-11T18:45:00Z">
              <w:rPr>
                <w:color w:val="000000"/>
                <w:spacing w:val="40"/>
                <w:vertAlign w:val="superscript"/>
              </w:rPr>
            </w:rPrChange>
          </w:rPr>
          <w:t>Massnahmen</w:t>
        </w:r>
        <w:r>
          <w:rPr>
            <w:color w:val="000000"/>
          </w:rPr>
          <w:t xml:space="preserve">, die von den Strafbehörden des Bundes </w:t>
        </w:r>
      </w:ins>
      <w:ins w:id="1556" w:author="TSCHUMPER_P" w:date="2010-10-30T15:00:00Z">
        <w:r w:rsidR="009462E9">
          <w:rPr>
            <w:color w:val="000000"/>
          </w:rPr>
          <w:t xml:space="preserve">angeordnet </w:t>
        </w:r>
      </w:ins>
      <w:ins w:id="1557" w:author="TSCHUMPER_P" w:date="2010-10-30T15:02:00Z">
        <w:r w:rsidR="00F152CD">
          <w:rPr>
            <w:color w:val="000000"/>
          </w:rPr>
          <w:t xml:space="preserve">worden sind </w:t>
        </w:r>
      </w:ins>
      <w:ins w:id="1558" w:author="TSCHUMPER_P" w:date="2010-10-28T15:33:00Z">
        <w:r>
          <w:rPr>
            <w:color w:val="000000"/>
          </w:rPr>
          <w:t xml:space="preserve">– und </w:t>
        </w:r>
      </w:ins>
      <w:ins w:id="1559" w:author="TSCHUMPER_P" w:date="2010-10-28T15:36:00Z">
        <w:r>
          <w:rPr>
            <w:color w:val="000000"/>
          </w:rPr>
          <w:t xml:space="preserve">damit </w:t>
        </w:r>
      </w:ins>
      <w:ins w:id="1560" w:author="TSCHUMPER_P" w:date="2010-11-02T19:02:00Z">
        <w:r w:rsidR="00A84B81">
          <w:rPr>
            <w:color w:val="000000"/>
          </w:rPr>
          <w:t>bei einem</w:t>
        </w:r>
      </w:ins>
      <w:ins w:id="1561" w:author="TSCHUMPER_P" w:date="2010-10-28T15:33:00Z">
        <w:r>
          <w:rPr>
            <w:color w:val="000000"/>
          </w:rPr>
          <w:t xml:space="preserve"> reformatorischen</w:t>
        </w:r>
      </w:ins>
      <w:ins w:id="1562" w:author="TSCHUMPER_P" w:date="2010-11-02T06:59:00Z">
        <w:r w:rsidR="00291DC0">
          <w:rPr>
            <w:color w:val="000000"/>
          </w:rPr>
          <w:t xml:space="preserve"> bzw.</w:t>
        </w:r>
      </w:ins>
      <w:ins w:id="1563" w:author="TSCHUMPER_P" w:date="2010-11-02T07:00:00Z">
        <w:r w:rsidR="00291DC0">
          <w:rPr>
            <w:color w:val="000000"/>
          </w:rPr>
          <w:t xml:space="preserve"> den angefochtenen Entscheid bestätigenden</w:t>
        </w:r>
      </w:ins>
      <w:ins w:id="1564" w:author="TSCHUMPER_P" w:date="2010-10-28T15:33:00Z">
        <w:r>
          <w:rPr>
            <w:color w:val="000000"/>
          </w:rPr>
          <w:t xml:space="preserve"> </w:t>
        </w:r>
      </w:ins>
      <w:ins w:id="1565" w:author="TSCHUMPER_P" w:date="2010-11-02T07:04:00Z">
        <w:r w:rsidR="00540330">
          <w:rPr>
            <w:color w:val="000000"/>
          </w:rPr>
          <w:t>bu</w:t>
        </w:r>
        <w:r w:rsidR="00540330">
          <w:rPr>
            <w:color w:val="000000"/>
          </w:rPr>
          <w:t>n</w:t>
        </w:r>
        <w:r w:rsidR="00540330">
          <w:rPr>
            <w:color w:val="000000"/>
          </w:rPr>
          <w:t>desgerichtlichen Ur</w:t>
        </w:r>
        <w:r w:rsidR="00A84B81">
          <w:rPr>
            <w:color w:val="000000"/>
          </w:rPr>
          <w:t>teil</w:t>
        </w:r>
        <w:r w:rsidR="00540330">
          <w:rPr>
            <w:color w:val="000000"/>
          </w:rPr>
          <w:t xml:space="preserve"> auch die entsprechenden </w:t>
        </w:r>
      </w:ins>
      <w:ins w:id="1566" w:author="TSCHUMPER_P" w:date="2010-10-30T15:01:00Z">
        <w:r w:rsidR="00F152CD">
          <w:rPr>
            <w:color w:val="000000"/>
          </w:rPr>
          <w:t xml:space="preserve">vom </w:t>
        </w:r>
      </w:ins>
      <w:ins w:id="1567" w:author="TSCHUMPER_P" w:date="2010-10-28T15:33:00Z">
        <w:r w:rsidR="00F152CD">
          <w:rPr>
            <w:color w:val="000000"/>
          </w:rPr>
          <w:t>Bundesgericht</w:t>
        </w:r>
      </w:ins>
      <w:ins w:id="1568" w:author="TSCHUMPER_P" w:date="2010-10-30T14:59:00Z">
        <w:r w:rsidR="009462E9">
          <w:rPr>
            <w:color w:val="000000"/>
          </w:rPr>
          <w:t xml:space="preserve"> aus</w:t>
        </w:r>
      </w:ins>
      <w:ins w:id="1569" w:author="TSCHUMPER_P" w:date="2010-10-30T15:00:00Z">
        <w:r w:rsidR="009462E9">
          <w:rPr>
            <w:color w:val="000000"/>
          </w:rPr>
          <w:t>gesprochen</w:t>
        </w:r>
      </w:ins>
      <w:ins w:id="1570" w:author="TSCHUMPER_P" w:date="2010-10-30T15:02:00Z">
        <w:r w:rsidR="00F152CD">
          <w:rPr>
            <w:color w:val="000000"/>
          </w:rPr>
          <w:t>en</w:t>
        </w:r>
      </w:ins>
      <w:ins w:id="1571" w:author="TSCHUMPER_P" w:date="2010-11-02T07:05:00Z">
        <w:r w:rsidR="00540330">
          <w:rPr>
            <w:color w:val="000000"/>
          </w:rPr>
          <w:t xml:space="preserve"> Strafen und Massnahmen</w:t>
        </w:r>
      </w:ins>
      <w:ins w:id="1572" w:author="TSCHUMPER_P" w:date="2010-10-28T15:33:00Z">
        <w:r>
          <w:rPr>
            <w:color w:val="000000"/>
          </w:rPr>
          <w:t xml:space="preserve">: a. </w:t>
        </w:r>
      </w:ins>
      <w:ins w:id="1573" w:author="TSCHUMPER_P" w:date="2010-10-28T15:34:00Z">
        <w:r>
          <w:rPr>
            <w:color w:val="000000"/>
          </w:rPr>
          <w:t xml:space="preserve">gemeinnützige Arbeit, b. </w:t>
        </w:r>
      </w:ins>
      <w:ins w:id="1574" w:author="TSCHUMPER_P" w:date="2010-10-28T15:35:00Z">
        <w:r>
          <w:rPr>
            <w:color w:val="000000"/>
          </w:rPr>
          <w:t>Freiheitsstrafen, c. therapeutische Massnahmen, d. Verwahrung, e. Geldstrafen, f. Bussen, g. Friedensbürgschaften, h. B</w:t>
        </w:r>
        <w:r>
          <w:rPr>
            <w:color w:val="000000"/>
          </w:rPr>
          <w:t>e</w:t>
        </w:r>
        <w:r>
          <w:rPr>
            <w:color w:val="000000"/>
          </w:rPr>
          <w:t xml:space="preserve">rufsverbote, i. </w:t>
        </w:r>
      </w:ins>
      <w:ins w:id="1575" w:author="TSCHUMPER_P" w:date="2010-10-28T15:36:00Z">
        <w:r>
          <w:rPr>
            <w:color w:val="000000"/>
          </w:rPr>
          <w:t xml:space="preserve">Fahrverbote. </w:t>
        </w:r>
      </w:ins>
      <w:ins w:id="1576" w:author="TSCHUMPER_P" w:date="2010-10-28T15:37:00Z">
        <w:r w:rsidR="00572C66">
          <w:rPr>
            <w:color w:val="000000"/>
          </w:rPr>
          <w:t>Die</w:t>
        </w:r>
        <w:r>
          <w:rPr>
            <w:color w:val="000000"/>
          </w:rPr>
          <w:t xml:space="preserve"> Strafbehörde des Bundes bestimmt in Anwendung </w:t>
        </w:r>
        <w:r w:rsidRPr="00241C31">
          <w:rPr>
            <w:color w:val="000000"/>
          </w:rPr>
          <w:t xml:space="preserve">von </w:t>
        </w:r>
        <w:r w:rsidR="00CE7198" w:rsidRPr="00CE7198">
          <w:rPr>
            <w:color w:val="000000"/>
            <w:rPrChange w:id="1577" w:author="TSCHUMPER_P" w:date="2010-11-11T18:23:00Z">
              <w:rPr>
                <w:color w:val="000000"/>
                <w:spacing w:val="40"/>
                <w:vertAlign w:val="superscript"/>
              </w:rPr>
            </w:rPrChange>
          </w:rPr>
          <w:t xml:space="preserve">Art. </w:t>
        </w:r>
      </w:ins>
      <w:ins w:id="1578" w:author="TSCHUMPER_P" w:date="2010-10-28T15:38:00Z">
        <w:r w:rsidR="00CE7198" w:rsidRPr="00CE7198">
          <w:rPr>
            <w:color w:val="000000"/>
            <w:rPrChange w:id="1579" w:author="TSCHUMPER_P" w:date="2010-11-11T18:23:00Z">
              <w:rPr>
                <w:color w:val="000000"/>
                <w:spacing w:val="40"/>
                <w:vertAlign w:val="superscript"/>
              </w:rPr>
            </w:rPrChange>
          </w:rPr>
          <w:t>31-36 StPO,</w:t>
        </w:r>
        <w:r w:rsidRPr="00241C31">
          <w:rPr>
            <w:color w:val="000000"/>
          </w:rPr>
          <w:t xml:space="preserve"> welcher Kanton für den Vollzug zuständig ist</w:t>
        </w:r>
      </w:ins>
      <w:ins w:id="1580" w:author="TSCHUMPER_P" w:date="2010-10-28T15:40:00Z">
        <w:r w:rsidRPr="00241C31">
          <w:rPr>
            <w:color w:val="000000"/>
          </w:rPr>
          <w:t xml:space="preserve"> </w:t>
        </w:r>
        <w:r w:rsidR="00CE7198" w:rsidRPr="00CE7198">
          <w:rPr>
            <w:color w:val="000000"/>
            <w:rPrChange w:id="1581" w:author="TSCHUMPER_P" w:date="2010-11-11T18:23:00Z">
              <w:rPr>
                <w:color w:val="000000"/>
                <w:spacing w:val="40"/>
                <w:vertAlign w:val="superscript"/>
              </w:rPr>
            </w:rPrChange>
          </w:rPr>
          <w:t xml:space="preserve">(Art. 74 Abs. </w:t>
        </w:r>
      </w:ins>
      <w:ins w:id="1582" w:author="TSCHUMPER_P" w:date="2010-10-28T15:41:00Z">
        <w:r w:rsidR="00CE7198" w:rsidRPr="00CE7198">
          <w:rPr>
            <w:color w:val="000000"/>
            <w:rPrChange w:id="1583" w:author="TSCHUMPER_P" w:date="2010-11-11T18:23:00Z">
              <w:rPr>
                <w:color w:val="000000"/>
                <w:spacing w:val="40"/>
                <w:vertAlign w:val="superscript"/>
              </w:rPr>
            </w:rPrChange>
          </w:rPr>
          <w:t>2 StBOG)</w:t>
        </w:r>
      </w:ins>
      <w:ins w:id="1584" w:author="TSCHUMPER_P" w:date="2010-10-28T15:38:00Z">
        <w:r w:rsidRPr="00241C31">
          <w:rPr>
            <w:color w:val="000000"/>
          </w:rPr>
          <w:t>. Der zuständige Kanton erlässt die für den Vollzug nötigen Verfügungen</w:t>
        </w:r>
      </w:ins>
      <w:ins w:id="1585" w:author="TSCHUMPER_P" w:date="2010-10-28T15:41:00Z">
        <w:r w:rsidRPr="00241C31">
          <w:rPr>
            <w:color w:val="000000"/>
          </w:rPr>
          <w:t xml:space="preserve"> </w:t>
        </w:r>
        <w:r w:rsidR="00CE7198" w:rsidRPr="00CE7198">
          <w:rPr>
            <w:color w:val="000000"/>
            <w:rPrChange w:id="1586" w:author="TSCHUMPER_P" w:date="2010-11-11T18:23:00Z">
              <w:rPr>
                <w:color w:val="000000"/>
                <w:spacing w:val="40"/>
                <w:vertAlign w:val="superscript"/>
              </w:rPr>
            </w:rPrChange>
          </w:rPr>
          <w:t>(Art. 74 Abs. 3 StBOG)</w:t>
        </w:r>
      </w:ins>
      <w:ins w:id="1587" w:author="TSCHUMPER_P" w:date="2010-10-28T15:38:00Z">
        <w:r w:rsidR="00CE7198" w:rsidRPr="00CE7198">
          <w:rPr>
            <w:color w:val="000000"/>
            <w:rPrChange w:id="1588" w:author="TSCHUMPER_P" w:date="2010-11-11T18:23:00Z">
              <w:rPr>
                <w:color w:val="000000"/>
                <w:spacing w:val="40"/>
                <w:vertAlign w:val="superscript"/>
              </w:rPr>
            </w:rPrChange>
          </w:rPr>
          <w:t>.</w:t>
        </w:r>
      </w:ins>
    </w:p>
    <w:p w:rsidR="002B3432" w:rsidRDefault="002B3432">
      <w:pPr>
        <w:spacing w:line="110" w:lineRule="exact"/>
        <w:rPr>
          <w:ins w:id="1589" w:author="TSCHUMPER_P" w:date="2010-10-28T15:41:00Z"/>
          <w:color w:val="000000"/>
        </w:rPr>
        <w:pPrChange w:id="1590" w:author="TSCHUMPER_P" w:date="2010-10-30T14:34:00Z">
          <w:pPr/>
        </w:pPrChange>
      </w:pPr>
    </w:p>
    <w:p w:rsidR="0017367B" w:rsidRDefault="0017367B" w:rsidP="0017367B">
      <w:pPr>
        <w:pStyle w:val="Marginalie"/>
        <w:framePr w:wrap="notBeside"/>
        <w:rPr>
          <w:ins w:id="1591" w:author="TSCHUMPER_P" w:date="2010-11-07T08:51:00Z"/>
        </w:rPr>
      </w:pPr>
      <w:ins w:id="1592" w:author="TSCHUMPER_P" w:date="2010-11-07T08:51:00Z">
        <w:r>
          <w:rPr>
            <w:color w:val="000000"/>
          </w:rPr>
          <w:t>24d</w:t>
        </w:r>
      </w:ins>
    </w:p>
    <w:p w:rsidR="009D392C" w:rsidRDefault="00CB3BC4" w:rsidP="001F30D4">
      <w:pPr>
        <w:rPr>
          <w:ins w:id="1593" w:author="TSCHUMPER_P" w:date="2010-10-30T16:54:00Z"/>
          <w:color w:val="000000"/>
        </w:rPr>
      </w:pPr>
      <w:ins w:id="1594" w:author="TSCHUMPER_P" w:date="2010-10-28T15:41:00Z">
        <w:r>
          <w:rPr>
            <w:color w:val="000000"/>
          </w:rPr>
          <w:t>Soweit nicht die Kantone zuständig sind, vollzieht</w:t>
        </w:r>
        <w:r w:rsidR="001E09BB">
          <w:rPr>
            <w:color w:val="000000"/>
          </w:rPr>
          <w:t xml:space="preserve"> </w:t>
        </w:r>
      </w:ins>
      <w:ins w:id="1595" w:author="TSCHUMPER_P" w:date="2010-10-28T15:42:00Z">
        <w:r w:rsidR="001E09BB">
          <w:rPr>
            <w:color w:val="000000"/>
          </w:rPr>
          <w:t xml:space="preserve">gemäss Art. 75 StBOG </w:t>
        </w:r>
      </w:ins>
      <w:ins w:id="1596" w:author="TSCHUMPER_P" w:date="2010-10-28T15:41:00Z">
        <w:r w:rsidR="001E09BB">
          <w:rPr>
            <w:color w:val="000000"/>
          </w:rPr>
          <w:t xml:space="preserve">die </w:t>
        </w:r>
        <w:r w:rsidR="00CE7198" w:rsidRPr="00CE7198">
          <w:rPr>
            <w:b/>
            <w:color w:val="000000"/>
            <w:rPrChange w:id="1597" w:author="TSCHUMPER_P" w:date="2010-11-11T18:54:00Z">
              <w:rPr>
                <w:color w:val="000000"/>
                <w:spacing w:val="40"/>
                <w:vertAlign w:val="superscript"/>
              </w:rPr>
            </w:rPrChange>
          </w:rPr>
          <w:t>Bunde</w:t>
        </w:r>
        <w:r w:rsidR="00CE7198" w:rsidRPr="00CE7198">
          <w:rPr>
            <w:b/>
            <w:color w:val="000000"/>
            <w:rPrChange w:id="1598" w:author="TSCHUMPER_P" w:date="2010-11-11T18:54:00Z">
              <w:rPr>
                <w:color w:val="000000"/>
                <w:spacing w:val="40"/>
                <w:vertAlign w:val="superscript"/>
              </w:rPr>
            </w:rPrChange>
          </w:rPr>
          <w:t>s</w:t>
        </w:r>
        <w:r w:rsidR="00CE7198" w:rsidRPr="00CE7198">
          <w:rPr>
            <w:b/>
            <w:color w:val="000000"/>
            <w:rPrChange w:id="1599" w:author="TSCHUMPER_P" w:date="2010-11-11T18:54:00Z">
              <w:rPr>
                <w:color w:val="000000"/>
                <w:spacing w:val="40"/>
                <w:vertAlign w:val="superscript"/>
              </w:rPr>
            </w:rPrChange>
          </w:rPr>
          <w:t>anwaltschaft</w:t>
        </w:r>
        <w:r w:rsidR="001E09BB">
          <w:rPr>
            <w:color w:val="000000"/>
          </w:rPr>
          <w:t xml:space="preserve"> die Entscheide der Strafbehörden des Bundes. </w:t>
        </w:r>
      </w:ins>
      <w:ins w:id="1600" w:author="TSCHUMPER_P" w:date="2010-10-28T15:43:00Z">
        <w:r w:rsidR="001E09BB">
          <w:rPr>
            <w:color w:val="000000"/>
          </w:rPr>
          <w:t>Die Bundesanwaltschaft bezeichnet dafür eine Stelle, die nicht mit der Untersuchung und Anklageerhebung b</w:t>
        </w:r>
        <w:r w:rsidR="001E09BB">
          <w:rPr>
            <w:color w:val="000000"/>
          </w:rPr>
          <w:t>e</w:t>
        </w:r>
        <w:r w:rsidR="001E09BB">
          <w:rPr>
            <w:color w:val="000000"/>
          </w:rPr>
          <w:t>traut ist</w:t>
        </w:r>
      </w:ins>
      <w:ins w:id="1601" w:author="TSCHUMPER_P" w:date="2010-11-06T06:55:00Z">
        <w:r w:rsidR="005D69E9">
          <w:rPr>
            <w:color w:val="000000"/>
          </w:rPr>
          <w:t>.</w:t>
        </w:r>
      </w:ins>
      <w:ins w:id="1602" w:author="TSCHUMPER_P" w:date="2010-10-30T17:03:00Z">
        <w:r w:rsidR="00497ABF">
          <w:rPr>
            <w:rStyle w:val="Funotenzeichen"/>
          </w:rPr>
          <w:footnoteReference w:id="103"/>
        </w:r>
      </w:ins>
      <w:ins w:id="1611" w:author="TSCHUMPER_P" w:date="2010-10-28T15:43:00Z">
        <w:r w:rsidR="001E09BB">
          <w:rPr>
            <w:color w:val="000000"/>
          </w:rPr>
          <w:t xml:space="preserve"> </w:t>
        </w:r>
      </w:ins>
      <w:ins w:id="1612" w:author="TSCHUMPER_P" w:date="2010-10-30T16:51:00Z">
        <w:r w:rsidR="009D392C">
          <w:rPr>
            <w:color w:val="000000"/>
          </w:rPr>
          <w:t>Dies</w:t>
        </w:r>
      </w:ins>
      <w:ins w:id="1613" w:author="TSCHUMPER_P" w:date="2010-11-02T07:07:00Z">
        <w:r w:rsidR="00540330">
          <w:rPr>
            <w:color w:val="000000"/>
          </w:rPr>
          <w:t>e Zuständigkeit</w:t>
        </w:r>
      </w:ins>
      <w:ins w:id="1614" w:author="TSCHUMPER_P" w:date="2010-10-30T16:51:00Z">
        <w:r w:rsidR="009D392C">
          <w:rPr>
            <w:color w:val="000000"/>
          </w:rPr>
          <w:t xml:space="preserve"> gilt </w:t>
        </w:r>
      </w:ins>
      <w:ins w:id="1615" w:author="TSCHUMPER_P" w:date="2010-11-12T07:29:00Z">
        <w:r w:rsidR="00B9462A">
          <w:rPr>
            <w:color w:val="000000"/>
          </w:rPr>
          <w:t xml:space="preserve">aufgrund des Verweises in Art. </w:t>
        </w:r>
      </w:ins>
      <w:ins w:id="1616" w:author="TSCHUMPER_P" w:date="2010-11-12T07:30:00Z">
        <w:r w:rsidR="00B9462A">
          <w:rPr>
            <w:color w:val="000000"/>
          </w:rPr>
          <w:t xml:space="preserve">70 Abs. 2 </w:t>
        </w:r>
      </w:ins>
      <w:ins w:id="1617" w:author="TSCHUMPER_P" w:date="2010-11-12T07:31:00Z">
        <w:r w:rsidR="00B9462A">
          <w:rPr>
            <w:color w:val="000000"/>
          </w:rPr>
          <w:t>Bst</w:t>
        </w:r>
      </w:ins>
      <w:ins w:id="1618" w:author="TSCHUMPER_P" w:date="2010-11-12T07:30:00Z">
        <w:r w:rsidR="00B9462A">
          <w:rPr>
            <w:color w:val="000000"/>
          </w:rPr>
          <w:t xml:space="preserve">. c BGG </w:t>
        </w:r>
      </w:ins>
      <w:ins w:id="1619" w:author="TSCHUMPER_P" w:date="2010-10-30T16:51:00Z">
        <w:r w:rsidR="009D392C">
          <w:rPr>
            <w:color w:val="000000"/>
          </w:rPr>
          <w:t xml:space="preserve">grundsätzlich </w:t>
        </w:r>
        <w:r w:rsidR="004F731F">
          <w:rPr>
            <w:color w:val="000000"/>
          </w:rPr>
          <w:t>auch für den Vollzug der</w:t>
        </w:r>
      </w:ins>
      <w:ins w:id="1620" w:author="TSCHUMPER_P" w:date="2010-11-02T20:52:00Z">
        <w:r w:rsidR="004F731F">
          <w:rPr>
            <w:color w:val="000000"/>
          </w:rPr>
          <w:t xml:space="preserve"> Entscheide</w:t>
        </w:r>
      </w:ins>
      <w:ins w:id="1621" w:author="TSCHUMPER_P" w:date="2010-10-30T16:51:00Z">
        <w:r w:rsidR="009D392C">
          <w:rPr>
            <w:color w:val="000000"/>
          </w:rPr>
          <w:t xml:space="preserve"> des Bundesgerichts in Bundesstrafs</w:t>
        </w:r>
        <w:r w:rsidR="009D392C">
          <w:rPr>
            <w:color w:val="000000"/>
          </w:rPr>
          <w:t>a</w:t>
        </w:r>
        <w:r w:rsidR="009D392C">
          <w:rPr>
            <w:color w:val="000000"/>
          </w:rPr>
          <w:t>chen</w:t>
        </w:r>
      </w:ins>
      <w:ins w:id="1622" w:author="TSCHUMPER_P" w:date="2010-11-06T06:55:00Z">
        <w:r w:rsidR="005D69E9">
          <w:rPr>
            <w:color w:val="000000"/>
          </w:rPr>
          <w:t>.</w:t>
        </w:r>
      </w:ins>
      <w:ins w:id="1623" w:author="TSCHUMPER_P" w:date="2010-10-30T16:52:00Z">
        <w:r w:rsidR="009D392C">
          <w:rPr>
            <w:rStyle w:val="Funotenzeichen"/>
          </w:rPr>
          <w:footnoteReference w:id="104"/>
        </w:r>
      </w:ins>
    </w:p>
    <w:p w:rsidR="002B3432" w:rsidRDefault="002B3432">
      <w:pPr>
        <w:spacing w:line="110" w:lineRule="exact"/>
        <w:rPr>
          <w:ins w:id="1633" w:author="TSCHUMPER_P" w:date="2010-10-30T16:54:00Z"/>
          <w:color w:val="000000"/>
        </w:rPr>
        <w:pPrChange w:id="1634" w:author="TSCHUMPER_P" w:date="2010-10-30T18:04:00Z">
          <w:pPr/>
        </w:pPrChange>
      </w:pPr>
    </w:p>
    <w:p w:rsidR="00B56E50" w:rsidRDefault="00B56E50" w:rsidP="00B56E50">
      <w:pPr>
        <w:pStyle w:val="Marginalie"/>
        <w:framePr w:wrap="notBeside"/>
        <w:rPr>
          <w:ins w:id="1635" w:author="TSCHUMPER_P" w:date="2010-10-30T18:04:00Z"/>
        </w:rPr>
      </w:pPr>
      <w:ins w:id="1636" w:author="TSCHUMPER_P" w:date="2010-10-30T18:04:00Z">
        <w:r>
          <w:rPr>
            <w:color w:val="000000"/>
          </w:rPr>
          <w:t>24</w:t>
        </w:r>
      </w:ins>
      <w:ins w:id="1637" w:author="TSCHUMPER_P" w:date="2010-11-07T08:41:00Z">
        <w:r w:rsidR="00BC7163">
          <w:rPr>
            <w:color w:val="000000"/>
          </w:rPr>
          <w:t>e</w:t>
        </w:r>
      </w:ins>
    </w:p>
    <w:p w:rsidR="003122E1" w:rsidRDefault="009D392C" w:rsidP="001F30D4">
      <w:pPr>
        <w:rPr>
          <w:ins w:id="1638" w:author="TSCHUMPER_P" w:date="2010-10-28T15:10:00Z"/>
          <w:color w:val="000000"/>
        </w:rPr>
      </w:pPr>
      <w:ins w:id="1639" w:author="TSCHUMPER_P" w:date="2010-10-28T15:44:00Z">
        <w:r>
          <w:rPr>
            <w:color w:val="000000"/>
          </w:rPr>
          <w:t>Zu d</w:t>
        </w:r>
      </w:ins>
      <w:ins w:id="1640" w:author="TSCHUMPER_P" w:date="2010-10-30T16:54:00Z">
        <w:r>
          <w:rPr>
            <w:color w:val="000000"/>
          </w:rPr>
          <w:t>en</w:t>
        </w:r>
      </w:ins>
      <w:ins w:id="1641" w:author="TSCHUMPER_P" w:date="2010-10-28T15:44:00Z">
        <w:r w:rsidR="001E09BB">
          <w:rPr>
            <w:color w:val="000000"/>
          </w:rPr>
          <w:t xml:space="preserve"> von der Bundesanwaltschaft zu vollziehendenden Entscheidungen zählen</w:t>
        </w:r>
      </w:ins>
      <w:ins w:id="1642" w:author="TSCHUMPER_P" w:date="2010-10-30T16:54:00Z">
        <w:r>
          <w:rPr>
            <w:color w:val="000000"/>
          </w:rPr>
          <w:t xml:space="preserve"> dag</w:t>
        </w:r>
        <w:r>
          <w:rPr>
            <w:color w:val="000000"/>
          </w:rPr>
          <w:t>e</w:t>
        </w:r>
        <w:r>
          <w:rPr>
            <w:color w:val="000000"/>
          </w:rPr>
          <w:t>gen</w:t>
        </w:r>
      </w:ins>
      <w:ins w:id="1643" w:author="TSCHUMPER_P" w:date="2010-10-30T15:21:00Z">
        <w:r w:rsidR="00C55599">
          <w:rPr>
            <w:color w:val="000000"/>
          </w:rPr>
          <w:t xml:space="preserve"> </w:t>
        </w:r>
        <w:r w:rsidR="00CE7198" w:rsidRPr="00CE7198">
          <w:rPr>
            <w:i/>
            <w:color w:val="000000"/>
            <w:rPrChange w:id="1644" w:author="TSCHUMPER_P" w:date="2010-10-30T16:01:00Z">
              <w:rPr>
                <w:color w:val="000000"/>
                <w:spacing w:val="40"/>
                <w:vertAlign w:val="superscript"/>
              </w:rPr>
            </w:rPrChange>
          </w:rPr>
          <w:t>nicht</w:t>
        </w:r>
        <w:r w:rsidR="00C55599">
          <w:rPr>
            <w:color w:val="000000"/>
          </w:rPr>
          <w:t xml:space="preserve"> die </w:t>
        </w:r>
        <w:r w:rsidR="00CE7198" w:rsidRPr="00CE7198">
          <w:rPr>
            <w:i/>
            <w:color w:val="000000"/>
            <w:rPrChange w:id="1645" w:author="TSCHUMPER_P" w:date="2010-10-30T16:01:00Z">
              <w:rPr>
                <w:color w:val="000000"/>
                <w:spacing w:val="40"/>
                <w:vertAlign w:val="superscript"/>
              </w:rPr>
            </w:rPrChange>
          </w:rPr>
          <w:t>Kostenentscheide</w:t>
        </w:r>
        <w:r w:rsidR="00D01C1C">
          <w:rPr>
            <w:color w:val="000000"/>
          </w:rPr>
          <w:t xml:space="preserve"> </w:t>
        </w:r>
      </w:ins>
      <w:ins w:id="1646" w:author="TSCHUMPER_P" w:date="2010-10-30T16:03:00Z">
        <w:r w:rsidR="00D01C1C">
          <w:rPr>
            <w:color w:val="000000"/>
          </w:rPr>
          <w:t>für das bundesgerichtliche Verfahren</w:t>
        </w:r>
      </w:ins>
      <w:ins w:id="1647" w:author="TSCHUMPER_P" w:date="2010-10-30T15:21:00Z">
        <w:r w:rsidR="00C55599">
          <w:rPr>
            <w:color w:val="000000"/>
          </w:rPr>
          <w:t>. Das BGG enthält auf das bundesgerichtliche Verfahren zugeschnittene Bestimmungen über die Kostene</w:t>
        </w:r>
        <w:r w:rsidR="00C55599">
          <w:rPr>
            <w:color w:val="000000"/>
          </w:rPr>
          <w:t>r</w:t>
        </w:r>
        <w:r w:rsidR="00C55599">
          <w:rPr>
            <w:color w:val="000000"/>
          </w:rPr>
          <w:t xml:space="preserve">hebung. </w:t>
        </w:r>
      </w:ins>
      <w:ins w:id="1648" w:author="TSCHUMPER_P" w:date="2010-10-30T15:22:00Z">
        <w:r w:rsidR="00C55599">
          <w:rPr>
            <w:color w:val="000000"/>
          </w:rPr>
          <w:t>Für deren Einzug ist in umfassender Weise das Bundesgericht selbst zuständig</w:t>
        </w:r>
      </w:ins>
      <w:ins w:id="1649" w:author="TSCHUMPER_P" w:date="2010-11-06T06:55:00Z">
        <w:r w:rsidR="00301B7D">
          <w:rPr>
            <w:color w:val="000000"/>
          </w:rPr>
          <w:t>.</w:t>
        </w:r>
      </w:ins>
      <w:ins w:id="1650" w:author="TSCHUMPER_P" w:date="2010-10-30T15:58:00Z">
        <w:r w:rsidR="002C0AC0">
          <w:rPr>
            <w:rStyle w:val="Funotenzeichen"/>
          </w:rPr>
          <w:footnoteReference w:id="105"/>
        </w:r>
      </w:ins>
      <w:ins w:id="1656" w:author="TSCHUMPER_P" w:date="2010-10-30T15:22:00Z">
        <w:r w:rsidR="00C55599">
          <w:rPr>
            <w:color w:val="000000"/>
          </w:rPr>
          <w:t xml:space="preserve"> Ein Einzug durch </w:t>
        </w:r>
      </w:ins>
      <w:ins w:id="1657" w:author="TSCHUMPER_P" w:date="2010-10-30T15:23:00Z">
        <w:r w:rsidR="00C55599">
          <w:rPr>
            <w:color w:val="000000"/>
          </w:rPr>
          <w:t>die nicht zur dritten Gewalt gehörende Bundesanwaltschaft verletzte die gesetzliche</w:t>
        </w:r>
      </w:ins>
      <w:ins w:id="1658" w:author="TSCHUMPER_P" w:date="2010-11-11T20:39:00Z">
        <w:r w:rsidR="00572C66">
          <w:rPr>
            <w:color w:val="000000"/>
          </w:rPr>
          <w:t xml:space="preserve"> und </w:t>
        </w:r>
      </w:ins>
      <w:ins w:id="1659" w:author="TSCHUMPER_P" w:date="2010-10-30T15:26:00Z">
        <w:r w:rsidR="00C55599">
          <w:rPr>
            <w:color w:val="000000"/>
          </w:rPr>
          <w:t>auch die verfassungsmässige Verwaltungsautonomie des Bundesg</w:t>
        </w:r>
        <w:r w:rsidR="00C55599">
          <w:rPr>
            <w:color w:val="000000"/>
          </w:rPr>
          <w:t>e</w:t>
        </w:r>
        <w:r w:rsidR="00C55599">
          <w:rPr>
            <w:color w:val="000000"/>
          </w:rPr>
          <w:t>richts</w:t>
        </w:r>
      </w:ins>
      <w:ins w:id="1660" w:author="TSCHUMPER_P" w:date="2010-10-30T15:38:00Z">
        <w:r w:rsidR="005B0ABE">
          <w:rPr>
            <w:color w:val="000000"/>
          </w:rPr>
          <w:t xml:space="preserve"> </w:t>
        </w:r>
      </w:ins>
      <w:ins w:id="1661" w:author="TSCHUMPER_P" w:date="2010-10-30T15:39:00Z">
        <w:r w:rsidR="005B0ABE">
          <w:rPr>
            <w:color w:val="000000"/>
          </w:rPr>
          <w:t xml:space="preserve"> </w:t>
        </w:r>
      </w:ins>
      <w:ins w:id="1662" w:author="TSCHUMPER_P" w:date="2010-10-30T15:38:00Z">
        <w:r w:rsidR="00CE7198" w:rsidRPr="00CE7198">
          <w:rPr>
            <w:color w:val="000000"/>
            <w:rPrChange w:id="1663" w:author="TSCHUMPER_P" w:date="2010-11-11T20:39:00Z">
              <w:rPr>
                <w:color w:val="000000"/>
                <w:spacing w:val="40"/>
                <w:highlight w:val="yellow"/>
                <w:vertAlign w:val="superscript"/>
              </w:rPr>
            </w:rPrChange>
          </w:rPr>
          <w:t xml:space="preserve">(Art. 25 Abs. </w:t>
        </w:r>
      </w:ins>
      <w:ins w:id="1664" w:author="TSCHUMPER_P" w:date="2010-11-07T14:24:00Z">
        <w:r w:rsidR="00CE7198" w:rsidRPr="00CE7198">
          <w:rPr>
            <w:color w:val="000000"/>
            <w:rPrChange w:id="1665" w:author="TSCHUMPER_P" w:date="2010-11-11T20:39:00Z">
              <w:rPr>
                <w:color w:val="000000"/>
                <w:spacing w:val="40"/>
                <w:highlight w:val="yellow"/>
                <w:vertAlign w:val="superscript"/>
              </w:rPr>
            </w:rPrChange>
          </w:rPr>
          <w:t>1</w:t>
        </w:r>
      </w:ins>
      <w:ins w:id="1666" w:author="TSCHUMPER_P" w:date="2010-10-30T15:39:00Z">
        <w:r w:rsidR="00CE7198" w:rsidRPr="00CE7198">
          <w:rPr>
            <w:color w:val="000000"/>
            <w:rPrChange w:id="1667" w:author="TSCHUMPER_P" w:date="2010-11-11T20:39:00Z">
              <w:rPr>
                <w:color w:val="000000"/>
                <w:spacing w:val="40"/>
                <w:vertAlign w:val="superscript"/>
              </w:rPr>
            </w:rPrChange>
          </w:rPr>
          <w:t>; Art. 188 Abs. 3 BV</w:t>
        </w:r>
      </w:ins>
      <w:ins w:id="1668" w:author="TSCHUMPER_P" w:date="2010-10-30T15:38:00Z">
        <w:r w:rsidR="00CE7198" w:rsidRPr="00CE7198">
          <w:rPr>
            <w:color w:val="000000"/>
            <w:rPrChange w:id="1669" w:author="TSCHUMPER_P" w:date="2010-11-11T20:39:00Z">
              <w:rPr>
                <w:color w:val="000000"/>
                <w:spacing w:val="40"/>
                <w:vertAlign w:val="superscript"/>
              </w:rPr>
            </w:rPrChange>
          </w:rPr>
          <w:t>)</w:t>
        </w:r>
      </w:ins>
      <w:ins w:id="1670" w:author="TSCHUMPER_P" w:date="2010-10-30T15:26:00Z">
        <w:r w:rsidR="00C55599" w:rsidRPr="00572C66">
          <w:rPr>
            <w:color w:val="000000"/>
          </w:rPr>
          <w:t>.</w:t>
        </w:r>
        <w:r w:rsidR="00C55599">
          <w:rPr>
            <w:color w:val="000000"/>
          </w:rPr>
          <w:t xml:space="preserve"> </w:t>
        </w:r>
      </w:ins>
      <w:ins w:id="1671" w:author="TSCHUMPER_P" w:date="2010-10-30T15:28:00Z">
        <w:r w:rsidR="00C55599">
          <w:rPr>
            <w:color w:val="000000"/>
          </w:rPr>
          <w:t>Für einen solc</w:t>
        </w:r>
        <w:r w:rsidR="00FD4283">
          <w:rPr>
            <w:color w:val="000000"/>
          </w:rPr>
          <w:t xml:space="preserve">hen Eingriff </w:t>
        </w:r>
      </w:ins>
      <w:ins w:id="1672" w:author="TSCHUMPER_P" w:date="2010-10-30T16:04:00Z">
        <w:r w:rsidR="00D01C1C">
          <w:rPr>
            <w:color w:val="000000"/>
          </w:rPr>
          <w:t>wäre</w:t>
        </w:r>
      </w:ins>
      <w:ins w:id="1673" w:author="TSCHUMPER_P" w:date="2010-10-30T15:34:00Z">
        <w:r w:rsidR="00FD4283">
          <w:rPr>
            <w:color w:val="000000"/>
          </w:rPr>
          <w:t xml:space="preserve"> kein sachl</w:t>
        </w:r>
        <w:r w:rsidR="00FD4283">
          <w:rPr>
            <w:color w:val="000000"/>
          </w:rPr>
          <w:t>i</w:t>
        </w:r>
        <w:r w:rsidR="00FD4283">
          <w:rPr>
            <w:color w:val="000000"/>
          </w:rPr>
          <w:t>cher Grund ersichtlich. A</w:t>
        </w:r>
      </w:ins>
      <w:ins w:id="1674" w:author="TSCHUMPER_P" w:date="2010-10-30T15:29:00Z">
        <w:r w:rsidR="00C55599">
          <w:rPr>
            <w:color w:val="000000"/>
          </w:rPr>
          <w:t xml:space="preserve">us den Materialen ergibt sich auch kein entsprechender Wille des Gesetzgebers. </w:t>
        </w:r>
      </w:ins>
      <w:ins w:id="1675" w:author="TSCHUMPER_P" w:date="2010-10-30T15:30:00Z">
        <w:r w:rsidR="005E0E0E">
          <w:rPr>
            <w:color w:val="000000"/>
          </w:rPr>
          <w:t xml:space="preserve">Dieser schweigt sich </w:t>
        </w:r>
      </w:ins>
      <w:ins w:id="1676" w:author="TSCHUMPER_P" w:date="2010-10-30T15:50:00Z">
        <w:r w:rsidR="00D01C1C">
          <w:rPr>
            <w:color w:val="000000"/>
          </w:rPr>
          <w:t>in Bezug auf d</w:t>
        </w:r>
      </w:ins>
      <w:ins w:id="1677" w:author="TSCHUMPER_P" w:date="2010-10-30T16:00:00Z">
        <w:r w:rsidR="00F615D4">
          <w:rPr>
            <w:color w:val="000000"/>
          </w:rPr>
          <w:t xml:space="preserve">en Einzug der Kosten </w:t>
        </w:r>
      </w:ins>
      <w:ins w:id="1678" w:author="TSCHUMPER_P" w:date="2010-11-02T20:29:00Z">
        <w:r w:rsidR="00F615D4">
          <w:rPr>
            <w:color w:val="000000"/>
          </w:rPr>
          <w:t>des</w:t>
        </w:r>
      </w:ins>
      <w:ins w:id="1679" w:author="TSCHUMPER_P" w:date="2010-10-30T15:50:00Z">
        <w:r w:rsidR="005E0E0E">
          <w:rPr>
            <w:color w:val="000000"/>
          </w:rPr>
          <w:t xml:space="preserve"> Bunde</w:t>
        </w:r>
        <w:r w:rsidR="005E0E0E">
          <w:rPr>
            <w:color w:val="000000"/>
          </w:rPr>
          <w:t>s</w:t>
        </w:r>
        <w:r w:rsidR="005E0E0E">
          <w:rPr>
            <w:color w:val="000000"/>
          </w:rPr>
          <w:t>gericht</w:t>
        </w:r>
      </w:ins>
      <w:ins w:id="1680" w:author="TSCHUMPER_P" w:date="2010-11-02T20:42:00Z">
        <w:r w:rsidR="00E965A8">
          <w:rPr>
            <w:color w:val="000000"/>
          </w:rPr>
          <w:t>s</w:t>
        </w:r>
      </w:ins>
      <w:ins w:id="1681" w:author="TSCHUMPER_P" w:date="2010-10-30T15:30:00Z">
        <w:r w:rsidR="00C55599">
          <w:rPr>
            <w:color w:val="000000"/>
          </w:rPr>
          <w:t xml:space="preserve"> </w:t>
        </w:r>
      </w:ins>
      <w:ins w:id="1682" w:author="TSCHUMPER_P" w:date="2010-10-30T16:00:00Z">
        <w:r w:rsidR="00F615D4">
          <w:rPr>
            <w:color w:val="000000"/>
          </w:rPr>
          <w:t>im Rahmen d</w:t>
        </w:r>
      </w:ins>
      <w:ins w:id="1683" w:author="TSCHUMPER_P" w:date="2010-11-02T20:30:00Z">
        <w:r w:rsidR="00F615D4">
          <w:rPr>
            <w:color w:val="000000"/>
          </w:rPr>
          <w:t>es</w:t>
        </w:r>
      </w:ins>
      <w:ins w:id="1684" w:author="TSCHUMPER_P" w:date="2010-10-30T16:01:00Z">
        <w:r w:rsidR="00D01C1C">
          <w:rPr>
            <w:color w:val="000000"/>
          </w:rPr>
          <w:t xml:space="preserve"> </w:t>
        </w:r>
      </w:ins>
      <w:ins w:id="1685" w:author="TSCHUMPER_P" w:date="2010-10-30T16:00:00Z">
        <w:r w:rsidR="00D01C1C">
          <w:rPr>
            <w:color w:val="000000"/>
          </w:rPr>
          <w:t xml:space="preserve">StBOG </w:t>
        </w:r>
      </w:ins>
      <w:ins w:id="1686" w:author="TSCHUMPER_P" w:date="2010-10-30T15:30:00Z">
        <w:r w:rsidR="00C55599">
          <w:rPr>
            <w:color w:val="000000"/>
          </w:rPr>
          <w:t xml:space="preserve">vielmehr </w:t>
        </w:r>
      </w:ins>
      <w:ins w:id="1687" w:author="TSCHUMPER_P" w:date="2010-10-30T15:50:00Z">
        <w:r w:rsidR="005E0E0E">
          <w:rPr>
            <w:color w:val="000000"/>
          </w:rPr>
          <w:t xml:space="preserve">vollständig </w:t>
        </w:r>
      </w:ins>
      <w:ins w:id="1688" w:author="TSCHUMPER_P" w:date="2010-10-30T15:30:00Z">
        <w:r w:rsidR="00C55599">
          <w:rPr>
            <w:color w:val="000000"/>
          </w:rPr>
          <w:t>aus</w:t>
        </w:r>
      </w:ins>
      <w:ins w:id="1689" w:author="TSCHUMPER_P" w:date="2010-11-06T06:55:00Z">
        <w:r w:rsidR="00301B7D">
          <w:rPr>
            <w:color w:val="000000"/>
          </w:rPr>
          <w:t>.</w:t>
        </w:r>
      </w:ins>
      <w:ins w:id="1690" w:author="TSCHUMPER_P" w:date="2010-10-30T15:42:00Z">
        <w:r w:rsidR="005E0E0E">
          <w:rPr>
            <w:rStyle w:val="Funotenzeichen"/>
          </w:rPr>
          <w:footnoteReference w:id="106"/>
        </w:r>
      </w:ins>
      <w:ins w:id="1704" w:author="TSCHUMPER_P" w:date="2010-10-30T15:30:00Z">
        <w:r w:rsidR="00C55599">
          <w:rPr>
            <w:color w:val="000000"/>
          </w:rPr>
          <w:t xml:space="preserve"> </w:t>
        </w:r>
      </w:ins>
      <w:ins w:id="1705" w:author="TSCHUMPER_P" w:date="2010-10-30T15:36:00Z">
        <w:r w:rsidR="005B0ABE">
          <w:rPr>
            <w:color w:val="000000"/>
          </w:rPr>
          <w:t xml:space="preserve">Da </w:t>
        </w:r>
      </w:ins>
      <w:ins w:id="1706" w:author="TSCHUMPER_P" w:date="2010-10-30T15:28:00Z">
        <w:r w:rsidR="00C55599">
          <w:rPr>
            <w:color w:val="000000"/>
          </w:rPr>
          <w:t>Geset</w:t>
        </w:r>
        <w:r w:rsidR="00E965A8">
          <w:rPr>
            <w:color w:val="000000"/>
          </w:rPr>
          <w:t>z</w:t>
        </w:r>
      </w:ins>
      <w:ins w:id="1707" w:author="TSCHUMPER_P" w:date="2010-11-02T20:43:00Z">
        <w:r w:rsidR="00E965A8">
          <w:rPr>
            <w:color w:val="000000"/>
          </w:rPr>
          <w:t>e</w:t>
        </w:r>
      </w:ins>
      <w:ins w:id="1708" w:author="TSCHUMPER_P" w:date="2010-10-30T15:30:00Z">
        <w:r w:rsidR="00FD4283">
          <w:rPr>
            <w:color w:val="000000"/>
          </w:rPr>
          <w:t xml:space="preserve"> </w:t>
        </w:r>
      </w:ins>
      <w:ins w:id="1709" w:author="TSCHUMPER_P" w:date="2010-11-04T08:44:00Z">
        <w:r w:rsidR="004B517D">
          <w:rPr>
            <w:color w:val="000000"/>
          </w:rPr>
          <w:t xml:space="preserve">grundsätzlich </w:t>
        </w:r>
      </w:ins>
      <w:ins w:id="1710" w:author="TSCHUMPER_P" w:date="2010-10-30T15:30:00Z">
        <w:r w:rsidR="00FD4283">
          <w:rPr>
            <w:color w:val="000000"/>
          </w:rPr>
          <w:t>verfassungsmässig auszulegen</w:t>
        </w:r>
      </w:ins>
      <w:ins w:id="1711" w:author="TSCHUMPER_P" w:date="2010-10-30T15:37:00Z">
        <w:r w:rsidR="005B0ABE">
          <w:rPr>
            <w:color w:val="000000"/>
          </w:rPr>
          <w:t xml:space="preserve"> sind, ist</w:t>
        </w:r>
      </w:ins>
      <w:ins w:id="1712" w:author="TSCHUMPER_P" w:date="2010-10-30T15:31:00Z">
        <w:r w:rsidR="00FD4283">
          <w:rPr>
            <w:color w:val="000000"/>
          </w:rPr>
          <w:t xml:space="preserve"> </w:t>
        </w:r>
      </w:ins>
      <w:ins w:id="1713" w:author="TSCHUMPER_P" w:date="2010-11-11T20:42:00Z">
        <w:r w:rsidR="00B82482">
          <w:rPr>
            <w:color w:val="000000"/>
          </w:rPr>
          <w:t>demnach</w:t>
        </w:r>
      </w:ins>
      <w:ins w:id="1714" w:author="TSCHUMPER_P" w:date="2010-10-30T15:37:00Z">
        <w:r w:rsidR="005B0ABE">
          <w:rPr>
            <w:color w:val="000000"/>
          </w:rPr>
          <w:t xml:space="preserve"> </w:t>
        </w:r>
      </w:ins>
      <w:ins w:id="1715" w:author="TSCHUMPER_P" w:date="2010-10-30T15:31:00Z">
        <w:r w:rsidR="00FD4283">
          <w:rPr>
            <w:color w:val="000000"/>
          </w:rPr>
          <w:t xml:space="preserve">davon auszugehen, dass </w:t>
        </w:r>
      </w:ins>
      <w:ins w:id="1716" w:author="TSCHUMPER_P" w:date="2010-10-30T15:32:00Z">
        <w:r w:rsidR="00FD4283">
          <w:rPr>
            <w:color w:val="000000"/>
          </w:rPr>
          <w:t>das Bundesg</w:t>
        </w:r>
        <w:r w:rsidR="00FD4283">
          <w:rPr>
            <w:color w:val="000000"/>
          </w:rPr>
          <w:t>e</w:t>
        </w:r>
        <w:r w:rsidR="00FD4283">
          <w:rPr>
            <w:color w:val="000000"/>
          </w:rPr>
          <w:t xml:space="preserve">richt für den Einzug der Gerichtskosten </w:t>
        </w:r>
      </w:ins>
      <w:ins w:id="1717" w:author="TSCHUMPER_P" w:date="2010-10-30T15:41:00Z">
        <w:r w:rsidR="005E0E0E">
          <w:rPr>
            <w:color w:val="000000"/>
          </w:rPr>
          <w:t xml:space="preserve">nach Art. 62 ff. BGG </w:t>
        </w:r>
      </w:ins>
      <w:ins w:id="1718" w:author="TSCHUMPER_P" w:date="2010-10-30T15:32:00Z">
        <w:r w:rsidR="00FD4283">
          <w:rPr>
            <w:color w:val="000000"/>
          </w:rPr>
          <w:t xml:space="preserve">in Bundesstrafsachen </w:t>
        </w:r>
      </w:ins>
      <w:ins w:id="1719" w:author="TSCHUMPER_P" w:date="2010-10-30T15:33:00Z">
        <w:r w:rsidR="00FD4283">
          <w:rPr>
            <w:color w:val="000000"/>
          </w:rPr>
          <w:t>–</w:t>
        </w:r>
      </w:ins>
      <w:ins w:id="1720" w:author="TSCHUMPER_P" w:date="2010-10-30T15:32:00Z">
        <w:r w:rsidR="00FD4283">
          <w:rPr>
            <w:color w:val="000000"/>
          </w:rPr>
          <w:t xml:space="preserve"> im </w:t>
        </w:r>
      </w:ins>
      <w:ins w:id="1721" w:author="TSCHUMPER_P" w:date="2010-10-30T15:33:00Z">
        <w:r w:rsidR="00FD4283">
          <w:rPr>
            <w:color w:val="000000"/>
          </w:rPr>
          <w:t xml:space="preserve">Verhältnis zu den </w:t>
        </w:r>
      </w:ins>
      <w:ins w:id="1722" w:author="TSCHUMPER_P" w:date="2010-11-02T20:43:00Z">
        <w:r w:rsidR="00E965A8">
          <w:rPr>
            <w:color w:val="000000"/>
          </w:rPr>
          <w:t xml:space="preserve">Kosten der </w:t>
        </w:r>
      </w:ins>
      <w:ins w:id="1723" w:author="TSCHUMPER_P" w:date="2010-10-30T15:33:00Z">
        <w:r w:rsidR="00E965A8">
          <w:rPr>
            <w:color w:val="000000"/>
          </w:rPr>
          <w:t>Strafentscheide</w:t>
        </w:r>
        <w:r w:rsidR="00B82482">
          <w:rPr>
            <w:color w:val="000000"/>
          </w:rPr>
          <w:t xml:space="preserve"> </w:t>
        </w:r>
      </w:ins>
      <w:ins w:id="1724" w:author="TSCHUMPER_P" w:date="2010-11-11T20:41:00Z">
        <w:r w:rsidR="00B82482">
          <w:rPr>
            <w:color w:val="000000"/>
          </w:rPr>
          <w:t>anderer</w:t>
        </w:r>
      </w:ins>
      <w:ins w:id="1725" w:author="TSCHUMPER_P" w:date="2010-10-30T15:33:00Z">
        <w:r w:rsidR="00FD4283">
          <w:rPr>
            <w:color w:val="000000"/>
          </w:rPr>
          <w:t xml:space="preserve"> Bundesbehörden </w:t>
        </w:r>
      </w:ins>
      <w:ins w:id="1726" w:author="TSCHUMPER_P" w:date="2010-11-11T20:42:00Z">
        <w:r w:rsidR="00B82482">
          <w:rPr>
            <w:color w:val="000000"/>
          </w:rPr>
          <w:t xml:space="preserve">gegebenenfalls </w:t>
        </w:r>
      </w:ins>
      <w:ins w:id="1727" w:author="TSCHUMPER_P" w:date="2010-10-30T15:33:00Z">
        <w:r w:rsidR="00FD4283">
          <w:rPr>
            <w:color w:val="000000"/>
          </w:rPr>
          <w:t xml:space="preserve">im Sinne einer lex specialis – </w:t>
        </w:r>
        <w:r w:rsidR="006842F9">
          <w:rPr>
            <w:color w:val="000000"/>
          </w:rPr>
          <w:t>weiterhin selbst zuständig ist.</w:t>
        </w:r>
      </w:ins>
      <w:ins w:id="1728" w:author="TSCHUMPER_P" w:date="2010-11-02T19:09:00Z">
        <w:r w:rsidR="006842F9">
          <w:rPr>
            <w:color w:val="000000"/>
          </w:rPr>
          <w:t xml:space="preserve"> Die Bundesanwaltschaft besitzt keine Kompetenz zum Einzug von Kosten, die sich auf das BGG stützen.</w:t>
        </w:r>
      </w:ins>
    </w:p>
    <w:p w:rsidR="001F30D4" w:rsidDel="003122E1" w:rsidRDefault="001F30D4" w:rsidP="001F30D4">
      <w:pPr>
        <w:rPr>
          <w:del w:id="1729" w:author="TSCHUMPER_P" w:date="2010-10-28T15:16:00Z"/>
          <w:color w:val="000000"/>
        </w:rPr>
      </w:pPr>
      <w:moveToRangeStart w:id="1730" w:author="TSCHUMPER_P" w:date="2010-10-24T14:49:00Z" w:name="move275695080"/>
      <w:moveTo w:id="1731" w:author="TSCHUMPER_P" w:date="2010-10-24T14:49:00Z">
        <w:del w:id="1732" w:author="TSCHUMPER_P" w:date="2010-10-24T14:49:00Z">
          <w:r w:rsidDel="001F30D4">
            <w:rPr>
              <w:color w:val="000000"/>
            </w:rPr>
            <w:delText xml:space="preserve">Nicht erwähnt ist in Art. 70 die Vollstreckung von </w:delText>
          </w:r>
          <w:r w:rsidDel="001F30D4">
            <w:rPr>
              <w:b/>
              <w:color w:val="000000"/>
            </w:rPr>
            <w:delText>Strafentscheiden</w:delText>
          </w:r>
          <w:r w:rsidDel="001F30D4">
            <w:rPr>
              <w:color w:val="000000"/>
            </w:rPr>
            <w:delText xml:space="preserve">, wenn das Bundesgericht in der Sache selber entscheidet (Art. 107 Abs. 2). Diese richtet sich nach Art. 240 BStP. </w:delText>
          </w:r>
        </w:del>
        <w:del w:id="1733" w:author="TSCHUMPER_P" w:date="2010-10-28T15:16:00Z">
          <w:r w:rsidDel="003122E1">
            <w:rPr>
              <w:color w:val="000000"/>
            </w:rPr>
            <w:delText>Danach sorgt der Bundesrat für den Vollzug der rechtskräftigen Urteile und Entscheidungen der eidgenössischen Strafg</w:delText>
          </w:r>
          <w:r w:rsidDel="003122E1">
            <w:rPr>
              <w:color w:val="000000"/>
            </w:rPr>
            <w:delText>e</w:delText>
          </w:r>
          <w:r w:rsidDel="003122E1">
            <w:rPr>
              <w:color w:val="000000"/>
            </w:rPr>
            <w:delText>richte (Abs. 1). Die Kantone sind verpflichtet, diese Urteile und Entscheidungen zu vollziehen (Abs. 2). Der Strafvollzug ist kantonalrechtlich geregelt, soweit das Bundesrecht nichts anderes bestimmt. Der Bund hat die Oberaufsicht (Abs. 3).</w:delText>
          </w:r>
        </w:del>
      </w:moveTo>
    </w:p>
    <w:moveToRangeEnd w:id="1730"/>
    <w:p w:rsidR="001F30D4" w:rsidRDefault="001F30D4">
      <w:pPr>
        <w:pStyle w:val="berschrift5"/>
        <w:rPr>
          <w:ins w:id="1734" w:author="TSCHUMPER_P" w:date="2010-10-24T14:43:00Z"/>
          <w:color w:val="000000"/>
        </w:rPr>
      </w:pPr>
    </w:p>
    <w:p w:rsidR="00100EA5" w:rsidRDefault="00100EA5">
      <w:pPr>
        <w:pStyle w:val="berschrift5"/>
        <w:rPr>
          <w:color w:val="000000"/>
        </w:rPr>
      </w:pPr>
      <w:r>
        <w:rPr>
          <w:color w:val="000000"/>
        </w:rPr>
        <w:t>V</w:t>
      </w:r>
      <w:ins w:id="1735" w:author="TSCHUMPER_P" w:date="2010-10-27T18:50:00Z">
        <w:r w:rsidR="008124C8">
          <w:rPr>
            <w:color w:val="000000"/>
          </w:rPr>
          <w:t>I</w:t>
        </w:r>
      </w:ins>
      <w:r>
        <w:rPr>
          <w:color w:val="000000"/>
        </w:rPr>
        <w:t>. Mangelhafte Vollstreckung (Abs. 4)</w:t>
      </w:r>
      <w:bookmarkEnd w:id="1481"/>
      <w:bookmarkEnd w:id="1482"/>
    </w:p>
    <w:p w:rsidR="00100EA5" w:rsidRDefault="00100EA5" w:rsidP="001F30D4">
      <w:pPr>
        <w:pStyle w:val="HalbeLeerzeile"/>
      </w:pPr>
    </w:p>
    <w:p w:rsidR="00100EA5" w:rsidRDefault="00100EA5">
      <w:pPr>
        <w:pStyle w:val="Marginalie"/>
        <w:framePr w:wrap="notBeside"/>
      </w:pPr>
      <w:r>
        <w:rPr>
          <w:color w:val="000000"/>
        </w:rPr>
        <w:t>25</w:t>
      </w:r>
    </w:p>
    <w:p w:rsidR="00100EA5" w:rsidRDefault="00100EA5">
      <w:pPr>
        <w:rPr>
          <w:ins w:id="1736" w:author="TSCHUMPER_P" w:date="2010-11-01T05:44:00Z"/>
          <w:color w:val="000000"/>
        </w:rPr>
      </w:pPr>
      <w:r>
        <w:rPr>
          <w:color w:val="000000"/>
        </w:rPr>
        <w:t xml:space="preserve">Wegen mangelhafter Vollstreckung kann wie bisher </w:t>
      </w:r>
      <w:r>
        <w:rPr>
          <w:b/>
          <w:color w:val="000000"/>
        </w:rPr>
        <w:t>Beschwerde</w:t>
      </w:r>
      <w:r>
        <w:rPr>
          <w:color w:val="000000"/>
        </w:rPr>
        <w:t xml:space="preserve"> beim Bundesrat ge</w:t>
      </w:r>
      <w:del w:id="1737" w:author="TSCHUMPER_P" w:date="2010-10-30T17:23:00Z">
        <w:r w:rsidDel="00BA6519">
          <w:rPr>
            <w:color w:val="000000"/>
          </w:rPr>
          <w:delText>-</w:delText>
        </w:r>
      </w:del>
      <w:del w:id="1738" w:author="TSCHUMPER_P" w:date="2010-10-30T17:22:00Z">
        <w:r w:rsidDel="00BA6519">
          <w:rPr>
            <w:color w:val="000000"/>
          </w:rPr>
          <w:br/>
        </w:r>
      </w:del>
      <w:r>
        <w:rPr>
          <w:color w:val="000000"/>
        </w:rPr>
        <w:t>führt werden (Abs. 4).</w:t>
      </w:r>
      <w:r>
        <w:rPr>
          <w:rStyle w:val="Funotenzeichen"/>
        </w:rPr>
        <w:footnoteReference w:id="107"/>
      </w:r>
      <w:ins w:id="1739" w:author="TSCHUMPER_P" w:date="2010-10-30T17:23:00Z">
        <w:r w:rsidR="00BA6519">
          <w:rPr>
            <w:color w:val="000000"/>
          </w:rPr>
          <w:t xml:space="preserve"> </w:t>
        </w:r>
      </w:ins>
      <w:del w:id="1740" w:author="TSCHUMPER_P" w:date="2010-10-30T17:23:00Z">
        <w:r w:rsidDel="00BA6519">
          <w:rPr>
            <w:color w:val="000000"/>
          </w:rPr>
          <w:delText xml:space="preserve"> Dies gilt für alle nach Art. 70 zu vollstreckenden Urteile. </w:delText>
        </w:r>
        <w:r w:rsidDel="00BA6519">
          <w:rPr>
            <w:color w:val="000000"/>
          </w:rPr>
          <w:br/>
        </w:r>
      </w:del>
      <w:r>
        <w:rPr>
          <w:color w:val="000000"/>
        </w:rPr>
        <w:t>Wie unter altem Recht ist nicht das Bundesgericht Beschwerdei</w:t>
      </w:r>
      <w:r>
        <w:rPr>
          <w:color w:val="000000"/>
        </w:rPr>
        <w:t>n</w:t>
      </w:r>
      <w:r>
        <w:rPr>
          <w:color w:val="000000"/>
        </w:rPr>
        <w:t>stanz.</w:t>
      </w:r>
      <w:r>
        <w:rPr>
          <w:rStyle w:val="Funotenzeichen"/>
        </w:rPr>
        <w:footnoteReference w:id="108"/>
      </w:r>
      <w:ins w:id="1742" w:author="TSCHUMPER_P" w:date="2010-11-11T20:48:00Z">
        <w:r w:rsidR="00B82482">
          <w:rPr>
            <w:color w:val="000000"/>
          </w:rPr>
          <w:t xml:space="preserve"> Es bestehen allerdings verschiedene Ausnahmen.</w:t>
        </w:r>
      </w:ins>
      <w:r>
        <w:rPr>
          <w:color w:val="000000"/>
        </w:rPr>
        <w:t xml:space="preserve"> </w:t>
      </w:r>
      <w:del w:id="1743" w:author="TSCHUMPER_P" w:date="2010-10-30T17:39:00Z">
        <w:r w:rsidR="00CE7198" w:rsidRPr="00CE7198">
          <w:rPr>
            <w:b/>
            <w:color w:val="000000"/>
            <w:rPrChange w:id="1744" w:author="TSCHUMPER_P" w:date="2010-11-07T14:39:00Z">
              <w:rPr>
                <w:color w:val="000000"/>
                <w:spacing w:val="40"/>
                <w:vertAlign w:val="superscript"/>
              </w:rPr>
            </w:rPrChange>
          </w:rPr>
          <w:delText>Die</w:delText>
        </w:r>
      </w:del>
      <w:del w:id="1745" w:author="TSCHUMPER_P" w:date="2010-11-02T20:31:00Z">
        <w:r w:rsidR="00CE7198" w:rsidRPr="00CE7198">
          <w:rPr>
            <w:b/>
            <w:color w:val="000000"/>
            <w:rPrChange w:id="1746" w:author="TSCHUMPER_P" w:date="2010-11-07T14:39:00Z">
              <w:rPr>
                <w:color w:val="000000"/>
                <w:spacing w:val="40"/>
                <w:vertAlign w:val="superscript"/>
              </w:rPr>
            </w:rPrChange>
          </w:rPr>
          <w:delText xml:space="preserve"> Voll</w:delText>
        </w:r>
        <w:r w:rsidR="00CE7198" w:rsidRPr="00CE7198">
          <w:rPr>
            <w:b/>
            <w:color w:val="000000"/>
            <w:rPrChange w:id="1747" w:author="TSCHUMPER_P" w:date="2010-11-07T14:39:00Z">
              <w:rPr>
                <w:color w:val="000000"/>
                <w:spacing w:val="40"/>
                <w:vertAlign w:val="superscript"/>
              </w:rPr>
            </w:rPrChange>
          </w:rPr>
          <w:softHyphen/>
        </w:r>
      </w:del>
      <w:del w:id="1748" w:author="TSCHUMPER_P" w:date="2010-10-30T17:23:00Z">
        <w:r w:rsidR="00CE7198" w:rsidRPr="00CE7198">
          <w:rPr>
            <w:b/>
            <w:color w:val="000000"/>
            <w:rPrChange w:id="1749" w:author="TSCHUMPER_P" w:date="2010-11-07T14:39:00Z">
              <w:rPr>
                <w:color w:val="000000"/>
                <w:spacing w:val="40"/>
                <w:vertAlign w:val="superscript"/>
              </w:rPr>
            </w:rPrChange>
          </w:rPr>
          <w:delText>-</w:delText>
        </w:r>
        <w:r w:rsidR="00CE7198" w:rsidRPr="00CE7198">
          <w:rPr>
            <w:b/>
            <w:color w:val="000000"/>
            <w:rPrChange w:id="1750" w:author="TSCHUMPER_P" w:date="2010-11-07T14:39:00Z">
              <w:rPr>
                <w:color w:val="000000"/>
                <w:spacing w:val="40"/>
                <w:vertAlign w:val="superscript"/>
              </w:rPr>
            </w:rPrChange>
          </w:rPr>
          <w:br/>
        </w:r>
      </w:del>
      <w:del w:id="1751" w:author="TSCHUMPER_P" w:date="2010-11-02T20:31:00Z">
        <w:r w:rsidR="00CE7198" w:rsidRPr="00CE7198">
          <w:rPr>
            <w:b/>
            <w:color w:val="000000"/>
            <w:rPrChange w:id="1752" w:author="TSCHUMPER_P" w:date="2010-11-07T14:39:00Z">
              <w:rPr>
                <w:color w:val="000000"/>
                <w:spacing w:val="40"/>
                <w:vertAlign w:val="superscript"/>
              </w:rPr>
            </w:rPrChange>
          </w:rPr>
          <w:delText xml:space="preserve">streckung von </w:delText>
        </w:r>
      </w:del>
      <w:r w:rsidR="00CE7198" w:rsidRPr="00CE7198">
        <w:rPr>
          <w:b/>
          <w:color w:val="000000"/>
          <w:rPrChange w:id="1753" w:author="TSCHUMPER_P" w:date="2010-11-07T14:39:00Z">
            <w:rPr>
              <w:color w:val="000000"/>
              <w:spacing w:val="40"/>
              <w:vertAlign w:val="superscript"/>
            </w:rPr>
          </w:rPrChange>
        </w:rPr>
        <w:t>Geldleistungsurteile</w:t>
      </w:r>
      <w:del w:id="1754" w:author="TSCHUMPER_P" w:date="2010-10-30T17:16:00Z">
        <w:r w:rsidR="00CE7198" w:rsidRPr="00CE7198">
          <w:rPr>
            <w:b/>
            <w:color w:val="000000"/>
            <w:rPrChange w:id="1755" w:author="TSCHUMPER_P" w:date="2010-11-07T14:39:00Z">
              <w:rPr>
                <w:color w:val="000000"/>
                <w:spacing w:val="40"/>
                <w:vertAlign w:val="superscript"/>
              </w:rPr>
            </w:rPrChange>
          </w:rPr>
          <w:delText>n</w:delText>
        </w:r>
      </w:del>
      <w:r>
        <w:rPr>
          <w:color w:val="000000"/>
        </w:rPr>
        <w:t xml:space="preserve"> (Art. 69)</w:t>
      </w:r>
      <w:ins w:id="1756" w:author="TSCHUMPER_P" w:date="2010-10-30T17:16:00Z">
        <w:r w:rsidR="00DE3872">
          <w:rPr>
            <w:color w:val="000000"/>
          </w:rPr>
          <w:t xml:space="preserve"> werde</w:t>
        </w:r>
      </w:ins>
      <w:ins w:id="1757" w:author="TSCHUMPER_P" w:date="2010-11-11T20:48:00Z">
        <w:r w:rsidR="00B82482">
          <w:rPr>
            <w:color w:val="000000"/>
          </w:rPr>
          <w:t>n</w:t>
        </w:r>
      </w:ins>
      <w:r>
        <w:rPr>
          <w:color w:val="000000"/>
        </w:rPr>
        <w:t xml:space="preserve"> </w:t>
      </w:r>
      <w:del w:id="1758" w:author="TSCHUMPER_P" w:date="2010-10-30T17:16:00Z">
        <w:r w:rsidDel="00DE3872">
          <w:rPr>
            <w:color w:val="000000"/>
          </w:rPr>
          <w:delText>erfolgt</w:delText>
        </w:r>
      </w:del>
      <w:del w:id="1759" w:author="TSCHUMPER_P" w:date="2010-10-30T17:18:00Z">
        <w:r w:rsidDel="00DE3872">
          <w:rPr>
            <w:color w:val="000000"/>
          </w:rPr>
          <w:delText xml:space="preserve"> dagegen</w:delText>
        </w:r>
      </w:del>
      <w:r>
        <w:rPr>
          <w:color w:val="000000"/>
        </w:rPr>
        <w:t xml:space="preserve"> ausschliesslich nach den</w:t>
      </w:r>
      <w:ins w:id="1760" w:author="TSCHUMPER_P" w:date="2010-10-30T17:18:00Z">
        <w:r w:rsidR="00DE3872">
          <w:rPr>
            <w:color w:val="000000"/>
          </w:rPr>
          <w:t xml:space="preserve"> </w:t>
        </w:r>
      </w:ins>
      <w:del w:id="1761" w:author="TSCHUMPER_P" w:date="2010-10-30T17:18:00Z">
        <w:r w:rsidDel="00DE3872">
          <w:rPr>
            <w:color w:val="000000"/>
          </w:rPr>
          <w:delText xml:space="preserve"> </w:delText>
        </w:r>
        <w:r w:rsidDel="00DE3872">
          <w:rPr>
            <w:color w:val="000000"/>
          </w:rPr>
          <w:br/>
        </w:r>
      </w:del>
      <w:r>
        <w:rPr>
          <w:color w:val="000000"/>
        </w:rPr>
        <w:t>Regeln des SchKG</w:t>
      </w:r>
      <w:ins w:id="1762" w:author="TSCHUMPER_P" w:date="2010-10-30T17:16:00Z">
        <w:r w:rsidR="00DE3872">
          <w:rPr>
            <w:color w:val="000000"/>
          </w:rPr>
          <w:t xml:space="preserve"> vollstreckt</w:t>
        </w:r>
      </w:ins>
      <w:r>
        <w:rPr>
          <w:color w:val="000000"/>
        </w:rPr>
        <w:t>. Für die Beschwerd</w:t>
      </w:r>
      <w:r>
        <w:rPr>
          <w:color w:val="000000"/>
        </w:rPr>
        <w:t>e</w:t>
      </w:r>
      <w:r>
        <w:rPr>
          <w:color w:val="000000"/>
        </w:rPr>
        <w:t>möglichkeiten gegen d</w:t>
      </w:r>
      <w:ins w:id="1763" w:author="TSCHUMPER_P" w:date="2010-11-02T07:13:00Z">
        <w:r w:rsidR="003F0315">
          <w:rPr>
            <w:color w:val="000000"/>
          </w:rPr>
          <w:t>ie</w:t>
        </w:r>
      </w:ins>
      <w:del w:id="1764" w:author="TSCHUMPER_P" w:date="2010-10-30T17:19:00Z">
        <w:r w:rsidDel="00DE3872">
          <w:rPr>
            <w:color w:val="000000"/>
          </w:rPr>
          <w:delText>ie</w:delText>
        </w:r>
      </w:del>
      <w:ins w:id="1765" w:author="TSCHUMPER_P" w:date="2010-11-11T20:59:00Z">
        <w:r w:rsidR="00FC0577">
          <w:rPr>
            <w:color w:val="000000"/>
          </w:rPr>
          <w:t xml:space="preserve"> </w:t>
        </w:r>
      </w:ins>
      <w:del w:id="1766" w:author="TSCHUMPER_P" w:date="2010-11-02T20:33:00Z">
        <w:r w:rsidDel="00E138E5">
          <w:rPr>
            <w:color w:val="000000"/>
          </w:rPr>
          <w:delText xml:space="preserve"> </w:delText>
        </w:r>
      </w:del>
      <w:r>
        <w:rPr>
          <w:color w:val="000000"/>
        </w:rPr>
        <w:t xml:space="preserve">Vollstreckung </w:t>
      </w:r>
      <w:ins w:id="1767" w:author="TSCHUMPER_P" w:date="2010-11-11T20:59:00Z">
        <w:r w:rsidR="00FC0577">
          <w:rPr>
            <w:color w:val="000000"/>
          </w:rPr>
          <w:t xml:space="preserve">nach SchKG </w:t>
        </w:r>
      </w:ins>
      <w:r>
        <w:rPr>
          <w:color w:val="000000"/>
        </w:rPr>
        <w:t>gilt das</w:t>
      </w:r>
      <w:r>
        <w:rPr>
          <w:color w:val="000000"/>
        </w:rPr>
        <w:softHyphen/>
        <w:t>selbe.</w:t>
      </w:r>
      <w:r>
        <w:rPr>
          <w:rStyle w:val="Funotenzeichen"/>
        </w:rPr>
        <w:footnoteReference w:id="109"/>
      </w:r>
      <w:ins w:id="1768" w:author="TSCHUMPER_P" w:date="2010-11-11T20:49:00Z">
        <w:r w:rsidR="00B82482">
          <w:rPr>
            <w:color w:val="000000"/>
          </w:rPr>
          <w:t xml:space="preserve"> </w:t>
        </w:r>
      </w:ins>
      <w:ins w:id="1769" w:author="TSCHUMPER_P" w:date="2010-11-11T20:51:00Z">
        <w:r w:rsidR="00487ECC">
          <w:rPr>
            <w:color w:val="000000"/>
          </w:rPr>
          <w:t>Die</w:t>
        </w:r>
      </w:ins>
      <w:ins w:id="1770" w:author="TSCHUMPER_P" w:date="2010-11-11T20:52:00Z">
        <w:r w:rsidR="00FC0577">
          <w:rPr>
            <w:color w:val="000000"/>
          </w:rPr>
          <w:t>se</w:t>
        </w:r>
        <w:r w:rsidR="00487ECC">
          <w:rPr>
            <w:color w:val="000000"/>
          </w:rPr>
          <w:t xml:space="preserve"> </w:t>
        </w:r>
      </w:ins>
      <w:ins w:id="1771" w:author="TSCHUMPER_P" w:date="2010-11-11T20:53:00Z">
        <w:r w:rsidR="00487ECC">
          <w:rPr>
            <w:color w:val="000000"/>
          </w:rPr>
          <w:t>ausschliessl</w:t>
        </w:r>
        <w:r w:rsidR="00487ECC">
          <w:rPr>
            <w:color w:val="000000"/>
          </w:rPr>
          <w:t>i</w:t>
        </w:r>
        <w:r w:rsidR="00487ECC">
          <w:rPr>
            <w:color w:val="000000"/>
          </w:rPr>
          <w:t xml:space="preserve">che </w:t>
        </w:r>
      </w:ins>
      <w:ins w:id="1772" w:author="TSCHUMPER_P" w:date="2010-11-11T20:52:00Z">
        <w:r w:rsidR="00487ECC">
          <w:rPr>
            <w:color w:val="000000"/>
          </w:rPr>
          <w:t>V</w:t>
        </w:r>
      </w:ins>
      <w:ins w:id="1773" w:author="TSCHUMPER_P" w:date="2010-11-11T20:54:00Z">
        <w:r w:rsidR="00487ECC">
          <w:rPr>
            <w:color w:val="000000"/>
          </w:rPr>
          <w:t>ollstre</w:t>
        </w:r>
        <w:r w:rsidR="00FC0577">
          <w:rPr>
            <w:color w:val="000000"/>
          </w:rPr>
          <w:t>ckung</w:t>
        </w:r>
      </w:ins>
      <w:ins w:id="1774" w:author="TSCHUMPER_P" w:date="2010-11-11T20:51:00Z">
        <w:r w:rsidR="00487ECC">
          <w:rPr>
            <w:color w:val="000000"/>
          </w:rPr>
          <w:t xml:space="preserve"> </w:t>
        </w:r>
      </w:ins>
      <w:ins w:id="1775" w:author="TSCHUMPER_P" w:date="2010-11-11T20:53:00Z">
        <w:r w:rsidR="00487ECC">
          <w:rPr>
            <w:color w:val="000000"/>
          </w:rPr>
          <w:t xml:space="preserve">für Geldforderungen </w:t>
        </w:r>
      </w:ins>
      <w:ins w:id="1776" w:author="TSCHUMPER_P" w:date="2010-11-11T20:51:00Z">
        <w:r w:rsidR="00487ECC">
          <w:rPr>
            <w:color w:val="000000"/>
          </w:rPr>
          <w:t>gilt selbstverständlich auch für</w:t>
        </w:r>
      </w:ins>
      <w:ins w:id="1777" w:author="TSCHUMPER_P" w:date="2010-11-11T20:49:00Z">
        <w:r w:rsidR="00B82482">
          <w:rPr>
            <w:color w:val="000000"/>
          </w:rPr>
          <w:t xml:space="preserve"> die</w:t>
        </w:r>
      </w:ins>
      <w:ins w:id="1778" w:author="TSCHUMPER_P" w:date="2010-11-11T20:57:00Z">
        <w:r w:rsidR="00487ECC">
          <w:rPr>
            <w:color w:val="000000"/>
          </w:rPr>
          <w:t xml:space="preserve"> </w:t>
        </w:r>
      </w:ins>
      <w:ins w:id="1779" w:author="TSCHUMPER_P" w:date="2010-11-11T20:49:00Z">
        <w:r w:rsidR="00B82482" w:rsidRPr="008B2C36">
          <w:rPr>
            <w:b/>
            <w:color w:val="000000"/>
          </w:rPr>
          <w:t>Kostenen</w:t>
        </w:r>
        <w:r w:rsidR="00B82482" w:rsidRPr="008B2C36">
          <w:rPr>
            <w:b/>
            <w:color w:val="000000"/>
          </w:rPr>
          <w:t>t</w:t>
        </w:r>
        <w:r w:rsidR="00B82482" w:rsidRPr="008B2C36">
          <w:rPr>
            <w:b/>
            <w:color w:val="000000"/>
          </w:rPr>
          <w:t>scheidungen</w:t>
        </w:r>
        <w:r w:rsidR="00B82482">
          <w:rPr>
            <w:color w:val="000000"/>
          </w:rPr>
          <w:t xml:space="preserve"> </w:t>
        </w:r>
      </w:ins>
      <w:ins w:id="1780" w:author="TSCHUMPER_P" w:date="2010-11-11T20:51:00Z">
        <w:r w:rsidR="00487ECC">
          <w:rPr>
            <w:color w:val="000000"/>
          </w:rPr>
          <w:t>de</w:t>
        </w:r>
      </w:ins>
      <w:ins w:id="1781" w:author="TSCHUMPER_P" w:date="2010-11-11T20:53:00Z">
        <w:r w:rsidR="00487ECC">
          <w:rPr>
            <w:color w:val="000000"/>
          </w:rPr>
          <w:t>r</w:t>
        </w:r>
      </w:ins>
      <w:ins w:id="1782" w:author="TSCHUMPER_P" w:date="2010-11-11T20:49:00Z">
        <w:r w:rsidR="00B82482">
          <w:rPr>
            <w:color w:val="000000"/>
          </w:rPr>
          <w:t xml:space="preserve"> bundesgerichtliche</w:t>
        </w:r>
      </w:ins>
      <w:ins w:id="1783" w:author="TSCHUMPER_P" w:date="2010-11-11T20:51:00Z">
        <w:r w:rsidR="00487ECC">
          <w:rPr>
            <w:color w:val="000000"/>
          </w:rPr>
          <w:t>n</w:t>
        </w:r>
      </w:ins>
      <w:ins w:id="1784" w:author="TSCHUMPER_P" w:date="2010-11-11T20:49:00Z">
        <w:r w:rsidR="00B82482">
          <w:rPr>
            <w:color w:val="000000"/>
          </w:rPr>
          <w:t xml:space="preserve"> Verfahren</w:t>
        </w:r>
      </w:ins>
      <w:ins w:id="1785" w:author="TSCHUMPER_P" w:date="2010-11-11T20:56:00Z">
        <w:r w:rsidR="00487ECC">
          <w:rPr>
            <w:color w:val="000000"/>
          </w:rPr>
          <w:t xml:space="preserve">, was die Beschwerde an den Bundesrat </w:t>
        </w:r>
      </w:ins>
      <w:ins w:id="1786" w:author="TSCHUMPER_P" w:date="2010-11-11T20:57:00Z">
        <w:r w:rsidR="00487ECC">
          <w:rPr>
            <w:color w:val="000000"/>
          </w:rPr>
          <w:t xml:space="preserve">auch insoweit </w:t>
        </w:r>
      </w:ins>
      <w:ins w:id="1787" w:author="TSCHUMPER_P" w:date="2010-11-11T20:56:00Z">
        <w:r w:rsidR="00487ECC">
          <w:rPr>
            <w:color w:val="000000"/>
          </w:rPr>
          <w:t>ausschliesst.</w:t>
        </w:r>
      </w:ins>
      <w:ins w:id="1788" w:author="TSCHUMPER_P" w:date="2010-11-11T20:49:00Z">
        <w:r w:rsidR="00B82482" w:rsidRPr="00B82482">
          <w:rPr>
            <w:color w:val="000000"/>
          </w:rPr>
          <w:t xml:space="preserve"> </w:t>
        </w:r>
      </w:ins>
      <w:ins w:id="1789" w:author="TSCHUMPER_P" w:date="2010-11-02T20:31:00Z">
        <w:r w:rsidR="00E138E5" w:rsidRPr="00B82482">
          <w:rPr>
            <w:color w:val="000000"/>
          </w:rPr>
          <w:t xml:space="preserve">Eine </w:t>
        </w:r>
      </w:ins>
      <w:ins w:id="1790" w:author="TSCHUMPER_P" w:date="2010-11-02T20:32:00Z">
        <w:r w:rsidR="00E138E5" w:rsidRPr="00B82482">
          <w:rPr>
            <w:color w:val="000000"/>
          </w:rPr>
          <w:t xml:space="preserve">weitere </w:t>
        </w:r>
      </w:ins>
      <w:ins w:id="1791" w:author="TSCHUMPER_P" w:date="2010-11-02T20:31:00Z">
        <w:r w:rsidR="00A07CE0" w:rsidRPr="00B82482">
          <w:rPr>
            <w:color w:val="000000"/>
          </w:rPr>
          <w:t xml:space="preserve">Ausnahme </w:t>
        </w:r>
      </w:ins>
      <w:ins w:id="1792" w:author="TSCHUMPER_P" w:date="2010-11-04T08:42:00Z">
        <w:r w:rsidR="00A07CE0" w:rsidRPr="00B82482">
          <w:rPr>
            <w:color w:val="000000"/>
          </w:rPr>
          <w:t>betrifft</w:t>
        </w:r>
      </w:ins>
      <w:ins w:id="1793" w:author="TSCHUMPER_P" w:date="2010-11-02T20:31:00Z">
        <w:r w:rsidR="00E138E5" w:rsidRPr="00B82482">
          <w:rPr>
            <w:color w:val="000000"/>
          </w:rPr>
          <w:t xml:space="preserve"> die Voll</w:t>
        </w:r>
        <w:r w:rsidR="00E138E5" w:rsidRPr="00B82482">
          <w:rPr>
            <w:color w:val="000000"/>
          </w:rPr>
          <w:softHyphen/>
          <w:t>streckung</w:t>
        </w:r>
      </w:ins>
      <w:ins w:id="1794" w:author="TSCHUMPER_P" w:date="2010-11-11T21:01:00Z">
        <w:r w:rsidR="00183E52">
          <w:rPr>
            <w:color w:val="000000"/>
          </w:rPr>
          <w:t xml:space="preserve"> von</w:t>
        </w:r>
      </w:ins>
      <w:ins w:id="1795" w:author="TSCHUMPER_P" w:date="2010-11-02T20:31:00Z">
        <w:r w:rsidR="00E138E5" w:rsidRPr="00B82482">
          <w:rPr>
            <w:color w:val="000000"/>
          </w:rPr>
          <w:t xml:space="preserve"> </w:t>
        </w:r>
      </w:ins>
      <w:ins w:id="1796" w:author="TSCHUMPER_P" w:date="2010-11-04T08:41:00Z">
        <w:r w:rsidR="00CE7198" w:rsidRPr="00CE7198">
          <w:rPr>
            <w:b/>
            <w:color w:val="000000"/>
            <w:rPrChange w:id="1797" w:author="TSCHUMPER_P" w:date="2010-11-11T20:49:00Z">
              <w:rPr>
                <w:color w:val="000000"/>
                <w:spacing w:val="40"/>
                <w:vertAlign w:val="superscript"/>
              </w:rPr>
            </w:rPrChange>
          </w:rPr>
          <w:t>Str</w:t>
        </w:r>
        <w:r w:rsidR="00CE7198" w:rsidRPr="00CE7198">
          <w:rPr>
            <w:b/>
            <w:color w:val="000000"/>
            <w:rPrChange w:id="1798" w:author="TSCHUMPER_P" w:date="2010-11-11T20:49:00Z">
              <w:rPr>
                <w:color w:val="000000"/>
                <w:spacing w:val="40"/>
                <w:vertAlign w:val="superscript"/>
              </w:rPr>
            </w:rPrChange>
          </w:rPr>
          <w:t>a</w:t>
        </w:r>
        <w:r w:rsidR="00CE7198" w:rsidRPr="00CE7198">
          <w:rPr>
            <w:b/>
            <w:color w:val="000000"/>
            <w:rPrChange w:id="1799" w:author="TSCHUMPER_P" w:date="2010-11-11T20:49:00Z">
              <w:rPr>
                <w:color w:val="000000"/>
                <w:spacing w:val="40"/>
                <w:vertAlign w:val="superscript"/>
              </w:rPr>
            </w:rPrChange>
          </w:rPr>
          <w:t>fen</w:t>
        </w:r>
        <w:r w:rsidR="00A07CE0" w:rsidRPr="00B82482">
          <w:rPr>
            <w:color w:val="000000"/>
          </w:rPr>
          <w:t xml:space="preserve"> und </w:t>
        </w:r>
        <w:r w:rsidR="00CE7198" w:rsidRPr="00CE7198">
          <w:rPr>
            <w:b/>
            <w:color w:val="000000"/>
            <w:rPrChange w:id="1800" w:author="TSCHUMPER_P" w:date="2010-11-11T20:49:00Z">
              <w:rPr>
                <w:color w:val="000000"/>
                <w:spacing w:val="40"/>
                <w:vertAlign w:val="superscript"/>
              </w:rPr>
            </w:rPrChange>
          </w:rPr>
          <w:t>Massnahmen</w:t>
        </w:r>
      </w:ins>
      <w:ins w:id="1801" w:author="TSCHUMPER_P" w:date="2010-11-11T20:55:00Z">
        <w:r w:rsidR="00487ECC">
          <w:rPr>
            <w:color w:val="000000"/>
          </w:rPr>
          <w:t>. Hier</w:t>
        </w:r>
      </w:ins>
      <w:ins w:id="1802" w:author="TSCHUMPER_P" w:date="2010-11-04T08:41:00Z">
        <w:r w:rsidR="00A07CE0" w:rsidRPr="00B82482">
          <w:rPr>
            <w:color w:val="000000"/>
          </w:rPr>
          <w:t xml:space="preserve"> </w:t>
        </w:r>
      </w:ins>
      <w:ins w:id="1803" w:author="TSCHUMPER_P" w:date="2010-11-02T20:31:00Z">
        <w:r w:rsidR="00E138E5" w:rsidRPr="00B82482">
          <w:rPr>
            <w:color w:val="000000"/>
          </w:rPr>
          <w:t>stehen die üblichen Rechtsmittel gegen die Vollzugsen</w:t>
        </w:r>
        <w:r w:rsidR="00E138E5" w:rsidRPr="00B82482">
          <w:rPr>
            <w:color w:val="000000"/>
          </w:rPr>
          <w:t>t</w:t>
        </w:r>
        <w:r w:rsidR="00E138E5" w:rsidRPr="00B82482">
          <w:rPr>
            <w:color w:val="000000"/>
          </w:rPr>
          <w:t>scheide bis vor Bundesgericht offen. Die besondere Bestimmung von Art</w:t>
        </w:r>
        <w:r w:rsidR="00CE7198" w:rsidRPr="00CE7198">
          <w:rPr>
            <w:color w:val="000000"/>
            <w:rPrChange w:id="1804" w:author="TSCHUMPER_P" w:date="2010-11-11T20:49:00Z">
              <w:rPr>
                <w:color w:val="000000"/>
                <w:spacing w:val="40"/>
                <w:highlight w:val="yellow"/>
                <w:vertAlign w:val="superscript"/>
              </w:rPr>
            </w:rPrChange>
          </w:rPr>
          <w:t>. 78 Abs. 2 Bst. b BGG</w:t>
        </w:r>
        <w:r w:rsidR="00E138E5">
          <w:rPr>
            <w:color w:val="000000"/>
          </w:rPr>
          <w:t xml:space="preserve"> ver</w:t>
        </w:r>
        <w:r w:rsidR="00487ECC">
          <w:rPr>
            <w:color w:val="000000"/>
          </w:rPr>
          <w:t>drängt</w:t>
        </w:r>
      </w:ins>
      <w:ins w:id="1805" w:author="TSCHUMPER_P" w:date="2010-11-04T08:43:00Z">
        <w:r w:rsidR="00A07CE0">
          <w:rPr>
            <w:color w:val="000000"/>
          </w:rPr>
          <w:t xml:space="preserve"> </w:t>
        </w:r>
      </w:ins>
      <w:ins w:id="1806" w:author="TSCHUMPER_P" w:date="2010-11-02T20:31:00Z">
        <w:r w:rsidR="00E138E5">
          <w:rPr>
            <w:color w:val="000000"/>
          </w:rPr>
          <w:t>als lex specialis die Beschwerde an den Bundesrat</w:t>
        </w:r>
      </w:ins>
      <w:ins w:id="1807" w:author="TSCHUMPER_P" w:date="2010-11-06T06:54:00Z">
        <w:r w:rsidR="00301B7D">
          <w:rPr>
            <w:color w:val="000000"/>
          </w:rPr>
          <w:t>.</w:t>
        </w:r>
      </w:ins>
      <w:ins w:id="1808" w:author="TSCHUMPER_P" w:date="2010-11-07T14:39:00Z">
        <w:r w:rsidR="00B82593">
          <w:rPr>
            <w:color w:val="000000"/>
          </w:rPr>
          <w:t xml:space="preserve"> </w:t>
        </w:r>
      </w:ins>
    </w:p>
    <w:p w:rsidR="002B3432" w:rsidRDefault="002B3432">
      <w:pPr>
        <w:spacing w:line="110" w:lineRule="exact"/>
        <w:rPr>
          <w:ins w:id="1809" w:author="TSCHUMPER_P" w:date="2010-11-01T05:45:00Z"/>
          <w:color w:val="000000"/>
        </w:rPr>
        <w:pPrChange w:id="1810" w:author="TSCHUMPER_P" w:date="2010-11-01T05:45:00Z">
          <w:pPr/>
        </w:pPrChange>
      </w:pPr>
    </w:p>
    <w:p w:rsidR="00A467C7" w:rsidRDefault="00A467C7" w:rsidP="00A467C7">
      <w:pPr>
        <w:pStyle w:val="Marginalie"/>
        <w:framePr w:wrap="notBeside"/>
        <w:rPr>
          <w:ins w:id="1811" w:author="TSCHUMPER_P" w:date="2010-11-01T05:48:00Z"/>
        </w:rPr>
      </w:pPr>
      <w:ins w:id="1812" w:author="TSCHUMPER_P" w:date="2010-11-01T05:48:00Z">
        <w:r>
          <w:rPr>
            <w:color w:val="000000"/>
          </w:rPr>
          <w:t>25a</w:t>
        </w:r>
      </w:ins>
    </w:p>
    <w:p w:rsidR="00A467C7" w:rsidRDefault="00A467C7">
      <w:pPr>
        <w:rPr>
          <w:color w:val="000000"/>
        </w:rPr>
      </w:pPr>
      <w:ins w:id="1813" w:author="TSCHUMPER_P" w:date="2010-11-01T05:44:00Z">
        <w:r>
          <w:rPr>
            <w:color w:val="000000"/>
          </w:rPr>
          <w:t xml:space="preserve">Die Zuständigkeit des Bundesrates </w:t>
        </w:r>
      </w:ins>
      <w:ins w:id="1814" w:author="TSCHUMPER_P" w:date="2010-11-07T14:36:00Z">
        <w:r w:rsidR="00B82593">
          <w:rPr>
            <w:color w:val="000000"/>
          </w:rPr>
          <w:t>bei mangelhafter Vollstreckung bundesgerichtliche</w:t>
        </w:r>
      </w:ins>
      <w:ins w:id="1815" w:author="TSCHUMPER_P" w:date="2010-11-07T14:37:00Z">
        <w:r w:rsidR="00B82593">
          <w:rPr>
            <w:color w:val="000000"/>
          </w:rPr>
          <w:t>r</w:t>
        </w:r>
      </w:ins>
      <w:ins w:id="1816" w:author="TSCHUMPER_P" w:date="2010-11-07T14:36:00Z">
        <w:r w:rsidR="00B82593">
          <w:rPr>
            <w:color w:val="000000"/>
          </w:rPr>
          <w:t xml:space="preserve"> Entscheide </w:t>
        </w:r>
      </w:ins>
      <w:ins w:id="1817" w:author="TSCHUMPER_P" w:date="2010-11-01T05:44:00Z">
        <w:r>
          <w:rPr>
            <w:color w:val="000000"/>
          </w:rPr>
          <w:t xml:space="preserve">setzt voraus, dass das Bundesgericht </w:t>
        </w:r>
        <w:r w:rsidR="00CE7198" w:rsidRPr="00CE7198">
          <w:rPr>
            <w:b/>
            <w:color w:val="000000"/>
            <w:rPrChange w:id="1818" w:author="TSCHUMPER_P" w:date="2010-11-02T20:34:00Z">
              <w:rPr>
                <w:color w:val="000000"/>
                <w:spacing w:val="40"/>
                <w:vertAlign w:val="superscript"/>
              </w:rPr>
            </w:rPrChange>
          </w:rPr>
          <w:t>materiell</w:t>
        </w:r>
        <w:r>
          <w:rPr>
            <w:color w:val="000000"/>
          </w:rPr>
          <w:t xml:space="preserve"> ent</w:t>
        </w:r>
        <w:r w:rsidR="00DF6D78">
          <w:rPr>
            <w:color w:val="000000"/>
          </w:rPr>
          <w:t>sch</w:t>
        </w:r>
      </w:ins>
      <w:ins w:id="1819" w:author="TSCHUMPER_P" w:date="2010-11-01T07:00:00Z">
        <w:r w:rsidR="00DF6D78">
          <w:rPr>
            <w:color w:val="000000"/>
          </w:rPr>
          <w:t>eidet</w:t>
        </w:r>
      </w:ins>
      <w:ins w:id="1820" w:author="TSCHUMPER_P" w:date="2010-11-01T05:45:00Z">
        <w:r>
          <w:rPr>
            <w:color w:val="000000"/>
          </w:rPr>
          <w:t>, indem es das a</w:t>
        </w:r>
        <w:r>
          <w:rPr>
            <w:color w:val="000000"/>
          </w:rPr>
          <w:t>n</w:t>
        </w:r>
        <w:r>
          <w:rPr>
            <w:color w:val="000000"/>
          </w:rPr>
          <w:t>gefochtene Urteil reformiert oder zumindest bestätigt.</w:t>
        </w:r>
      </w:ins>
      <w:ins w:id="1821" w:author="TSCHUMPER_P" w:date="2010-11-01T05:46:00Z">
        <w:r>
          <w:rPr>
            <w:color w:val="000000"/>
          </w:rPr>
          <w:t xml:space="preserve"> Bei einem Prozessurteil, namen</w:t>
        </w:r>
        <w:r>
          <w:rPr>
            <w:color w:val="000000"/>
          </w:rPr>
          <w:t>t</w:t>
        </w:r>
        <w:r>
          <w:rPr>
            <w:color w:val="000000"/>
          </w:rPr>
          <w:lastRenderedPageBreak/>
          <w:t>lich bei Abschreibung</w:t>
        </w:r>
      </w:ins>
      <w:ins w:id="1822" w:author="TSCHUMPER_P" w:date="2010-11-01T05:47:00Z">
        <w:r>
          <w:rPr>
            <w:color w:val="000000"/>
          </w:rPr>
          <w:t xml:space="preserve"> oder</w:t>
        </w:r>
      </w:ins>
      <w:ins w:id="1823" w:author="TSCHUMPER_P" w:date="2010-11-01T05:46:00Z">
        <w:r>
          <w:rPr>
            <w:color w:val="000000"/>
          </w:rPr>
          <w:t xml:space="preserve"> Nichteintrete</w:t>
        </w:r>
      </w:ins>
      <w:ins w:id="1824" w:author="TSCHUMPER_P" w:date="2010-11-01T05:47:00Z">
        <w:r w:rsidR="00E138E5">
          <w:rPr>
            <w:color w:val="000000"/>
          </w:rPr>
          <w:t xml:space="preserve">n, bleibt das </w:t>
        </w:r>
      </w:ins>
      <w:ins w:id="1825" w:author="TSCHUMPER_P" w:date="2010-11-02T20:35:00Z">
        <w:r w:rsidR="00E138E5">
          <w:rPr>
            <w:color w:val="000000"/>
          </w:rPr>
          <w:t>vorinstanzliche</w:t>
        </w:r>
      </w:ins>
      <w:ins w:id="1826" w:author="TSCHUMPER_P" w:date="2010-11-01T05:47:00Z">
        <w:r>
          <w:rPr>
            <w:color w:val="000000"/>
          </w:rPr>
          <w:t xml:space="preserve"> Urteil bestehen, womit auch die Vollstreckung mit den entsprechend</w:t>
        </w:r>
      </w:ins>
      <w:ins w:id="1827" w:author="TSCHUMPER_P" w:date="2010-11-01T05:48:00Z">
        <w:r>
          <w:rPr>
            <w:color w:val="000000"/>
          </w:rPr>
          <w:t>en Rechtsmitteln</w:t>
        </w:r>
      </w:ins>
      <w:ins w:id="1828" w:author="TSCHUMPER_P" w:date="2010-11-01T05:47:00Z">
        <w:r>
          <w:rPr>
            <w:color w:val="000000"/>
          </w:rPr>
          <w:t xml:space="preserve"> anzufechten ist.</w:t>
        </w:r>
      </w:ins>
      <w:ins w:id="1829" w:author="TSCHUMPER_P" w:date="2010-11-01T07:00:00Z">
        <w:r w:rsidR="00DF6D78">
          <w:rPr>
            <w:color w:val="000000"/>
          </w:rPr>
          <w:t xml:space="preserve"> </w:t>
        </w:r>
      </w:ins>
    </w:p>
    <w:p w:rsidR="00100EA5" w:rsidRDefault="00100EA5">
      <w:pPr>
        <w:pStyle w:val="HalbeLeerzeile"/>
      </w:pPr>
    </w:p>
    <w:p w:rsidR="00100EA5" w:rsidRDefault="00100EA5">
      <w:pPr>
        <w:pStyle w:val="Marginalie"/>
        <w:framePr w:wrap="notBeside"/>
      </w:pPr>
      <w:r>
        <w:rPr>
          <w:color w:val="000000"/>
        </w:rPr>
        <w:t>26</w:t>
      </w:r>
    </w:p>
    <w:p w:rsidR="00100EA5" w:rsidRDefault="00100EA5">
      <w:pPr>
        <w:rPr>
          <w:ins w:id="1830" w:author="TSCHUMPER_P" w:date="2010-10-10T18:04:00Z"/>
          <w:color w:val="000000"/>
        </w:rPr>
      </w:pPr>
      <w:r>
        <w:rPr>
          <w:color w:val="000000"/>
        </w:rPr>
        <w:t xml:space="preserve">Mit der Beschwerde </w:t>
      </w:r>
      <w:ins w:id="1831" w:author="TSCHUMPER_P" w:date="2010-10-30T17:25:00Z">
        <w:r w:rsidR="00BA6519">
          <w:rPr>
            <w:color w:val="000000"/>
          </w:rPr>
          <w:t xml:space="preserve">an den Bundesrat </w:t>
        </w:r>
      </w:ins>
      <w:r>
        <w:rPr>
          <w:color w:val="000000"/>
        </w:rPr>
        <w:t xml:space="preserve">kann nur die </w:t>
      </w:r>
      <w:r>
        <w:rPr>
          <w:b/>
          <w:color w:val="000000"/>
        </w:rPr>
        <w:t>Vollstreckungshandlung</w:t>
      </w:r>
      <w:r>
        <w:rPr>
          <w:color w:val="000000"/>
        </w:rPr>
        <w:t xml:space="preserve"> als solche angefochten werden. Dazu gehört die Frage, ob die Vollzugsmassnahme weiter geht, als es dem Sinn des zu vollstreckenden Entscheids entspricht.</w:t>
      </w:r>
      <w:r>
        <w:rPr>
          <w:rStyle w:val="Funotenzeichen"/>
        </w:rPr>
        <w:footnoteReference w:id="110"/>
      </w:r>
    </w:p>
    <w:p w:rsidR="002B3432" w:rsidRDefault="002B3432">
      <w:pPr>
        <w:spacing w:line="110" w:lineRule="exact"/>
        <w:rPr>
          <w:color w:val="000000"/>
        </w:rPr>
        <w:pPrChange w:id="1832" w:author="TSCHUMPER_P" w:date="2010-10-10T18:04:00Z">
          <w:pPr/>
        </w:pPrChange>
      </w:pPr>
    </w:p>
    <w:p w:rsidR="00100EA5" w:rsidRDefault="00100EA5">
      <w:pPr>
        <w:rPr>
          <w:color w:val="000000"/>
        </w:rPr>
      </w:pPr>
      <w:r>
        <w:rPr>
          <w:color w:val="000000"/>
        </w:rPr>
        <w:t>Die Rechtmässigkeit der zu vollstreckenden Entscheidung kann mit der Vollstreckung</w:t>
      </w:r>
      <w:r>
        <w:rPr>
          <w:color w:val="000000"/>
        </w:rPr>
        <w:t>s</w:t>
      </w:r>
      <w:r>
        <w:rPr>
          <w:color w:val="000000"/>
        </w:rPr>
        <w:t>beschwerde dagegen auch vorfrageweise nicht mehr angefochten werden, weil kein schutzwürdiges Interesse daran besteht, rechtskräftige Entscheide wieder in Frage zu stellen. Vorbehalten bleiben unverzichtbare und unverjährbare verfassungsmässige Rec</w:t>
      </w:r>
      <w:r>
        <w:rPr>
          <w:color w:val="000000"/>
        </w:rPr>
        <w:t>h</w:t>
      </w:r>
      <w:r>
        <w:rPr>
          <w:color w:val="000000"/>
        </w:rPr>
        <w:t>te sowie die Nichtigkeit der in Vollstreckung gesetzten Entscheidung.</w:t>
      </w:r>
      <w:r>
        <w:rPr>
          <w:rStyle w:val="Funotenzeichen"/>
        </w:rPr>
        <w:footnoteReference w:id="111"/>
      </w:r>
    </w:p>
    <w:p w:rsidR="00100EA5" w:rsidRDefault="00100EA5">
      <w:pPr>
        <w:pStyle w:val="HalbeLeerzeile"/>
      </w:pPr>
    </w:p>
    <w:p w:rsidR="00100EA5" w:rsidRDefault="00100EA5">
      <w:pPr>
        <w:pStyle w:val="Marginalie"/>
        <w:framePr w:wrap="notBeside"/>
      </w:pPr>
      <w:r>
        <w:rPr>
          <w:color w:val="000000"/>
        </w:rPr>
        <w:t>27</w:t>
      </w:r>
    </w:p>
    <w:p w:rsidR="00100EA5" w:rsidRDefault="00100EA5">
      <w:pPr>
        <w:rPr>
          <w:b/>
          <w:color w:val="000000"/>
        </w:rPr>
      </w:pPr>
      <w:r>
        <w:rPr>
          <w:color w:val="000000"/>
        </w:rPr>
        <w:t xml:space="preserve">Für das </w:t>
      </w:r>
      <w:r>
        <w:rPr>
          <w:b/>
          <w:color w:val="000000"/>
        </w:rPr>
        <w:t>Verfahren</w:t>
      </w:r>
      <w:r>
        <w:rPr>
          <w:color w:val="000000"/>
        </w:rPr>
        <w:t xml:space="preserve"> vor dem Bundesrat werden die Art. 75–77 VwVG analog angewe</w:t>
      </w:r>
      <w:r>
        <w:rPr>
          <w:color w:val="000000"/>
        </w:rPr>
        <w:t>n</w:t>
      </w:r>
      <w:r>
        <w:rPr>
          <w:color w:val="000000"/>
        </w:rPr>
        <w:t>det.</w:t>
      </w:r>
      <w:r>
        <w:rPr>
          <w:rStyle w:val="Funotenzeichen"/>
        </w:rPr>
        <w:footnoteReference w:id="112"/>
      </w:r>
      <w:r>
        <w:rPr>
          <w:color w:val="000000"/>
        </w:rPr>
        <w:t xml:space="preserve"> Das BGG regelt das Beschwerdeverfahren vor dem Bundesrat nicht. Bezüglich der Form und Frist bestehen keine gesetzlichen Erfordernisse. Unter Vorbehalt des Recht</w:t>
      </w:r>
      <w:r>
        <w:rPr>
          <w:color w:val="000000"/>
        </w:rPr>
        <w:t>s</w:t>
      </w:r>
      <w:r>
        <w:rPr>
          <w:color w:val="000000"/>
        </w:rPr>
        <w:t>missbrauchverbots kann daher jederzeit Beschwerde geführt werden.</w:t>
      </w:r>
      <w:r>
        <w:rPr>
          <w:rStyle w:val="Funotenzeichen"/>
        </w:rPr>
        <w:footnoteReference w:id="113"/>
      </w:r>
      <w:r>
        <w:rPr>
          <w:color w:val="000000"/>
        </w:rPr>
        <w:t xml:space="preserve"> Ungebührlich langes Warten kann zu Nichteintreten führen.</w:t>
      </w:r>
      <w:r>
        <w:rPr>
          <w:rStyle w:val="Funotenzeichen"/>
        </w:rPr>
        <w:footnoteReference w:id="114"/>
      </w:r>
    </w:p>
    <w:p w:rsidR="00100EA5" w:rsidRDefault="00100EA5">
      <w:pPr>
        <w:pStyle w:val="HalbeLeerzeile"/>
      </w:pPr>
    </w:p>
    <w:p w:rsidR="00100EA5" w:rsidRDefault="00100EA5">
      <w:pPr>
        <w:pStyle w:val="Marginalie"/>
        <w:framePr w:wrap="notBeside"/>
      </w:pPr>
      <w:r>
        <w:rPr>
          <w:color w:val="000000"/>
        </w:rPr>
        <w:t>28</w:t>
      </w:r>
    </w:p>
    <w:p w:rsidR="00100EA5" w:rsidRDefault="00100EA5">
      <w:pPr>
        <w:rPr>
          <w:b/>
          <w:color w:val="000000"/>
        </w:rPr>
      </w:pPr>
      <w:r>
        <w:rPr>
          <w:color w:val="000000"/>
        </w:rPr>
        <w:t xml:space="preserve">Der </w:t>
      </w:r>
      <w:r>
        <w:rPr>
          <w:b/>
          <w:color w:val="000000"/>
        </w:rPr>
        <w:t>Entscheid des Bundesrats</w:t>
      </w:r>
      <w:r>
        <w:rPr>
          <w:color w:val="000000"/>
        </w:rPr>
        <w:t xml:space="preserve"> kann beim Bundesgericht nicht angefochten werden.</w:t>
      </w:r>
      <w:r>
        <w:rPr>
          <w:rStyle w:val="Funotenzeichen"/>
        </w:rPr>
        <w:footnoteReference w:id="115"/>
      </w:r>
    </w:p>
    <w:p w:rsidR="00100EA5" w:rsidRDefault="00100EA5">
      <w:pPr>
        <w:pStyle w:val="HalbeLeerzeile"/>
      </w:pPr>
    </w:p>
    <w:p w:rsidR="00100EA5" w:rsidRDefault="00100EA5">
      <w:pPr>
        <w:pStyle w:val="Marginalie"/>
        <w:framePr w:wrap="notBeside"/>
      </w:pPr>
      <w:r>
        <w:rPr>
          <w:color w:val="000000"/>
        </w:rPr>
        <w:t>29</w:t>
      </w:r>
    </w:p>
    <w:p w:rsidR="00100EA5" w:rsidRDefault="00100EA5">
      <w:pPr>
        <w:rPr>
          <w:color w:val="000000"/>
        </w:rPr>
      </w:pPr>
      <w:r>
        <w:rPr>
          <w:color w:val="000000"/>
        </w:rPr>
        <w:t xml:space="preserve">Besteht die Schwierigkeit des Vollzugs auf einer Unklarheit des Urteils, so ist zuerst um </w:t>
      </w:r>
      <w:r>
        <w:rPr>
          <w:b/>
          <w:color w:val="000000"/>
        </w:rPr>
        <w:t>Erläuterung</w:t>
      </w:r>
      <w:r>
        <w:rPr>
          <w:color w:val="000000"/>
        </w:rPr>
        <w:t xml:space="preserve"> nachzusuchen.</w:t>
      </w:r>
      <w:r>
        <w:rPr>
          <w:rStyle w:val="Funotenzeichen"/>
        </w:rPr>
        <w:footnoteReference w:id="116"/>
      </w:r>
    </w:p>
    <w:p w:rsidR="00100EA5" w:rsidDel="00DD0C9D" w:rsidRDefault="00100EA5">
      <w:pPr>
        <w:spacing w:after="43"/>
        <w:rPr>
          <w:del w:id="1863" w:author="TSCHUMPER_P" w:date="2010-10-31T06:12:00Z"/>
        </w:rPr>
      </w:pPr>
    </w:p>
    <w:p w:rsidR="00100EA5" w:rsidDel="00DD0C9D" w:rsidRDefault="00100EA5">
      <w:pPr>
        <w:pStyle w:val="HalbeLeerzeile"/>
        <w:rPr>
          <w:del w:id="1864" w:author="TSCHUMPER_P" w:date="2010-10-31T06:12:00Z"/>
        </w:rPr>
      </w:pPr>
    </w:p>
    <w:p w:rsidR="00100EA5" w:rsidDel="00DD0C9D" w:rsidRDefault="00100EA5">
      <w:pPr>
        <w:pStyle w:val="berschrift5"/>
        <w:rPr>
          <w:del w:id="1865" w:author="TSCHUMPER_P" w:date="2010-10-31T06:12:00Z"/>
          <w:color w:val="000000"/>
        </w:rPr>
      </w:pPr>
      <w:bookmarkStart w:id="1866" w:name="_Toc173302508"/>
      <w:bookmarkStart w:id="1867" w:name="_Toc173308538"/>
      <w:del w:id="1868" w:author="TSCHUMPER_P" w:date="2010-10-31T06:12:00Z">
        <w:r w:rsidDel="00DD0C9D">
          <w:rPr>
            <w:color w:val="000000"/>
          </w:rPr>
          <w:delText>VI. Neue eidgenössische Prozessordnungen</w:delText>
        </w:r>
        <w:bookmarkEnd w:id="1866"/>
        <w:bookmarkEnd w:id="1867"/>
      </w:del>
    </w:p>
    <w:p w:rsidR="00100EA5" w:rsidRDefault="00100EA5">
      <w:pPr>
        <w:pStyle w:val="HalbeLeerzeile"/>
        <w:spacing w:after="43"/>
        <w:rPr>
          <w:ins w:id="1869" w:author="TSCHUMPER_P" w:date="2010-10-31T06:09:00Z"/>
        </w:rPr>
      </w:pPr>
    </w:p>
    <w:p w:rsidR="002B3432" w:rsidRDefault="002B3432">
      <w:pPr>
        <w:spacing w:line="110" w:lineRule="exact"/>
        <w:pPrChange w:id="1870" w:author="TSCHUMPER_P" w:date="2010-10-31T06:10:00Z">
          <w:pPr>
            <w:pStyle w:val="HalbeLeerzeile"/>
            <w:spacing w:after="43"/>
          </w:pPr>
        </w:pPrChange>
      </w:pPr>
    </w:p>
    <w:p w:rsidR="00100EA5" w:rsidRDefault="00100EA5">
      <w:pPr>
        <w:pStyle w:val="Marginalie"/>
        <w:framePr w:wrap="notBeside"/>
      </w:pPr>
      <w:r>
        <w:rPr>
          <w:color w:val="000000"/>
        </w:rPr>
        <w:t>30</w:t>
      </w:r>
    </w:p>
    <w:p w:rsidR="004718E4" w:rsidRPr="004718E4" w:rsidRDefault="00CE7198">
      <w:pPr>
        <w:rPr>
          <w:i/>
          <w:color w:val="000000"/>
          <w:rPrChange w:id="1871" w:author="TSCHUMPER_P" w:date="2010-10-31T06:11:00Z">
            <w:rPr>
              <w:color w:val="000000"/>
            </w:rPr>
          </w:rPrChange>
        </w:rPr>
      </w:pPr>
      <w:moveFromRangeStart w:id="1872" w:author="TSCHUMPER_P" w:date="2010-10-31T06:11:00Z" w:name="move276268793"/>
      <w:moveFrom w:id="1873" w:author="TSCHUMPER_P" w:date="2010-10-31T06:11:00Z">
        <w:r w:rsidRPr="00CE7198">
          <w:rPr>
            <w:i/>
            <w:color w:val="000000"/>
            <w:rPrChange w:id="1874" w:author="TSCHUMPER_P" w:date="2010-10-31T06:11:00Z">
              <w:rPr>
                <w:color w:val="000000"/>
                <w:spacing w:val="40"/>
                <w:vertAlign w:val="superscript"/>
              </w:rPr>
            </w:rPrChange>
          </w:rPr>
          <w:t xml:space="preserve">Der Entwurf für eine </w:t>
        </w:r>
        <w:r w:rsidRPr="00CE7198">
          <w:rPr>
            <w:b/>
            <w:i/>
            <w:color w:val="000000"/>
            <w:rPrChange w:id="1875" w:author="TSCHUMPER_P" w:date="2010-10-31T06:11:00Z">
              <w:rPr>
                <w:b/>
                <w:color w:val="000000"/>
                <w:spacing w:val="40"/>
                <w:vertAlign w:val="superscript"/>
              </w:rPr>
            </w:rPrChange>
          </w:rPr>
          <w:t>Schweizerische</w:t>
        </w:r>
        <w:r w:rsidRPr="00CE7198">
          <w:rPr>
            <w:i/>
            <w:color w:val="000000"/>
            <w:rPrChange w:id="1876" w:author="TSCHUMPER_P" w:date="2010-10-31T06:11:00Z">
              <w:rPr>
                <w:color w:val="000000"/>
                <w:spacing w:val="40"/>
                <w:vertAlign w:val="superscript"/>
              </w:rPr>
            </w:rPrChange>
          </w:rPr>
          <w:t xml:space="preserve"> </w:t>
        </w:r>
        <w:r w:rsidRPr="00CE7198">
          <w:rPr>
            <w:b/>
            <w:i/>
            <w:color w:val="000000"/>
            <w:rPrChange w:id="1877" w:author="TSCHUMPER_P" w:date="2010-10-31T06:11:00Z">
              <w:rPr>
                <w:b/>
                <w:color w:val="000000"/>
                <w:spacing w:val="40"/>
                <w:vertAlign w:val="superscript"/>
              </w:rPr>
            </w:rPrChange>
          </w:rPr>
          <w:t>Zivilprozessordnung</w:t>
        </w:r>
        <w:r w:rsidRPr="00CE7198">
          <w:rPr>
            <w:i/>
            <w:color w:val="000000"/>
            <w:rPrChange w:id="1878" w:author="TSCHUMPER_P" w:date="2010-10-31T06:11:00Z">
              <w:rPr>
                <w:color w:val="000000"/>
                <w:spacing w:val="40"/>
                <w:vertAlign w:val="superscript"/>
              </w:rPr>
            </w:rPrChange>
          </w:rPr>
          <w:t xml:space="preserve"> ersetzt im Bereiche des </w:t>
        </w:r>
        <w:r w:rsidRPr="00CE7198">
          <w:rPr>
            <w:i/>
            <w:color w:val="000000"/>
            <w:rPrChange w:id="1879" w:author="TSCHUMPER_P" w:date="2010-10-31T06:11:00Z">
              <w:rPr>
                <w:color w:val="000000"/>
                <w:spacing w:val="40"/>
                <w:vertAlign w:val="superscript"/>
              </w:rPr>
            </w:rPrChange>
          </w:rPr>
          <w:br/>
          <w:t>Zivilrechts die kantonale Vollstreckung durch eine einheitliche bundesrechtliche Regelung (Art. 333 ff. E-ZPO).</w:t>
        </w:r>
        <w:r w:rsidRPr="00CE7198">
          <w:rPr>
            <w:rStyle w:val="Funotenzeichen"/>
            <w:i/>
            <w:rPrChange w:id="1880" w:author="TSCHUMPER_P" w:date="2010-10-31T06:11:00Z">
              <w:rPr>
                <w:rStyle w:val="Funotenzeichen"/>
              </w:rPr>
            </w:rPrChange>
          </w:rPr>
          <w:footnoteReference w:id="117"/>
        </w:r>
        <w:r w:rsidRPr="00CE7198">
          <w:rPr>
            <w:i/>
            <w:color w:val="000000"/>
            <w:rPrChange w:id="1884" w:author="TSCHUMPER_P" w:date="2010-10-31T06:11:00Z">
              <w:rPr>
                <w:color w:val="000000"/>
                <w:position w:val="6"/>
                <w:sz w:val="12"/>
                <w:szCs w:val="12"/>
              </w:rPr>
            </w:rPrChange>
          </w:rPr>
          <w:t xml:space="preserve"> Mit der schweizerischen ZPO wird die Schweiz grundsätzlich zu einem einheitlichen Vollstreckungsraum werden. Ve</w:t>
        </w:r>
        <w:r w:rsidRPr="00CE7198">
          <w:rPr>
            <w:i/>
            <w:color w:val="000000"/>
            <w:rPrChange w:id="1885" w:author="TSCHUMPER_P" w:date="2010-10-31T06:11:00Z">
              <w:rPr>
                <w:color w:val="000000"/>
                <w:position w:val="6"/>
                <w:sz w:val="12"/>
                <w:szCs w:val="12"/>
              </w:rPr>
            </w:rPrChange>
          </w:rPr>
          <w:t>r</w:t>
        </w:r>
        <w:r w:rsidRPr="00CE7198">
          <w:rPr>
            <w:i/>
            <w:color w:val="000000"/>
            <w:rPrChange w:id="1886" w:author="TSCHUMPER_P" w:date="2010-10-31T06:11:00Z">
              <w:rPr>
                <w:color w:val="000000"/>
                <w:position w:val="6"/>
                <w:sz w:val="12"/>
                <w:szCs w:val="12"/>
              </w:rPr>
            </w:rPrChange>
          </w:rPr>
          <w:t>einheitlicht werden jedoch nur die kantonalen Regelungen, nicht das Bundesvollstreckung</w:t>
        </w:r>
        <w:r w:rsidRPr="00CE7198">
          <w:rPr>
            <w:i/>
            <w:color w:val="000000"/>
            <w:rPrChange w:id="1887" w:author="TSCHUMPER_P" w:date="2010-10-31T06:11:00Z">
              <w:rPr>
                <w:color w:val="000000"/>
                <w:position w:val="6"/>
                <w:sz w:val="12"/>
                <w:szCs w:val="12"/>
              </w:rPr>
            </w:rPrChange>
          </w:rPr>
          <w:t>s</w:t>
        </w:r>
        <w:r w:rsidRPr="00CE7198">
          <w:rPr>
            <w:i/>
            <w:color w:val="000000"/>
            <w:rPrChange w:id="1888" w:author="TSCHUMPER_P" w:date="2010-10-31T06:11:00Z">
              <w:rPr>
                <w:color w:val="000000"/>
                <w:position w:val="6"/>
                <w:sz w:val="12"/>
                <w:szCs w:val="12"/>
              </w:rPr>
            </w:rPrChange>
          </w:rPr>
          <w:t>recht. Der Bundeszivilprozess soll nicht aufg</w:t>
        </w:r>
        <w:r w:rsidRPr="00CE7198">
          <w:rPr>
            <w:i/>
            <w:color w:val="000000"/>
            <w:rPrChange w:id="1889" w:author="TSCHUMPER_P" w:date="2010-10-31T06:11:00Z">
              <w:rPr>
                <w:color w:val="000000"/>
                <w:position w:val="6"/>
                <w:sz w:val="12"/>
                <w:szCs w:val="12"/>
              </w:rPr>
            </w:rPrChange>
          </w:rPr>
          <w:t>e</w:t>
        </w:r>
        <w:r w:rsidRPr="00CE7198">
          <w:rPr>
            <w:i/>
            <w:color w:val="000000"/>
            <w:rPrChange w:id="1890" w:author="TSCHUMPER_P" w:date="2010-10-31T06:11:00Z">
              <w:rPr>
                <w:color w:val="000000"/>
                <w:position w:val="6"/>
                <w:sz w:val="12"/>
                <w:szCs w:val="12"/>
              </w:rPr>
            </w:rPrChange>
          </w:rPr>
          <w:t xml:space="preserve">hoben werden, sondern für das Verfahren vor Bundesgericht </w:t>
        </w:r>
        <w:r w:rsidRPr="00CE7198">
          <w:rPr>
            <w:i/>
            <w:color w:val="000000"/>
            <w:rPrChange w:id="1891" w:author="TSCHUMPER_P" w:date="2010-10-31T06:11:00Z">
              <w:rPr>
                <w:color w:val="000000"/>
                <w:position w:val="6"/>
                <w:sz w:val="12"/>
                <w:szCs w:val="12"/>
              </w:rPr>
            </w:rPrChange>
          </w:rPr>
          <w:br/>
          <w:t>weiterhin Geltung haben;</w:t>
        </w:r>
        <w:r w:rsidRPr="00CE7198">
          <w:rPr>
            <w:rStyle w:val="Funotenzeichen"/>
            <w:i/>
            <w:rPrChange w:id="1892" w:author="TSCHUMPER_P" w:date="2010-10-31T06:11:00Z">
              <w:rPr>
                <w:rStyle w:val="Funotenzeichen"/>
              </w:rPr>
            </w:rPrChange>
          </w:rPr>
          <w:footnoteReference w:id="118"/>
        </w:r>
        <w:r w:rsidRPr="00CE7198">
          <w:rPr>
            <w:i/>
            <w:color w:val="000000"/>
            <w:rPrChange w:id="1895" w:author="TSCHUMPER_P" w:date="2010-10-31T06:11:00Z">
              <w:rPr>
                <w:color w:val="000000"/>
                <w:position w:val="6"/>
                <w:sz w:val="12"/>
                <w:szCs w:val="12"/>
              </w:rPr>
            </w:rPrChange>
          </w:rPr>
          <w:t xml:space="preserve"> Art. 70 und Art. 74–78 BZP bleiben bestehen. Damit wird für die Vollstreckung von Urteilen aus bunde</w:t>
        </w:r>
        <w:r w:rsidRPr="00CE7198">
          <w:rPr>
            <w:i/>
            <w:color w:val="000000"/>
            <w:rPrChange w:id="1896" w:author="TSCHUMPER_P" w:date="2010-10-31T06:11:00Z">
              <w:rPr>
                <w:color w:val="000000"/>
                <w:position w:val="6"/>
                <w:sz w:val="12"/>
                <w:szCs w:val="12"/>
              </w:rPr>
            </w:rPrChange>
          </w:rPr>
          <w:t>s</w:t>
        </w:r>
        <w:r w:rsidRPr="00CE7198">
          <w:rPr>
            <w:i/>
            <w:color w:val="000000"/>
            <w:rPrChange w:id="1897" w:author="TSCHUMPER_P" w:date="2010-10-31T06:11:00Z">
              <w:rPr>
                <w:color w:val="000000"/>
                <w:position w:val="6"/>
                <w:sz w:val="12"/>
                <w:szCs w:val="12"/>
              </w:rPr>
            </w:rPrChange>
          </w:rPr>
          <w:t>gerichtlichen Direktprozessen weiterhin Sonde</w:t>
        </w:r>
        <w:r w:rsidRPr="00CE7198">
          <w:rPr>
            <w:i/>
            <w:color w:val="000000"/>
            <w:rPrChange w:id="1898" w:author="TSCHUMPER_P" w:date="2010-10-31T06:11:00Z">
              <w:rPr>
                <w:color w:val="000000"/>
                <w:position w:val="6"/>
                <w:sz w:val="12"/>
                <w:szCs w:val="12"/>
              </w:rPr>
            </w:rPrChange>
          </w:rPr>
          <w:t>r</w:t>
        </w:r>
        <w:r w:rsidRPr="00CE7198">
          <w:rPr>
            <w:i/>
            <w:color w:val="000000"/>
            <w:rPrChange w:id="1899" w:author="TSCHUMPER_P" w:date="2010-10-31T06:11:00Z">
              <w:rPr>
                <w:color w:val="000000"/>
                <w:position w:val="6"/>
                <w:sz w:val="12"/>
                <w:szCs w:val="12"/>
              </w:rPr>
            </w:rPrChange>
          </w:rPr>
          <w:t>recht gelten.</w:t>
        </w:r>
      </w:moveFrom>
    </w:p>
    <w:moveFromRangeEnd w:id="1872"/>
    <w:p w:rsidR="002B3432" w:rsidRDefault="00CE7198">
      <w:pPr>
        <w:pStyle w:val="HalbeLeerzeile"/>
        <w:spacing w:line="220" w:lineRule="exact"/>
        <w:rPr>
          <w:ins w:id="1900" w:author="TSCHUMPER_P" w:date="2010-10-31T06:09:00Z"/>
          <w:i/>
          <w:rPrChange w:id="1901" w:author="TSCHUMPER_P" w:date="2010-10-31T06:11:00Z">
            <w:rPr>
              <w:ins w:id="1902" w:author="TSCHUMPER_P" w:date="2010-10-31T06:09:00Z"/>
            </w:rPr>
          </w:rPrChange>
        </w:rPr>
        <w:pPrChange w:id="1903" w:author="TSCHUMPER_P" w:date="2010-10-31T06:10:00Z">
          <w:pPr>
            <w:pStyle w:val="HalbeLeerzeile"/>
          </w:pPr>
        </w:pPrChange>
      </w:pPr>
      <w:ins w:id="1904" w:author="TSCHUMPER_P" w:date="2010-10-31T06:09:00Z">
        <w:r w:rsidRPr="00CE7198">
          <w:rPr>
            <w:i/>
            <w:rPrChange w:id="1905" w:author="TSCHUMPER_P" w:date="2010-10-31T06:11:00Z">
              <w:rPr>
                <w:color w:val="FF0000"/>
                <w:position w:val="6"/>
                <w:sz w:val="12"/>
                <w:szCs w:val="12"/>
              </w:rPr>
            </w:rPrChange>
          </w:rPr>
          <w:t>Randnote entfällt</w:t>
        </w:r>
      </w:ins>
    </w:p>
    <w:p w:rsidR="002B3432" w:rsidRDefault="002B3432">
      <w:pPr>
        <w:pPrChange w:id="1906" w:author="TSCHUMPER_P" w:date="2010-10-31T06:09:00Z">
          <w:pPr>
            <w:pStyle w:val="HalbeLeerzeile"/>
          </w:pPr>
        </w:pPrChange>
      </w:pPr>
    </w:p>
    <w:p w:rsidR="00100EA5" w:rsidRDefault="00100EA5">
      <w:pPr>
        <w:pStyle w:val="Marginalie"/>
        <w:framePr w:wrap="notBeside"/>
      </w:pPr>
      <w:r>
        <w:rPr>
          <w:color w:val="000000"/>
        </w:rPr>
        <w:t>31</w:t>
      </w:r>
    </w:p>
    <w:p w:rsidR="00100EA5" w:rsidRPr="00DD0C9D" w:rsidRDefault="00CE7198" w:rsidP="00DD0C9D">
      <w:pPr>
        <w:rPr>
          <w:i/>
          <w:color w:val="000000"/>
          <w:rPrChange w:id="1907" w:author="TSCHUMPER_P" w:date="2010-10-31T06:11:00Z">
            <w:rPr>
              <w:color w:val="000000"/>
            </w:rPr>
          </w:rPrChange>
        </w:rPr>
      </w:pPr>
      <w:del w:id="1908" w:author="TSCHUMPER_P" w:date="2010-10-31T06:11:00Z">
        <w:r w:rsidRPr="00CE7198">
          <w:rPr>
            <w:i/>
            <w:color w:val="000000"/>
            <w:rPrChange w:id="1909" w:author="TSCHUMPER_P" w:date="2010-10-31T06:11:00Z">
              <w:rPr>
                <w:color w:val="000000"/>
                <w:position w:val="6"/>
                <w:sz w:val="12"/>
                <w:szCs w:val="12"/>
              </w:rPr>
            </w:rPrChange>
          </w:rPr>
          <w:delText xml:space="preserve">Der Bundesstrafprozess soll durch die </w:delText>
        </w:r>
        <w:r w:rsidRPr="00CE7198">
          <w:rPr>
            <w:b/>
            <w:i/>
            <w:color w:val="000000"/>
            <w:rPrChange w:id="1910" w:author="TSCHUMPER_P" w:date="2010-10-31T06:11:00Z">
              <w:rPr>
                <w:b/>
                <w:color w:val="000000"/>
                <w:position w:val="6"/>
                <w:sz w:val="12"/>
                <w:szCs w:val="12"/>
              </w:rPr>
            </w:rPrChange>
          </w:rPr>
          <w:delText>Schweizerische Strafpozessordnung</w:delText>
        </w:r>
        <w:r w:rsidRPr="00CE7198">
          <w:rPr>
            <w:i/>
            <w:color w:val="000000"/>
            <w:rPrChange w:id="1911" w:author="TSCHUMPER_P" w:date="2010-10-31T06:11:00Z">
              <w:rPr>
                <w:color w:val="000000"/>
                <w:position w:val="6"/>
                <w:sz w:val="12"/>
                <w:szCs w:val="12"/>
              </w:rPr>
            </w:rPrChange>
          </w:rPr>
          <w:delText xml:space="preserve"> aufg</w:delText>
        </w:r>
        <w:r w:rsidRPr="00CE7198">
          <w:rPr>
            <w:i/>
            <w:color w:val="000000"/>
            <w:rPrChange w:id="1912" w:author="TSCHUMPER_P" w:date="2010-10-31T06:11:00Z">
              <w:rPr>
                <w:color w:val="000000"/>
                <w:position w:val="6"/>
                <w:sz w:val="12"/>
                <w:szCs w:val="12"/>
              </w:rPr>
            </w:rPrChange>
          </w:rPr>
          <w:delText>e</w:delText>
        </w:r>
        <w:r w:rsidRPr="00CE7198">
          <w:rPr>
            <w:i/>
            <w:color w:val="000000"/>
            <w:rPrChange w:id="1913" w:author="TSCHUMPER_P" w:date="2010-10-31T06:11:00Z">
              <w:rPr>
                <w:color w:val="000000"/>
                <w:position w:val="6"/>
                <w:sz w:val="12"/>
                <w:szCs w:val="12"/>
              </w:rPr>
            </w:rPrChange>
          </w:rPr>
          <w:delText>hoben werden (Anhang I zu Art. 453 Abs. 1 E-StPO).</w:delText>
        </w:r>
        <w:r w:rsidRPr="00CE7198">
          <w:rPr>
            <w:rStyle w:val="Funotenzeichen"/>
            <w:i/>
            <w:rPrChange w:id="1914" w:author="TSCHUMPER_P" w:date="2010-10-31T06:11:00Z">
              <w:rPr>
                <w:rStyle w:val="Funotenzeichen"/>
              </w:rPr>
            </w:rPrChange>
          </w:rPr>
          <w:footnoteReference w:id="119"/>
        </w:r>
        <w:r w:rsidRPr="00CE7198">
          <w:rPr>
            <w:i/>
            <w:color w:val="000000"/>
            <w:rPrChange w:id="1917" w:author="TSCHUMPER_P" w:date="2010-10-31T06:11:00Z">
              <w:rPr>
                <w:color w:val="000000"/>
                <w:position w:val="6"/>
                <w:sz w:val="12"/>
                <w:szCs w:val="12"/>
              </w:rPr>
            </w:rPrChange>
          </w:rPr>
          <w:delText xml:space="preserve"> Die Vollstreckung wird sich für die Entscheide der eidgenössischen Strafgerichte und damit der materiellrechtlichen Strafen</w:delText>
        </w:r>
        <w:r w:rsidRPr="00CE7198">
          <w:rPr>
            <w:i/>
            <w:color w:val="000000"/>
            <w:rPrChange w:id="1918" w:author="TSCHUMPER_P" w:date="2010-10-31T06:11:00Z">
              <w:rPr>
                <w:color w:val="000000"/>
                <w:position w:val="6"/>
                <w:sz w:val="12"/>
                <w:szCs w:val="12"/>
              </w:rPr>
            </w:rPrChange>
          </w:rPr>
          <w:delText>t</w:delText>
        </w:r>
        <w:r w:rsidRPr="00CE7198">
          <w:rPr>
            <w:i/>
            <w:color w:val="000000"/>
            <w:rPrChange w:id="1919" w:author="TSCHUMPER_P" w:date="2010-10-31T06:11:00Z">
              <w:rPr>
                <w:color w:val="000000"/>
                <w:position w:val="6"/>
                <w:sz w:val="12"/>
                <w:szCs w:val="12"/>
              </w:rPr>
            </w:rPrChange>
          </w:rPr>
          <w:delText>scheide des Bundesgerichts nach Art. 447 ff. E-StPO richten. Gemäss Art. 447 E-StPO besti</w:delText>
        </w:r>
        <w:r w:rsidRPr="00CE7198">
          <w:rPr>
            <w:i/>
            <w:color w:val="000000"/>
            <w:rPrChange w:id="1920" w:author="TSCHUMPER_P" w:date="2010-10-31T06:11:00Z">
              <w:rPr>
                <w:color w:val="000000"/>
                <w:position w:val="6"/>
                <w:sz w:val="12"/>
                <w:szCs w:val="12"/>
              </w:rPr>
            </w:rPrChange>
          </w:rPr>
          <w:delText>m</w:delText>
        </w:r>
        <w:r w:rsidRPr="00CE7198">
          <w:rPr>
            <w:i/>
            <w:color w:val="000000"/>
            <w:rPrChange w:id="1921" w:author="TSCHUMPER_P" w:date="2010-10-31T06:11:00Z">
              <w:rPr>
                <w:color w:val="000000"/>
                <w:position w:val="6"/>
                <w:sz w:val="12"/>
                <w:szCs w:val="12"/>
              </w:rPr>
            </w:rPrChange>
          </w:rPr>
          <w:delText>men Bund und Kantone die für den Vollzug von Strafen und Massnahmen zuständigen Behörden sowie das entsprechende Verfahren (Abs. 1). Die Vollzugsbehörde erlässt einen Vollzugsbefehl (Abs. 2). Art. 70 soll nach dem Entwurf für die Schweizerische Strafprozessordnung nicht a</w:delText>
        </w:r>
        <w:r w:rsidRPr="00CE7198">
          <w:rPr>
            <w:i/>
            <w:color w:val="000000"/>
            <w:rPrChange w:id="1922" w:author="TSCHUMPER_P" w:date="2010-10-31T06:11:00Z">
              <w:rPr>
                <w:color w:val="000000"/>
                <w:position w:val="6"/>
                <w:sz w:val="12"/>
                <w:szCs w:val="12"/>
              </w:rPr>
            </w:rPrChange>
          </w:rPr>
          <w:delText>n</w:delText>
        </w:r>
        <w:r w:rsidRPr="00CE7198">
          <w:rPr>
            <w:i/>
            <w:color w:val="000000"/>
            <w:rPrChange w:id="1923" w:author="TSCHUMPER_P" w:date="2010-10-31T06:11:00Z">
              <w:rPr>
                <w:color w:val="000000"/>
                <w:position w:val="6"/>
                <w:sz w:val="12"/>
                <w:szCs w:val="12"/>
              </w:rPr>
            </w:rPrChange>
          </w:rPr>
          <w:delText>gepasst werden. De lege ferenda sollte der Wor</w:delText>
        </w:r>
        <w:r w:rsidRPr="00CE7198">
          <w:rPr>
            <w:i/>
            <w:color w:val="000000"/>
            <w:rPrChange w:id="1924" w:author="TSCHUMPER_P" w:date="2010-10-31T06:11:00Z">
              <w:rPr>
                <w:color w:val="000000"/>
                <w:position w:val="6"/>
                <w:sz w:val="12"/>
                <w:szCs w:val="12"/>
              </w:rPr>
            </w:rPrChange>
          </w:rPr>
          <w:delText>t</w:delText>
        </w:r>
        <w:r w:rsidRPr="00CE7198">
          <w:rPr>
            <w:i/>
            <w:color w:val="000000"/>
            <w:rPrChange w:id="1925" w:author="TSCHUMPER_P" w:date="2010-10-31T06:11:00Z">
              <w:rPr>
                <w:color w:val="000000"/>
                <w:position w:val="6"/>
                <w:sz w:val="12"/>
                <w:szCs w:val="12"/>
              </w:rPr>
            </w:rPrChange>
          </w:rPr>
          <w:delText>laut von Art. 70 für die strafrechtliche Vollstr</w:delText>
        </w:r>
        <w:r w:rsidRPr="00CE7198">
          <w:rPr>
            <w:i/>
            <w:color w:val="000000"/>
            <w:rPrChange w:id="1926" w:author="TSCHUMPER_P" w:date="2010-10-31T06:11:00Z">
              <w:rPr>
                <w:color w:val="000000"/>
                <w:position w:val="6"/>
                <w:sz w:val="12"/>
                <w:szCs w:val="12"/>
              </w:rPr>
            </w:rPrChange>
          </w:rPr>
          <w:delText>e</w:delText>
        </w:r>
        <w:r w:rsidRPr="00CE7198">
          <w:rPr>
            <w:i/>
            <w:color w:val="000000"/>
            <w:rPrChange w:id="1927" w:author="TSCHUMPER_P" w:date="2010-10-31T06:11:00Z">
              <w:rPr>
                <w:color w:val="000000"/>
                <w:position w:val="6"/>
                <w:sz w:val="12"/>
                <w:szCs w:val="12"/>
              </w:rPr>
            </w:rPrChange>
          </w:rPr>
          <w:delText>ckung jedoch mit der effektiven Rechtslage in Übereinstimmung gebracht werden.</w:delText>
        </w:r>
      </w:del>
      <w:ins w:id="1928" w:author="TSCHUMPER_P" w:date="2010-10-31T06:11:00Z">
        <w:r w:rsidRPr="00CE7198">
          <w:rPr>
            <w:i/>
            <w:color w:val="000000"/>
            <w:rPrChange w:id="1929" w:author="TSCHUMPER_P" w:date="2010-10-31T06:11:00Z">
              <w:rPr>
                <w:color w:val="000000"/>
                <w:position w:val="6"/>
                <w:sz w:val="12"/>
                <w:szCs w:val="12"/>
              </w:rPr>
            </w:rPrChange>
          </w:rPr>
          <w:t>Randnote entfällt</w:t>
        </w:r>
      </w:ins>
    </w:p>
    <w:sectPr w:rsidR="00100EA5" w:rsidRPr="00DD0C9D" w:rsidSect="00336114">
      <w:footnotePr>
        <w:numRestart w:val="eachSect"/>
      </w:footnotePr>
      <w:type w:val="continuous"/>
      <w:pgSz w:w="11906" w:h="16838" w:code="9"/>
      <w:pgMar w:top="3402" w:right="3969" w:bottom="2211" w:left="1134" w:header="2829" w:footer="1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A1" w:rsidRDefault="00F50FA1">
      <w:r>
        <w:separator/>
      </w:r>
    </w:p>
  </w:endnote>
  <w:endnote w:type="continuationSeparator" w:id="0">
    <w:p w:rsidR="00F50FA1" w:rsidRDefault="00F50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LT St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mpel Garamond LT Std">
    <w:altName w:val="Constantia"/>
    <w:charset w:val="00"/>
    <w:family w:val="roman"/>
    <w:pitch w:val="variable"/>
    <w:sig w:usb0="800000A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2" w:rsidRDefault="002B3432">
    <w:pPr>
      <w:pStyle w:val="Fuzeile"/>
    </w:pPr>
    <w:r w:rsidRPr="00CE7198">
      <w:rPr>
        <w:rFonts w:ascii="Times New Roman" w:hAnsi="Times New Roman"/>
        <w:i w:val="0"/>
        <w:noProof/>
        <w:sz w:val="20"/>
        <w:szCs w:val="20"/>
        <w:lang w:val="de-DE" w:eastAsia="de-DE"/>
      </w:rPr>
      <w:pict>
        <v:rect id="_x0000_s2076" style="position:absolute;left:0;text-align:left;margin-left:317.45pt;margin-top:-39.05pt;width:48.35pt;height:48.35pt;z-index:-251656704" o:regroupid="5" filled="f" stroked="f" strokeweight=".25pt">
          <v:textbox style="mso-next-textbox:#_x0000_s2076"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w:pict>
    </w:r>
    <w:r w:rsidRPr="00CE7198">
      <w:rPr>
        <w:rFonts w:ascii="Times New Roman" w:hAnsi="Times New Roman"/>
        <w:i w:val="0"/>
        <w:noProof/>
        <w:sz w:val="20"/>
        <w:szCs w:val="20"/>
        <w:lang w:val="de-DE" w:eastAsia="de-DE"/>
      </w:rPr>
      <w:pict>
        <v:rect id="_x0000_s2075" style="position:absolute;left:0;text-align:left;margin-left:-23pt;margin-top:-39.5pt;width:48.35pt;height:48.35pt;z-index:-251657728" o:regroupid="5" filled="f" stroked="f" strokeweight=".25pt">
          <v:textbox style="mso-next-textbox:#_x0000_s2075"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w:pict>
    </w:r>
    <w:r>
      <w:rPr>
        <w:rStyle w:val="Seitenzahl"/>
      </w:rPr>
      <w:fldChar w:fldCharType="begin"/>
    </w:r>
    <w:r>
      <w:rPr>
        <w:rStyle w:val="Seitenzahl"/>
      </w:rPr>
      <w:instrText xml:space="preserve"> PAGE </w:instrText>
    </w:r>
    <w:r>
      <w:rPr>
        <w:rStyle w:val="Seitenzahl"/>
      </w:rPr>
      <w:fldChar w:fldCharType="separate"/>
    </w:r>
    <w:r w:rsidR="00685AA1">
      <w:rPr>
        <w:rStyle w:val="Seitenzahl"/>
        <w:noProof/>
      </w:rPr>
      <w:t>606</w:t>
    </w:r>
    <w:r>
      <w:rPr>
        <w:rStyle w:val="Seitenzahl"/>
      </w:rPr>
      <w:fldChar w:fldCharType="end"/>
    </w:r>
    <w:r>
      <w:tab/>
    </w:r>
    <w:fldSimple w:instr=" STYLEREF  Bearbeiter ">
      <w:r w:rsidR="00685AA1">
        <w:rPr>
          <w:noProof/>
        </w:rPr>
        <w:t>Paul Tschümperlin</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2" w:rsidRDefault="002B3432">
    <w:pPr>
      <w:pStyle w:val="Fuzeile"/>
    </w:pPr>
    <w:r>
      <w:tab/>
    </w:r>
    <w:fldSimple w:instr=" STYLEREF  Bearbeiter \l ">
      <w:r w:rsidR="00685AA1">
        <w:rPr>
          <w:noProof/>
        </w:rPr>
        <w:t>Paul Tschümperlin</w:t>
      </w:r>
    </w:fldSimple>
    <w:r>
      <w:tab/>
    </w:r>
    <w:r>
      <w:rPr>
        <w:rStyle w:val="Seitenzahl"/>
      </w:rPr>
      <w:fldChar w:fldCharType="begin"/>
    </w:r>
    <w:r>
      <w:rPr>
        <w:rStyle w:val="Seitenzahl"/>
      </w:rPr>
      <w:instrText xml:space="preserve"> PAGE </w:instrText>
    </w:r>
    <w:r>
      <w:rPr>
        <w:rStyle w:val="Seitenzahl"/>
      </w:rPr>
      <w:fldChar w:fldCharType="separate"/>
    </w:r>
    <w:r w:rsidR="00685AA1">
      <w:rPr>
        <w:rStyle w:val="Seitenzahl"/>
        <w:noProof/>
      </w:rPr>
      <w:t>607</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A1" w:rsidRDefault="00F50FA1">
      <w:pPr>
        <w:pStyle w:val="Funotenlinie"/>
      </w:pPr>
      <w:r>
        <w:t>___________</w:t>
      </w:r>
      <w:r>
        <w:rPr>
          <w:spacing w:val="-4"/>
        </w:rPr>
        <w:t>_</w:t>
      </w:r>
      <w:r>
        <w:t>_</w:t>
      </w:r>
      <w:r>
        <w:rPr>
          <w:spacing w:val="-2"/>
        </w:rPr>
        <w:t>__</w:t>
      </w:r>
    </w:p>
  </w:footnote>
  <w:footnote w:type="continuationSeparator" w:id="0">
    <w:p w:rsidR="00F50FA1" w:rsidRDefault="00F50FA1">
      <w:pPr>
        <w:pStyle w:val="Funotenlinie"/>
      </w:pPr>
      <w:r>
        <w:t>___________</w:t>
      </w:r>
      <w:r>
        <w:rPr>
          <w:spacing w:val="-4"/>
        </w:rPr>
        <w:t>_</w:t>
      </w:r>
      <w:r>
        <w:t>_</w:t>
      </w:r>
      <w:r>
        <w:rPr>
          <w:spacing w:val="-2"/>
        </w:rPr>
        <w:t>__</w:t>
      </w:r>
    </w:p>
  </w:footnote>
  <w:footnote w:id="1">
    <w:p w:rsidR="002B3432" w:rsidRDefault="002B3432">
      <w:pPr>
        <w:pStyle w:val="Funotentext"/>
      </w:pPr>
      <w:r>
        <w:rPr>
          <w:rStyle w:val="FunotenzeichenFN"/>
        </w:rPr>
        <w:footnoteRef/>
      </w:r>
      <w:r>
        <w:rPr>
          <w:smallCaps/>
          <w:lang w:val="de-DE"/>
        </w:rPr>
        <w:tab/>
        <w:t>Frank/Sträuli/Messmer</w:t>
      </w:r>
      <w:r>
        <w:rPr>
          <w:lang w:val="de-DE"/>
        </w:rPr>
        <w:t>, Kommentar, § 300 N 1 der Vorbemerkung. Gestaltungs- und Fes</w:t>
      </w:r>
      <w:r>
        <w:rPr>
          <w:lang w:val="de-DE"/>
        </w:rPr>
        <w:t>t</w:t>
      </w:r>
      <w:r>
        <w:rPr>
          <w:lang w:val="de-DE"/>
        </w:rPr>
        <w:t>stellungsurteile vollstrecken sich von selb</w:t>
      </w:r>
      <w:ins w:id="21" w:author="TSCHUMPER_P" w:date="2010-11-11T17:22:00Z">
        <w:r>
          <w:rPr>
            <w:lang w:val="de-DE"/>
          </w:rPr>
          <w:t>st</w:t>
        </w:r>
      </w:ins>
      <w:del w:id="22" w:author="TSCHUMPER_P" w:date="2010-11-11T17:22:00Z">
        <w:r w:rsidDel="003A5746">
          <w:rPr>
            <w:lang w:val="de-DE"/>
          </w:rPr>
          <w:delText>er</w:delText>
        </w:r>
      </w:del>
      <w:r>
        <w:rPr>
          <w:lang w:val="de-DE"/>
        </w:rPr>
        <w:t>, indem sie ipso iure ein Recht oder ein Rechtsverhäl</w:t>
      </w:r>
      <w:r>
        <w:rPr>
          <w:lang w:val="de-DE"/>
        </w:rPr>
        <w:t>t</w:t>
      </w:r>
      <w:r>
        <w:rPr>
          <w:lang w:val="de-DE"/>
        </w:rPr>
        <w:t xml:space="preserve">nis gestalten bzw. als bestehend oder nicht bestehend bezeichnen. Mit dem Erlass des Urteils ist der angestrebte Zweck erreicht und der Rechtsschutz verwirklicht: </w:t>
      </w:r>
      <w:r>
        <w:rPr>
          <w:smallCaps/>
          <w:lang w:val="de-DE"/>
        </w:rPr>
        <w:t>Staehelin</w:t>
      </w:r>
      <w:del w:id="23" w:author="TSCHUMPER_P" w:date="2010-11-06T06:07:00Z">
        <w:r w:rsidDel="0018685A">
          <w:rPr>
            <w:smallCaps/>
            <w:lang w:val="de-DE"/>
          </w:rPr>
          <w:delText>/Sutter</w:delText>
        </w:r>
      </w:del>
      <w:r>
        <w:rPr>
          <w:lang w:val="de-DE"/>
        </w:rPr>
        <w:t xml:space="preserve">, Zivilprozessrecht, </w:t>
      </w:r>
      <w:del w:id="24" w:author="TSCHUMPER_P" w:date="2010-11-06T06:07:00Z">
        <w:r w:rsidDel="0018685A">
          <w:rPr>
            <w:lang w:val="de-DE"/>
          </w:rPr>
          <w:delText xml:space="preserve">N 2 zu </w:delText>
        </w:r>
      </w:del>
      <w:r>
        <w:rPr>
          <w:lang w:val="de-DE"/>
        </w:rPr>
        <w:t>§ 2</w:t>
      </w:r>
      <w:ins w:id="25" w:author="TSCHUMPER_P" w:date="2010-11-07T05:37:00Z">
        <w:r>
          <w:rPr>
            <w:lang w:val="de-DE"/>
          </w:rPr>
          <w:t>8</w:t>
        </w:r>
      </w:ins>
      <w:del w:id="26" w:author="TSCHUMPER_P" w:date="2010-11-07T05:37:00Z">
        <w:r w:rsidDel="00376589">
          <w:rPr>
            <w:lang w:val="de-DE"/>
          </w:rPr>
          <w:delText>5</w:delText>
        </w:r>
      </w:del>
      <w:ins w:id="27" w:author="TSCHUMPER_P" w:date="2010-11-06T06:07:00Z">
        <w:r>
          <w:rPr>
            <w:lang w:val="de-DE"/>
          </w:rPr>
          <w:t xml:space="preserve"> N 3</w:t>
        </w:r>
      </w:ins>
      <w:ins w:id="28" w:author="TSCHUMPER_P" w:date="2010-10-31T08:54:00Z">
        <w:r>
          <w:rPr>
            <w:lang w:val="de-DE"/>
          </w:rPr>
          <w:t>; BSK ZPO-</w:t>
        </w:r>
        <w:r w:rsidRPr="00CE7198">
          <w:rPr>
            <w:smallCaps/>
            <w:lang w:val="de-DE"/>
            <w:rPrChange w:id="29" w:author="TSCHUMPER_P" w:date="2010-10-31T09:17:00Z">
              <w:rPr>
                <w:sz w:val="19"/>
                <w:szCs w:val="19"/>
                <w:lang w:val="de-DE"/>
              </w:rPr>
            </w:rPrChange>
          </w:rPr>
          <w:t>Droese</w:t>
        </w:r>
        <w:r>
          <w:rPr>
            <w:lang w:val="de-DE"/>
          </w:rPr>
          <w:t>, Art</w:t>
        </w:r>
        <w:r w:rsidRPr="00CE7198">
          <w:rPr>
            <w:lang w:val="de-DE"/>
            <w:rPrChange w:id="30" w:author="TSCHUMPER_P" w:date="2010-11-11T17:22:00Z">
              <w:rPr>
                <w:sz w:val="19"/>
                <w:szCs w:val="19"/>
                <w:lang w:val="de-DE"/>
              </w:rPr>
            </w:rPrChange>
          </w:rPr>
          <w:t>. 335 N 12 f.</w:t>
        </w:r>
      </w:ins>
      <w:ins w:id="31" w:author="TSCHUMPER_P" w:date="2010-10-31T08:56:00Z">
        <w:r w:rsidRPr="00CE7198">
          <w:rPr>
            <w:lang w:val="de-DE"/>
            <w:rPrChange w:id="32" w:author="TSCHUMPER_P" w:date="2010-11-11T17:22:00Z">
              <w:rPr>
                <w:sz w:val="19"/>
                <w:szCs w:val="19"/>
                <w:lang w:val="de-DE"/>
              </w:rPr>
            </w:rPrChange>
          </w:rPr>
          <w:t>, 16 ff</w:t>
        </w:r>
      </w:ins>
      <w:ins w:id="33" w:author="TSCHUMPER_P" w:date="2010-10-31T09:16:00Z">
        <w:r w:rsidRPr="00CE7198">
          <w:rPr>
            <w:lang w:val="de-DE"/>
            <w:rPrChange w:id="34" w:author="TSCHUMPER_P" w:date="2010-11-11T17:22:00Z">
              <w:rPr>
                <w:sz w:val="19"/>
                <w:szCs w:val="19"/>
                <w:lang w:val="de-DE"/>
              </w:rPr>
            </w:rPrChange>
          </w:rPr>
          <w:t xml:space="preserve">, </w:t>
        </w:r>
      </w:ins>
      <w:ins w:id="35" w:author="TSCHUMPER_P" w:date="2010-11-07T13:07:00Z">
        <w:r w:rsidRPr="00CE7198">
          <w:rPr>
            <w:lang w:val="de-DE"/>
            <w:rPrChange w:id="36" w:author="TSCHUMPER_P" w:date="2010-11-11T17:22:00Z">
              <w:rPr>
                <w:sz w:val="19"/>
                <w:szCs w:val="19"/>
                <w:highlight w:val="yellow"/>
                <w:lang w:val="de-DE"/>
              </w:rPr>
            </w:rPrChange>
          </w:rPr>
          <w:t>BSK ZPO-</w:t>
        </w:r>
        <w:r w:rsidRPr="00CE7198">
          <w:rPr>
            <w:smallCaps/>
            <w:lang w:val="de-DE"/>
            <w:rPrChange w:id="37" w:author="TSCHUMPER_P" w:date="2010-11-11T17:22:00Z">
              <w:rPr>
                <w:sz w:val="19"/>
                <w:szCs w:val="19"/>
                <w:highlight w:val="yellow"/>
                <w:lang w:val="de-DE"/>
              </w:rPr>
            </w:rPrChange>
          </w:rPr>
          <w:t>Zinsli</w:t>
        </w:r>
      </w:ins>
      <w:ins w:id="38" w:author="TSCHUMPER_P" w:date="2010-11-07T13:08:00Z">
        <w:r w:rsidRPr="00CE7198">
          <w:rPr>
            <w:smallCaps/>
            <w:lang w:val="de-DE"/>
            <w:rPrChange w:id="39" w:author="TSCHUMPER_P" w:date="2010-11-11T17:22:00Z">
              <w:rPr>
                <w:smallCaps/>
                <w:sz w:val="19"/>
                <w:szCs w:val="19"/>
                <w:highlight w:val="yellow"/>
                <w:lang w:val="de-DE"/>
              </w:rPr>
            </w:rPrChange>
          </w:rPr>
          <w:t xml:space="preserve">, </w:t>
        </w:r>
      </w:ins>
      <w:ins w:id="40" w:author="TSCHUMPER_P" w:date="2010-10-31T09:16:00Z">
        <w:r w:rsidRPr="00CE7198">
          <w:rPr>
            <w:lang w:val="de-DE"/>
            <w:rPrChange w:id="41" w:author="TSCHUMPER_P" w:date="2010-11-11T17:22:00Z">
              <w:rPr>
                <w:sz w:val="19"/>
                <w:szCs w:val="19"/>
                <w:lang w:val="de-DE"/>
              </w:rPr>
            </w:rPrChange>
          </w:rPr>
          <w:t xml:space="preserve">Art. </w:t>
        </w:r>
      </w:ins>
      <w:ins w:id="42" w:author="TSCHUMPER_P" w:date="2010-10-31T09:17:00Z">
        <w:r w:rsidRPr="00CE7198">
          <w:rPr>
            <w:lang w:val="de-DE"/>
            <w:rPrChange w:id="43" w:author="TSCHUMPER_P" w:date="2010-11-11T17:22:00Z">
              <w:rPr>
                <w:sz w:val="19"/>
                <w:szCs w:val="19"/>
                <w:lang w:val="de-DE"/>
              </w:rPr>
            </w:rPrChange>
          </w:rPr>
          <w:t>343 N 3</w:t>
        </w:r>
      </w:ins>
      <w:ins w:id="44" w:author="TSCHUMPER_P" w:date="2010-11-15T06:06:00Z">
        <w:r>
          <w:rPr>
            <w:lang w:val="de-DE"/>
          </w:rPr>
          <w:t xml:space="preserve">; </w:t>
        </w:r>
        <w:r w:rsidRPr="00CE7198">
          <w:rPr>
            <w:smallCaps/>
            <w:lang w:val="de-DE"/>
            <w:rPrChange w:id="45" w:author="TSCHUMPER_P" w:date="2010-11-15T06:07:00Z">
              <w:rPr>
                <w:sz w:val="19"/>
                <w:szCs w:val="19"/>
                <w:lang w:val="de-DE"/>
              </w:rPr>
            </w:rPrChange>
          </w:rPr>
          <w:t>Hohl</w:t>
        </w:r>
        <w:r>
          <w:rPr>
            <w:lang w:val="de-DE"/>
          </w:rPr>
          <w:t>, Procédure civile, N 3206.</w:t>
        </w:r>
      </w:ins>
      <w:ins w:id="46" w:author="TSCHUMPER_P" w:date="2010-10-31T09:17:00Z">
        <w:r w:rsidRPr="003A5746">
          <w:rPr>
            <w:lang w:val="de-DE"/>
          </w:rPr>
          <w:t>.</w:t>
        </w:r>
      </w:ins>
      <w:del w:id="47" w:author="TSCHUMPER_P" w:date="2010-10-31T08:54:00Z">
        <w:r w:rsidRPr="003A5746" w:rsidDel="00A15CEB">
          <w:rPr>
            <w:lang w:val="de-DE"/>
          </w:rPr>
          <w:delText>.</w:delText>
        </w:r>
      </w:del>
    </w:p>
  </w:footnote>
  <w:footnote w:id="2">
    <w:p w:rsidR="002B3432" w:rsidRDefault="002B3432">
      <w:pPr>
        <w:pStyle w:val="Funotentext"/>
      </w:pPr>
      <w:r>
        <w:rPr>
          <w:rStyle w:val="FunotenzeichenFN"/>
        </w:rPr>
        <w:footnoteRef/>
      </w:r>
      <w:r>
        <w:rPr>
          <w:smallCaps/>
          <w:lang w:val="de-DE"/>
        </w:rPr>
        <w:tab/>
        <w:t>Birchmeier</w:t>
      </w:r>
      <w:r>
        <w:rPr>
          <w:lang w:val="de-DE"/>
        </w:rPr>
        <w:t xml:space="preserve">, Handbuch, Art. 39 N 1 OG; </w:t>
      </w:r>
      <w:r>
        <w:rPr>
          <w:smallCaps/>
          <w:lang w:val="de-DE"/>
        </w:rPr>
        <w:t>Poudret</w:t>
      </w:r>
      <w:r>
        <w:rPr>
          <w:lang w:val="de-DE"/>
        </w:rPr>
        <w:t>, Commentaire, Bd. I, Art. 39 N 1.1 OG.</w:t>
      </w:r>
    </w:p>
  </w:footnote>
  <w:footnote w:id="3">
    <w:p w:rsidR="002B3432" w:rsidRPr="00F96554" w:rsidRDefault="002B3432">
      <w:pPr>
        <w:pStyle w:val="Funotentext"/>
        <w:rPr>
          <w:lang w:val="fr-CH"/>
          <w:rPrChange w:id="49" w:author="TSCHUMPER_P" w:date="2010-11-12T07:11:00Z">
            <w:rPr/>
          </w:rPrChange>
        </w:rPr>
      </w:pPr>
      <w:ins w:id="50" w:author="TSCHUMPER_P" w:date="2010-11-04T07:14:00Z">
        <w:r>
          <w:rPr>
            <w:rStyle w:val="Funotenzeichen"/>
          </w:rPr>
          <w:footnoteRef/>
        </w:r>
        <w:r w:rsidRPr="00CE7198">
          <w:rPr>
            <w:lang w:val="fr-CH"/>
            <w:rPrChange w:id="51" w:author="TSCHUMPER_P" w:date="2010-11-12T07:11:00Z">
              <w:rPr>
                <w:sz w:val="19"/>
                <w:szCs w:val="19"/>
              </w:rPr>
            </w:rPrChange>
          </w:rPr>
          <w:t xml:space="preserve"> Commentaire LTF-</w:t>
        </w:r>
        <w:r w:rsidRPr="00CE7198">
          <w:rPr>
            <w:smallCaps/>
            <w:lang w:val="fr-CH"/>
            <w:rPrChange w:id="52" w:author="TSCHUMPER_P" w:date="2010-11-12T07:11:00Z">
              <w:rPr>
                <w:sz w:val="19"/>
                <w:szCs w:val="19"/>
              </w:rPr>
            </w:rPrChange>
          </w:rPr>
          <w:t>Aubry Girardin</w:t>
        </w:r>
        <w:r w:rsidRPr="00CE7198">
          <w:rPr>
            <w:lang w:val="fr-CH"/>
            <w:rPrChange w:id="53" w:author="TSCHUMPER_P" w:date="2010-11-12T07:11:00Z">
              <w:rPr>
                <w:sz w:val="19"/>
                <w:szCs w:val="19"/>
              </w:rPr>
            </w:rPrChange>
          </w:rPr>
          <w:t xml:space="preserve">, Art. </w:t>
        </w:r>
      </w:ins>
      <w:ins w:id="54" w:author="TSCHUMPER_P" w:date="2010-11-04T07:15:00Z">
        <w:r w:rsidRPr="00CE7198">
          <w:rPr>
            <w:lang w:val="fr-CH"/>
            <w:rPrChange w:id="55" w:author="TSCHUMPER_P" w:date="2010-11-12T07:11:00Z">
              <w:rPr>
                <w:sz w:val="19"/>
                <w:szCs w:val="19"/>
              </w:rPr>
            </w:rPrChange>
          </w:rPr>
          <w:t xml:space="preserve">69 </w:t>
        </w:r>
      </w:ins>
      <w:ins w:id="56" w:author="TSCHUMPER_P" w:date="2010-11-04T07:16:00Z">
        <w:r w:rsidRPr="00CE7198">
          <w:rPr>
            <w:lang w:val="fr-CH"/>
            <w:rPrChange w:id="57" w:author="TSCHUMPER_P" w:date="2010-11-12T07:11:00Z">
              <w:rPr>
                <w:sz w:val="19"/>
                <w:szCs w:val="19"/>
              </w:rPr>
            </w:rPrChange>
          </w:rPr>
          <w:t>N</w:t>
        </w:r>
      </w:ins>
      <w:ins w:id="58" w:author="TSCHUMPER_P" w:date="2010-11-04T07:15:00Z">
        <w:r w:rsidRPr="00CE7198">
          <w:rPr>
            <w:lang w:val="fr-CH"/>
            <w:rPrChange w:id="59" w:author="TSCHUMPER_P" w:date="2010-11-12T07:11:00Z">
              <w:rPr>
                <w:sz w:val="19"/>
                <w:szCs w:val="19"/>
              </w:rPr>
            </w:rPrChange>
          </w:rPr>
          <w:t xml:space="preserve"> 6.</w:t>
        </w:r>
      </w:ins>
    </w:p>
  </w:footnote>
  <w:footnote w:id="4">
    <w:p w:rsidR="002B3432" w:rsidRDefault="002B3432">
      <w:pPr>
        <w:pStyle w:val="Funotentext"/>
      </w:pPr>
      <w:r>
        <w:rPr>
          <w:rStyle w:val="FunotenzeichenFN"/>
        </w:rPr>
        <w:footnoteRef/>
      </w:r>
      <w:r>
        <w:rPr>
          <w:lang w:val="de-DE"/>
        </w:rPr>
        <w:tab/>
        <w:t>BGE 129 III 193. Das Bundesgericht liess sich bei diesem Entscheid davon leiten, dass der Wor</w:t>
      </w:r>
      <w:r>
        <w:rPr>
          <w:lang w:val="de-DE"/>
        </w:rPr>
        <w:t>t</w:t>
      </w:r>
      <w:r>
        <w:rPr>
          <w:lang w:val="de-DE"/>
        </w:rPr>
        <w:t xml:space="preserve">laut von Art. 38 SchKG für Sicherheitsleistungen keinerlei Einschränkungen enthält und der Wortlaut anlässlich der am 1.1.1997 in Kraft getretenen Revision entgegen dem Vorschlag des Vorentwurfs nicht auf Sicherheitsleitungen in Geld beschränkt worden ist. Gl.M.: </w:t>
      </w:r>
      <w:r>
        <w:rPr>
          <w:smallCaps/>
          <w:lang w:val="de-DE"/>
        </w:rPr>
        <w:t>Spühler/</w:t>
      </w:r>
      <w:r>
        <w:rPr>
          <w:smallCaps/>
          <w:lang w:val="de-DE"/>
        </w:rPr>
        <w:br/>
        <w:t>Dolge/Vock</w:t>
      </w:r>
      <w:r>
        <w:rPr>
          <w:lang w:val="de-DE"/>
        </w:rPr>
        <w:t>, Kurzkommentar, N 3 zu Art. 69/70</w:t>
      </w:r>
      <w:ins w:id="71" w:author="TSCHUMPER_P" w:date="2010-11-01T06:32:00Z">
        <w:r>
          <w:rPr>
            <w:lang w:val="de-DE"/>
          </w:rPr>
          <w:t>.</w:t>
        </w:r>
      </w:ins>
      <w:del w:id="72" w:author="TSCHUMPER_P" w:date="2010-11-01T06:30:00Z">
        <w:r w:rsidDel="00F43B3E">
          <w:rPr>
            <w:lang w:val="de-DE"/>
          </w:rPr>
          <w:delText>.</w:delText>
        </w:r>
      </w:del>
    </w:p>
  </w:footnote>
  <w:footnote w:id="5">
    <w:p w:rsidR="002B3432" w:rsidDel="00D650DC" w:rsidRDefault="002B3432">
      <w:pPr>
        <w:pStyle w:val="Funotentext"/>
        <w:rPr>
          <w:del w:id="76" w:author="TSCHUMPER_P" w:date="2010-10-22T08:52:00Z"/>
        </w:rPr>
      </w:pPr>
      <w:del w:id="77" w:author="TSCHUMPER_P" w:date="2010-10-22T08:52:00Z">
        <w:r w:rsidDel="00D650DC">
          <w:rPr>
            <w:rStyle w:val="FunotenzeichenFN"/>
          </w:rPr>
          <w:footnoteRef/>
        </w:r>
        <w:r w:rsidDel="00D650DC">
          <w:rPr>
            <w:lang w:val="de-DE"/>
          </w:rPr>
          <w:tab/>
          <w:delText>Art. 333 Abs. 2 E-ZPO enthält die Einschränkung auf Sicherheitleistungen in Geld ebenfalls nicht (BBl 2006 7492).</w:delText>
        </w:r>
      </w:del>
    </w:p>
  </w:footnote>
  <w:footnote w:id="6">
    <w:p w:rsidR="002B3432" w:rsidRDefault="002B3432">
      <w:pPr>
        <w:pStyle w:val="Funotentext"/>
      </w:pPr>
      <w:ins w:id="97" w:author="TSCHUMPER_P" w:date="2010-10-22T08:27:00Z">
        <w:r>
          <w:rPr>
            <w:rStyle w:val="Funotenzeichen"/>
          </w:rPr>
          <w:footnoteRef/>
        </w:r>
        <w:r>
          <w:t xml:space="preserve"> </w:t>
        </w:r>
      </w:ins>
      <w:ins w:id="98" w:author="TSCHUMPER_P" w:date="2010-10-22T08:28:00Z">
        <w:r>
          <w:t>BSK ZPO-</w:t>
        </w:r>
        <w:r w:rsidRPr="00CE7198">
          <w:rPr>
            <w:smallCaps/>
            <w:rPrChange w:id="99" w:author="TSCHUMPER_P" w:date="2010-10-22T08:29:00Z">
              <w:rPr>
                <w:sz w:val="19"/>
                <w:szCs w:val="19"/>
              </w:rPr>
            </w:rPrChange>
          </w:rPr>
          <w:t>Droese</w:t>
        </w:r>
        <w:r>
          <w:t xml:space="preserve">, </w:t>
        </w:r>
        <w:r w:rsidRPr="00CE7198">
          <w:rPr>
            <w:rPrChange w:id="100" w:author="TSCHUMPER_P" w:date="2010-11-11T17:23:00Z">
              <w:rPr>
                <w:sz w:val="19"/>
                <w:szCs w:val="19"/>
              </w:rPr>
            </w:rPrChange>
          </w:rPr>
          <w:t>Art. 335 N 25</w:t>
        </w:r>
        <w:r w:rsidRPr="003A5746">
          <w:t>.</w:t>
        </w:r>
      </w:ins>
    </w:p>
  </w:footnote>
  <w:footnote w:id="7">
    <w:p w:rsidR="002B3432" w:rsidRPr="00400564" w:rsidRDefault="002B3432">
      <w:pPr>
        <w:pStyle w:val="Funotentext"/>
        <w:rPr>
          <w:lang w:val="fr-CH"/>
          <w:rPrChange w:id="109" w:author="TSCHUMPER_P" w:date="2010-11-04T07:37:00Z">
            <w:rPr/>
          </w:rPrChange>
        </w:rPr>
      </w:pPr>
      <w:ins w:id="110" w:author="TSCHUMPER_P" w:date="2010-11-04T07:37:00Z">
        <w:r>
          <w:rPr>
            <w:rStyle w:val="Funotenzeichen"/>
          </w:rPr>
          <w:footnoteRef/>
        </w:r>
        <w:r w:rsidRPr="00CE7198">
          <w:rPr>
            <w:lang w:val="fr-CH"/>
            <w:rPrChange w:id="111" w:author="TSCHUMPER_P" w:date="2010-11-04T07:37:00Z">
              <w:rPr>
                <w:sz w:val="19"/>
                <w:szCs w:val="19"/>
              </w:rPr>
            </w:rPrChange>
          </w:rPr>
          <w:t xml:space="preserve"> </w:t>
        </w:r>
        <w:r w:rsidRPr="00F26DB9">
          <w:rPr>
            <w:lang w:val="fr-CH"/>
          </w:rPr>
          <w:t>Commentaire LTF-</w:t>
        </w:r>
        <w:r w:rsidRPr="00CE7198">
          <w:rPr>
            <w:smallCaps/>
            <w:lang w:val="fr-CH"/>
            <w:rPrChange w:id="112" w:author="TSCHUMPER_P" w:date="2010-11-04T09:28:00Z">
              <w:rPr>
                <w:sz w:val="19"/>
                <w:szCs w:val="19"/>
                <w:lang w:val="fr-CH"/>
              </w:rPr>
            </w:rPrChange>
          </w:rPr>
          <w:t>Aubry Girardin</w:t>
        </w:r>
        <w:r w:rsidRPr="00F26DB9">
          <w:rPr>
            <w:lang w:val="fr-CH"/>
          </w:rPr>
          <w:t>, Art.</w:t>
        </w:r>
        <w:r>
          <w:rPr>
            <w:lang w:val="fr-CH"/>
          </w:rPr>
          <w:t xml:space="preserve"> 69 N 16.</w:t>
        </w:r>
      </w:ins>
    </w:p>
  </w:footnote>
  <w:footnote w:id="8">
    <w:p w:rsidR="002B3432" w:rsidRDefault="002B3432">
      <w:pPr>
        <w:pStyle w:val="Funotentext"/>
      </w:pPr>
      <w:r>
        <w:rPr>
          <w:rStyle w:val="FunotenzeichenFN"/>
        </w:rPr>
        <w:footnoteRef/>
      </w:r>
      <w:r w:rsidRPr="00E10E94">
        <w:rPr>
          <w:smallCaps/>
          <w:lang w:val="fr-CH"/>
        </w:rPr>
        <w:tab/>
        <w:t>BGE 108 II 180 E. 2; Poudret</w:t>
      </w:r>
      <w:r w:rsidRPr="00E10E94">
        <w:rPr>
          <w:lang w:val="fr-CH"/>
        </w:rPr>
        <w:t>, Commentaire, Bd. </w:t>
      </w:r>
      <w:r>
        <w:rPr>
          <w:lang w:val="de-DE"/>
        </w:rPr>
        <w:t>I, Art. 39 N 1.2 OG; Art. 40 VwVG; Art. 75 BZP.</w:t>
      </w:r>
    </w:p>
  </w:footnote>
  <w:footnote w:id="9">
    <w:p w:rsidR="002B3432" w:rsidRDefault="002B3432">
      <w:pPr>
        <w:pStyle w:val="Funotentext"/>
      </w:pPr>
      <w:ins w:id="119" w:author="TSCHUMPER_P" w:date="2010-10-24T14:20:00Z">
        <w:r>
          <w:rPr>
            <w:rStyle w:val="Funotenzeichen"/>
          </w:rPr>
          <w:footnoteRef/>
        </w:r>
        <w:r>
          <w:t xml:space="preserve"> </w:t>
        </w:r>
      </w:ins>
      <w:ins w:id="120" w:author="TSCHUMPER_P" w:date="2010-10-24T14:21:00Z">
        <w:r>
          <w:t>BGE</w:t>
        </w:r>
      </w:ins>
      <w:ins w:id="121" w:author="TSCHUMPER_P" w:date="2010-10-24T14:20:00Z">
        <w:r>
          <w:t xml:space="preserve"> </w:t>
        </w:r>
      </w:ins>
      <w:ins w:id="122" w:author="TSCHUMPER_P" w:date="2010-11-06T09:24:00Z">
        <w:r>
          <w:t xml:space="preserve">134 I 239; </w:t>
        </w:r>
      </w:ins>
      <w:ins w:id="123" w:author="TSCHUMPER_P" w:date="2010-10-24T14:21:00Z">
        <w:r>
          <w:rPr>
            <w:smallCaps/>
            <w:lang w:val="de-DE"/>
          </w:rPr>
          <w:t>115 III 1 E. 2; FS Spühler-Karlen</w:t>
        </w:r>
        <w:r>
          <w:rPr>
            <w:lang w:val="de-DE"/>
          </w:rPr>
          <w:t xml:space="preserve">, 153 f.; </w:t>
        </w:r>
        <w:r>
          <w:rPr>
            <w:smallCaps/>
            <w:lang w:val="de-DE"/>
          </w:rPr>
          <w:t>Spühler</w:t>
        </w:r>
        <w:r>
          <w:rPr>
            <w:lang w:val="de-DE"/>
          </w:rPr>
          <w:t>, ZBl 1999, 256 (e contrario aus Art. 43 SchKG). Vor Inkrafttreten der Schweizerischen ZPO waren aufgrund bu</w:t>
        </w:r>
        <w:r>
          <w:rPr>
            <w:lang w:val="de-DE"/>
          </w:rPr>
          <w:t>n</w:t>
        </w:r>
        <w:r>
          <w:rPr>
            <w:lang w:val="de-DE"/>
          </w:rPr>
          <w:t>desrechtlicher Vorschrift nur öffentlich-rechtliche Forderungen nach SchKG vollstreckbar, die sich auf Entscheidungen der Verwaltungsbehörden des Bundes (</w:t>
        </w:r>
        <w:r>
          <w:rPr>
            <w:color w:val="000000"/>
            <w:lang w:val="de-DE"/>
          </w:rPr>
          <w:t>Art. 80 Abs. 2 Ziff. 2 aSchKG) oder der Behörden des Vollstreckungskantons (Art. 80 Abs. 2 Ziff. 3 aSchKG) stützten. Art. 80 und 81 SchKG hatten in erster Linie die Vollstreckung zivilrechtlicher Urteile im Auge; die Vol</w:t>
        </w:r>
        <w:r>
          <w:rPr>
            <w:color w:val="000000"/>
            <w:lang w:val="de-DE"/>
          </w:rPr>
          <w:t>l</w:t>
        </w:r>
        <w:r>
          <w:rPr>
            <w:color w:val="000000"/>
            <w:lang w:val="de-DE"/>
          </w:rPr>
          <w:t>streckung öffentlich-rechtlicher Ansprüche aus anderen Kantonen</w:t>
        </w:r>
        <w:r>
          <w:rPr>
            <w:color w:val="FFFF00"/>
            <w:spacing w:val="16"/>
            <w:lang w:val="de-DE"/>
          </w:rPr>
          <w:t xml:space="preserve"> </w:t>
        </w:r>
        <w:r>
          <w:rPr>
            <w:color w:val="000000"/>
            <w:lang w:val="de-DE"/>
          </w:rPr>
          <w:t>konnte</w:t>
        </w:r>
        <w:r>
          <w:rPr>
            <w:color w:val="FFFF00"/>
            <w:spacing w:val="16"/>
            <w:lang w:val="de-DE"/>
          </w:rPr>
          <w:t xml:space="preserve"> </w:t>
        </w:r>
        <w:r>
          <w:rPr>
            <w:color w:val="000000"/>
            <w:lang w:val="de-DE"/>
          </w:rPr>
          <w:t>daher</w:t>
        </w:r>
        <w:r>
          <w:rPr>
            <w:color w:val="FFFF00"/>
            <w:spacing w:val="16"/>
            <w:lang w:val="de-DE"/>
          </w:rPr>
          <w:t xml:space="preserve"> </w:t>
        </w:r>
        <w:r>
          <w:rPr>
            <w:color w:val="000000"/>
            <w:lang w:val="de-DE"/>
          </w:rPr>
          <w:t>bundesrechtlich</w:t>
        </w:r>
        <w:r>
          <w:rPr>
            <w:color w:val="FFFF00"/>
            <w:spacing w:val="16"/>
            <w:lang w:val="de-DE"/>
          </w:rPr>
          <w:t xml:space="preserve"> </w:t>
        </w:r>
        <w:r>
          <w:rPr>
            <w:color w:val="000000"/>
            <w:lang w:val="de-DE"/>
          </w:rPr>
          <w:t>nicht</w:t>
        </w:r>
        <w:r>
          <w:rPr>
            <w:color w:val="FFFF00"/>
            <w:spacing w:val="16"/>
            <w:lang w:val="de-DE"/>
          </w:rPr>
          <w:t xml:space="preserve"> </w:t>
        </w:r>
        <w:r>
          <w:rPr>
            <w:color w:val="000000"/>
            <w:lang w:val="de-DE"/>
          </w:rPr>
          <w:t>verlangt</w:t>
        </w:r>
        <w:r>
          <w:rPr>
            <w:color w:val="FFFF00"/>
            <w:spacing w:val="16"/>
            <w:lang w:val="de-DE"/>
          </w:rPr>
          <w:t xml:space="preserve"> </w:t>
        </w:r>
        <w:r>
          <w:rPr>
            <w:color w:val="000000"/>
            <w:lang w:val="de-DE"/>
          </w:rPr>
          <w:t>werden</w:t>
        </w:r>
        <w:r>
          <w:rPr>
            <w:color w:val="FFFF00"/>
            <w:spacing w:val="16"/>
            <w:lang w:val="de-DE"/>
          </w:rPr>
          <w:t xml:space="preserve"> </w:t>
        </w:r>
        <w:r>
          <w:rPr>
            <w:color w:val="000000"/>
            <w:lang w:val="de-DE"/>
          </w:rPr>
          <w:t>(vgl.</w:t>
        </w:r>
        <w:r>
          <w:rPr>
            <w:color w:val="FFFF00"/>
            <w:spacing w:val="16"/>
            <w:lang w:val="de-DE"/>
          </w:rPr>
          <w:t xml:space="preserve"> </w:t>
        </w:r>
        <w:r>
          <w:rPr>
            <w:color w:val="000000"/>
            <w:lang w:val="de-DE"/>
          </w:rPr>
          <w:t>dazu</w:t>
        </w:r>
        <w:r>
          <w:rPr>
            <w:color w:val="FFFF00"/>
            <w:spacing w:val="16"/>
            <w:lang w:val="de-DE"/>
          </w:rPr>
          <w:t xml:space="preserve"> </w:t>
        </w:r>
        <w:r>
          <w:rPr>
            <w:color w:val="000000"/>
            <w:lang w:val="de-DE"/>
          </w:rPr>
          <w:t>BGE</w:t>
        </w:r>
        <w:r>
          <w:rPr>
            <w:color w:val="FFFF00"/>
            <w:spacing w:val="16"/>
            <w:lang w:val="de-DE"/>
          </w:rPr>
          <w:t xml:space="preserve"> </w:t>
        </w:r>
        <w:r>
          <w:rPr>
            <w:color w:val="000000"/>
            <w:lang w:val="de-DE"/>
          </w:rPr>
          <w:t>71</w:t>
        </w:r>
        <w:r>
          <w:rPr>
            <w:color w:val="FFFF00"/>
            <w:spacing w:val="16"/>
            <w:lang w:val="de-DE"/>
          </w:rPr>
          <w:t xml:space="preserve"> </w:t>
        </w:r>
        <w:r>
          <w:rPr>
            <w:color w:val="000000"/>
            <w:lang w:val="de-DE"/>
          </w:rPr>
          <w:t>I</w:t>
        </w:r>
        <w:r>
          <w:rPr>
            <w:color w:val="FFFF00"/>
            <w:spacing w:val="16"/>
            <w:lang w:val="de-DE"/>
          </w:rPr>
          <w:t xml:space="preserve"> </w:t>
        </w:r>
        <w:r>
          <w:rPr>
            <w:color w:val="000000"/>
            <w:lang w:val="de-DE"/>
          </w:rPr>
          <w:t>23</w:t>
        </w:r>
        <w:r>
          <w:rPr>
            <w:color w:val="FFFF00"/>
            <w:spacing w:val="16"/>
            <w:lang w:val="de-DE"/>
          </w:rPr>
          <w:t xml:space="preserve"> </w:t>
        </w:r>
        <w:r>
          <w:rPr>
            <w:color w:val="000000"/>
            <w:lang w:val="de-DE"/>
          </w:rPr>
          <w:t>E. 2;</w:t>
        </w:r>
        <w:r>
          <w:rPr>
            <w:color w:val="FFFF00"/>
            <w:spacing w:val="16"/>
            <w:lang w:val="de-DE"/>
          </w:rPr>
          <w:t xml:space="preserve"> </w:t>
        </w:r>
        <w:r>
          <w:rPr>
            <w:color w:val="000000"/>
            <w:lang w:val="de-DE"/>
          </w:rPr>
          <w:t>54</w:t>
        </w:r>
        <w:r>
          <w:rPr>
            <w:color w:val="FFFF00"/>
            <w:spacing w:val="16"/>
            <w:lang w:val="de-DE"/>
          </w:rPr>
          <w:t xml:space="preserve"> </w:t>
        </w:r>
        <w:r>
          <w:rPr>
            <w:color w:val="000000"/>
            <w:lang w:val="de-DE"/>
          </w:rPr>
          <w:t>I</w:t>
        </w:r>
        <w:r>
          <w:rPr>
            <w:color w:val="FFFF00"/>
            <w:spacing w:val="16"/>
            <w:lang w:val="de-DE"/>
          </w:rPr>
          <w:t xml:space="preserve"> </w:t>
        </w:r>
        <w:r>
          <w:rPr>
            <w:color w:val="000000"/>
            <w:lang w:val="de-DE"/>
          </w:rPr>
          <w:t>166 E.4). Schon damals waren sie i</w:t>
        </w:r>
        <w:r>
          <w:rPr>
            <w:color w:val="000000"/>
            <w:lang w:val="de-DE"/>
          </w:rPr>
          <w:t>n</w:t>
        </w:r>
        <w:r>
          <w:rPr>
            <w:color w:val="000000"/>
            <w:lang w:val="de-DE"/>
          </w:rPr>
          <w:t>dessen gestützt auf das interkantonale Konkordat vom 20.12.1971 über die Gewährung gegense</w:t>
        </w:r>
        <w:r>
          <w:rPr>
            <w:color w:val="000000"/>
            <w:lang w:val="de-DE"/>
          </w:rPr>
          <w:t>i</w:t>
        </w:r>
        <w:r>
          <w:rPr>
            <w:color w:val="000000"/>
            <w:lang w:val="de-DE"/>
          </w:rPr>
          <w:t>tiger Rechtshilfe zur Vollstreckung öffentlich-rechtlicher Ansprüche in anderen Kantonen vol</w:t>
        </w:r>
        <w:r>
          <w:rPr>
            <w:color w:val="000000"/>
            <w:lang w:val="de-DE"/>
          </w:rPr>
          <w:t>l</w:t>
        </w:r>
        <w:r>
          <w:rPr>
            <w:color w:val="000000"/>
            <w:lang w:val="de-DE"/>
          </w:rPr>
          <w:t>streckbar (AS 1972 153).</w:t>
        </w:r>
      </w:ins>
      <w:ins w:id="124" w:author="TSCHUMPER_P" w:date="2010-11-07T06:01:00Z">
        <w:r>
          <w:rPr>
            <w:color w:val="000000"/>
            <w:lang w:val="de-DE"/>
          </w:rPr>
          <w:t xml:space="preserve"> Diese Problemstellung ist nun beseitigt.</w:t>
        </w:r>
      </w:ins>
    </w:p>
  </w:footnote>
  <w:footnote w:id="10">
    <w:p w:rsidR="002B3432" w:rsidRDefault="002B3432">
      <w:pPr>
        <w:pStyle w:val="Funotentext"/>
        <w:ind w:left="0" w:firstLine="0"/>
        <w:rPr>
          <w:del w:id="126" w:author="TSCHUMPER_P" w:date="2010-10-24T14:22:00Z"/>
          <w:lang w:val="de-DE"/>
          <w:rPrChange w:id="127" w:author="TSCHUMPER_P" w:date="2010-10-22T09:15:00Z">
            <w:rPr>
              <w:del w:id="128" w:author="TSCHUMPER_P" w:date="2010-10-24T14:22:00Z"/>
            </w:rPr>
          </w:rPrChange>
        </w:rPr>
        <w:pPrChange w:id="129" w:author="TSCHUMPER_P" w:date="2010-10-22T09:15:00Z">
          <w:pPr>
            <w:pStyle w:val="Funotentext"/>
          </w:pPr>
        </w:pPrChange>
      </w:pPr>
      <w:del w:id="130" w:author="TSCHUMPER_P" w:date="2010-10-24T14:22:00Z">
        <w:r w:rsidDel="008455DA">
          <w:rPr>
            <w:rStyle w:val="FunotenzeichenFN"/>
          </w:rPr>
          <w:footnoteRef/>
        </w:r>
      </w:del>
      <w:ins w:id="131" w:author="TSCHUMPER_P" w:date="2010-10-23T10:25:00Z">
        <w:del w:id="132" w:author="TSCHUMPER_P" w:date="2010-10-24T14:22:00Z">
          <w:r w:rsidDel="008455DA">
            <w:rPr>
              <w:smallCaps/>
              <w:lang w:val="de-DE"/>
            </w:rPr>
            <w:delText xml:space="preserve"> </w:delText>
          </w:r>
        </w:del>
      </w:ins>
      <w:del w:id="133" w:author="TSCHUMPER_P" w:date="2010-10-24T14:22:00Z">
        <w:r w:rsidDel="008455DA">
          <w:rPr>
            <w:smallCaps/>
            <w:lang w:val="de-DE"/>
          </w:rPr>
          <w:tab/>
          <w:delText>BGE 115 III 1 E. 2; FS Spühler-Karlen</w:delText>
        </w:r>
        <w:r w:rsidDel="008455DA">
          <w:rPr>
            <w:lang w:val="de-DE"/>
          </w:rPr>
          <w:delText xml:space="preserve">, 153 f.; </w:delText>
        </w:r>
        <w:r w:rsidDel="008455DA">
          <w:rPr>
            <w:smallCaps/>
            <w:lang w:val="de-DE"/>
          </w:rPr>
          <w:delText>Spühler</w:delText>
        </w:r>
        <w:r w:rsidDel="008455DA">
          <w:rPr>
            <w:lang w:val="de-DE"/>
          </w:rPr>
          <w:delText xml:space="preserve">, ZBl 1999, 256 (e contrario aus Art. 43 SchKG). </w:delText>
        </w:r>
      </w:del>
      <w:ins w:id="134" w:author="TSCHUMPER_P" w:date="2010-10-22T09:11:00Z">
        <w:del w:id="135" w:author="TSCHUMPER_P" w:date="2010-10-24T14:22:00Z">
          <w:r w:rsidDel="008455DA">
            <w:rPr>
              <w:lang w:val="de-DE"/>
            </w:rPr>
            <w:delText xml:space="preserve">Vor Inkrafttreten der Schweizerischen ZPO </w:delText>
          </w:r>
        </w:del>
      </w:ins>
      <w:ins w:id="136" w:author="TSCHUMPER_P" w:date="2010-10-22T09:12:00Z">
        <w:del w:id="137" w:author="TSCHUMPER_P" w:date="2010-10-24T14:22:00Z">
          <w:r w:rsidDel="008455DA">
            <w:rPr>
              <w:lang w:val="de-DE"/>
            </w:rPr>
            <w:delText xml:space="preserve">waren </w:delText>
          </w:r>
        </w:del>
      </w:ins>
      <w:del w:id="138" w:author="TSCHUMPER_P" w:date="2010-10-24T14:22:00Z">
        <w:r w:rsidDel="008455DA">
          <w:rPr>
            <w:lang w:val="de-DE"/>
          </w:rPr>
          <w:delText>A</w:delText>
        </w:r>
      </w:del>
      <w:ins w:id="139" w:author="TSCHUMPER_P" w:date="2010-10-22T09:12:00Z">
        <w:del w:id="140" w:author="TSCHUMPER_P" w:date="2010-10-24T14:22:00Z">
          <w:r w:rsidDel="008455DA">
            <w:rPr>
              <w:lang w:val="de-DE"/>
            </w:rPr>
            <w:delText>a</w:delText>
          </w:r>
        </w:del>
      </w:ins>
      <w:del w:id="141" w:author="TSCHUMPER_P" w:date="2010-10-24T14:22:00Z">
        <w:r w:rsidDel="008455DA">
          <w:rPr>
            <w:lang w:val="de-DE"/>
          </w:rPr>
          <w:delText xml:space="preserve">ufgrund bundesrechtlicher Vorschrift </w:delText>
        </w:r>
      </w:del>
      <w:ins w:id="142" w:author="TSCHUMPER_P" w:date="2010-10-22T09:12:00Z">
        <w:del w:id="143" w:author="TSCHUMPER_P" w:date="2010-10-24T14:22:00Z">
          <w:r w:rsidDel="008455DA">
            <w:rPr>
              <w:lang w:val="de-DE"/>
            </w:rPr>
            <w:delText xml:space="preserve">nur </w:delText>
          </w:r>
        </w:del>
      </w:ins>
      <w:del w:id="144" w:author="TSCHUMPER_P" w:date="2010-10-24T14:22:00Z">
        <w:r w:rsidDel="008455DA">
          <w:rPr>
            <w:lang w:val="de-DE"/>
          </w:rPr>
          <w:delText>sind nach SchKG vollstreckbar öffentlich-rechtliche Forderungen</w:delText>
        </w:r>
      </w:del>
      <w:ins w:id="145" w:author="TSCHUMPER_P" w:date="2010-10-22T09:12:00Z">
        <w:del w:id="146" w:author="TSCHUMPER_P" w:date="2010-10-24T14:22:00Z">
          <w:r w:rsidDel="008455DA">
            <w:rPr>
              <w:lang w:val="de-DE"/>
            </w:rPr>
            <w:delText xml:space="preserve"> nach SchKG vollstreckbar</w:delText>
          </w:r>
        </w:del>
      </w:ins>
      <w:del w:id="147" w:author="TSCHUMPER_P" w:date="2010-10-24T14:22:00Z">
        <w:r w:rsidDel="008455DA">
          <w:rPr>
            <w:lang w:val="de-DE"/>
          </w:rPr>
          <w:delText>, die sich auf Entscheidungen der Verwaltungsbehörden des Bundes (</w:delText>
        </w:r>
        <w:r w:rsidDel="008455DA">
          <w:rPr>
            <w:color w:val="000000"/>
            <w:lang w:val="de-DE"/>
          </w:rPr>
          <w:delText xml:space="preserve">Art. 80 Abs. 2 Ziff. 2 </w:delText>
        </w:r>
      </w:del>
      <w:ins w:id="148" w:author="TSCHUMPER_P" w:date="2010-10-23T10:45:00Z">
        <w:del w:id="149" w:author="TSCHUMPER_P" w:date="2010-10-24T14:22:00Z">
          <w:r w:rsidDel="008455DA">
            <w:rPr>
              <w:color w:val="000000"/>
              <w:lang w:val="de-DE"/>
            </w:rPr>
            <w:delText>a</w:delText>
          </w:r>
        </w:del>
      </w:ins>
      <w:del w:id="150" w:author="TSCHUMPER_P" w:date="2010-10-24T14:22:00Z">
        <w:r w:rsidDel="008455DA">
          <w:rPr>
            <w:color w:val="000000"/>
            <w:lang w:val="de-DE"/>
          </w:rPr>
          <w:delText xml:space="preserve">SchKG) oder der Behörden des Vollstreckungskantons (Art. 80 Abs. 2 Ziff. 3 </w:delText>
        </w:r>
      </w:del>
      <w:ins w:id="151" w:author="TSCHUMPER_P" w:date="2010-10-23T10:45:00Z">
        <w:del w:id="152" w:author="TSCHUMPER_P" w:date="2010-10-24T14:22:00Z">
          <w:r w:rsidDel="008455DA">
            <w:rPr>
              <w:color w:val="000000"/>
              <w:lang w:val="de-DE"/>
            </w:rPr>
            <w:delText>a</w:delText>
          </w:r>
        </w:del>
      </w:ins>
      <w:del w:id="153" w:author="TSCHUMPER_P" w:date="2010-10-24T14:22:00Z">
        <w:r w:rsidDel="008455DA">
          <w:rPr>
            <w:color w:val="000000"/>
            <w:lang w:val="de-DE"/>
          </w:rPr>
          <w:delText>SchKG) stütz</w:delText>
        </w:r>
      </w:del>
      <w:ins w:id="154" w:author="TSCHUMPER_P" w:date="2010-10-23T10:45:00Z">
        <w:del w:id="155" w:author="TSCHUMPER_P" w:date="2010-10-24T14:22:00Z">
          <w:r w:rsidDel="008455DA">
            <w:rPr>
              <w:color w:val="000000"/>
              <w:lang w:val="de-DE"/>
            </w:rPr>
            <w:delText>t</w:delText>
          </w:r>
        </w:del>
      </w:ins>
      <w:del w:id="156" w:author="TSCHUMPER_P" w:date="2010-10-24T14:22:00Z">
        <w:r w:rsidDel="008455DA">
          <w:rPr>
            <w:color w:val="000000"/>
            <w:lang w:val="de-DE"/>
          </w:rPr>
          <w:delText>en. Art. 80 und 81 SchKG hab</w:delText>
        </w:r>
      </w:del>
      <w:ins w:id="157" w:author="TSCHUMPER_P" w:date="2010-10-23T10:46:00Z">
        <w:del w:id="158" w:author="TSCHUMPER_P" w:date="2010-10-24T14:22:00Z">
          <w:r w:rsidDel="008455DA">
            <w:rPr>
              <w:color w:val="000000"/>
              <w:lang w:val="de-DE"/>
            </w:rPr>
            <w:delText>tt</w:delText>
          </w:r>
        </w:del>
      </w:ins>
      <w:del w:id="159" w:author="TSCHUMPER_P" w:date="2010-10-24T14:22:00Z">
        <w:r w:rsidDel="008455DA">
          <w:rPr>
            <w:color w:val="000000"/>
            <w:lang w:val="de-DE"/>
          </w:rPr>
          <w:delText>en aber in erster Linie die Vollstreckung zivilrechtlicher Urteile im Auge; die Vollstreckung öffentlich-rechtlicher Ansprüche aus anderen Kantonen</w:delText>
        </w:r>
        <w:r w:rsidDel="008455DA">
          <w:rPr>
            <w:color w:val="FFFF00"/>
            <w:spacing w:val="16"/>
            <w:lang w:val="de-DE"/>
          </w:rPr>
          <w:delText xml:space="preserve"> </w:delText>
        </w:r>
      </w:del>
      <w:ins w:id="160" w:author="TSCHUMPER_P" w:date="2010-10-23T11:13:00Z">
        <w:del w:id="161" w:author="TSCHUMPER_P" w:date="2010-10-24T14:22:00Z">
          <w:r w:rsidDel="008455DA">
            <w:rPr>
              <w:color w:val="000000"/>
              <w:lang w:val="de-DE"/>
            </w:rPr>
            <w:delText>konnte</w:delText>
          </w:r>
        </w:del>
      </w:ins>
      <w:del w:id="162" w:author="TSCHUMPER_P" w:date="2010-10-24T14:22:00Z">
        <w:r w:rsidDel="008455DA">
          <w:rPr>
            <w:color w:val="000000"/>
            <w:lang w:val="de-DE"/>
          </w:rPr>
          <w:delText>kann</w:delText>
        </w:r>
        <w:r w:rsidDel="008455DA">
          <w:rPr>
            <w:color w:val="FFFF00"/>
            <w:spacing w:val="16"/>
            <w:lang w:val="de-DE"/>
          </w:rPr>
          <w:delText xml:space="preserve"> </w:delText>
        </w:r>
        <w:r w:rsidDel="008455DA">
          <w:rPr>
            <w:color w:val="000000"/>
            <w:lang w:val="de-DE"/>
          </w:rPr>
          <w:delText>daher</w:delText>
        </w:r>
        <w:r w:rsidDel="008455DA">
          <w:rPr>
            <w:color w:val="FFFF00"/>
            <w:spacing w:val="16"/>
            <w:lang w:val="de-DE"/>
          </w:rPr>
          <w:delText xml:space="preserve"> </w:delText>
        </w:r>
        <w:r w:rsidDel="008455DA">
          <w:rPr>
            <w:color w:val="000000"/>
            <w:lang w:val="de-DE"/>
          </w:rPr>
          <w:delText>bundesrechtlich</w:delText>
        </w:r>
        <w:r w:rsidDel="008455DA">
          <w:rPr>
            <w:color w:val="FFFF00"/>
            <w:spacing w:val="16"/>
            <w:lang w:val="de-DE"/>
          </w:rPr>
          <w:delText xml:space="preserve"> </w:delText>
        </w:r>
        <w:r w:rsidDel="008455DA">
          <w:rPr>
            <w:color w:val="000000"/>
            <w:lang w:val="de-DE"/>
          </w:rPr>
          <w:delText>nicht</w:delText>
        </w:r>
        <w:r w:rsidDel="008455DA">
          <w:rPr>
            <w:color w:val="FFFF00"/>
            <w:spacing w:val="16"/>
            <w:lang w:val="de-DE"/>
          </w:rPr>
          <w:delText xml:space="preserve"> </w:delText>
        </w:r>
        <w:r w:rsidDel="008455DA">
          <w:rPr>
            <w:color w:val="000000"/>
            <w:lang w:val="de-DE"/>
          </w:rPr>
          <w:delText>verlangt</w:delText>
        </w:r>
        <w:r w:rsidDel="008455DA">
          <w:rPr>
            <w:color w:val="FFFF00"/>
            <w:spacing w:val="16"/>
            <w:lang w:val="de-DE"/>
          </w:rPr>
          <w:delText xml:space="preserve"> </w:delText>
        </w:r>
        <w:r w:rsidDel="008455DA">
          <w:rPr>
            <w:color w:val="000000"/>
            <w:lang w:val="de-DE"/>
          </w:rPr>
          <w:delText>werden</w:delText>
        </w:r>
        <w:r w:rsidDel="008455DA">
          <w:rPr>
            <w:color w:val="FFFF00"/>
            <w:spacing w:val="16"/>
            <w:lang w:val="de-DE"/>
          </w:rPr>
          <w:delText xml:space="preserve"> </w:delText>
        </w:r>
        <w:r w:rsidDel="008455DA">
          <w:rPr>
            <w:color w:val="000000"/>
            <w:lang w:val="de-DE"/>
          </w:rPr>
          <w:delText>(vgl.</w:delText>
        </w:r>
        <w:r w:rsidDel="008455DA">
          <w:rPr>
            <w:color w:val="FFFF00"/>
            <w:spacing w:val="16"/>
            <w:lang w:val="de-DE"/>
          </w:rPr>
          <w:delText xml:space="preserve"> </w:delText>
        </w:r>
        <w:r w:rsidDel="008455DA">
          <w:rPr>
            <w:color w:val="000000"/>
            <w:lang w:val="de-DE"/>
          </w:rPr>
          <w:delText>dazu</w:delText>
        </w:r>
        <w:r w:rsidDel="008455DA">
          <w:rPr>
            <w:color w:val="FFFF00"/>
            <w:spacing w:val="16"/>
            <w:lang w:val="de-DE"/>
          </w:rPr>
          <w:delText xml:space="preserve"> </w:delText>
        </w:r>
        <w:r w:rsidDel="008455DA">
          <w:rPr>
            <w:color w:val="000000"/>
            <w:lang w:val="de-DE"/>
          </w:rPr>
          <w:delText>BGE</w:delText>
        </w:r>
        <w:r w:rsidDel="008455DA">
          <w:rPr>
            <w:color w:val="FFFF00"/>
            <w:spacing w:val="16"/>
            <w:lang w:val="de-DE"/>
          </w:rPr>
          <w:delText xml:space="preserve"> </w:delText>
        </w:r>
        <w:r w:rsidDel="008455DA">
          <w:rPr>
            <w:color w:val="000000"/>
            <w:lang w:val="de-DE"/>
          </w:rPr>
          <w:delText>71</w:delText>
        </w:r>
        <w:r w:rsidDel="008455DA">
          <w:rPr>
            <w:color w:val="FFFF00"/>
            <w:spacing w:val="16"/>
            <w:lang w:val="de-DE"/>
          </w:rPr>
          <w:delText xml:space="preserve"> </w:delText>
        </w:r>
        <w:r w:rsidDel="008455DA">
          <w:rPr>
            <w:color w:val="000000"/>
            <w:lang w:val="de-DE"/>
          </w:rPr>
          <w:delText>I</w:delText>
        </w:r>
        <w:r w:rsidDel="008455DA">
          <w:rPr>
            <w:color w:val="FFFF00"/>
            <w:spacing w:val="16"/>
            <w:lang w:val="de-DE"/>
          </w:rPr>
          <w:delText xml:space="preserve"> </w:delText>
        </w:r>
        <w:r w:rsidDel="008455DA">
          <w:rPr>
            <w:color w:val="000000"/>
            <w:lang w:val="de-DE"/>
          </w:rPr>
          <w:delText>23</w:delText>
        </w:r>
        <w:r w:rsidDel="008455DA">
          <w:rPr>
            <w:color w:val="FFFF00"/>
            <w:spacing w:val="16"/>
            <w:lang w:val="de-DE"/>
          </w:rPr>
          <w:delText xml:space="preserve"> </w:delText>
        </w:r>
        <w:r w:rsidDel="008455DA">
          <w:rPr>
            <w:color w:val="000000"/>
            <w:lang w:val="de-DE"/>
          </w:rPr>
          <w:delText>E. 2;</w:delText>
        </w:r>
        <w:r w:rsidDel="008455DA">
          <w:rPr>
            <w:color w:val="FFFF00"/>
            <w:spacing w:val="16"/>
            <w:lang w:val="de-DE"/>
          </w:rPr>
          <w:delText xml:space="preserve"> </w:delText>
        </w:r>
        <w:r w:rsidDel="008455DA">
          <w:rPr>
            <w:color w:val="000000"/>
            <w:lang w:val="de-DE"/>
          </w:rPr>
          <w:delText>54</w:delText>
        </w:r>
        <w:r w:rsidDel="008455DA">
          <w:rPr>
            <w:color w:val="FFFF00"/>
            <w:spacing w:val="16"/>
            <w:lang w:val="de-DE"/>
          </w:rPr>
          <w:delText xml:space="preserve"> </w:delText>
        </w:r>
        <w:r w:rsidDel="008455DA">
          <w:rPr>
            <w:color w:val="000000"/>
            <w:lang w:val="de-DE"/>
          </w:rPr>
          <w:delText>I</w:delText>
        </w:r>
        <w:r w:rsidDel="008455DA">
          <w:rPr>
            <w:color w:val="FFFF00"/>
            <w:spacing w:val="16"/>
            <w:lang w:val="de-DE"/>
          </w:rPr>
          <w:delText xml:space="preserve"> </w:delText>
        </w:r>
        <w:r w:rsidDel="008455DA">
          <w:rPr>
            <w:color w:val="000000"/>
            <w:lang w:val="de-DE"/>
          </w:rPr>
          <w:delText>166</w:delText>
        </w:r>
      </w:del>
      <w:ins w:id="163" w:author="TSCHUMPER_P" w:date="2010-10-22T09:14:00Z">
        <w:del w:id="164" w:author="TSCHUMPER_P" w:date="2010-10-24T14:22:00Z">
          <w:r w:rsidDel="008455DA">
            <w:rPr>
              <w:color w:val="000000"/>
              <w:lang w:val="de-DE"/>
            </w:rPr>
            <w:delText xml:space="preserve"> E.4). </w:delText>
          </w:r>
        </w:del>
      </w:ins>
      <w:ins w:id="165" w:author="TSCHUMPER_P" w:date="2010-10-23T10:46:00Z">
        <w:del w:id="166" w:author="TSCHUMPER_P" w:date="2010-10-24T14:22:00Z">
          <w:r w:rsidDel="008455DA">
            <w:rPr>
              <w:color w:val="000000"/>
              <w:lang w:val="de-DE"/>
            </w:rPr>
            <w:delText>Schon damals</w:delText>
          </w:r>
        </w:del>
      </w:ins>
      <w:ins w:id="167" w:author="TSCHUMPER_P" w:date="2010-10-22T09:15:00Z">
        <w:del w:id="168" w:author="TSCHUMPER_P" w:date="2010-10-24T14:22:00Z">
          <w:r w:rsidDel="008455DA">
            <w:rPr>
              <w:color w:val="000000"/>
              <w:lang w:val="de-DE"/>
            </w:rPr>
            <w:delText xml:space="preserve"> waren </w:delText>
          </w:r>
        </w:del>
      </w:ins>
      <w:ins w:id="169" w:author="TSCHUMPER_P" w:date="2010-10-23T11:13:00Z">
        <w:del w:id="170" w:author="TSCHUMPER_P" w:date="2010-10-24T14:22:00Z">
          <w:r w:rsidDel="008455DA">
            <w:rPr>
              <w:color w:val="000000"/>
              <w:lang w:val="de-DE"/>
            </w:rPr>
            <w:delText xml:space="preserve">sie </w:delText>
          </w:r>
        </w:del>
      </w:ins>
      <w:ins w:id="171" w:author="TSCHUMPER_P" w:date="2010-10-22T09:15:00Z">
        <w:del w:id="172" w:author="TSCHUMPER_P" w:date="2010-10-24T14:22:00Z">
          <w:r w:rsidDel="008455DA">
            <w:rPr>
              <w:color w:val="000000"/>
              <w:lang w:val="de-DE"/>
            </w:rPr>
            <w:delText>indessen gestützt auf das interkantonale Konkordat vom 20.12.1971 über die Gewährung gegenseitiger Rechtshilfe zur Vollstreckung öffentlich-rechtlicher Ansprüche in anderen Kantonen vollstreckbar (AS 1972 153)</w:delText>
          </w:r>
        </w:del>
      </w:ins>
      <w:ins w:id="173" w:author="TSCHUMPER_P" w:date="2010-10-22T09:16:00Z">
        <w:del w:id="174" w:author="TSCHUMPER_P" w:date="2010-10-24T14:22:00Z">
          <w:r w:rsidDel="008455DA">
            <w:rPr>
              <w:color w:val="000000"/>
              <w:lang w:val="de-DE"/>
            </w:rPr>
            <w:delText>.</w:delText>
          </w:r>
        </w:del>
      </w:ins>
    </w:p>
  </w:footnote>
  <w:footnote w:id="11">
    <w:p w:rsidR="002B3432" w:rsidRPr="003A5746" w:rsidRDefault="002B3432" w:rsidP="00630C4A">
      <w:pPr>
        <w:pStyle w:val="Funotentext"/>
        <w:rPr>
          <w:ins w:id="212" w:author="TSCHUMPER_P" w:date="2010-11-01T06:36:00Z"/>
        </w:rPr>
      </w:pPr>
      <w:ins w:id="213" w:author="TSCHUMPER_P" w:date="2010-11-01T06:36:00Z">
        <w:r>
          <w:rPr>
            <w:rStyle w:val="Funotenzeichen"/>
          </w:rPr>
          <w:footnoteRef/>
        </w:r>
        <w:r>
          <w:t xml:space="preserve"> Der mit der Schweizerischen ZPO geänderte Art. 80 SchKG schafft auch für öffentlich-rechtliche Forderungen einen einheitlichen schweizerischen Vollstreckungsraum. Gemäss Art. 80 Abs. 2 Ziff. 2 SchKG in der </w:t>
        </w:r>
        <w:r w:rsidRPr="00CE7198">
          <w:rPr>
            <w:rPrChange w:id="214" w:author="TSCHUMPER_P" w:date="2010-11-11T17:24:00Z">
              <w:rPr>
                <w:sz w:val="19"/>
                <w:szCs w:val="19"/>
              </w:rPr>
            </w:rPrChange>
          </w:rPr>
          <w:t>Fassung vom 19.12.2008</w:t>
        </w:r>
        <w:r w:rsidRPr="003A5746">
          <w:t xml:space="preserve"> sind nun Verfügungen schweizerischer Verwa</w:t>
        </w:r>
        <w:r w:rsidRPr="003A5746">
          <w:t>l</w:t>
        </w:r>
        <w:r w:rsidRPr="003A5746">
          <w:t>tungsbehörden für die definitive Rechtsöffnung allgemein gerichtlichen Entscheidungen gleic</w:t>
        </w:r>
        <w:r w:rsidRPr="003A5746">
          <w:t>h</w:t>
        </w:r>
        <w:r w:rsidRPr="003A5746">
          <w:t>gestellt. Art. 80 Abs. 2 Ziff. 3 SchKG, der die innerkantonale Vollstreckung öffentlich-rechtlicher Verpflichtungen regelte, ist dementsprechend aufgehoben worden.</w:t>
        </w:r>
      </w:ins>
    </w:p>
  </w:footnote>
  <w:footnote w:id="12">
    <w:p w:rsidR="002B3432" w:rsidRDefault="002B3432" w:rsidP="00630C4A">
      <w:pPr>
        <w:pStyle w:val="Funotentext"/>
        <w:rPr>
          <w:ins w:id="217" w:author="TSCHUMPER_P" w:date="2010-11-01T06:36:00Z"/>
        </w:rPr>
      </w:pPr>
      <w:ins w:id="218" w:author="TSCHUMPER_P" w:date="2010-11-01T06:36:00Z">
        <w:r w:rsidRPr="003A5746">
          <w:rPr>
            <w:rStyle w:val="Funotenzeichen"/>
          </w:rPr>
          <w:footnoteRef/>
        </w:r>
        <w:r w:rsidRPr="003A5746">
          <w:t xml:space="preserve"> </w:t>
        </w:r>
      </w:ins>
      <w:ins w:id="219" w:author="TSCHUMPER_P" w:date="2010-11-07T06:07:00Z">
        <w:r w:rsidRPr="00CE7198">
          <w:rPr>
            <w:lang w:val="de-DE"/>
            <w:rPrChange w:id="220" w:author="TSCHUMPER_P" w:date="2010-11-11T17:24:00Z">
              <w:rPr>
                <w:sz w:val="19"/>
                <w:szCs w:val="19"/>
                <w:highlight w:val="yellow"/>
                <w:lang w:val="de-DE"/>
              </w:rPr>
            </w:rPrChange>
          </w:rPr>
          <w:t>Botschaft des Bundesrats vom 28.6.2006 zur Schweizerischen Zivilprozessordnung</w:t>
        </w:r>
        <w:r w:rsidRPr="003A5746">
          <w:rPr>
            <w:lang w:val="de-DE"/>
          </w:rPr>
          <w:t xml:space="preserve"> (Botschaft ZPO), </w:t>
        </w:r>
      </w:ins>
      <w:ins w:id="221" w:author="TSCHUMPER_P" w:date="2010-11-01T06:36:00Z">
        <w:r w:rsidRPr="003A5746">
          <w:t xml:space="preserve">BBl 2006 </w:t>
        </w:r>
        <w:r w:rsidRPr="00CE7198">
          <w:rPr>
            <w:rPrChange w:id="222" w:author="TSCHUMPER_P" w:date="2010-11-11T17:24:00Z">
              <w:rPr>
                <w:sz w:val="19"/>
                <w:szCs w:val="19"/>
                <w:highlight w:val="yellow"/>
              </w:rPr>
            </w:rPrChange>
          </w:rPr>
          <w:t>7384</w:t>
        </w:r>
        <w:r w:rsidRPr="003A5746">
          <w:t>.</w:t>
        </w:r>
      </w:ins>
    </w:p>
  </w:footnote>
  <w:footnote w:id="13">
    <w:p w:rsidR="002B3432" w:rsidRDefault="002B3432">
      <w:pPr>
        <w:pStyle w:val="Funotentext"/>
        <w:ind w:left="0" w:firstLine="0"/>
        <w:rPr>
          <w:del w:id="224" w:author="TSCHUMPER_P" w:date="2010-10-22T09:15:00Z"/>
          <w:lang w:val="de-DE"/>
        </w:rPr>
        <w:pPrChange w:id="225" w:author="TSCHUMPER_P" w:date="2010-10-22T09:13:00Z">
          <w:pPr>
            <w:pStyle w:val="Funotentext"/>
            <w:ind w:left="187" w:hanging="187"/>
          </w:pPr>
        </w:pPrChange>
      </w:pPr>
      <w:del w:id="226" w:author="TSCHUMPER_P" w:date="2010-10-22T09:13:00Z">
        <w:r w:rsidDel="00F47CE5">
          <w:rPr>
            <w:color w:val="000000"/>
            <w:lang w:val="de-DE"/>
          </w:rPr>
          <w:tab/>
        </w:r>
      </w:del>
      <w:del w:id="227" w:author="TSCHUMPER_P" w:date="2010-10-22T09:14:00Z">
        <w:r w:rsidDel="00F47CE5">
          <w:rPr>
            <w:color w:val="000000"/>
            <w:lang w:val="de-DE"/>
          </w:rPr>
          <w:delText>E. 4).</w:delText>
        </w:r>
      </w:del>
      <w:del w:id="228" w:author="TSCHUMPER_P" w:date="2010-10-22T09:15:00Z">
        <w:r w:rsidDel="00F47CE5">
          <w:rPr>
            <w:color w:val="000000"/>
            <w:lang w:val="de-DE"/>
          </w:rPr>
          <w:delText xml:space="preserve"> Auch sie </w:delText>
        </w:r>
      </w:del>
      <w:del w:id="229" w:author="TSCHUMPER_P" w:date="2010-10-22T09:14:00Z">
        <w:r w:rsidDel="00F47CE5">
          <w:rPr>
            <w:color w:val="000000"/>
            <w:lang w:val="de-DE"/>
          </w:rPr>
          <w:delText>sind</w:delText>
        </w:r>
      </w:del>
      <w:del w:id="230" w:author="TSCHUMPER_P" w:date="2010-10-22T09:15:00Z">
        <w:r w:rsidDel="00F47CE5">
          <w:rPr>
            <w:color w:val="000000"/>
            <w:lang w:val="de-DE"/>
          </w:rPr>
          <w:delText xml:space="preserve"> indessen gestützt auf das interkantonale Konkordat vom 20.12.1971 über die Gewährung gegenseitiger Rechtshilfe zur Vollstreckung öffentlich-rechtlicher Ansprüche in anderen Kantonen vollstreckbar (AS 1972 153).</w:delText>
        </w:r>
      </w:del>
    </w:p>
    <w:p w:rsidR="002B3432" w:rsidRDefault="002B3432">
      <w:pPr>
        <w:pStyle w:val="Funotentext"/>
        <w:ind w:left="187" w:hanging="187"/>
      </w:pPr>
      <w:r>
        <w:rPr>
          <w:rStyle w:val="FunotenzeichenFN"/>
        </w:rPr>
        <w:footnoteRef/>
      </w:r>
      <w:r>
        <w:rPr>
          <w:lang w:val="de-DE"/>
        </w:rPr>
        <w:tab/>
        <w:t>Vgl. dazu die Mobutu Urteile: BGE 131 III 652 und 132 I 229 E. 4, 6.3 und 9.3.</w:t>
      </w:r>
    </w:p>
  </w:footnote>
  <w:footnote w:id="14">
    <w:p w:rsidR="002B3432" w:rsidRDefault="002B3432">
      <w:pPr>
        <w:pStyle w:val="Funotentext"/>
        <w:ind w:left="187" w:hanging="187"/>
      </w:pPr>
      <w:r>
        <w:rPr>
          <w:rStyle w:val="FunotenzeichenFN"/>
        </w:rPr>
        <w:footnoteRef/>
      </w:r>
      <w:r>
        <w:rPr>
          <w:smallCaps/>
          <w:lang w:val="de-DE"/>
        </w:rPr>
        <w:tab/>
        <w:t>Birchmeier</w:t>
      </w:r>
      <w:r>
        <w:rPr>
          <w:lang w:val="de-DE"/>
        </w:rPr>
        <w:t xml:space="preserve">, Handbuch, Art. 39 N 3 OG; </w:t>
      </w:r>
      <w:r>
        <w:rPr>
          <w:smallCaps/>
          <w:lang w:val="de-DE"/>
        </w:rPr>
        <w:t>Poudret</w:t>
      </w:r>
      <w:r>
        <w:rPr>
          <w:lang w:val="de-DE"/>
        </w:rPr>
        <w:t>, Commentaire, Bd. I, Art. 39 N 2 OG.</w:t>
      </w:r>
    </w:p>
  </w:footnote>
  <w:footnote w:id="15">
    <w:p w:rsidR="002B3432" w:rsidRDefault="002B3432">
      <w:pPr>
        <w:pStyle w:val="Funotentext"/>
        <w:ind w:left="187" w:hanging="187"/>
      </w:pPr>
      <w:r>
        <w:rPr>
          <w:rStyle w:val="FunotenzeichenFN"/>
        </w:rPr>
        <w:footnoteRef/>
      </w:r>
      <w:r>
        <w:rPr>
          <w:smallCaps/>
          <w:lang w:val="de-DE"/>
        </w:rPr>
        <w:tab/>
        <w:t>Poudret</w:t>
      </w:r>
      <w:r>
        <w:rPr>
          <w:lang w:val="de-DE"/>
        </w:rPr>
        <w:t>, Commentaire, Bd. I, Art. 39 N 2 OG; Botschaft 2001 4306.</w:t>
      </w:r>
    </w:p>
  </w:footnote>
  <w:footnote w:id="16">
    <w:p w:rsidR="002B3432" w:rsidRPr="00E10E94" w:rsidRDefault="002B3432">
      <w:pPr>
        <w:pStyle w:val="Funotentext"/>
        <w:ind w:left="187" w:hanging="187"/>
        <w:rPr>
          <w:lang w:val="fr-CH"/>
          <w:rPrChange w:id="234" w:author="TSCHUMPER_P" w:date="2010-09-14T07:01:00Z">
            <w:rPr/>
          </w:rPrChange>
        </w:rPr>
      </w:pPr>
      <w:r>
        <w:rPr>
          <w:rStyle w:val="FunotenzeichenFN"/>
        </w:rPr>
        <w:footnoteRef/>
      </w:r>
      <w:r w:rsidRPr="00CE7198">
        <w:rPr>
          <w:smallCaps/>
          <w:lang w:val="fr-CH"/>
          <w:rPrChange w:id="235" w:author="TSCHUMPER_P" w:date="2010-09-14T07:01:00Z">
            <w:rPr>
              <w:smallCaps/>
              <w:sz w:val="19"/>
              <w:szCs w:val="19"/>
              <w:lang w:val="de-DE"/>
            </w:rPr>
          </w:rPrChange>
        </w:rPr>
        <w:tab/>
        <w:t>Poudret</w:t>
      </w:r>
      <w:r w:rsidRPr="00CE7198">
        <w:rPr>
          <w:lang w:val="fr-CH"/>
          <w:rPrChange w:id="236" w:author="TSCHUMPER_P" w:date="2010-09-14T07:01:00Z">
            <w:rPr>
              <w:sz w:val="19"/>
              <w:szCs w:val="19"/>
              <w:lang w:val="de-DE"/>
            </w:rPr>
          </w:rPrChange>
        </w:rPr>
        <w:t>, Commentaire, Bd. I, Art. 39 N 1.2 OG.</w:t>
      </w:r>
    </w:p>
  </w:footnote>
  <w:footnote w:id="17">
    <w:p w:rsidR="002B3432" w:rsidRDefault="002B3432">
      <w:pPr>
        <w:pStyle w:val="Funotentext"/>
        <w:ind w:left="187" w:hanging="187"/>
      </w:pPr>
      <w:r>
        <w:rPr>
          <w:rStyle w:val="FunotenzeichenFN"/>
        </w:rPr>
        <w:footnoteRef/>
      </w:r>
      <w:r>
        <w:rPr>
          <w:lang w:val="de-DE"/>
        </w:rPr>
        <w:tab/>
        <w:t xml:space="preserve">BGE 97 I 235 E. 5; </w:t>
      </w:r>
      <w:r>
        <w:rPr>
          <w:smallCaps/>
          <w:lang w:val="de-DE"/>
        </w:rPr>
        <w:t>Frank/Sträuli/Messmer</w:t>
      </w:r>
      <w:r>
        <w:rPr>
          <w:lang w:val="de-DE"/>
        </w:rPr>
        <w:t>, Kommentar, § 300 N 5.</w:t>
      </w:r>
    </w:p>
  </w:footnote>
  <w:footnote w:id="18">
    <w:p w:rsidR="002B3432" w:rsidRDefault="002B3432">
      <w:pPr>
        <w:pStyle w:val="Funotentext"/>
        <w:ind w:left="187" w:hanging="187"/>
      </w:pPr>
      <w:r>
        <w:rPr>
          <w:rStyle w:val="FunotenzeichenFN"/>
        </w:rPr>
        <w:footnoteRef/>
      </w:r>
      <w:r>
        <w:rPr>
          <w:smallCaps/>
          <w:lang w:val="de-DE"/>
        </w:rPr>
        <w:tab/>
        <w:t>Birchmeier</w:t>
      </w:r>
      <w:r>
        <w:rPr>
          <w:lang w:val="de-DE"/>
        </w:rPr>
        <w:t xml:space="preserve">, Handbuch, Art. 39 N 2 OG; </w:t>
      </w:r>
      <w:r>
        <w:rPr>
          <w:smallCaps/>
          <w:lang w:val="de-DE"/>
        </w:rPr>
        <w:t>Poudret</w:t>
      </w:r>
      <w:r>
        <w:rPr>
          <w:lang w:val="de-DE"/>
        </w:rPr>
        <w:t xml:space="preserve">, Commentaire, Art. 39 N 1.2 OG. Gegen vorsorgliche Massnahmen des Instruktionsrichters kann innert zehn Tagen beim Gericht </w:t>
      </w:r>
      <w:r>
        <w:rPr>
          <w:b/>
          <w:lang w:val="de-DE"/>
        </w:rPr>
        <w:t>B</w:t>
      </w:r>
      <w:r>
        <w:rPr>
          <w:b/>
          <w:lang w:val="de-DE"/>
        </w:rPr>
        <w:t>e</w:t>
      </w:r>
      <w:r>
        <w:rPr>
          <w:b/>
          <w:lang w:val="de-DE"/>
        </w:rPr>
        <w:t>schwerde</w:t>
      </w:r>
      <w:r>
        <w:rPr>
          <w:lang w:val="de-DE"/>
        </w:rPr>
        <w:t xml:space="preserve"> geführt werden (Art. 80 Abs. 2 BZP i.V.m. Art. 71). Dabei handelt es sich um ein </w:t>
      </w:r>
      <w:r>
        <w:rPr>
          <w:lang w:val="de-DE"/>
        </w:rPr>
        <w:br/>
        <w:t>eigentliches Rechtsmittel; über die Beschwerde ist daher unter Ausschluss des Instruktionsric</w:t>
      </w:r>
      <w:r>
        <w:rPr>
          <w:lang w:val="de-DE"/>
        </w:rPr>
        <w:t>h</w:t>
      </w:r>
      <w:r>
        <w:rPr>
          <w:lang w:val="de-DE"/>
        </w:rPr>
        <w:t>ters zu befinden (Urteil BGer 5C.6/1992 E. 1). Die Prüfungsbefugnis der angerufenen Gericht</w:t>
      </w:r>
      <w:r>
        <w:rPr>
          <w:lang w:val="de-DE"/>
        </w:rPr>
        <w:t>s</w:t>
      </w:r>
      <w:r>
        <w:rPr>
          <w:lang w:val="de-DE"/>
        </w:rPr>
        <w:t>abteilung ist nicht beschränkt. Da der Instruktionsrichter jederzeit auf seine Verfügung zurüc</w:t>
      </w:r>
      <w:r>
        <w:rPr>
          <w:lang w:val="de-DE"/>
        </w:rPr>
        <w:t>k</w:t>
      </w:r>
      <w:r>
        <w:rPr>
          <w:lang w:val="de-DE"/>
        </w:rPr>
        <w:t>kommen</w:t>
      </w:r>
      <w:r>
        <w:rPr>
          <w:color w:val="FFFF00"/>
          <w:spacing w:val="-4"/>
          <w:lang w:val="de-DE"/>
        </w:rPr>
        <w:t xml:space="preserve"> </w:t>
      </w:r>
      <w:r>
        <w:rPr>
          <w:lang w:val="de-DE"/>
        </w:rPr>
        <w:t>kann,</w:t>
      </w:r>
      <w:r>
        <w:rPr>
          <w:color w:val="FFFF00"/>
          <w:spacing w:val="-4"/>
          <w:lang w:val="de-DE"/>
        </w:rPr>
        <w:t xml:space="preserve"> </w:t>
      </w:r>
      <w:r>
        <w:rPr>
          <w:lang w:val="de-DE"/>
        </w:rPr>
        <w:t>sind</w:t>
      </w:r>
      <w:r>
        <w:rPr>
          <w:color w:val="FFFF00"/>
          <w:spacing w:val="-4"/>
          <w:lang w:val="de-DE"/>
        </w:rPr>
        <w:t xml:space="preserve"> </w:t>
      </w:r>
      <w:r>
        <w:rPr>
          <w:lang w:val="de-DE"/>
        </w:rPr>
        <w:t>neue</w:t>
      </w:r>
      <w:r>
        <w:rPr>
          <w:color w:val="FFFF00"/>
          <w:spacing w:val="-4"/>
          <w:lang w:val="de-DE"/>
        </w:rPr>
        <w:t xml:space="preserve"> </w:t>
      </w:r>
      <w:r>
        <w:rPr>
          <w:lang w:val="de-DE"/>
        </w:rPr>
        <w:t>Tatsachen</w:t>
      </w:r>
      <w:r>
        <w:rPr>
          <w:color w:val="FFFF00"/>
          <w:spacing w:val="-4"/>
          <w:lang w:val="de-DE"/>
        </w:rPr>
        <w:t xml:space="preserve"> </w:t>
      </w:r>
      <w:r>
        <w:rPr>
          <w:lang w:val="de-DE"/>
        </w:rPr>
        <w:t>nicht</w:t>
      </w:r>
      <w:r>
        <w:rPr>
          <w:color w:val="FFFF00"/>
          <w:spacing w:val="-4"/>
          <w:lang w:val="de-DE"/>
        </w:rPr>
        <w:t xml:space="preserve"> </w:t>
      </w:r>
      <w:r>
        <w:rPr>
          <w:lang w:val="de-DE"/>
        </w:rPr>
        <w:t>zugelassen</w:t>
      </w:r>
      <w:r>
        <w:rPr>
          <w:color w:val="FFFF00"/>
          <w:spacing w:val="-4"/>
          <w:lang w:val="de-DE"/>
        </w:rPr>
        <w:t xml:space="preserve"> </w:t>
      </w:r>
      <w:r>
        <w:rPr>
          <w:lang w:val="de-DE"/>
        </w:rPr>
        <w:t>(a.a.O.</w:t>
      </w:r>
      <w:r>
        <w:rPr>
          <w:color w:val="FFFF00"/>
          <w:spacing w:val="-4"/>
          <w:lang w:val="de-DE"/>
        </w:rPr>
        <w:t xml:space="preserve"> </w:t>
      </w:r>
      <w:r>
        <w:rPr>
          <w:lang w:val="de-DE"/>
        </w:rPr>
        <w:t>E. 3).</w:t>
      </w:r>
      <w:r>
        <w:rPr>
          <w:color w:val="FFFF00"/>
          <w:spacing w:val="-4"/>
          <w:lang w:val="de-DE"/>
        </w:rPr>
        <w:t xml:space="preserve"> </w:t>
      </w:r>
      <w:r>
        <w:rPr>
          <w:lang w:val="de-DE"/>
        </w:rPr>
        <w:t>Dass</w:t>
      </w:r>
      <w:r>
        <w:rPr>
          <w:color w:val="FFFF00"/>
          <w:spacing w:val="-4"/>
          <w:lang w:val="de-DE"/>
        </w:rPr>
        <w:t xml:space="preserve"> </w:t>
      </w:r>
      <w:r>
        <w:rPr>
          <w:lang w:val="de-DE"/>
        </w:rPr>
        <w:t>einstweilige</w:t>
      </w:r>
      <w:r>
        <w:rPr>
          <w:color w:val="FFFF00"/>
          <w:spacing w:val="-4"/>
          <w:lang w:val="de-DE"/>
        </w:rPr>
        <w:t xml:space="preserve"> </w:t>
      </w:r>
      <w:r>
        <w:rPr>
          <w:lang w:val="de-DE"/>
        </w:rPr>
        <w:t xml:space="preserve">Verfügungen </w:t>
      </w:r>
      <w:r>
        <w:rPr>
          <w:b/>
          <w:lang w:val="de-DE"/>
        </w:rPr>
        <w:t>sofort vollstreckbar</w:t>
      </w:r>
      <w:r>
        <w:rPr>
          <w:lang w:val="de-DE"/>
        </w:rPr>
        <w:t xml:space="preserve"> sind, soweit nicht ein Rechtsmittel eingereicht und diesem aufschiebende Wirkung beigelegt wird, folgt aus dem Wesen der Sache: </w:t>
      </w:r>
      <w:r>
        <w:rPr>
          <w:smallCaps/>
          <w:lang w:val="de-DE"/>
        </w:rPr>
        <w:t>Guldener</w:t>
      </w:r>
      <w:r>
        <w:rPr>
          <w:lang w:val="de-DE"/>
        </w:rPr>
        <w:t>, Zivilprozessrecht</w:t>
      </w:r>
      <w:r>
        <w:rPr>
          <w:vertAlign w:val="superscript"/>
          <w:lang w:val="de-DE"/>
        </w:rPr>
        <w:t>2</w:t>
      </w:r>
      <w:r>
        <w:rPr>
          <w:lang w:val="de-DE"/>
        </w:rPr>
        <w:t xml:space="preserve">, 601 FN 31; </w:t>
      </w:r>
      <w:r>
        <w:rPr>
          <w:smallCaps/>
          <w:lang w:val="de-DE"/>
        </w:rPr>
        <w:t>Habscheid</w:t>
      </w:r>
      <w:r>
        <w:rPr>
          <w:lang w:val="de-DE"/>
        </w:rPr>
        <w:t>, Zivilprozessrecht</w:t>
      </w:r>
      <w:r>
        <w:rPr>
          <w:vertAlign w:val="superscript"/>
          <w:lang w:val="de-DE"/>
        </w:rPr>
        <w:t>2</w:t>
      </w:r>
      <w:r>
        <w:rPr>
          <w:lang w:val="de-DE"/>
        </w:rPr>
        <w:t xml:space="preserve">, N 949. Zum </w:t>
      </w:r>
      <w:r>
        <w:rPr>
          <w:b/>
          <w:lang w:val="de-DE"/>
        </w:rPr>
        <w:t>Schadenersatz</w:t>
      </w:r>
      <w:r>
        <w:rPr>
          <w:lang w:val="de-DE"/>
        </w:rPr>
        <w:t xml:space="preserve"> bei vorsorglichen Ver</w:t>
      </w:r>
      <w:r>
        <w:rPr>
          <w:lang w:val="de-DE"/>
        </w:rPr>
        <w:softHyphen/>
        <w:t>fügungen, wenn der Anspruch, für den sie bewilligt wurden, nicht zu Recht bestand oder nicht fällig war, s. Art. 84 BZP i.V.m. Art. 71 sowie BGE 91 II 143 E. 1 und BGer 1P.82/2002 E. 1.1 (offengelassen, ob an der Rechtsprechung festgehalten werden kann)</w:t>
      </w:r>
      <w:ins w:id="267" w:author="TSCHUMPER_P" w:date="2010-10-31T11:23:00Z">
        <w:r>
          <w:rPr>
            <w:lang w:val="de-DE"/>
          </w:rPr>
          <w:t xml:space="preserve"> </w:t>
        </w:r>
        <w:r w:rsidRPr="00CE7198">
          <w:rPr>
            <w:lang w:val="de-DE"/>
            <w:rPrChange w:id="268" w:author="TSCHUMPER_P" w:date="2010-11-11T17:26:00Z">
              <w:rPr>
                <w:sz w:val="19"/>
                <w:szCs w:val="19"/>
                <w:highlight w:val="yellow"/>
                <w:lang w:val="de-DE"/>
              </w:rPr>
            </w:rPrChange>
          </w:rPr>
          <w:t xml:space="preserve">und </w:t>
        </w:r>
      </w:ins>
      <w:ins w:id="269" w:author="TSCHUMPER_P" w:date="2010-11-07T06:11:00Z">
        <w:r w:rsidRPr="00CE7198">
          <w:rPr>
            <w:lang w:val="de-DE"/>
            <w:rPrChange w:id="270" w:author="TSCHUMPER_P" w:date="2010-11-11T17:26:00Z">
              <w:rPr>
                <w:sz w:val="19"/>
                <w:szCs w:val="19"/>
                <w:highlight w:val="yellow"/>
                <w:lang w:val="de-DE"/>
              </w:rPr>
            </w:rPrChange>
          </w:rPr>
          <w:t>nun ebenfalls</w:t>
        </w:r>
      </w:ins>
      <w:ins w:id="271" w:author="TSCHUMPER_P" w:date="2010-10-31T11:23:00Z">
        <w:r w:rsidRPr="00CE7198">
          <w:rPr>
            <w:lang w:val="de-DE"/>
            <w:rPrChange w:id="272" w:author="TSCHUMPER_P" w:date="2010-11-11T17:26:00Z">
              <w:rPr>
                <w:sz w:val="19"/>
                <w:szCs w:val="19"/>
                <w:lang w:val="de-DE"/>
              </w:rPr>
            </w:rPrChange>
          </w:rPr>
          <w:t xml:space="preserve"> Art. 37 sowie Art. 264 ZPO</w:t>
        </w:r>
      </w:ins>
      <w:r w:rsidRPr="00CE7198">
        <w:rPr>
          <w:lang w:val="de-DE"/>
          <w:rPrChange w:id="273" w:author="TSCHUMPER_P" w:date="2010-11-11T17:26:00Z">
            <w:rPr>
              <w:sz w:val="19"/>
              <w:szCs w:val="19"/>
              <w:lang w:val="de-DE"/>
            </w:rPr>
          </w:rPrChange>
        </w:rPr>
        <w:t>.</w:t>
      </w:r>
    </w:p>
  </w:footnote>
  <w:footnote w:id="19">
    <w:p w:rsidR="002B3432" w:rsidRPr="00F26DB9" w:rsidRDefault="002B3432">
      <w:pPr>
        <w:pStyle w:val="Funotentext"/>
        <w:ind w:left="187" w:hanging="187"/>
        <w:rPr>
          <w:lang w:val="de-DE"/>
          <w:rPrChange w:id="287" w:author="TSCHUMPER_P" w:date="2010-11-04T07:18:00Z">
            <w:rPr/>
          </w:rPrChange>
        </w:rPr>
      </w:pPr>
      <w:r>
        <w:rPr>
          <w:rStyle w:val="FunotenzeichenFN"/>
        </w:rPr>
        <w:footnoteRef/>
      </w:r>
      <w:r w:rsidRPr="00F26DB9">
        <w:rPr>
          <w:lang w:val="de-DE"/>
        </w:rPr>
        <w:tab/>
        <w:t>BGE 87 I 61 E. 3b</w:t>
      </w:r>
      <w:ins w:id="288" w:author="TSCHUMPER_P" w:date="2010-11-04T07:17:00Z">
        <w:r w:rsidRPr="00F26DB9">
          <w:rPr>
            <w:lang w:val="de-DE"/>
          </w:rPr>
          <w:t xml:space="preserve">; </w:t>
        </w:r>
        <w:r w:rsidRPr="00CE7198">
          <w:rPr>
            <w:lang w:val="de-DE"/>
            <w:rPrChange w:id="289" w:author="TSCHUMPER_P" w:date="2010-11-04T07:18:00Z">
              <w:rPr>
                <w:sz w:val="19"/>
                <w:szCs w:val="19"/>
                <w:lang w:val="fr-CH"/>
              </w:rPr>
            </w:rPrChange>
          </w:rPr>
          <w:t>Commentaire LTF-</w:t>
        </w:r>
        <w:r w:rsidRPr="00CE7198">
          <w:rPr>
            <w:smallCaps/>
            <w:lang w:val="de-DE"/>
            <w:rPrChange w:id="290" w:author="TSCHUMPER_P" w:date="2010-11-04T09:28:00Z">
              <w:rPr>
                <w:sz w:val="19"/>
                <w:szCs w:val="19"/>
                <w:lang w:val="fr-CH"/>
              </w:rPr>
            </w:rPrChange>
          </w:rPr>
          <w:t>Aubry Girardin</w:t>
        </w:r>
        <w:r w:rsidRPr="00CE7198">
          <w:rPr>
            <w:lang w:val="de-DE"/>
            <w:rPrChange w:id="291" w:author="TSCHUMPER_P" w:date="2010-11-04T07:18:00Z">
              <w:rPr>
                <w:sz w:val="19"/>
                <w:szCs w:val="19"/>
                <w:lang w:val="fr-CH"/>
              </w:rPr>
            </w:rPrChange>
          </w:rPr>
          <w:t>, Art.</w:t>
        </w:r>
      </w:ins>
      <w:ins w:id="292" w:author="TSCHUMPER_P" w:date="2010-11-04T08:01:00Z">
        <w:r>
          <w:rPr>
            <w:lang w:val="de-DE"/>
          </w:rPr>
          <w:t xml:space="preserve"> </w:t>
        </w:r>
      </w:ins>
      <w:ins w:id="293" w:author="TSCHUMPER_P" w:date="2010-11-04T07:17:00Z">
        <w:r w:rsidRPr="00CE7198">
          <w:rPr>
            <w:lang w:val="de-DE"/>
            <w:rPrChange w:id="294" w:author="TSCHUMPER_P" w:date="2010-11-04T07:18:00Z">
              <w:rPr>
                <w:sz w:val="19"/>
                <w:szCs w:val="19"/>
                <w:lang w:val="fr-CH"/>
              </w:rPr>
            </w:rPrChange>
          </w:rPr>
          <w:t>69 N 7.</w:t>
        </w:r>
      </w:ins>
      <w:del w:id="295" w:author="TSCHUMPER_P" w:date="2010-11-04T07:17:00Z">
        <w:r w:rsidRPr="00F26DB9" w:rsidDel="00F26DB9">
          <w:rPr>
            <w:lang w:val="de-DE"/>
          </w:rPr>
          <w:delText>.</w:delText>
        </w:r>
      </w:del>
    </w:p>
  </w:footnote>
  <w:footnote w:id="20">
    <w:p w:rsidR="002B3432" w:rsidRDefault="002B3432">
      <w:pPr>
        <w:pStyle w:val="Funotentext"/>
        <w:ind w:left="187" w:hanging="187"/>
      </w:pPr>
      <w:r>
        <w:rPr>
          <w:rStyle w:val="FunotenzeichenFN"/>
        </w:rPr>
        <w:footnoteRef/>
      </w:r>
      <w:r>
        <w:rPr>
          <w:smallCaps/>
          <w:lang w:val="de-DE"/>
        </w:rPr>
        <w:tab/>
        <w:t>Birchmeier</w:t>
      </w:r>
      <w:r>
        <w:rPr>
          <w:lang w:val="de-DE"/>
        </w:rPr>
        <w:t>, Handbuch, Art. 39 N 2 OG</w:t>
      </w:r>
      <w:ins w:id="309" w:author="TSCHUMPER_P" w:date="2010-10-31T08:58:00Z">
        <w:r>
          <w:rPr>
            <w:lang w:val="de-DE"/>
          </w:rPr>
          <w:t>; BSK ZPO-</w:t>
        </w:r>
        <w:r w:rsidRPr="00CE7198">
          <w:rPr>
            <w:smallCaps/>
            <w:lang w:val="de-DE"/>
            <w:rPrChange w:id="310" w:author="TSCHUMPER_P" w:date="2010-10-31T09:37:00Z">
              <w:rPr>
                <w:sz w:val="19"/>
                <w:szCs w:val="19"/>
                <w:lang w:val="de-DE"/>
              </w:rPr>
            </w:rPrChange>
          </w:rPr>
          <w:t>Droese</w:t>
        </w:r>
        <w:r>
          <w:rPr>
            <w:lang w:val="de-DE"/>
          </w:rPr>
          <w:t xml:space="preserve"> Art</w:t>
        </w:r>
        <w:r w:rsidRPr="00CE7198">
          <w:rPr>
            <w:lang w:val="de-DE"/>
            <w:rPrChange w:id="311" w:author="TSCHUMPER_P" w:date="2010-11-11T17:27:00Z">
              <w:rPr>
                <w:sz w:val="19"/>
                <w:szCs w:val="19"/>
                <w:lang w:val="de-DE"/>
              </w:rPr>
            </w:rPrChange>
          </w:rPr>
          <w:t xml:space="preserve">. </w:t>
        </w:r>
      </w:ins>
      <w:ins w:id="312" w:author="TSCHUMPER_P" w:date="2010-10-31T08:59:00Z">
        <w:r w:rsidRPr="00CE7198">
          <w:rPr>
            <w:lang w:val="de-DE"/>
            <w:rPrChange w:id="313" w:author="TSCHUMPER_P" w:date="2010-11-11T17:27:00Z">
              <w:rPr>
                <w:sz w:val="19"/>
                <w:szCs w:val="19"/>
                <w:lang w:val="de-DE"/>
              </w:rPr>
            </w:rPrChange>
          </w:rPr>
          <w:t>335 N 20</w:t>
        </w:r>
      </w:ins>
      <w:ins w:id="314" w:author="TSCHUMPER_P" w:date="2010-11-04T07:18:00Z">
        <w:r>
          <w:rPr>
            <w:lang w:val="de-DE"/>
          </w:rPr>
          <w:t xml:space="preserve">; </w:t>
        </w:r>
        <w:r w:rsidRPr="00CE7198">
          <w:rPr>
            <w:lang w:val="de-DE"/>
            <w:rPrChange w:id="315" w:author="TSCHUMPER_P" w:date="2010-11-04T07:18:00Z">
              <w:rPr>
                <w:sz w:val="19"/>
                <w:szCs w:val="19"/>
                <w:lang w:val="fr-CH"/>
              </w:rPr>
            </w:rPrChange>
          </w:rPr>
          <w:t>Commentaire LTF-</w:t>
        </w:r>
        <w:r w:rsidRPr="00CE7198">
          <w:rPr>
            <w:smallCaps/>
            <w:lang w:val="de-DE"/>
            <w:rPrChange w:id="316" w:author="TSCHUMPER_P" w:date="2010-11-04T09:28:00Z">
              <w:rPr>
                <w:sz w:val="19"/>
                <w:szCs w:val="19"/>
                <w:lang w:val="fr-CH"/>
              </w:rPr>
            </w:rPrChange>
          </w:rPr>
          <w:t>Aubry Girardin</w:t>
        </w:r>
        <w:r w:rsidRPr="00CE7198">
          <w:rPr>
            <w:lang w:val="de-DE"/>
            <w:rPrChange w:id="317" w:author="TSCHUMPER_P" w:date="2010-11-04T07:18:00Z">
              <w:rPr>
                <w:sz w:val="19"/>
                <w:szCs w:val="19"/>
                <w:lang w:val="fr-CH"/>
              </w:rPr>
            </w:rPrChange>
          </w:rPr>
          <w:t>, Art.</w:t>
        </w:r>
      </w:ins>
      <w:ins w:id="318" w:author="TSCHUMPER_P" w:date="2010-11-04T07:19:00Z">
        <w:r>
          <w:rPr>
            <w:lang w:val="de-DE"/>
          </w:rPr>
          <w:t xml:space="preserve"> 69 N 10</w:t>
        </w:r>
      </w:ins>
      <w:ins w:id="319" w:author="TSCHUMPER_P" w:date="2010-11-04T07:23:00Z">
        <w:r>
          <w:rPr>
            <w:lang w:val="de-DE"/>
          </w:rPr>
          <w:t>; Entscheid des Bundesrates vom 15.3.2002, in VPB 66.55 E. 2.2</w:t>
        </w:r>
      </w:ins>
      <w:ins w:id="320" w:author="TSCHUMPER_P" w:date="2010-11-07T06:19:00Z">
        <w:r>
          <w:rPr>
            <w:lang w:val="de-DE"/>
          </w:rPr>
          <w:t>.</w:t>
        </w:r>
      </w:ins>
      <w:ins w:id="321" w:author="TSCHUMPER_P" w:date="2010-11-06T05:59:00Z">
        <w:r>
          <w:rPr>
            <w:lang w:val="de-DE"/>
          </w:rPr>
          <w:t>.</w:t>
        </w:r>
      </w:ins>
      <w:del w:id="322" w:author="TSCHUMPER_P" w:date="2010-10-31T08:58:00Z">
        <w:r w:rsidDel="00A15CEB">
          <w:rPr>
            <w:lang w:val="de-DE"/>
          </w:rPr>
          <w:delText>.</w:delText>
        </w:r>
      </w:del>
    </w:p>
  </w:footnote>
  <w:footnote w:id="21">
    <w:p w:rsidR="002B3432" w:rsidRDefault="002B3432">
      <w:pPr>
        <w:pStyle w:val="Funotentext"/>
      </w:pPr>
      <w:ins w:id="333" w:author="TSCHUMPER_P" w:date="2010-11-05T17:55:00Z">
        <w:r>
          <w:rPr>
            <w:rStyle w:val="Funotenzeichen"/>
          </w:rPr>
          <w:footnoteRef/>
        </w:r>
        <w:r>
          <w:t xml:space="preserve"> </w:t>
        </w:r>
        <w:r w:rsidRPr="00CE7198">
          <w:rPr>
            <w:smallCaps/>
            <w:rPrChange w:id="334" w:author="TSCHUMPER_P" w:date="2010-11-05T17:55:00Z">
              <w:rPr>
                <w:sz w:val="19"/>
                <w:szCs w:val="19"/>
              </w:rPr>
            </w:rPrChange>
          </w:rPr>
          <w:t>Staehelin</w:t>
        </w:r>
        <w:r>
          <w:t>, Zivilprozessrecht, § 24 N 7.</w:t>
        </w:r>
      </w:ins>
    </w:p>
  </w:footnote>
  <w:footnote w:id="22">
    <w:p w:rsidR="002B3432" w:rsidRDefault="002B3432">
      <w:pPr>
        <w:pStyle w:val="Funotentext"/>
      </w:pPr>
      <w:ins w:id="341" w:author="TSCHUMPER_P" w:date="2010-10-23T19:04:00Z">
        <w:r>
          <w:rPr>
            <w:rStyle w:val="Funotenzeichen"/>
          </w:rPr>
          <w:footnoteRef/>
        </w:r>
        <w:r>
          <w:t xml:space="preserve"> </w:t>
        </w:r>
      </w:ins>
      <w:ins w:id="342" w:author="TSCHUMPER_P" w:date="2010-11-07T06:32:00Z">
        <w:r>
          <w:t xml:space="preserve">Vgl. </w:t>
        </w:r>
      </w:ins>
      <w:ins w:id="343" w:author="TSCHUMPER_P" w:date="2010-10-24T06:32:00Z">
        <w:r>
          <w:t xml:space="preserve">Art. 61 N </w:t>
        </w:r>
      </w:ins>
      <w:ins w:id="344" w:author="TSCHUMPER_P" w:date="2010-11-07T06:32:00Z">
        <w:r>
          <w:t xml:space="preserve">6 und </w:t>
        </w:r>
      </w:ins>
      <w:ins w:id="345" w:author="TSCHUMPER_P" w:date="2010-10-24T06:32:00Z">
        <w:r>
          <w:t xml:space="preserve">8; </w:t>
        </w:r>
      </w:ins>
      <w:ins w:id="346" w:author="TSCHUMPER_P" w:date="2010-10-31T09:03:00Z">
        <w:r w:rsidRPr="00CE7198">
          <w:rPr>
            <w:rPrChange w:id="347" w:author="TSCHUMPER_P" w:date="2010-11-11T17:27:00Z">
              <w:rPr>
                <w:sz w:val="19"/>
                <w:szCs w:val="19"/>
              </w:rPr>
            </w:rPrChange>
          </w:rPr>
          <w:t>BGE 131 III 87</w:t>
        </w:r>
        <w:r w:rsidRPr="003A5746">
          <w:t xml:space="preserve">, 89; </w:t>
        </w:r>
      </w:ins>
      <w:ins w:id="348" w:author="TSCHUMPER_P" w:date="2010-10-23T19:08:00Z">
        <w:r w:rsidRPr="00CE7198">
          <w:rPr>
            <w:rPrChange w:id="349" w:author="TSCHUMPER_P" w:date="2010-11-11T17:27:00Z">
              <w:rPr>
                <w:sz w:val="19"/>
                <w:szCs w:val="19"/>
              </w:rPr>
            </w:rPrChange>
          </w:rPr>
          <w:t>BSK ZPO-</w:t>
        </w:r>
        <w:r w:rsidRPr="00CE7198">
          <w:rPr>
            <w:smallCaps/>
            <w:rPrChange w:id="350" w:author="TSCHUMPER_P" w:date="2010-11-11T17:27:00Z">
              <w:rPr>
                <w:smallCaps/>
                <w:sz w:val="19"/>
                <w:szCs w:val="19"/>
              </w:rPr>
            </w:rPrChange>
          </w:rPr>
          <w:t>Droese</w:t>
        </w:r>
        <w:r w:rsidRPr="00CE7198">
          <w:rPr>
            <w:rPrChange w:id="351" w:author="TSCHUMPER_P" w:date="2010-11-11T17:27:00Z">
              <w:rPr>
                <w:sz w:val="19"/>
                <w:szCs w:val="19"/>
              </w:rPr>
            </w:rPrChange>
          </w:rPr>
          <w:t>, Art. 336 N 2</w:t>
        </w:r>
        <w:r w:rsidRPr="003A5746">
          <w:t>;</w:t>
        </w:r>
      </w:ins>
      <w:ins w:id="352" w:author="TSCHUMPER_P" w:date="2010-10-23T19:10:00Z">
        <w:r w:rsidRPr="003A5746">
          <w:t xml:space="preserve"> </w:t>
        </w:r>
      </w:ins>
      <w:ins w:id="353" w:author="TSCHUMPER_P" w:date="2010-11-06T08:18:00Z">
        <w:r w:rsidRPr="003A5746">
          <w:rPr>
            <w:smallCaps/>
            <w:lang w:val="de-DE"/>
          </w:rPr>
          <w:t>B</w:t>
        </w:r>
        <w:r w:rsidRPr="003A5746">
          <w:rPr>
            <w:smallCaps/>
            <w:lang w:val="de-DE"/>
          </w:rPr>
          <w:t>a</w:t>
        </w:r>
        <w:r w:rsidRPr="003A5746">
          <w:rPr>
            <w:smallCaps/>
            <w:lang w:val="de-DE"/>
          </w:rPr>
          <w:t>ker/McKenzie-Bommer</w:t>
        </w:r>
        <w:r w:rsidRPr="003A5746">
          <w:rPr>
            <w:lang w:val="de-DE"/>
          </w:rPr>
          <w:t xml:space="preserve">, Art. 336 N 2; </w:t>
        </w:r>
      </w:ins>
      <w:ins w:id="354" w:author="TSCHUMPER_P" w:date="2010-10-23T19:10:00Z">
        <w:r w:rsidRPr="00CE7198">
          <w:rPr>
            <w:smallCaps/>
            <w:rPrChange w:id="355" w:author="TSCHUMPER_P" w:date="2010-11-11T17:27:00Z">
              <w:rPr>
                <w:sz w:val="19"/>
                <w:szCs w:val="19"/>
              </w:rPr>
            </w:rPrChange>
          </w:rPr>
          <w:t>Habscheid</w:t>
        </w:r>
        <w:r w:rsidRPr="003A5746">
          <w:t>, Zivilprozessrecht</w:t>
        </w:r>
        <w:r w:rsidRPr="00CE7198">
          <w:rPr>
            <w:rPrChange w:id="356" w:author="TSCHUMPER_P" w:date="2010-11-11T17:27:00Z">
              <w:rPr>
                <w:sz w:val="19"/>
                <w:szCs w:val="19"/>
              </w:rPr>
            </w:rPrChange>
          </w:rPr>
          <w:t>, N 473</w:t>
        </w:r>
        <w:r w:rsidRPr="003A5746">
          <w:t>.</w:t>
        </w:r>
      </w:ins>
    </w:p>
  </w:footnote>
  <w:footnote w:id="23">
    <w:p w:rsidR="002B3432" w:rsidRPr="003A5746" w:rsidRDefault="002B3432">
      <w:pPr>
        <w:pStyle w:val="Funotentext"/>
      </w:pPr>
      <w:ins w:id="360" w:author="TSCHUMPER_P" w:date="2010-10-31T09:06:00Z">
        <w:r w:rsidRPr="003A5746">
          <w:rPr>
            <w:rStyle w:val="Funotenzeichen"/>
          </w:rPr>
          <w:footnoteRef/>
        </w:r>
        <w:r w:rsidRPr="003A5746">
          <w:t xml:space="preserve"> </w:t>
        </w:r>
      </w:ins>
      <w:ins w:id="361" w:author="TSCHUMPER_P" w:date="2010-11-07T06:36:00Z">
        <w:r w:rsidRPr="003A5746">
          <w:t xml:space="preserve">Vgl. </w:t>
        </w:r>
      </w:ins>
      <w:ins w:id="362" w:author="TSCHUMPER_P" w:date="2010-10-31T09:09:00Z">
        <w:r w:rsidRPr="003A5746">
          <w:t xml:space="preserve">Art. 61 N </w:t>
        </w:r>
      </w:ins>
      <w:ins w:id="363" w:author="TSCHUMPER_P" w:date="2010-11-05T16:27:00Z">
        <w:r w:rsidRPr="003A5746">
          <w:t xml:space="preserve">12; </w:t>
        </w:r>
      </w:ins>
      <w:ins w:id="364" w:author="TSCHUMPER_P" w:date="2010-10-31T09:07:00Z">
        <w:r w:rsidRPr="00CE7198">
          <w:rPr>
            <w:smallCaps/>
            <w:rPrChange w:id="365" w:author="TSCHUMPER_P" w:date="2010-11-11T17:28:00Z">
              <w:rPr>
                <w:sz w:val="19"/>
                <w:szCs w:val="19"/>
              </w:rPr>
            </w:rPrChange>
          </w:rPr>
          <w:t>Seiler/von Werdt/Güngerich</w:t>
        </w:r>
        <w:r w:rsidRPr="003A5746">
          <w:t xml:space="preserve">, </w:t>
        </w:r>
        <w:r w:rsidRPr="00CE7198">
          <w:rPr>
            <w:rPrChange w:id="366" w:author="TSCHUMPER_P" w:date="2010-11-11T17:28:00Z">
              <w:rPr>
                <w:sz w:val="19"/>
                <w:szCs w:val="19"/>
              </w:rPr>
            </w:rPrChange>
          </w:rPr>
          <w:t xml:space="preserve">Art. </w:t>
        </w:r>
      </w:ins>
      <w:ins w:id="367" w:author="TSCHUMPER_P" w:date="2010-10-31T09:08:00Z">
        <w:r w:rsidRPr="00CE7198">
          <w:rPr>
            <w:rPrChange w:id="368" w:author="TSCHUMPER_P" w:date="2010-11-11T17:28:00Z">
              <w:rPr>
                <w:sz w:val="19"/>
                <w:szCs w:val="19"/>
              </w:rPr>
            </w:rPrChange>
          </w:rPr>
          <w:t>61 N 3</w:t>
        </w:r>
        <w:r w:rsidRPr="003A5746">
          <w:t xml:space="preserve">; </w:t>
        </w:r>
      </w:ins>
      <w:ins w:id="369" w:author="TSCHUMPER_P" w:date="2010-10-31T09:06:00Z">
        <w:r w:rsidRPr="003A5746">
          <w:t>BSK ZPO-</w:t>
        </w:r>
        <w:r w:rsidRPr="00CE7198">
          <w:rPr>
            <w:smallCaps/>
            <w:rPrChange w:id="370" w:author="TSCHUMPER_P" w:date="2010-11-11T17:28:00Z">
              <w:rPr>
                <w:sz w:val="19"/>
                <w:szCs w:val="19"/>
              </w:rPr>
            </w:rPrChange>
          </w:rPr>
          <w:t>Droese</w:t>
        </w:r>
        <w:r w:rsidRPr="003A5746">
          <w:t xml:space="preserve">, </w:t>
        </w:r>
        <w:r w:rsidRPr="00CE7198">
          <w:rPr>
            <w:rPrChange w:id="371" w:author="TSCHUMPER_P" w:date="2010-11-11T17:28:00Z">
              <w:rPr>
                <w:sz w:val="19"/>
                <w:szCs w:val="19"/>
              </w:rPr>
            </w:rPrChange>
          </w:rPr>
          <w:t>Art.</w:t>
        </w:r>
      </w:ins>
      <w:ins w:id="372" w:author="TSCHUMPER_P" w:date="2010-10-31T09:07:00Z">
        <w:r w:rsidRPr="00CE7198">
          <w:rPr>
            <w:rPrChange w:id="373" w:author="TSCHUMPER_P" w:date="2010-11-11T17:28:00Z">
              <w:rPr>
                <w:sz w:val="19"/>
                <w:szCs w:val="19"/>
              </w:rPr>
            </w:rPrChange>
          </w:rPr>
          <w:t xml:space="preserve"> 336 N 11</w:t>
        </w:r>
        <w:r w:rsidRPr="003A5746">
          <w:t>.</w:t>
        </w:r>
      </w:ins>
    </w:p>
  </w:footnote>
  <w:footnote w:id="24">
    <w:p w:rsidR="002B3432" w:rsidRPr="003A5746" w:rsidRDefault="002B3432" w:rsidP="00272D66">
      <w:pPr>
        <w:pStyle w:val="Funotentext"/>
        <w:ind w:left="187" w:hanging="187"/>
        <w:rPr>
          <w:ins w:id="384" w:author="TSCHUMPER_P" w:date="2010-11-05T18:01:00Z"/>
        </w:rPr>
      </w:pPr>
      <w:ins w:id="385" w:author="TSCHUMPER_P" w:date="2010-11-05T18:01:00Z">
        <w:r w:rsidRPr="003A5746">
          <w:rPr>
            <w:rStyle w:val="Funotenzeichen"/>
          </w:rPr>
          <w:footnoteRef/>
        </w:r>
        <w:r w:rsidRPr="003A5746">
          <w:t xml:space="preserve"> </w:t>
        </w:r>
        <w:r w:rsidRPr="003A5746">
          <w:rPr>
            <w:smallCaps/>
          </w:rPr>
          <w:t>Staehelin</w:t>
        </w:r>
        <w:r w:rsidRPr="003A5746">
          <w:t xml:space="preserve">, Zivilprozessrecht, </w:t>
        </w:r>
        <w:r w:rsidRPr="00CE7198">
          <w:rPr>
            <w:rPrChange w:id="386" w:author="TSCHUMPER_P" w:date="2010-11-11T17:28:00Z">
              <w:rPr>
                <w:sz w:val="19"/>
                <w:szCs w:val="19"/>
                <w:highlight w:val="yellow"/>
              </w:rPr>
            </w:rPrChange>
          </w:rPr>
          <w:t>§ 24 N 8 f.</w:t>
        </w:r>
        <w:r w:rsidRPr="003A5746">
          <w:t xml:space="preserve"> Die </w:t>
        </w:r>
        <w:r w:rsidRPr="003A5746">
          <w:rPr>
            <w:i/>
          </w:rPr>
          <w:t>Rechtsnatur</w:t>
        </w:r>
        <w:r w:rsidRPr="003A5746">
          <w:t xml:space="preserve"> der materiellen Rechtskraft ist u</w:t>
        </w:r>
        <w:r w:rsidRPr="003A5746">
          <w:t>m</w:t>
        </w:r>
        <w:r w:rsidRPr="003A5746">
          <w:t xml:space="preserve">stritten. </w:t>
        </w:r>
      </w:ins>
      <w:ins w:id="387" w:author="TSCHUMPER_P" w:date="2010-11-06T10:13:00Z">
        <w:r w:rsidRPr="003A5746">
          <w:t xml:space="preserve">Sie wird gemeinhin als </w:t>
        </w:r>
      </w:ins>
      <w:ins w:id="388" w:author="TSCHUMPER_P" w:date="2010-11-05T18:01:00Z">
        <w:r w:rsidRPr="003A5746">
          <w:t>ein Institut des Prozessrechts</w:t>
        </w:r>
      </w:ins>
      <w:ins w:id="389" w:author="TSCHUMPER_P" w:date="2010-11-06T10:13:00Z">
        <w:r w:rsidRPr="003A5746">
          <w:t xml:space="preserve"> betrachtet</w:t>
        </w:r>
      </w:ins>
      <w:ins w:id="390" w:author="TSCHUMPER_P" w:date="2010-11-05T18:01:00Z">
        <w:r w:rsidRPr="003A5746">
          <w:t>. Nach der Rechtspr</w:t>
        </w:r>
        <w:r w:rsidRPr="003A5746">
          <w:t>e</w:t>
        </w:r>
        <w:r w:rsidRPr="003A5746">
          <w:t>chung des Bundesgerichts ist sie eine Einrichtung des materiellen Rechts, die den formell rechts</w:t>
        </w:r>
        <w:r w:rsidRPr="003A5746">
          <w:softHyphen/>
          <w:t>kräf</w:t>
        </w:r>
        <w:r w:rsidRPr="003A5746">
          <w:softHyphen/>
          <w:t>tigen Urteilen beigelegt wird (</w:t>
        </w:r>
        <w:r w:rsidRPr="003A5746">
          <w:rPr>
            <w:lang w:val="de-DE"/>
          </w:rPr>
          <w:t>BGE 95 II 639 E. 3 für zivilrechtliche Ansprüche; BGE 121 III 474 E. 2 sinngemäss für bundesrechtliche Ansprüche allg</w:t>
        </w:r>
      </w:ins>
      <w:ins w:id="391" w:author="TSCHUMPER_P" w:date="2010-11-06T06:13:00Z">
        <w:r w:rsidRPr="003A5746">
          <w:rPr>
            <w:lang w:val="de-DE"/>
          </w:rPr>
          <w:t>e</w:t>
        </w:r>
      </w:ins>
      <w:ins w:id="392" w:author="TSCHUMPER_P" w:date="2010-11-05T18:01:00Z">
        <w:r>
          <w:rPr>
            <w:lang w:val="de-DE"/>
          </w:rPr>
          <w:t>mein)</w:t>
        </w:r>
      </w:ins>
      <w:ins w:id="393" w:author="TSCHUMPER_P" w:date="2010-11-11T17:32:00Z">
        <w:r>
          <w:rPr>
            <w:lang w:val="de-DE"/>
          </w:rPr>
          <w:t>;</w:t>
        </w:r>
      </w:ins>
      <w:ins w:id="394" w:author="TSCHUMPER_P" w:date="2010-11-05T18:01:00Z">
        <w:r w:rsidRPr="003A5746">
          <w:rPr>
            <w:lang w:val="de-DE"/>
          </w:rPr>
          <w:t xml:space="preserve"> </w:t>
        </w:r>
      </w:ins>
      <w:ins w:id="395" w:author="TSCHUMPER_P" w:date="2010-11-11T17:32:00Z">
        <w:r>
          <w:rPr>
            <w:lang w:val="de-DE"/>
          </w:rPr>
          <w:t>v</w:t>
        </w:r>
      </w:ins>
      <w:ins w:id="396" w:author="TSCHUMPER_P" w:date="2010-11-06T10:14:00Z">
        <w:r w:rsidRPr="003A5746">
          <w:rPr>
            <w:lang w:val="de-DE"/>
          </w:rPr>
          <w:t xml:space="preserve">gl. dazu die Kritik bei </w:t>
        </w:r>
        <w:r w:rsidRPr="00CE7198">
          <w:rPr>
            <w:smallCaps/>
            <w:lang w:val="de-DE"/>
            <w:rPrChange w:id="397" w:author="TSCHUMPER_P" w:date="2010-11-11T17:28:00Z">
              <w:rPr>
                <w:sz w:val="19"/>
                <w:szCs w:val="19"/>
                <w:lang w:val="de-DE"/>
              </w:rPr>
            </w:rPrChange>
          </w:rPr>
          <w:t>Berti</w:t>
        </w:r>
        <w:r w:rsidRPr="003A5746">
          <w:rPr>
            <w:lang w:val="de-DE"/>
          </w:rPr>
          <w:t xml:space="preserve">, 330. </w:t>
        </w:r>
      </w:ins>
      <w:ins w:id="398" w:author="TSCHUMPER_P" w:date="2010-11-05T18:01:00Z">
        <w:r w:rsidRPr="003A5746">
          <w:rPr>
            <w:lang w:val="de-DE"/>
          </w:rPr>
          <w:t xml:space="preserve">Diese rechtstheoretische Frage ist </w:t>
        </w:r>
      </w:ins>
      <w:ins w:id="399" w:author="TSCHUMPER_P" w:date="2010-11-11T17:28:00Z">
        <w:r>
          <w:rPr>
            <w:lang w:val="de-DE"/>
          </w:rPr>
          <w:t xml:space="preserve">heute </w:t>
        </w:r>
      </w:ins>
      <w:ins w:id="400" w:author="TSCHUMPER_P" w:date="2010-11-05T18:01:00Z">
        <w:r w:rsidRPr="003A5746">
          <w:rPr>
            <w:lang w:val="de-DE"/>
          </w:rPr>
          <w:t xml:space="preserve">ohne praktische Auswirkungen, </w:t>
        </w:r>
      </w:ins>
      <w:ins w:id="401" w:author="TSCHUMPER_P" w:date="2010-11-11T17:28:00Z">
        <w:r>
          <w:rPr>
            <w:lang w:val="de-DE"/>
          </w:rPr>
          <w:t xml:space="preserve">seit das Prozessrecht wie das materielle Recht </w:t>
        </w:r>
      </w:ins>
      <w:ins w:id="402" w:author="TSCHUMPER_P" w:date="2010-11-11T17:32:00Z">
        <w:r>
          <w:rPr>
            <w:lang w:val="de-DE"/>
          </w:rPr>
          <w:t>eidgenössisch</w:t>
        </w:r>
      </w:ins>
      <w:ins w:id="403" w:author="TSCHUMPER_P" w:date="2010-11-11T17:28:00Z">
        <w:r>
          <w:rPr>
            <w:lang w:val="de-DE"/>
          </w:rPr>
          <w:t xml:space="preserve"> geregelt </w:t>
        </w:r>
      </w:ins>
      <w:ins w:id="404" w:author="TSCHUMPER_P" w:date="2010-11-11T17:31:00Z">
        <w:r>
          <w:rPr>
            <w:lang w:val="de-DE"/>
          </w:rPr>
          <w:t>ist</w:t>
        </w:r>
      </w:ins>
      <w:ins w:id="405" w:author="TSCHUMPER_P" w:date="2010-11-11T17:28:00Z">
        <w:r>
          <w:rPr>
            <w:lang w:val="de-DE"/>
          </w:rPr>
          <w:t xml:space="preserve">. </w:t>
        </w:r>
      </w:ins>
      <w:ins w:id="406" w:author="TSCHUMPER_P" w:date="2010-11-11T17:29:00Z">
        <w:r>
          <w:rPr>
            <w:lang w:val="de-DE"/>
          </w:rPr>
          <w:t>Da</w:t>
        </w:r>
      </w:ins>
      <w:ins w:id="407" w:author="TSCHUMPER_P" w:date="2010-11-11T17:32:00Z">
        <w:r>
          <w:rPr>
            <w:lang w:val="de-DE"/>
          </w:rPr>
          <w:t>her</w:t>
        </w:r>
      </w:ins>
      <w:ins w:id="408" w:author="TSCHUMPER_P" w:date="2010-11-11T17:29:00Z">
        <w:r>
          <w:rPr>
            <w:lang w:val="de-DE"/>
          </w:rPr>
          <w:t xml:space="preserve"> wird </w:t>
        </w:r>
      </w:ins>
      <w:ins w:id="409" w:author="TSCHUMPER_P" w:date="2010-11-05T18:01:00Z">
        <w:r w:rsidRPr="003A5746">
          <w:rPr>
            <w:lang w:val="de-DE"/>
          </w:rPr>
          <w:t xml:space="preserve">hier </w:t>
        </w:r>
      </w:ins>
      <w:ins w:id="410" w:author="TSCHUMPER_P" w:date="2010-11-11T17:29:00Z">
        <w:r>
          <w:rPr>
            <w:lang w:val="de-DE"/>
          </w:rPr>
          <w:t xml:space="preserve"> </w:t>
        </w:r>
      </w:ins>
      <w:ins w:id="411" w:author="TSCHUMPER_P" w:date="2010-11-05T18:01:00Z">
        <w:r w:rsidRPr="003A5746">
          <w:rPr>
            <w:lang w:val="de-DE"/>
          </w:rPr>
          <w:t>nicht wei</w:t>
        </w:r>
        <w:r>
          <w:rPr>
            <w:lang w:val="de-DE"/>
          </w:rPr>
          <w:t>ter</w:t>
        </w:r>
      </w:ins>
      <w:ins w:id="412" w:author="TSCHUMPER_P" w:date="2010-11-11T17:32:00Z">
        <w:r>
          <w:rPr>
            <w:lang w:val="de-DE"/>
          </w:rPr>
          <w:t xml:space="preserve"> darauf</w:t>
        </w:r>
      </w:ins>
      <w:ins w:id="413" w:author="TSCHUMPER_P" w:date="2010-11-11T17:29:00Z">
        <w:r>
          <w:rPr>
            <w:lang w:val="de-DE"/>
          </w:rPr>
          <w:t xml:space="preserve"> </w:t>
        </w:r>
      </w:ins>
      <w:ins w:id="414" w:author="TSCHUMPER_P" w:date="2010-11-05T18:01:00Z">
        <w:r w:rsidRPr="003A5746">
          <w:rPr>
            <w:lang w:val="de-DE"/>
          </w:rPr>
          <w:t>eingegangen.</w:t>
        </w:r>
      </w:ins>
    </w:p>
  </w:footnote>
  <w:footnote w:id="25">
    <w:p w:rsidR="002B3432" w:rsidRPr="00F36558" w:rsidRDefault="002B3432" w:rsidP="006F0E30">
      <w:pPr>
        <w:pStyle w:val="Funotentext"/>
        <w:rPr>
          <w:ins w:id="418" w:author="TSCHUMPER_P" w:date="2010-11-07T06:23:00Z"/>
          <w:lang w:val="de-DE"/>
          <w:rPrChange w:id="419" w:author="TSCHUMPER_P" w:date="2010-11-11T17:31:00Z">
            <w:rPr>
              <w:ins w:id="420" w:author="TSCHUMPER_P" w:date="2010-11-07T06:23:00Z"/>
              <w:lang w:val="fr-CH"/>
            </w:rPr>
          </w:rPrChange>
        </w:rPr>
      </w:pPr>
      <w:ins w:id="421" w:author="TSCHUMPER_P" w:date="2010-11-07T06:23:00Z">
        <w:r w:rsidRPr="003A5746">
          <w:rPr>
            <w:rStyle w:val="Funotenzeichen"/>
          </w:rPr>
          <w:footnoteRef/>
        </w:r>
        <w:r w:rsidRPr="00CE7198">
          <w:rPr>
            <w:lang w:val="de-DE"/>
            <w:rPrChange w:id="422" w:author="TSCHUMPER_P" w:date="2010-11-11T17:31:00Z">
              <w:rPr>
                <w:sz w:val="19"/>
                <w:szCs w:val="19"/>
                <w:lang w:val="fr-CH"/>
              </w:rPr>
            </w:rPrChange>
          </w:rPr>
          <w:t xml:space="preserve"> BGE 123 III 16 E. 2a .</w:t>
        </w:r>
      </w:ins>
    </w:p>
  </w:footnote>
  <w:footnote w:id="26">
    <w:p w:rsidR="002B3432" w:rsidRPr="003A5746" w:rsidDel="00C87820" w:rsidRDefault="002B3432">
      <w:pPr>
        <w:pStyle w:val="Funotentext"/>
        <w:ind w:left="187" w:hanging="187"/>
        <w:rPr>
          <w:del w:id="425" w:author="TSCHUMPER_P" w:date="2010-11-05T17:51:00Z"/>
        </w:rPr>
      </w:pPr>
      <w:del w:id="426" w:author="TSCHUMPER_P" w:date="2010-11-05T17:51:00Z">
        <w:r>
          <w:rPr>
            <w:rStyle w:val="FunotenzeichenFN"/>
          </w:rPr>
          <w:footnoteRef/>
        </w:r>
        <w:r w:rsidRPr="00CE7198">
          <w:rPr>
            <w:lang w:val="de-DE"/>
            <w:rPrChange w:id="427" w:author="TSCHUMPER_P" w:date="2010-11-11T17:28:00Z">
              <w:rPr>
                <w:position w:val="5"/>
                <w:sz w:val="11"/>
                <w:szCs w:val="11"/>
                <w:lang w:val="de-DE"/>
              </w:rPr>
            </w:rPrChange>
          </w:rPr>
          <w:tab/>
          <w:delText>BGE 95 II 639 E. 3 für zivilrechtliche Ansprüche; BGE 121 III 474 E. 2 sinngemäss für bundesrechtliche Ansprüche allgemein.</w:delText>
        </w:r>
      </w:del>
    </w:p>
  </w:footnote>
  <w:footnote w:id="27">
    <w:p w:rsidR="002B3432" w:rsidRPr="003A5746" w:rsidRDefault="002B3432">
      <w:pPr>
        <w:pStyle w:val="Funotentext"/>
      </w:pPr>
      <w:ins w:id="441" w:author="TSCHUMPER_P" w:date="2010-10-24T07:48:00Z">
        <w:r>
          <w:rPr>
            <w:rStyle w:val="Funotenzeichen"/>
          </w:rPr>
          <w:footnoteRef/>
        </w:r>
        <w:r w:rsidRPr="00CE7198">
          <w:rPr>
            <w:rPrChange w:id="442" w:author="TSCHUMPER_P" w:date="2010-11-11T17:28:00Z">
              <w:rPr>
                <w:color w:val="FF0000"/>
                <w:position w:val="6"/>
                <w:sz w:val="12"/>
                <w:szCs w:val="12"/>
              </w:rPr>
            </w:rPrChange>
          </w:rPr>
          <w:t xml:space="preserve"> Art. 61 N 10</w:t>
        </w:r>
        <w:r w:rsidRPr="003A5746">
          <w:t>.</w:t>
        </w:r>
      </w:ins>
    </w:p>
  </w:footnote>
  <w:footnote w:id="28">
    <w:p w:rsidR="002B3432" w:rsidRPr="003A5746" w:rsidRDefault="002B3432">
      <w:pPr>
        <w:pStyle w:val="Funotentext"/>
      </w:pPr>
      <w:ins w:id="449" w:author="TSCHUMPER_P" w:date="2010-10-26T17:01:00Z">
        <w:r w:rsidRPr="003A5746">
          <w:rPr>
            <w:rStyle w:val="Funotenzeichen"/>
          </w:rPr>
          <w:footnoteRef/>
        </w:r>
        <w:r w:rsidRPr="003A5746">
          <w:t xml:space="preserve"> </w:t>
        </w:r>
      </w:ins>
      <w:ins w:id="450" w:author="TSCHUMPER_P" w:date="2010-11-07T06:28:00Z">
        <w:r w:rsidRPr="003A5746">
          <w:t>Nach der ZPO ist der</w:t>
        </w:r>
      </w:ins>
      <w:ins w:id="451" w:author="TSCHUMPER_P" w:date="2010-11-06T06:45:00Z">
        <w:r w:rsidRPr="003A5746">
          <w:t xml:space="preserve"> Vollstreckungsrichter </w:t>
        </w:r>
      </w:ins>
      <w:ins w:id="452" w:author="TSCHUMPER_P" w:date="2010-11-07T06:29:00Z">
        <w:r w:rsidRPr="003A5746">
          <w:t>zuständig</w:t>
        </w:r>
      </w:ins>
      <w:ins w:id="453" w:author="TSCHUMPER_P" w:date="2010-11-06T06:45:00Z">
        <w:r w:rsidRPr="003A5746">
          <w:t xml:space="preserve">: </w:t>
        </w:r>
      </w:ins>
      <w:ins w:id="454" w:author="TSCHUMPER_P" w:date="2010-10-26T17:01:00Z">
        <w:r w:rsidRPr="003A5746">
          <w:t xml:space="preserve"> Art. 342 ZPO</w:t>
        </w:r>
      </w:ins>
      <w:ins w:id="455" w:author="TSCHUMPER_P" w:date="2010-11-07T06:29:00Z">
        <w:r w:rsidRPr="003A5746">
          <w:t>.</w:t>
        </w:r>
      </w:ins>
    </w:p>
  </w:footnote>
  <w:footnote w:id="29">
    <w:p w:rsidR="002B3432" w:rsidRDefault="002B3432">
      <w:pPr>
        <w:pStyle w:val="Funotentext"/>
      </w:pPr>
      <w:ins w:id="508" w:author="TSCHUMPER_P" w:date="2010-10-24T06:44:00Z">
        <w:r w:rsidRPr="003A5746">
          <w:rPr>
            <w:rStyle w:val="Funotenzeichen"/>
          </w:rPr>
          <w:footnoteRef/>
        </w:r>
        <w:r w:rsidRPr="003A5746">
          <w:t xml:space="preserve"> Zum Beispiel im </w:t>
        </w:r>
        <w:r w:rsidRPr="00CE7198">
          <w:rPr>
            <w:rPrChange w:id="509" w:author="TSCHUMPER_P" w:date="2010-11-11T17:28:00Z">
              <w:rPr>
                <w:sz w:val="19"/>
                <w:szCs w:val="19"/>
              </w:rPr>
            </w:rPrChange>
          </w:rPr>
          <w:t>Verfahre</w:t>
        </w:r>
      </w:ins>
      <w:ins w:id="510" w:author="TSCHUMPER_P" w:date="2010-10-24T06:50:00Z">
        <w:r w:rsidRPr="00CE7198">
          <w:rPr>
            <w:rPrChange w:id="511" w:author="TSCHUMPER_P" w:date="2010-11-11T17:28:00Z">
              <w:rPr>
                <w:sz w:val="19"/>
                <w:szCs w:val="19"/>
              </w:rPr>
            </w:rPrChange>
          </w:rPr>
          <w:t>n 41615/07 Neulinger/Shuruk gegen die Schweiz</w:t>
        </w:r>
        <w:r w:rsidRPr="003A5746">
          <w:t>, Kindesrückführung</w:t>
        </w:r>
        <w:r>
          <w:t xml:space="preserve"> nach Israel</w:t>
        </w:r>
      </w:ins>
      <w:ins w:id="512" w:author="TSCHUMPER_P" w:date="2010-11-06T10:25:00Z">
        <w:r>
          <w:t>, Brief des EGMR vom 27.9.2007</w:t>
        </w:r>
      </w:ins>
      <w:ins w:id="513" w:author="TSCHUMPER_P" w:date="2010-10-24T06:50:00Z">
        <w:r>
          <w:t xml:space="preserve">. </w:t>
        </w:r>
      </w:ins>
      <w:ins w:id="514" w:author="TSCHUMPER_P" w:date="2010-10-24T06:52:00Z">
        <w:r>
          <w:t xml:space="preserve">Der EGMR stützt sich dabei auf Art. 39 seines </w:t>
        </w:r>
      </w:ins>
      <w:ins w:id="515" w:author="TSCHUMPER_P" w:date="2010-10-24T07:01:00Z">
        <w:r>
          <w:t>selbst verfassten</w:t>
        </w:r>
      </w:ins>
      <w:ins w:id="516" w:author="TSCHUMPER_P" w:date="2010-10-24T06:52:00Z">
        <w:r>
          <w:t xml:space="preserve"> Reglements. </w:t>
        </w:r>
      </w:ins>
      <w:ins w:id="517" w:author="TSCHUMPER_P" w:date="2010-11-01T07:46:00Z">
        <w:r>
          <w:t>Besonders befremdlich ist die Strassburger Rechtsprechung, wenn wie in diesem Fall der Schweiz bescheinigt wird, dass das nationale Urteil bei dessen Ausfällung die Konvention nicht verletzte, der Zeitablauf des Strassburger Verfahrens die Verhältnisse jedoch so geändert hat, dass das nationale Urteil nun eine Konventionsverletzung be</w:t>
        </w:r>
      </w:ins>
      <w:ins w:id="518" w:author="TSCHUMPER_P" w:date="2010-11-11T17:33:00Z">
        <w:r>
          <w:t>inhalten soll</w:t>
        </w:r>
      </w:ins>
      <w:ins w:id="519" w:author="TSCHUMPER_P" w:date="2010-11-01T07:46:00Z">
        <w:r>
          <w:t xml:space="preserve">. </w:t>
        </w:r>
      </w:ins>
      <w:ins w:id="520" w:author="TSCHUMPER_P" w:date="2010-11-01T07:48:00Z">
        <w:r>
          <w:t xml:space="preserve">Dies läuft im Ergebnis darauf hinaus, dass der EGMR für den eigenen Vollstreckungsaufschub eine Menschenrechtsverletzung feststellt. </w:t>
        </w:r>
      </w:ins>
      <w:ins w:id="521" w:author="TSCHUMPER_P" w:date="2010-11-01T07:49:00Z">
        <w:r>
          <w:t>Er verurteilt dafür aber nicht sich selbst, sondern die Schweiz.</w:t>
        </w:r>
      </w:ins>
    </w:p>
  </w:footnote>
  <w:footnote w:id="30">
    <w:p w:rsidR="002B3432" w:rsidRDefault="002B3432">
      <w:pPr>
        <w:pStyle w:val="Funotentext"/>
      </w:pPr>
      <w:ins w:id="532" w:author="TSCHUMPER_P" w:date="2010-10-24T07:14:00Z">
        <w:r>
          <w:rPr>
            <w:rStyle w:val="Funotenzeichen"/>
          </w:rPr>
          <w:footnoteRef/>
        </w:r>
        <w:r>
          <w:t xml:space="preserve"> Art. 315 Abs. 2 und 336 Abs. 1 Bst. </w:t>
        </w:r>
      </w:ins>
      <w:ins w:id="533" w:author="TSCHUMPER_P" w:date="2010-10-24T07:15:00Z">
        <w:r>
          <w:t>b ZPO.</w:t>
        </w:r>
      </w:ins>
    </w:p>
  </w:footnote>
  <w:footnote w:id="31">
    <w:p w:rsidR="002B3432" w:rsidRDefault="002B3432">
      <w:pPr>
        <w:pStyle w:val="Funotentext"/>
      </w:pPr>
      <w:ins w:id="584" w:author="TSCHUMPER_P" w:date="2010-10-31T09:58:00Z">
        <w:r>
          <w:rPr>
            <w:rStyle w:val="Funotenzeichen"/>
          </w:rPr>
          <w:footnoteRef/>
        </w:r>
        <w:r>
          <w:t xml:space="preserve"> </w:t>
        </w:r>
      </w:ins>
      <w:ins w:id="585" w:author="TSCHUMPER_P" w:date="2010-10-31T09:59:00Z">
        <w:r>
          <w:t xml:space="preserve">Urteile mit einer bedingten </w:t>
        </w:r>
        <w:r w:rsidRPr="001A3D0E">
          <w:t>Leistungspflicht oder einer Leistung Zug um Zug eignen sich für eine direkte Vol</w:t>
        </w:r>
      </w:ins>
      <w:ins w:id="586" w:author="TSCHUMPER_P" w:date="2010-11-01T07:57:00Z">
        <w:r w:rsidRPr="001A3D0E">
          <w:t>l</w:t>
        </w:r>
      </w:ins>
      <w:ins w:id="587" w:author="TSCHUMPER_P" w:date="2010-10-31T09:59:00Z">
        <w:r w:rsidRPr="001A3D0E">
          <w:t>streckung nicht</w:t>
        </w:r>
      </w:ins>
      <w:ins w:id="588" w:author="TSCHUMPER_P" w:date="2010-11-07T06:55:00Z">
        <w:r w:rsidRPr="001A3D0E">
          <w:t xml:space="preserve"> (</w:t>
        </w:r>
      </w:ins>
      <w:ins w:id="589" w:author="TSCHUMPER_P" w:date="2010-10-31T09:59:00Z">
        <w:r w:rsidRPr="00CE7198">
          <w:rPr>
            <w:smallCaps/>
            <w:rPrChange w:id="590" w:author="TSCHUMPER_P" w:date="2010-11-11T17:40:00Z">
              <w:rPr>
                <w:sz w:val="19"/>
                <w:szCs w:val="19"/>
              </w:rPr>
            </w:rPrChange>
          </w:rPr>
          <w:t>Gasser</w:t>
        </w:r>
        <w:r w:rsidRPr="00CE7198">
          <w:rPr>
            <w:rPrChange w:id="591" w:author="TSCHUMPER_P" w:date="2010-11-11T17:40:00Z">
              <w:rPr>
                <w:sz w:val="19"/>
                <w:szCs w:val="19"/>
              </w:rPr>
            </w:rPrChange>
          </w:rPr>
          <w:t>, 343</w:t>
        </w:r>
      </w:ins>
      <w:ins w:id="592" w:author="TSCHUMPER_P" w:date="2010-11-07T06:55:00Z">
        <w:r w:rsidRPr="001A3D0E">
          <w:t>)</w:t>
        </w:r>
      </w:ins>
      <w:ins w:id="593" w:author="TSCHUMPER_P" w:date="2010-11-07T06:54:00Z">
        <w:r w:rsidRPr="001A3D0E">
          <w:t xml:space="preserve">. </w:t>
        </w:r>
      </w:ins>
      <w:ins w:id="594" w:author="TSCHUMPER_P" w:date="2010-11-01T07:57:00Z">
        <w:r w:rsidRPr="001A3D0E">
          <w:t xml:space="preserve">Für die Vollstreckung bundesgerichtlicher Urteile Zug um Zug siehe bei </w:t>
        </w:r>
        <w:r w:rsidRPr="00CE7198">
          <w:rPr>
            <w:rPrChange w:id="595" w:author="TSCHUMPER_P" w:date="2010-11-11T17:40:00Z">
              <w:rPr>
                <w:sz w:val="19"/>
                <w:szCs w:val="19"/>
              </w:rPr>
            </w:rPrChange>
          </w:rPr>
          <w:t>N 15</w:t>
        </w:r>
      </w:ins>
      <w:ins w:id="596" w:author="TSCHUMPER_P" w:date="2010-11-01T07:58:00Z">
        <w:r w:rsidRPr="00CE7198">
          <w:rPr>
            <w:rPrChange w:id="597" w:author="TSCHUMPER_P" w:date="2010-11-11T17:40:00Z">
              <w:rPr>
                <w:sz w:val="19"/>
                <w:szCs w:val="19"/>
              </w:rPr>
            </w:rPrChange>
          </w:rPr>
          <w:t>a.</w:t>
        </w:r>
      </w:ins>
    </w:p>
  </w:footnote>
  <w:footnote w:id="32">
    <w:p w:rsidR="002B3432" w:rsidDel="00B7674B" w:rsidRDefault="002B3432">
      <w:pPr>
        <w:pStyle w:val="Funotentext"/>
        <w:ind w:left="187" w:hanging="187"/>
        <w:rPr>
          <w:del w:id="604" w:author="TSCHUMPER_P" w:date="2010-11-15T07:42:00Z"/>
        </w:rPr>
      </w:pPr>
      <w:del w:id="605" w:author="TSCHUMPER_P" w:date="2010-11-15T07:42:00Z">
        <w:r w:rsidDel="00B7674B">
          <w:rPr>
            <w:rStyle w:val="FunotenzeichenFN"/>
          </w:rPr>
          <w:footnoteRef/>
        </w:r>
        <w:r w:rsidDel="00B7674B">
          <w:rPr>
            <w:lang w:val="de-DE"/>
          </w:rPr>
          <w:tab/>
          <w:delText xml:space="preserve">Die Rechtskraftbescheinigung ist der Beweis für die Rechtskraft des Urteils: </w:delText>
        </w:r>
        <w:r w:rsidDel="00B7674B">
          <w:rPr>
            <w:smallCaps/>
            <w:lang w:val="de-DE"/>
          </w:rPr>
          <w:delText>Hohl</w:delText>
        </w:r>
        <w:r w:rsidDel="00B7674B">
          <w:rPr>
            <w:lang w:val="de-DE"/>
          </w:rPr>
          <w:delText>, Procédure civile, N 3392.</w:delText>
        </w:r>
      </w:del>
    </w:p>
  </w:footnote>
  <w:footnote w:id="33">
    <w:p w:rsidR="002B3432" w:rsidDel="0080752D" w:rsidRDefault="002B3432">
      <w:pPr>
        <w:pStyle w:val="Funotentext"/>
        <w:ind w:left="187" w:hanging="187"/>
        <w:rPr>
          <w:del w:id="607" w:author="TSCHUMPER_P" w:date="2010-11-11T21:10:00Z"/>
        </w:rPr>
      </w:pPr>
      <w:del w:id="608" w:author="TSCHUMPER_P" w:date="2010-11-11T21:10:00Z">
        <w:r w:rsidDel="0080752D">
          <w:rPr>
            <w:rStyle w:val="FunotenzeichenFN"/>
          </w:rPr>
          <w:footnoteRef/>
        </w:r>
        <w:r w:rsidDel="0080752D">
          <w:rPr>
            <w:smallCaps/>
            <w:lang w:val="de-DE"/>
          </w:rPr>
          <w:tab/>
        </w:r>
        <w:r w:rsidRPr="00CE7198">
          <w:rPr>
            <w:smallCaps/>
            <w:highlight w:val="yellow"/>
            <w:lang w:val="de-DE"/>
            <w:rPrChange w:id="609" w:author="TSCHUMPER_P" w:date="2010-11-11T17:41:00Z">
              <w:rPr>
                <w:smallCaps/>
                <w:lang w:val="de-DE"/>
              </w:rPr>
            </w:rPrChange>
          </w:rPr>
          <w:delText>Vogel/Spühler</w:delText>
        </w:r>
        <w:r w:rsidDel="0080752D">
          <w:rPr>
            <w:lang w:val="de-DE"/>
          </w:rPr>
          <w:delText>, Grundriss</w:delText>
        </w:r>
        <w:r w:rsidDel="0080752D">
          <w:rPr>
            <w:vertAlign w:val="superscript"/>
            <w:lang w:val="de-DE"/>
          </w:rPr>
          <w:delText>8</w:delText>
        </w:r>
        <w:r w:rsidDel="0080752D">
          <w:rPr>
            <w:lang w:val="de-DE"/>
          </w:rPr>
          <w:delText>, § 67 N 16 434.</w:delText>
        </w:r>
      </w:del>
    </w:p>
  </w:footnote>
  <w:footnote w:id="34">
    <w:p w:rsidR="002B3432" w:rsidRDefault="002B3432">
      <w:pPr>
        <w:pStyle w:val="Funotentext"/>
        <w:ind w:left="187" w:hanging="187"/>
      </w:pPr>
      <w:r>
        <w:rPr>
          <w:rStyle w:val="FunotenzeichenFN"/>
        </w:rPr>
        <w:footnoteRef/>
      </w:r>
      <w:r>
        <w:rPr>
          <w:smallCaps/>
          <w:lang w:val="de-DE"/>
        </w:rPr>
        <w:tab/>
      </w:r>
      <w:ins w:id="610" w:author="TSCHUMPER_P" w:date="2010-10-31T09:13:00Z">
        <w:r>
          <w:rPr>
            <w:smallCaps/>
            <w:lang w:val="de-DE"/>
          </w:rPr>
          <w:t xml:space="preserve">BSK ZPO-Droese, Art. 336 N 26; </w:t>
        </w:r>
      </w:ins>
      <w:r>
        <w:rPr>
          <w:smallCaps/>
          <w:lang w:val="de-DE"/>
        </w:rPr>
        <w:t>Spühler</w:t>
      </w:r>
      <w:r>
        <w:rPr>
          <w:lang w:val="de-DE"/>
        </w:rPr>
        <w:t>-</w:t>
      </w:r>
      <w:r>
        <w:rPr>
          <w:smallCaps/>
          <w:lang w:val="de-DE"/>
        </w:rPr>
        <w:t>Spühler</w:t>
      </w:r>
      <w:r>
        <w:rPr>
          <w:lang w:val="de-DE"/>
        </w:rPr>
        <w:t>, 130, m.Hinw., dass die Rechtskraftb</w:t>
      </w:r>
      <w:r>
        <w:rPr>
          <w:lang w:val="de-DE"/>
        </w:rPr>
        <w:t>e</w:t>
      </w:r>
      <w:r>
        <w:rPr>
          <w:lang w:val="de-DE"/>
        </w:rPr>
        <w:t>scheinigung stets durch die juristischen Gerichtskanzleien erbracht werde. Am Bundesgericht nimmt das Generalsekretariat diese Aufgabe zentral wahr (Art. 49 Abs. 2 Bst. h BGerR; s. Kommentar zu Art. 26).</w:t>
      </w:r>
    </w:p>
  </w:footnote>
  <w:footnote w:id="35">
    <w:p w:rsidR="002B3432" w:rsidRDefault="002B3432">
      <w:pPr>
        <w:pStyle w:val="Funotentext"/>
        <w:ind w:left="187" w:hanging="187"/>
      </w:pPr>
      <w:r>
        <w:rPr>
          <w:rStyle w:val="FunotenzeichenFN"/>
        </w:rPr>
        <w:footnoteRef/>
      </w:r>
      <w:r>
        <w:rPr>
          <w:lang w:val="de-DE"/>
        </w:rPr>
        <w:tab/>
        <w:t>SR 0.172.030.4.</w:t>
      </w:r>
    </w:p>
  </w:footnote>
  <w:footnote w:id="36">
    <w:p w:rsidR="002B3432" w:rsidRDefault="002B3432">
      <w:pPr>
        <w:pStyle w:val="Funotentext"/>
        <w:ind w:left="187" w:hanging="187"/>
      </w:pPr>
      <w:r>
        <w:rPr>
          <w:rStyle w:val="FunotenzeichenFN"/>
        </w:rPr>
        <w:footnoteRef/>
      </w:r>
      <w:r>
        <w:rPr>
          <w:lang w:val="de-DE"/>
        </w:rPr>
        <w:tab/>
        <w:t>Die Apostille bescheinigt gem. Art. 5 des Haager-Übereinkommens die Echtheit der Unter</w:t>
      </w:r>
      <w:r>
        <w:rPr>
          <w:lang w:val="de-DE"/>
        </w:rPr>
        <w:softHyphen/>
        <w:t>schrift, die Eigenschaft, in welcher der Unterzeichner der Urkunde gehandelt hat, und gegebenenfalls die Echtheit des Siegels oder Stempels, mit dem die Urkunde versehen ist und befreit vor weit</w:t>
      </w:r>
      <w:r>
        <w:rPr>
          <w:lang w:val="de-DE"/>
        </w:rPr>
        <w:t>e</w:t>
      </w:r>
      <w:r>
        <w:rPr>
          <w:lang w:val="de-DE"/>
        </w:rPr>
        <w:t>ren Beglaubigungen. Die Unterschrift und das Siegel oder der Stempel auf der Apostille bedü</w:t>
      </w:r>
      <w:r>
        <w:rPr>
          <w:lang w:val="de-DE"/>
        </w:rPr>
        <w:t>r</w:t>
      </w:r>
      <w:r>
        <w:rPr>
          <w:lang w:val="de-DE"/>
        </w:rPr>
        <w:t>fen keiner weiteren Bestätigung.</w:t>
      </w:r>
    </w:p>
  </w:footnote>
  <w:footnote w:id="37">
    <w:p w:rsidR="002B3432" w:rsidRDefault="002B3432">
      <w:pPr>
        <w:pStyle w:val="Funotentext"/>
        <w:ind w:left="187" w:hanging="187"/>
      </w:pPr>
      <w:r>
        <w:rPr>
          <w:rStyle w:val="FunotenzeichenFN"/>
        </w:rPr>
        <w:footnoteRef/>
      </w:r>
      <w:r>
        <w:rPr>
          <w:lang w:val="de-DE"/>
        </w:rPr>
        <w:tab/>
        <w:t>Damit werden die Formerfordernisse jenen in der Schweiz angeglichen. In der Schweiz darf der Rechtsöffnungsrichter ohne Willkür auf eine in gehöriger Form angebrachte Rechtskraftbesche</w:t>
      </w:r>
      <w:r>
        <w:rPr>
          <w:lang w:val="de-DE"/>
        </w:rPr>
        <w:t>i</w:t>
      </w:r>
      <w:r>
        <w:rPr>
          <w:lang w:val="de-DE"/>
        </w:rPr>
        <w:t>nigung abstellen: BGE 89 I 242 E. 2. Zur identischen Rolle der Rechtskraftbescheinigung bei ausländischen Urteilen, die in der Schweiz zu vollstrecken sind, vgl. nebst den internationalen Übereinkommen Art. 29 IPRG.</w:t>
      </w:r>
    </w:p>
  </w:footnote>
  <w:footnote w:id="38">
    <w:p w:rsidR="002B3432" w:rsidRDefault="002B3432">
      <w:pPr>
        <w:pStyle w:val="Funotentext"/>
        <w:ind w:left="187" w:hanging="187"/>
      </w:pPr>
      <w:r>
        <w:rPr>
          <w:rStyle w:val="FunotenzeichenFN"/>
        </w:rPr>
        <w:footnoteRef/>
      </w:r>
      <w:r>
        <w:rPr>
          <w:lang w:val="de-DE"/>
        </w:rPr>
        <w:tab/>
        <w:t xml:space="preserve">Übereinkommen über die gerichtliche Zuständigkeit und die Vollstreckung gerichtlicher </w:t>
      </w:r>
      <w:r>
        <w:rPr>
          <w:lang w:val="de-DE"/>
        </w:rPr>
        <w:br/>
        <w:t>Entscheidungen in Zivil- und Handelssachen, abgeschlossen in Lugano am 16.9.1988, SR 0.275.11.</w:t>
      </w:r>
    </w:p>
  </w:footnote>
  <w:footnote w:id="39">
    <w:p w:rsidR="002B3432" w:rsidDel="00450FCC" w:rsidRDefault="002B3432">
      <w:pPr>
        <w:pStyle w:val="Funotentext"/>
        <w:ind w:left="187" w:hanging="187"/>
        <w:rPr>
          <w:del w:id="615" w:author="TSCHUMPER_P" w:date="2010-11-11T21:11:00Z"/>
        </w:rPr>
      </w:pPr>
      <w:del w:id="616" w:author="TSCHUMPER_P" w:date="2010-11-11T21:11:00Z">
        <w:r w:rsidDel="00450FCC">
          <w:rPr>
            <w:rStyle w:val="FunotenzeichenFN"/>
          </w:rPr>
          <w:footnoteRef/>
        </w:r>
        <w:r w:rsidDel="00450FCC">
          <w:rPr>
            <w:smallCaps/>
            <w:lang w:val="de-DE"/>
          </w:rPr>
          <w:tab/>
        </w:r>
        <w:r w:rsidRPr="00CE7198">
          <w:rPr>
            <w:smallCaps/>
            <w:highlight w:val="yellow"/>
            <w:lang w:val="de-DE"/>
            <w:rPrChange w:id="617" w:author="TSCHUMPER_P" w:date="2010-11-11T17:41:00Z">
              <w:rPr>
                <w:smallCaps/>
                <w:lang w:val="de-DE"/>
              </w:rPr>
            </w:rPrChange>
          </w:rPr>
          <w:delText>Vogel/Spühler</w:delText>
        </w:r>
        <w:r w:rsidDel="00450FCC">
          <w:rPr>
            <w:lang w:val="de-DE"/>
          </w:rPr>
          <w:delText>, Grundriss</w:delText>
        </w:r>
        <w:r w:rsidDel="00450FCC">
          <w:rPr>
            <w:vertAlign w:val="superscript"/>
            <w:lang w:val="de-DE"/>
          </w:rPr>
          <w:delText>8</w:delText>
        </w:r>
        <w:r w:rsidDel="00450FCC">
          <w:rPr>
            <w:lang w:val="de-DE"/>
          </w:rPr>
          <w:delText xml:space="preserve">, § 67 N 15b </w:delText>
        </w:r>
        <w:r w:rsidRPr="00CE7198">
          <w:rPr>
            <w:lang w:val="de-DE"/>
            <w:rPrChange w:id="618" w:author="TSCHUMPER_P" w:date="2010-11-06T06:51:00Z">
              <w:rPr>
                <w:lang w:val="de-DE"/>
              </w:rPr>
            </w:rPrChange>
          </w:rPr>
          <w:delText>m.N.</w:delText>
        </w:r>
      </w:del>
    </w:p>
  </w:footnote>
  <w:footnote w:id="40">
    <w:p w:rsidR="002B3432" w:rsidRDefault="002B3432">
      <w:pPr>
        <w:pStyle w:val="Funotentext"/>
        <w:ind w:left="187" w:hanging="187"/>
      </w:pPr>
      <w:r>
        <w:rPr>
          <w:rStyle w:val="FunotenzeichenFN"/>
        </w:rPr>
        <w:footnoteRef/>
      </w:r>
      <w:r>
        <w:rPr>
          <w:lang w:val="de-DE"/>
        </w:rPr>
        <w:tab/>
        <w:t xml:space="preserve">S. beispielsweise die Zusammenstellung bei </w:t>
      </w:r>
      <w:r>
        <w:rPr>
          <w:smallCaps/>
          <w:lang w:val="de-DE"/>
        </w:rPr>
        <w:t>Frank/Sträuli/Messmer</w:t>
      </w:r>
      <w:r>
        <w:rPr>
          <w:lang w:val="de-DE"/>
        </w:rPr>
        <w:t>, Kommentar, N 4 und 4a zu § 302</w:t>
      </w:r>
      <w:ins w:id="620" w:author="TSCHUMPER_P" w:date="2010-11-06T08:01:00Z">
        <w:r>
          <w:rPr>
            <w:lang w:val="de-DE"/>
          </w:rPr>
          <w:t xml:space="preserve"> oder bei </w:t>
        </w:r>
        <w:r w:rsidRPr="00CE7198">
          <w:rPr>
            <w:smallCaps/>
            <w:lang w:val="de-DE"/>
            <w:rPrChange w:id="621" w:author="TSCHUMPER_P" w:date="2010-11-06T08:02:00Z">
              <w:rPr>
                <w:sz w:val="19"/>
                <w:szCs w:val="19"/>
                <w:lang w:val="de-DE"/>
              </w:rPr>
            </w:rPrChange>
          </w:rPr>
          <w:t>Staehelin</w:t>
        </w:r>
        <w:r>
          <w:rPr>
            <w:lang w:val="de-DE"/>
          </w:rPr>
          <w:t>, Zivilprozessrecht, § 28 N 14 f.</w:t>
        </w:r>
      </w:ins>
      <w:del w:id="622" w:author="TSCHUMPER_P" w:date="2010-11-06T08:01:00Z">
        <w:r w:rsidDel="00CB70FA">
          <w:rPr>
            <w:lang w:val="de-DE"/>
          </w:rPr>
          <w:delText>.</w:delText>
        </w:r>
      </w:del>
    </w:p>
  </w:footnote>
  <w:footnote w:id="41">
    <w:p w:rsidR="002B3432" w:rsidRDefault="002B3432">
      <w:pPr>
        <w:pStyle w:val="Funotentext"/>
        <w:ind w:left="187" w:hanging="187"/>
      </w:pPr>
      <w:r>
        <w:rPr>
          <w:rStyle w:val="FunotenzeichenFN"/>
        </w:rPr>
        <w:footnoteRef/>
      </w:r>
      <w:r>
        <w:rPr>
          <w:smallCaps/>
          <w:lang w:val="de-DE"/>
        </w:rPr>
        <w:tab/>
      </w:r>
      <w:del w:id="624" w:author="TSCHUMPER_P" w:date="2010-11-11T21:12:00Z">
        <w:r w:rsidRPr="00CE7198">
          <w:rPr>
            <w:smallCaps/>
            <w:highlight w:val="yellow"/>
            <w:lang w:val="de-DE"/>
            <w:rPrChange w:id="625" w:author="TSCHUMPER_P" w:date="2010-11-11T17:41:00Z">
              <w:rPr>
                <w:smallCaps/>
                <w:sz w:val="19"/>
                <w:szCs w:val="19"/>
                <w:lang w:val="de-DE"/>
              </w:rPr>
            </w:rPrChange>
          </w:rPr>
          <w:delText>Vogel/Spühler</w:delText>
        </w:r>
        <w:r w:rsidRPr="00CE7198">
          <w:rPr>
            <w:highlight w:val="yellow"/>
            <w:lang w:val="de-DE"/>
            <w:rPrChange w:id="626" w:author="TSCHUMPER_P" w:date="2010-11-11T17:41:00Z">
              <w:rPr>
                <w:sz w:val="19"/>
                <w:szCs w:val="19"/>
                <w:lang w:val="de-DE"/>
              </w:rPr>
            </w:rPrChange>
          </w:rPr>
          <w:delText>, Grundriss</w:delText>
        </w:r>
        <w:r w:rsidRPr="00CE7198">
          <w:rPr>
            <w:highlight w:val="yellow"/>
            <w:vertAlign w:val="superscript"/>
            <w:lang w:val="de-DE"/>
            <w:rPrChange w:id="627" w:author="TSCHUMPER_P" w:date="2010-11-11T17:41:00Z">
              <w:rPr>
                <w:sz w:val="19"/>
                <w:szCs w:val="19"/>
                <w:vertAlign w:val="superscript"/>
                <w:lang w:val="de-DE"/>
              </w:rPr>
            </w:rPrChange>
          </w:rPr>
          <w:delText>8</w:delText>
        </w:r>
        <w:r w:rsidDel="00450FCC">
          <w:rPr>
            <w:lang w:val="de-DE"/>
          </w:rPr>
          <w:delText>, N 17 zu § 67</w:delText>
        </w:r>
      </w:del>
      <w:ins w:id="628" w:author="TSCHUMPER_P" w:date="2010-11-11T21:12:00Z">
        <w:r>
          <w:rPr>
            <w:lang w:val="de-DE"/>
          </w:rPr>
          <w:t>Vgl.</w:t>
        </w:r>
      </w:ins>
      <w:ins w:id="629" w:author="TSCHUMPER_P" w:date="2010-11-07T07:03:00Z">
        <w:r>
          <w:rPr>
            <w:lang w:val="de-DE"/>
          </w:rPr>
          <w:t xml:space="preserve"> </w:t>
        </w:r>
      </w:ins>
      <w:ins w:id="630" w:author="TSCHUMPER_P" w:date="2010-11-11T21:12:00Z">
        <w:r>
          <w:rPr>
            <w:lang w:val="de-DE"/>
          </w:rPr>
          <w:t xml:space="preserve">auch </w:t>
        </w:r>
      </w:ins>
      <w:ins w:id="631" w:author="TSCHUMPER_P" w:date="2010-11-06T06:52:00Z">
        <w:r>
          <w:rPr>
            <w:lang w:val="de-DE"/>
          </w:rPr>
          <w:t>Art. 341 Abs. 3 ZPO</w:t>
        </w:r>
      </w:ins>
      <w:ins w:id="632" w:author="TSCHUMPER_P" w:date="2010-11-06T06:53:00Z">
        <w:r>
          <w:rPr>
            <w:lang w:val="de-DE"/>
          </w:rPr>
          <w:t>.</w:t>
        </w:r>
      </w:ins>
      <w:del w:id="633" w:author="TSCHUMPER_P" w:date="2010-11-06T06:52:00Z">
        <w:r w:rsidDel="00301B7D">
          <w:rPr>
            <w:lang w:val="de-DE"/>
          </w:rPr>
          <w:delText>.</w:delText>
        </w:r>
      </w:del>
    </w:p>
  </w:footnote>
  <w:footnote w:id="42">
    <w:p w:rsidR="002B3432" w:rsidRDefault="002B3432">
      <w:pPr>
        <w:pStyle w:val="Funotentext"/>
      </w:pPr>
      <w:ins w:id="658" w:author="TSCHUMPER_P" w:date="2010-11-06T07:56:00Z">
        <w:r>
          <w:rPr>
            <w:rStyle w:val="Funotenzeichen"/>
          </w:rPr>
          <w:footnoteRef/>
        </w:r>
        <w:r>
          <w:t xml:space="preserve"> </w:t>
        </w:r>
        <w:r w:rsidRPr="00CE7198">
          <w:rPr>
            <w:smallCaps/>
            <w:rPrChange w:id="659" w:author="TSCHUMPER_P" w:date="2010-11-06T07:59:00Z">
              <w:rPr>
                <w:sz w:val="19"/>
                <w:szCs w:val="19"/>
              </w:rPr>
            </w:rPrChange>
          </w:rPr>
          <w:t>Staehelin</w:t>
        </w:r>
        <w:r>
          <w:t>, Zivilprozessrecht, § 28 N 11. BGE 111 II 31</w:t>
        </w:r>
      </w:ins>
      <w:ins w:id="660" w:author="TSCHUMPER_P" w:date="2010-11-06T07:57:00Z">
        <w:r>
          <w:t>3</w:t>
        </w:r>
      </w:ins>
      <w:ins w:id="661" w:author="TSCHUMPER_P" w:date="2010-11-06T07:56:00Z">
        <w:r>
          <w:t xml:space="preserve"> E. 4.</w:t>
        </w:r>
      </w:ins>
    </w:p>
  </w:footnote>
  <w:footnote w:id="43">
    <w:p w:rsidR="002B3432" w:rsidDel="00C23DC6" w:rsidRDefault="002B3432">
      <w:pPr>
        <w:pStyle w:val="Funotentext"/>
        <w:ind w:left="187" w:hanging="187"/>
        <w:rPr>
          <w:del w:id="664" w:author="TSCHUMPER_P" w:date="2010-10-24T09:00:00Z"/>
        </w:rPr>
      </w:pPr>
      <w:del w:id="665" w:author="TSCHUMPER_P" w:date="2010-10-24T09:00:00Z">
        <w:r w:rsidDel="00C23DC6">
          <w:rPr>
            <w:rStyle w:val="FunotenzeichenFN"/>
          </w:rPr>
          <w:footnoteRef/>
        </w:r>
        <w:r w:rsidDel="00C23DC6">
          <w:rPr>
            <w:lang w:val="de-DE"/>
          </w:rPr>
          <w:tab/>
          <w:delText xml:space="preserve">Seit der Revision von Art. 81 Abs. 2 SchKG ist die Einrede der Unzuständigkeit auch im interkantonalen Verhältnis massgeblich eingeschränkt worden. Sie ist gem. Art. 6 des Konkordats über die Gewährung gegenseitiger Rechtshilfe zur Vollstreckung öffentlich-rechtlicher Ansprüche vom 20.12.1971 noch möglich bei öffentlich-rechtlichen Forderungen aus anderen Kantonen, gleich wie die Einrede der gesetzwidrigen Eröffnung des Entscheids: </w:delText>
        </w:r>
        <w:r w:rsidDel="00C23DC6">
          <w:rPr>
            <w:smallCaps/>
            <w:lang w:val="de-DE"/>
          </w:rPr>
          <w:delText>Spühler</w:delText>
        </w:r>
        <w:r w:rsidDel="00C23DC6">
          <w:rPr>
            <w:lang w:val="de-DE"/>
          </w:rPr>
          <w:delText xml:space="preserve">, ZBl 1999, 261; ebenso </w:delText>
        </w:r>
        <w:r w:rsidDel="00C23DC6">
          <w:rPr>
            <w:smallCaps/>
            <w:lang w:val="de-DE"/>
          </w:rPr>
          <w:delText>Vogel/Spühler</w:delText>
        </w:r>
        <w:r w:rsidDel="00C23DC6">
          <w:rPr>
            <w:lang w:val="de-DE"/>
          </w:rPr>
          <w:delText>, Grundriss</w:delText>
        </w:r>
        <w:r w:rsidDel="00C23DC6">
          <w:rPr>
            <w:vertAlign w:val="superscript"/>
            <w:lang w:val="de-DE"/>
          </w:rPr>
          <w:delText>8</w:delText>
        </w:r>
        <w:r w:rsidDel="00C23DC6">
          <w:rPr>
            <w:lang w:val="de-DE"/>
          </w:rPr>
          <w:delText>, § 67 N 19.</w:delText>
        </w:r>
      </w:del>
    </w:p>
  </w:footnote>
  <w:footnote w:id="44">
    <w:p w:rsidR="002B3432" w:rsidDel="00C23DC6" w:rsidRDefault="002B3432">
      <w:pPr>
        <w:pStyle w:val="Funotentext"/>
        <w:ind w:left="187" w:hanging="187"/>
        <w:rPr>
          <w:del w:id="669" w:author="TSCHUMPER_P" w:date="2010-10-24T09:00:00Z"/>
        </w:rPr>
      </w:pPr>
      <w:del w:id="670" w:author="TSCHUMPER_P" w:date="2010-10-24T09:00:00Z">
        <w:r w:rsidDel="00C23DC6">
          <w:rPr>
            <w:rStyle w:val="FunotenzeichenFN"/>
          </w:rPr>
          <w:footnoteRef/>
        </w:r>
        <w:r w:rsidDel="00C23DC6">
          <w:rPr>
            <w:lang w:val="de-DE"/>
          </w:rPr>
          <w:tab/>
          <w:delText xml:space="preserve">Vgl. dazu </w:delText>
        </w:r>
        <w:r w:rsidDel="00C23DC6">
          <w:rPr>
            <w:smallCaps/>
            <w:lang w:val="de-DE"/>
          </w:rPr>
          <w:delText>Vogel/Spühler</w:delText>
        </w:r>
        <w:r w:rsidDel="00C23DC6">
          <w:rPr>
            <w:lang w:val="de-DE"/>
          </w:rPr>
          <w:delText>, Grundriss</w:delText>
        </w:r>
        <w:r w:rsidDel="00C23DC6">
          <w:rPr>
            <w:vertAlign w:val="superscript"/>
            <w:lang w:val="de-DE"/>
          </w:rPr>
          <w:delText>8</w:delText>
        </w:r>
        <w:r w:rsidDel="00C23DC6">
          <w:rPr>
            <w:lang w:val="de-DE"/>
          </w:rPr>
          <w:delText>, § 67 N 51 ff.</w:delText>
        </w:r>
      </w:del>
    </w:p>
  </w:footnote>
  <w:footnote w:id="45">
    <w:p w:rsidR="002B3432" w:rsidRDefault="002B3432">
      <w:pPr>
        <w:pStyle w:val="Funotentext"/>
      </w:pPr>
      <w:ins w:id="754" w:author="TSCHUMPER_P" w:date="2010-11-04T08:00:00Z">
        <w:r>
          <w:rPr>
            <w:rStyle w:val="Funotenzeichen"/>
          </w:rPr>
          <w:footnoteRef/>
        </w:r>
        <w:r>
          <w:t xml:space="preserve"> </w:t>
        </w:r>
      </w:ins>
      <w:ins w:id="755" w:author="TSCHUMPER_P" w:date="2010-11-04T08:02:00Z">
        <w:r>
          <w:t xml:space="preserve">Vgl. </w:t>
        </w:r>
      </w:ins>
      <w:ins w:id="756" w:author="TSCHUMPER_P" w:date="2010-11-04T08:00:00Z">
        <w:r>
          <w:t xml:space="preserve">Art. 69 N 4 ff.; </w:t>
        </w:r>
      </w:ins>
      <w:ins w:id="757" w:author="TSCHUMPER_P" w:date="2010-11-04T08:01:00Z">
        <w:r w:rsidRPr="00F26DB9">
          <w:rPr>
            <w:lang w:val="de-DE"/>
          </w:rPr>
          <w:t>Commentaire LTF-</w:t>
        </w:r>
        <w:r w:rsidRPr="00CE7198">
          <w:rPr>
            <w:smallCaps/>
            <w:lang w:val="de-DE"/>
            <w:rPrChange w:id="758" w:author="TSCHUMPER_P" w:date="2010-11-04T09:28:00Z">
              <w:rPr>
                <w:sz w:val="19"/>
                <w:szCs w:val="19"/>
                <w:lang w:val="de-DE"/>
              </w:rPr>
            </w:rPrChange>
          </w:rPr>
          <w:t>Aubry Girardin</w:t>
        </w:r>
        <w:r w:rsidRPr="00F26DB9">
          <w:rPr>
            <w:lang w:val="de-DE"/>
          </w:rPr>
          <w:t>, Art.</w:t>
        </w:r>
      </w:ins>
      <w:ins w:id="759" w:author="TSCHUMPER_P" w:date="2010-11-04T08:02:00Z">
        <w:r>
          <w:rPr>
            <w:lang w:val="de-DE"/>
          </w:rPr>
          <w:t>70 N 6.</w:t>
        </w:r>
      </w:ins>
    </w:p>
  </w:footnote>
  <w:footnote w:id="46">
    <w:p w:rsidR="002B3432" w:rsidDel="008B5829" w:rsidRDefault="002B3432">
      <w:pPr>
        <w:pStyle w:val="Funotentext"/>
        <w:rPr>
          <w:del w:id="765" w:author="TSCHUMPER_P" w:date="2010-11-06T09:37:00Z"/>
        </w:rPr>
      </w:pPr>
      <w:del w:id="766" w:author="TSCHUMPER_P" w:date="2010-11-06T09:37:00Z">
        <w:r w:rsidDel="008B5829">
          <w:rPr>
            <w:rStyle w:val="FunotenzeichenFN"/>
          </w:rPr>
          <w:footnoteRef/>
        </w:r>
        <w:r w:rsidDel="008B5829">
          <w:rPr>
            <w:lang w:val="de-DE"/>
          </w:rPr>
          <w:tab/>
        </w:r>
        <w:r w:rsidRPr="00CE7198">
          <w:rPr>
            <w:highlight w:val="yellow"/>
            <w:lang w:val="de-DE"/>
            <w:rPrChange w:id="767" w:author="TSCHUMPER_P" w:date="2010-11-01T08:23:00Z">
              <w:rPr>
                <w:lang w:val="de-DE"/>
              </w:rPr>
            </w:rPrChange>
          </w:rPr>
          <w:delText>Art. 67 Abs. 1 Ziff. 3 SchKG</w:delText>
        </w:r>
        <w:r w:rsidDel="008B5829">
          <w:rPr>
            <w:lang w:val="de-DE"/>
          </w:rPr>
          <w:delText>; BGE 94 III 74 E. 3.</w:delText>
        </w:r>
      </w:del>
    </w:p>
  </w:footnote>
  <w:footnote w:id="47">
    <w:p w:rsidR="002B3432" w:rsidRDefault="002B3432">
      <w:pPr>
        <w:pStyle w:val="Funotentext"/>
      </w:pPr>
      <w:r>
        <w:rPr>
          <w:rStyle w:val="FunotenzeichenFN"/>
        </w:rPr>
        <w:footnoteRef/>
      </w:r>
      <w:r>
        <w:rPr>
          <w:smallCaps/>
          <w:lang w:val="de-DE"/>
        </w:rPr>
        <w:tab/>
      </w:r>
      <w:ins w:id="768" w:author="TSCHUMPER_P" w:date="2010-11-06T09:37:00Z">
        <w:r w:rsidRPr="00CE7198">
          <w:rPr>
            <w:lang w:val="de-DE"/>
            <w:rPrChange w:id="769" w:author="TSCHUMPER_P" w:date="2010-11-11T17:43:00Z">
              <w:rPr>
                <w:sz w:val="19"/>
                <w:szCs w:val="19"/>
                <w:highlight w:val="yellow"/>
                <w:lang w:val="de-DE"/>
              </w:rPr>
            </w:rPrChange>
          </w:rPr>
          <w:t>Art. 67 Abs. 1 Ziff. 3 SchKG</w:t>
        </w:r>
        <w:r>
          <w:rPr>
            <w:lang w:val="de-DE"/>
          </w:rPr>
          <w:t xml:space="preserve">; BGE </w:t>
        </w:r>
      </w:ins>
      <w:ins w:id="770" w:author="TSCHUMPER_P" w:date="2010-11-06T09:38:00Z">
        <w:r>
          <w:rPr>
            <w:lang w:val="de-DE"/>
          </w:rPr>
          <w:t xml:space="preserve">134 III 151 E. </w:t>
        </w:r>
      </w:ins>
      <w:ins w:id="771" w:author="TSCHUMPER_P" w:date="2010-11-06T09:39:00Z">
        <w:r>
          <w:rPr>
            <w:lang w:val="de-DE"/>
          </w:rPr>
          <w:t xml:space="preserve">2.2 und </w:t>
        </w:r>
      </w:ins>
      <w:ins w:id="772" w:author="TSCHUMPER_P" w:date="2010-11-06T09:38:00Z">
        <w:r>
          <w:rPr>
            <w:lang w:val="de-DE"/>
          </w:rPr>
          <w:t xml:space="preserve">2.3; </w:t>
        </w:r>
      </w:ins>
      <w:ins w:id="773" w:author="TSCHUMPER_P" w:date="2010-11-06T09:37:00Z">
        <w:r>
          <w:rPr>
            <w:lang w:val="de-DE"/>
          </w:rPr>
          <w:t>94 III 74 E. 3.</w:t>
        </w:r>
      </w:ins>
      <w:del w:id="774" w:author="TSCHUMPER_P" w:date="2010-11-06T06:16:00Z">
        <w:r w:rsidDel="006C4A51">
          <w:rPr>
            <w:smallCaps/>
            <w:lang w:val="de-DE"/>
          </w:rPr>
          <w:delText xml:space="preserve">Staehelin/Sutter, </w:delText>
        </w:r>
        <w:r w:rsidDel="006C4A51">
          <w:rPr>
            <w:lang w:val="de-DE"/>
          </w:rPr>
          <w:delText>Zivilprozes</w:delText>
        </w:r>
        <w:r w:rsidDel="006C4A51">
          <w:rPr>
            <w:lang w:val="de-DE"/>
          </w:rPr>
          <w:delText>s</w:delText>
        </w:r>
        <w:r w:rsidDel="006C4A51">
          <w:rPr>
            <w:lang w:val="de-DE"/>
          </w:rPr>
          <w:delText>recht</w:delText>
        </w:r>
        <w:r w:rsidDel="006C4A51">
          <w:rPr>
            <w:smallCaps/>
            <w:lang w:val="de-DE"/>
          </w:rPr>
          <w:delText>,</w:delText>
        </w:r>
        <w:r w:rsidDel="006C4A51">
          <w:rPr>
            <w:lang w:val="de-DE"/>
          </w:rPr>
          <w:delText xml:space="preserve"> § 25 N 1</w:delText>
        </w:r>
      </w:del>
      <w:ins w:id="775" w:author="TSCHUMPER_P" w:date="2010-11-06T06:04:00Z">
        <w:r w:rsidRPr="00CE7198">
          <w:rPr>
            <w:smallCaps/>
            <w:lang w:val="de-DE"/>
            <w:rPrChange w:id="776" w:author="TSCHUMPER_P" w:date="2010-11-06T06:05:00Z">
              <w:rPr>
                <w:sz w:val="19"/>
                <w:szCs w:val="19"/>
                <w:lang w:val="de-DE"/>
              </w:rPr>
            </w:rPrChange>
          </w:rPr>
          <w:t>Staehelin</w:t>
        </w:r>
        <w:r>
          <w:rPr>
            <w:lang w:val="de-DE"/>
          </w:rPr>
          <w:t>, Zivi</w:t>
        </w:r>
        <w:r>
          <w:rPr>
            <w:lang w:val="de-DE"/>
          </w:rPr>
          <w:t>l</w:t>
        </w:r>
        <w:r>
          <w:rPr>
            <w:lang w:val="de-DE"/>
          </w:rPr>
          <w:t>prozessrecht, § 28 N 2</w:t>
        </w:r>
      </w:ins>
      <w:ins w:id="777" w:author="TSCHUMPER_P" w:date="2010-11-06T08:13:00Z">
        <w:r>
          <w:rPr>
            <w:lang w:val="de-DE"/>
          </w:rPr>
          <w:t xml:space="preserve">; </w:t>
        </w:r>
        <w:r w:rsidRPr="00CE7198">
          <w:rPr>
            <w:smallCaps/>
            <w:lang w:val="de-DE"/>
            <w:rPrChange w:id="778" w:author="TSCHUMPER_P" w:date="2010-11-06T08:15:00Z">
              <w:rPr>
                <w:sz w:val="19"/>
                <w:szCs w:val="19"/>
                <w:lang w:val="de-DE"/>
              </w:rPr>
            </w:rPrChange>
          </w:rPr>
          <w:t>Baker/McKenzie</w:t>
        </w:r>
      </w:ins>
      <w:ins w:id="779" w:author="TSCHUMPER_P" w:date="2010-11-06T08:14:00Z">
        <w:r w:rsidRPr="00CE7198">
          <w:rPr>
            <w:smallCaps/>
            <w:lang w:val="de-DE"/>
            <w:rPrChange w:id="780" w:author="TSCHUMPER_P" w:date="2010-11-06T08:15:00Z">
              <w:rPr>
                <w:sz w:val="19"/>
                <w:szCs w:val="19"/>
                <w:lang w:val="de-DE"/>
              </w:rPr>
            </w:rPrChange>
          </w:rPr>
          <w:t>-Bommer</w:t>
        </w:r>
        <w:r>
          <w:rPr>
            <w:lang w:val="de-DE"/>
          </w:rPr>
          <w:t xml:space="preserve">, Art. </w:t>
        </w:r>
      </w:ins>
      <w:ins w:id="781" w:author="TSCHUMPER_P" w:date="2010-11-06T08:15:00Z">
        <w:r>
          <w:rPr>
            <w:lang w:val="de-DE"/>
          </w:rPr>
          <w:t>335 N 5.</w:t>
        </w:r>
      </w:ins>
      <w:ins w:id="782" w:author="TSCHUMPER_P" w:date="2010-11-06T06:04:00Z">
        <w:r>
          <w:rPr>
            <w:lang w:val="de-DE"/>
          </w:rPr>
          <w:t>.</w:t>
        </w:r>
      </w:ins>
      <w:del w:id="783" w:author="TSCHUMPER_P" w:date="2010-11-06T06:04:00Z">
        <w:r w:rsidDel="0018685A">
          <w:rPr>
            <w:lang w:val="de-DE"/>
          </w:rPr>
          <w:delText>.</w:delText>
        </w:r>
      </w:del>
    </w:p>
  </w:footnote>
  <w:footnote w:id="48">
    <w:p w:rsidR="002B3432" w:rsidRDefault="002B3432">
      <w:pPr>
        <w:pStyle w:val="Funotentext"/>
      </w:pPr>
      <w:ins w:id="801" w:author="TSCHUMPER_P" w:date="2010-11-06T08:48:00Z">
        <w:r>
          <w:rPr>
            <w:rStyle w:val="Funotenzeichen"/>
          </w:rPr>
          <w:footnoteRef/>
        </w:r>
        <w:r>
          <w:t xml:space="preserve"> </w:t>
        </w:r>
        <w:r w:rsidRPr="00AF04F3">
          <w:rPr>
            <w:smallCaps/>
            <w:lang w:val="de-DE"/>
          </w:rPr>
          <w:t>Baker/McKenzie-Bommer</w:t>
        </w:r>
        <w:r>
          <w:rPr>
            <w:lang w:val="de-DE"/>
          </w:rPr>
          <w:t>, Art. 343 N 11.</w:t>
        </w:r>
      </w:ins>
    </w:p>
  </w:footnote>
  <w:footnote w:id="49">
    <w:p w:rsidR="002B3432" w:rsidDel="00DD0C9D" w:rsidRDefault="002B3432" w:rsidP="00DD0C9D">
      <w:pPr>
        <w:pStyle w:val="Funotentext"/>
        <w:ind w:left="187" w:hanging="187"/>
        <w:rPr>
          <w:ins w:id="818" w:author="TSCHUMPER_P" w:date="2010-10-31T06:11:00Z"/>
          <w:del w:id="819" w:author="TSCHUMPER_P" w:date="2010-10-31T06:14:00Z"/>
        </w:rPr>
      </w:pPr>
      <w:ins w:id="820" w:author="TSCHUMPER_P" w:date="2010-10-31T06:11:00Z">
        <w:del w:id="821" w:author="TSCHUMPER_P" w:date="2010-10-31T06:14:00Z">
          <w:r w:rsidDel="00DD0C9D">
            <w:rPr>
              <w:rStyle w:val="FunotenzeichenFN"/>
            </w:rPr>
            <w:footnoteRef/>
          </w:r>
          <w:r w:rsidDel="00DD0C9D">
            <w:rPr>
              <w:lang w:val="de-DE"/>
            </w:rPr>
            <w:tab/>
          </w:r>
          <w:r w:rsidRPr="00877AAD" w:rsidDel="00DD0C9D">
            <w:rPr>
              <w:highlight w:val="yellow"/>
              <w:lang w:val="de-DE"/>
            </w:rPr>
            <w:delText>Botschaft des Bundesrats vom 28.6.2006 zur Schweizerischen Zivilprozessordnung, BBl 2006 7382 ff.;</w:delText>
          </w:r>
          <w:r w:rsidDel="00DD0C9D">
            <w:rPr>
              <w:lang w:val="de-DE"/>
            </w:rPr>
            <w:delText xml:space="preserve"> Aufhebung und Änderung bisherigen Rechts: Anhang Ziff. 2 zu Art. 400 E-ZPO, BBl 2006 7510 f.</w:delText>
          </w:r>
        </w:del>
      </w:ins>
    </w:p>
  </w:footnote>
  <w:footnote w:id="50">
    <w:p w:rsidR="002B3432" w:rsidDel="00DD0C9D" w:rsidRDefault="002B3432" w:rsidP="00DD0C9D">
      <w:pPr>
        <w:pStyle w:val="Funotentext"/>
        <w:ind w:left="187" w:hanging="187"/>
        <w:rPr>
          <w:ins w:id="822" w:author="TSCHUMPER_P" w:date="2010-10-31T06:11:00Z"/>
          <w:del w:id="823" w:author="TSCHUMPER_P" w:date="2010-10-31T06:14:00Z"/>
        </w:rPr>
      </w:pPr>
      <w:ins w:id="824" w:author="TSCHUMPER_P" w:date="2010-10-31T06:11:00Z">
        <w:del w:id="825" w:author="TSCHUMPER_P" w:date="2010-10-31T06:14:00Z">
          <w:r w:rsidDel="00DD0C9D">
            <w:rPr>
              <w:rStyle w:val="FunotenzeichenFN"/>
            </w:rPr>
            <w:footnoteRef/>
          </w:r>
          <w:r w:rsidDel="00DD0C9D">
            <w:rPr>
              <w:lang w:val="de-DE"/>
            </w:rPr>
            <w:tab/>
            <w:delText>Botschaft des Bundesrats vom 28.6.2006 zur Schweizerischen Zivilprozessordnung, BBl 2006 7222, 7510 f.</w:delText>
          </w:r>
        </w:del>
      </w:ins>
    </w:p>
  </w:footnote>
  <w:footnote w:id="51">
    <w:p w:rsidR="002B3432" w:rsidRDefault="002B3432">
      <w:pPr>
        <w:pStyle w:val="Funotentext"/>
      </w:pPr>
      <w:r>
        <w:rPr>
          <w:rStyle w:val="FunotenzeichenFN"/>
        </w:rPr>
        <w:footnoteRef/>
      </w:r>
      <w:r>
        <w:rPr>
          <w:lang w:val="de-DE"/>
        </w:rPr>
        <w:tab/>
        <w:t>BGE 108 Ib 162 E. 5.</w:t>
      </w:r>
    </w:p>
  </w:footnote>
  <w:footnote w:id="52">
    <w:p w:rsidR="002B3432" w:rsidRDefault="002B3432">
      <w:pPr>
        <w:pStyle w:val="Funotentext"/>
      </w:pPr>
      <w:r>
        <w:rPr>
          <w:rStyle w:val="FunotenzeichenFN"/>
        </w:rPr>
        <w:footnoteRef/>
      </w:r>
      <w:r>
        <w:rPr>
          <w:smallCaps/>
          <w:lang w:val="de-DE"/>
        </w:rPr>
        <w:tab/>
        <w:t>Kölz/Häner</w:t>
      </w:r>
      <w:r>
        <w:rPr>
          <w:lang w:val="de-DE"/>
        </w:rPr>
        <w:t>, Verwaltungsrechtspflege</w:t>
      </w:r>
      <w:r>
        <w:rPr>
          <w:vertAlign w:val="superscript"/>
          <w:lang w:val="de-DE"/>
        </w:rPr>
        <w:t>2</w:t>
      </w:r>
      <w:r>
        <w:rPr>
          <w:lang w:val="de-DE"/>
        </w:rPr>
        <w:t xml:space="preserve">, N 389. </w:t>
      </w:r>
      <w:r>
        <w:rPr>
          <w:color w:val="000000"/>
          <w:lang w:val="de-DE"/>
        </w:rPr>
        <w:t>Keiner weiteren gesetzlichen Grundlage bedarf es daher beispielsweise, wenn unter Beachtung des Verhältnismässigkeits- und Vertrauensprinzips der Abbruch einer widerrechtlich erstellten Baute befohlen wird: BGE 111 Ib 213, 226.</w:t>
      </w:r>
    </w:p>
  </w:footnote>
  <w:footnote w:id="53">
    <w:p w:rsidR="002B3432" w:rsidRDefault="002B3432">
      <w:pPr>
        <w:pStyle w:val="Funotentext"/>
      </w:pPr>
      <w:r>
        <w:rPr>
          <w:rStyle w:val="FunotenzeichenFN"/>
        </w:rPr>
        <w:footnoteRef/>
      </w:r>
      <w:r w:rsidRPr="00CE7198">
        <w:rPr>
          <w:smallCaps/>
          <w:lang w:val="fr-CH"/>
          <w:rPrChange w:id="841" w:author="TSCHUMPER_P" w:date="2010-09-14T07:01:00Z">
            <w:rPr>
              <w:smallCaps/>
              <w:sz w:val="19"/>
              <w:szCs w:val="19"/>
              <w:lang w:val="de-DE"/>
            </w:rPr>
          </w:rPrChange>
        </w:rPr>
        <w:tab/>
        <w:t xml:space="preserve">Poudret, </w:t>
      </w:r>
      <w:r w:rsidRPr="00CE7198">
        <w:rPr>
          <w:lang w:val="fr-CH"/>
          <w:rPrChange w:id="842" w:author="TSCHUMPER_P" w:date="2010-09-14T07:01:00Z">
            <w:rPr>
              <w:sz w:val="19"/>
              <w:szCs w:val="19"/>
              <w:lang w:val="de-DE"/>
            </w:rPr>
          </w:rPrChange>
        </w:rPr>
        <w:t>Commentaire, Bd. </w:t>
      </w:r>
      <w:r w:rsidRPr="00CE7198">
        <w:rPr>
          <w:smallCaps/>
          <w:lang w:val="fr-CH"/>
          <w:rPrChange w:id="843" w:author="TSCHUMPER_P" w:date="2010-09-14T07:01:00Z">
            <w:rPr>
              <w:smallCaps/>
              <w:sz w:val="19"/>
              <w:szCs w:val="19"/>
              <w:lang w:val="de-DE"/>
            </w:rPr>
          </w:rPrChange>
        </w:rPr>
        <w:t>I</w:t>
      </w:r>
      <w:r w:rsidRPr="00CE7198">
        <w:rPr>
          <w:lang w:val="fr-CH"/>
          <w:rPrChange w:id="844" w:author="TSCHUMPER_P" w:date="2010-09-14T07:01:00Z">
            <w:rPr>
              <w:sz w:val="19"/>
              <w:szCs w:val="19"/>
              <w:lang w:val="de-DE"/>
            </w:rPr>
          </w:rPrChange>
        </w:rPr>
        <w:t xml:space="preserve">, Art. 39 N 1.3 OG. </w:t>
      </w:r>
      <w:r>
        <w:rPr>
          <w:lang w:val="de-DE"/>
        </w:rPr>
        <w:t>Zur generellen Geltung des Verhältnismässi</w:t>
      </w:r>
      <w:r>
        <w:rPr>
          <w:lang w:val="de-DE"/>
        </w:rPr>
        <w:t>g</w:t>
      </w:r>
      <w:r>
        <w:rPr>
          <w:lang w:val="de-DE"/>
        </w:rPr>
        <w:t>keitsgrundsatzes bei Verwaltungssanktionen: BGE 108 Ib 162 E. 5b.</w:t>
      </w:r>
    </w:p>
  </w:footnote>
  <w:footnote w:id="54">
    <w:p w:rsidR="002B3432" w:rsidRDefault="002B3432">
      <w:pPr>
        <w:pStyle w:val="Funotentext"/>
        <w:ind w:left="187" w:hanging="187"/>
      </w:pPr>
      <w:r>
        <w:rPr>
          <w:rStyle w:val="FunotenzeichenFN"/>
        </w:rPr>
        <w:footnoteRef/>
      </w:r>
      <w:r>
        <w:rPr>
          <w:lang w:val="de-DE"/>
        </w:rPr>
        <w:tab/>
        <w:t>Botschaft 2001 4306.</w:t>
      </w:r>
    </w:p>
  </w:footnote>
  <w:footnote w:id="55">
    <w:p w:rsidR="002B3432" w:rsidRDefault="002B3432">
      <w:pPr>
        <w:pStyle w:val="Funotentext"/>
        <w:ind w:left="187" w:hanging="187"/>
      </w:pPr>
      <w:r>
        <w:rPr>
          <w:rStyle w:val="FunotenzeichenFN"/>
        </w:rPr>
        <w:footnoteRef/>
      </w:r>
      <w:r>
        <w:rPr>
          <w:smallCaps/>
          <w:lang w:val="de-DE"/>
        </w:rPr>
        <w:tab/>
        <w:t>Birchmeier</w:t>
      </w:r>
      <w:r>
        <w:rPr>
          <w:lang w:val="de-DE"/>
        </w:rPr>
        <w:t xml:space="preserve">, Handbuch, Art. 39 N 1 OG; </w:t>
      </w:r>
      <w:r>
        <w:rPr>
          <w:smallCaps/>
          <w:lang w:val="de-DE"/>
        </w:rPr>
        <w:t>Poudret</w:t>
      </w:r>
      <w:r>
        <w:rPr>
          <w:lang w:val="de-DE"/>
        </w:rPr>
        <w:t>, Commentaire, Bd. I, Art. 39 N 1.3 OG.</w:t>
      </w:r>
    </w:p>
  </w:footnote>
  <w:footnote w:id="56">
    <w:p w:rsidR="002B3432" w:rsidDel="00462252" w:rsidRDefault="002B3432">
      <w:pPr>
        <w:pStyle w:val="Funotentext"/>
        <w:ind w:left="187" w:hanging="187"/>
        <w:rPr>
          <w:del w:id="857" w:author="TSCHUMPER_P" w:date="2010-11-07T08:36:00Z"/>
        </w:rPr>
      </w:pPr>
      <w:del w:id="858" w:author="TSCHUMPER_P" w:date="2010-11-07T08:36:00Z">
        <w:r w:rsidDel="00462252">
          <w:rPr>
            <w:rStyle w:val="FunotenzeichenFN"/>
          </w:rPr>
          <w:footnoteRef/>
        </w:r>
        <w:r w:rsidDel="00462252">
          <w:rPr>
            <w:lang w:val="de-DE"/>
          </w:rPr>
          <w:tab/>
          <w:delText>BGer</w:delText>
        </w:r>
      </w:del>
      <w:ins w:id="859" w:author="TSCHUMPER_P" w:date="2010-11-04T08:09:00Z">
        <w:del w:id="860" w:author="TSCHUMPER_P" w:date="2010-11-07T08:36:00Z">
          <w:r w:rsidDel="00462252">
            <w:rPr>
              <w:lang w:val="de-DE"/>
            </w:rPr>
            <w:delText>, I. ÖRA,</w:delText>
          </w:r>
        </w:del>
      </w:ins>
      <w:ins w:id="861" w:author="TSCHUMPER_P" w:date="2010-11-06T08:33:00Z">
        <w:del w:id="862" w:author="TSCHUMPER_P" w:date="2010-11-07T08:36:00Z">
          <w:r w:rsidDel="00462252">
            <w:rPr>
              <w:lang w:val="de-DE"/>
            </w:rPr>
            <w:delText xml:space="preserve"> </w:delText>
          </w:r>
        </w:del>
      </w:ins>
      <w:ins w:id="863" w:author="TSCHUMPER_P" w:date="2010-11-04T08:09:00Z">
        <w:del w:id="864" w:author="TSCHUMPER_P" w:date="2010-11-07T08:36:00Z">
          <w:r w:rsidDel="00462252">
            <w:rPr>
              <w:lang w:val="de-DE"/>
            </w:rPr>
            <w:delText>11.9.1996,</w:delText>
          </w:r>
        </w:del>
      </w:ins>
      <w:del w:id="865" w:author="TSCHUMPER_P" w:date="2010-11-07T08:36:00Z">
        <w:r w:rsidDel="00462252">
          <w:rPr>
            <w:lang w:val="de-DE"/>
          </w:rPr>
          <w:delText xml:space="preserve"> 1P.452/1996 E. 3a zu Art. 39 Abs. 1 OG.</w:delText>
        </w:r>
      </w:del>
    </w:p>
  </w:footnote>
  <w:footnote w:id="57">
    <w:p w:rsidR="002B3432" w:rsidRPr="001A3D0E" w:rsidRDefault="002B3432" w:rsidP="00462252">
      <w:pPr>
        <w:pStyle w:val="Funotentext"/>
        <w:rPr>
          <w:ins w:id="872" w:author="TSCHUMPER_P" w:date="2010-11-07T08:29:00Z"/>
        </w:rPr>
      </w:pPr>
      <w:ins w:id="873" w:author="TSCHUMPER_P" w:date="2010-11-07T08:29:00Z">
        <w:r>
          <w:rPr>
            <w:rStyle w:val="Funotenzeichen"/>
          </w:rPr>
          <w:footnoteRef/>
        </w:r>
        <w:r>
          <w:t xml:space="preserve"> </w:t>
        </w:r>
        <w:r w:rsidRPr="00CE7198">
          <w:rPr>
            <w:lang w:val="de-DE"/>
            <w:rPrChange w:id="874" w:author="TSCHUMPER_P" w:date="2010-11-11T17:45:00Z">
              <w:rPr>
                <w:sz w:val="19"/>
                <w:szCs w:val="19"/>
                <w:highlight w:val="yellow"/>
                <w:lang w:val="de-DE"/>
              </w:rPr>
            </w:rPrChange>
          </w:rPr>
          <w:t>Botschaft des Bundesrats vom 28.6.2006 zur Schweizerischen Zivilprozessordnung</w:t>
        </w:r>
        <w:r w:rsidRPr="001A3D0E">
          <w:rPr>
            <w:lang w:val="de-DE"/>
          </w:rPr>
          <w:t xml:space="preserve"> (Botschaft ZPO), BBl 2006 </w:t>
        </w:r>
        <w:r w:rsidRPr="00CE7198">
          <w:rPr>
            <w:lang w:val="de-DE"/>
            <w:rPrChange w:id="875" w:author="TSCHUMPER_P" w:date="2010-11-11T17:45:00Z">
              <w:rPr>
                <w:sz w:val="19"/>
                <w:szCs w:val="19"/>
                <w:highlight w:val="yellow"/>
                <w:lang w:val="de-DE"/>
              </w:rPr>
            </w:rPrChange>
          </w:rPr>
          <w:t>7383</w:t>
        </w:r>
        <w:r w:rsidRPr="001A3D0E">
          <w:rPr>
            <w:lang w:val="de-DE"/>
          </w:rPr>
          <w:t>.</w:t>
        </w:r>
      </w:ins>
    </w:p>
  </w:footnote>
  <w:footnote w:id="58">
    <w:p w:rsidR="002B3432" w:rsidRPr="001A3D0E" w:rsidRDefault="002B3432" w:rsidP="00462252">
      <w:pPr>
        <w:pStyle w:val="Funotentext"/>
        <w:ind w:left="187" w:hanging="187"/>
        <w:rPr>
          <w:ins w:id="885" w:author="TSCHUMPER_P" w:date="2010-11-07T08:29:00Z"/>
        </w:rPr>
      </w:pPr>
      <w:ins w:id="886" w:author="TSCHUMPER_P" w:date="2010-11-07T08:29:00Z">
        <w:r w:rsidRPr="001A3D0E">
          <w:rPr>
            <w:rStyle w:val="FunotenzeichenFN"/>
          </w:rPr>
          <w:footnoteRef/>
        </w:r>
        <w:r w:rsidRPr="001A3D0E">
          <w:rPr>
            <w:lang w:val="de-DE"/>
          </w:rPr>
          <w:tab/>
        </w:r>
        <w:r w:rsidRPr="00CE7198">
          <w:rPr>
            <w:lang w:val="de-DE"/>
            <w:rPrChange w:id="887" w:author="TSCHUMPER_P" w:date="2010-11-11T17:45:00Z">
              <w:rPr>
                <w:sz w:val="19"/>
                <w:szCs w:val="19"/>
                <w:highlight w:val="yellow"/>
                <w:lang w:val="de-DE"/>
              </w:rPr>
            </w:rPrChange>
          </w:rPr>
          <w:t>Botschaft ZPO;</w:t>
        </w:r>
        <w:r w:rsidRPr="001A3D0E">
          <w:rPr>
            <w:lang w:val="de-DE"/>
          </w:rPr>
          <w:t xml:space="preserve"> Aufhebung und Änderung bisherigen Rechts: Anhang Ziff. 2 zu Art. 400 E-ZPO, BBl 2006, </w:t>
        </w:r>
        <w:r w:rsidRPr="00CE7198">
          <w:rPr>
            <w:lang w:val="de-DE"/>
            <w:rPrChange w:id="888" w:author="TSCHUMPER_P" w:date="2010-11-11T17:45:00Z">
              <w:rPr>
                <w:sz w:val="19"/>
                <w:szCs w:val="19"/>
                <w:highlight w:val="yellow"/>
                <w:lang w:val="de-DE"/>
              </w:rPr>
            </w:rPrChange>
          </w:rPr>
          <w:t>7222, 7244 und 7410 Ziff. 6.1</w:t>
        </w:r>
        <w:r w:rsidRPr="001A3D0E">
          <w:rPr>
            <w:lang w:val="de-DE"/>
          </w:rPr>
          <w:t>.</w:t>
        </w:r>
      </w:ins>
    </w:p>
  </w:footnote>
  <w:footnote w:id="59">
    <w:p w:rsidR="002B3432" w:rsidRDefault="002B3432" w:rsidP="00462252">
      <w:pPr>
        <w:pStyle w:val="Funotentext"/>
        <w:rPr>
          <w:ins w:id="901" w:author="TSCHUMPER_P" w:date="2010-11-07T08:29:00Z"/>
        </w:rPr>
      </w:pPr>
      <w:ins w:id="902" w:author="TSCHUMPER_P" w:date="2010-11-07T08:29:00Z">
        <w:r w:rsidRPr="001A3D0E">
          <w:rPr>
            <w:rStyle w:val="Funotenzeichen"/>
          </w:rPr>
          <w:footnoteRef/>
        </w:r>
        <w:r w:rsidRPr="001A3D0E">
          <w:t xml:space="preserve"> </w:t>
        </w:r>
        <w:r w:rsidRPr="001A3D0E">
          <w:rPr>
            <w:lang w:val="de-DE"/>
          </w:rPr>
          <w:t>BSK ZPO-</w:t>
        </w:r>
        <w:r w:rsidRPr="001A3D0E">
          <w:rPr>
            <w:smallCaps/>
            <w:lang w:val="de-DE"/>
          </w:rPr>
          <w:t>Droese</w:t>
        </w:r>
        <w:r w:rsidRPr="001A3D0E">
          <w:rPr>
            <w:lang w:val="de-DE"/>
          </w:rPr>
          <w:t xml:space="preserve">, </w:t>
        </w:r>
        <w:r w:rsidRPr="00CE7198">
          <w:rPr>
            <w:lang w:val="de-DE"/>
            <w:rPrChange w:id="903" w:author="TSCHUMPER_P" w:date="2010-11-11T17:45:00Z">
              <w:rPr>
                <w:sz w:val="19"/>
                <w:szCs w:val="19"/>
                <w:highlight w:val="yellow"/>
                <w:lang w:val="de-DE"/>
              </w:rPr>
            </w:rPrChange>
          </w:rPr>
          <w:t>Art. 335 N 5</w:t>
        </w:r>
        <w:r w:rsidRPr="001A3D0E">
          <w:rPr>
            <w:lang w:val="de-DE"/>
          </w:rPr>
          <w:t>.</w:t>
        </w:r>
      </w:ins>
    </w:p>
  </w:footnote>
  <w:footnote w:id="60">
    <w:p w:rsidR="002B3432" w:rsidRDefault="002B3432">
      <w:pPr>
        <w:pStyle w:val="Funotentext"/>
      </w:pPr>
      <w:ins w:id="942" w:author="TSCHUMPER_P" w:date="2010-10-27T11:56:00Z">
        <w:r>
          <w:rPr>
            <w:rStyle w:val="Funotenzeichen"/>
          </w:rPr>
          <w:footnoteRef/>
        </w:r>
        <w:r>
          <w:t xml:space="preserve"> Zur alternativen Zuständigkeit dieser drei Gerichtsst</w:t>
        </w:r>
      </w:ins>
      <w:ins w:id="943" w:author="TSCHUMPER_P" w:date="2010-10-31T09:24:00Z">
        <w:r>
          <w:t>ä</w:t>
        </w:r>
      </w:ins>
      <w:ins w:id="944" w:author="TSCHUMPER_P" w:date="2010-10-27T11:56:00Z">
        <w:r>
          <w:t xml:space="preserve">nde vgl. Botschaft ZPO, BBl 2006 </w:t>
        </w:r>
      </w:ins>
      <w:ins w:id="945" w:author="TSCHUMPER_P" w:date="2010-10-27T11:57:00Z">
        <w:r>
          <w:t>7383</w:t>
        </w:r>
      </w:ins>
      <w:ins w:id="946" w:author="TSCHUMPER_P" w:date="2010-11-15T07:43:00Z">
        <w:r>
          <w:t xml:space="preserve">; </w:t>
        </w:r>
        <w:r w:rsidRPr="00CE7198">
          <w:rPr>
            <w:smallCaps/>
            <w:rPrChange w:id="947" w:author="TSCHUMPER_P" w:date="2010-11-15T07:45:00Z">
              <w:rPr>
                <w:sz w:val="19"/>
                <w:szCs w:val="19"/>
              </w:rPr>
            </w:rPrChange>
          </w:rPr>
          <w:t>Hohl</w:t>
        </w:r>
      </w:ins>
      <w:ins w:id="948" w:author="TSCHUMPER_P" w:date="2010-11-15T07:45:00Z">
        <w:r>
          <w:t>, Procédure civile</w:t>
        </w:r>
      </w:ins>
      <w:ins w:id="949" w:author="TSCHUMPER_P" w:date="2010-11-15T07:46:00Z">
        <w:r>
          <w:t>,</w:t>
        </w:r>
      </w:ins>
      <w:ins w:id="950" w:author="TSCHUMPER_P" w:date="2010-11-15T07:45:00Z">
        <w:r>
          <w:t xml:space="preserve"> N </w:t>
        </w:r>
      </w:ins>
      <w:ins w:id="951" w:author="TSCHUMPER_P" w:date="2010-11-15T07:46:00Z">
        <w:r>
          <w:t>3236.</w:t>
        </w:r>
      </w:ins>
    </w:p>
  </w:footnote>
  <w:footnote w:id="61">
    <w:p w:rsidR="002B3432" w:rsidRPr="00E10E94" w:rsidDel="00047091" w:rsidRDefault="002B3432">
      <w:pPr>
        <w:pStyle w:val="Funotentext"/>
        <w:ind w:left="187" w:hanging="187"/>
        <w:rPr>
          <w:del w:id="966" w:author="TSCHUMPER_P" w:date="2010-10-26T15:23:00Z"/>
          <w:lang w:val="fr-CH"/>
          <w:rPrChange w:id="967" w:author="TSCHUMPER_P" w:date="2010-09-14T07:01:00Z">
            <w:rPr>
              <w:del w:id="968" w:author="TSCHUMPER_P" w:date="2010-10-26T15:23:00Z"/>
            </w:rPr>
          </w:rPrChange>
        </w:rPr>
      </w:pPr>
      <w:del w:id="969" w:author="TSCHUMPER_P" w:date="2010-10-26T15:23:00Z">
        <w:r w:rsidDel="00047091">
          <w:rPr>
            <w:rStyle w:val="FunotenzeichenFN"/>
          </w:rPr>
          <w:footnoteRef/>
        </w:r>
        <w:r w:rsidRPr="00CE7198">
          <w:rPr>
            <w:smallCaps/>
            <w:lang w:val="de-DE"/>
            <w:rPrChange w:id="970" w:author="TSCHUMPER_P" w:date="2010-11-04T08:05:00Z">
              <w:rPr>
                <w:smallCaps/>
                <w:lang w:val="de-DE"/>
              </w:rPr>
            </w:rPrChange>
          </w:rPr>
          <w:tab/>
          <w:delText xml:space="preserve">Poudret, </w:delText>
        </w:r>
        <w:r w:rsidRPr="00CE7198">
          <w:rPr>
            <w:lang w:val="de-DE"/>
            <w:rPrChange w:id="971" w:author="TSCHUMPER_P" w:date="2010-11-04T08:05:00Z">
              <w:rPr>
                <w:lang w:val="de-DE"/>
              </w:rPr>
            </w:rPrChange>
          </w:rPr>
          <w:delText>Commentaire, Bd. I, A</w:delText>
        </w:r>
        <w:r w:rsidRPr="00CE7198">
          <w:rPr>
            <w:lang w:val="fr-CH"/>
            <w:rPrChange w:id="972" w:author="TSCHUMPER_P" w:date="2010-09-14T07:01:00Z">
              <w:rPr>
                <w:lang w:val="de-DE"/>
              </w:rPr>
            </w:rPrChange>
          </w:rPr>
          <w:delText>rt. 39 N 1.3 OG.</w:delText>
        </w:r>
      </w:del>
    </w:p>
  </w:footnote>
  <w:footnote w:id="62">
    <w:p w:rsidR="002B3432" w:rsidDel="00F105CF" w:rsidRDefault="002B3432">
      <w:pPr>
        <w:pStyle w:val="Funotentext"/>
        <w:ind w:left="187" w:hanging="187"/>
        <w:rPr>
          <w:del w:id="977" w:author="TSCHUMPER_P" w:date="2010-10-26T15:55:00Z"/>
        </w:rPr>
      </w:pPr>
      <w:del w:id="978" w:author="TSCHUMPER_P" w:date="2010-10-26T15:55:00Z">
        <w:r w:rsidDel="00F105CF">
          <w:rPr>
            <w:rStyle w:val="FunotenzeichenFN"/>
          </w:rPr>
          <w:footnoteRef/>
        </w:r>
        <w:r w:rsidDel="00F105CF">
          <w:rPr>
            <w:smallCaps/>
            <w:lang w:val="de-DE"/>
          </w:rPr>
          <w:tab/>
          <w:delText>Hohl</w:delText>
        </w:r>
        <w:r w:rsidDel="00F105CF">
          <w:rPr>
            <w:lang w:val="de-DE"/>
          </w:rPr>
          <w:delText>, Procédure civile, N 3407.</w:delText>
        </w:r>
      </w:del>
    </w:p>
  </w:footnote>
  <w:footnote w:id="63">
    <w:p w:rsidR="002B3432" w:rsidDel="00933BD3" w:rsidRDefault="002B3432">
      <w:pPr>
        <w:pStyle w:val="Funotentext"/>
        <w:ind w:left="187" w:hanging="187"/>
        <w:rPr>
          <w:del w:id="980" w:author="TSCHUMPER_P" w:date="2010-10-26T16:10:00Z"/>
        </w:rPr>
      </w:pPr>
      <w:del w:id="981" w:author="TSCHUMPER_P" w:date="2010-10-26T16:10:00Z">
        <w:r w:rsidDel="00933BD3">
          <w:rPr>
            <w:rStyle w:val="FunotenzeichenFN"/>
          </w:rPr>
          <w:footnoteRef/>
        </w:r>
        <w:r w:rsidDel="00933BD3">
          <w:rPr>
            <w:smallCaps/>
            <w:lang w:val="de-DE"/>
          </w:rPr>
          <w:tab/>
          <w:delText>Vogel/Spühler</w:delText>
        </w:r>
        <w:r w:rsidDel="00933BD3">
          <w:rPr>
            <w:lang w:val="de-DE"/>
          </w:rPr>
          <w:delText>, Grundriss</w:delText>
        </w:r>
        <w:r w:rsidDel="00933BD3">
          <w:rPr>
            <w:vertAlign w:val="superscript"/>
            <w:lang w:val="de-DE"/>
          </w:rPr>
          <w:delText>8</w:delText>
        </w:r>
        <w:r w:rsidDel="00933BD3">
          <w:rPr>
            <w:lang w:val="de-DE"/>
          </w:rPr>
          <w:delText>, § 67 N 43 f.</w:delText>
        </w:r>
      </w:del>
    </w:p>
  </w:footnote>
  <w:footnote w:id="64">
    <w:p w:rsidR="002B3432" w:rsidDel="005C4341" w:rsidRDefault="002B3432">
      <w:pPr>
        <w:pStyle w:val="Funotentext"/>
        <w:ind w:left="187" w:hanging="187"/>
        <w:rPr>
          <w:del w:id="993" w:author="TSCHUMPER_P" w:date="2010-10-26T17:48:00Z"/>
        </w:rPr>
      </w:pPr>
      <w:del w:id="994" w:author="TSCHUMPER_P" w:date="2010-10-26T17:48:00Z">
        <w:r w:rsidDel="005C4341">
          <w:rPr>
            <w:rStyle w:val="FunotenzeichenFN"/>
          </w:rPr>
          <w:footnoteRef/>
        </w:r>
        <w:r w:rsidDel="005C4341">
          <w:rPr>
            <w:lang w:val="de-DE"/>
          </w:rPr>
          <w:tab/>
          <w:delText>Der Entwurf der Schweizerischen ZPO verzichtet wie das bisherige Recht auf ein Zwangsgeld an die obsiegende Partei für jeden Tag der Nichterfüllung. Teilweise neu wird die Ordnungsbusse bis Fr. 1000.– für jeden Tag der Nichterfüllung sein (Art. 341 Abs. 1 lit. b E-ZPO), die im Unterschied zum Zwangsgeld nicht an die Partei, sondern an den Staat zu bezahlen ist (vgl. dazu die Botschaft des Bundesrats vom 28.6.2006 zur Schweizerischen Zivilprozessordnung, BBl 2006 7221 ff., 7385).</w:delText>
        </w:r>
      </w:del>
    </w:p>
  </w:footnote>
  <w:footnote w:id="65">
    <w:p w:rsidR="002B3432" w:rsidRDefault="002B3432">
      <w:pPr>
        <w:pStyle w:val="Funotentext"/>
        <w:ind w:left="187" w:hanging="187"/>
      </w:pPr>
      <w:r>
        <w:rPr>
          <w:rStyle w:val="FunotenzeichenFN"/>
        </w:rPr>
        <w:footnoteRef/>
      </w:r>
      <w:r>
        <w:rPr>
          <w:lang w:val="de-DE"/>
        </w:rPr>
        <w:tab/>
        <w:t xml:space="preserve">Vgl. hierzu </w:t>
      </w:r>
      <w:ins w:id="995" w:author="TSCHUMPER_P" w:date="2010-10-27T14:38:00Z">
        <w:r w:rsidRPr="001A3D0E">
          <w:rPr>
            <w:lang w:val="de-DE"/>
          </w:rPr>
          <w:t xml:space="preserve">die </w:t>
        </w:r>
        <w:r w:rsidRPr="00CE7198">
          <w:rPr>
            <w:lang w:val="de-DE"/>
            <w:rPrChange w:id="996" w:author="TSCHUMPER_P" w:date="2010-11-11T17:49:00Z">
              <w:rPr>
                <w:sz w:val="19"/>
                <w:szCs w:val="19"/>
                <w:lang w:val="de-DE"/>
              </w:rPr>
            </w:rPrChange>
          </w:rPr>
          <w:t>Botschaft ZPO</w:t>
        </w:r>
        <w:r w:rsidRPr="001A3D0E">
          <w:rPr>
            <w:lang w:val="de-DE"/>
          </w:rPr>
          <w:t>, BBl</w:t>
        </w:r>
        <w:r>
          <w:rPr>
            <w:lang w:val="de-DE"/>
          </w:rPr>
          <w:t xml:space="preserve"> 2006</w:t>
        </w:r>
      </w:ins>
      <w:ins w:id="997" w:author="TSCHUMPER_P" w:date="2010-11-04T07:05:00Z">
        <w:r>
          <w:rPr>
            <w:lang w:val="de-DE"/>
          </w:rPr>
          <w:t xml:space="preserve"> </w:t>
        </w:r>
      </w:ins>
      <w:ins w:id="998" w:author="TSCHUMPER_P" w:date="2010-10-27T14:39:00Z">
        <w:r>
          <w:rPr>
            <w:lang w:val="de-DE"/>
          </w:rPr>
          <w:t>738</w:t>
        </w:r>
      </w:ins>
      <w:ins w:id="999" w:author="TSCHUMPER_P" w:date="2010-11-07T11:43:00Z">
        <w:r>
          <w:rPr>
            <w:lang w:val="de-DE"/>
          </w:rPr>
          <w:t>5</w:t>
        </w:r>
      </w:ins>
      <w:ins w:id="1000" w:author="TSCHUMPER_P" w:date="2010-10-27T14:39:00Z">
        <w:r>
          <w:rPr>
            <w:lang w:val="de-DE"/>
          </w:rPr>
          <w:t xml:space="preserve"> und </w:t>
        </w:r>
      </w:ins>
      <w:r>
        <w:rPr>
          <w:lang w:val="de-DE"/>
        </w:rPr>
        <w:t xml:space="preserve">insb. </w:t>
      </w:r>
      <w:ins w:id="1001" w:author="TSCHUMPER_P" w:date="2010-10-27T14:39:00Z">
        <w:r>
          <w:rPr>
            <w:lang w:val="de-DE"/>
          </w:rPr>
          <w:t xml:space="preserve">auch </w:t>
        </w:r>
      </w:ins>
      <w:del w:id="1002" w:author="TSCHUMPER_P" w:date="2010-11-15T07:57:00Z">
        <w:r w:rsidDel="00F147B0">
          <w:rPr>
            <w:lang w:val="de-DE"/>
          </w:rPr>
          <w:delText>die Zusammenstellung bei</w:delText>
        </w:r>
      </w:del>
      <w:del w:id="1003" w:author="TSCHUMPER_P" w:date="2010-11-11T21:15:00Z">
        <w:r w:rsidDel="00291F36">
          <w:rPr>
            <w:lang w:val="de-DE"/>
          </w:rPr>
          <w:delText xml:space="preserve"> </w:delText>
        </w:r>
        <w:r w:rsidRPr="00CE7198">
          <w:rPr>
            <w:smallCaps/>
            <w:highlight w:val="yellow"/>
            <w:lang w:val="de-DE"/>
            <w:rPrChange w:id="1004" w:author="TSCHUMPER_P" w:date="2010-11-11T17:50:00Z">
              <w:rPr>
                <w:smallCaps/>
                <w:sz w:val="19"/>
                <w:szCs w:val="19"/>
                <w:lang w:val="de-DE"/>
              </w:rPr>
            </w:rPrChange>
          </w:rPr>
          <w:delText>V</w:delText>
        </w:r>
        <w:r w:rsidRPr="00CE7198">
          <w:rPr>
            <w:smallCaps/>
            <w:highlight w:val="yellow"/>
            <w:lang w:val="de-DE"/>
            <w:rPrChange w:id="1005" w:author="TSCHUMPER_P" w:date="2010-11-11T17:50:00Z">
              <w:rPr>
                <w:smallCaps/>
                <w:sz w:val="19"/>
                <w:szCs w:val="19"/>
                <w:lang w:val="de-DE"/>
              </w:rPr>
            </w:rPrChange>
          </w:rPr>
          <w:delText>o</w:delText>
        </w:r>
        <w:r w:rsidRPr="00CE7198">
          <w:rPr>
            <w:smallCaps/>
            <w:highlight w:val="yellow"/>
            <w:lang w:val="de-DE"/>
            <w:rPrChange w:id="1006" w:author="TSCHUMPER_P" w:date="2010-11-11T17:50:00Z">
              <w:rPr>
                <w:smallCaps/>
                <w:sz w:val="19"/>
                <w:szCs w:val="19"/>
                <w:lang w:val="de-DE"/>
              </w:rPr>
            </w:rPrChange>
          </w:rPr>
          <w:delText>gel/Spühler</w:delText>
        </w:r>
        <w:r w:rsidDel="00291F36">
          <w:rPr>
            <w:lang w:val="de-DE"/>
          </w:rPr>
          <w:delText>, Grundriss</w:delText>
        </w:r>
        <w:r w:rsidDel="00291F36">
          <w:rPr>
            <w:vertAlign w:val="superscript"/>
            <w:lang w:val="de-DE"/>
          </w:rPr>
          <w:delText>8</w:delText>
        </w:r>
        <w:r w:rsidDel="00291F36">
          <w:rPr>
            <w:lang w:val="de-DE"/>
          </w:rPr>
          <w:delText>, § 67 N 29 ff.;</w:delText>
        </w:r>
      </w:del>
      <w:del w:id="1007" w:author="TSCHUMPER_P" w:date="2010-11-15T07:56:00Z">
        <w:r w:rsidDel="00F147B0">
          <w:rPr>
            <w:lang w:val="de-DE"/>
          </w:rPr>
          <w:delText xml:space="preserve"> </w:delText>
        </w:r>
      </w:del>
      <w:r>
        <w:rPr>
          <w:smallCaps/>
          <w:lang w:val="de-DE"/>
        </w:rPr>
        <w:t>Hohl</w:t>
      </w:r>
      <w:r>
        <w:rPr>
          <w:lang w:val="de-DE"/>
        </w:rPr>
        <w:t>, Procédure civile, N 3</w:t>
      </w:r>
      <w:ins w:id="1008" w:author="TSCHUMPER_P" w:date="2010-11-15T07:57:00Z">
        <w:r>
          <w:rPr>
            <w:lang w:val="de-DE"/>
          </w:rPr>
          <w:t>223</w:t>
        </w:r>
      </w:ins>
      <w:del w:id="1009" w:author="TSCHUMPER_P" w:date="2010-11-15T07:57:00Z">
        <w:r w:rsidDel="00F147B0">
          <w:rPr>
            <w:lang w:val="de-DE"/>
          </w:rPr>
          <w:delText>397</w:delText>
        </w:r>
      </w:del>
      <w:r>
        <w:rPr>
          <w:lang w:val="de-DE"/>
        </w:rPr>
        <w:t> ff.</w:t>
      </w:r>
    </w:p>
  </w:footnote>
  <w:footnote w:id="66">
    <w:p w:rsidR="002B3432" w:rsidRPr="001A3D0E" w:rsidRDefault="002B3432">
      <w:pPr>
        <w:pStyle w:val="Funotentext"/>
      </w:pPr>
      <w:ins w:id="1019" w:author="TSCHUMPER_P" w:date="2010-10-27T17:54:00Z">
        <w:r>
          <w:rPr>
            <w:rStyle w:val="Funotenzeichen"/>
          </w:rPr>
          <w:footnoteRef/>
        </w:r>
        <w:r>
          <w:t xml:space="preserve"> </w:t>
        </w:r>
      </w:ins>
      <w:ins w:id="1020" w:author="TSCHUMPER_P" w:date="2010-10-27T18:05:00Z">
        <w:r>
          <w:t xml:space="preserve">Vgl. dazu </w:t>
        </w:r>
        <w:r w:rsidRPr="00CE7198">
          <w:rPr>
            <w:lang w:val="de-DE"/>
            <w:rPrChange w:id="1021" w:author="TSCHUMPER_P" w:date="2010-11-11T17:49:00Z">
              <w:rPr>
                <w:sz w:val="19"/>
                <w:szCs w:val="19"/>
                <w:lang w:val="de-DE"/>
              </w:rPr>
            </w:rPrChange>
          </w:rPr>
          <w:t>BGE 107 II 82 E. 10</w:t>
        </w:r>
      </w:ins>
      <w:ins w:id="1022" w:author="TSCHUMPER_P" w:date="2010-11-07T11:46:00Z">
        <w:r w:rsidRPr="001A3D0E">
          <w:rPr>
            <w:lang w:val="de-DE"/>
          </w:rPr>
          <w:t>.</w:t>
        </w:r>
      </w:ins>
    </w:p>
  </w:footnote>
  <w:footnote w:id="67">
    <w:p w:rsidR="002B3432" w:rsidRPr="001A3D0E" w:rsidRDefault="002B3432">
      <w:pPr>
        <w:pStyle w:val="Funotentext"/>
      </w:pPr>
      <w:ins w:id="1025" w:author="TSCHUMPER_P" w:date="2010-10-31T09:34:00Z">
        <w:r w:rsidRPr="001A3D0E">
          <w:rPr>
            <w:rStyle w:val="Funotenzeichen"/>
          </w:rPr>
          <w:footnoteRef/>
        </w:r>
        <w:r w:rsidRPr="001A3D0E">
          <w:t xml:space="preserve"> Die Ordnungsbusse ist ein Zwangsgeld und keine Strafe i.S. des StGB und kann daher auch g</w:t>
        </w:r>
        <w:r w:rsidRPr="001A3D0E">
          <w:t>e</w:t>
        </w:r>
        <w:r w:rsidRPr="001A3D0E">
          <w:t xml:space="preserve">gen juristische Personen </w:t>
        </w:r>
      </w:ins>
      <w:ins w:id="1026" w:author="TSCHUMPER_P" w:date="2010-10-31T09:35:00Z">
        <w:r w:rsidRPr="001A3D0E">
          <w:t>ausgesprochen werden: BSK ZPO-</w:t>
        </w:r>
      </w:ins>
      <w:ins w:id="1027" w:author="TSCHUMPER_P" w:date="2010-11-07T13:07:00Z">
        <w:r w:rsidRPr="001A3D0E">
          <w:rPr>
            <w:smallCaps/>
          </w:rPr>
          <w:t>Zinsli</w:t>
        </w:r>
      </w:ins>
      <w:ins w:id="1028" w:author="TSCHUMPER_P" w:date="2010-10-31T09:35:00Z">
        <w:r w:rsidRPr="001A3D0E">
          <w:t xml:space="preserve"> </w:t>
        </w:r>
        <w:r w:rsidRPr="00CE7198">
          <w:rPr>
            <w:rPrChange w:id="1029" w:author="TSCHUMPER_P" w:date="2010-11-11T17:49:00Z">
              <w:rPr>
                <w:sz w:val="19"/>
                <w:szCs w:val="19"/>
              </w:rPr>
            </w:rPrChange>
          </w:rPr>
          <w:t>Art. 343 N 20</w:t>
        </w:r>
        <w:r w:rsidRPr="001A3D0E">
          <w:t>.</w:t>
        </w:r>
      </w:ins>
    </w:p>
  </w:footnote>
  <w:footnote w:id="68">
    <w:p w:rsidR="002B3432" w:rsidRPr="001A3D0E" w:rsidRDefault="002B3432">
      <w:pPr>
        <w:pStyle w:val="Funotentext"/>
      </w:pPr>
      <w:ins w:id="1047" w:author="TSCHUMPER_P" w:date="2010-10-27T14:47:00Z">
        <w:r w:rsidRPr="001A3D0E">
          <w:rPr>
            <w:rStyle w:val="Funotenzeichen"/>
          </w:rPr>
          <w:footnoteRef/>
        </w:r>
        <w:r w:rsidRPr="001A3D0E">
          <w:t xml:space="preserve"> Der Vorentwurf der Expertenkommission hatte noch ein </w:t>
        </w:r>
        <w:r w:rsidRPr="00CE7198">
          <w:rPr>
            <w:rPrChange w:id="1048" w:author="TSCHUMPER_P" w:date="2010-11-11T17:49:00Z">
              <w:rPr>
                <w:sz w:val="19"/>
                <w:szCs w:val="19"/>
              </w:rPr>
            </w:rPrChange>
          </w:rPr>
          <w:t>Zwangsgeld</w:t>
        </w:r>
        <w:r w:rsidRPr="001A3D0E">
          <w:t xml:space="preserve"> vorgesehen, das der obsi</w:t>
        </w:r>
        <w:r w:rsidRPr="001A3D0E">
          <w:t>e</w:t>
        </w:r>
        <w:r w:rsidRPr="001A3D0E">
          <w:t>genden Partei zugutegekommen</w:t>
        </w:r>
      </w:ins>
      <w:ins w:id="1049" w:author="TSCHUMPER_P" w:date="2010-10-27T14:48:00Z">
        <w:r w:rsidRPr="001A3D0E">
          <w:t xml:space="preserve"> wäre. Darauf wurde schon in der Botschaft des Bundesrates </w:t>
        </w:r>
      </w:ins>
      <w:ins w:id="1050" w:author="TSCHUMPER_P" w:date="2010-10-27T14:50:00Z">
        <w:r w:rsidRPr="001A3D0E">
          <w:t xml:space="preserve">mit einlässlicher Begründung </w:t>
        </w:r>
      </w:ins>
      <w:ins w:id="1051" w:author="TSCHUMPER_P" w:date="2010-10-27T14:48:00Z">
        <w:r w:rsidRPr="001A3D0E">
          <w:t xml:space="preserve">verzichtet: </w:t>
        </w:r>
        <w:r w:rsidRPr="00CE7198">
          <w:rPr>
            <w:rPrChange w:id="1052" w:author="TSCHUMPER_P" w:date="2010-11-11T17:49:00Z">
              <w:rPr>
                <w:sz w:val="19"/>
                <w:szCs w:val="19"/>
                <w:highlight w:val="yellow"/>
              </w:rPr>
            </w:rPrChange>
          </w:rPr>
          <w:t>Botschaft ZPO, BBl 2006 7385</w:t>
        </w:r>
        <w:r w:rsidRPr="001A3D0E">
          <w:t>.</w:t>
        </w:r>
      </w:ins>
      <w:ins w:id="1053" w:author="TSCHUMPER_P" w:date="2010-10-27T14:47:00Z">
        <w:r w:rsidRPr="001A3D0E">
          <w:t xml:space="preserve"> </w:t>
        </w:r>
      </w:ins>
    </w:p>
  </w:footnote>
  <w:footnote w:id="69">
    <w:p w:rsidR="002B3432" w:rsidRPr="001A3D0E" w:rsidRDefault="002B3432" w:rsidP="00857C61">
      <w:pPr>
        <w:pStyle w:val="Funotentext"/>
        <w:tabs>
          <w:tab w:val="left" w:pos="1276"/>
        </w:tabs>
        <w:ind w:left="187" w:hanging="187"/>
        <w:rPr>
          <w:ins w:id="1095" w:author="TSCHUMPER_P" w:date="2010-11-07T12:56:00Z"/>
        </w:rPr>
      </w:pPr>
      <w:ins w:id="1096" w:author="TSCHUMPER_P" w:date="2010-11-07T12:56:00Z">
        <w:r w:rsidRPr="001A3D0E">
          <w:rPr>
            <w:rStyle w:val="FunotenzeichenFN"/>
          </w:rPr>
          <w:footnoteRef/>
        </w:r>
        <w:r w:rsidRPr="001A3D0E">
          <w:rPr>
            <w:lang w:val="de-DE"/>
          </w:rPr>
          <w:tab/>
          <w:t xml:space="preserve">Für Bevorschussung der Ersatzvornahme s. </w:t>
        </w:r>
        <w:r w:rsidRPr="00CE7198">
          <w:rPr>
            <w:lang w:val="de-DE"/>
            <w:rPrChange w:id="1097" w:author="TSCHUMPER_P" w:date="2010-11-11T17:49:00Z">
              <w:rPr>
                <w:sz w:val="19"/>
                <w:szCs w:val="19"/>
                <w:highlight w:val="yellow"/>
                <w:lang w:val="de-DE"/>
              </w:rPr>
            </w:rPrChange>
          </w:rPr>
          <w:t>BGE 128 III 416.</w:t>
        </w:r>
      </w:ins>
    </w:p>
  </w:footnote>
  <w:footnote w:id="70">
    <w:p w:rsidR="002B3432" w:rsidRDefault="002B3432">
      <w:pPr>
        <w:pStyle w:val="Funotentext"/>
        <w:tabs>
          <w:tab w:val="left" w:pos="1276"/>
        </w:tabs>
        <w:ind w:left="187" w:hanging="187"/>
        <w:rPr>
          <w:del w:id="1113" w:author="TSCHUMPER_P" w:date="2010-10-27T14:57:00Z"/>
        </w:rPr>
        <w:pPrChange w:id="1114" w:author="TSCHUMPER_P" w:date="2010-10-27T18:09:00Z">
          <w:pPr>
            <w:pStyle w:val="Funotentext"/>
            <w:ind w:left="187" w:hanging="187"/>
          </w:pPr>
        </w:pPrChange>
      </w:pPr>
      <w:del w:id="1115" w:author="TSCHUMPER_P" w:date="2010-10-27T14:57:00Z">
        <w:r>
          <w:rPr>
            <w:rStyle w:val="FunotenzeichenFN"/>
          </w:rPr>
          <w:footnoteRef/>
        </w:r>
        <w:r w:rsidRPr="00CE7198">
          <w:rPr>
            <w:lang w:val="de-DE"/>
            <w:rPrChange w:id="1116" w:author="TSCHUMPER_P" w:date="2010-11-11T17:49:00Z">
              <w:rPr>
                <w:position w:val="5"/>
                <w:sz w:val="11"/>
                <w:szCs w:val="11"/>
                <w:lang w:val="de-DE"/>
              </w:rPr>
            </w:rPrChange>
          </w:rPr>
          <w:tab/>
          <w:delText>S. dazu BGE 128 III 416 ff.</w:delText>
        </w:r>
      </w:del>
    </w:p>
  </w:footnote>
  <w:footnote w:id="71">
    <w:p w:rsidR="002B3432" w:rsidRPr="001A3D0E" w:rsidRDefault="002B3432">
      <w:pPr>
        <w:pStyle w:val="Funotentext"/>
      </w:pPr>
      <w:ins w:id="1125" w:author="TSCHUMPER_P" w:date="2010-10-31T09:53:00Z">
        <w:r w:rsidRPr="001A3D0E">
          <w:rPr>
            <w:rStyle w:val="Funotenzeichen"/>
          </w:rPr>
          <w:footnoteRef/>
        </w:r>
        <w:r w:rsidRPr="001A3D0E">
          <w:t xml:space="preserve"> Vgl. dazu </w:t>
        </w:r>
        <w:r w:rsidRPr="00CE7198">
          <w:rPr>
            <w:smallCaps/>
            <w:rPrChange w:id="1126" w:author="TSCHUMPER_P" w:date="2010-11-11T17:49:00Z">
              <w:rPr>
                <w:sz w:val="19"/>
                <w:szCs w:val="19"/>
              </w:rPr>
            </w:rPrChange>
          </w:rPr>
          <w:t>Gasser</w:t>
        </w:r>
        <w:r w:rsidRPr="00CE7198">
          <w:rPr>
            <w:rPrChange w:id="1127" w:author="TSCHUMPER_P" w:date="2010-11-11T17:49:00Z">
              <w:rPr>
                <w:sz w:val="19"/>
                <w:szCs w:val="19"/>
              </w:rPr>
            </w:rPrChange>
          </w:rPr>
          <w:t>, 342</w:t>
        </w:r>
        <w:r w:rsidRPr="001A3D0E">
          <w:t>.</w:t>
        </w:r>
      </w:ins>
    </w:p>
  </w:footnote>
  <w:footnote w:id="72">
    <w:p w:rsidR="002B3432" w:rsidRPr="001A3D0E" w:rsidRDefault="002B3432">
      <w:pPr>
        <w:pStyle w:val="Funotentext"/>
      </w:pPr>
      <w:ins w:id="1132" w:author="TSCHUMPER_P" w:date="2010-10-27T15:00:00Z">
        <w:r w:rsidRPr="001A3D0E">
          <w:rPr>
            <w:rStyle w:val="Funotenzeichen"/>
          </w:rPr>
          <w:footnoteRef/>
        </w:r>
        <w:r w:rsidRPr="001A3D0E">
          <w:t xml:space="preserve"> </w:t>
        </w:r>
        <w:r w:rsidRPr="00CE7198">
          <w:rPr>
            <w:rPrChange w:id="1133" w:author="TSCHUMPER_P" w:date="2010-11-11T17:49:00Z">
              <w:rPr>
                <w:sz w:val="19"/>
                <w:szCs w:val="19"/>
              </w:rPr>
            </w:rPrChange>
          </w:rPr>
          <w:t>Botschaft ZPO</w:t>
        </w:r>
        <w:r w:rsidRPr="001A3D0E">
          <w:t xml:space="preserve">, BBl 2006 </w:t>
        </w:r>
        <w:r w:rsidRPr="00CE7198">
          <w:rPr>
            <w:rPrChange w:id="1134" w:author="TSCHUMPER_P" w:date="2010-11-11T17:49:00Z">
              <w:rPr>
                <w:sz w:val="19"/>
                <w:szCs w:val="19"/>
              </w:rPr>
            </w:rPrChange>
          </w:rPr>
          <w:t>738</w:t>
        </w:r>
      </w:ins>
      <w:ins w:id="1135" w:author="TSCHUMPER_P" w:date="2010-10-27T15:01:00Z">
        <w:r w:rsidRPr="00CE7198">
          <w:rPr>
            <w:rPrChange w:id="1136" w:author="TSCHUMPER_P" w:date="2010-11-11T17:49:00Z">
              <w:rPr>
                <w:sz w:val="19"/>
                <w:szCs w:val="19"/>
              </w:rPr>
            </w:rPrChange>
          </w:rPr>
          <w:t>6</w:t>
        </w:r>
      </w:ins>
      <w:ins w:id="1137" w:author="TSCHUMPER_P" w:date="2010-10-27T15:00:00Z">
        <w:r w:rsidRPr="00CE7198">
          <w:rPr>
            <w:rPrChange w:id="1138" w:author="TSCHUMPER_P" w:date="2010-11-11T17:49:00Z">
              <w:rPr>
                <w:sz w:val="19"/>
                <w:szCs w:val="19"/>
              </w:rPr>
            </w:rPrChange>
          </w:rPr>
          <w:t>.</w:t>
        </w:r>
      </w:ins>
    </w:p>
  </w:footnote>
  <w:footnote w:id="73">
    <w:p w:rsidR="002B3432" w:rsidRDefault="002B3432">
      <w:pPr>
        <w:pStyle w:val="Funotentext"/>
      </w:pPr>
      <w:ins w:id="1153" w:author="TSCHUMPER_P" w:date="2010-10-31T09:21:00Z">
        <w:r w:rsidRPr="001A3D0E">
          <w:rPr>
            <w:rStyle w:val="Funotenzeichen"/>
          </w:rPr>
          <w:footnoteRef/>
        </w:r>
        <w:r w:rsidRPr="001A3D0E">
          <w:t xml:space="preserve"> </w:t>
        </w:r>
      </w:ins>
      <w:ins w:id="1154" w:author="TSCHUMPER_P" w:date="2010-11-06T08:34:00Z">
        <w:r w:rsidRPr="001A3D0E">
          <w:t xml:space="preserve">Für nicht abschliessend: </w:t>
        </w:r>
      </w:ins>
      <w:ins w:id="1155" w:author="TSCHUMPER_P" w:date="2010-10-31T09:21:00Z">
        <w:r w:rsidRPr="001A3D0E">
          <w:t>BSK ZPO-</w:t>
        </w:r>
      </w:ins>
      <w:ins w:id="1156" w:author="TSCHUMPER_P" w:date="2010-11-07T13:06:00Z">
        <w:r w:rsidRPr="00CE7198">
          <w:rPr>
            <w:smallCaps/>
            <w:rPrChange w:id="1157" w:author="TSCHUMPER_P" w:date="2010-11-11T17:49:00Z">
              <w:rPr>
                <w:smallCaps/>
                <w:sz w:val="19"/>
                <w:szCs w:val="19"/>
                <w:highlight w:val="yellow"/>
              </w:rPr>
            </w:rPrChange>
          </w:rPr>
          <w:t>Zinsli</w:t>
        </w:r>
      </w:ins>
      <w:ins w:id="1158" w:author="TSCHUMPER_P" w:date="2010-10-31T09:21:00Z">
        <w:r w:rsidRPr="00CE7198">
          <w:rPr>
            <w:rPrChange w:id="1159" w:author="TSCHUMPER_P" w:date="2010-11-11T17:49:00Z">
              <w:rPr>
                <w:sz w:val="19"/>
                <w:szCs w:val="19"/>
              </w:rPr>
            </w:rPrChange>
          </w:rPr>
          <w:t>, Art. 343 N 5</w:t>
        </w:r>
      </w:ins>
      <w:ins w:id="1160" w:author="TSCHUMPER_P" w:date="2010-11-06T08:37:00Z">
        <w:r w:rsidRPr="001A3D0E">
          <w:t xml:space="preserve"> unter Berufung auf die Botschaft</w:t>
        </w:r>
      </w:ins>
      <w:ins w:id="1161" w:author="TSCHUMPER_P" w:date="2010-11-07T13:00:00Z">
        <w:r w:rsidRPr="001A3D0E">
          <w:t>.</w:t>
        </w:r>
      </w:ins>
      <w:ins w:id="1162" w:author="TSCHUMPER_P" w:date="2010-11-06T08:34:00Z">
        <w:r w:rsidRPr="001A3D0E">
          <w:t xml:space="preserve"> </w:t>
        </w:r>
      </w:ins>
      <w:ins w:id="1163" w:author="TSCHUMPER_P" w:date="2010-11-07T13:00:00Z">
        <w:r w:rsidRPr="001A3D0E">
          <w:t>F</w:t>
        </w:r>
      </w:ins>
      <w:ins w:id="1164" w:author="TSCHUMPER_P" w:date="2010-11-06T08:34:00Z">
        <w:r w:rsidRPr="001A3D0E">
          <w:t xml:space="preserve">ür abschliessend: </w:t>
        </w:r>
      </w:ins>
      <w:ins w:id="1165" w:author="TSCHUMPER_P" w:date="2010-11-06T08:35:00Z">
        <w:r w:rsidRPr="001A3D0E">
          <w:rPr>
            <w:smallCaps/>
            <w:lang w:val="de-DE"/>
          </w:rPr>
          <w:t>Baker/McKenzie-Bommer</w:t>
        </w:r>
        <w:r w:rsidRPr="001A3D0E">
          <w:rPr>
            <w:lang w:val="de-DE"/>
          </w:rPr>
          <w:t>, Art. 343 N 1</w:t>
        </w:r>
      </w:ins>
      <w:ins w:id="1166" w:author="TSCHUMPER_P" w:date="2010-11-06T08:37:00Z">
        <w:r w:rsidRPr="001A3D0E">
          <w:rPr>
            <w:lang w:val="de-DE"/>
          </w:rPr>
          <w:t xml:space="preserve"> unter Berufung auf die parlamentar</w:t>
        </w:r>
        <w:r w:rsidRPr="001A3D0E">
          <w:rPr>
            <w:lang w:val="de-DE"/>
          </w:rPr>
          <w:t>i</w:t>
        </w:r>
        <w:r w:rsidRPr="001A3D0E">
          <w:rPr>
            <w:lang w:val="de-DE"/>
          </w:rPr>
          <w:t xml:space="preserve">sche Änderung des </w:t>
        </w:r>
      </w:ins>
      <w:ins w:id="1167" w:author="TSCHUMPER_P" w:date="2010-11-07T13:01:00Z">
        <w:r w:rsidRPr="001A3D0E">
          <w:rPr>
            <w:lang w:val="de-DE"/>
          </w:rPr>
          <w:t>bundesrätlichen Entwurfs</w:t>
        </w:r>
      </w:ins>
      <w:ins w:id="1168" w:author="TSCHUMPER_P" w:date="2010-11-07T13:00:00Z">
        <w:r>
          <w:rPr>
            <w:lang w:val="de-DE"/>
          </w:rPr>
          <w:t>.</w:t>
        </w:r>
      </w:ins>
    </w:p>
  </w:footnote>
  <w:footnote w:id="74">
    <w:p w:rsidR="002B3432" w:rsidRDefault="002B3432" w:rsidP="002F21C9">
      <w:pPr>
        <w:pStyle w:val="Funotentext"/>
        <w:ind w:left="187" w:hanging="187"/>
        <w:rPr>
          <w:ins w:id="1179" w:author="TSCHUMPER_P" w:date="2010-10-27T18:30:00Z"/>
        </w:rPr>
      </w:pPr>
      <w:ins w:id="1180" w:author="TSCHUMPER_P" w:date="2010-10-27T18:30:00Z">
        <w:r>
          <w:rPr>
            <w:rStyle w:val="FunotenzeichenFN"/>
          </w:rPr>
          <w:footnoteRef/>
        </w:r>
        <w:r>
          <w:rPr>
            <w:lang w:val="de-DE"/>
          </w:rPr>
          <w:tab/>
          <w:t>Nicht zu den Teilungsklagen und nicht in den Katalog der Vollzugsmittel gehört die Grenzsche</w:t>
        </w:r>
        <w:r>
          <w:rPr>
            <w:lang w:val="de-DE"/>
          </w:rPr>
          <w:t>i</w:t>
        </w:r>
        <w:r>
          <w:rPr>
            <w:lang w:val="de-DE"/>
          </w:rPr>
          <w:t>dung (Art. 669 ZGB). Da diese gestaltende Wirkung hat, vollstreckt sich das Urteil insoweit ipso iure. Für den Vollzug sind nur noch Grundbucheintrag und Grundbuchplan nachzuführen sowie je nach den konkreten Verhältnissen ein Grenzstreifen zu räumen, die Grenzmarkierung in Or</w:t>
        </w:r>
        <w:r>
          <w:rPr>
            <w:lang w:val="de-DE"/>
          </w:rPr>
          <w:t>d</w:t>
        </w:r>
        <w:r>
          <w:rPr>
            <w:lang w:val="de-DE"/>
          </w:rPr>
          <w:t>nung zu bringen oder die Störung zu beseitigen. Vgl. zu dieser doppelseitigen Klage (actio du</w:t>
        </w:r>
        <w:r>
          <w:rPr>
            <w:lang w:val="de-DE"/>
          </w:rPr>
          <w:t>p</w:t>
        </w:r>
        <w:r>
          <w:rPr>
            <w:lang w:val="de-DE"/>
          </w:rPr>
          <w:t xml:space="preserve">lex) </w:t>
        </w:r>
        <w:r>
          <w:rPr>
            <w:smallCaps/>
            <w:lang w:val="de-DE"/>
          </w:rPr>
          <w:t>P</w:t>
        </w:r>
        <w:r>
          <w:rPr>
            <w:lang w:val="de-DE"/>
          </w:rPr>
          <w:t>. </w:t>
        </w:r>
        <w:r>
          <w:rPr>
            <w:smallCaps/>
            <w:lang w:val="de-DE"/>
          </w:rPr>
          <w:t>Tschümperlin</w:t>
        </w:r>
        <w:r>
          <w:rPr>
            <w:lang w:val="de-DE"/>
          </w:rPr>
          <w:t>, Grenze und Grenzststreitigkeiten im Sachenrecht, Diss. Freiburg 1984, 159 ff., insb. 173 ff.</w:t>
        </w:r>
      </w:ins>
    </w:p>
  </w:footnote>
  <w:footnote w:id="75">
    <w:p w:rsidR="002B3432" w:rsidDel="002F21C9" w:rsidRDefault="002B3432" w:rsidP="00FE413A">
      <w:pPr>
        <w:pStyle w:val="Funotentext"/>
        <w:ind w:left="187" w:hanging="187"/>
        <w:rPr>
          <w:ins w:id="1184" w:author="TSCHUMPER_P" w:date="2010-10-27T10:03:00Z"/>
          <w:del w:id="1185" w:author="TSCHUMPER_P" w:date="2010-10-27T18:30:00Z"/>
        </w:rPr>
      </w:pPr>
      <w:ins w:id="1186" w:author="TSCHUMPER_P" w:date="2010-10-27T10:03:00Z">
        <w:del w:id="1187" w:author="TSCHUMPER_P" w:date="2010-10-27T18:30:00Z">
          <w:r w:rsidDel="002F21C9">
            <w:rPr>
              <w:rStyle w:val="FunotenzeichenFN"/>
            </w:rPr>
            <w:footnoteRef/>
          </w:r>
          <w:r w:rsidDel="002F21C9">
            <w:rPr>
              <w:lang w:val="de-DE"/>
            </w:rPr>
            <w:tab/>
            <w:delText xml:space="preserve">Nicht zu den Teilungsklagen und nicht in den Katalog der Vollzugsmittel gehört die Grenzscheidung (Art. 669 ZGB). Da diese gestaltende Wirkung hat, vollstreckt sich das Urteil insoweit ipso iure. Für den Vollzug sind nur noch Grundbucheintrag und Grundbuchplan nachzuführen sowie je nach den konkreten Verhältnissen ein Grenzstreifen zu räumen, die Grenzmarkierung in Ordnung zu bringen oder die Störung zu beseitigen. Vgl. zu dieser doppelseitigen Klage (actio duplex) </w:delText>
          </w:r>
          <w:r w:rsidDel="002F21C9">
            <w:rPr>
              <w:smallCaps/>
              <w:lang w:val="de-DE"/>
            </w:rPr>
            <w:delText>P</w:delText>
          </w:r>
          <w:r w:rsidDel="002F21C9">
            <w:rPr>
              <w:lang w:val="de-DE"/>
            </w:rPr>
            <w:delText>. </w:delText>
          </w:r>
          <w:r w:rsidDel="002F21C9">
            <w:rPr>
              <w:smallCaps/>
              <w:lang w:val="de-DE"/>
            </w:rPr>
            <w:delText>Tschümperlin</w:delText>
          </w:r>
          <w:r w:rsidDel="002F21C9">
            <w:rPr>
              <w:lang w:val="de-DE"/>
            </w:rPr>
            <w:delText>, Grenze und Grenzststreitigkeiten im Sachenrecht, Diss. Freiburg 1984, 159 ff., insb. 173 ff.</w:delText>
          </w:r>
        </w:del>
      </w:ins>
    </w:p>
  </w:footnote>
  <w:footnote w:id="76">
    <w:p w:rsidR="002B3432" w:rsidDel="009E4AE8" w:rsidRDefault="002B3432">
      <w:pPr>
        <w:pStyle w:val="Funotentext"/>
        <w:ind w:left="187" w:hanging="187"/>
        <w:rPr>
          <w:del w:id="1198" w:author="TSCHUMPER_P" w:date="2010-10-26T18:10:00Z"/>
        </w:rPr>
      </w:pPr>
      <w:del w:id="1199" w:author="TSCHUMPER_P" w:date="2010-10-26T18:10:00Z">
        <w:r w:rsidDel="009E4AE8">
          <w:rPr>
            <w:rStyle w:val="FunotenzeichenFN"/>
          </w:rPr>
          <w:footnoteRef/>
        </w:r>
        <w:r w:rsidDel="009E4AE8">
          <w:rPr>
            <w:lang w:val="de-DE"/>
          </w:rPr>
          <w:tab/>
          <w:delText>Bei Urteilen, die den Beklagten zur Abgabe einer genau umschriebenen rechtsgeschäft</w:delText>
        </w:r>
        <w:r w:rsidDel="009E4AE8">
          <w:rPr>
            <w:lang w:val="de-DE"/>
          </w:rPr>
          <w:softHyphen/>
          <w:delText>-</w:delText>
        </w:r>
        <w:r w:rsidDel="009E4AE8">
          <w:rPr>
            <w:lang w:val="de-DE"/>
          </w:rPr>
          <w:br/>
          <w:delText xml:space="preserve">lichen Willenserklärung verpflichten, z.B. zu Abtretung einer bestimmten Forderung an den </w:delText>
        </w:r>
        <w:r w:rsidDel="009E4AE8">
          <w:rPr>
            <w:lang w:val="de-DE"/>
          </w:rPr>
          <w:br/>
          <w:delText xml:space="preserve">Kläger, ersetzt das Urteil die Willenserklärung: </w:delText>
        </w:r>
        <w:r w:rsidDel="009E4AE8">
          <w:rPr>
            <w:smallCaps/>
            <w:lang w:val="de-DE"/>
          </w:rPr>
          <w:delText>Staehelin/Sutter</w:delText>
        </w:r>
        <w:r w:rsidDel="009E4AE8">
          <w:rPr>
            <w:lang w:val="de-DE"/>
          </w:rPr>
          <w:delText xml:space="preserve">, Zivilprozessrecht, § 25 </w:delText>
        </w:r>
        <w:r w:rsidDel="009E4AE8">
          <w:rPr>
            <w:lang w:val="de-DE"/>
          </w:rPr>
          <w:br/>
          <w:delText>N 2.</w:delText>
        </w:r>
      </w:del>
    </w:p>
  </w:footnote>
  <w:footnote w:id="77">
    <w:p w:rsidR="002B3432" w:rsidDel="000C2C34" w:rsidRDefault="002B3432">
      <w:pPr>
        <w:pStyle w:val="Funotentext"/>
        <w:ind w:left="187" w:hanging="187"/>
        <w:rPr>
          <w:del w:id="1209" w:author="TSCHUMPER_P" w:date="2010-10-27T18:32:00Z"/>
        </w:rPr>
      </w:pPr>
      <w:del w:id="1210" w:author="TSCHUMPER_P" w:date="2010-10-27T18:32:00Z">
        <w:r w:rsidDel="000C2C34">
          <w:rPr>
            <w:rStyle w:val="FunotenzeichenFN"/>
          </w:rPr>
          <w:footnoteRef/>
        </w:r>
        <w:r w:rsidDel="000C2C34">
          <w:rPr>
            <w:lang w:val="de-DE"/>
          </w:rPr>
          <w:tab/>
          <w:delText xml:space="preserve">Nicht zu den Teilungsklagen und nicht in den Katalog kantonaler </w:delText>
        </w:r>
      </w:del>
      <w:ins w:id="1211" w:author="TSCHUMPER_P" w:date="2010-10-27T09:50:00Z">
        <w:del w:id="1212" w:author="TSCHUMPER_P" w:date="2010-10-27T18:32:00Z">
          <w:r w:rsidDel="000C2C34">
            <w:rPr>
              <w:lang w:val="de-DE"/>
            </w:rPr>
            <w:delText xml:space="preserve">der </w:delText>
          </w:r>
        </w:del>
      </w:ins>
      <w:del w:id="1213" w:author="TSCHUMPER_P" w:date="2010-10-27T18:32:00Z">
        <w:r w:rsidDel="000C2C34">
          <w:rPr>
            <w:lang w:val="de-DE"/>
          </w:rPr>
          <w:delText xml:space="preserve">Vollzugsmittel für bundesgerichtliche Urteile gehört die Grenzscheidung (Art. 669 ZGB). Da diese gestaltende Wirkung hat, vollstreckt sich das bundesgerichtliche Urteil insoweit ipso iure. Für den Vollzug sind nur noch Grundbucheintrag und Grundbuchplan nachzuführen sowie je nach den konkreten Verhältnissen ein Grenzstreifen zu räumen, die Grenzmarkierung in Ordnung zu bringen oder die Störung zu beseitigen. Vgl. zu dieser doppelseitigen Klage (actio duplex) </w:delText>
        </w:r>
        <w:r w:rsidDel="000C2C34">
          <w:rPr>
            <w:smallCaps/>
            <w:lang w:val="de-DE"/>
          </w:rPr>
          <w:delText>P</w:delText>
        </w:r>
        <w:r w:rsidDel="000C2C34">
          <w:rPr>
            <w:lang w:val="de-DE"/>
          </w:rPr>
          <w:delText>. </w:delText>
        </w:r>
        <w:r w:rsidDel="000C2C34">
          <w:rPr>
            <w:smallCaps/>
            <w:lang w:val="de-DE"/>
          </w:rPr>
          <w:delText>Tschümperlin</w:delText>
        </w:r>
        <w:r w:rsidDel="000C2C34">
          <w:rPr>
            <w:lang w:val="de-DE"/>
          </w:rPr>
          <w:delText>, Grenze und Grenzststreitigkeiten im Sachenrecht, Diss. Freiburg 1984, 159 ff., insb. 173 ff.</w:delText>
        </w:r>
      </w:del>
    </w:p>
  </w:footnote>
  <w:footnote w:id="78">
    <w:p w:rsidR="002B3432" w:rsidRDefault="002B3432">
      <w:pPr>
        <w:pStyle w:val="Funotentext"/>
      </w:pPr>
      <w:ins w:id="1222" w:author="TSCHUMPER_P" w:date="2010-11-06T08:57:00Z">
        <w:r>
          <w:rPr>
            <w:rStyle w:val="Funotenzeichen"/>
          </w:rPr>
          <w:footnoteRef/>
        </w:r>
        <w:r>
          <w:t xml:space="preserve"> </w:t>
        </w:r>
      </w:ins>
      <w:ins w:id="1223" w:author="TSCHUMPER_P" w:date="2010-11-06T08:58:00Z">
        <w:r w:rsidRPr="00AF04F3">
          <w:rPr>
            <w:smallCaps/>
            <w:lang w:val="de-DE"/>
          </w:rPr>
          <w:t>Baker/McKenzie-Bommer</w:t>
        </w:r>
        <w:r>
          <w:rPr>
            <w:lang w:val="de-DE"/>
          </w:rPr>
          <w:t>, Art. 344 N 3.</w:t>
        </w:r>
      </w:ins>
    </w:p>
  </w:footnote>
  <w:footnote w:id="79">
    <w:p w:rsidR="002B3432" w:rsidRDefault="002B3432">
      <w:pPr>
        <w:pStyle w:val="Funotentext"/>
      </w:pPr>
      <w:ins w:id="1236" w:author="TSCHUMPER_P" w:date="2010-11-06T08:59:00Z">
        <w:r>
          <w:rPr>
            <w:rStyle w:val="Funotenzeichen"/>
          </w:rPr>
          <w:footnoteRef/>
        </w:r>
        <w:r>
          <w:t xml:space="preserve"> Vgl. dazu </w:t>
        </w:r>
        <w:r w:rsidRPr="00AF04F3">
          <w:rPr>
            <w:smallCaps/>
            <w:lang w:val="de-DE"/>
          </w:rPr>
          <w:t>Baker/McKenzie-Bommer</w:t>
        </w:r>
        <w:r>
          <w:rPr>
            <w:lang w:val="de-DE"/>
          </w:rPr>
          <w:t>, Art. 344 N 4.</w:t>
        </w:r>
      </w:ins>
    </w:p>
  </w:footnote>
  <w:footnote w:id="80">
    <w:p w:rsidR="002B3432" w:rsidRPr="00405736" w:rsidRDefault="002B3432" w:rsidP="000C2C34">
      <w:pPr>
        <w:pStyle w:val="Funotentext"/>
        <w:ind w:left="187" w:hanging="187"/>
        <w:rPr>
          <w:ins w:id="1241" w:author="TSCHUMPER_P" w:date="2010-10-27T18:32:00Z"/>
        </w:rPr>
      </w:pPr>
      <w:ins w:id="1242" w:author="TSCHUMPER_P" w:date="2010-10-27T18:32:00Z">
        <w:r w:rsidRPr="00405736">
          <w:rPr>
            <w:rStyle w:val="Funotenzeichen"/>
          </w:rPr>
          <w:footnoteRef/>
        </w:r>
        <w:r w:rsidRPr="00405736">
          <w:t xml:space="preserve"> Vgl. dazu die </w:t>
        </w:r>
        <w:r w:rsidRPr="00CE7198">
          <w:rPr>
            <w:rPrChange w:id="1243" w:author="TSCHUMPER_P" w:date="2010-11-11T17:55:00Z">
              <w:rPr>
                <w:sz w:val="19"/>
                <w:szCs w:val="19"/>
                <w:highlight w:val="yellow"/>
              </w:rPr>
            </w:rPrChange>
          </w:rPr>
          <w:t>Botschaft zur ZPO</w:t>
        </w:r>
        <w:r w:rsidRPr="00405736">
          <w:t>, BBl 200</w:t>
        </w:r>
      </w:ins>
      <w:ins w:id="1244" w:author="TSCHUMPER_P" w:date="2010-11-07T13:14:00Z">
        <w:r w:rsidRPr="00405736">
          <w:t>6</w:t>
        </w:r>
      </w:ins>
      <w:ins w:id="1245" w:author="TSCHUMPER_P" w:date="2010-10-27T18:32:00Z">
        <w:r w:rsidRPr="00405736">
          <w:t xml:space="preserve"> 73</w:t>
        </w:r>
      </w:ins>
      <w:ins w:id="1246" w:author="TSCHUMPER_P" w:date="2010-11-07T13:12:00Z">
        <w:r w:rsidRPr="00405736">
          <w:t>8</w:t>
        </w:r>
      </w:ins>
      <w:ins w:id="1247" w:author="TSCHUMPER_P" w:date="2010-11-07T13:11:00Z">
        <w:r w:rsidRPr="00405736">
          <w:t>6</w:t>
        </w:r>
      </w:ins>
      <w:ins w:id="1248" w:author="TSCHUMPER_P" w:date="2010-10-27T18:32:00Z">
        <w:r w:rsidRPr="00405736">
          <w:t xml:space="preserve"> zu Art. 342 E-ZPO. </w:t>
        </w:r>
        <w:r w:rsidRPr="00405736">
          <w:rPr>
            <w:lang w:val="de-DE"/>
          </w:rPr>
          <w:t>Art. 344 ZPO ist eine A</w:t>
        </w:r>
        <w:r w:rsidRPr="00405736">
          <w:rPr>
            <w:lang w:val="de-DE"/>
          </w:rPr>
          <w:t>n</w:t>
        </w:r>
        <w:r w:rsidRPr="00405736">
          <w:rPr>
            <w:lang w:val="de-DE"/>
          </w:rPr>
          <w:t xml:space="preserve">weisung an das erkennende Gericht, die darauf abzielt, ein besonderes Vollstreckungsverfahren zu vermeiden: </w:t>
        </w:r>
        <w:r w:rsidRPr="00CE7198">
          <w:rPr>
            <w:lang w:val="de-DE"/>
            <w:rPrChange w:id="1249" w:author="TSCHUMPER_P" w:date="2010-11-11T17:55:00Z">
              <w:rPr>
                <w:sz w:val="19"/>
                <w:szCs w:val="19"/>
                <w:highlight w:val="yellow"/>
                <w:lang w:val="de-DE"/>
              </w:rPr>
            </w:rPrChange>
          </w:rPr>
          <w:t>BSK ZPO-</w:t>
        </w:r>
        <w:r w:rsidRPr="00CE7198">
          <w:rPr>
            <w:smallCaps/>
            <w:lang w:val="de-DE"/>
            <w:rPrChange w:id="1250" w:author="TSCHUMPER_P" w:date="2010-11-11T17:55:00Z">
              <w:rPr>
                <w:smallCaps/>
                <w:sz w:val="19"/>
                <w:szCs w:val="19"/>
                <w:highlight w:val="yellow"/>
                <w:lang w:val="de-DE"/>
              </w:rPr>
            </w:rPrChange>
          </w:rPr>
          <w:t>Zinsli</w:t>
        </w:r>
        <w:r w:rsidRPr="00405736">
          <w:rPr>
            <w:lang w:val="de-DE"/>
          </w:rPr>
          <w:t xml:space="preserve"> Art. 344 N. 1. Bei Urteilen, die den Beklagten zur Abgabe einer genau umschriebenen rechtsgeschäft</w:t>
        </w:r>
        <w:r w:rsidRPr="00405736">
          <w:rPr>
            <w:lang w:val="de-DE"/>
          </w:rPr>
          <w:softHyphen/>
          <w:t>lichen Willenserklärung verpflichten, z.B. zu Abtretung e</w:t>
        </w:r>
        <w:r w:rsidRPr="00405736">
          <w:rPr>
            <w:lang w:val="de-DE"/>
          </w:rPr>
          <w:t>i</w:t>
        </w:r>
        <w:r w:rsidRPr="00405736">
          <w:rPr>
            <w:lang w:val="de-DE"/>
          </w:rPr>
          <w:t>ner bestimmten Forderung an den Kläger, ersetzte das Urteil schon nach bisherigem Recht die Willenserklärung</w:t>
        </w:r>
      </w:ins>
      <w:ins w:id="1251" w:author="TSCHUMPER_P" w:date="2010-11-06T08:51:00Z">
        <w:r w:rsidRPr="00405736">
          <w:rPr>
            <w:lang w:val="de-DE"/>
          </w:rPr>
          <w:t xml:space="preserve"> (vgl. beispielsweise Art. 78 Abs. </w:t>
        </w:r>
      </w:ins>
      <w:ins w:id="1252" w:author="TSCHUMPER_P" w:date="2010-11-06T08:52:00Z">
        <w:r w:rsidRPr="00405736">
          <w:rPr>
            <w:lang w:val="de-DE"/>
          </w:rPr>
          <w:t>1 BZP).</w:t>
        </w:r>
      </w:ins>
    </w:p>
  </w:footnote>
  <w:footnote w:id="81">
    <w:p w:rsidR="002B3432" w:rsidRPr="00405736" w:rsidDel="00E86AF7" w:rsidRDefault="002B3432">
      <w:pPr>
        <w:pStyle w:val="Funotentext"/>
        <w:ind w:left="187" w:hanging="187"/>
        <w:rPr>
          <w:del w:id="1257" w:author="TSCHUMPER_P" w:date="2010-10-27T18:08:00Z"/>
        </w:rPr>
      </w:pPr>
      <w:del w:id="1258" w:author="TSCHUMPER_P" w:date="2010-10-27T18:08:00Z">
        <w:r>
          <w:rPr>
            <w:rStyle w:val="FunotenzeichenFN"/>
          </w:rPr>
          <w:footnoteRef/>
        </w:r>
        <w:r w:rsidRPr="00CE7198">
          <w:rPr>
            <w:lang w:val="de-DE"/>
            <w:rPrChange w:id="1259" w:author="TSCHUMPER_P" w:date="2010-11-11T17:55:00Z">
              <w:rPr>
                <w:position w:val="5"/>
                <w:sz w:val="11"/>
                <w:szCs w:val="11"/>
                <w:lang w:val="de-DE"/>
              </w:rPr>
            </w:rPrChange>
          </w:rPr>
          <w:tab/>
          <w:delText xml:space="preserve">BGE 107 II 82 E. 10; </w:delText>
        </w:r>
        <w:r w:rsidRPr="00CE7198">
          <w:rPr>
            <w:smallCaps/>
            <w:lang w:val="de-DE"/>
            <w:rPrChange w:id="1260" w:author="TSCHUMPER_P" w:date="2010-11-11T17:55:00Z">
              <w:rPr>
                <w:smallCaps/>
                <w:position w:val="5"/>
                <w:sz w:val="11"/>
                <w:szCs w:val="11"/>
                <w:lang w:val="de-DE"/>
              </w:rPr>
            </w:rPrChange>
          </w:rPr>
          <w:delText>Messmer/Imboden</w:delText>
        </w:r>
        <w:r w:rsidRPr="00CE7198">
          <w:rPr>
            <w:lang w:val="de-DE"/>
            <w:rPrChange w:id="1261" w:author="TSCHUMPER_P" w:date="2010-11-11T17:55:00Z">
              <w:rPr>
                <w:position w:val="5"/>
                <w:sz w:val="11"/>
                <w:szCs w:val="11"/>
                <w:lang w:val="de-DE"/>
              </w:rPr>
            </w:rPrChange>
          </w:rPr>
          <w:delText>, Rechtsmittel, § 7 FN 9 m.w.Hinw.</w:delText>
        </w:r>
      </w:del>
    </w:p>
  </w:footnote>
  <w:footnote w:id="82">
    <w:p w:rsidR="002B3432" w:rsidRPr="00405736" w:rsidRDefault="002B3432" w:rsidP="00462252">
      <w:pPr>
        <w:pStyle w:val="Funotentext"/>
        <w:ind w:left="187" w:hanging="187"/>
        <w:rPr>
          <w:ins w:id="1277" w:author="TSCHUMPER_P" w:date="2010-11-07T08:36:00Z"/>
        </w:rPr>
      </w:pPr>
      <w:ins w:id="1278" w:author="TSCHUMPER_P" w:date="2010-11-07T08:36:00Z">
        <w:r>
          <w:rPr>
            <w:rStyle w:val="FunotenzeichenFN"/>
          </w:rPr>
          <w:footnoteRef/>
        </w:r>
        <w:r w:rsidRPr="00CE7198">
          <w:rPr>
            <w:lang w:val="de-DE"/>
            <w:rPrChange w:id="1279" w:author="TSCHUMPER_P" w:date="2010-11-11T17:55:00Z">
              <w:rPr>
                <w:position w:val="5"/>
                <w:sz w:val="11"/>
                <w:szCs w:val="11"/>
                <w:lang w:val="de-DE"/>
              </w:rPr>
            </w:rPrChange>
          </w:rPr>
          <w:tab/>
          <w:t>BGer, I. ÖRA, 11.9.1996, 1P.452/1996 E. 3a zu Art. 39 Abs. 1 OG.</w:t>
        </w:r>
      </w:ins>
    </w:p>
  </w:footnote>
  <w:footnote w:id="83">
    <w:p w:rsidR="002B3432" w:rsidRPr="00405736" w:rsidRDefault="002B3432">
      <w:pPr>
        <w:pStyle w:val="Funotentext"/>
      </w:pPr>
      <w:ins w:id="1300" w:author="TSCHUMPER_P" w:date="2010-10-31T09:29:00Z">
        <w:r>
          <w:rPr>
            <w:rStyle w:val="Funotenzeichen"/>
          </w:rPr>
          <w:footnoteRef/>
        </w:r>
        <w:r w:rsidRPr="00CE7198">
          <w:rPr>
            <w:rPrChange w:id="1301" w:author="TSCHUMPER_P" w:date="2010-11-11T17:55:00Z">
              <w:rPr>
                <w:color w:val="FF0000"/>
                <w:position w:val="6"/>
                <w:sz w:val="12"/>
                <w:szCs w:val="12"/>
              </w:rPr>
            </w:rPrChange>
          </w:rPr>
          <w:t xml:space="preserve"> BSK ZPO-</w:t>
        </w:r>
      </w:ins>
      <w:ins w:id="1302" w:author="TSCHUMPER_P" w:date="2010-11-07T13:07:00Z">
        <w:r w:rsidRPr="00CE7198">
          <w:rPr>
            <w:smallCaps/>
            <w:rPrChange w:id="1303" w:author="TSCHUMPER_P" w:date="2010-11-11T17:55:00Z">
              <w:rPr>
                <w:smallCaps/>
                <w:color w:val="FF0000"/>
                <w:position w:val="6"/>
                <w:sz w:val="12"/>
                <w:szCs w:val="12"/>
              </w:rPr>
            </w:rPrChange>
          </w:rPr>
          <w:t>Zinsli</w:t>
        </w:r>
      </w:ins>
      <w:ins w:id="1304" w:author="TSCHUMPER_P" w:date="2010-10-31T09:29:00Z">
        <w:r w:rsidRPr="00CE7198">
          <w:rPr>
            <w:rPrChange w:id="1305" w:author="TSCHUMPER_P" w:date="2010-11-11T17:55:00Z">
              <w:rPr>
                <w:color w:val="FF0000"/>
                <w:position w:val="6"/>
                <w:sz w:val="12"/>
                <w:szCs w:val="12"/>
              </w:rPr>
            </w:rPrChange>
          </w:rPr>
          <w:t>, Art. 343 N 4</w:t>
        </w:r>
      </w:ins>
      <w:ins w:id="1306" w:author="TSCHUMPER_P" w:date="2010-11-15T06:19:00Z">
        <w:r>
          <w:t>; vgl. auch</w:t>
        </w:r>
      </w:ins>
      <w:ins w:id="1307" w:author="TSCHUMPER_P" w:date="2010-10-31T09:47:00Z">
        <w:r w:rsidRPr="00405736">
          <w:t xml:space="preserve"> </w:t>
        </w:r>
        <w:r w:rsidRPr="00CE7198">
          <w:rPr>
            <w:smallCaps/>
            <w:rPrChange w:id="1308" w:author="TSCHUMPER_P" w:date="2010-11-11T17:55:00Z">
              <w:rPr>
                <w:color w:val="FF0000"/>
                <w:position w:val="6"/>
                <w:sz w:val="19"/>
                <w:szCs w:val="19"/>
              </w:rPr>
            </w:rPrChange>
          </w:rPr>
          <w:t>Gasser</w:t>
        </w:r>
        <w:r w:rsidRPr="00CE7198">
          <w:rPr>
            <w:rPrChange w:id="1309" w:author="TSCHUMPER_P" w:date="2010-11-11T17:55:00Z">
              <w:rPr>
                <w:color w:val="FF0000"/>
                <w:position w:val="6"/>
                <w:sz w:val="19"/>
                <w:szCs w:val="19"/>
              </w:rPr>
            </w:rPrChange>
          </w:rPr>
          <w:t>, 341.</w:t>
        </w:r>
      </w:ins>
    </w:p>
  </w:footnote>
  <w:footnote w:id="84">
    <w:p w:rsidR="002B3432" w:rsidRDefault="002B3432">
      <w:pPr>
        <w:pStyle w:val="Funotentext"/>
      </w:pPr>
      <w:ins w:id="1329" w:author="TSCHUMPER_P" w:date="2010-11-15T06:17:00Z">
        <w:r>
          <w:rPr>
            <w:rStyle w:val="Funotenzeichen"/>
          </w:rPr>
          <w:footnoteRef/>
        </w:r>
        <w:r>
          <w:t xml:space="preserve"> </w:t>
        </w:r>
        <w:r w:rsidRPr="00CE7198">
          <w:rPr>
            <w:smallCaps/>
            <w:rPrChange w:id="1330" w:author="TSCHUMPER_P" w:date="2010-11-15T06:18:00Z">
              <w:rPr>
                <w:sz w:val="19"/>
                <w:szCs w:val="19"/>
              </w:rPr>
            </w:rPrChange>
          </w:rPr>
          <w:t>Hohl</w:t>
        </w:r>
        <w:r>
          <w:t>, Procédure civile, N 3239.</w:t>
        </w:r>
      </w:ins>
    </w:p>
  </w:footnote>
  <w:footnote w:id="85">
    <w:p w:rsidR="002B3432" w:rsidRPr="00405736" w:rsidRDefault="002B3432">
      <w:pPr>
        <w:pStyle w:val="Funotentext"/>
        <w:ind w:left="187" w:hanging="187"/>
      </w:pPr>
      <w:r w:rsidRPr="00405736">
        <w:rPr>
          <w:rStyle w:val="FunotenzeichenFN"/>
        </w:rPr>
        <w:footnoteRef/>
      </w:r>
      <w:r w:rsidRPr="00405736">
        <w:rPr>
          <w:smallCaps/>
          <w:lang w:val="de-DE"/>
        </w:rPr>
        <w:tab/>
        <w:t xml:space="preserve">Guldener, </w:t>
      </w:r>
      <w:r w:rsidRPr="00405736">
        <w:rPr>
          <w:lang w:val="de-DE"/>
        </w:rPr>
        <w:t>Zivilprozessrecht</w:t>
      </w:r>
      <w:r w:rsidRPr="00405736">
        <w:rPr>
          <w:vertAlign w:val="superscript"/>
          <w:lang w:val="de-DE"/>
        </w:rPr>
        <w:t>2</w:t>
      </w:r>
      <w:r w:rsidRPr="00405736">
        <w:rPr>
          <w:smallCaps/>
          <w:lang w:val="de-DE"/>
        </w:rPr>
        <w:t>,</w:t>
      </w:r>
      <w:r w:rsidRPr="00405736">
        <w:rPr>
          <w:lang w:val="de-DE"/>
        </w:rPr>
        <w:t xml:space="preserve"> 604.</w:t>
      </w:r>
      <w:ins w:id="1344" w:author="TSCHUMPER_P" w:date="2010-11-07T13:35:00Z">
        <w:r w:rsidRPr="00405736">
          <w:rPr>
            <w:lang w:val="de-DE"/>
          </w:rPr>
          <w:t xml:space="preserve"> Die Frage der materiellen Rechtskraft von Vollstreckung</w:t>
        </w:r>
        <w:r w:rsidRPr="00405736">
          <w:rPr>
            <w:lang w:val="de-DE"/>
          </w:rPr>
          <w:t>s</w:t>
        </w:r>
        <w:r w:rsidRPr="00405736">
          <w:rPr>
            <w:lang w:val="de-DE"/>
          </w:rPr>
          <w:t xml:space="preserve">entscheidungen wird eher verneint: </w:t>
        </w:r>
      </w:ins>
      <w:ins w:id="1345" w:author="TSCHUMPER_P" w:date="2010-11-07T13:36:00Z">
        <w:r w:rsidRPr="00405736">
          <w:rPr>
            <w:smallCaps/>
            <w:lang w:val="de-DE"/>
          </w:rPr>
          <w:t xml:space="preserve">Staehlin, </w:t>
        </w:r>
        <w:r w:rsidRPr="00405736">
          <w:rPr>
            <w:lang w:val="de-DE"/>
          </w:rPr>
          <w:t xml:space="preserve">Zivilprozessrecht, § 28 N 38; </w:t>
        </w:r>
      </w:ins>
      <w:ins w:id="1346" w:author="TSCHUMPER_P" w:date="2010-11-07T13:38:00Z">
        <w:r w:rsidRPr="00CE7198">
          <w:rPr>
            <w:smallCaps/>
            <w:lang w:val="de-DE"/>
            <w:rPrChange w:id="1347" w:author="TSCHUMPER_P" w:date="2010-11-11T17:55:00Z">
              <w:rPr>
                <w:smallCaps/>
                <w:sz w:val="19"/>
                <w:szCs w:val="19"/>
                <w:lang w:val="de-DE"/>
              </w:rPr>
            </w:rPrChange>
          </w:rPr>
          <w:t>Baker/McKenzie-Bommer</w:t>
        </w:r>
        <w:r w:rsidRPr="00CE7198">
          <w:rPr>
            <w:lang w:val="de-DE"/>
            <w:rPrChange w:id="1348" w:author="TSCHUMPER_P" w:date="2010-11-11T17:55:00Z">
              <w:rPr>
                <w:sz w:val="19"/>
                <w:szCs w:val="19"/>
                <w:lang w:val="de-DE"/>
              </w:rPr>
            </w:rPrChange>
          </w:rPr>
          <w:t>, Art. 341 N 13.</w:t>
        </w:r>
      </w:ins>
    </w:p>
  </w:footnote>
  <w:footnote w:id="86">
    <w:p w:rsidR="002B3432" w:rsidRDefault="002B3432">
      <w:pPr>
        <w:pStyle w:val="Funotentext"/>
      </w:pPr>
      <w:ins w:id="1356" w:author="TSCHUMPER_P" w:date="2010-11-15T06:21:00Z">
        <w:r>
          <w:rPr>
            <w:rStyle w:val="Funotenzeichen"/>
          </w:rPr>
          <w:footnoteRef/>
        </w:r>
        <w:r>
          <w:t xml:space="preserve"> </w:t>
        </w:r>
        <w:r w:rsidRPr="00CE7198">
          <w:rPr>
            <w:smallCaps/>
            <w:rPrChange w:id="1357" w:author="TSCHUMPER_P" w:date="2010-11-15T06:22:00Z">
              <w:rPr>
                <w:sz w:val="19"/>
                <w:szCs w:val="19"/>
              </w:rPr>
            </w:rPrChange>
          </w:rPr>
          <w:t>Hohl</w:t>
        </w:r>
        <w:r>
          <w:t>, Procédure civile, N 3240.</w:t>
        </w:r>
      </w:ins>
    </w:p>
  </w:footnote>
  <w:footnote w:id="87">
    <w:p w:rsidR="002B3432" w:rsidRPr="00405736" w:rsidRDefault="002B3432">
      <w:pPr>
        <w:pStyle w:val="Funotentext"/>
      </w:pPr>
      <w:ins w:id="1373" w:author="TSCHUMPER_P" w:date="2010-10-27T14:09:00Z">
        <w:r>
          <w:rPr>
            <w:rStyle w:val="Funotenzeichen"/>
          </w:rPr>
          <w:footnoteRef/>
        </w:r>
        <w:r w:rsidRPr="00CE7198">
          <w:rPr>
            <w:rPrChange w:id="1374" w:author="TSCHUMPER_P" w:date="2010-11-11T17:55:00Z">
              <w:rPr>
                <w:color w:val="FF0000"/>
                <w:position w:val="6"/>
                <w:sz w:val="12"/>
                <w:szCs w:val="12"/>
              </w:rPr>
            </w:rPrChange>
          </w:rPr>
          <w:t xml:space="preserve"> Botschaft ZPO</w:t>
        </w:r>
        <w:r w:rsidRPr="00405736">
          <w:t xml:space="preserve">, BBl 2006 </w:t>
        </w:r>
        <w:r w:rsidRPr="00CE7198">
          <w:rPr>
            <w:rPrChange w:id="1375" w:author="TSCHUMPER_P" w:date="2010-11-11T17:55:00Z">
              <w:rPr>
                <w:color w:val="FF0000"/>
                <w:position w:val="6"/>
                <w:sz w:val="19"/>
                <w:szCs w:val="19"/>
              </w:rPr>
            </w:rPrChange>
          </w:rPr>
          <w:t>7221</w:t>
        </w:r>
      </w:ins>
      <w:ins w:id="1376" w:author="TSCHUMPER_P" w:date="2010-10-27T14:10:00Z">
        <w:r w:rsidRPr="00CE7198">
          <w:rPr>
            <w:rPrChange w:id="1377" w:author="TSCHUMPER_P" w:date="2010-11-11T17:55:00Z">
              <w:rPr>
                <w:color w:val="FF0000"/>
                <w:position w:val="6"/>
                <w:sz w:val="19"/>
                <w:szCs w:val="19"/>
              </w:rPr>
            </w:rPrChange>
          </w:rPr>
          <w:t>, 7384.</w:t>
        </w:r>
      </w:ins>
      <w:ins w:id="1378" w:author="TSCHUMPER_P" w:date="2010-10-27T14:09:00Z">
        <w:r w:rsidRPr="00405736">
          <w:t xml:space="preserve"> </w:t>
        </w:r>
      </w:ins>
      <w:ins w:id="1379" w:author="TSCHUMPER_P" w:date="2010-11-06T08:23:00Z">
        <w:r w:rsidRPr="00405736">
          <w:t xml:space="preserve">Kritisch zur Anforderung des Urkundenbeweises: </w:t>
        </w:r>
        <w:r w:rsidRPr="00405736">
          <w:rPr>
            <w:smallCaps/>
            <w:lang w:val="de-DE"/>
          </w:rPr>
          <w:t>B</w:t>
        </w:r>
        <w:r w:rsidRPr="00405736">
          <w:rPr>
            <w:smallCaps/>
            <w:lang w:val="de-DE"/>
          </w:rPr>
          <w:t>a</w:t>
        </w:r>
        <w:r w:rsidRPr="00405736">
          <w:rPr>
            <w:smallCaps/>
            <w:lang w:val="de-DE"/>
          </w:rPr>
          <w:t>ker/McKenzie-Bommer</w:t>
        </w:r>
        <w:r w:rsidRPr="00405736">
          <w:rPr>
            <w:lang w:val="de-DE"/>
          </w:rPr>
          <w:t>, Art. 341 N 9.</w:t>
        </w:r>
      </w:ins>
    </w:p>
  </w:footnote>
  <w:footnote w:id="88">
    <w:p w:rsidR="002B3432" w:rsidRPr="00405736" w:rsidRDefault="002B3432">
      <w:pPr>
        <w:pStyle w:val="Funotentext"/>
        <w:ind w:left="187" w:hanging="187"/>
      </w:pPr>
      <w:r w:rsidRPr="00405736">
        <w:rPr>
          <w:rStyle w:val="FunotenzeichenFN"/>
        </w:rPr>
        <w:footnoteRef/>
      </w:r>
      <w:r w:rsidRPr="00405736">
        <w:rPr>
          <w:smallCaps/>
          <w:lang w:val="de-DE"/>
        </w:rPr>
        <w:tab/>
        <w:t>Guldener</w:t>
      </w:r>
      <w:r w:rsidRPr="00405736">
        <w:rPr>
          <w:lang w:val="de-DE"/>
        </w:rPr>
        <w:t>, Zivilprozessrecht</w:t>
      </w:r>
      <w:r w:rsidRPr="00405736">
        <w:rPr>
          <w:vertAlign w:val="superscript"/>
          <w:lang w:val="de-DE"/>
        </w:rPr>
        <w:t>2</w:t>
      </w:r>
      <w:r w:rsidRPr="00405736">
        <w:rPr>
          <w:lang w:val="de-DE"/>
        </w:rPr>
        <w:t>, 604</w:t>
      </w:r>
      <w:ins w:id="1382" w:author="TSCHUMPER_P" w:date="2010-11-06T08:26:00Z">
        <w:r w:rsidRPr="00405736">
          <w:rPr>
            <w:lang w:val="de-DE"/>
          </w:rPr>
          <w:t xml:space="preserve">; vgl. auch </w:t>
        </w:r>
        <w:r w:rsidRPr="00CE7198">
          <w:rPr>
            <w:smallCaps/>
            <w:lang w:val="de-DE"/>
            <w:rPrChange w:id="1383" w:author="TSCHUMPER_P" w:date="2010-11-11T17:55:00Z">
              <w:rPr>
                <w:smallCaps/>
                <w:sz w:val="19"/>
                <w:szCs w:val="19"/>
                <w:lang w:val="de-DE"/>
              </w:rPr>
            </w:rPrChange>
          </w:rPr>
          <w:t xml:space="preserve">Staehlin, </w:t>
        </w:r>
        <w:r w:rsidRPr="00CE7198">
          <w:rPr>
            <w:lang w:val="de-DE"/>
            <w:rPrChange w:id="1384" w:author="TSCHUMPER_P" w:date="2010-11-11T17:55:00Z">
              <w:rPr>
                <w:sz w:val="19"/>
                <w:szCs w:val="19"/>
                <w:lang w:val="de-DE"/>
              </w:rPr>
            </w:rPrChange>
          </w:rPr>
          <w:t>Zivilprozessrecht, § 28 N 1</w:t>
        </w:r>
      </w:ins>
      <w:ins w:id="1385" w:author="TSCHUMPER_P" w:date="2010-11-06T08:27:00Z">
        <w:r w:rsidRPr="00CE7198">
          <w:rPr>
            <w:lang w:val="de-DE"/>
            <w:rPrChange w:id="1386" w:author="TSCHUMPER_P" w:date="2010-11-11T17:55:00Z">
              <w:rPr>
                <w:sz w:val="19"/>
                <w:szCs w:val="19"/>
                <w:lang w:val="de-DE"/>
              </w:rPr>
            </w:rPrChange>
          </w:rPr>
          <w:t>0</w:t>
        </w:r>
      </w:ins>
      <w:ins w:id="1387" w:author="TSCHUMPER_P" w:date="2010-11-07T13:37:00Z">
        <w:r w:rsidRPr="00CE7198">
          <w:rPr>
            <w:lang w:val="de-DE"/>
            <w:rPrChange w:id="1388" w:author="TSCHUMPER_P" w:date="2010-11-11T17:55:00Z">
              <w:rPr>
                <w:sz w:val="19"/>
                <w:szCs w:val="19"/>
                <w:lang w:val="de-DE"/>
              </w:rPr>
            </w:rPrChange>
          </w:rPr>
          <w:t>-</w:t>
        </w:r>
      </w:ins>
      <w:del w:id="1389" w:author="TSCHUMPER_P" w:date="2010-11-06T08:26:00Z">
        <w:r w:rsidRPr="00CE7198">
          <w:rPr>
            <w:lang w:val="de-DE"/>
            <w:rPrChange w:id="1390" w:author="TSCHUMPER_P" w:date="2010-11-11T17:55:00Z">
              <w:rPr>
                <w:sz w:val="19"/>
                <w:szCs w:val="19"/>
                <w:lang w:val="de-DE"/>
              </w:rPr>
            </w:rPrChange>
          </w:rPr>
          <w:delText>.</w:delText>
        </w:r>
      </w:del>
    </w:p>
  </w:footnote>
  <w:footnote w:id="89">
    <w:p w:rsidR="002B3432" w:rsidRDefault="002B3432">
      <w:pPr>
        <w:pStyle w:val="Funotentext"/>
      </w:pPr>
      <w:ins w:id="1396" w:author="TSCHUMPER_P" w:date="2010-10-27T14:24:00Z">
        <w:r>
          <w:rPr>
            <w:rStyle w:val="Funotenzeichen"/>
          </w:rPr>
          <w:footnoteRef/>
        </w:r>
        <w:r w:rsidRPr="00CE7198">
          <w:rPr>
            <w:rPrChange w:id="1397" w:author="TSCHUMPER_P" w:date="2010-11-11T17:55:00Z">
              <w:rPr>
                <w:color w:val="FF0000"/>
                <w:position w:val="6"/>
                <w:sz w:val="12"/>
                <w:szCs w:val="12"/>
              </w:rPr>
            </w:rPrChange>
          </w:rPr>
          <w:t xml:space="preserve"> Botschaft ZPO,</w:t>
        </w:r>
        <w:r w:rsidRPr="00405736">
          <w:t xml:space="preserve"> BBl 2006 </w:t>
        </w:r>
        <w:r w:rsidRPr="00CE7198">
          <w:rPr>
            <w:rPrChange w:id="1398" w:author="TSCHUMPER_P" w:date="2010-11-11T17:55:00Z">
              <w:rPr>
                <w:color w:val="FF0000"/>
                <w:position w:val="6"/>
                <w:sz w:val="19"/>
                <w:szCs w:val="19"/>
              </w:rPr>
            </w:rPrChange>
          </w:rPr>
          <w:t>7384.</w:t>
        </w:r>
      </w:ins>
    </w:p>
  </w:footnote>
  <w:footnote w:id="90">
    <w:p w:rsidR="002B3432" w:rsidRDefault="002B3432">
      <w:pPr>
        <w:pStyle w:val="Funotentext"/>
        <w:ind w:left="187" w:hanging="187"/>
      </w:pPr>
      <w:r>
        <w:rPr>
          <w:rStyle w:val="FunotenzeichenFN"/>
        </w:rPr>
        <w:footnoteRef/>
      </w:r>
      <w:r>
        <w:rPr>
          <w:lang w:val="de-DE"/>
        </w:rPr>
        <w:tab/>
        <w:t>Zu den Voraussetzungen einer Ersatzvornahme nach Art. 41 Abs. 1 VwVG s. BGE 105 Ib 343 E. 4b.</w:t>
      </w:r>
    </w:p>
  </w:footnote>
  <w:footnote w:id="91">
    <w:p w:rsidR="002B3432" w:rsidRPr="00717F83" w:rsidRDefault="002B3432">
      <w:pPr>
        <w:pStyle w:val="Funotentext"/>
        <w:rPr>
          <w:lang w:val="fr-CH"/>
          <w:rPrChange w:id="1432" w:author="TSCHUMPER_P" w:date="2010-11-04T08:29:00Z">
            <w:rPr/>
          </w:rPrChange>
        </w:rPr>
      </w:pPr>
      <w:ins w:id="1433" w:author="TSCHUMPER_P" w:date="2010-11-04T08:29:00Z">
        <w:r>
          <w:rPr>
            <w:rStyle w:val="Funotenzeichen"/>
          </w:rPr>
          <w:footnoteRef/>
        </w:r>
        <w:r w:rsidRPr="00CE7198">
          <w:rPr>
            <w:lang w:val="fr-CH"/>
            <w:rPrChange w:id="1434" w:author="TSCHUMPER_P" w:date="2010-11-04T08:29:00Z">
              <w:rPr>
                <w:sz w:val="19"/>
                <w:szCs w:val="19"/>
              </w:rPr>
            </w:rPrChange>
          </w:rPr>
          <w:t xml:space="preserve"> A.M.: Commentaire LTF-</w:t>
        </w:r>
        <w:r w:rsidRPr="00CE7198">
          <w:rPr>
            <w:smallCaps/>
            <w:lang w:val="fr-CH"/>
            <w:rPrChange w:id="1435" w:author="TSCHUMPER_P" w:date="2010-11-04T09:28:00Z">
              <w:rPr>
                <w:sz w:val="19"/>
                <w:szCs w:val="19"/>
                <w:lang w:val="de-DE"/>
              </w:rPr>
            </w:rPrChange>
          </w:rPr>
          <w:t>Aubry Girardin</w:t>
        </w:r>
        <w:r w:rsidRPr="00CE7198">
          <w:rPr>
            <w:lang w:val="fr-CH"/>
            <w:rPrChange w:id="1436" w:author="TSCHUMPER_P" w:date="2010-11-04T08:29:00Z">
              <w:rPr>
                <w:sz w:val="19"/>
                <w:szCs w:val="19"/>
                <w:lang w:val="de-DE"/>
              </w:rPr>
            </w:rPrChange>
          </w:rPr>
          <w:t>, Art.</w:t>
        </w:r>
        <w:r>
          <w:rPr>
            <w:lang w:val="fr-CH"/>
          </w:rPr>
          <w:t xml:space="preserve"> 70 N 17.</w:t>
        </w:r>
      </w:ins>
    </w:p>
  </w:footnote>
  <w:footnote w:id="92">
    <w:p w:rsidR="002B3432" w:rsidRDefault="002B3432">
      <w:pPr>
        <w:pStyle w:val="Funotentext"/>
        <w:ind w:left="187" w:hanging="187"/>
      </w:pPr>
      <w:r>
        <w:rPr>
          <w:rStyle w:val="FunotenzeichenFN"/>
        </w:rPr>
        <w:footnoteRef/>
      </w:r>
      <w:r>
        <w:rPr>
          <w:lang w:val="de-DE"/>
        </w:rPr>
        <w:tab/>
        <w:t>BGE 105 Ib 343 E. 4b: auf eine vorgängige Androhung der Ersatzvornahme kann nach diesem Entscheid verzichtet werden, wenn Gefahr im Verzug ist oder wenn zum vornherein klar ist, dass der Beklagte seine Verpflichtung nicht innert vernünftiger Frist erfüllen wird.</w:t>
      </w:r>
    </w:p>
  </w:footnote>
  <w:footnote w:id="93">
    <w:p w:rsidR="002B3432" w:rsidRDefault="002B3432">
      <w:pPr>
        <w:pStyle w:val="Funotentext"/>
        <w:ind w:left="187" w:hanging="187"/>
      </w:pPr>
      <w:r>
        <w:rPr>
          <w:rStyle w:val="FunotenzeichenFN"/>
        </w:rPr>
        <w:footnoteRef/>
      </w:r>
      <w:r>
        <w:rPr>
          <w:smallCaps/>
          <w:lang w:val="de-DE"/>
        </w:rPr>
        <w:tab/>
        <w:t>Kölz/Häner</w:t>
      </w:r>
      <w:r>
        <w:rPr>
          <w:lang w:val="de-DE"/>
        </w:rPr>
        <w:t>, Verwaltungsrechtspflege</w:t>
      </w:r>
      <w:r>
        <w:rPr>
          <w:vertAlign w:val="superscript"/>
          <w:lang w:val="de-DE"/>
        </w:rPr>
        <w:t>2</w:t>
      </w:r>
      <w:r>
        <w:rPr>
          <w:lang w:val="de-DE"/>
        </w:rPr>
        <w:t>, N 388.</w:t>
      </w:r>
    </w:p>
  </w:footnote>
  <w:footnote w:id="94">
    <w:p w:rsidR="002B3432" w:rsidRDefault="002B3432">
      <w:pPr>
        <w:pStyle w:val="Funotentext"/>
        <w:ind w:left="187" w:hanging="187"/>
      </w:pPr>
      <w:r>
        <w:rPr>
          <w:rStyle w:val="FunotenzeichenFN"/>
        </w:rPr>
        <w:footnoteRef/>
      </w:r>
      <w:r>
        <w:rPr>
          <w:smallCaps/>
          <w:lang w:val="de-DE"/>
        </w:rPr>
        <w:tab/>
        <w:t>Kölz/Häner</w:t>
      </w:r>
      <w:r>
        <w:rPr>
          <w:lang w:val="de-DE"/>
        </w:rPr>
        <w:t>, Verwaltungsrechtspflege</w:t>
      </w:r>
      <w:r>
        <w:rPr>
          <w:vertAlign w:val="superscript"/>
          <w:lang w:val="de-DE"/>
        </w:rPr>
        <w:t>2</w:t>
      </w:r>
      <w:r>
        <w:rPr>
          <w:lang w:val="de-DE"/>
        </w:rPr>
        <w:t>, N 391; eher bejahend: BGE 104 IV 229 E. 3; klar be</w:t>
      </w:r>
      <w:r>
        <w:rPr>
          <w:lang w:val="de-DE"/>
        </w:rPr>
        <w:softHyphen/>
        <w:t>jahend: BGE 121 II 273 E. 4.</w:t>
      </w:r>
    </w:p>
  </w:footnote>
  <w:footnote w:id="95">
    <w:p w:rsidR="002B3432" w:rsidRDefault="002B3432">
      <w:pPr>
        <w:pStyle w:val="Funotentext"/>
        <w:ind w:left="187" w:hanging="187"/>
      </w:pPr>
      <w:r>
        <w:rPr>
          <w:rStyle w:val="FunotenzeichenFN"/>
        </w:rPr>
        <w:footnoteRef/>
      </w:r>
      <w:r w:rsidRPr="00E10E94">
        <w:rPr>
          <w:lang w:val="fr-CH"/>
        </w:rPr>
        <w:tab/>
        <w:t xml:space="preserve">BGE 112 Ib 215 E. 8; krit. </w:t>
      </w:r>
      <w:r w:rsidRPr="00E10E94">
        <w:rPr>
          <w:smallCaps/>
          <w:lang w:val="fr-CH"/>
        </w:rPr>
        <w:t xml:space="preserve">Poudret, </w:t>
      </w:r>
      <w:r w:rsidRPr="00E10E94">
        <w:rPr>
          <w:lang w:val="fr-CH"/>
        </w:rPr>
        <w:t>Commentaire, Bd. </w:t>
      </w:r>
      <w:r>
        <w:rPr>
          <w:lang w:val="de-DE"/>
        </w:rPr>
        <w:t>I, Art. 39 N 1.3 OG.</w:t>
      </w:r>
    </w:p>
  </w:footnote>
  <w:footnote w:id="96">
    <w:p w:rsidR="002B3432" w:rsidRDefault="002B3432">
      <w:pPr>
        <w:pStyle w:val="Funotentext"/>
        <w:ind w:left="187" w:hanging="187"/>
      </w:pPr>
      <w:r>
        <w:rPr>
          <w:rStyle w:val="FunotenzeichenFN"/>
        </w:rPr>
        <w:footnoteRef/>
      </w:r>
      <w:r>
        <w:rPr>
          <w:lang w:val="de-DE"/>
        </w:rPr>
        <w:tab/>
        <w:t xml:space="preserve">Vgl. </w:t>
      </w:r>
      <w:r>
        <w:rPr>
          <w:smallCaps/>
          <w:lang w:val="de-DE"/>
        </w:rPr>
        <w:t>Kölz/Häner</w:t>
      </w:r>
      <w:r>
        <w:rPr>
          <w:lang w:val="de-DE"/>
        </w:rPr>
        <w:t>, Verwaltungsrechtspflege</w:t>
      </w:r>
      <w:r>
        <w:rPr>
          <w:vertAlign w:val="superscript"/>
          <w:lang w:val="de-DE"/>
        </w:rPr>
        <w:t>2</w:t>
      </w:r>
      <w:r>
        <w:rPr>
          <w:lang w:val="de-DE"/>
        </w:rPr>
        <w:t>, N 385.</w:t>
      </w:r>
    </w:p>
  </w:footnote>
  <w:footnote w:id="97">
    <w:p w:rsidR="002B3432" w:rsidRDefault="002B3432">
      <w:pPr>
        <w:pStyle w:val="Funotentext"/>
        <w:ind w:left="187" w:hanging="187"/>
      </w:pPr>
      <w:r>
        <w:rPr>
          <w:rStyle w:val="FunotenzeichenFN"/>
        </w:rPr>
        <w:footnoteRef/>
      </w:r>
      <w:r>
        <w:rPr>
          <w:lang w:val="de-DE"/>
        </w:rPr>
        <w:tab/>
        <w:t>Buchstabe a ist durch das Parlamentsgesetz vom 13.12.2002 aufgehoben worden.</w:t>
      </w:r>
    </w:p>
  </w:footnote>
  <w:footnote w:id="98">
    <w:p w:rsidR="002B3432" w:rsidRPr="00E10E94" w:rsidRDefault="002B3432">
      <w:pPr>
        <w:pStyle w:val="Funotentext"/>
        <w:ind w:left="187" w:hanging="187"/>
        <w:rPr>
          <w:lang w:val="fr-CH"/>
          <w:rPrChange w:id="1474" w:author="TSCHUMPER_P" w:date="2010-09-14T07:01:00Z">
            <w:rPr/>
          </w:rPrChange>
        </w:rPr>
      </w:pPr>
      <w:r>
        <w:rPr>
          <w:rStyle w:val="FunotenzeichenFN"/>
        </w:rPr>
        <w:footnoteRef/>
      </w:r>
      <w:r w:rsidRPr="00CE7198">
        <w:rPr>
          <w:smallCaps/>
          <w:lang w:val="fr-CH"/>
          <w:rPrChange w:id="1475" w:author="TSCHUMPER_P" w:date="2010-09-14T07:01:00Z">
            <w:rPr>
              <w:smallCaps/>
              <w:sz w:val="19"/>
              <w:szCs w:val="19"/>
              <w:lang w:val="de-DE"/>
            </w:rPr>
          </w:rPrChange>
        </w:rPr>
        <w:tab/>
        <w:t xml:space="preserve">Poudret, </w:t>
      </w:r>
      <w:r w:rsidRPr="00CE7198">
        <w:rPr>
          <w:lang w:val="fr-CH"/>
          <w:rPrChange w:id="1476" w:author="TSCHUMPER_P" w:date="2010-09-14T07:01:00Z">
            <w:rPr>
              <w:sz w:val="19"/>
              <w:szCs w:val="19"/>
              <w:lang w:val="de-DE"/>
            </w:rPr>
          </w:rPrChange>
        </w:rPr>
        <w:t>Commentaire, Bd. I, Art. 39 N 1.2 OG.</w:t>
      </w:r>
    </w:p>
  </w:footnote>
  <w:footnote w:id="99">
    <w:p w:rsidR="002B3432" w:rsidRPr="00241C31" w:rsidRDefault="002B3432" w:rsidP="003F63EE">
      <w:pPr>
        <w:pStyle w:val="Funotentext"/>
        <w:rPr>
          <w:ins w:id="1496" w:author="TSCHUMPER_P" w:date="2010-11-11T18:48:00Z"/>
        </w:rPr>
      </w:pPr>
      <w:ins w:id="1497" w:author="TSCHUMPER_P" w:date="2010-11-11T18:48:00Z">
        <w:r w:rsidRPr="00241C31">
          <w:rPr>
            <w:rStyle w:val="Funotenzeichen"/>
          </w:rPr>
          <w:footnoteRef/>
        </w:r>
        <w:r w:rsidRPr="00241C31">
          <w:t xml:space="preserve"> </w:t>
        </w:r>
        <w:r w:rsidRPr="00241C31">
          <w:rPr>
            <w:smallCaps/>
          </w:rPr>
          <w:t>Donatsch/Hansjakob/Lieber-Cavallo</w:t>
        </w:r>
        <w:r w:rsidRPr="00241C31">
          <w:t xml:space="preserve">, Art. 439 N 7. </w:t>
        </w:r>
      </w:ins>
    </w:p>
  </w:footnote>
  <w:footnote w:id="100">
    <w:p w:rsidR="002B3432" w:rsidRPr="00241C31" w:rsidRDefault="002B3432" w:rsidP="00241C31">
      <w:pPr>
        <w:pStyle w:val="Funotentext"/>
        <w:ind w:left="187" w:hanging="187"/>
        <w:rPr>
          <w:ins w:id="1524" w:author="TSCHUMPER_P" w:date="2010-11-11T18:28:00Z"/>
        </w:rPr>
      </w:pPr>
      <w:ins w:id="1525" w:author="TSCHUMPER_P" w:date="2010-11-11T18:28:00Z">
        <w:r w:rsidRPr="00241C31">
          <w:rPr>
            <w:rStyle w:val="FunotenzeichenFN"/>
          </w:rPr>
          <w:footnoteRef/>
        </w:r>
        <w:r w:rsidRPr="00241C31">
          <w:rPr>
            <w:lang w:val="de-DE"/>
          </w:rPr>
          <w:t xml:space="preserve"> BBl 2007 7115, Anhang I zu Art. 446 Abs. 1 StPO, I.</w:t>
        </w:r>
      </w:ins>
    </w:p>
  </w:footnote>
  <w:footnote w:id="101">
    <w:p w:rsidR="002B3432" w:rsidRPr="00241C31" w:rsidRDefault="002B3432" w:rsidP="00241C31">
      <w:pPr>
        <w:pStyle w:val="Funotentext"/>
        <w:rPr>
          <w:ins w:id="1533" w:author="TSCHUMPER_P" w:date="2010-11-11T18:30:00Z"/>
        </w:rPr>
      </w:pPr>
      <w:ins w:id="1534" w:author="TSCHUMPER_P" w:date="2010-11-11T18:30:00Z">
        <w:r>
          <w:rPr>
            <w:rStyle w:val="Funotenzeichen"/>
          </w:rPr>
          <w:footnoteRef/>
        </w:r>
        <w:r>
          <w:t xml:space="preserve"> </w:t>
        </w:r>
        <w:r w:rsidRPr="0039075C">
          <w:rPr>
            <w:smallCaps/>
          </w:rPr>
          <w:t>Donatsch/Hansjakob/</w:t>
        </w:r>
        <w:r w:rsidRPr="00241C31">
          <w:rPr>
            <w:smallCaps/>
          </w:rPr>
          <w:t>Lieber-Cavallo</w:t>
        </w:r>
        <w:r w:rsidRPr="00241C31">
          <w:t>, Art. 439 StPO N 10.</w:t>
        </w:r>
      </w:ins>
    </w:p>
  </w:footnote>
  <w:footnote w:id="102">
    <w:p w:rsidR="002B3432" w:rsidRDefault="002B3432">
      <w:pPr>
        <w:pStyle w:val="Funotentext"/>
      </w:pPr>
      <w:ins w:id="1548" w:author="TSCHUMPER_P" w:date="2010-11-02T19:25:00Z">
        <w:r w:rsidRPr="00241C31">
          <w:rPr>
            <w:rStyle w:val="Funotenzeichen"/>
          </w:rPr>
          <w:footnoteRef/>
        </w:r>
        <w:r w:rsidRPr="00241C31">
          <w:t xml:space="preserve"> Vgl. auch </w:t>
        </w:r>
        <w:r w:rsidRPr="00CE7198">
          <w:rPr>
            <w:rPrChange w:id="1549" w:author="TSCHUMPER_P" w:date="2010-11-11T18:24:00Z">
              <w:rPr>
                <w:sz w:val="19"/>
                <w:szCs w:val="19"/>
              </w:rPr>
            </w:rPrChange>
          </w:rPr>
          <w:t>Art. 372 Abs. 1 StGB</w:t>
        </w:r>
        <w:r w:rsidRPr="00241C31">
          <w:t>.</w:t>
        </w:r>
      </w:ins>
    </w:p>
  </w:footnote>
  <w:footnote w:id="103">
    <w:p w:rsidR="002B3432" w:rsidRPr="00572C66" w:rsidRDefault="002B3432">
      <w:pPr>
        <w:pStyle w:val="Funotentext"/>
      </w:pPr>
      <w:ins w:id="1603" w:author="TSCHUMPER_P" w:date="2010-10-30T17:03:00Z">
        <w:r>
          <w:rPr>
            <w:rStyle w:val="Funotenzeichen"/>
          </w:rPr>
          <w:footnoteRef/>
        </w:r>
        <w:r>
          <w:t xml:space="preserve"> Gemäss </w:t>
        </w:r>
      </w:ins>
      <w:ins w:id="1604" w:author="TSCHUMPER_P" w:date="2010-11-04T07:01:00Z">
        <w:r w:rsidRPr="004E5E00">
          <w:rPr>
            <w:smallCaps/>
          </w:rPr>
          <w:t>Donatsch/Hansjakob/Lieber-</w:t>
        </w:r>
      </w:ins>
      <w:ins w:id="1605" w:author="TSCHUMPER_P" w:date="2010-10-30T17:03:00Z">
        <w:r w:rsidRPr="00CE7198">
          <w:rPr>
            <w:smallCaps/>
            <w:rPrChange w:id="1606" w:author="TSCHUMPER_P" w:date="2010-11-11T20:39:00Z">
              <w:rPr>
                <w:sz w:val="19"/>
                <w:szCs w:val="19"/>
              </w:rPr>
            </w:rPrChange>
          </w:rPr>
          <w:t>Cavallo</w:t>
        </w:r>
      </w:ins>
      <w:ins w:id="1607" w:author="TSCHUMPER_P" w:date="2010-10-30T17:04:00Z">
        <w:r w:rsidRPr="00CE7198">
          <w:rPr>
            <w:rPrChange w:id="1608" w:author="TSCHUMPER_P" w:date="2010-11-11T20:39:00Z">
              <w:rPr>
                <w:sz w:val="19"/>
                <w:szCs w:val="19"/>
              </w:rPr>
            </w:rPrChange>
          </w:rPr>
          <w:t>, Art. 442 N 13</w:t>
        </w:r>
        <w:r w:rsidRPr="00572C66">
          <w:t xml:space="preserve"> kann die Bundesanwaltschaft im Unterschied zu den Kantonen auch ein privates Inkassobüro </w:t>
        </w:r>
      </w:ins>
      <w:ins w:id="1609" w:author="TSCHUMPER_P" w:date="2010-10-30T17:05:00Z">
        <w:r w:rsidRPr="00572C66">
          <w:t xml:space="preserve">mit dem Inkasso </w:t>
        </w:r>
      </w:ins>
      <w:ins w:id="1610" w:author="TSCHUMPER_P" w:date="2010-10-30T17:04:00Z">
        <w:r w:rsidRPr="00572C66">
          <w:t>beauftragen.</w:t>
        </w:r>
      </w:ins>
    </w:p>
  </w:footnote>
  <w:footnote w:id="104">
    <w:p w:rsidR="002B3432" w:rsidRDefault="002B3432">
      <w:pPr>
        <w:pStyle w:val="Funotentext"/>
      </w:pPr>
      <w:ins w:id="1624" w:author="TSCHUMPER_P" w:date="2010-10-30T16:52:00Z">
        <w:r w:rsidRPr="00572C66">
          <w:rPr>
            <w:rStyle w:val="Funotenzeichen"/>
          </w:rPr>
          <w:footnoteRef/>
        </w:r>
        <w:r w:rsidRPr="00572C66">
          <w:t xml:space="preserve"> </w:t>
        </w:r>
      </w:ins>
      <w:ins w:id="1625" w:author="TSCHUMPER_P" w:date="2010-11-04T07:01:00Z">
        <w:r w:rsidRPr="00572C66">
          <w:rPr>
            <w:smallCaps/>
          </w:rPr>
          <w:t>Donatsch/Hansjakob/Lieber-</w:t>
        </w:r>
      </w:ins>
      <w:ins w:id="1626" w:author="TSCHUMPER_P" w:date="2010-10-30T16:52:00Z">
        <w:r w:rsidRPr="00CE7198">
          <w:rPr>
            <w:smallCaps/>
            <w:rPrChange w:id="1627" w:author="TSCHUMPER_P" w:date="2010-11-11T20:39:00Z">
              <w:rPr>
                <w:sz w:val="19"/>
                <w:szCs w:val="19"/>
              </w:rPr>
            </w:rPrChange>
          </w:rPr>
          <w:t>Cavallo</w:t>
        </w:r>
        <w:r w:rsidRPr="00572C66">
          <w:t xml:space="preserve">, </w:t>
        </w:r>
        <w:r w:rsidRPr="00CE7198">
          <w:rPr>
            <w:rPrChange w:id="1628" w:author="TSCHUMPER_P" w:date="2010-11-11T20:39:00Z">
              <w:rPr>
                <w:sz w:val="19"/>
                <w:szCs w:val="19"/>
              </w:rPr>
            </w:rPrChange>
          </w:rPr>
          <w:t>Art. 439 N. 10</w:t>
        </w:r>
        <w:r w:rsidRPr="00572C66">
          <w:t>.</w:t>
        </w:r>
      </w:ins>
      <w:ins w:id="1629" w:author="TSCHUMPER_P" w:date="2010-11-12T07:34:00Z">
        <w:r>
          <w:t xml:space="preserve"> Vgl. dazu auch N 24e</w:t>
        </w:r>
      </w:ins>
      <w:ins w:id="1630" w:author="TSCHUMPER_P" w:date="2010-11-12T07:48:00Z">
        <w:r>
          <w:t xml:space="preserve"> und</w:t>
        </w:r>
      </w:ins>
      <w:ins w:id="1631" w:author="TSCHUMPER_P" w:date="2010-11-12T07:34:00Z">
        <w:r>
          <w:t xml:space="preserve"> </w:t>
        </w:r>
      </w:ins>
      <w:ins w:id="1632" w:author="TSCHUMPER_P" w:date="2010-11-12T07:35:00Z">
        <w:r>
          <w:t>25a.</w:t>
        </w:r>
      </w:ins>
    </w:p>
  </w:footnote>
  <w:footnote w:id="105">
    <w:p w:rsidR="002B3432" w:rsidRDefault="002B3432">
      <w:pPr>
        <w:pStyle w:val="Funotentext"/>
      </w:pPr>
      <w:ins w:id="1651" w:author="TSCHUMPER_P" w:date="2010-10-30T15:58:00Z">
        <w:r>
          <w:rPr>
            <w:rStyle w:val="Funotenzeichen"/>
          </w:rPr>
          <w:footnoteRef/>
        </w:r>
        <w:r>
          <w:t xml:space="preserve"> Vgl. dazu </w:t>
        </w:r>
        <w:r w:rsidRPr="00CE7198">
          <w:rPr>
            <w:rPrChange w:id="1652" w:author="TSCHUMPER_P" w:date="2010-11-11T20:49:00Z">
              <w:rPr>
                <w:sz w:val="19"/>
                <w:szCs w:val="19"/>
              </w:rPr>
            </w:rPrChange>
          </w:rPr>
          <w:t>Art. 25 N 15</w:t>
        </w:r>
        <w:r w:rsidRPr="00B82482">
          <w:t xml:space="preserve"> und </w:t>
        </w:r>
      </w:ins>
      <w:ins w:id="1653" w:author="TSCHUMPER_P" w:date="2010-11-07T14:20:00Z">
        <w:r w:rsidRPr="00B82482">
          <w:t>auch</w:t>
        </w:r>
      </w:ins>
      <w:ins w:id="1654" w:author="TSCHUMPER_P" w:date="2010-10-30T15:58:00Z">
        <w:r w:rsidRPr="00B82482">
          <w:t xml:space="preserve"> </w:t>
        </w:r>
        <w:r w:rsidRPr="00CE7198">
          <w:rPr>
            <w:rPrChange w:id="1655" w:author="TSCHUMPER_P" w:date="2010-11-11T20:49:00Z">
              <w:rPr>
                <w:sz w:val="19"/>
                <w:szCs w:val="19"/>
              </w:rPr>
            </w:rPrChange>
          </w:rPr>
          <w:t>N 1 ff.</w:t>
        </w:r>
      </w:ins>
    </w:p>
  </w:footnote>
  <w:footnote w:id="106">
    <w:p w:rsidR="002B3432" w:rsidRDefault="002B3432">
      <w:pPr>
        <w:pStyle w:val="Funotentext"/>
      </w:pPr>
      <w:ins w:id="1691" w:author="TSCHUMPER_P" w:date="2010-10-30T15:42:00Z">
        <w:r>
          <w:rPr>
            <w:rStyle w:val="Funotenzeichen"/>
          </w:rPr>
          <w:footnoteRef/>
        </w:r>
        <w:r>
          <w:t xml:space="preserve"> Vgl. dazu </w:t>
        </w:r>
        <w:r w:rsidRPr="00EB562E">
          <w:t xml:space="preserve">die </w:t>
        </w:r>
        <w:r w:rsidRPr="00CE7198">
          <w:rPr>
            <w:rPrChange w:id="1692" w:author="TSCHUMPER_P" w:date="2010-11-06T10:45:00Z">
              <w:rPr>
                <w:sz w:val="19"/>
                <w:szCs w:val="19"/>
              </w:rPr>
            </w:rPrChange>
          </w:rPr>
          <w:t xml:space="preserve">Botschaft </w:t>
        </w:r>
      </w:ins>
      <w:ins w:id="1693" w:author="TSCHUMPER_P" w:date="2010-11-06T10:44:00Z">
        <w:r w:rsidRPr="00CE7198">
          <w:rPr>
            <w:rPrChange w:id="1694" w:author="TSCHUMPER_P" w:date="2010-11-06T10:45:00Z">
              <w:rPr>
                <w:sz w:val="19"/>
                <w:szCs w:val="19"/>
                <w:highlight w:val="yellow"/>
              </w:rPr>
            </w:rPrChange>
          </w:rPr>
          <w:t>des Bundesrates zum Bundesgesetz über die Organisation der Straf</w:t>
        </w:r>
        <w:r>
          <w:t>b</w:t>
        </w:r>
        <w:r>
          <w:t>e</w:t>
        </w:r>
        <w:r w:rsidRPr="00CE7198">
          <w:rPr>
            <w:rPrChange w:id="1695" w:author="TSCHUMPER_P" w:date="2010-11-06T10:45:00Z">
              <w:rPr>
                <w:sz w:val="19"/>
                <w:szCs w:val="19"/>
                <w:highlight w:val="yellow"/>
              </w:rPr>
            </w:rPrChange>
          </w:rPr>
          <w:t xml:space="preserve">hörden des Bundes (Strafbehördenorganisationsgesetz, </w:t>
        </w:r>
      </w:ins>
      <w:ins w:id="1696" w:author="TSCHUMPER_P" w:date="2010-10-30T15:42:00Z">
        <w:r w:rsidRPr="00CE7198">
          <w:rPr>
            <w:rPrChange w:id="1697" w:author="TSCHUMPER_P" w:date="2010-11-06T10:45:00Z">
              <w:rPr>
                <w:sz w:val="19"/>
                <w:szCs w:val="19"/>
              </w:rPr>
            </w:rPrChange>
          </w:rPr>
          <w:t>StBOG</w:t>
        </w:r>
      </w:ins>
      <w:ins w:id="1698" w:author="TSCHUMPER_P" w:date="2010-11-06T10:44:00Z">
        <w:r w:rsidRPr="00EB562E">
          <w:t>)</w:t>
        </w:r>
      </w:ins>
      <w:ins w:id="1699" w:author="TSCHUMPER_P" w:date="2010-10-30T15:42:00Z">
        <w:r w:rsidRPr="00EB562E">
          <w:t>,</w:t>
        </w:r>
        <w:r>
          <w:t xml:space="preserve"> </w:t>
        </w:r>
      </w:ins>
      <w:ins w:id="1700" w:author="TSCHUMPER_P" w:date="2010-10-30T15:46:00Z">
        <w:r>
          <w:t xml:space="preserve">BBl </w:t>
        </w:r>
      </w:ins>
      <w:ins w:id="1701" w:author="TSCHUMPER_P" w:date="2010-10-30T15:48:00Z">
        <w:r>
          <w:t xml:space="preserve">2008 </w:t>
        </w:r>
      </w:ins>
      <w:ins w:id="1702" w:author="TSCHUMPER_P" w:date="2010-10-30T15:46:00Z">
        <w:r w:rsidRPr="00CE7198">
          <w:rPr>
            <w:rPrChange w:id="1703" w:author="TSCHUMPER_P" w:date="2010-11-06T10:39:00Z">
              <w:rPr>
                <w:sz w:val="19"/>
                <w:szCs w:val="19"/>
              </w:rPr>
            </w:rPrChange>
          </w:rPr>
          <w:t>8178 f.</w:t>
        </w:r>
      </w:ins>
    </w:p>
  </w:footnote>
  <w:footnote w:id="107">
    <w:p w:rsidR="002B3432" w:rsidRDefault="002B3432">
      <w:pPr>
        <w:pStyle w:val="Funotentext"/>
        <w:ind w:left="187" w:hanging="187"/>
      </w:pPr>
      <w:r>
        <w:rPr>
          <w:rStyle w:val="FunotenzeichenFN"/>
        </w:rPr>
        <w:footnoteRef/>
      </w:r>
      <w:r>
        <w:rPr>
          <w:lang w:val="de-DE"/>
        </w:rPr>
        <w:tab/>
        <w:t>Vgl. auch Art. 182 Abs. 2 BV.</w:t>
      </w:r>
    </w:p>
  </w:footnote>
  <w:footnote w:id="108">
    <w:p w:rsidR="002B3432" w:rsidRDefault="002B3432">
      <w:pPr>
        <w:pStyle w:val="Funotentext"/>
        <w:ind w:left="187" w:hanging="187"/>
      </w:pPr>
      <w:r>
        <w:rPr>
          <w:rStyle w:val="FunotenzeichenFN"/>
        </w:rPr>
        <w:footnoteRef/>
      </w:r>
      <w:r>
        <w:rPr>
          <w:smallCaps/>
          <w:lang w:val="de-DE"/>
        </w:rPr>
        <w:tab/>
        <w:t>Birchmeier</w:t>
      </w:r>
      <w:r>
        <w:rPr>
          <w:lang w:val="de-DE"/>
        </w:rPr>
        <w:t xml:space="preserve">, Handbuch, Art. 39 N 5 OG; </w:t>
      </w:r>
      <w:r>
        <w:rPr>
          <w:smallCaps/>
          <w:lang w:val="de-DE"/>
        </w:rPr>
        <w:t xml:space="preserve">Poudret, </w:t>
      </w:r>
      <w:r>
        <w:rPr>
          <w:lang w:val="de-DE"/>
        </w:rPr>
        <w:t xml:space="preserve">Commentaire, Bd. I, Art. 39 N 2 OG; </w:t>
      </w:r>
      <w:r w:rsidRPr="00CE7198">
        <w:rPr>
          <w:lang w:val="de-DE"/>
          <w:rPrChange w:id="1741" w:author="TSCHUMPER_P" w:date="2010-11-11T20:50:00Z">
            <w:rPr>
              <w:sz w:val="19"/>
              <w:szCs w:val="19"/>
              <w:lang w:val="de-DE"/>
            </w:rPr>
          </w:rPrChange>
        </w:rPr>
        <w:t>BGer</w:t>
      </w:r>
      <w:r>
        <w:rPr>
          <w:lang w:val="de-DE"/>
        </w:rPr>
        <w:t xml:space="preserve"> 2P.27/1994 E. 2.</w:t>
      </w:r>
    </w:p>
  </w:footnote>
  <w:footnote w:id="109">
    <w:p w:rsidR="002B3432" w:rsidRDefault="002B3432">
      <w:pPr>
        <w:pStyle w:val="Funotentext"/>
        <w:ind w:left="187" w:hanging="187"/>
      </w:pPr>
      <w:r>
        <w:rPr>
          <w:rStyle w:val="FunotenzeichenFN"/>
        </w:rPr>
        <w:footnoteRef/>
      </w:r>
      <w:r>
        <w:rPr>
          <w:lang w:val="de-DE"/>
        </w:rPr>
        <w:tab/>
        <w:t xml:space="preserve">Botschaft 2001 BBl 2001 4306; </w:t>
      </w:r>
      <w:r>
        <w:rPr>
          <w:smallCaps/>
          <w:lang w:val="de-DE"/>
        </w:rPr>
        <w:t>Seiler/von Werdt/Güngerich</w:t>
      </w:r>
      <w:r>
        <w:rPr>
          <w:lang w:val="de-DE"/>
        </w:rPr>
        <w:t xml:space="preserve">, BGG, Art. 70 N 4; </w:t>
      </w:r>
      <w:r>
        <w:rPr>
          <w:smallCaps/>
          <w:lang w:val="de-DE"/>
        </w:rPr>
        <w:t xml:space="preserve">Poudret, </w:t>
      </w:r>
      <w:r>
        <w:rPr>
          <w:lang w:val="de-DE"/>
        </w:rPr>
        <w:t xml:space="preserve">Commentaire, Bd. I, Art. 39 N 2 SchKG; </w:t>
      </w:r>
      <w:r>
        <w:rPr>
          <w:smallCaps/>
          <w:lang w:val="de-DE"/>
        </w:rPr>
        <w:t>Spühler/Dolge/Vock</w:t>
      </w:r>
      <w:r>
        <w:rPr>
          <w:lang w:val="de-DE"/>
        </w:rPr>
        <w:t>, Kurzkommentar, Art. 69/70 N 5.</w:t>
      </w:r>
    </w:p>
  </w:footnote>
  <w:footnote w:id="110">
    <w:p w:rsidR="002B3432" w:rsidRDefault="002B3432">
      <w:pPr>
        <w:pStyle w:val="Funotentext"/>
        <w:ind w:left="187" w:hanging="187"/>
      </w:pPr>
      <w:r>
        <w:rPr>
          <w:rStyle w:val="FunotenzeichenFN"/>
        </w:rPr>
        <w:footnoteRef/>
      </w:r>
      <w:r>
        <w:rPr>
          <w:smallCaps/>
          <w:lang w:val="de-DE"/>
        </w:rPr>
        <w:tab/>
        <w:t>Birchmeier</w:t>
      </w:r>
      <w:r>
        <w:rPr>
          <w:lang w:val="de-DE"/>
        </w:rPr>
        <w:t>, Handbuch, Art. 39 N 5 OG.</w:t>
      </w:r>
    </w:p>
  </w:footnote>
  <w:footnote w:id="111">
    <w:p w:rsidR="002B3432" w:rsidRPr="00E10E94" w:rsidRDefault="002B3432">
      <w:pPr>
        <w:pStyle w:val="Funotentext"/>
        <w:ind w:left="187" w:hanging="187"/>
        <w:rPr>
          <w:lang w:val="fr-CH"/>
        </w:rPr>
      </w:pPr>
      <w:r>
        <w:rPr>
          <w:rStyle w:val="FunotenzeichenFN"/>
        </w:rPr>
        <w:footnoteRef/>
      </w:r>
      <w:r w:rsidRPr="00CE7198">
        <w:rPr>
          <w:lang w:val="fr-CH"/>
          <w:rPrChange w:id="1833" w:author="TSCHUMPER_P" w:date="2010-11-08T09:45:00Z">
            <w:rPr>
              <w:sz w:val="19"/>
              <w:szCs w:val="19"/>
              <w:lang w:val="fr-CH"/>
            </w:rPr>
          </w:rPrChange>
        </w:rPr>
        <w:tab/>
        <w:t xml:space="preserve">BGE 119 Ib 492 </w:t>
      </w:r>
      <w:r w:rsidRPr="00E10E94">
        <w:rPr>
          <w:lang w:val="fr-CH"/>
        </w:rPr>
        <w:t>E. 3 499</w:t>
      </w:r>
      <w:ins w:id="1834" w:author="TSCHUMPER_P" w:date="2010-11-04T08:46:00Z">
        <w:r>
          <w:rPr>
            <w:lang w:val="fr-CH"/>
          </w:rPr>
          <w:t xml:space="preserve">; </w:t>
        </w:r>
        <w:r w:rsidRPr="00CE7198">
          <w:rPr>
            <w:lang w:val="fr-CH"/>
            <w:rPrChange w:id="1835" w:author="TSCHUMPER_P" w:date="2010-11-04T08:46:00Z">
              <w:rPr>
                <w:sz w:val="19"/>
                <w:szCs w:val="19"/>
                <w:lang w:val="de-DE"/>
              </w:rPr>
            </w:rPrChange>
          </w:rPr>
          <w:t>Commentaire LTF-</w:t>
        </w:r>
        <w:r w:rsidRPr="00CE7198">
          <w:rPr>
            <w:smallCaps/>
            <w:lang w:val="fr-CH"/>
            <w:rPrChange w:id="1836" w:author="TSCHUMPER_P" w:date="2010-11-04T09:29:00Z">
              <w:rPr>
                <w:sz w:val="19"/>
                <w:szCs w:val="19"/>
                <w:lang w:val="de-DE"/>
              </w:rPr>
            </w:rPrChange>
          </w:rPr>
          <w:t>Aubry Girardin</w:t>
        </w:r>
        <w:r w:rsidRPr="00CE7198">
          <w:rPr>
            <w:lang w:val="fr-CH"/>
            <w:rPrChange w:id="1837" w:author="TSCHUMPER_P" w:date="2010-11-04T08:46:00Z">
              <w:rPr>
                <w:sz w:val="19"/>
                <w:szCs w:val="19"/>
                <w:lang w:val="de-DE"/>
              </w:rPr>
            </w:rPrChange>
          </w:rPr>
          <w:t>, Art.</w:t>
        </w:r>
        <w:r>
          <w:rPr>
            <w:lang w:val="fr-CH"/>
          </w:rPr>
          <w:t xml:space="preserve"> 70 N. 32</w:t>
        </w:r>
      </w:ins>
      <w:ins w:id="1838" w:author="TSCHUMPER_P" w:date="2010-11-04T09:30:00Z">
        <w:r>
          <w:rPr>
            <w:lang w:val="fr-CH"/>
          </w:rPr>
          <w:t xml:space="preserve"> ; </w:t>
        </w:r>
        <w:r w:rsidRPr="00CE7198">
          <w:rPr>
            <w:smallCaps/>
            <w:lang w:val="fr-CH"/>
            <w:rPrChange w:id="1839" w:author="TSCHUMPER_P" w:date="2010-11-04T09:32:00Z">
              <w:rPr>
                <w:sz w:val="19"/>
                <w:szCs w:val="19"/>
                <w:lang w:val="fr-CH"/>
              </w:rPr>
            </w:rPrChange>
          </w:rPr>
          <w:t>Donzallaz</w:t>
        </w:r>
        <w:r>
          <w:rPr>
            <w:lang w:val="fr-CH"/>
          </w:rPr>
          <w:t xml:space="preserve">, Commentaire, Art. </w:t>
        </w:r>
      </w:ins>
      <w:ins w:id="1840" w:author="TSCHUMPER_P" w:date="2010-11-04T09:31:00Z">
        <w:r>
          <w:rPr>
            <w:lang w:val="fr-CH"/>
          </w:rPr>
          <w:t>70 Rz 1986 f.</w:t>
        </w:r>
      </w:ins>
      <w:ins w:id="1841" w:author="TSCHUMPER_P" w:date="2010-11-04T08:46:00Z">
        <w:r>
          <w:rPr>
            <w:lang w:val="fr-CH"/>
          </w:rPr>
          <w:t>.</w:t>
        </w:r>
      </w:ins>
      <w:del w:id="1842" w:author="TSCHUMPER_P" w:date="2010-11-04T08:46:00Z">
        <w:r w:rsidRPr="00E10E94" w:rsidDel="004B517D">
          <w:rPr>
            <w:lang w:val="fr-CH"/>
          </w:rPr>
          <w:delText>.</w:delText>
        </w:r>
      </w:del>
    </w:p>
  </w:footnote>
  <w:footnote w:id="112">
    <w:p w:rsidR="002B3432" w:rsidRDefault="002B3432">
      <w:pPr>
        <w:pStyle w:val="Funotentext"/>
        <w:ind w:left="187" w:hanging="187"/>
      </w:pPr>
      <w:r>
        <w:rPr>
          <w:rStyle w:val="FunotenzeichenFN"/>
        </w:rPr>
        <w:footnoteRef/>
      </w:r>
      <w:r w:rsidRPr="00CE7198">
        <w:rPr>
          <w:smallCaps/>
          <w:lang w:val="de-DE"/>
          <w:rPrChange w:id="1843" w:author="TSCHUMPER_P" w:date="2010-11-05T16:18:00Z">
            <w:rPr>
              <w:smallCaps/>
              <w:sz w:val="19"/>
              <w:szCs w:val="19"/>
              <w:lang w:val="fr-CH"/>
            </w:rPr>
          </w:rPrChange>
        </w:rPr>
        <w:tab/>
        <w:t xml:space="preserve">Poudret, </w:t>
      </w:r>
      <w:r w:rsidRPr="00CE7198">
        <w:rPr>
          <w:lang w:val="de-DE"/>
          <w:rPrChange w:id="1844" w:author="TSCHUMPER_P" w:date="2010-11-05T16:18:00Z">
            <w:rPr>
              <w:sz w:val="19"/>
              <w:szCs w:val="19"/>
              <w:lang w:val="fr-CH"/>
            </w:rPr>
          </w:rPrChange>
        </w:rPr>
        <w:t>Commentaire, Bd. </w:t>
      </w:r>
      <w:r>
        <w:rPr>
          <w:lang w:val="de-DE"/>
        </w:rPr>
        <w:t xml:space="preserve">I, Art. 39 N 2 OG; </w:t>
      </w:r>
      <w:r>
        <w:rPr>
          <w:smallCaps/>
          <w:lang w:val="de-DE"/>
        </w:rPr>
        <w:t>Seiler/von Werdt/Güngerich</w:t>
      </w:r>
      <w:r>
        <w:rPr>
          <w:lang w:val="de-DE"/>
        </w:rPr>
        <w:t>, BGG, Art. 70 N 6.</w:t>
      </w:r>
    </w:p>
  </w:footnote>
  <w:footnote w:id="113">
    <w:p w:rsidR="002B3432" w:rsidRDefault="002B3432">
      <w:pPr>
        <w:pStyle w:val="Funotentext"/>
        <w:ind w:left="187" w:hanging="187"/>
      </w:pPr>
      <w:r>
        <w:rPr>
          <w:rStyle w:val="FunotenzeichenFN"/>
        </w:rPr>
        <w:footnoteRef/>
      </w:r>
      <w:r>
        <w:rPr>
          <w:smallCaps/>
          <w:lang w:val="de-DE"/>
        </w:rPr>
        <w:tab/>
        <w:t>Birchmeier</w:t>
      </w:r>
      <w:r>
        <w:rPr>
          <w:lang w:val="de-DE"/>
        </w:rPr>
        <w:t xml:space="preserve">, Handbuch, Art. 39 N 6 OG; </w:t>
      </w:r>
      <w:r>
        <w:rPr>
          <w:smallCaps/>
          <w:lang w:val="de-DE"/>
        </w:rPr>
        <w:t>Seiler/von Werdt/Güngerich</w:t>
      </w:r>
      <w:r>
        <w:rPr>
          <w:lang w:val="de-DE"/>
        </w:rPr>
        <w:t xml:space="preserve">, BGG, Art. 70 N 5; </w:t>
      </w:r>
      <w:r>
        <w:rPr>
          <w:smallCaps/>
          <w:lang w:val="de-DE"/>
        </w:rPr>
        <w:t xml:space="preserve">Poudret, </w:t>
      </w:r>
      <w:r>
        <w:rPr>
          <w:lang w:val="de-DE"/>
        </w:rPr>
        <w:t>Commentaire, Bd. I, Art. 39 N 2 OG</w:t>
      </w:r>
      <w:ins w:id="1845" w:author="TSCHUMPER_P" w:date="2010-11-07T14:50:00Z">
        <w:r>
          <w:rPr>
            <w:lang w:val="de-DE"/>
          </w:rPr>
          <w:t xml:space="preserve">: </w:t>
        </w:r>
      </w:ins>
      <w:ins w:id="1846" w:author="TSCHUMPER_P" w:date="2010-11-07T14:52:00Z">
        <w:r>
          <w:rPr>
            <w:lang w:val="de-DE"/>
          </w:rPr>
          <w:t xml:space="preserve">A.M. </w:t>
        </w:r>
      </w:ins>
      <w:ins w:id="1847" w:author="TSCHUMPER_P" w:date="2010-11-07T14:50:00Z">
        <w:r w:rsidRPr="00CE7198">
          <w:rPr>
            <w:lang w:val="de-DE"/>
            <w:rPrChange w:id="1848" w:author="TSCHUMPER_P" w:date="2010-11-07T14:52:00Z">
              <w:rPr>
                <w:sz w:val="19"/>
                <w:szCs w:val="19"/>
                <w:lang w:val="fr-CH"/>
              </w:rPr>
            </w:rPrChange>
          </w:rPr>
          <w:t>Commentaire LTF-</w:t>
        </w:r>
        <w:r w:rsidRPr="00CE7198">
          <w:rPr>
            <w:smallCaps/>
            <w:lang w:val="de-DE"/>
            <w:rPrChange w:id="1849" w:author="TSCHUMPER_P" w:date="2010-11-07T14:52:00Z">
              <w:rPr>
                <w:smallCaps/>
                <w:sz w:val="19"/>
                <w:szCs w:val="19"/>
                <w:lang w:val="fr-CH"/>
              </w:rPr>
            </w:rPrChange>
          </w:rPr>
          <w:t>Aubry Girardin</w:t>
        </w:r>
        <w:r w:rsidRPr="00CE7198">
          <w:rPr>
            <w:lang w:val="de-DE"/>
            <w:rPrChange w:id="1850" w:author="TSCHUMPER_P" w:date="2010-11-07T14:52:00Z">
              <w:rPr>
                <w:sz w:val="19"/>
                <w:szCs w:val="19"/>
                <w:lang w:val="fr-CH"/>
              </w:rPr>
            </w:rPrChange>
          </w:rPr>
          <w:t>, Art.</w:t>
        </w:r>
        <w:r>
          <w:rPr>
            <w:lang w:val="de-DE"/>
          </w:rPr>
          <w:t xml:space="preserve"> 70 N 3</w:t>
        </w:r>
      </w:ins>
      <w:ins w:id="1851" w:author="TSCHUMPER_P" w:date="2010-11-07T14:53:00Z">
        <w:r>
          <w:rPr>
            <w:lang w:val="de-DE"/>
          </w:rPr>
          <w:t>6</w:t>
        </w:r>
      </w:ins>
      <w:ins w:id="1852" w:author="TSCHUMPER_P" w:date="2010-11-07T14:50:00Z">
        <w:r w:rsidRPr="00CE7198">
          <w:rPr>
            <w:lang w:val="de-DE"/>
            <w:rPrChange w:id="1853" w:author="TSCHUMPER_P" w:date="2010-11-07T14:52:00Z">
              <w:rPr>
                <w:sz w:val="19"/>
                <w:szCs w:val="19"/>
                <w:lang w:val="fr-CH"/>
              </w:rPr>
            </w:rPrChange>
          </w:rPr>
          <w:t>.</w:t>
        </w:r>
      </w:ins>
      <w:del w:id="1854" w:author="TSCHUMPER_P" w:date="2010-11-07T14:50:00Z">
        <w:r w:rsidDel="00EC62ED">
          <w:rPr>
            <w:lang w:val="de-DE"/>
          </w:rPr>
          <w:delText>.</w:delText>
        </w:r>
      </w:del>
    </w:p>
  </w:footnote>
  <w:footnote w:id="114">
    <w:p w:rsidR="002B3432" w:rsidRDefault="002B3432" w:rsidP="00EC62ED">
      <w:pPr>
        <w:pStyle w:val="Funotentext"/>
        <w:ind w:left="187" w:hanging="187"/>
      </w:pPr>
      <w:r>
        <w:rPr>
          <w:rStyle w:val="FunotenzeichenFN"/>
        </w:rPr>
        <w:footnoteRef/>
      </w:r>
      <w:r>
        <w:rPr>
          <w:smallCaps/>
          <w:lang w:val="de-DE"/>
        </w:rPr>
        <w:tab/>
        <w:t>Spühler/Dolge/Vock</w:t>
      </w:r>
      <w:r>
        <w:rPr>
          <w:lang w:val="de-DE"/>
        </w:rPr>
        <w:t>, Kurzkommentar, Art. 69/70 N 5</w:t>
      </w:r>
      <w:ins w:id="1855" w:author="TSCHUMPER_P" w:date="2010-11-04T08:51:00Z">
        <w:r>
          <w:rPr>
            <w:lang w:val="de-DE"/>
          </w:rPr>
          <w:t xml:space="preserve">; </w:t>
        </w:r>
        <w:r w:rsidRPr="00F26DB9">
          <w:rPr>
            <w:lang w:val="de-DE"/>
          </w:rPr>
          <w:t>Commentaire LTF-Aubry Girardin, Art.</w:t>
        </w:r>
        <w:r>
          <w:rPr>
            <w:lang w:val="de-DE"/>
          </w:rPr>
          <w:t xml:space="preserve"> 70 N 3</w:t>
        </w:r>
      </w:ins>
      <w:ins w:id="1856" w:author="TSCHUMPER_P" w:date="2010-11-07T14:53:00Z">
        <w:r>
          <w:rPr>
            <w:lang w:val="de-DE"/>
          </w:rPr>
          <w:t>3</w:t>
        </w:r>
      </w:ins>
      <w:ins w:id="1857" w:author="TSCHUMPER_P" w:date="2010-11-07T14:48:00Z">
        <w:r>
          <w:rPr>
            <w:lang w:val="de-DE"/>
          </w:rPr>
          <w:t>.</w:t>
        </w:r>
      </w:ins>
      <w:del w:id="1858" w:author="TSCHUMPER_P" w:date="2010-11-04T08:51:00Z">
        <w:r w:rsidDel="004B517D">
          <w:rPr>
            <w:lang w:val="de-DE"/>
          </w:rPr>
          <w:delText>.</w:delText>
        </w:r>
      </w:del>
    </w:p>
  </w:footnote>
  <w:footnote w:id="115">
    <w:p w:rsidR="002B3432" w:rsidRDefault="002B3432">
      <w:pPr>
        <w:pStyle w:val="Funotentext"/>
        <w:ind w:left="187" w:hanging="187"/>
      </w:pPr>
      <w:r>
        <w:rPr>
          <w:rStyle w:val="FunotenzeichenFN"/>
        </w:rPr>
        <w:footnoteRef/>
      </w:r>
      <w:r>
        <w:rPr>
          <w:smallCaps/>
          <w:lang w:val="de-DE"/>
        </w:rPr>
        <w:tab/>
        <w:t>Birchmeier</w:t>
      </w:r>
      <w:r>
        <w:rPr>
          <w:lang w:val="de-DE"/>
        </w:rPr>
        <w:t>, Handbuch, Art. 39 N 5 OG; 1P.424/1989 E. 1</w:t>
      </w:r>
      <w:ins w:id="1859" w:author="TSCHUMPER_P" w:date="2010-11-07T14:50:00Z">
        <w:r>
          <w:rPr>
            <w:lang w:val="de-DE"/>
          </w:rPr>
          <w:t>.</w:t>
        </w:r>
      </w:ins>
      <w:del w:id="1860" w:author="TSCHUMPER_P" w:date="2010-11-07T14:48:00Z">
        <w:r w:rsidDel="00EC62ED">
          <w:rPr>
            <w:lang w:val="de-DE"/>
          </w:rPr>
          <w:delText>.</w:delText>
        </w:r>
      </w:del>
    </w:p>
  </w:footnote>
  <w:footnote w:id="116">
    <w:p w:rsidR="002B3432" w:rsidRPr="008E4A24" w:rsidRDefault="002B3432">
      <w:pPr>
        <w:pStyle w:val="Funotentext"/>
        <w:ind w:left="187" w:hanging="187"/>
        <w:rPr>
          <w:lang w:val="de-DE"/>
          <w:rPrChange w:id="1861" w:author="TSCHUMPER_P" w:date="2010-11-08T09:45:00Z">
            <w:rPr/>
          </w:rPrChange>
        </w:rPr>
      </w:pPr>
      <w:r>
        <w:rPr>
          <w:rStyle w:val="FunotenzeichenFN"/>
        </w:rPr>
        <w:footnoteRef/>
      </w:r>
      <w:r>
        <w:rPr>
          <w:smallCaps/>
          <w:lang w:val="de-DE"/>
        </w:rPr>
        <w:tab/>
        <w:t>Birchmeier</w:t>
      </w:r>
      <w:r>
        <w:rPr>
          <w:lang w:val="de-DE"/>
        </w:rPr>
        <w:t>, Handbuch, Art. 39 N 4 OG.</w:t>
      </w:r>
      <w:ins w:id="1862" w:author="TSCHUMPER_P" w:date="2010-11-04T08:49:00Z">
        <w:r>
          <w:rPr>
            <w:lang w:val="de-DE"/>
          </w:rPr>
          <w:t xml:space="preserve"> </w:t>
        </w:r>
      </w:ins>
    </w:p>
  </w:footnote>
  <w:footnote w:id="117">
    <w:p w:rsidR="002B3432" w:rsidDel="00190107" w:rsidRDefault="002B3432">
      <w:pPr>
        <w:pStyle w:val="Funotentext"/>
        <w:ind w:left="187" w:hanging="187"/>
        <w:rPr>
          <w:del w:id="1881" w:author="TSCHUMPER_P" w:date="2010-10-31T06:09:00Z"/>
        </w:rPr>
      </w:pPr>
      <w:del w:id="1882" w:author="TSCHUMPER_P" w:date="2010-10-31T06:09:00Z">
        <w:r w:rsidDel="00190107">
          <w:rPr>
            <w:rStyle w:val="FunotenzeichenFN"/>
          </w:rPr>
          <w:footnoteRef/>
        </w:r>
        <w:r w:rsidDel="00190107">
          <w:rPr>
            <w:lang w:val="de-DE"/>
          </w:rPr>
          <w:tab/>
        </w:r>
        <w:r w:rsidRPr="00CE7198">
          <w:rPr>
            <w:highlight w:val="yellow"/>
            <w:lang w:val="de-DE"/>
            <w:rPrChange w:id="1883" w:author="TSCHUMPER_P" w:date="2010-10-27T14:45:00Z">
              <w:rPr>
                <w:lang w:val="de-DE"/>
              </w:rPr>
            </w:rPrChange>
          </w:rPr>
          <w:delText>Botschaft des Bundesrats vom 28.6.2006 zur Schweizerischen Zivilprozessordnung, BBl 2006 7382 ff.;</w:delText>
        </w:r>
        <w:r w:rsidDel="00190107">
          <w:rPr>
            <w:lang w:val="de-DE"/>
          </w:rPr>
          <w:delText xml:space="preserve"> Aufhebung und Änderung bisherigen Rechts: Anhang Ziff. 2 zu Art. 400 E-ZPO, BBl 2006 7510 f.</w:delText>
        </w:r>
      </w:del>
    </w:p>
  </w:footnote>
  <w:footnote w:id="118">
    <w:p w:rsidR="002B3432" w:rsidDel="00190107" w:rsidRDefault="002B3432">
      <w:pPr>
        <w:pStyle w:val="Funotentext"/>
        <w:ind w:left="187" w:hanging="187"/>
        <w:rPr>
          <w:del w:id="1893" w:author="TSCHUMPER_P" w:date="2010-10-31T06:09:00Z"/>
        </w:rPr>
      </w:pPr>
      <w:del w:id="1894" w:author="TSCHUMPER_P" w:date="2010-10-31T06:09:00Z">
        <w:r w:rsidDel="00190107">
          <w:rPr>
            <w:rStyle w:val="FunotenzeichenFN"/>
          </w:rPr>
          <w:footnoteRef/>
        </w:r>
        <w:r w:rsidDel="00190107">
          <w:rPr>
            <w:lang w:val="de-DE"/>
          </w:rPr>
          <w:tab/>
          <w:delText>Botschaft des Bundesrats vom 28.6.2006 zur Schweizerischen Zivilprozessordnung, BBl 2006 7222, 7510 f.</w:delText>
        </w:r>
      </w:del>
    </w:p>
  </w:footnote>
  <w:footnote w:id="119">
    <w:p w:rsidR="002B3432" w:rsidDel="00DD0C9D" w:rsidRDefault="002B3432">
      <w:pPr>
        <w:pStyle w:val="Funotentext"/>
        <w:ind w:left="187" w:hanging="187"/>
        <w:rPr>
          <w:del w:id="1915" w:author="TSCHUMPER_P" w:date="2010-10-31T06:11:00Z"/>
        </w:rPr>
      </w:pPr>
      <w:del w:id="1916" w:author="TSCHUMPER_P" w:date="2010-10-31T06:11:00Z">
        <w:r w:rsidDel="00DD0C9D">
          <w:rPr>
            <w:rStyle w:val="FunotenzeichenFN"/>
          </w:rPr>
          <w:footnoteRef/>
        </w:r>
        <w:r w:rsidDel="00DD0C9D">
          <w:rPr>
            <w:lang w:val="de-DE"/>
          </w:rPr>
          <w:tab/>
          <w:delText>BBl 2005 2319.</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2" w:rsidRDefault="002B3432">
    <w:pPr>
      <w:pStyle w:val="Kopfzeile"/>
    </w:pPr>
    <w:r w:rsidRPr="00CE7198">
      <w:rPr>
        <w:b/>
        <w:noProof/>
        <w:sz w:val="22"/>
        <w:szCs w:val="22"/>
        <w:lang w:val="de-DE" w:eastAsia="de-DE"/>
      </w:rPr>
      <w:pict>
        <v:group id="_x0000_s2077" style="position:absolute;left:0;text-align:left;margin-left:.5pt;margin-top:-121.85pt;width:460.05pt;height:176.05pt;z-index:251657728" coordorigin="1144,392" coordsize="9201,3521">
          <v:rect id="_x0000_s2072" style="position:absolute;left:1144;top:392;width:9201;height:1231;mso-position-horizontal-relative:margin;mso-position-vertical-relative:margin" o:regroupid="5" filled="f" stroked="f" strokeweight=".25pt">
            <v:textbox style="mso-next-textbox:#_x0000_s2072" inset="0,0,0,0">
              <w:txbxContent>
                <w:tbl>
                  <w:tblPr>
                    <w:tblW w:w="0" w:type="auto"/>
                    <w:tblLayout w:type="fixed"/>
                    <w:tblCellMar>
                      <w:left w:w="0" w:type="dxa"/>
                      <w:right w:w="0" w:type="dxa"/>
                    </w:tblCellMar>
                    <w:tblLook w:val="0000"/>
                  </w:tblPr>
                  <w:tblGrid>
                    <w:gridCol w:w="5387"/>
                    <w:gridCol w:w="941"/>
                    <w:gridCol w:w="2880"/>
                  </w:tblGrid>
                  <w:tr w:rsidR="002B3432">
                    <w:tc>
                      <w:tcPr>
                        <w:tcW w:w="5387" w:type="dxa"/>
                      </w:tcPr>
                      <w:p w:rsidR="002B3432" w:rsidRDefault="002B3432">
                        <w:pPr>
                          <w:pStyle w:val="BeckBeschriftung"/>
                        </w:pPr>
                      </w:p>
                    </w:tc>
                    <w:tc>
                      <w:tcPr>
                        <w:tcW w:w="941" w:type="dxa"/>
                      </w:tcPr>
                      <w:p w:rsidR="002B3432" w:rsidRDefault="002B3432">
                        <w:pPr>
                          <w:pStyle w:val="BeckBeschriftung"/>
                        </w:pPr>
                      </w:p>
                    </w:tc>
                    <w:tc>
                      <w:tcPr>
                        <w:tcW w:w="2880" w:type="dxa"/>
                      </w:tcPr>
                      <w:p w:rsidR="002B3432" w:rsidRDefault="002B3432">
                        <w:pPr>
                          <w:pStyle w:val="BeckBeschriftung"/>
                          <w:jc w:val="center"/>
                          <w:rPr>
                            <w:rFonts w:ascii="Stempel Garamond LT Std" w:hAnsi="Stempel Garamond LT Std"/>
                            <w:b w:val="0"/>
                            <w:caps/>
                          </w:rPr>
                        </w:pPr>
                      </w:p>
                    </w:tc>
                  </w:tr>
                  <w:tr w:rsidR="002B3432">
                    <w:tc>
                      <w:tcPr>
                        <w:tcW w:w="5387" w:type="dxa"/>
                      </w:tcPr>
                      <w:p w:rsidR="002B3432" w:rsidRDefault="002B3432">
                        <w:pPr>
                          <w:pStyle w:val="BeckBeschriftung"/>
                          <w:spacing w:before="60"/>
                          <w:rPr>
                            <w:i/>
                          </w:rPr>
                        </w:pPr>
                        <w:r>
                          <w:rPr>
                            <w:i/>
                          </w:rPr>
                          <w:t>Basler Kommentar Bundesgerichtsgesetz (BGG)</w:t>
                        </w:r>
                      </w:p>
                      <w:p w:rsidR="002B3432" w:rsidRDefault="002B3432">
                        <w:pPr>
                          <w:pStyle w:val="BeckBeschriftung"/>
                          <w:spacing w:before="60" w:line="40" w:lineRule="exact"/>
                        </w:pPr>
                        <w:r>
                          <w:rPr>
                            <w:spacing w:val="43"/>
                            <w:sz w:val="27"/>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z w:val="6"/>
                          </w:rPr>
                          <w:t></w:t>
                        </w:r>
                      </w:p>
                    </w:tc>
                    <w:tc>
                      <w:tcPr>
                        <w:tcW w:w="941" w:type="dxa"/>
                      </w:tcPr>
                      <w:p w:rsidR="002B3432" w:rsidRDefault="002B3432">
                        <w:pPr>
                          <w:pStyle w:val="BeckBeschriftung"/>
                        </w:pPr>
                      </w:p>
                    </w:tc>
                    <w:tc>
                      <w:tcPr>
                        <w:tcW w:w="2880" w:type="dxa"/>
                      </w:tcPr>
                      <w:p w:rsidR="002B3432" w:rsidRDefault="002B3432">
                        <w:pPr>
                          <w:pStyle w:val="BeckBeschriftung"/>
                          <w:spacing w:line="120" w:lineRule="exact"/>
                          <w:jc w:val="center"/>
                          <w:rPr>
                            <w:rFonts w:ascii="Stempel Garamond LT Std" w:hAnsi="Stempel Garamond LT Std"/>
                            <w:b w:val="0"/>
                            <w:caps/>
                            <w:position w:val="10"/>
                            <w:sz w:val="16"/>
                            <w:szCs w:val="16"/>
                          </w:rPr>
                        </w:pPr>
                        <w:r>
                          <w:rPr>
                            <w:rFonts w:ascii="Stempel Garamond LT Std" w:hAnsi="Stempel Garamond LT Std"/>
                            <w:b w:val="0"/>
                            <w:caps/>
                            <w:position w:val="10"/>
                            <w:sz w:val="16"/>
                            <w:szCs w:val="16"/>
                          </w:rPr>
                          <w:t>____________________________________</w:t>
                        </w:r>
                      </w:p>
                      <w:p w:rsidR="002B3432" w:rsidRDefault="002B3432">
                        <w:pPr>
                          <w:pStyle w:val="BeckBeschriftung"/>
                          <w:spacing w:line="220" w:lineRule="exact"/>
                          <w:jc w:val="center"/>
                          <w:rPr>
                            <w:rFonts w:ascii="Stempel Garamond LT Std" w:hAnsi="Stempel Garamond LT Std"/>
                            <w:b w:val="0"/>
                            <w:caps/>
                            <w:spacing w:val="20"/>
                          </w:rPr>
                        </w:pPr>
                        <w:r>
                          <w:rPr>
                            <w:rFonts w:ascii="Stempel Garamond LT Std" w:hAnsi="Stempel Garamond LT Std"/>
                            <w:b w:val="0"/>
                            <w:caps/>
                            <w:spacing w:val="20"/>
                          </w:rPr>
                          <w:t>Basler Kommentar</w:t>
                        </w:r>
                      </w:p>
                      <w:p w:rsidR="002B3432" w:rsidRDefault="002B3432">
                        <w:pPr>
                          <w:pStyle w:val="BeckBeschriftung"/>
                          <w:spacing w:line="100" w:lineRule="exact"/>
                          <w:jc w:val="center"/>
                          <w:rPr>
                            <w:rFonts w:ascii="Stempel Garamond LT Std" w:hAnsi="Stempel Garamond LT Std"/>
                            <w:b w:val="0"/>
                            <w:caps/>
                            <w:sz w:val="16"/>
                            <w:szCs w:val="16"/>
                          </w:rPr>
                        </w:pPr>
                        <w:r>
                          <w:rPr>
                            <w:rFonts w:ascii="Stempel Garamond LT Std" w:hAnsi="Stempel Garamond LT Std"/>
                            <w:b w:val="0"/>
                            <w:caps/>
                            <w:sz w:val="16"/>
                            <w:szCs w:val="16"/>
                          </w:rPr>
                          <w:t>____________________________________</w:t>
                        </w:r>
                      </w:p>
                    </w:tc>
                  </w:tr>
                  <w:tr w:rsidR="002B3432">
                    <w:tc>
                      <w:tcPr>
                        <w:tcW w:w="5387" w:type="dxa"/>
                      </w:tcPr>
                      <w:p w:rsidR="002B3432" w:rsidRDefault="002B3432">
                        <w:pPr>
                          <w:pStyle w:val="BeckBeschriftung"/>
                          <w:ind w:right="57"/>
                          <w:jc w:val="right"/>
                          <w:rPr>
                            <w:b w:val="0"/>
                            <w:i/>
                            <w:sz w:val="16"/>
                          </w:rPr>
                        </w:pPr>
                        <w:fldSimple w:instr=" STYLEREF Beck_Versandstatus \* MERGEFORMAT ">
                          <w:r w:rsidR="00685AA1" w:rsidRPr="00685AA1">
                            <w:rPr>
                              <w:b w:val="0"/>
                              <w:bCs/>
                              <w:noProof/>
                              <w:sz w:val="16"/>
                              <w:lang w:val="de-DE"/>
                            </w:rPr>
                            <w:t>Revision</w:t>
                          </w:r>
                        </w:fldSimple>
                        <w:r>
                          <w:rPr>
                            <w:b w:val="0"/>
                            <w:sz w:val="16"/>
                          </w:rPr>
                          <w:t xml:space="preserve">, </w:t>
                        </w:r>
                        <w:r>
                          <w:rPr>
                            <w:b w:val="0"/>
                            <w:sz w:val="16"/>
                          </w:rPr>
                          <w:fldChar w:fldCharType="begin"/>
                        </w:r>
                        <w:r>
                          <w:rPr>
                            <w:b w:val="0"/>
                            <w:sz w:val="16"/>
                          </w:rPr>
                          <w:instrText xml:space="preserve"> DATE \@ "dd.MM.yyyy" \* MERGEFORMAT </w:instrText>
                        </w:r>
                        <w:r>
                          <w:rPr>
                            <w:b w:val="0"/>
                            <w:sz w:val="16"/>
                          </w:rPr>
                          <w:fldChar w:fldCharType="separate"/>
                        </w:r>
                        <w:ins w:id="672" w:author="TSCHUMPER_P" w:date="2010-11-15T08:59:00Z">
                          <w:r w:rsidR="00685AA1">
                            <w:rPr>
                              <w:b w:val="0"/>
                              <w:noProof/>
                              <w:sz w:val="16"/>
                            </w:rPr>
                            <w:t>15.11.2010</w:t>
                          </w:r>
                        </w:ins>
                        <w:del w:id="673" w:author="TSCHUMPER_P" w:date="2010-10-10T17:39:00Z">
                          <w:r w:rsidDel="000347FC">
                            <w:rPr>
                              <w:b w:val="0"/>
                              <w:noProof/>
                              <w:sz w:val="16"/>
                            </w:rPr>
                            <w:delText>14.09.2010</w:delText>
                          </w:r>
                        </w:del>
                        <w:r>
                          <w:rPr>
                            <w:b w:val="0"/>
                            <w:sz w:val="16"/>
                          </w:rPr>
                          <w:fldChar w:fldCharType="end"/>
                        </w:r>
                      </w:p>
                    </w:tc>
                    <w:tc>
                      <w:tcPr>
                        <w:tcW w:w="941" w:type="dxa"/>
                      </w:tcPr>
                      <w:p w:rsidR="002B3432" w:rsidRDefault="002B3432">
                        <w:pPr>
                          <w:pStyle w:val="BeckBeschriftung"/>
                        </w:pPr>
                      </w:p>
                    </w:tc>
                    <w:tc>
                      <w:tcPr>
                        <w:tcW w:w="2880" w:type="dxa"/>
                      </w:tcPr>
                      <w:p w:rsidR="002B3432" w:rsidRDefault="002B3432">
                        <w:pPr>
                          <w:pStyle w:val="BeckBeschriftung"/>
                          <w:jc w:val="center"/>
                          <w:rPr>
                            <w:rFonts w:ascii="Stempel Garamond LT Std" w:hAnsi="Stempel Garamond LT Std"/>
                            <w:b w:val="0"/>
                            <w:caps/>
                            <w:sz w:val="16"/>
                            <w:szCs w:val="16"/>
                          </w:rPr>
                        </w:pPr>
                        <w:r>
                          <w:rPr>
                            <w:rFonts w:ascii="Stempel Garamond LT Std" w:hAnsi="Stempel Garamond LT Std"/>
                            <w:b w:val="0"/>
                            <w:caps/>
                            <w:sz w:val="16"/>
                            <w:szCs w:val="16"/>
                          </w:rPr>
                          <w:t>Helbing &amp; Lichtenhahn</w:t>
                        </w:r>
                      </w:p>
                    </w:tc>
                  </w:tr>
                  <w:tr w:rsidR="002B3432">
                    <w:tc>
                      <w:tcPr>
                        <w:tcW w:w="5387" w:type="dxa"/>
                      </w:tcPr>
                      <w:p w:rsidR="002B3432" w:rsidRDefault="002B3432">
                        <w:pPr>
                          <w:pStyle w:val="BeckBeschriftung"/>
                          <w:ind w:right="57"/>
                          <w:jc w:val="right"/>
                          <w:rPr>
                            <w:b w:val="0"/>
                            <w:sz w:val="16"/>
                          </w:rPr>
                        </w:pPr>
                      </w:p>
                    </w:tc>
                    <w:tc>
                      <w:tcPr>
                        <w:tcW w:w="941" w:type="dxa"/>
                      </w:tcPr>
                      <w:p w:rsidR="002B3432" w:rsidRDefault="002B3432">
                        <w:pPr>
                          <w:pStyle w:val="BeckBeschriftung"/>
                        </w:pPr>
                      </w:p>
                    </w:tc>
                    <w:tc>
                      <w:tcPr>
                        <w:tcW w:w="2880" w:type="dxa"/>
                      </w:tcPr>
                      <w:p w:rsidR="002B3432" w:rsidRDefault="002B3432">
                        <w:pPr>
                          <w:pStyle w:val="BeckBeschriftung"/>
                        </w:pPr>
                      </w:p>
                    </w:tc>
                  </w:tr>
                </w:tbl>
                <w:p w:rsidR="002B3432" w:rsidRDefault="002B3432">
                  <w:pPr>
                    <w:pStyle w:val="BeckBeschriftung"/>
                  </w:pPr>
                </w:p>
              </w:txbxContent>
            </v:textbox>
          </v:rect>
          <v:rect id="_x0000_s2074" style="position:absolute;left:7480;top:2946;width:967;height:967" o:regroupid="5" filled="f" stroked="f" strokeweight=".25pt">
            <v:textbox style="mso-next-textbox:#_x0000_s2074"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v:group>
      </w:pict>
    </w:r>
    <w:r w:rsidRPr="00CE7198">
      <w:rPr>
        <w:b/>
        <w:noProof/>
        <w:sz w:val="22"/>
        <w:szCs w:val="22"/>
        <w:lang w:val="de-DE" w:eastAsia="de-DE"/>
      </w:rPr>
      <w:pict>
        <v:rect id="_x0000_s2073" style="position:absolute;left:0;text-align:left;margin-left:-23pt;margin-top:5.85pt;width:48.35pt;height:48.35pt;z-index:-251659776" o:regroupid="5" filled="f" stroked="f" strokeweight=".25pt">
          <v:textbox style="mso-next-textbox:#_x0000_s2073"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w:pict>
    </w:r>
    <w:r>
      <w:rPr>
        <w:b/>
        <w:sz w:val="22"/>
        <w:szCs w:val="22"/>
      </w:rPr>
      <w:fldChar w:fldCharType="begin"/>
    </w:r>
    <w:r>
      <w:rPr>
        <w:b/>
        <w:sz w:val="22"/>
        <w:szCs w:val="22"/>
      </w:rPr>
      <w:instrText xml:space="preserve"> STYLEREF  "KT Außen" </w:instrText>
    </w:r>
    <w:r>
      <w:rPr>
        <w:b/>
        <w:sz w:val="22"/>
        <w:szCs w:val="22"/>
      </w:rPr>
      <w:fldChar w:fldCharType="separate"/>
    </w:r>
    <w:r w:rsidR="00685AA1">
      <w:rPr>
        <w:b/>
        <w:noProof/>
        <w:sz w:val="22"/>
        <w:szCs w:val="22"/>
      </w:rPr>
      <w:t>Art. 70</w:t>
    </w:r>
    <w:r>
      <w:rPr>
        <w:b/>
        <w:sz w:val="22"/>
        <w:szCs w:val="22"/>
      </w:rPr>
      <w:fldChar w:fldCharType="end"/>
    </w:r>
    <w:r>
      <w:rPr>
        <w:b/>
      </w:rPr>
      <w:t> </w:t>
    </w:r>
    <w:r>
      <w:rPr>
        <w:b/>
      </w:rPr>
      <w:fldChar w:fldCharType="begin"/>
    </w:r>
    <w:r>
      <w:rPr>
        <w:b/>
      </w:rPr>
      <w:instrText xml:space="preserve"> STYLEREF Marginalie </w:instrText>
    </w:r>
    <w:r w:rsidR="00685AA1">
      <w:rPr>
        <w:b/>
      </w:rPr>
      <w:fldChar w:fldCharType="separate"/>
    </w:r>
    <w:r w:rsidR="00685AA1">
      <w:rPr>
        <w:b/>
        <w:noProof/>
      </w:rPr>
      <w:t>9</w:t>
    </w:r>
    <w:r>
      <w:rPr>
        <w:b/>
      </w:rPr>
      <w:fldChar w:fldCharType="end"/>
    </w:r>
    <w:r>
      <w:rPr>
        <w:b/>
      </w:rPr>
      <w:fldChar w:fldCharType="begin"/>
    </w:r>
    <w:r>
      <w:rPr>
        <w:b/>
      </w:rPr>
      <w:instrText xml:space="preserve"> IF  </w:instrText>
    </w:r>
    <w:r>
      <w:rPr>
        <w:b/>
      </w:rPr>
      <w:fldChar w:fldCharType="begin"/>
    </w:r>
    <w:r>
      <w:rPr>
        <w:b/>
      </w:rPr>
      <w:instrText xml:space="preserve"> =</w:instrText>
    </w:r>
    <w:r>
      <w:rPr>
        <w:b/>
      </w:rPr>
      <w:fldChar w:fldCharType="begin"/>
    </w:r>
    <w:r>
      <w:rPr>
        <w:b/>
      </w:rPr>
      <w:instrText xml:space="preserve"> STYLEREF Marginalie \l </w:instrText>
    </w:r>
    <w:r>
      <w:rPr>
        <w:b/>
      </w:rPr>
      <w:fldChar w:fldCharType="separate"/>
    </w:r>
    <w:r w:rsidR="00685AA1">
      <w:rPr>
        <w:b/>
        <w:noProof/>
      </w:rPr>
      <w:instrText>10</w:instrText>
    </w:r>
    <w:r>
      <w:rPr>
        <w:b/>
      </w:rPr>
      <w:fldChar w:fldCharType="end"/>
    </w:r>
    <w:r>
      <w:rPr>
        <w:b/>
      </w:rPr>
      <w:instrText>-</w:instrText>
    </w:r>
    <w:r>
      <w:rPr>
        <w:b/>
      </w:rPr>
      <w:fldChar w:fldCharType="begin"/>
    </w:r>
    <w:r>
      <w:rPr>
        <w:b/>
      </w:rPr>
      <w:instrText xml:space="preserve"> STYLEREF Marginalie </w:instrText>
    </w:r>
    <w:r w:rsidR="00685AA1">
      <w:rPr>
        <w:b/>
      </w:rPr>
      <w:fldChar w:fldCharType="separate"/>
    </w:r>
    <w:r w:rsidR="00685AA1">
      <w:rPr>
        <w:b/>
        <w:noProof/>
      </w:rPr>
      <w:instrText>9</w:instrText>
    </w:r>
    <w:r>
      <w:rPr>
        <w:b/>
      </w:rPr>
      <w:fldChar w:fldCharType="end"/>
    </w:r>
    <w:r>
      <w:rPr>
        <w:b/>
      </w:rPr>
      <w:instrText xml:space="preserve"> </w:instrText>
    </w:r>
    <w:r>
      <w:rPr>
        <w:b/>
      </w:rPr>
      <w:fldChar w:fldCharType="separate"/>
    </w:r>
    <w:r w:rsidR="00685AA1">
      <w:rPr>
        <w:b/>
        <w:noProof/>
      </w:rPr>
      <w:instrText>1</w:instrText>
    </w:r>
    <w:r>
      <w:rPr>
        <w:b/>
      </w:rPr>
      <w:fldChar w:fldCharType="end"/>
    </w:r>
    <w:r>
      <w:rPr>
        <w:b/>
      </w:rPr>
      <w:instrText xml:space="preserve"> = 0 "" </w:instrText>
    </w:r>
    <w:r>
      <w:rPr>
        <w:b/>
      </w:rPr>
      <w:fldChar w:fldCharType="begin"/>
    </w:r>
    <w:r>
      <w:rPr>
        <w:b/>
      </w:rPr>
      <w:instrText xml:space="preserve"> IF  </w:instrText>
    </w:r>
    <w:r>
      <w:rPr>
        <w:b/>
      </w:rPr>
      <w:fldChar w:fldCharType="begin"/>
    </w:r>
    <w:r>
      <w:rPr>
        <w:b/>
      </w:rPr>
      <w:instrText xml:space="preserve"> =</w:instrText>
    </w:r>
    <w:r>
      <w:rPr>
        <w:b/>
      </w:rPr>
      <w:fldChar w:fldCharType="begin"/>
    </w:r>
    <w:r>
      <w:rPr>
        <w:b/>
      </w:rPr>
      <w:instrText xml:space="preserve"> STYLEREF Marginalie \l </w:instrText>
    </w:r>
    <w:r>
      <w:rPr>
        <w:b/>
      </w:rPr>
      <w:fldChar w:fldCharType="separate"/>
    </w:r>
    <w:r w:rsidR="00685AA1">
      <w:rPr>
        <w:b/>
        <w:noProof/>
      </w:rPr>
      <w:instrText>10</w:instrText>
    </w:r>
    <w:r>
      <w:rPr>
        <w:b/>
      </w:rPr>
      <w:fldChar w:fldCharType="end"/>
    </w:r>
    <w:r>
      <w:rPr>
        <w:b/>
      </w:rPr>
      <w:instrText>-</w:instrText>
    </w:r>
    <w:r>
      <w:rPr>
        <w:b/>
      </w:rPr>
      <w:fldChar w:fldCharType="begin"/>
    </w:r>
    <w:r>
      <w:rPr>
        <w:b/>
      </w:rPr>
      <w:instrText xml:space="preserve"> STYLEREF Marginalie </w:instrText>
    </w:r>
    <w:r w:rsidR="00685AA1">
      <w:rPr>
        <w:b/>
      </w:rPr>
      <w:fldChar w:fldCharType="separate"/>
    </w:r>
    <w:r w:rsidR="00685AA1">
      <w:rPr>
        <w:b/>
        <w:noProof/>
      </w:rPr>
      <w:instrText>9</w:instrText>
    </w:r>
    <w:r>
      <w:rPr>
        <w:b/>
      </w:rPr>
      <w:fldChar w:fldCharType="end"/>
    </w:r>
    <w:r>
      <w:rPr>
        <w:b/>
      </w:rPr>
      <w:instrText xml:space="preserve"> </w:instrText>
    </w:r>
    <w:r>
      <w:rPr>
        <w:b/>
      </w:rPr>
      <w:fldChar w:fldCharType="separate"/>
    </w:r>
    <w:r w:rsidR="00685AA1">
      <w:rPr>
        <w:b/>
        <w:noProof/>
      </w:rPr>
      <w:instrText>1</w:instrText>
    </w:r>
    <w:r>
      <w:rPr>
        <w:b/>
      </w:rPr>
      <w:fldChar w:fldCharType="end"/>
    </w:r>
    <w:r>
      <w:rPr>
        <w:b/>
      </w:rPr>
      <w:instrText xml:space="preserve"> &gt; 1 "–</w:instrText>
    </w:r>
    <w:r>
      <w:rPr>
        <w:b/>
      </w:rPr>
      <w:fldChar w:fldCharType="begin"/>
    </w:r>
    <w:r>
      <w:rPr>
        <w:b/>
      </w:rPr>
      <w:instrText xml:space="preserve"> STYLEREF Marginalie \l </w:instrText>
    </w:r>
    <w:r>
      <w:rPr>
        <w:b/>
      </w:rPr>
      <w:fldChar w:fldCharType="separate"/>
    </w:r>
    <w:r w:rsidR="00685AA1">
      <w:rPr>
        <w:b/>
        <w:noProof/>
      </w:rPr>
      <w:instrText>4</w:instrText>
    </w:r>
    <w:r>
      <w:rPr>
        <w:b/>
      </w:rPr>
      <w:fldChar w:fldCharType="end"/>
    </w:r>
    <w:r>
      <w:rPr>
        <w:b/>
      </w:rPr>
      <w:instrText xml:space="preserve">" ", </w:instrText>
    </w:r>
    <w:r>
      <w:rPr>
        <w:b/>
      </w:rPr>
      <w:fldChar w:fldCharType="begin"/>
    </w:r>
    <w:r>
      <w:rPr>
        <w:b/>
      </w:rPr>
      <w:instrText xml:space="preserve"> STYLEREF Marginalie \l </w:instrText>
    </w:r>
    <w:r>
      <w:rPr>
        <w:b/>
      </w:rPr>
      <w:fldChar w:fldCharType="separate"/>
    </w:r>
    <w:r w:rsidR="00685AA1">
      <w:rPr>
        <w:b/>
        <w:noProof/>
      </w:rPr>
      <w:instrText>10</w:instrText>
    </w:r>
    <w:r>
      <w:rPr>
        <w:b/>
      </w:rPr>
      <w:fldChar w:fldCharType="end"/>
    </w:r>
    <w:r>
      <w:rPr>
        <w:b/>
      </w:rPr>
      <w:fldChar w:fldCharType="begin"/>
    </w:r>
    <w:r>
      <w:rPr>
        <w:b/>
      </w:rPr>
      <w:instrText xml:space="preserve">  </w:instrText>
    </w:r>
    <w:r>
      <w:rPr>
        <w:b/>
      </w:rPr>
      <w:fldChar w:fldCharType="end"/>
    </w:r>
    <w:r>
      <w:rPr>
        <w:b/>
      </w:rPr>
      <w:instrText>"</w:instrText>
    </w:r>
    <w:r>
      <w:rPr>
        <w:b/>
      </w:rPr>
      <w:fldChar w:fldCharType="separate"/>
    </w:r>
    <w:r w:rsidR="00685AA1">
      <w:rPr>
        <w:b/>
        <w:noProof/>
      </w:rPr>
      <w:instrText>, 10</w:instrText>
    </w:r>
    <w:r>
      <w:rPr>
        <w:b/>
      </w:rPr>
      <w:fldChar w:fldCharType="end"/>
    </w:r>
    <w:r w:rsidR="00685AA1">
      <w:rPr>
        <w:b/>
      </w:rPr>
      <w:fldChar w:fldCharType="separate"/>
    </w:r>
    <w:r w:rsidR="00685AA1">
      <w:rPr>
        <w:b/>
        <w:noProof/>
      </w:rPr>
      <w:t>, 10</w:t>
    </w:r>
    <w:r>
      <w:rPr>
        <w:b/>
      </w:rPr>
      <w:fldChar w:fldCharType="end"/>
    </w:r>
    <w:r>
      <w:rPr>
        <w:b/>
      </w:rPr>
      <w:tab/>
    </w:r>
    <w:fldSimple w:instr=" STYLEREF  &quot;KT Links Innen&quot; ">
      <w:r w:rsidR="00685AA1">
        <w:rPr>
          <w:noProof/>
        </w:rPr>
        <w:t>2. Kapitel: Allgemeine Verfahrensbestimmungen</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2" w:rsidRDefault="002B3432">
    <w:pPr>
      <w:pStyle w:val="Kopfzeile"/>
    </w:pPr>
    <w:r>
      <w:rPr>
        <w:noProof/>
        <w:lang w:val="de-DE" w:eastAsia="de-DE"/>
      </w:rPr>
      <w:pict>
        <v:group id="_x0000_s2078" style="position:absolute;left:0;text-align:left;margin-left:-23.3pt;margin-top:-121.5pt;width:483.55pt;height:736.1pt;z-index:251655680" coordorigin="668,399" coordsize="9671,14722">
          <v:rect id="_x0000_s2050" style="position:absolute;left:1138;top:399;width:9201;height:1231;mso-position-horizontal-relative:margin;mso-position-vertical-relative:margin" o:regroupid="6" filled="f" stroked="f" strokeweight=".25pt">
            <v:textbox style="mso-next-textbox:#_x0000_s2050" inset="0,0,0,0">
              <w:txbxContent>
                <w:tbl>
                  <w:tblPr>
                    <w:tblW w:w="0" w:type="auto"/>
                    <w:tblLayout w:type="fixed"/>
                    <w:tblCellMar>
                      <w:left w:w="0" w:type="dxa"/>
                      <w:right w:w="0" w:type="dxa"/>
                    </w:tblCellMar>
                    <w:tblLook w:val="0000"/>
                  </w:tblPr>
                  <w:tblGrid>
                    <w:gridCol w:w="5387"/>
                    <w:gridCol w:w="941"/>
                    <w:gridCol w:w="2880"/>
                  </w:tblGrid>
                  <w:tr w:rsidR="002B3432">
                    <w:tc>
                      <w:tcPr>
                        <w:tcW w:w="5387" w:type="dxa"/>
                      </w:tcPr>
                      <w:p w:rsidR="002B3432" w:rsidRDefault="002B3432">
                        <w:pPr>
                          <w:pStyle w:val="BeckBeschriftung"/>
                        </w:pPr>
                      </w:p>
                    </w:tc>
                    <w:tc>
                      <w:tcPr>
                        <w:tcW w:w="941" w:type="dxa"/>
                      </w:tcPr>
                      <w:p w:rsidR="002B3432" w:rsidRDefault="002B3432">
                        <w:pPr>
                          <w:pStyle w:val="BeckBeschriftung"/>
                        </w:pPr>
                      </w:p>
                    </w:tc>
                    <w:tc>
                      <w:tcPr>
                        <w:tcW w:w="2880" w:type="dxa"/>
                      </w:tcPr>
                      <w:p w:rsidR="002B3432" w:rsidRDefault="002B3432">
                        <w:pPr>
                          <w:pStyle w:val="BeckBeschriftung"/>
                          <w:jc w:val="center"/>
                          <w:rPr>
                            <w:rFonts w:ascii="Stempel Garamond LT Std" w:hAnsi="Stempel Garamond LT Std"/>
                            <w:b w:val="0"/>
                            <w:caps/>
                          </w:rPr>
                        </w:pPr>
                      </w:p>
                    </w:tc>
                  </w:tr>
                  <w:tr w:rsidR="002B3432">
                    <w:tc>
                      <w:tcPr>
                        <w:tcW w:w="5387" w:type="dxa"/>
                      </w:tcPr>
                      <w:p w:rsidR="002B3432" w:rsidRDefault="002B3432">
                        <w:pPr>
                          <w:pStyle w:val="BeckBeschriftung"/>
                          <w:spacing w:before="60"/>
                          <w:rPr>
                            <w:i/>
                          </w:rPr>
                        </w:pPr>
                        <w:r>
                          <w:rPr>
                            <w:i/>
                          </w:rPr>
                          <w:t>Basler Kommentar Bundesgerichtsgesetz (BGG)</w:t>
                        </w:r>
                      </w:p>
                      <w:p w:rsidR="002B3432" w:rsidRDefault="002B3432">
                        <w:pPr>
                          <w:pStyle w:val="BeckBeschriftung"/>
                          <w:spacing w:before="60" w:line="40" w:lineRule="exact"/>
                        </w:pPr>
                        <w:r>
                          <w:rPr>
                            <w:spacing w:val="43"/>
                            <w:sz w:val="27"/>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pacing w:val="43"/>
                            <w:sz w:val="6"/>
                          </w:rPr>
                          <w:t></w:t>
                        </w:r>
                        <w:r>
                          <w:rPr>
                            <w:rFonts w:ascii="Wingdings" w:hAnsi="Wingdings"/>
                            <w:sz w:val="6"/>
                          </w:rPr>
                          <w:t></w:t>
                        </w:r>
                      </w:p>
                    </w:tc>
                    <w:tc>
                      <w:tcPr>
                        <w:tcW w:w="941" w:type="dxa"/>
                      </w:tcPr>
                      <w:p w:rsidR="002B3432" w:rsidRDefault="002B3432">
                        <w:pPr>
                          <w:pStyle w:val="BeckBeschriftung"/>
                        </w:pPr>
                      </w:p>
                    </w:tc>
                    <w:tc>
                      <w:tcPr>
                        <w:tcW w:w="2880" w:type="dxa"/>
                      </w:tcPr>
                      <w:p w:rsidR="002B3432" w:rsidRDefault="002B3432">
                        <w:pPr>
                          <w:pStyle w:val="BeckBeschriftung"/>
                          <w:spacing w:line="120" w:lineRule="exact"/>
                          <w:jc w:val="center"/>
                          <w:rPr>
                            <w:rFonts w:ascii="Stempel Garamond LT Std" w:hAnsi="Stempel Garamond LT Std"/>
                            <w:b w:val="0"/>
                            <w:caps/>
                            <w:position w:val="10"/>
                            <w:sz w:val="16"/>
                            <w:szCs w:val="16"/>
                          </w:rPr>
                        </w:pPr>
                        <w:r>
                          <w:rPr>
                            <w:rFonts w:ascii="Stempel Garamond LT Std" w:hAnsi="Stempel Garamond LT Std"/>
                            <w:b w:val="0"/>
                            <w:caps/>
                            <w:position w:val="10"/>
                            <w:sz w:val="16"/>
                            <w:szCs w:val="16"/>
                          </w:rPr>
                          <w:t>____________________________________</w:t>
                        </w:r>
                      </w:p>
                      <w:p w:rsidR="002B3432" w:rsidRDefault="002B3432">
                        <w:pPr>
                          <w:pStyle w:val="BeckBeschriftung"/>
                          <w:spacing w:line="220" w:lineRule="exact"/>
                          <w:jc w:val="center"/>
                          <w:rPr>
                            <w:rFonts w:ascii="Stempel Garamond LT Std" w:hAnsi="Stempel Garamond LT Std"/>
                            <w:b w:val="0"/>
                            <w:caps/>
                            <w:spacing w:val="20"/>
                          </w:rPr>
                        </w:pPr>
                        <w:r>
                          <w:rPr>
                            <w:rFonts w:ascii="Stempel Garamond LT Std" w:hAnsi="Stempel Garamond LT Std"/>
                            <w:b w:val="0"/>
                            <w:caps/>
                            <w:spacing w:val="20"/>
                          </w:rPr>
                          <w:t>Basler Kommentar</w:t>
                        </w:r>
                      </w:p>
                      <w:p w:rsidR="002B3432" w:rsidRDefault="002B3432">
                        <w:pPr>
                          <w:pStyle w:val="BeckBeschriftung"/>
                          <w:spacing w:line="100" w:lineRule="exact"/>
                          <w:jc w:val="center"/>
                          <w:rPr>
                            <w:rFonts w:ascii="Stempel Garamond LT Std" w:hAnsi="Stempel Garamond LT Std"/>
                            <w:b w:val="0"/>
                            <w:caps/>
                            <w:sz w:val="16"/>
                            <w:szCs w:val="16"/>
                          </w:rPr>
                        </w:pPr>
                        <w:r>
                          <w:rPr>
                            <w:rFonts w:ascii="Stempel Garamond LT Std" w:hAnsi="Stempel Garamond LT Std"/>
                            <w:b w:val="0"/>
                            <w:caps/>
                            <w:sz w:val="16"/>
                            <w:szCs w:val="16"/>
                          </w:rPr>
                          <w:t>____________________________________</w:t>
                        </w:r>
                      </w:p>
                    </w:tc>
                  </w:tr>
                  <w:tr w:rsidR="002B3432">
                    <w:tc>
                      <w:tcPr>
                        <w:tcW w:w="5387" w:type="dxa"/>
                      </w:tcPr>
                      <w:p w:rsidR="002B3432" w:rsidRDefault="002B3432">
                        <w:pPr>
                          <w:pStyle w:val="BeckBeschriftung"/>
                          <w:ind w:right="57"/>
                          <w:jc w:val="right"/>
                          <w:rPr>
                            <w:b w:val="0"/>
                            <w:i/>
                            <w:sz w:val="16"/>
                          </w:rPr>
                        </w:pPr>
                        <w:fldSimple w:instr=" STYLEREF Beck_Versandstatus \* MERGEFORMAT ">
                          <w:r w:rsidR="00685AA1" w:rsidRPr="00685AA1">
                            <w:rPr>
                              <w:b w:val="0"/>
                              <w:bCs/>
                              <w:noProof/>
                              <w:sz w:val="16"/>
                              <w:lang w:val="de-DE"/>
                            </w:rPr>
                            <w:t>Revision</w:t>
                          </w:r>
                        </w:fldSimple>
                        <w:r>
                          <w:rPr>
                            <w:b w:val="0"/>
                            <w:sz w:val="16"/>
                          </w:rPr>
                          <w:t xml:space="preserve">, </w:t>
                        </w:r>
                        <w:r>
                          <w:rPr>
                            <w:b w:val="0"/>
                            <w:sz w:val="16"/>
                          </w:rPr>
                          <w:fldChar w:fldCharType="begin"/>
                        </w:r>
                        <w:r>
                          <w:rPr>
                            <w:b w:val="0"/>
                            <w:sz w:val="16"/>
                          </w:rPr>
                          <w:instrText xml:space="preserve"> DATE \@ "dd.MM.yyyy" \* MERGEFORMAT </w:instrText>
                        </w:r>
                        <w:r>
                          <w:rPr>
                            <w:b w:val="0"/>
                            <w:sz w:val="16"/>
                          </w:rPr>
                          <w:fldChar w:fldCharType="separate"/>
                        </w:r>
                        <w:ins w:id="674" w:author="TSCHUMPER_P" w:date="2010-11-15T08:59:00Z">
                          <w:r w:rsidR="00685AA1">
                            <w:rPr>
                              <w:b w:val="0"/>
                              <w:noProof/>
                              <w:sz w:val="16"/>
                            </w:rPr>
                            <w:t>15.11.2010</w:t>
                          </w:r>
                        </w:ins>
                        <w:del w:id="675" w:author="TSCHUMPER_P" w:date="2010-10-10T17:39:00Z">
                          <w:r w:rsidDel="000347FC">
                            <w:rPr>
                              <w:b w:val="0"/>
                              <w:noProof/>
                              <w:sz w:val="16"/>
                            </w:rPr>
                            <w:delText>14.09.2010</w:delText>
                          </w:r>
                        </w:del>
                        <w:r>
                          <w:rPr>
                            <w:b w:val="0"/>
                            <w:sz w:val="16"/>
                          </w:rPr>
                          <w:fldChar w:fldCharType="end"/>
                        </w:r>
                      </w:p>
                    </w:tc>
                    <w:tc>
                      <w:tcPr>
                        <w:tcW w:w="941" w:type="dxa"/>
                      </w:tcPr>
                      <w:p w:rsidR="002B3432" w:rsidRDefault="002B3432">
                        <w:pPr>
                          <w:pStyle w:val="BeckBeschriftung"/>
                        </w:pPr>
                      </w:p>
                    </w:tc>
                    <w:tc>
                      <w:tcPr>
                        <w:tcW w:w="2880" w:type="dxa"/>
                      </w:tcPr>
                      <w:p w:rsidR="002B3432" w:rsidRDefault="002B3432">
                        <w:pPr>
                          <w:pStyle w:val="BeckBeschriftung"/>
                          <w:jc w:val="center"/>
                          <w:rPr>
                            <w:rFonts w:ascii="Stempel Garamond LT Std" w:hAnsi="Stempel Garamond LT Std"/>
                            <w:b w:val="0"/>
                            <w:caps/>
                            <w:sz w:val="16"/>
                            <w:szCs w:val="16"/>
                          </w:rPr>
                        </w:pPr>
                        <w:r>
                          <w:rPr>
                            <w:rFonts w:ascii="Stempel Garamond LT Std" w:hAnsi="Stempel Garamond LT Std"/>
                            <w:b w:val="0"/>
                            <w:caps/>
                            <w:sz w:val="16"/>
                            <w:szCs w:val="16"/>
                          </w:rPr>
                          <w:t>Helbing &amp; Lichtenhahn</w:t>
                        </w:r>
                      </w:p>
                    </w:tc>
                  </w:tr>
                  <w:tr w:rsidR="002B3432">
                    <w:tc>
                      <w:tcPr>
                        <w:tcW w:w="5387" w:type="dxa"/>
                      </w:tcPr>
                      <w:p w:rsidR="002B3432" w:rsidRDefault="002B3432">
                        <w:pPr>
                          <w:pStyle w:val="BeckBeschriftung"/>
                          <w:ind w:right="57"/>
                          <w:jc w:val="right"/>
                          <w:rPr>
                            <w:b w:val="0"/>
                            <w:sz w:val="16"/>
                          </w:rPr>
                        </w:pPr>
                      </w:p>
                    </w:tc>
                    <w:tc>
                      <w:tcPr>
                        <w:tcW w:w="941" w:type="dxa"/>
                      </w:tcPr>
                      <w:p w:rsidR="002B3432" w:rsidRDefault="002B3432">
                        <w:pPr>
                          <w:pStyle w:val="BeckBeschriftung"/>
                        </w:pPr>
                      </w:p>
                    </w:tc>
                    <w:tc>
                      <w:tcPr>
                        <w:tcW w:w="2880" w:type="dxa"/>
                      </w:tcPr>
                      <w:p w:rsidR="002B3432" w:rsidRDefault="002B3432">
                        <w:pPr>
                          <w:pStyle w:val="BeckBeschriftung"/>
                        </w:pPr>
                      </w:p>
                    </w:tc>
                  </w:tr>
                </w:tbl>
                <w:p w:rsidR="002B3432" w:rsidRDefault="002B3432">
                  <w:pPr>
                    <w:pStyle w:val="BeckBeschriftung"/>
                  </w:pPr>
                </w:p>
              </w:txbxContent>
            </v:textbox>
          </v:rect>
          <v:rect id="_x0000_s2052" style="position:absolute;left:668;top:2953;width:967;height:967" o:regroupid="6" filled="f" stroked="f" strokeweight=".25pt">
            <v:textbox style="mso-next-textbox:#_x0000_s2052"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v:rect id="_x0000_s2053" style="position:absolute;left:7474;top:2953;width:967;height:967" o:regroupid="6" filled="f" stroked="f" strokeweight=".25pt">
            <v:textbox style="mso-next-textbox:#_x0000_s2053"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v:rect id="_x0000_s2054" style="position:absolute;left:668;top:14145;width:967;height:967" o:regroupid="6" filled="f" stroked="f" strokeweight=".25pt">
            <v:textbox style="mso-next-textbox:#_x0000_s2054"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v:rect id="_x0000_s2055" style="position:absolute;left:7477;top:14154;width:967;height:967" o:regroupid="6" filled="f" stroked="f" strokeweight=".25pt">
            <v:textbox style="mso-next-textbox:#_x0000_s2055" inset="0,0,0,0">
              <w:txbxContent>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12"/>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spacing w:val="40"/>
                      <w:sz w:val="6"/>
                    </w:rPr>
                  </w:pPr>
                  <w:r>
                    <w:rPr>
                      <w:spacing w:val="40"/>
                      <w:sz w:val="6"/>
                    </w:rPr>
                    <w:t>.</w:t>
                  </w:r>
                </w:p>
                <w:p w:rsidR="002B3432" w:rsidRDefault="002B3432">
                  <w:pPr>
                    <w:pStyle w:val="BeckBeschriftung"/>
                    <w:spacing w:line="30" w:lineRule="exact"/>
                    <w:jc w:val="center"/>
                    <w:rPr>
                      <w:position w:val="18"/>
                      <w:sz w:val="6"/>
                    </w:rPr>
                  </w:pPr>
                  <w:r>
                    <w:rPr>
                      <w:spacing w:val="40"/>
                      <w:sz w:val="6"/>
                    </w:rPr>
                    <w:t>.</w:t>
                  </w:r>
                </w:p>
              </w:txbxContent>
            </v:textbox>
          </v:rect>
        </v:group>
      </w:pict>
    </w:r>
    <w:fldSimple w:instr=" STYLEREF  &quot;KT Rechts Innen&quot; \l ">
      <w:r w:rsidR="00685AA1">
        <w:rPr>
          <w:noProof/>
        </w:rPr>
        <w:t>11. Abschnitt: Vollstreckung</w:t>
      </w:r>
    </w:fldSimple>
    <w:r>
      <w:tab/>
    </w:r>
    <w:r>
      <w:rPr>
        <w:b/>
      </w:rPr>
      <w:fldChar w:fldCharType="begin"/>
    </w:r>
    <w:r>
      <w:rPr>
        <w:b/>
      </w:rPr>
      <w:instrText xml:space="preserve"> STYLEREF Marginalie </w:instrText>
    </w:r>
    <w:r>
      <w:rPr>
        <w:b/>
      </w:rPr>
      <w:fldChar w:fldCharType="end"/>
    </w:r>
    <w:r>
      <w:rPr>
        <w:b/>
      </w:rPr>
      <w:fldChar w:fldCharType="begin"/>
    </w:r>
    <w:r>
      <w:rPr>
        <w:b/>
      </w:rPr>
      <w:instrText xml:space="preserve"> IF  </w:instrText>
    </w:r>
    <w:r>
      <w:rPr>
        <w:b/>
      </w:rPr>
      <w:fldChar w:fldCharType="begin"/>
    </w:r>
    <w:r>
      <w:rPr>
        <w:b/>
      </w:rPr>
      <w:instrText xml:space="preserve"> =</w:instrText>
    </w:r>
    <w:r>
      <w:rPr>
        <w:b/>
      </w:rPr>
      <w:fldChar w:fldCharType="begin"/>
    </w:r>
    <w:r>
      <w:rPr>
        <w:b/>
      </w:rPr>
      <w:instrText xml:space="preserve"> STYLEREF Marginalie \l </w:instrText>
    </w:r>
    <w:r>
      <w:rPr>
        <w:b/>
      </w:rPr>
      <w:fldChar w:fldCharType="separate"/>
    </w:r>
    <w:r w:rsidR="00685AA1">
      <w:rPr>
        <w:b/>
        <w:noProof/>
      </w:rPr>
      <w:instrText>12</w:instrText>
    </w:r>
    <w:r>
      <w:rPr>
        <w:b/>
      </w:rPr>
      <w:fldChar w:fldCharType="end"/>
    </w:r>
    <w:r>
      <w:rPr>
        <w:b/>
      </w:rPr>
      <w:instrText>-</w:instrText>
    </w:r>
    <w:r>
      <w:rPr>
        <w:b/>
      </w:rPr>
      <w:fldChar w:fldCharType="begin"/>
    </w:r>
    <w:r>
      <w:rPr>
        <w:b/>
      </w:rPr>
      <w:instrText xml:space="preserve"> STYLEREF Marginalie </w:instrText>
    </w:r>
    <w:r>
      <w:rPr>
        <w:b/>
      </w:rPr>
      <w:fldChar w:fldCharType="end"/>
    </w:r>
    <w:r>
      <w:rPr>
        <w:b/>
      </w:rPr>
      <w:instrText xml:space="preserve"> </w:instrText>
    </w:r>
    <w:r>
      <w:rPr>
        <w:b/>
      </w:rPr>
      <w:fldChar w:fldCharType="separate"/>
    </w:r>
    <w:r w:rsidR="00685AA1">
      <w:rPr>
        <w:noProof/>
      </w:rPr>
      <w:instrText>!Unerwartetes Ende des Ausdrucks</w:instrText>
    </w:r>
    <w:r>
      <w:rPr>
        <w:b/>
      </w:rPr>
      <w:fldChar w:fldCharType="end"/>
    </w:r>
    <w:r>
      <w:rPr>
        <w:b/>
      </w:rPr>
      <w:instrText xml:space="preserve"> = 0 "" </w:instrText>
    </w:r>
    <w:r>
      <w:rPr>
        <w:b/>
      </w:rPr>
      <w:fldChar w:fldCharType="begin"/>
    </w:r>
    <w:r>
      <w:rPr>
        <w:b/>
      </w:rPr>
      <w:instrText xml:space="preserve"> IF  </w:instrText>
    </w:r>
    <w:r>
      <w:rPr>
        <w:b/>
      </w:rPr>
      <w:fldChar w:fldCharType="begin"/>
    </w:r>
    <w:r>
      <w:rPr>
        <w:b/>
      </w:rPr>
      <w:instrText xml:space="preserve"> =</w:instrText>
    </w:r>
    <w:r>
      <w:rPr>
        <w:b/>
      </w:rPr>
      <w:fldChar w:fldCharType="begin"/>
    </w:r>
    <w:r>
      <w:rPr>
        <w:b/>
      </w:rPr>
      <w:instrText xml:space="preserve"> STYLEREF Marginalie \l </w:instrText>
    </w:r>
    <w:r>
      <w:rPr>
        <w:b/>
      </w:rPr>
      <w:fldChar w:fldCharType="separate"/>
    </w:r>
    <w:r w:rsidR="00685AA1">
      <w:rPr>
        <w:b/>
        <w:noProof/>
      </w:rPr>
      <w:instrText>12</w:instrText>
    </w:r>
    <w:r>
      <w:rPr>
        <w:b/>
      </w:rPr>
      <w:fldChar w:fldCharType="end"/>
    </w:r>
    <w:r>
      <w:rPr>
        <w:b/>
      </w:rPr>
      <w:instrText>-</w:instrText>
    </w:r>
    <w:r>
      <w:rPr>
        <w:b/>
      </w:rPr>
      <w:fldChar w:fldCharType="begin"/>
    </w:r>
    <w:r>
      <w:rPr>
        <w:b/>
      </w:rPr>
      <w:instrText xml:space="preserve"> STYLEREF Marginalie </w:instrText>
    </w:r>
    <w:r>
      <w:rPr>
        <w:b/>
      </w:rPr>
      <w:fldChar w:fldCharType="end"/>
    </w:r>
    <w:r>
      <w:rPr>
        <w:b/>
      </w:rPr>
      <w:instrText xml:space="preserve"> </w:instrText>
    </w:r>
    <w:r>
      <w:rPr>
        <w:b/>
      </w:rPr>
      <w:fldChar w:fldCharType="separate"/>
    </w:r>
    <w:r w:rsidR="00685AA1">
      <w:rPr>
        <w:noProof/>
      </w:rPr>
      <w:instrText>!Unerwartetes Ende des Ausdrucks</w:instrText>
    </w:r>
    <w:r>
      <w:rPr>
        <w:b/>
      </w:rPr>
      <w:fldChar w:fldCharType="end"/>
    </w:r>
    <w:r>
      <w:rPr>
        <w:b/>
      </w:rPr>
      <w:instrText xml:space="preserve"> &gt; 1 "–</w:instrText>
    </w:r>
    <w:r>
      <w:rPr>
        <w:b/>
      </w:rPr>
      <w:fldChar w:fldCharType="begin"/>
    </w:r>
    <w:r>
      <w:rPr>
        <w:b/>
      </w:rPr>
      <w:instrText xml:space="preserve"> STYLEREF Marginalie \l </w:instrText>
    </w:r>
    <w:r>
      <w:rPr>
        <w:b/>
      </w:rPr>
      <w:fldChar w:fldCharType="separate"/>
    </w:r>
    <w:r w:rsidR="00685AA1">
      <w:rPr>
        <w:b/>
        <w:noProof/>
      </w:rPr>
      <w:instrText>8</w:instrText>
    </w:r>
    <w:r>
      <w:rPr>
        <w:b/>
      </w:rPr>
      <w:fldChar w:fldCharType="end"/>
    </w:r>
    <w:r>
      <w:rPr>
        <w:b/>
      </w:rPr>
      <w:instrText xml:space="preserve">" ", </w:instrText>
    </w:r>
    <w:r>
      <w:rPr>
        <w:b/>
      </w:rPr>
      <w:fldChar w:fldCharType="begin"/>
    </w:r>
    <w:r>
      <w:rPr>
        <w:b/>
      </w:rPr>
      <w:instrText xml:space="preserve"> STYLEREF Marginalie \l </w:instrText>
    </w:r>
    <w:r>
      <w:rPr>
        <w:b/>
      </w:rPr>
      <w:fldChar w:fldCharType="separate"/>
    </w:r>
    <w:r w:rsidR="00685AA1">
      <w:rPr>
        <w:b/>
        <w:noProof/>
      </w:rPr>
      <w:instrText>12</w:instrText>
    </w:r>
    <w:r>
      <w:rPr>
        <w:b/>
      </w:rPr>
      <w:fldChar w:fldCharType="end"/>
    </w:r>
    <w:r>
      <w:rPr>
        <w:b/>
      </w:rPr>
      <w:fldChar w:fldCharType="begin"/>
    </w:r>
    <w:r>
      <w:rPr>
        <w:b/>
      </w:rPr>
      <w:instrText xml:space="preserve">  </w:instrText>
    </w:r>
    <w:r>
      <w:rPr>
        <w:b/>
      </w:rPr>
      <w:fldChar w:fldCharType="end"/>
    </w:r>
    <w:r>
      <w:rPr>
        <w:b/>
      </w:rPr>
      <w:instrText>"</w:instrText>
    </w:r>
    <w:r>
      <w:rPr>
        <w:b/>
      </w:rPr>
      <w:fldChar w:fldCharType="separate"/>
    </w:r>
    <w:r w:rsidR="00685AA1">
      <w:rPr>
        <w:b/>
        <w:noProof/>
      </w:rPr>
      <w:instrText>, 12</w:instrText>
    </w:r>
    <w:r>
      <w:rPr>
        <w:b/>
      </w:rPr>
      <w:fldChar w:fldCharType="end"/>
    </w:r>
    <w:r w:rsidR="00685AA1">
      <w:rPr>
        <w:b/>
      </w:rPr>
      <w:fldChar w:fldCharType="separate"/>
    </w:r>
    <w:r w:rsidR="00685AA1">
      <w:rPr>
        <w:b/>
        <w:noProof/>
      </w:rPr>
      <w:t>, 12</w:t>
    </w:r>
    <w:r>
      <w:rPr>
        <w:b/>
      </w:rPr>
      <w:fldChar w:fldCharType="end"/>
    </w:r>
    <w:r>
      <w:rPr>
        <w:b/>
      </w:rPr>
      <w:t> </w:t>
    </w:r>
    <w:r>
      <w:rPr>
        <w:b/>
        <w:sz w:val="22"/>
        <w:szCs w:val="22"/>
      </w:rPr>
      <w:fldChar w:fldCharType="begin"/>
    </w:r>
    <w:r>
      <w:rPr>
        <w:b/>
        <w:sz w:val="22"/>
        <w:szCs w:val="22"/>
      </w:rPr>
      <w:instrText xml:space="preserve"> STYLEREF  "KT Außen" \l </w:instrText>
    </w:r>
    <w:r>
      <w:rPr>
        <w:b/>
        <w:sz w:val="22"/>
        <w:szCs w:val="22"/>
      </w:rPr>
      <w:fldChar w:fldCharType="separate"/>
    </w:r>
    <w:r w:rsidR="00685AA1">
      <w:rPr>
        <w:b/>
        <w:noProof/>
        <w:sz w:val="22"/>
        <w:szCs w:val="22"/>
      </w:rPr>
      <w:t>Art. 70</w:t>
    </w:r>
    <w:r>
      <w:rPr>
        <w:b/>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6E1958"/>
    <w:lvl w:ilvl="0">
      <w:start w:val="1"/>
      <w:numFmt w:val="decimal"/>
      <w:lvlText w:val="%1."/>
      <w:lvlJc w:val="left"/>
      <w:pPr>
        <w:tabs>
          <w:tab w:val="num" w:pos="1492"/>
        </w:tabs>
        <w:ind w:left="1492" w:hanging="360"/>
      </w:pPr>
    </w:lvl>
  </w:abstractNum>
  <w:abstractNum w:abstractNumId="1">
    <w:nsid w:val="FFFFFF7D"/>
    <w:multiLevelType w:val="singleLevel"/>
    <w:tmpl w:val="A1C0CD36"/>
    <w:lvl w:ilvl="0">
      <w:start w:val="1"/>
      <w:numFmt w:val="decimal"/>
      <w:lvlText w:val="%1."/>
      <w:lvlJc w:val="left"/>
      <w:pPr>
        <w:tabs>
          <w:tab w:val="num" w:pos="1209"/>
        </w:tabs>
        <w:ind w:left="1209" w:hanging="360"/>
      </w:pPr>
    </w:lvl>
  </w:abstractNum>
  <w:abstractNum w:abstractNumId="2">
    <w:nsid w:val="FFFFFF7E"/>
    <w:multiLevelType w:val="singleLevel"/>
    <w:tmpl w:val="A816C956"/>
    <w:lvl w:ilvl="0">
      <w:start w:val="1"/>
      <w:numFmt w:val="decimal"/>
      <w:lvlText w:val="%1."/>
      <w:lvlJc w:val="left"/>
      <w:pPr>
        <w:tabs>
          <w:tab w:val="num" w:pos="926"/>
        </w:tabs>
        <w:ind w:left="926" w:hanging="360"/>
      </w:pPr>
    </w:lvl>
  </w:abstractNum>
  <w:abstractNum w:abstractNumId="3">
    <w:nsid w:val="FFFFFF7F"/>
    <w:multiLevelType w:val="singleLevel"/>
    <w:tmpl w:val="C944AB8C"/>
    <w:lvl w:ilvl="0">
      <w:start w:val="1"/>
      <w:numFmt w:val="decimal"/>
      <w:lvlText w:val="%1."/>
      <w:lvlJc w:val="left"/>
      <w:pPr>
        <w:tabs>
          <w:tab w:val="num" w:pos="643"/>
        </w:tabs>
        <w:ind w:left="643" w:hanging="360"/>
      </w:pPr>
    </w:lvl>
  </w:abstractNum>
  <w:abstractNum w:abstractNumId="4">
    <w:nsid w:val="FFFFFF80"/>
    <w:multiLevelType w:val="singleLevel"/>
    <w:tmpl w:val="B2F88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AED6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AAA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8D5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3C0518"/>
    <w:lvl w:ilvl="0">
      <w:start w:val="1"/>
      <w:numFmt w:val="decimal"/>
      <w:lvlText w:val="%1."/>
      <w:lvlJc w:val="left"/>
      <w:pPr>
        <w:tabs>
          <w:tab w:val="num" w:pos="360"/>
        </w:tabs>
        <w:ind w:left="360" w:hanging="360"/>
      </w:pPr>
    </w:lvl>
  </w:abstractNum>
  <w:abstractNum w:abstractNumId="9">
    <w:nsid w:val="FFFFFF89"/>
    <w:multiLevelType w:val="singleLevel"/>
    <w:tmpl w:val="D6DC2CA8"/>
    <w:lvl w:ilvl="0">
      <w:start w:val="1"/>
      <w:numFmt w:val="bullet"/>
      <w:lvlText w:val=""/>
      <w:lvlJc w:val="left"/>
      <w:pPr>
        <w:tabs>
          <w:tab w:val="num" w:pos="360"/>
        </w:tabs>
        <w:ind w:left="360" w:hanging="360"/>
      </w:pPr>
      <w:rPr>
        <w:rFonts w:ascii="Symbol" w:hAnsi="Symbol" w:hint="default"/>
      </w:rPr>
    </w:lvl>
  </w:abstractNum>
  <w:abstractNum w:abstractNumId="10">
    <w:nsid w:val="02425100"/>
    <w:multiLevelType w:val="hybridMultilevel"/>
    <w:tmpl w:val="D54C41B4"/>
    <w:lvl w:ilvl="0" w:tplc="DBB66652">
      <w:start w:val="2"/>
      <w:numFmt w:val="bullet"/>
      <w:lvlText w:val="-"/>
      <w:lvlJc w:val="left"/>
      <w:pPr>
        <w:ind w:left="720" w:hanging="360"/>
      </w:pPr>
      <w:rPr>
        <w:rFonts w:ascii="Times LT Std" w:eastAsia="Times New Roman" w:hAnsi="Times LT St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A83FAE"/>
    <w:multiLevelType w:val="hybridMultilevel"/>
    <w:tmpl w:val="2C6478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75A1948"/>
    <w:multiLevelType w:val="hybridMultilevel"/>
    <w:tmpl w:val="91FE29AE"/>
    <w:lvl w:ilvl="0" w:tplc="C75CD2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ttachedTemplate r:id="rId1"/>
  <w:stylePaneFormatFilter w:val="3F01"/>
  <w:trackRevisions/>
  <w:defaultTabStop w:val="708"/>
  <w:autoHyphenation/>
  <w:consecutiveHyphenLimit w:val="3"/>
  <w:hyphenationZone w:val="340"/>
  <w:evenAndOddHeaders/>
  <w:drawingGridHorizontalSpacing w:val="6"/>
  <w:drawingGridVerticalSpacing w:val="6"/>
  <w:characterSpacingControl w:val="doNotCompress"/>
  <w:hdrShapeDefaults>
    <o:shapedefaults v:ext="edit" spidmax="26626"/>
    <o:shapelayout v:ext="edit">
      <o:idmap v:ext="edit" data="2"/>
      <o:regrouptable v:ext="edit">
        <o:entry new="1" old="0"/>
        <o:entry new="2" old="1"/>
        <o:entry new="3" old="0"/>
        <o:entry new="4" old="0"/>
        <o:entry new="5" old="0"/>
      </o:regrouptable>
    </o:shapelayout>
  </w:hdrShapeDefaults>
  <w:footnotePr>
    <w:numRestart w:val="eachSect"/>
    <w:footnote w:id="-1"/>
    <w:footnote w:id="0"/>
  </w:footnotePr>
  <w:endnotePr>
    <w:endnote w:id="-1"/>
    <w:endnote w:id="0"/>
  </w:endnotePr>
  <w:compat/>
  <w:rsids>
    <w:rsidRoot w:val="00100EA5"/>
    <w:rsid w:val="00005849"/>
    <w:rsid w:val="00007FAE"/>
    <w:rsid w:val="00010937"/>
    <w:rsid w:val="000149B7"/>
    <w:rsid w:val="00016213"/>
    <w:rsid w:val="0003263D"/>
    <w:rsid w:val="00033D11"/>
    <w:rsid w:val="000346C1"/>
    <w:rsid w:val="000347FC"/>
    <w:rsid w:val="000469C3"/>
    <w:rsid w:val="00047091"/>
    <w:rsid w:val="0007055C"/>
    <w:rsid w:val="00073494"/>
    <w:rsid w:val="00087651"/>
    <w:rsid w:val="000900B5"/>
    <w:rsid w:val="00093A37"/>
    <w:rsid w:val="000A10AA"/>
    <w:rsid w:val="000C0E35"/>
    <w:rsid w:val="000C2C34"/>
    <w:rsid w:val="000D0D6A"/>
    <w:rsid w:val="000E27F2"/>
    <w:rsid w:val="000E2BF2"/>
    <w:rsid w:val="00100EA5"/>
    <w:rsid w:val="00104BFE"/>
    <w:rsid w:val="0010551F"/>
    <w:rsid w:val="001213D8"/>
    <w:rsid w:val="001456FA"/>
    <w:rsid w:val="00162C0A"/>
    <w:rsid w:val="00166A22"/>
    <w:rsid w:val="00171CD3"/>
    <w:rsid w:val="0017367B"/>
    <w:rsid w:val="00183E52"/>
    <w:rsid w:val="0018685A"/>
    <w:rsid w:val="00190107"/>
    <w:rsid w:val="001972F2"/>
    <w:rsid w:val="001A3D0E"/>
    <w:rsid w:val="001A4400"/>
    <w:rsid w:val="001A7632"/>
    <w:rsid w:val="001B3EB2"/>
    <w:rsid w:val="001B5150"/>
    <w:rsid w:val="001C0C22"/>
    <w:rsid w:val="001C6AF1"/>
    <w:rsid w:val="001D1D1A"/>
    <w:rsid w:val="001D65D7"/>
    <w:rsid w:val="001E09BB"/>
    <w:rsid w:val="001E1601"/>
    <w:rsid w:val="001F30D4"/>
    <w:rsid w:val="001F3E69"/>
    <w:rsid w:val="0021286D"/>
    <w:rsid w:val="002131E6"/>
    <w:rsid w:val="0021550C"/>
    <w:rsid w:val="002219FD"/>
    <w:rsid w:val="0023128F"/>
    <w:rsid w:val="00234111"/>
    <w:rsid w:val="002344A3"/>
    <w:rsid w:val="00241C31"/>
    <w:rsid w:val="00241CC7"/>
    <w:rsid w:val="00246241"/>
    <w:rsid w:val="00272D66"/>
    <w:rsid w:val="00276C05"/>
    <w:rsid w:val="00286A91"/>
    <w:rsid w:val="00291DC0"/>
    <w:rsid w:val="00291F36"/>
    <w:rsid w:val="00292571"/>
    <w:rsid w:val="002A6B6D"/>
    <w:rsid w:val="002B3432"/>
    <w:rsid w:val="002B3C43"/>
    <w:rsid w:val="002C0AC0"/>
    <w:rsid w:val="002C2EF5"/>
    <w:rsid w:val="002D30D8"/>
    <w:rsid w:val="002E15B6"/>
    <w:rsid w:val="002F21C9"/>
    <w:rsid w:val="00301B7D"/>
    <w:rsid w:val="003122E1"/>
    <w:rsid w:val="00320E1A"/>
    <w:rsid w:val="00336114"/>
    <w:rsid w:val="00340B05"/>
    <w:rsid w:val="00343A75"/>
    <w:rsid w:val="00354807"/>
    <w:rsid w:val="00376589"/>
    <w:rsid w:val="00380534"/>
    <w:rsid w:val="0039075C"/>
    <w:rsid w:val="00393E25"/>
    <w:rsid w:val="003A0026"/>
    <w:rsid w:val="003A5746"/>
    <w:rsid w:val="003D32CE"/>
    <w:rsid w:val="003E665C"/>
    <w:rsid w:val="003F0315"/>
    <w:rsid w:val="003F637B"/>
    <w:rsid w:val="003F63EE"/>
    <w:rsid w:val="003F71B1"/>
    <w:rsid w:val="00400564"/>
    <w:rsid w:val="00401BE5"/>
    <w:rsid w:val="00405736"/>
    <w:rsid w:val="00406BBA"/>
    <w:rsid w:val="00407A75"/>
    <w:rsid w:val="00417964"/>
    <w:rsid w:val="00421EA2"/>
    <w:rsid w:val="00425909"/>
    <w:rsid w:val="00425DAD"/>
    <w:rsid w:val="0042683E"/>
    <w:rsid w:val="00450FCC"/>
    <w:rsid w:val="00454FAD"/>
    <w:rsid w:val="004562CA"/>
    <w:rsid w:val="00462252"/>
    <w:rsid w:val="00470F0C"/>
    <w:rsid w:val="004718E4"/>
    <w:rsid w:val="00475C31"/>
    <w:rsid w:val="004808E3"/>
    <w:rsid w:val="0048160B"/>
    <w:rsid w:val="00487ECC"/>
    <w:rsid w:val="00492A1E"/>
    <w:rsid w:val="00493FFD"/>
    <w:rsid w:val="004953D2"/>
    <w:rsid w:val="00497ABF"/>
    <w:rsid w:val="004B0999"/>
    <w:rsid w:val="004B517D"/>
    <w:rsid w:val="004C3837"/>
    <w:rsid w:val="004E5E00"/>
    <w:rsid w:val="004F731F"/>
    <w:rsid w:val="004F7F4E"/>
    <w:rsid w:val="0050528B"/>
    <w:rsid w:val="005279E5"/>
    <w:rsid w:val="00540330"/>
    <w:rsid w:val="005465D2"/>
    <w:rsid w:val="00550AFB"/>
    <w:rsid w:val="00566D15"/>
    <w:rsid w:val="00567E9A"/>
    <w:rsid w:val="00572C66"/>
    <w:rsid w:val="00581938"/>
    <w:rsid w:val="005878F4"/>
    <w:rsid w:val="0059137D"/>
    <w:rsid w:val="005945C8"/>
    <w:rsid w:val="005B0ABE"/>
    <w:rsid w:val="005B7150"/>
    <w:rsid w:val="005B738D"/>
    <w:rsid w:val="005C1249"/>
    <w:rsid w:val="005C24C6"/>
    <w:rsid w:val="005C4341"/>
    <w:rsid w:val="005D69E9"/>
    <w:rsid w:val="005D6A57"/>
    <w:rsid w:val="005E0E0E"/>
    <w:rsid w:val="005F0D0E"/>
    <w:rsid w:val="00600417"/>
    <w:rsid w:val="006045E0"/>
    <w:rsid w:val="00607707"/>
    <w:rsid w:val="00616B83"/>
    <w:rsid w:val="00630C4A"/>
    <w:rsid w:val="0065093D"/>
    <w:rsid w:val="00653F42"/>
    <w:rsid w:val="00654298"/>
    <w:rsid w:val="00665198"/>
    <w:rsid w:val="0066649D"/>
    <w:rsid w:val="00673BE1"/>
    <w:rsid w:val="00680CB8"/>
    <w:rsid w:val="00682D22"/>
    <w:rsid w:val="006842F9"/>
    <w:rsid w:val="00685AA1"/>
    <w:rsid w:val="00687CA8"/>
    <w:rsid w:val="006C4A51"/>
    <w:rsid w:val="006D3E25"/>
    <w:rsid w:val="006E0A8A"/>
    <w:rsid w:val="006E6677"/>
    <w:rsid w:val="006F0E30"/>
    <w:rsid w:val="0070481D"/>
    <w:rsid w:val="0070495B"/>
    <w:rsid w:val="007075A0"/>
    <w:rsid w:val="00717F83"/>
    <w:rsid w:val="00727BE2"/>
    <w:rsid w:val="00740D2D"/>
    <w:rsid w:val="00774262"/>
    <w:rsid w:val="00777668"/>
    <w:rsid w:val="007812F0"/>
    <w:rsid w:val="007C7FA7"/>
    <w:rsid w:val="007E585E"/>
    <w:rsid w:val="007E7682"/>
    <w:rsid w:val="007F0BF5"/>
    <w:rsid w:val="00802F4E"/>
    <w:rsid w:val="00805BFB"/>
    <w:rsid w:val="0080752D"/>
    <w:rsid w:val="008124C8"/>
    <w:rsid w:val="00813AE8"/>
    <w:rsid w:val="0081781B"/>
    <w:rsid w:val="00832D8A"/>
    <w:rsid w:val="00835B79"/>
    <w:rsid w:val="00835DF8"/>
    <w:rsid w:val="00836177"/>
    <w:rsid w:val="00836183"/>
    <w:rsid w:val="008375BA"/>
    <w:rsid w:val="008455DA"/>
    <w:rsid w:val="00857C61"/>
    <w:rsid w:val="008614D9"/>
    <w:rsid w:val="00864A5A"/>
    <w:rsid w:val="00877AAD"/>
    <w:rsid w:val="00881EE9"/>
    <w:rsid w:val="008911B2"/>
    <w:rsid w:val="0089194A"/>
    <w:rsid w:val="008A28F8"/>
    <w:rsid w:val="008B2C36"/>
    <w:rsid w:val="008B5829"/>
    <w:rsid w:val="008C08AD"/>
    <w:rsid w:val="008C561E"/>
    <w:rsid w:val="008E056C"/>
    <w:rsid w:val="008E1C39"/>
    <w:rsid w:val="008E43AF"/>
    <w:rsid w:val="008E4A24"/>
    <w:rsid w:val="008F3F2A"/>
    <w:rsid w:val="0090140A"/>
    <w:rsid w:val="009139D6"/>
    <w:rsid w:val="00913E0F"/>
    <w:rsid w:val="009147E6"/>
    <w:rsid w:val="00915B90"/>
    <w:rsid w:val="00916529"/>
    <w:rsid w:val="00931A57"/>
    <w:rsid w:val="00933BD3"/>
    <w:rsid w:val="00942487"/>
    <w:rsid w:val="009462E9"/>
    <w:rsid w:val="00956EC6"/>
    <w:rsid w:val="009631F6"/>
    <w:rsid w:val="00963CF3"/>
    <w:rsid w:val="00964779"/>
    <w:rsid w:val="0096584F"/>
    <w:rsid w:val="00966E5B"/>
    <w:rsid w:val="00967FC2"/>
    <w:rsid w:val="009703A4"/>
    <w:rsid w:val="009A53D3"/>
    <w:rsid w:val="009C03F6"/>
    <w:rsid w:val="009C7BBD"/>
    <w:rsid w:val="009D392C"/>
    <w:rsid w:val="009E04FA"/>
    <w:rsid w:val="009E4AE8"/>
    <w:rsid w:val="009E51DF"/>
    <w:rsid w:val="009E6FF7"/>
    <w:rsid w:val="00A051B4"/>
    <w:rsid w:val="00A07CE0"/>
    <w:rsid w:val="00A15CEB"/>
    <w:rsid w:val="00A467C7"/>
    <w:rsid w:val="00A51326"/>
    <w:rsid w:val="00A6458F"/>
    <w:rsid w:val="00A7324C"/>
    <w:rsid w:val="00A75E1D"/>
    <w:rsid w:val="00A76394"/>
    <w:rsid w:val="00A818CA"/>
    <w:rsid w:val="00A84B81"/>
    <w:rsid w:val="00A90EAE"/>
    <w:rsid w:val="00A917AD"/>
    <w:rsid w:val="00AA04CD"/>
    <w:rsid w:val="00AA2353"/>
    <w:rsid w:val="00AB2F99"/>
    <w:rsid w:val="00AB7281"/>
    <w:rsid w:val="00AE02D9"/>
    <w:rsid w:val="00AE1E93"/>
    <w:rsid w:val="00AE5BE3"/>
    <w:rsid w:val="00AE736C"/>
    <w:rsid w:val="00AF04F3"/>
    <w:rsid w:val="00AF5A90"/>
    <w:rsid w:val="00B06BCC"/>
    <w:rsid w:val="00B45E39"/>
    <w:rsid w:val="00B5350A"/>
    <w:rsid w:val="00B5376F"/>
    <w:rsid w:val="00B56E50"/>
    <w:rsid w:val="00B634E6"/>
    <w:rsid w:val="00B70452"/>
    <w:rsid w:val="00B71429"/>
    <w:rsid w:val="00B75F84"/>
    <w:rsid w:val="00B7657E"/>
    <w:rsid w:val="00B7674B"/>
    <w:rsid w:val="00B81DF5"/>
    <w:rsid w:val="00B82482"/>
    <w:rsid w:val="00B82593"/>
    <w:rsid w:val="00B856EE"/>
    <w:rsid w:val="00B85CA7"/>
    <w:rsid w:val="00B904A8"/>
    <w:rsid w:val="00B9462A"/>
    <w:rsid w:val="00BA6519"/>
    <w:rsid w:val="00BB53CD"/>
    <w:rsid w:val="00BC7163"/>
    <w:rsid w:val="00BD0FB4"/>
    <w:rsid w:val="00BE5457"/>
    <w:rsid w:val="00C23DC6"/>
    <w:rsid w:val="00C34A96"/>
    <w:rsid w:val="00C4080F"/>
    <w:rsid w:val="00C443C9"/>
    <w:rsid w:val="00C55599"/>
    <w:rsid w:val="00C5737C"/>
    <w:rsid w:val="00C6666A"/>
    <w:rsid w:val="00C75D85"/>
    <w:rsid w:val="00C87820"/>
    <w:rsid w:val="00CA7DEE"/>
    <w:rsid w:val="00CB3BC4"/>
    <w:rsid w:val="00CB70FA"/>
    <w:rsid w:val="00CC093C"/>
    <w:rsid w:val="00CC65DC"/>
    <w:rsid w:val="00CD5381"/>
    <w:rsid w:val="00CD6959"/>
    <w:rsid w:val="00CE03BB"/>
    <w:rsid w:val="00CE474A"/>
    <w:rsid w:val="00CE7198"/>
    <w:rsid w:val="00CF0F4A"/>
    <w:rsid w:val="00CF29DD"/>
    <w:rsid w:val="00CF2A7F"/>
    <w:rsid w:val="00CF3695"/>
    <w:rsid w:val="00D010AA"/>
    <w:rsid w:val="00D01C1C"/>
    <w:rsid w:val="00D263A8"/>
    <w:rsid w:val="00D3431B"/>
    <w:rsid w:val="00D51044"/>
    <w:rsid w:val="00D51397"/>
    <w:rsid w:val="00D57D9D"/>
    <w:rsid w:val="00D61089"/>
    <w:rsid w:val="00D64749"/>
    <w:rsid w:val="00D650DC"/>
    <w:rsid w:val="00D801E5"/>
    <w:rsid w:val="00D83585"/>
    <w:rsid w:val="00D90618"/>
    <w:rsid w:val="00D94A2B"/>
    <w:rsid w:val="00DA161C"/>
    <w:rsid w:val="00DA6921"/>
    <w:rsid w:val="00DB1AA8"/>
    <w:rsid w:val="00DC77ED"/>
    <w:rsid w:val="00DC79F8"/>
    <w:rsid w:val="00DD0C9D"/>
    <w:rsid w:val="00DD4778"/>
    <w:rsid w:val="00DD493E"/>
    <w:rsid w:val="00DE0C19"/>
    <w:rsid w:val="00DE11D0"/>
    <w:rsid w:val="00DE3464"/>
    <w:rsid w:val="00DE3872"/>
    <w:rsid w:val="00DF66F4"/>
    <w:rsid w:val="00DF6D78"/>
    <w:rsid w:val="00DF768B"/>
    <w:rsid w:val="00E10E94"/>
    <w:rsid w:val="00E138E5"/>
    <w:rsid w:val="00E225F4"/>
    <w:rsid w:val="00E31025"/>
    <w:rsid w:val="00E400E3"/>
    <w:rsid w:val="00E4346E"/>
    <w:rsid w:val="00E47FE7"/>
    <w:rsid w:val="00E547E6"/>
    <w:rsid w:val="00E6688F"/>
    <w:rsid w:val="00E66FD0"/>
    <w:rsid w:val="00E86AF7"/>
    <w:rsid w:val="00E900D6"/>
    <w:rsid w:val="00E90AF3"/>
    <w:rsid w:val="00E92F49"/>
    <w:rsid w:val="00E96578"/>
    <w:rsid w:val="00E965A8"/>
    <w:rsid w:val="00E9691F"/>
    <w:rsid w:val="00EA15E9"/>
    <w:rsid w:val="00EB562E"/>
    <w:rsid w:val="00EC42B9"/>
    <w:rsid w:val="00EC62ED"/>
    <w:rsid w:val="00ED3B37"/>
    <w:rsid w:val="00EE0465"/>
    <w:rsid w:val="00EE38A8"/>
    <w:rsid w:val="00EE4D70"/>
    <w:rsid w:val="00EF036E"/>
    <w:rsid w:val="00EF0459"/>
    <w:rsid w:val="00EF3293"/>
    <w:rsid w:val="00EF392C"/>
    <w:rsid w:val="00F105CF"/>
    <w:rsid w:val="00F147B0"/>
    <w:rsid w:val="00F152CD"/>
    <w:rsid w:val="00F26DB9"/>
    <w:rsid w:val="00F302C9"/>
    <w:rsid w:val="00F303BF"/>
    <w:rsid w:val="00F36558"/>
    <w:rsid w:val="00F427EE"/>
    <w:rsid w:val="00F43B3E"/>
    <w:rsid w:val="00F47CE5"/>
    <w:rsid w:val="00F50FA1"/>
    <w:rsid w:val="00F51FA9"/>
    <w:rsid w:val="00F615D4"/>
    <w:rsid w:val="00F646C6"/>
    <w:rsid w:val="00F673D7"/>
    <w:rsid w:val="00F74F99"/>
    <w:rsid w:val="00F81A65"/>
    <w:rsid w:val="00F96554"/>
    <w:rsid w:val="00FC0577"/>
    <w:rsid w:val="00FC774D"/>
    <w:rsid w:val="00FD2BC9"/>
    <w:rsid w:val="00FD4283"/>
    <w:rsid w:val="00FE413A"/>
    <w:rsid w:val="00FE4772"/>
    <w:rsid w:val="00FF7A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114"/>
    <w:pPr>
      <w:spacing w:line="220" w:lineRule="exact"/>
      <w:jc w:val="both"/>
    </w:pPr>
    <w:rPr>
      <w:rFonts w:ascii="Times LT Std" w:hAnsi="Times LT Std"/>
      <w:kern w:val="8"/>
      <w:sz w:val="19"/>
      <w:szCs w:val="19"/>
      <w:lang w:val="de-CH" w:eastAsia="en-US"/>
    </w:rPr>
  </w:style>
  <w:style w:type="paragraph" w:styleId="berschrift1">
    <w:name w:val="heading 1"/>
    <w:basedOn w:val="Standard"/>
    <w:next w:val="Standard"/>
    <w:qFormat/>
    <w:rsid w:val="00336114"/>
    <w:pPr>
      <w:keepNext/>
      <w:keepLines/>
      <w:suppressAutoHyphens/>
      <w:spacing w:line="298" w:lineRule="exact"/>
      <w:jc w:val="center"/>
      <w:outlineLvl w:val="0"/>
    </w:pPr>
    <w:rPr>
      <w:b/>
      <w:sz w:val="24"/>
      <w:szCs w:val="24"/>
    </w:rPr>
  </w:style>
  <w:style w:type="paragraph" w:styleId="berschrift2">
    <w:name w:val="heading 2"/>
    <w:basedOn w:val="berschrift1"/>
    <w:next w:val="Standard"/>
    <w:qFormat/>
    <w:rsid w:val="00336114"/>
    <w:pPr>
      <w:jc w:val="left"/>
      <w:outlineLvl w:val="1"/>
    </w:pPr>
    <w:rPr>
      <w:sz w:val="25"/>
      <w:szCs w:val="25"/>
    </w:rPr>
  </w:style>
  <w:style w:type="paragraph" w:styleId="berschrift3">
    <w:name w:val="heading 3"/>
    <w:basedOn w:val="berschrift1"/>
    <w:next w:val="Standard"/>
    <w:qFormat/>
    <w:rsid w:val="00336114"/>
    <w:pPr>
      <w:spacing w:line="255" w:lineRule="exact"/>
      <w:jc w:val="left"/>
      <w:outlineLvl w:val="2"/>
    </w:pPr>
    <w:rPr>
      <w:sz w:val="22"/>
      <w:szCs w:val="22"/>
    </w:rPr>
  </w:style>
  <w:style w:type="paragraph" w:styleId="berschrift4">
    <w:name w:val="heading 4"/>
    <w:basedOn w:val="berschrift1"/>
    <w:next w:val="Standard"/>
    <w:qFormat/>
    <w:rsid w:val="00336114"/>
    <w:pPr>
      <w:spacing w:line="225" w:lineRule="exact"/>
      <w:jc w:val="left"/>
      <w:outlineLvl w:val="3"/>
    </w:pPr>
    <w:rPr>
      <w:sz w:val="19"/>
      <w:szCs w:val="19"/>
    </w:rPr>
  </w:style>
  <w:style w:type="paragraph" w:styleId="berschrift5">
    <w:name w:val="heading 5"/>
    <w:basedOn w:val="berschrift1"/>
    <w:next w:val="Standard"/>
    <w:qFormat/>
    <w:rsid w:val="00336114"/>
    <w:pPr>
      <w:spacing w:line="235" w:lineRule="exact"/>
      <w:jc w:val="left"/>
      <w:outlineLvl w:val="4"/>
    </w:pPr>
    <w:rPr>
      <w:sz w:val="20"/>
      <w:szCs w:val="20"/>
    </w:rPr>
  </w:style>
  <w:style w:type="paragraph" w:styleId="berschrift6">
    <w:name w:val="heading 6"/>
    <w:basedOn w:val="berschrift1"/>
    <w:next w:val="Standard"/>
    <w:qFormat/>
    <w:rsid w:val="00336114"/>
    <w:pPr>
      <w:spacing w:line="235" w:lineRule="exact"/>
      <w:ind w:left="210" w:hanging="210"/>
      <w:jc w:val="left"/>
      <w:outlineLvl w:val="5"/>
    </w:pPr>
    <w:rPr>
      <w:b w:val="0"/>
      <w:i/>
      <w:sz w:val="20"/>
      <w:szCs w:val="20"/>
    </w:rPr>
  </w:style>
  <w:style w:type="paragraph" w:styleId="berschrift7">
    <w:name w:val="heading 7"/>
    <w:basedOn w:val="berschrift1"/>
    <w:next w:val="Standard"/>
    <w:qFormat/>
    <w:rsid w:val="00336114"/>
    <w:pPr>
      <w:spacing w:line="225" w:lineRule="exact"/>
      <w:ind w:left="210" w:hanging="210"/>
      <w:jc w:val="left"/>
      <w:outlineLvl w:val="6"/>
    </w:pPr>
    <w:rPr>
      <w:b w:val="0"/>
      <w:i/>
      <w:sz w:val="19"/>
      <w:szCs w:val="19"/>
    </w:rPr>
  </w:style>
  <w:style w:type="paragraph" w:styleId="berschrift8">
    <w:name w:val="heading 8"/>
    <w:basedOn w:val="berschrift1"/>
    <w:next w:val="Standard"/>
    <w:qFormat/>
    <w:rsid w:val="00336114"/>
    <w:pPr>
      <w:spacing w:line="225" w:lineRule="exact"/>
      <w:ind w:left="323" w:hanging="323"/>
      <w:jc w:val="left"/>
      <w:outlineLvl w:val="7"/>
    </w:pPr>
    <w:rPr>
      <w:b w:val="0"/>
      <w:sz w:val="19"/>
      <w:szCs w:val="19"/>
    </w:rPr>
  </w:style>
  <w:style w:type="paragraph" w:styleId="berschrift9">
    <w:name w:val="heading 9"/>
    <w:basedOn w:val="Standard"/>
    <w:next w:val="Standard"/>
    <w:qFormat/>
    <w:rsid w:val="0033611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ziffer">
    <w:name w:val="Absatzziffer"/>
    <w:basedOn w:val="Absatz-Standardschriftart"/>
    <w:rsid w:val="00336114"/>
    <w:rPr>
      <w:color w:val="008000"/>
      <w:spacing w:val="40"/>
      <w:position w:val="0"/>
      <w:vertAlign w:val="superscript"/>
    </w:rPr>
  </w:style>
  <w:style w:type="paragraph" w:styleId="Fuzeile">
    <w:name w:val="footer"/>
    <w:basedOn w:val="Standard"/>
    <w:rsid w:val="00336114"/>
    <w:pPr>
      <w:widowControl w:val="0"/>
      <w:tabs>
        <w:tab w:val="center" w:pos="3402"/>
        <w:tab w:val="right" w:pos="6804"/>
      </w:tabs>
    </w:pPr>
    <w:rPr>
      <w:i/>
    </w:rPr>
  </w:style>
  <w:style w:type="paragraph" w:customStyle="1" w:styleId="HalbeLeerzeile">
    <w:name w:val="HalbeLeerzeile"/>
    <w:basedOn w:val="Standard"/>
    <w:next w:val="Standard"/>
    <w:rsid w:val="00336114"/>
    <w:pPr>
      <w:spacing w:line="110" w:lineRule="exact"/>
    </w:pPr>
  </w:style>
  <w:style w:type="paragraph" w:customStyle="1" w:styleId="Kleindruck">
    <w:name w:val="Kleindruck"/>
    <w:basedOn w:val="Standard"/>
    <w:rsid w:val="00336114"/>
    <w:pPr>
      <w:spacing w:line="190" w:lineRule="exact"/>
    </w:pPr>
    <w:rPr>
      <w:sz w:val="17"/>
      <w:szCs w:val="17"/>
    </w:rPr>
  </w:style>
  <w:style w:type="paragraph" w:styleId="Kopfzeile">
    <w:name w:val="header"/>
    <w:basedOn w:val="Standard"/>
    <w:rsid w:val="00336114"/>
    <w:pPr>
      <w:widowControl w:val="0"/>
      <w:tabs>
        <w:tab w:val="right" w:pos="6804"/>
      </w:tabs>
      <w:spacing w:line="255" w:lineRule="exact"/>
    </w:pPr>
    <w:rPr>
      <w:sz w:val="18"/>
      <w:szCs w:val="18"/>
    </w:rPr>
  </w:style>
  <w:style w:type="character" w:customStyle="1" w:styleId="Abstand4ptZchn">
    <w:name w:val="Abstand_4pt Zchn"/>
    <w:basedOn w:val="Absatz-Standardschriftart"/>
    <w:link w:val="Abstand4pt"/>
    <w:rsid w:val="00336114"/>
    <w:rPr>
      <w:rFonts w:ascii="Times LT Std" w:hAnsi="Times LT Std"/>
      <w:kern w:val="8"/>
      <w:sz w:val="19"/>
      <w:szCs w:val="19"/>
      <w:lang w:val="de-CH" w:eastAsia="en-US" w:bidi="ar-SA"/>
    </w:rPr>
  </w:style>
  <w:style w:type="character" w:customStyle="1" w:styleId="KTLinksInnen">
    <w:name w:val="KT Links Innen"/>
    <w:basedOn w:val="Absatz-Standardschriftart"/>
    <w:rsid w:val="00336114"/>
    <w:rPr>
      <w:color w:val="FFFFFF"/>
    </w:rPr>
  </w:style>
  <w:style w:type="character" w:customStyle="1" w:styleId="KTRechtsInnen">
    <w:name w:val="KT Rechts Innen"/>
    <w:basedOn w:val="Absatz-Standardschriftart"/>
    <w:rsid w:val="00336114"/>
    <w:rPr>
      <w:color w:val="FFFFFF"/>
    </w:rPr>
  </w:style>
  <w:style w:type="paragraph" w:customStyle="1" w:styleId="Marginalie">
    <w:name w:val="Marginalie"/>
    <w:basedOn w:val="Standard"/>
    <w:next w:val="Standard"/>
    <w:rsid w:val="00336114"/>
    <w:pPr>
      <w:keepNext/>
      <w:framePr w:hSpace="227" w:wrap="notBeside" w:vAnchor="text" w:hAnchor="page" w:xAlign="outside" w:y="1"/>
      <w:widowControl w:val="0"/>
    </w:pPr>
    <w:rPr>
      <w:b/>
    </w:rPr>
  </w:style>
  <w:style w:type="character" w:styleId="Seitenzahl">
    <w:name w:val="page number"/>
    <w:basedOn w:val="Absatz-Standardschriftart"/>
    <w:rsid w:val="00336114"/>
    <w:rPr>
      <w:i/>
      <w:sz w:val="20"/>
      <w:szCs w:val="20"/>
    </w:rPr>
  </w:style>
  <w:style w:type="paragraph" w:customStyle="1" w:styleId="BeckBeschriftung">
    <w:name w:val="Beck_Beschriftung"/>
    <w:basedOn w:val="Standard"/>
    <w:rsid w:val="00336114"/>
    <w:pPr>
      <w:spacing w:line="270" w:lineRule="exact"/>
      <w:jc w:val="left"/>
    </w:pPr>
    <w:rPr>
      <w:rFonts w:ascii="Arial" w:hAnsi="Arial"/>
      <w:b/>
      <w:color w:val="FFFFFF"/>
      <w:sz w:val="20"/>
      <w:szCs w:val="20"/>
    </w:rPr>
  </w:style>
  <w:style w:type="character" w:customStyle="1" w:styleId="BeckVersandstatus">
    <w:name w:val="Beck_Versandstatus"/>
    <w:basedOn w:val="Absatz-Standardschriftart"/>
    <w:rsid w:val="00336114"/>
    <w:rPr>
      <w:color w:val="FFFFFF"/>
    </w:rPr>
  </w:style>
  <w:style w:type="character" w:customStyle="1" w:styleId="Bearbeiter">
    <w:name w:val="Bearbeiter"/>
    <w:basedOn w:val="Absatz-Standardschriftart"/>
    <w:rsid w:val="00336114"/>
    <w:rPr>
      <w:i/>
      <w:color w:val="FFFFFF"/>
    </w:rPr>
  </w:style>
  <w:style w:type="paragraph" w:customStyle="1" w:styleId="Gestext">
    <w:name w:val="Gestext"/>
    <w:basedOn w:val="Standard"/>
    <w:rsid w:val="00336114"/>
    <w:rPr>
      <w:b/>
    </w:rPr>
  </w:style>
  <w:style w:type="paragraph" w:customStyle="1" w:styleId="Gestextfranzsisch">
    <w:name w:val="Gestext_französisch"/>
    <w:basedOn w:val="Kleindruck"/>
    <w:rsid w:val="00336114"/>
    <w:rPr>
      <w:lang w:val="fr-CH"/>
    </w:rPr>
  </w:style>
  <w:style w:type="paragraph" w:customStyle="1" w:styleId="Gestextitalienisch">
    <w:name w:val="Gestext_italienisch"/>
    <w:basedOn w:val="Kleindruck"/>
    <w:rsid w:val="00336114"/>
    <w:rPr>
      <w:lang w:val="it-CH"/>
    </w:rPr>
  </w:style>
  <w:style w:type="paragraph" w:customStyle="1" w:styleId="Abstand4pt">
    <w:name w:val="Abstand_4pt"/>
    <w:basedOn w:val="Standard"/>
    <w:next w:val="Standard"/>
    <w:link w:val="Abstand4ptZchn"/>
    <w:rsid w:val="00336114"/>
    <w:pPr>
      <w:spacing w:line="86" w:lineRule="exact"/>
    </w:pPr>
  </w:style>
  <w:style w:type="character" w:customStyle="1" w:styleId="KTAuen">
    <w:name w:val="KT Außen"/>
    <w:basedOn w:val="Absatz-Standardschriftart"/>
    <w:rsid w:val="00336114"/>
    <w:rPr>
      <w:b/>
      <w:color w:val="FFFFFF"/>
    </w:rPr>
  </w:style>
  <w:style w:type="paragraph" w:styleId="Funotentext">
    <w:name w:val="footnote text"/>
    <w:basedOn w:val="Standard"/>
    <w:rsid w:val="00336114"/>
    <w:pPr>
      <w:spacing w:line="190" w:lineRule="exact"/>
      <w:ind w:left="125" w:hanging="125"/>
    </w:pPr>
    <w:rPr>
      <w:sz w:val="17"/>
      <w:szCs w:val="17"/>
    </w:rPr>
  </w:style>
  <w:style w:type="character" w:styleId="Funotenzeichen">
    <w:name w:val="footnote reference"/>
    <w:basedOn w:val="Absatz-Standardschriftart"/>
    <w:rsid w:val="00336114"/>
    <w:rPr>
      <w:color w:val="FF0000"/>
      <w:position w:val="6"/>
      <w:sz w:val="12"/>
      <w:szCs w:val="12"/>
      <w:vertAlign w:val="baseline"/>
    </w:rPr>
  </w:style>
  <w:style w:type="character" w:customStyle="1" w:styleId="FunotenzeichenFN">
    <w:name w:val="FußnotenzeichenFN"/>
    <w:basedOn w:val="Funotenzeichen"/>
    <w:rsid w:val="00336114"/>
    <w:rPr>
      <w:color w:val="auto"/>
      <w:position w:val="5"/>
      <w:sz w:val="11"/>
      <w:szCs w:val="11"/>
    </w:rPr>
  </w:style>
  <w:style w:type="paragraph" w:customStyle="1" w:styleId="Funotenlinie">
    <w:name w:val="Fußnotenlinie"/>
    <w:basedOn w:val="Standard"/>
    <w:next w:val="Standard"/>
    <w:rsid w:val="00336114"/>
    <w:pPr>
      <w:spacing w:after="80"/>
    </w:pPr>
    <w:rPr>
      <w:sz w:val="16"/>
      <w:szCs w:val="16"/>
    </w:rPr>
  </w:style>
  <w:style w:type="paragraph" w:customStyle="1" w:styleId="berschrift0">
    <w:name w:val="Überschrift 0"/>
    <w:basedOn w:val="berschrift1"/>
    <w:rsid w:val="00336114"/>
    <w:rPr>
      <w:sz w:val="26"/>
      <w:szCs w:val="26"/>
    </w:rPr>
  </w:style>
  <w:style w:type="paragraph" w:styleId="Sprechblasentext">
    <w:name w:val="Balloon Text"/>
    <w:basedOn w:val="Standard"/>
    <w:semiHidden/>
    <w:rsid w:val="00336114"/>
    <w:rPr>
      <w:rFonts w:ascii="Tahoma" w:hAnsi="Tahoma" w:cs="Tahoma"/>
      <w:sz w:val="16"/>
      <w:szCs w:val="16"/>
    </w:rPr>
  </w:style>
  <w:style w:type="paragraph" w:customStyle="1" w:styleId="Inhaltsbersicht">
    <w:name w:val="Inhaltsübersicht"/>
    <w:basedOn w:val="Standard"/>
    <w:rsid w:val="00336114"/>
    <w:pPr>
      <w:tabs>
        <w:tab w:val="right" w:pos="6804"/>
      </w:tabs>
      <w:jc w:val="left"/>
    </w:pPr>
  </w:style>
  <w:style w:type="paragraph" w:styleId="Listenabsatz">
    <w:name w:val="List Paragraph"/>
    <w:basedOn w:val="Standard"/>
    <w:uiPriority w:val="34"/>
    <w:qFormat/>
    <w:rsid w:val="00845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Eigene%20Dateien\Vorlagen\BG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71C7-3D34-4E9D-94A0-631C268F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BGG.dot</Template>
  <TotalTime>0</TotalTime>
  <Pages>17</Pages>
  <Words>6400</Words>
  <Characters>40327</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11</vt:lpstr>
    </vt:vector>
  </TitlesOfParts>
  <Company>Druckerei C.H.Beck</Company>
  <LinksUpToDate>false</LinksUpToDate>
  <CharactersWithSpaces>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Gnad</dc:creator>
  <cp:keywords/>
  <dc:description/>
  <cp:lastModifiedBy>TSCHUMPER_P</cp:lastModifiedBy>
  <cp:revision>56</cp:revision>
  <cp:lastPrinted>2010-11-15T07:59:00Z</cp:lastPrinted>
  <dcterms:created xsi:type="dcterms:W3CDTF">2010-11-02T18:28:00Z</dcterms:created>
  <dcterms:modified xsi:type="dcterms:W3CDTF">2010-11-15T07:59:00Z</dcterms:modified>
</cp:coreProperties>
</file>