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FF5" w:rsidRDefault="00731C64" w:rsidP="0003617A">
      <w:pPr>
        <w:spacing w:before="100" w:beforeAutospacing="1" w:line="360" w:lineRule="auto"/>
      </w:pPr>
      <w:r>
        <w:t>What are the key issues that need to be considered when planning “climate change resilient” water systems?</w:t>
      </w:r>
    </w:p>
    <w:p w:rsidR="006C5648" w:rsidRDefault="00D144CE" w:rsidP="0003617A">
      <w:pPr>
        <w:spacing w:before="100" w:beforeAutospacing="1" w:line="360" w:lineRule="auto"/>
      </w:pPr>
      <w:r>
        <w:t xml:space="preserve">The study of “climate change resilient” water systems incorporates the discipline of hydrological modelling with the study of socio-economic adaptation. </w:t>
      </w:r>
      <w:r w:rsidR="00EE6777">
        <w:t>These two disciplines interact in different ways in different hydrological basins in space and in response to different climatic conditions projected by various meteorological climate models.</w:t>
      </w:r>
      <w:r w:rsidR="00A115C6">
        <w:t xml:space="preserve"> In this essay, I </w:t>
      </w:r>
      <w:r w:rsidR="0055012C">
        <w:t>shall</w:t>
      </w:r>
      <w:r w:rsidR="00A115C6">
        <w:t xml:space="preserve"> explore how hydrological processes are set to change with climate change in different parts of the world, examining the </w:t>
      </w:r>
      <w:r w:rsidR="0055012C">
        <w:t>key issues that water companies</w:t>
      </w:r>
      <w:r w:rsidR="00A230BA">
        <w:t>, scientists, engineers and planners</w:t>
      </w:r>
      <w:r w:rsidR="0055012C">
        <w:t xml:space="preserve"> should consider. I shall also examine adaptation principles related to climate change and examine key </w:t>
      </w:r>
      <w:r w:rsidR="00A230BA">
        <w:t xml:space="preserve">socio-economic </w:t>
      </w:r>
      <w:r w:rsidR="0055012C">
        <w:t>issues related to planning resilient water systems.</w:t>
      </w:r>
    </w:p>
    <w:p w:rsidR="003F4AAC" w:rsidRDefault="006C5648" w:rsidP="0003617A">
      <w:pPr>
        <w:spacing w:before="100" w:beforeAutospacing="1" w:line="360" w:lineRule="auto"/>
      </w:pPr>
      <w:r>
        <w:t xml:space="preserve">The basic </w:t>
      </w:r>
      <w:r w:rsidR="00B636E2">
        <w:t>water</w:t>
      </w:r>
      <w:r>
        <w:t xml:space="preserve"> </w:t>
      </w:r>
      <w:r w:rsidR="00B636E2">
        <w:t>balance</w:t>
      </w:r>
      <w:r>
        <w:t xml:space="preserve"> equation is: </w:t>
      </w:r>
      <w:commentRangeStart w:id="0"/>
      <w:r>
        <w:t>Q</w:t>
      </w:r>
      <w:commentRangeEnd w:id="0"/>
      <w:r w:rsidR="002A5156">
        <w:rPr>
          <w:rStyle w:val="CommentReference"/>
        </w:rPr>
        <w:commentReference w:id="0"/>
      </w:r>
      <w:r>
        <w:t xml:space="preserve"> = P – E + </w:t>
      </w:r>
      <w:r>
        <w:sym w:font="Symbol" w:char="F044"/>
      </w:r>
      <w:r>
        <w:t>S where Q = runoff, P = precipitation, E = evaporation and S = storage.</w:t>
      </w:r>
      <w:r w:rsidR="00B636E2">
        <w:t xml:space="preserve"> </w:t>
      </w:r>
      <w:r w:rsidR="00AE2138">
        <w:t xml:space="preserve">If the values of P and E are known, then </w:t>
      </w:r>
      <w:r w:rsidR="00AE2138">
        <w:sym w:font="Symbol" w:char="F044"/>
      </w:r>
      <w:r w:rsidR="00AE2138">
        <w:t xml:space="preserve">S can be estimated by knowing Q or vice versa. Thus, the goal of modelling is to measure these values and simulate complex interactions </w:t>
      </w:r>
      <w:r w:rsidR="00FE3E86">
        <w:t xml:space="preserve">between them, to estimate not only how the values change, but how the rate of processes affecting S, E and Q change over time with changes in </w:t>
      </w:r>
      <w:commentRangeStart w:id="1"/>
      <w:r w:rsidR="00FE3E86">
        <w:t>P</w:t>
      </w:r>
      <w:commentRangeEnd w:id="1"/>
      <w:r w:rsidR="002A5156">
        <w:rPr>
          <w:rStyle w:val="CommentReference"/>
        </w:rPr>
        <w:commentReference w:id="1"/>
      </w:r>
      <w:r w:rsidR="00FE3E86">
        <w:t xml:space="preserve">. </w:t>
      </w:r>
      <w:r w:rsidR="00234BDC">
        <w:t xml:space="preserve">We </w:t>
      </w:r>
      <w:r w:rsidR="00FE3E86">
        <w:t>are interested in other climatic variables such as temperature, which may decrease soil moisture and increase evaporation, affecting both E and Q in the above equation.</w:t>
      </w:r>
      <w:r w:rsidR="009E2546">
        <w:t xml:space="preserve"> In particular, water systems tend to modify the natural water balance equation via the extraction of water (decreasing S) and increasing S through building dams. Human</w:t>
      </w:r>
      <w:r w:rsidR="00892D64">
        <w:t>s</w:t>
      </w:r>
      <w:r w:rsidR="009E2546">
        <w:t xml:space="preserve"> introduce a flux, </w:t>
      </w:r>
      <w:r w:rsidR="00892D64">
        <w:t xml:space="preserve">and </w:t>
      </w:r>
      <w:r w:rsidR="009E2546">
        <w:t>focussing on this flux is important for</w:t>
      </w:r>
      <w:r w:rsidR="00234BDC">
        <w:t xml:space="preserve"> managing future water systems.</w:t>
      </w:r>
    </w:p>
    <w:p w:rsidR="009D3425" w:rsidRDefault="003F4AAC" w:rsidP="0003617A">
      <w:pPr>
        <w:spacing w:before="100" w:beforeAutospacing="1" w:line="360" w:lineRule="auto"/>
      </w:pPr>
      <w:r>
        <w:t>The first issue relates to uncertainty in climate prediction.</w:t>
      </w:r>
      <w:r w:rsidR="00892D64">
        <w:t xml:space="preserve"> </w:t>
      </w:r>
      <w:r>
        <w:t xml:space="preserve">In Figure 1, percentage change in predicted annual runoff varies across different climate models. Each climate model uses different parameterisations, feedbacks and physics. The level of change across models in </w:t>
      </w:r>
      <w:r w:rsidR="00DF46B2">
        <w:t xml:space="preserve">the Amazon ranges between -30% and &gt;30% and shows that uncertainty in the sign of precipitation as well as </w:t>
      </w:r>
      <w:r w:rsidR="00234BDC">
        <w:t xml:space="preserve">a 60% </w:t>
      </w:r>
      <w:commentRangeStart w:id="2"/>
      <w:r w:rsidR="00234BDC">
        <w:t>range</w:t>
      </w:r>
      <w:commentRangeEnd w:id="2"/>
      <w:r w:rsidR="00502C6C">
        <w:rPr>
          <w:rStyle w:val="CommentReference"/>
        </w:rPr>
        <w:commentReference w:id="2"/>
      </w:r>
      <w:r w:rsidR="00DF46B2">
        <w:t xml:space="preserve">. Convection is difficult to model. Furthermore, studies have shown uncertainty in climate models </w:t>
      </w:r>
      <w:r w:rsidR="00DF46B2">
        <w:lastRenderedPageBreak/>
        <w:t>to be substantially greater than uncertainties in hydrological models (Kundzewicz</w:t>
      </w:r>
      <w:r w:rsidR="0064386B">
        <w:t xml:space="preserve"> et al</w:t>
      </w:r>
      <w:r w:rsidR="00DF46B2">
        <w:t>, 2007).</w:t>
      </w:r>
      <w:r w:rsidR="005D0F1D">
        <w:t xml:space="preserve"> </w:t>
      </w:r>
      <w:r w:rsidR="00CC4F15">
        <w:t>A perturbed physics ensemble is a methodology that uses different physics parameters across multiple models, forced with different initial conditions and climates</w:t>
      </w:r>
      <w:r w:rsidR="0076799E">
        <w:t>.</w:t>
      </w:r>
      <w:r w:rsidR="005D0F1D">
        <w:t xml:space="preserve"> </w:t>
      </w:r>
      <w:r w:rsidR="0076799E">
        <w:t>This methodology was used to produce probabilistic predictions of simulated precipitation and temperature change which was applied to daily flow regimes in the River Thames (New et al, 2007). The results indicated a much larger spread of results than a single scenario-based model. The standard HadCM3 model produced a rather high estimate of future water resource availability when compared with other parameter combinations.</w:t>
      </w:r>
      <w:r w:rsidR="00FC522D">
        <w:t xml:space="preserve"> Each black curve in Figure 2 displays a frequency histogram obtained by the perturbed physics ensemble, and the green curves are the response of each CATCHMOD</w:t>
      </w:r>
      <w:r w:rsidR="00234BDC">
        <w:t xml:space="preserve"> (hydrological model)</w:t>
      </w:r>
      <w:r w:rsidR="00FC522D">
        <w:t xml:space="preserve"> version combined with all results from the ensemble.</w:t>
      </w:r>
      <w:r w:rsidR="00D95965">
        <w:t xml:space="preserve"> The greater frequency range of the black curve is indicative of the greater uncertainty, but hydrological model uncertainty is about 23% of the total range of </w:t>
      </w:r>
      <w:r w:rsidR="00A252C5">
        <w:t>frequencies. These two uncertainties are two key issues related to the estimation of the input, or supply-side, of the flux.</w:t>
      </w:r>
      <w:r w:rsidR="00AA5530">
        <w:t xml:space="preserve"> </w:t>
      </w:r>
    </w:p>
    <w:p w:rsidR="00234BDC" w:rsidRDefault="007B060A" w:rsidP="0003617A">
      <w:pPr>
        <w:spacing w:before="100" w:beforeAutospacing="1" w:line="360" w:lineRule="auto"/>
      </w:pPr>
      <w:commentRangeStart w:id="3"/>
      <w:r>
        <w:t>Uncertainty</w:t>
      </w:r>
      <w:commentRangeEnd w:id="3"/>
      <w:r w:rsidR="00B87422">
        <w:rPr>
          <w:rStyle w:val="CommentReference"/>
        </w:rPr>
        <w:commentReference w:id="3"/>
      </w:r>
      <w:r>
        <w:t xml:space="preserve"> in hydrological models can be divided into a separate list of issues that each interact</w:t>
      </w:r>
      <w:r w:rsidR="00AA5530">
        <w:t xml:space="preserve"> differently</w:t>
      </w:r>
      <w:r>
        <w:t xml:space="preserve"> within t</w:t>
      </w:r>
      <w:r w:rsidR="0064386B">
        <w:t xml:space="preserve">he </w:t>
      </w:r>
      <w:r w:rsidR="00AA5530">
        <w:t xml:space="preserve">hydrological </w:t>
      </w:r>
      <w:r w:rsidR="0064386B">
        <w:t xml:space="preserve">system. </w:t>
      </w:r>
      <w:r w:rsidR="005D2F4D">
        <w:t xml:space="preserve">These are: </w:t>
      </w:r>
      <w:r w:rsidR="00AA5530">
        <w:t xml:space="preserve">surface waters, groundwater, </w:t>
      </w:r>
      <w:r w:rsidR="00966456">
        <w:t>floods and droughts, water quality and soil erosion (Kundzewicz</w:t>
      </w:r>
      <w:r w:rsidR="00C574C7">
        <w:t xml:space="preserve"> et al, 2007). A very robust finding</w:t>
      </w:r>
      <w:r w:rsidR="00234BDC">
        <w:t xml:space="preserve"> due to climate change</w:t>
      </w:r>
      <w:r w:rsidR="00C574C7">
        <w:t xml:space="preserve"> is that warming leads to changes in the seasonality of river flows where much winter precipitation curren</w:t>
      </w:r>
      <w:r w:rsidR="007C35AC">
        <w:t xml:space="preserve">tly falls as snow, as projections in the Alps and Himalayas have shown (Kundzewicz et al, 2007). In the Himalayas for </w:t>
      </w:r>
      <w:r w:rsidR="005475A7">
        <w:t>example, a projected warming in the 2050s under the A</w:t>
      </w:r>
      <w:r w:rsidR="00234BDC">
        <w:t>1</w:t>
      </w:r>
      <w:r w:rsidR="005475A7">
        <w:t xml:space="preserve"> scenario will result in increased levels of evaporation</w:t>
      </w:r>
      <w:r w:rsidR="00234BDC">
        <w:t>, which moistens the atmosphere,</w:t>
      </w:r>
      <w:r w:rsidR="005475A7">
        <w:t xml:space="preserve"> </w:t>
      </w:r>
      <w:r w:rsidR="00234BDC">
        <w:t>increasing already increased levels of</w:t>
      </w:r>
      <w:r w:rsidR="005475A7">
        <w:t xml:space="preserve"> rainfall</w:t>
      </w:r>
      <w:r w:rsidR="00234BDC">
        <w:t>,</w:t>
      </w:r>
      <w:r w:rsidR="005475A7">
        <w:t xml:space="preserve"> and</w:t>
      </w:r>
      <w:r w:rsidR="00234BDC">
        <w:t xml:space="preserve"> then </w:t>
      </w:r>
      <w:r w:rsidR="005475A7">
        <w:t>runoff. Thus the key issue for water system planners is how to adapt rivers to a different hydrological</w:t>
      </w:r>
      <w:r w:rsidR="00234BDC">
        <w:t xml:space="preserve"> regime</w:t>
      </w:r>
      <w:r w:rsidR="005475A7">
        <w:t xml:space="preserve"> than before</w:t>
      </w:r>
      <w:r w:rsidR="00A7379E">
        <w:t>, e.g. increased summer runoff</w:t>
      </w:r>
      <w:r w:rsidR="00DA3067">
        <w:t xml:space="preserve"> by 50-120%</w:t>
      </w:r>
      <w:r w:rsidR="00A7379E">
        <w:t xml:space="preserve"> in the Ganges (Fung et al, 2011).</w:t>
      </w:r>
      <w:r w:rsidR="005475A7">
        <w:t xml:space="preserve"> </w:t>
      </w:r>
      <w:r w:rsidR="00923F9E">
        <w:t xml:space="preserve"> Furthermore, surface runoff is affected by </w:t>
      </w:r>
      <w:r w:rsidR="00A230BA">
        <w:t xml:space="preserve">plant growth. An increased level of CO2 reduces the level of stomatal opening resulting in decreased evaporation. It also increases the rate of plant growth leading to increased evapotranspiration. These both affect surface runoff, the former in the </w:t>
      </w:r>
      <w:r w:rsidR="00A230BA">
        <w:lastRenderedPageBreak/>
        <w:t>positive and the latter in the negative. Generally, a dynamic global climate model predicts a 5% increase of global runoff due to these effects</w:t>
      </w:r>
      <w:r w:rsidR="00234BDC">
        <w:t xml:space="preserve"> (Kundzewicz et al, 2007).</w:t>
      </w:r>
    </w:p>
    <w:p w:rsidR="00356356" w:rsidRDefault="00D3207C" w:rsidP="0003617A">
      <w:pPr>
        <w:spacing w:before="100" w:beforeAutospacing="1" w:line="360" w:lineRule="auto"/>
      </w:pPr>
      <w:r>
        <w:t xml:space="preserve">The second major robust result to be extracted from hydrological modelling is that </w:t>
      </w:r>
      <w:r w:rsidR="006E1262">
        <w:t>higher precipitation extremes are likely to occur in warmer climates. Higher precipitation intensity in the subtropics is likely to cause flooding events at a greater magnitude and frequency than before (e.g. in some areas, 100 year</w:t>
      </w:r>
      <w:r w:rsidR="006E1262" w:rsidRPr="006E1262">
        <w:t xml:space="preserve"> </w:t>
      </w:r>
      <w:r w:rsidR="006E1262">
        <w:t>periodic floods become 2-5 year periodic floods – Kundzewicz et al, 2007) as well as prolonged periods of drought in summer.</w:t>
      </w:r>
      <w:r w:rsidR="00EA6FEA">
        <w:t xml:space="preserve"> These impacts thus feed back into the water balance equation and alte</w:t>
      </w:r>
      <w:r w:rsidR="0008698B">
        <w:t xml:space="preserve">r all aspects of P, E, S and Q. But there are issues for planners designing reservoirs. Typically, a known soil type produces a known low flow, and so maximum deficit values are estimated – in the UK, a water deficit is expected in </w:t>
      </w:r>
      <w:commentRangeStart w:id="4"/>
      <w:r w:rsidR="0008698B">
        <w:t>summer</w:t>
      </w:r>
      <w:commentRangeEnd w:id="4"/>
      <w:r w:rsidR="00B87422">
        <w:rPr>
          <w:rStyle w:val="CommentReference"/>
        </w:rPr>
        <w:commentReference w:id="4"/>
      </w:r>
      <w:r w:rsidR="0008698B">
        <w:t xml:space="preserve">. This produces a Rippl curve (Jones, 1997), which allows planners to design reservoir capacity and predict water levels based on </w:t>
      </w:r>
      <w:r w:rsidR="00D933D4">
        <w:t xml:space="preserve">this flow, and plan to maintain levels for </w:t>
      </w:r>
      <w:commentRangeStart w:id="5"/>
      <w:r w:rsidR="0008698B">
        <w:t>two or more successive dry years</w:t>
      </w:r>
      <w:commentRangeEnd w:id="5"/>
      <w:r w:rsidR="00B87422">
        <w:rPr>
          <w:rStyle w:val="CommentReference"/>
        </w:rPr>
        <w:commentReference w:id="5"/>
      </w:r>
      <w:r w:rsidR="0008698B">
        <w:t>.</w:t>
      </w:r>
      <w:r w:rsidR="00321D3E">
        <w:t xml:space="preserve"> In Africa, critical threshold limits between areas of high, intermediate and low precipitation are responsible for large reductions in perennial dra</w:t>
      </w:r>
      <w:r w:rsidR="00F471F2">
        <w:t xml:space="preserve">inage in the intermediate case, and a sudden drop from 0% loss to 25% </w:t>
      </w:r>
      <w:commentRangeStart w:id="6"/>
      <w:r w:rsidR="00F471F2">
        <w:t>loss</w:t>
      </w:r>
      <w:commentRangeEnd w:id="6"/>
      <w:r w:rsidR="00B87422">
        <w:rPr>
          <w:rStyle w:val="CommentReference"/>
        </w:rPr>
        <w:commentReference w:id="6"/>
      </w:r>
      <w:r w:rsidR="00F471F2">
        <w:t xml:space="preserve"> in areas currently receiving 1100mm annual rainfall as a result of a 10% decrease in rainfall</w:t>
      </w:r>
      <w:r w:rsidR="00C24C5D">
        <w:t xml:space="preserve"> (Maarten et al, 2006)</w:t>
      </w:r>
      <w:r w:rsidR="00F471F2">
        <w:t>. Thus, a greater proportion of rivers will dry out.</w:t>
      </w:r>
    </w:p>
    <w:p w:rsidR="00063887" w:rsidRDefault="00EA6FEA" w:rsidP="0003617A">
      <w:pPr>
        <w:spacing w:before="100" w:beforeAutospacing="1" w:line="360" w:lineRule="auto"/>
      </w:pPr>
      <w:r>
        <w:t>The water system model is heavily impacted by changing land use, which itself</w:t>
      </w:r>
      <w:r w:rsidR="0058584B">
        <w:t xml:space="preserve"> is a product of climate change </w:t>
      </w:r>
      <w:r w:rsidR="000E73B5">
        <w:t xml:space="preserve">and socioeconomic change. Land use change is also a factor impacting climate </w:t>
      </w:r>
      <w:commentRangeStart w:id="7"/>
      <w:r w:rsidR="000E73B5">
        <w:t>change</w:t>
      </w:r>
      <w:commentRangeEnd w:id="7"/>
      <w:r w:rsidR="00B87422">
        <w:rPr>
          <w:rStyle w:val="CommentReference"/>
        </w:rPr>
        <w:commentReference w:id="7"/>
      </w:r>
      <w:r w:rsidR="000E73B5">
        <w:t xml:space="preserve"> – the two feed back on each other. </w:t>
      </w:r>
      <w:r w:rsidR="00807BD7">
        <w:t xml:space="preserve">Population growth leads to greater water stress, defined as </w:t>
      </w:r>
      <w:r w:rsidR="00CA68F6">
        <w:t xml:space="preserve">the product of current demand due to domestic (D), agricultural (A) and industrial (I) use, divided by discharge (Q). This value should be maintained </w:t>
      </w:r>
      <w:commentRangeStart w:id="8"/>
      <w:r w:rsidR="00CA68F6">
        <w:t>below 0.</w:t>
      </w:r>
      <w:r w:rsidR="007C08AF">
        <w:t>4</w:t>
      </w:r>
      <w:r w:rsidR="00CA68F6">
        <w:t xml:space="preserve"> </w:t>
      </w:r>
      <w:r w:rsidR="005E0023">
        <w:t xml:space="preserve">at </w:t>
      </w:r>
      <w:commentRangeEnd w:id="8"/>
      <w:r w:rsidR="001F08FE">
        <w:rPr>
          <w:rStyle w:val="CommentReference"/>
        </w:rPr>
        <w:commentReference w:id="8"/>
      </w:r>
      <w:r w:rsidR="005E0023">
        <w:t xml:space="preserve">current levels </w:t>
      </w:r>
      <w:r w:rsidR="00CA68F6">
        <w:t>(Vörösmarty et al, 2000). The global values of DIA/Q for two scenarios, climate change and population growth, and population growth, are very different. In the former, increased levels of precipitation due to climate change result in</w:t>
      </w:r>
      <w:r w:rsidR="007C08AF">
        <w:t xml:space="preserve"> a DIA/Q value of &lt;0.8 (i.e. not </w:t>
      </w:r>
      <w:r w:rsidR="00AC31D3">
        <w:t>severely</w:t>
      </w:r>
      <w:r w:rsidR="007C08AF">
        <w:t xml:space="preserve"> water stressed) in</w:t>
      </w:r>
      <w:r w:rsidR="00CA68F6">
        <w:t xml:space="preserve"> </w:t>
      </w:r>
      <w:r w:rsidR="005E0023">
        <w:t>the</w:t>
      </w:r>
      <w:r w:rsidR="00CA68F6">
        <w:t xml:space="preserve"> mid-latitudes (C</w:t>
      </w:r>
      <w:r w:rsidR="007C08AF">
        <w:t xml:space="preserve">hina, North America and Russia), </w:t>
      </w:r>
      <w:r w:rsidR="00CA68F6">
        <w:t xml:space="preserve">but values </w:t>
      </w:r>
      <w:r w:rsidR="00CA68F6">
        <w:lastRenderedPageBreak/>
        <w:t>in these areas, and the entire world</w:t>
      </w:r>
      <w:r w:rsidR="00D73C98">
        <w:t xml:space="preserve">, as a result of </w:t>
      </w:r>
      <w:r w:rsidR="005E0023">
        <w:t>‘</w:t>
      </w:r>
      <w:r w:rsidR="00D73C98">
        <w:t>population change only</w:t>
      </w:r>
      <w:r w:rsidR="005E0023">
        <w:t>’</w:t>
      </w:r>
      <w:r w:rsidR="00D73C98">
        <w:t xml:space="preserve"> result in DIA/Q values &gt;1.2 (i.e. </w:t>
      </w:r>
      <w:r w:rsidR="007C08AF">
        <w:t xml:space="preserve">severely </w:t>
      </w:r>
      <w:r w:rsidR="00D73C98">
        <w:t>water stressed).</w:t>
      </w:r>
      <w:r w:rsidR="007C08AF">
        <w:t xml:space="preserve"> Indeed, in Asia, the effect of population change only is predicted to increase DIA/Q by 58%</w:t>
      </w:r>
      <w:r w:rsidR="005E0023">
        <w:t xml:space="preserve"> (Vörösmarty et al, 2000)</w:t>
      </w:r>
      <w:r w:rsidR="007C08AF">
        <w:t>.</w:t>
      </w:r>
      <w:r w:rsidR="00D73C98">
        <w:t xml:space="preserve"> </w:t>
      </w:r>
      <w:r w:rsidR="007C08AF">
        <w:t xml:space="preserve">Therefore, </w:t>
      </w:r>
      <w:commentRangeStart w:id="9"/>
      <w:r w:rsidR="007C08AF">
        <w:t>the key issue is that population growth will severely impact all hydrological systems, which highlights the importance of socio-economic adaptation.</w:t>
      </w:r>
      <w:commentRangeEnd w:id="9"/>
      <w:r w:rsidR="001F08FE">
        <w:rPr>
          <w:rStyle w:val="CommentReference"/>
        </w:rPr>
        <w:commentReference w:id="9"/>
      </w:r>
      <w:r w:rsidR="007C08AF">
        <w:t xml:space="preserve"> In the water balance equation, the value of S will decrease significantly </w:t>
      </w:r>
      <w:r w:rsidR="005E0023">
        <w:t>through increased water demand</w:t>
      </w:r>
      <w:r w:rsidR="007C08AF">
        <w:t>. A secondary finding is</w:t>
      </w:r>
      <w:r w:rsidR="00063887">
        <w:t xml:space="preserve"> that agricultural land accounts for 60% of the vulnerability</w:t>
      </w:r>
      <w:r w:rsidR="005E0023">
        <w:t>, increasing the importance of distinguishing between different C3/C4 plants</w:t>
      </w:r>
      <w:r w:rsidR="00063887">
        <w:t>.</w:t>
      </w:r>
    </w:p>
    <w:p w:rsidR="00200F0B" w:rsidRDefault="00A0397B" w:rsidP="0003617A">
      <w:pPr>
        <w:spacing w:before="100" w:beforeAutospacing="1" w:line="360" w:lineRule="auto"/>
      </w:pPr>
      <w:commentRangeStart w:id="10"/>
      <w:r>
        <w:t>Institutional</w:t>
      </w:r>
      <w:commentRangeEnd w:id="10"/>
      <w:r w:rsidR="001F08FE">
        <w:rPr>
          <w:rStyle w:val="CommentReference"/>
        </w:rPr>
        <w:commentReference w:id="10"/>
      </w:r>
      <w:r>
        <w:t xml:space="preserve"> adaptation </w:t>
      </w:r>
      <w:r w:rsidR="00C24C5D">
        <w:t xml:space="preserve">in the majority of less developed countries presents a major issue for policymakers. </w:t>
      </w:r>
      <w:commentRangeStart w:id="11"/>
      <w:r w:rsidR="00C24C5D">
        <w:t xml:space="preserve">There is a direct link </w:t>
      </w:r>
      <w:commentRangeEnd w:id="11"/>
      <w:r w:rsidR="001F08FE">
        <w:rPr>
          <w:rStyle w:val="CommentReference"/>
        </w:rPr>
        <w:commentReference w:id="11"/>
      </w:r>
      <w:r w:rsidR="00C24C5D">
        <w:t>between poverty and difficult, i.e. flood-prone or drought-prone, hydrology. As climate change is set to worsen most hydrological basins, the need for</w:t>
      </w:r>
      <w:r w:rsidR="00200F0B">
        <w:t xml:space="preserve"> international</w:t>
      </w:r>
      <w:r w:rsidR="00C24C5D">
        <w:t xml:space="preserve"> institutional change, infrastructure development, and sustainable change, the so-called “S” curve of development (Grey and Sadoff, 2007</w:t>
      </w:r>
      <w:r w:rsidR="00200F0B">
        <w:t xml:space="preserve"> – see also Figure 3</w:t>
      </w:r>
      <w:r w:rsidR="00C24C5D">
        <w:t>). This can be enhanced by local indige</w:t>
      </w:r>
      <w:r w:rsidR="00200F0B">
        <w:t>nous knowledge and consultation. Not all countries will benefit from this growth curve, but those that do increase the rate at which water security is achieved.</w:t>
      </w:r>
    </w:p>
    <w:p w:rsidR="00731C64" w:rsidRDefault="00200F0B" w:rsidP="0003617A">
      <w:pPr>
        <w:spacing w:before="100" w:beforeAutospacing="1" w:line="360" w:lineRule="auto"/>
      </w:pPr>
      <w:r>
        <w:t xml:space="preserve">In conclusion, the main issues for water planners are: uncertainties in climate and hydrological models, over-reliance on single models, the interaction of hydrological model components with climate change (reservoirs in particular), climatic variability, flooding and drought, population growth and land use change, and socio-economic adaptation. All these interact in a very complex fashion, and I have </w:t>
      </w:r>
      <w:r w:rsidR="00B75EB1">
        <w:t>highly simplified</w:t>
      </w:r>
      <w:r>
        <w:t xml:space="preserve"> many of the processes occurring </w:t>
      </w:r>
      <w:r w:rsidR="00B75EB1">
        <w:t>within hydrology.</w:t>
      </w:r>
    </w:p>
    <w:p w:rsidR="007A7992" w:rsidRDefault="007A7992" w:rsidP="0003617A">
      <w:pPr>
        <w:spacing w:before="100" w:beforeAutospacing="1" w:line="360" w:lineRule="auto"/>
      </w:pPr>
    </w:p>
    <w:p w:rsidR="007A7992" w:rsidRDefault="007A7992" w:rsidP="0003617A">
      <w:pPr>
        <w:spacing w:before="100" w:beforeAutospacing="1" w:line="360" w:lineRule="auto"/>
        <w:rPr>
          <w:ins w:id="12" w:author="Gareth Walker" w:date="2011-03-18T09:37:00Z"/>
          <w:rFonts w:ascii="MS Mincho" w:hAnsi="MS Mincho" w:cs="MS Mincho"/>
          <w:lang w:eastAsia="ja-JP"/>
        </w:rPr>
      </w:pPr>
      <w:ins w:id="13" w:author="Gareth Walker" w:date="2011-03-18T09:37:00Z">
        <w:r>
          <w:rPr>
            <w:rFonts w:ascii="MS Mincho" w:hAnsi="MS Mincho" w:cs="MS Mincho"/>
            <w:lang w:eastAsia="ja-JP"/>
          </w:rPr>
          <w:t>Grade:</w:t>
        </w:r>
      </w:ins>
      <w:ins w:id="14" w:author="Gareth Walker" w:date="2011-03-18T09:42:00Z">
        <w:r>
          <w:rPr>
            <w:rFonts w:ascii="MS Mincho" w:hAnsi="MS Mincho" w:cs="MS Mincho"/>
            <w:lang w:eastAsia="ja-JP"/>
          </w:rPr>
          <w:t>52%</w:t>
        </w:r>
      </w:ins>
    </w:p>
    <w:p w:rsidR="007A7992" w:rsidRDefault="007A7992" w:rsidP="007A7992">
      <w:pPr>
        <w:rPr>
          <w:ins w:id="15" w:author="Gareth Walker" w:date="2011-03-18T09:37:00Z"/>
          <w:rStyle w:val="apple-style-span"/>
          <w:rFonts w:ascii="Arial" w:hAnsi="Arial" w:cs="Arial"/>
          <w:b/>
          <w:color w:val="000000"/>
          <w:sz w:val="20"/>
          <w:szCs w:val="20"/>
        </w:rPr>
      </w:pPr>
      <w:ins w:id="16" w:author="Gareth Walker" w:date="2011-03-18T09:37:00Z">
        <w:r w:rsidRPr="00ED4155">
          <w:rPr>
            <w:rStyle w:val="apple-style-span"/>
            <w:rFonts w:ascii="Arial" w:hAnsi="Arial" w:cs="Arial"/>
            <w:b/>
            <w:color w:val="000000"/>
            <w:sz w:val="20"/>
            <w:szCs w:val="20"/>
          </w:rPr>
          <w:t>introduction,</w:t>
        </w:r>
      </w:ins>
    </w:p>
    <w:p w:rsidR="007A7992" w:rsidRPr="00ED4155" w:rsidRDefault="007A7992" w:rsidP="007A7992">
      <w:pPr>
        <w:rPr>
          <w:ins w:id="17" w:author="Gareth Walker" w:date="2011-03-18T09:37:00Z"/>
          <w:rStyle w:val="apple-style-span"/>
          <w:rFonts w:ascii="Arial" w:hAnsi="Arial" w:cs="Arial"/>
          <w:b/>
          <w:color w:val="000000"/>
          <w:sz w:val="20"/>
          <w:szCs w:val="20"/>
        </w:rPr>
      </w:pPr>
    </w:p>
    <w:p w:rsidR="007A7992" w:rsidRDefault="007A7992" w:rsidP="007A7992">
      <w:pPr>
        <w:rPr>
          <w:ins w:id="18" w:author="Gareth Walker" w:date="2011-03-18T09:37:00Z"/>
          <w:rFonts w:ascii="Arial" w:hAnsi="Arial" w:cs="Arial"/>
          <w:color w:val="000000"/>
          <w:sz w:val="20"/>
          <w:szCs w:val="20"/>
        </w:rPr>
      </w:pPr>
      <w:ins w:id="19" w:author="Gareth Walker" w:date="2011-03-18T09:37:00Z">
        <w:r>
          <w:rPr>
            <w:rFonts w:ascii="Arial" w:hAnsi="Arial" w:cs="Arial"/>
            <w:color w:val="000000"/>
            <w:sz w:val="20"/>
            <w:szCs w:val="20"/>
          </w:rPr>
          <w:t>Very strong introduction. Demonstrated a clear understanding of the problem, its frustrating to see that the rest of the essay focussed so much on modelling aspects.</w:t>
        </w:r>
      </w:ins>
    </w:p>
    <w:p w:rsidR="007A7992" w:rsidRDefault="007A7992" w:rsidP="007A7992">
      <w:pPr>
        <w:rPr>
          <w:ins w:id="20" w:author="Gareth Walker" w:date="2011-03-18T09:37:00Z"/>
          <w:rStyle w:val="apple-style-span"/>
          <w:rFonts w:ascii="Arial" w:hAnsi="Arial" w:cs="Arial"/>
          <w:b/>
          <w:color w:val="000000"/>
          <w:sz w:val="20"/>
          <w:szCs w:val="20"/>
        </w:rPr>
      </w:pPr>
      <w:ins w:id="21" w:author="Gareth Walker" w:date="2011-03-18T09:37:00Z">
        <w:r>
          <w:rPr>
            <w:rFonts w:ascii="Arial" w:hAnsi="Arial" w:cs="Arial"/>
            <w:color w:val="000000"/>
            <w:sz w:val="20"/>
            <w:szCs w:val="20"/>
          </w:rPr>
          <w:lastRenderedPageBreak/>
          <w:br/>
        </w:r>
        <w:r w:rsidRPr="00ED4155">
          <w:rPr>
            <w:rStyle w:val="apple-style-span"/>
            <w:rFonts w:ascii="Arial" w:hAnsi="Arial" w:cs="Arial"/>
            <w:b/>
            <w:color w:val="000000"/>
            <w:sz w:val="20"/>
            <w:szCs w:val="20"/>
          </w:rPr>
          <w:t>overall structure of essay</w:t>
        </w:r>
      </w:ins>
    </w:p>
    <w:p w:rsidR="007A7992" w:rsidRPr="00ED4155" w:rsidRDefault="007A7992" w:rsidP="007A7992">
      <w:pPr>
        <w:rPr>
          <w:ins w:id="22" w:author="Gareth Walker" w:date="2011-03-18T09:37:00Z"/>
          <w:rStyle w:val="apple-style-span"/>
          <w:rFonts w:ascii="Arial" w:hAnsi="Arial" w:cs="Arial"/>
          <w:b/>
          <w:color w:val="000000"/>
          <w:sz w:val="20"/>
          <w:szCs w:val="20"/>
        </w:rPr>
      </w:pPr>
    </w:p>
    <w:p w:rsidR="007A7992" w:rsidRDefault="007A7992" w:rsidP="007A7992">
      <w:pPr>
        <w:rPr>
          <w:ins w:id="23" w:author="Gareth Walker" w:date="2011-03-18T09:37:00Z"/>
          <w:rStyle w:val="apple-style-span"/>
          <w:rFonts w:ascii="Arial" w:hAnsi="Arial" w:cs="Arial"/>
          <w:color w:val="000000"/>
          <w:sz w:val="20"/>
          <w:szCs w:val="20"/>
        </w:rPr>
      </w:pPr>
      <w:ins w:id="24" w:author="Gareth Walker" w:date="2011-03-18T09:37:00Z">
        <w:r>
          <w:rPr>
            <w:rStyle w:val="apple-style-span"/>
            <w:rFonts w:ascii="Arial" w:hAnsi="Arial" w:cs="Arial"/>
            <w:color w:val="000000"/>
            <w:sz w:val="20"/>
            <w:szCs w:val="20"/>
          </w:rPr>
          <w:t xml:space="preserve">Fairly well structured and easy to read, some minor errors in sentence structure. </w:t>
        </w:r>
      </w:ins>
    </w:p>
    <w:p w:rsidR="007A7992" w:rsidRDefault="007A7992" w:rsidP="007A7992">
      <w:pPr>
        <w:rPr>
          <w:ins w:id="25" w:author="Gareth Walker" w:date="2011-03-18T09:37:00Z"/>
          <w:rStyle w:val="apple-style-span"/>
          <w:rFonts w:ascii="Arial" w:hAnsi="Arial" w:cs="Arial"/>
          <w:color w:val="000000"/>
          <w:sz w:val="20"/>
          <w:szCs w:val="20"/>
        </w:rPr>
      </w:pPr>
      <w:ins w:id="26" w:author="Gareth Walker" w:date="2011-03-18T09:37:00Z">
        <w:r>
          <w:rPr>
            <w:rStyle w:val="apple-style-span"/>
            <w:rFonts w:ascii="Arial" w:hAnsi="Arial" w:cs="Arial"/>
            <w:color w:val="000000"/>
            <w:sz w:val="20"/>
            <w:szCs w:val="20"/>
          </w:rPr>
          <w:t>About 2/3 of the essay spent on modelling aspects</w:t>
        </w:r>
      </w:ins>
    </w:p>
    <w:p w:rsidR="007A7992" w:rsidRDefault="007A7992" w:rsidP="007A7992">
      <w:pPr>
        <w:rPr>
          <w:ins w:id="27" w:author="Gareth Walker" w:date="2011-03-18T09:37:00Z"/>
          <w:rStyle w:val="apple-style-span"/>
          <w:rFonts w:ascii="Arial" w:hAnsi="Arial" w:cs="Arial"/>
          <w:color w:val="000000"/>
          <w:sz w:val="20"/>
          <w:szCs w:val="20"/>
        </w:rPr>
      </w:pPr>
    </w:p>
    <w:p w:rsidR="007A7992" w:rsidRDefault="007A7992" w:rsidP="007A7992">
      <w:pPr>
        <w:rPr>
          <w:ins w:id="28" w:author="Gareth Walker" w:date="2011-03-18T09:43:00Z"/>
          <w:rStyle w:val="apple-style-span"/>
          <w:rFonts w:ascii="Arial" w:hAnsi="Arial" w:cs="Arial"/>
          <w:b/>
          <w:color w:val="000000"/>
          <w:sz w:val="20"/>
          <w:szCs w:val="20"/>
        </w:rPr>
      </w:pPr>
      <w:ins w:id="29" w:author="Gareth Walker" w:date="2011-03-18T09:37:00Z">
        <w:r w:rsidRPr="00ED4155">
          <w:rPr>
            <w:rStyle w:val="apple-style-span"/>
            <w:rFonts w:ascii="Arial" w:hAnsi="Arial" w:cs="Arial"/>
            <w:b/>
            <w:color w:val="000000"/>
            <w:sz w:val="20"/>
            <w:szCs w:val="20"/>
          </w:rPr>
          <w:t xml:space="preserve"> key issues covered</w:t>
        </w:r>
      </w:ins>
    </w:p>
    <w:p w:rsidR="007A7992" w:rsidRPr="00ED4155" w:rsidRDefault="007A7992" w:rsidP="007A7992">
      <w:pPr>
        <w:rPr>
          <w:ins w:id="30" w:author="Gareth Walker" w:date="2011-03-18T09:37:00Z"/>
          <w:rStyle w:val="apple-style-span"/>
          <w:rFonts w:ascii="Arial" w:hAnsi="Arial" w:cs="Arial"/>
          <w:b/>
          <w:color w:val="000000"/>
          <w:sz w:val="20"/>
          <w:szCs w:val="20"/>
        </w:rPr>
      </w:pPr>
    </w:p>
    <w:p w:rsidR="007A7992" w:rsidRDefault="007A7992" w:rsidP="007A7992">
      <w:pPr>
        <w:rPr>
          <w:ins w:id="31" w:author="Gareth Walker" w:date="2011-03-18T09:43:00Z"/>
          <w:rStyle w:val="apple-style-span"/>
          <w:rFonts w:ascii="Arial" w:hAnsi="Arial" w:cs="Arial"/>
          <w:color w:val="000000"/>
          <w:sz w:val="20"/>
          <w:szCs w:val="20"/>
        </w:rPr>
      </w:pPr>
      <w:ins w:id="32" w:author="Gareth Walker" w:date="2011-03-18T09:37:00Z">
        <w:r>
          <w:rPr>
            <w:rStyle w:val="apple-style-span"/>
            <w:rFonts w:ascii="Arial" w:hAnsi="Arial" w:cs="Arial"/>
            <w:color w:val="000000"/>
            <w:sz w:val="20"/>
            <w:szCs w:val="20"/>
          </w:rPr>
          <w:t>Too much time spent on modelling aspects: water management was presented as a series of absolute targets imposed on a static linier function, this over-simplified the response.</w:t>
        </w:r>
      </w:ins>
    </w:p>
    <w:p w:rsidR="007A7992" w:rsidRDefault="007A7992" w:rsidP="007A7992">
      <w:pPr>
        <w:rPr>
          <w:ins w:id="33" w:author="Gareth Walker" w:date="2011-03-18T09:37:00Z"/>
          <w:rStyle w:val="apple-style-span"/>
          <w:rFonts w:ascii="Arial" w:hAnsi="Arial" w:cs="Arial"/>
          <w:color w:val="000000"/>
          <w:sz w:val="20"/>
          <w:szCs w:val="20"/>
        </w:rPr>
      </w:pPr>
    </w:p>
    <w:p w:rsidR="007A7992" w:rsidRDefault="007A7992" w:rsidP="007A7992">
      <w:pPr>
        <w:rPr>
          <w:ins w:id="34" w:author="Gareth Walker" w:date="2011-03-18T09:43:00Z"/>
          <w:rStyle w:val="apple-style-span"/>
          <w:rFonts w:ascii="Arial" w:hAnsi="Arial" w:cs="Arial"/>
          <w:color w:val="000000"/>
          <w:sz w:val="20"/>
          <w:szCs w:val="20"/>
        </w:rPr>
      </w:pPr>
      <w:ins w:id="35" w:author="Gareth Walker" w:date="2011-03-18T09:37:00Z">
        <w:r>
          <w:rPr>
            <w:rStyle w:val="apple-style-span"/>
            <w:rFonts w:ascii="Arial" w:hAnsi="Arial" w:cs="Arial"/>
            <w:color w:val="000000"/>
            <w:sz w:val="20"/>
            <w:szCs w:val="20"/>
          </w:rPr>
          <w:t>Little discussion of robust decision making and the meaning of resilience in water resource systems</w:t>
        </w:r>
      </w:ins>
    </w:p>
    <w:p w:rsidR="007A7992" w:rsidRDefault="007A7992" w:rsidP="007A7992">
      <w:pPr>
        <w:rPr>
          <w:ins w:id="36" w:author="Gareth Walker" w:date="2011-03-18T09:37:00Z"/>
          <w:rStyle w:val="apple-style-span"/>
          <w:rFonts w:ascii="Arial" w:hAnsi="Arial" w:cs="Arial"/>
          <w:color w:val="000000"/>
          <w:sz w:val="20"/>
          <w:szCs w:val="20"/>
        </w:rPr>
      </w:pPr>
    </w:p>
    <w:p w:rsidR="007A7992" w:rsidRDefault="007A7992" w:rsidP="007A7992">
      <w:pPr>
        <w:rPr>
          <w:ins w:id="37" w:author="Gareth Walker" w:date="2011-03-18T09:43:00Z"/>
          <w:rStyle w:val="apple-style-span"/>
          <w:rFonts w:ascii="Arial" w:hAnsi="Arial" w:cs="Arial"/>
          <w:color w:val="000000"/>
          <w:sz w:val="20"/>
          <w:szCs w:val="20"/>
        </w:rPr>
      </w:pPr>
      <w:ins w:id="38" w:author="Gareth Walker" w:date="2011-03-18T09:37:00Z">
        <w:r>
          <w:rPr>
            <w:rStyle w:val="apple-style-span"/>
            <w:rFonts w:ascii="Arial" w:hAnsi="Arial" w:cs="Arial"/>
            <w:color w:val="000000"/>
            <w:sz w:val="20"/>
            <w:szCs w:val="20"/>
          </w:rPr>
          <w:t>Brief and limited discussion of social, political, economic aspects: both in terms of impacts and adaptation</w:t>
        </w:r>
      </w:ins>
    </w:p>
    <w:p w:rsidR="007A7992" w:rsidRDefault="007A7992" w:rsidP="007A7992">
      <w:pPr>
        <w:rPr>
          <w:ins w:id="39" w:author="Gareth Walker" w:date="2011-03-18T09:43:00Z"/>
          <w:rStyle w:val="apple-style-span"/>
          <w:rFonts w:ascii="Arial" w:hAnsi="Arial" w:cs="Arial"/>
          <w:color w:val="000000"/>
          <w:sz w:val="20"/>
          <w:szCs w:val="20"/>
        </w:rPr>
      </w:pPr>
    </w:p>
    <w:p w:rsidR="007A7992" w:rsidRDefault="007A7992" w:rsidP="007A7992">
      <w:pPr>
        <w:rPr>
          <w:ins w:id="40" w:author="Gareth Walker" w:date="2011-03-18T09:37:00Z"/>
          <w:rStyle w:val="apple-style-span"/>
          <w:rFonts w:ascii="Arial" w:hAnsi="Arial" w:cs="Arial"/>
          <w:color w:val="000000"/>
          <w:sz w:val="20"/>
          <w:szCs w:val="20"/>
        </w:rPr>
      </w:pPr>
      <w:ins w:id="41" w:author="Gareth Walker" w:date="2011-03-18T09:43:00Z">
        <w:r>
          <w:rPr>
            <w:rStyle w:val="apple-style-span"/>
            <w:rFonts w:ascii="Arial" w:hAnsi="Arial" w:cs="Arial"/>
            <w:color w:val="000000"/>
            <w:sz w:val="20"/>
            <w:szCs w:val="20"/>
          </w:rPr>
          <w:t>Limited discussion of importance of spatial and temporal scale</w:t>
        </w:r>
      </w:ins>
      <w:bookmarkStart w:id="42" w:name="_GoBack"/>
      <w:bookmarkEnd w:id="42"/>
    </w:p>
    <w:p w:rsidR="007A7992" w:rsidRDefault="007A7992" w:rsidP="007A7992">
      <w:pPr>
        <w:rPr>
          <w:ins w:id="43" w:author="Gareth Walker" w:date="2011-03-18T09:37:00Z"/>
          <w:rStyle w:val="apple-style-span"/>
          <w:rFonts w:ascii="Arial" w:hAnsi="Arial" w:cs="Arial"/>
          <w:color w:val="000000"/>
          <w:sz w:val="20"/>
          <w:szCs w:val="20"/>
        </w:rPr>
      </w:pPr>
    </w:p>
    <w:p w:rsidR="007A7992" w:rsidRPr="00ED4155" w:rsidRDefault="007A7992" w:rsidP="007A7992">
      <w:pPr>
        <w:rPr>
          <w:ins w:id="44" w:author="Gareth Walker" w:date="2011-03-18T09:37:00Z"/>
          <w:rStyle w:val="apple-style-span"/>
          <w:rFonts w:ascii="Arial" w:hAnsi="Arial" w:cs="Arial"/>
          <w:b/>
          <w:color w:val="000000"/>
          <w:sz w:val="20"/>
          <w:szCs w:val="20"/>
        </w:rPr>
      </w:pPr>
      <w:ins w:id="45" w:author="Gareth Walker" w:date="2011-03-18T09:37:00Z">
        <w:r w:rsidRPr="00ED4155">
          <w:rPr>
            <w:rStyle w:val="apple-style-span"/>
            <w:rFonts w:ascii="Arial" w:hAnsi="Arial" w:cs="Arial"/>
            <w:b/>
            <w:color w:val="000000"/>
            <w:sz w:val="20"/>
            <w:szCs w:val="20"/>
          </w:rPr>
          <w:t>depth/quality for those issues actually covered</w:t>
        </w:r>
      </w:ins>
    </w:p>
    <w:p w:rsidR="007A7992" w:rsidRDefault="007A7992" w:rsidP="007A7992">
      <w:pPr>
        <w:rPr>
          <w:ins w:id="46" w:author="Gareth Walker" w:date="2011-03-18T09:37:00Z"/>
          <w:rStyle w:val="apple-style-span"/>
          <w:rFonts w:ascii="Arial" w:hAnsi="Arial" w:cs="Arial"/>
          <w:color w:val="000000"/>
          <w:sz w:val="20"/>
          <w:szCs w:val="20"/>
        </w:rPr>
      </w:pPr>
      <w:ins w:id="47" w:author="Gareth Walker" w:date="2011-03-18T09:37:00Z">
        <w:r>
          <w:rPr>
            <w:rStyle w:val="apple-style-span"/>
            <w:rFonts w:ascii="Arial" w:hAnsi="Arial" w:cs="Arial"/>
            <w:color w:val="000000"/>
            <w:sz w:val="20"/>
            <w:szCs w:val="20"/>
          </w:rPr>
          <w:t>Good detailed discussion of model outcomes and quantitative aspects.</w:t>
        </w:r>
      </w:ins>
    </w:p>
    <w:p w:rsidR="007A7992" w:rsidRDefault="007A7992" w:rsidP="007A7992">
      <w:pPr>
        <w:rPr>
          <w:ins w:id="48" w:author="Gareth Walker" w:date="2011-03-18T09:37:00Z"/>
          <w:rStyle w:val="apple-style-span"/>
          <w:rFonts w:ascii="Arial" w:hAnsi="Arial" w:cs="Arial"/>
          <w:color w:val="000000"/>
          <w:sz w:val="20"/>
          <w:szCs w:val="20"/>
        </w:rPr>
      </w:pPr>
      <w:ins w:id="49" w:author="Gareth Walker" w:date="2011-03-18T09:37:00Z">
        <w:r>
          <w:rPr>
            <w:rStyle w:val="apple-style-span"/>
            <w:rFonts w:ascii="Arial" w:hAnsi="Arial" w:cs="Arial"/>
            <w:color w:val="000000"/>
            <w:sz w:val="20"/>
            <w:szCs w:val="20"/>
          </w:rPr>
          <w:t>clarity of presentation and argument,</w:t>
        </w:r>
      </w:ins>
    </w:p>
    <w:p w:rsidR="007A7992" w:rsidRPr="00ED4155" w:rsidRDefault="007A7992" w:rsidP="007A7992">
      <w:pPr>
        <w:rPr>
          <w:ins w:id="50" w:author="Gareth Walker" w:date="2011-03-18T09:37:00Z"/>
          <w:rStyle w:val="apple-style-span"/>
          <w:rFonts w:ascii="Arial" w:hAnsi="Arial" w:cs="Arial"/>
          <w:b/>
          <w:color w:val="000000"/>
          <w:sz w:val="20"/>
          <w:szCs w:val="20"/>
        </w:rPr>
      </w:pPr>
      <w:ins w:id="51" w:author="Gareth Walker" w:date="2011-03-18T09:37:00Z">
        <w:r>
          <w:rPr>
            <w:rFonts w:ascii="Arial" w:hAnsi="Arial" w:cs="Arial"/>
            <w:color w:val="000000"/>
            <w:sz w:val="20"/>
            <w:szCs w:val="20"/>
          </w:rPr>
          <w:br/>
        </w:r>
        <w:r w:rsidRPr="00ED4155">
          <w:rPr>
            <w:rStyle w:val="apple-style-span"/>
            <w:rFonts w:ascii="Arial" w:hAnsi="Arial" w:cs="Arial"/>
            <w:b/>
            <w:color w:val="000000"/>
            <w:sz w:val="20"/>
            <w:szCs w:val="20"/>
          </w:rPr>
          <w:t>conclusion.</w:t>
        </w:r>
      </w:ins>
    </w:p>
    <w:p w:rsidR="007A7992" w:rsidRDefault="007A7992" w:rsidP="007A7992">
      <w:pPr>
        <w:rPr>
          <w:ins w:id="52" w:author="Gareth Walker" w:date="2011-03-18T09:37:00Z"/>
        </w:rPr>
      </w:pPr>
      <w:ins w:id="53" w:author="Gareth Walker" w:date="2011-03-18T09:37:00Z">
        <w:r>
          <w:rPr>
            <w:rStyle w:val="apple-style-span"/>
            <w:rFonts w:ascii="Arial" w:hAnsi="Arial" w:cs="Arial"/>
            <w:color w:val="000000"/>
            <w:sz w:val="20"/>
            <w:szCs w:val="20"/>
          </w:rPr>
          <w:t xml:space="preserve">Conclusion was a list of concepts without much attempt at analysis and argument. </w:t>
        </w:r>
      </w:ins>
    </w:p>
    <w:p w:rsidR="007A7992" w:rsidRPr="00200F0B" w:rsidRDefault="007A7992" w:rsidP="0003617A">
      <w:pPr>
        <w:spacing w:before="100" w:beforeAutospacing="1" w:line="360" w:lineRule="auto"/>
        <w:rPr>
          <w:rFonts w:ascii="MS Mincho" w:hAnsi="MS Mincho" w:cs="MS Mincho"/>
          <w:lang w:eastAsia="ja-JP"/>
        </w:rPr>
      </w:pPr>
    </w:p>
    <w:sectPr w:rsidR="007A7992" w:rsidRPr="00200F0B" w:rsidSect="00B561E6">
      <w:headerReference w:type="even" r:id="rId10"/>
      <w:headerReference w:type="default" r:id="rId11"/>
      <w:pgSz w:w="12240" w:h="15840"/>
      <w:pgMar w:top="1440" w:right="1800" w:bottom="1440" w:left="1800" w:header="708" w:footer="708" w:gutter="0"/>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Gareth Walker" w:date="2011-03-17T21:23:00Z" w:initials="G">
    <w:p w:rsidR="002A5156" w:rsidRDefault="002A5156">
      <w:pPr>
        <w:pStyle w:val="CommentText"/>
      </w:pPr>
      <w:r>
        <w:rPr>
          <w:rStyle w:val="CommentReference"/>
        </w:rPr>
        <w:annotationRef/>
      </w:r>
      <w:r>
        <w:t>Try to format your equations:</w:t>
      </w:r>
    </w:p>
    <w:p w:rsidR="002A5156" w:rsidRDefault="002A5156">
      <w:pPr>
        <w:pStyle w:val="CommentText"/>
      </w:pPr>
    </w:p>
    <w:p w:rsidR="002A5156" w:rsidRDefault="002A5156">
      <w:pPr>
        <w:pStyle w:val="CommentText"/>
      </w:pPr>
      <w:r>
        <w:t>EQ(1)  :  Q</w:t>
      </w:r>
      <w:r>
        <w:rPr>
          <w:rStyle w:val="CommentReference"/>
        </w:rPr>
        <w:annotationRef/>
      </w:r>
      <w:r>
        <w:t xml:space="preserve"> = P – E + </w:t>
      </w:r>
      <w:r>
        <w:sym w:font="Symbol" w:char="F044"/>
      </w:r>
      <w:r>
        <w:t xml:space="preserve">S </w:t>
      </w:r>
    </w:p>
    <w:p w:rsidR="002A5156" w:rsidRDefault="002A5156">
      <w:pPr>
        <w:pStyle w:val="CommentText"/>
      </w:pPr>
      <w:r>
        <w:t>where:</w:t>
      </w:r>
    </w:p>
    <w:p w:rsidR="002A5156" w:rsidRDefault="002A5156">
      <w:pPr>
        <w:pStyle w:val="CommentText"/>
      </w:pPr>
      <w:r>
        <w:t>Q = runoff,</w:t>
      </w:r>
    </w:p>
    <w:p w:rsidR="002A5156" w:rsidRDefault="002A5156">
      <w:pPr>
        <w:pStyle w:val="CommentText"/>
      </w:pPr>
      <w:r>
        <w:t xml:space="preserve">P = precipitation, </w:t>
      </w:r>
    </w:p>
    <w:p w:rsidR="002A5156" w:rsidRDefault="002A5156">
      <w:pPr>
        <w:pStyle w:val="CommentText"/>
      </w:pPr>
      <w:r>
        <w:t xml:space="preserve">E = evaporation </w:t>
      </w:r>
    </w:p>
    <w:p w:rsidR="002A5156" w:rsidRDefault="002A5156">
      <w:pPr>
        <w:pStyle w:val="CommentText"/>
      </w:pPr>
      <w:r>
        <w:t>S = storage</w:t>
      </w:r>
    </w:p>
    <w:p w:rsidR="002A5156" w:rsidRDefault="002A5156">
      <w:pPr>
        <w:pStyle w:val="CommentText"/>
      </w:pPr>
    </w:p>
  </w:comment>
  <w:comment w:id="1" w:author="Gareth Walker" w:date="2011-03-17T21:26:00Z" w:initials="G">
    <w:p w:rsidR="002A5156" w:rsidRDefault="002A5156">
      <w:pPr>
        <w:pStyle w:val="CommentText"/>
      </w:pPr>
      <w:r>
        <w:rPr>
          <w:rStyle w:val="CommentReference"/>
        </w:rPr>
        <w:annotationRef/>
      </w:r>
      <w:r>
        <w:t xml:space="preserve"> P is not the independent variable in the EQ above. </w:t>
      </w:r>
    </w:p>
  </w:comment>
  <w:comment w:id="2" w:author="Gareth Walker" w:date="2011-03-18T09:00:00Z" w:initials="G">
    <w:p w:rsidR="00502C6C" w:rsidRDefault="00502C6C">
      <w:pPr>
        <w:pStyle w:val="CommentText"/>
      </w:pPr>
      <w:r>
        <w:rPr>
          <w:rStyle w:val="CommentReference"/>
        </w:rPr>
        <w:annotationRef/>
      </w:r>
      <w:r>
        <w:t>Reference, sentence structure</w:t>
      </w:r>
    </w:p>
  </w:comment>
  <w:comment w:id="3" w:author="Gareth Walker" w:date="2011-03-18T09:11:00Z" w:initials="G">
    <w:p w:rsidR="00B87422" w:rsidRDefault="00B87422">
      <w:pPr>
        <w:pStyle w:val="CommentText"/>
      </w:pPr>
      <w:r>
        <w:rPr>
          <w:rStyle w:val="CommentReference"/>
        </w:rPr>
        <w:annotationRef/>
      </w:r>
      <w:r>
        <w:t>The rest of this section does really cover uncertainty in modelling future change.</w:t>
      </w:r>
    </w:p>
  </w:comment>
  <w:comment w:id="4" w:author="Gareth Walker" w:date="2011-03-18T09:17:00Z" w:initials="G">
    <w:p w:rsidR="00B87422" w:rsidRDefault="00B87422">
      <w:pPr>
        <w:pStyle w:val="CommentText"/>
      </w:pPr>
      <w:r>
        <w:rPr>
          <w:rStyle w:val="CommentReference"/>
        </w:rPr>
        <w:annotationRef/>
      </w:r>
      <w:r>
        <w:t>reference</w:t>
      </w:r>
    </w:p>
  </w:comment>
  <w:comment w:id="5" w:author="Gareth Walker" w:date="2011-03-18T09:16:00Z" w:initials="G">
    <w:p w:rsidR="00B87422" w:rsidRDefault="00B87422">
      <w:pPr>
        <w:pStyle w:val="CommentText"/>
      </w:pPr>
      <w:r>
        <w:rPr>
          <w:rStyle w:val="CommentReference"/>
        </w:rPr>
        <w:annotationRef/>
      </w:r>
      <w:r>
        <w:t>is this a standard or a product of “acceptable risk”? the range in security is extremely wide across countries</w:t>
      </w:r>
    </w:p>
  </w:comment>
  <w:comment w:id="6" w:author="Gareth Walker" w:date="2011-03-18T09:17:00Z" w:initials="G">
    <w:p w:rsidR="00B87422" w:rsidRDefault="00B87422">
      <w:pPr>
        <w:pStyle w:val="CommentText"/>
      </w:pPr>
      <w:r>
        <w:rPr>
          <w:rStyle w:val="CommentReference"/>
        </w:rPr>
        <w:annotationRef/>
      </w:r>
      <w:r>
        <w:t>loss of what</w:t>
      </w:r>
    </w:p>
  </w:comment>
  <w:comment w:id="7" w:author="Gareth Walker" w:date="2011-03-18T09:17:00Z" w:initials="G">
    <w:p w:rsidR="00B87422" w:rsidRDefault="00B87422">
      <w:pPr>
        <w:pStyle w:val="CommentText"/>
      </w:pPr>
      <w:r>
        <w:rPr>
          <w:rStyle w:val="CommentReference"/>
        </w:rPr>
        <w:annotationRef/>
      </w:r>
      <w:r>
        <w:t>how</w:t>
      </w:r>
    </w:p>
  </w:comment>
  <w:comment w:id="8" w:author="Gareth Walker" w:date="2011-03-18T09:20:00Z" w:initials="G">
    <w:p w:rsidR="001F08FE" w:rsidRDefault="001F08FE">
      <w:pPr>
        <w:pStyle w:val="CommentText"/>
      </w:pPr>
      <w:r>
        <w:rPr>
          <w:rStyle w:val="CommentReference"/>
        </w:rPr>
        <w:annotationRef/>
      </w:r>
      <w:r>
        <w:t>again, is an absolute value appropriate? Different countries have different needs for (1) water left for environmental functions (2) water reserved by international treaties (3) water for dilution and quality control.</w:t>
      </w:r>
    </w:p>
  </w:comment>
  <w:comment w:id="9" w:author="Gareth Walker" w:date="2011-03-18T09:21:00Z" w:initials="G">
    <w:p w:rsidR="001F08FE" w:rsidRDefault="001F08FE">
      <w:pPr>
        <w:pStyle w:val="CommentText"/>
      </w:pPr>
      <w:r>
        <w:rPr>
          <w:rStyle w:val="CommentReference"/>
        </w:rPr>
        <w:annotationRef/>
      </w:r>
      <w:r>
        <w:t>This is the main conclusion, the description of the experiment above was for the most part unnecessary</w:t>
      </w:r>
    </w:p>
  </w:comment>
  <w:comment w:id="10" w:author="Gareth Walker" w:date="2011-03-18T09:28:00Z" w:initials="G">
    <w:p w:rsidR="001F08FE" w:rsidRDefault="001F08FE">
      <w:pPr>
        <w:pStyle w:val="CommentText"/>
      </w:pPr>
      <w:r>
        <w:rPr>
          <w:rStyle w:val="CommentReference"/>
        </w:rPr>
        <w:annotationRef/>
      </w:r>
      <w:r>
        <w:t>This is a very brief treatments of a key point</w:t>
      </w:r>
    </w:p>
  </w:comment>
  <w:comment w:id="11" w:author="Gareth Walker" w:date="2011-03-18T09:27:00Z" w:initials="G">
    <w:p w:rsidR="001F08FE" w:rsidRDefault="001F08FE">
      <w:pPr>
        <w:pStyle w:val="CommentText"/>
      </w:pPr>
      <w:r>
        <w:rPr>
          <w:rStyle w:val="CommentReference"/>
        </w:rPr>
        <w:annotationRef/>
      </w:r>
      <w:r>
        <w:t>There is a strong correlation; however the nature of the causal relationship between climate variability and poverty is still a hard one to dissect: what about the Western US, Australia, etc. exceptions to the rule?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4AF" w:rsidRDefault="00FA04AF">
      <w:r>
        <w:separator/>
      </w:r>
    </w:p>
  </w:endnote>
  <w:endnote w:type="continuationSeparator" w:id="0">
    <w:p w:rsidR="00FA04AF" w:rsidRDefault="00FA0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4AF" w:rsidRDefault="00FA04AF">
      <w:r>
        <w:separator/>
      </w:r>
    </w:p>
  </w:footnote>
  <w:footnote w:type="continuationSeparator" w:id="0">
    <w:p w:rsidR="00FA04AF" w:rsidRDefault="00FA04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D3E" w:rsidRDefault="00321D3E" w:rsidP="00B561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1D3E" w:rsidRDefault="00321D3E" w:rsidP="0003617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D3E" w:rsidRDefault="00321D3E" w:rsidP="00B561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1B45">
      <w:rPr>
        <w:rStyle w:val="PageNumber"/>
        <w:noProof/>
      </w:rPr>
      <w:t>4</w:t>
    </w:r>
    <w:r>
      <w:rPr>
        <w:rStyle w:val="PageNumber"/>
      </w:rPr>
      <w:fldChar w:fldCharType="end"/>
    </w:r>
  </w:p>
  <w:p w:rsidR="00321D3E" w:rsidRDefault="00321D3E" w:rsidP="0003617A">
    <w:pPr>
      <w:pStyle w:val="Header"/>
      <w:ind w:right="360"/>
    </w:pPr>
    <w:r>
      <w:t>Steffan Harris – Climate Change and Water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7C60"/>
    <w:multiLevelType w:val="hybridMultilevel"/>
    <w:tmpl w:val="6C52E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ctiveWritingStyle w:appName="MSWord" w:lang="en-US" w:vendorID="64" w:dllVersion="131078" w:nlCheck="1" w:checkStyle="1"/>
  <w:activeWritingStyle w:appName="MSWord" w:lang="en-GB" w:vendorID="64" w:dllVersion="131078" w:nlCheck="1" w:checkStyle="1"/>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17A"/>
    <w:rsid w:val="0003617A"/>
    <w:rsid w:val="00063887"/>
    <w:rsid w:val="0008698B"/>
    <w:rsid w:val="000E73B5"/>
    <w:rsid w:val="001B4979"/>
    <w:rsid w:val="001F08FE"/>
    <w:rsid w:val="00200F0B"/>
    <w:rsid w:val="00234BDC"/>
    <w:rsid w:val="0025591C"/>
    <w:rsid w:val="002A5156"/>
    <w:rsid w:val="002F2037"/>
    <w:rsid w:val="00321D3E"/>
    <w:rsid w:val="00356356"/>
    <w:rsid w:val="003D3107"/>
    <w:rsid w:val="003F4AAC"/>
    <w:rsid w:val="00410497"/>
    <w:rsid w:val="00502C6C"/>
    <w:rsid w:val="005475A7"/>
    <w:rsid w:val="0055012C"/>
    <w:rsid w:val="00572BB1"/>
    <w:rsid w:val="0058584B"/>
    <w:rsid w:val="005D0F1D"/>
    <w:rsid w:val="005D2F4D"/>
    <w:rsid w:val="005E0023"/>
    <w:rsid w:val="0064386B"/>
    <w:rsid w:val="006C5648"/>
    <w:rsid w:val="006E1262"/>
    <w:rsid w:val="00731C64"/>
    <w:rsid w:val="0076799E"/>
    <w:rsid w:val="007A7992"/>
    <w:rsid w:val="007B060A"/>
    <w:rsid w:val="007C08AF"/>
    <w:rsid w:val="007C35AC"/>
    <w:rsid w:val="00807BD7"/>
    <w:rsid w:val="00871B45"/>
    <w:rsid w:val="00892D64"/>
    <w:rsid w:val="00923F9E"/>
    <w:rsid w:val="00966456"/>
    <w:rsid w:val="009D3425"/>
    <w:rsid w:val="009E2546"/>
    <w:rsid w:val="009F46C7"/>
    <w:rsid w:val="00A0397B"/>
    <w:rsid w:val="00A115C6"/>
    <w:rsid w:val="00A230BA"/>
    <w:rsid w:val="00A252C5"/>
    <w:rsid w:val="00A7379E"/>
    <w:rsid w:val="00AA5530"/>
    <w:rsid w:val="00AC31D3"/>
    <w:rsid w:val="00AE2138"/>
    <w:rsid w:val="00AF164F"/>
    <w:rsid w:val="00B561E6"/>
    <w:rsid w:val="00B636E2"/>
    <w:rsid w:val="00B6623B"/>
    <w:rsid w:val="00B75EB1"/>
    <w:rsid w:val="00B87422"/>
    <w:rsid w:val="00C24C5D"/>
    <w:rsid w:val="00C574C7"/>
    <w:rsid w:val="00C71B30"/>
    <w:rsid w:val="00CA68F6"/>
    <w:rsid w:val="00CC4F15"/>
    <w:rsid w:val="00D144CE"/>
    <w:rsid w:val="00D3207C"/>
    <w:rsid w:val="00D57238"/>
    <w:rsid w:val="00D73C98"/>
    <w:rsid w:val="00D933D4"/>
    <w:rsid w:val="00D95965"/>
    <w:rsid w:val="00DA3067"/>
    <w:rsid w:val="00DF46B2"/>
    <w:rsid w:val="00E95FF5"/>
    <w:rsid w:val="00EA6FEA"/>
    <w:rsid w:val="00EE6777"/>
    <w:rsid w:val="00F471F2"/>
    <w:rsid w:val="00FA04AF"/>
    <w:rsid w:val="00FC522D"/>
    <w:rsid w:val="00FE3E8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4"/>
        <w:szCs w:val="24"/>
        <w:lang w:val="en-GB" w:eastAsia="en-US" w:bidi="ar-SA"/>
      </w:rPr>
    </w:rPrDefault>
    <w:pPrDefault/>
  </w:docDefaults>
  <w:latentStyles w:defLockedState="0" w:defUIPriority="0" w:defSemiHidden="0" w:defUnhideWhenUsed="0" w:defQFormat="0" w:count="267"/>
  <w:style w:type="paragraph" w:default="1" w:styleId="Normal">
    <w:name w:val="Normal"/>
    <w:qFormat/>
    <w:rsid w:val="00D519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617A"/>
    <w:pPr>
      <w:tabs>
        <w:tab w:val="center" w:pos="4320"/>
        <w:tab w:val="right" w:pos="8640"/>
      </w:tabs>
    </w:pPr>
  </w:style>
  <w:style w:type="character" w:customStyle="1" w:styleId="HeaderChar">
    <w:name w:val="Header Char"/>
    <w:basedOn w:val="DefaultParagraphFont"/>
    <w:link w:val="Header"/>
    <w:uiPriority w:val="99"/>
    <w:semiHidden/>
    <w:rsid w:val="0003617A"/>
    <w:rPr>
      <w:sz w:val="24"/>
      <w:szCs w:val="24"/>
    </w:rPr>
  </w:style>
  <w:style w:type="character" w:styleId="PageNumber">
    <w:name w:val="page number"/>
    <w:basedOn w:val="DefaultParagraphFont"/>
    <w:uiPriority w:val="99"/>
    <w:semiHidden/>
    <w:unhideWhenUsed/>
    <w:rsid w:val="0003617A"/>
  </w:style>
  <w:style w:type="paragraph" w:styleId="Footer">
    <w:name w:val="footer"/>
    <w:basedOn w:val="Normal"/>
    <w:link w:val="FooterChar"/>
    <w:uiPriority w:val="99"/>
    <w:semiHidden/>
    <w:unhideWhenUsed/>
    <w:rsid w:val="0003617A"/>
    <w:pPr>
      <w:tabs>
        <w:tab w:val="center" w:pos="4320"/>
        <w:tab w:val="right" w:pos="8640"/>
      </w:tabs>
    </w:pPr>
  </w:style>
  <w:style w:type="character" w:customStyle="1" w:styleId="FooterChar">
    <w:name w:val="Footer Char"/>
    <w:basedOn w:val="DefaultParagraphFont"/>
    <w:link w:val="Footer"/>
    <w:uiPriority w:val="99"/>
    <w:semiHidden/>
    <w:rsid w:val="0003617A"/>
    <w:rPr>
      <w:sz w:val="24"/>
      <w:szCs w:val="24"/>
    </w:rPr>
  </w:style>
  <w:style w:type="paragraph" w:styleId="ListParagraph">
    <w:name w:val="List Paragraph"/>
    <w:basedOn w:val="Normal"/>
    <w:rsid w:val="00731C64"/>
    <w:pPr>
      <w:ind w:left="720"/>
      <w:contextualSpacing/>
    </w:pPr>
  </w:style>
  <w:style w:type="character" w:styleId="CommentReference">
    <w:name w:val="annotation reference"/>
    <w:basedOn w:val="DefaultParagraphFont"/>
    <w:rsid w:val="003D3107"/>
    <w:rPr>
      <w:sz w:val="16"/>
      <w:szCs w:val="16"/>
    </w:rPr>
  </w:style>
  <w:style w:type="paragraph" w:styleId="CommentText">
    <w:name w:val="annotation text"/>
    <w:basedOn w:val="Normal"/>
    <w:link w:val="CommentTextChar"/>
    <w:rsid w:val="003D3107"/>
    <w:rPr>
      <w:sz w:val="20"/>
      <w:szCs w:val="20"/>
    </w:rPr>
  </w:style>
  <w:style w:type="character" w:customStyle="1" w:styleId="CommentTextChar">
    <w:name w:val="Comment Text Char"/>
    <w:basedOn w:val="DefaultParagraphFont"/>
    <w:link w:val="CommentText"/>
    <w:rsid w:val="003D3107"/>
    <w:rPr>
      <w:sz w:val="20"/>
      <w:szCs w:val="20"/>
    </w:rPr>
  </w:style>
  <w:style w:type="paragraph" w:styleId="CommentSubject">
    <w:name w:val="annotation subject"/>
    <w:basedOn w:val="CommentText"/>
    <w:next w:val="CommentText"/>
    <w:link w:val="CommentSubjectChar"/>
    <w:rsid w:val="003D3107"/>
    <w:rPr>
      <w:b/>
      <w:bCs/>
    </w:rPr>
  </w:style>
  <w:style w:type="character" w:customStyle="1" w:styleId="CommentSubjectChar">
    <w:name w:val="Comment Subject Char"/>
    <w:basedOn w:val="CommentTextChar"/>
    <w:link w:val="CommentSubject"/>
    <w:rsid w:val="003D3107"/>
    <w:rPr>
      <w:b/>
      <w:bCs/>
      <w:sz w:val="20"/>
      <w:szCs w:val="20"/>
    </w:rPr>
  </w:style>
  <w:style w:type="paragraph" w:styleId="BalloonText">
    <w:name w:val="Balloon Text"/>
    <w:basedOn w:val="Normal"/>
    <w:link w:val="BalloonTextChar"/>
    <w:rsid w:val="003D3107"/>
    <w:rPr>
      <w:rFonts w:ascii="Tahoma" w:hAnsi="Tahoma" w:cs="Tahoma"/>
      <w:sz w:val="16"/>
      <w:szCs w:val="16"/>
    </w:rPr>
  </w:style>
  <w:style w:type="character" w:customStyle="1" w:styleId="BalloonTextChar">
    <w:name w:val="Balloon Text Char"/>
    <w:basedOn w:val="DefaultParagraphFont"/>
    <w:link w:val="BalloonText"/>
    <w:rsid w:val="003D3107"/>
    <w:rPr>
      <w:rFonts w:ascii="Tahoma" w:hAnsi="Tahoma" w:cs="Tahoma"/>
      <w:sz w:val="16"/>
      <w:szCs w:val="16"/>
    </w:rPr>
  </w:style>
  <w:style w:type="character" w:customStyle="1" w:styleId="apple-style-span">
    <w:name w:val="apple-style-span"/>
    <w:basedOn w:val="DefaultParagraphFont"/>
    <w:rsid w:val="007A79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4"/>
        <w:szCs w:val="24"/>
        <w:lang w:val="en-GB" w:eastAsia="en-US" w:bidi="ar-SA"/>
      </w:rPr>
    </w:rPrDefault>
    <w:pPrDefault/>
  </w:docDefaults>
  <w:latentStyles w:defLockedState="0" w:defUIPriority="0" w:defSemiHidden="0" w:defUnhideWhenUsed="0" w:defQFormat="0" w:count="267"/>
  <w:style w:type="paragraph" w:default="1" w:styleId="Normal">
    <w:name w:val="Normal"/>
    <w:qFormat/>
    <w:rsid w:val="00D519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617A"/>
    <w:pPr>
      <w:tabs>
        <w:tab w:val="center" w:pos="4320"/>
        <w:tab w:val="right" w:pos="8640"/>
      </w:tabs>
    </w:pPr>
  </w:style>
  <w:style w:type="character" w:customStyle="1" w:styleId="HeaderChar">
    <w:name w:val="Header Char"/>
    <w:basedOn w:val="DefaultParagraphFont"/>
    <w:link w:val="Header"/>
    <w:uiPriority w:val="99"/>
    <w:semiHidden/>
    <w:rsid w:val="0003617A"/>
    <w:rPr>
      <w:sz w:val="24"/>
      <w:szCs w:val="24"/>
    </w:rPr>
  </w:style>
  <w:style w:type="character" w:styleId="PageNumber">
    <w:name w:val="page number"/>
    <w:basedOn w:val="DefaultParagraphFont"/>
    <w:uiPriority w:val="99"/>
    <w:semiHidden/>
    <w:unhideWhenUsed/>
    <w:rsid w:val="0003617A"/>
  </w:style>
  <w:style w:type="paragraph" w:styleId="Footer">
    <w:name w:val="footer"/>
    <w:basedOn w:val="Normal"/>
    <w:link w:val="FooterChar"/>
    <w:uiPriority w:val="99"/>
    <w:semiHidden/>
    <w:unhideWhenUsed/>
    <w:rsid w:val="0003617A"/>
    <w:pPr>
      <w:tabs>
        <w:tab w:val="center" w:pos="4320"/>
        <w:tab w:val="right" w:pos="8640"/>
      </w:tabs>
    </w:pPr>
  </w:style>
  <w:style w:type="character" w:customStyle="1" w:styleId="FooterChar">
    <w:name w:val="Footer Char"/>
    <w:basedOn w:val="DefaultParagraphFont"/>
    <w:link w:val="Footer"/>
    <w:uiPriority w:val="99"/>
    <w:semiHidden/>
    <w:rsid w:val="0003617A"/>
    <w:rPr>
      <w:sz w:val="24"/>
      <w:szCs w:val="24"/>
    </w:rPr>
  </w:style>
  <w:style w:type="paragraph" w:styleId="ListParagraph">
    <w:name w:val="List Paragraph"/>
    <w:basedOn w:val="Normal"/>
    <w:rsid w:val="00731C64"/>
    <w:pPr>
      <w:ind w:left="720"/>
      <w:contextualSpacing/>
    </w:pPr>
  </w:style>
  <w:style w:type="character" w:styleId="CommentReference">
    <w:name w:val="annotation reference"/>
    <w:basedOn w:val="DefaultParagraphFont"/>
    <w:rsid w:val="003D3107"/>
    <w:rPr>
      <w:sz w:val="16"/>
      <w:szCs w:val="16"/>
    </w:rPr>
  </w:style>
  <w:style w:type="paragraph" w:styleId="CommentText">
    <w:name w:val="annotation text"/>
    <w:basedOn w:val="Normal"/>
    <w:link w:val="CommentTextChar"/>
    <w:rsid w:val="003D3107"/>
    <w:rPr>
      <w:sz w:val="20"/>
      <w:szCs w:val="20"/>
    </w:rPr>
  </w:style>
  <w:style w:type="character" w:customStyle="1" w:styleId="CommentTextChar">
    <w:name w:val="Comment Text Char"/>
    <w:basedOn w:val="DefaultParagraphFont"/>
    <w:link w:val="CommentText"/>
    <w:rsid w:val="003D3107"/>
    <w:rPr>
      <w:sz w:val="20"/>
      <w:szCs w:val="20"/>
    </w:rPr>
  </w:style>
  <w:style w:type="paragraph" w:styleId="CommentSubject">
    <w:name w:val="annotation subject"/>
    <w:basedOn w:val="CommentText"/>
    <w:next w:val="CommentText"/>
    <w:link w:val="CommentSubjectChar"/>
    <w:rsid w:val="003D3107"/>
    <w:rPr>
      <w:b/>
      <w:bCs/>
    </w:rPr>
  </w:style>
  <w:style w:type="character" w:customStyle="1" w:styleId="CommentSubjectChar">
    <w:name w:val="Comment Subject Char"/>
    <w:basedOn w:val="CommentTextChar"/>
    <w:link w:val="CommentSubject"/>
    <w:rsid w:val="003D3107"/>
    <w:rPr>
      <w:b/>
      <w:bCs/>
      <w:sz w:val="20"/>
      <w:szCs w:val="20"/>
    </w:rPr>
  </w:style>
  <w:style w:type="paragraph" w:styleId="BalloonText">
    <w:name w:val="Balloon Text"/>
    <w:basedOn w:val="Normal"/>
    <w:link w:val="BalloonTextChar"/>
    <w:rsid w:val="003D3107"/>
    <w:rPr>
      <w:rFonts w:ascii="Tahoma" w:hAnsi="Tahoma" w:cs="Tahoma"/>
      <w:sz w:val="16"/>
      <w:szCs w:val="16"/>
    </w:rPr>
  </w:style>
  <w:style w:type="character" w:customStyle="1" w:styleId="BalloonTextChar">
    <w:name w:val="Balloon Text Char"/>
    <w:basedOn w:val="DefaultParagraphFont"/>
    <w:link w:val="BalloonText"/>
    <w:rsid w:val="003D3107"/>
    <w:rPr>
      <w:rFonts w:ascii="Tahoma" w:hAnsi="Tahoma" w:cs="Tahoma"/>
      <w:sz w:val="16"/>
      <w:szCs w:val="16"/>
    </w:rPr>
  </w:style>
  <w:style w:type="character" w:customStyle="1" w:styleId="apple-style-span">
    <w:name w:val="apple-style-span"/>
    <w:basedOn w:val="DefaultParagraphFont"/>
    <w:rsid w:val="007A7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BA9BC-3486-4C83-94C9-BAD7B7D0A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1473</Words>
  <Characters>8399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Walker</dc:creator>
  <cp:lastModifiedBy>Gareth Walker</cp:lastModifiedBy>
  <cp:revision>2</cp:revision>
  <dcterms:created xsi:type="dcterms:W3CDTF">2011-03-18T09:44:00Z</dcterms:created>
  <dcterms:modified xsi:type="dcterms:W3CDTF">2011-03-18T09:44:00Z</dcterms:modified>
</cp:coreProperties>
</file>