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53" w:rsidRPr="005474D8" w:rsidRDefault="00FB3253" w:rsidP="00FB3253">
      <w:pPr>
        <w:pStyle w:val="Title"/>
        <w:numPr>
          <w:ins w:id="0" w:author="Author"/>
        </w:numPr>
      </w:pPr>
      <w:bookmarkStart w:id="1" w:name="OLE_LINK1"/>
      <w:bookmarkStart w:id="2" w:name="OLE_LINK2"/>
      <w:r>
        <w:rPr>
          <w:noProof/>
        </w:rPr>
        <w:t>BCDEdit Reference</w:t>
      </w:r>
    </w:p>
    <w:bookmarkEnd w:id="1"/>
    <w:bookmarkEnd w:id="2"/>
    <w:p w:rsidR="00DE77A4" w:rsidRDefault="00342938" w:rsidP="00DE77A4">
      <w:pPr>
        <w:pStyle w:val="Version"/>
      </w:pPr>
      <w:r>
        <w:fldChar w:fldCharType="begin"/>
      </w:r>
      <w:r w:rsidR="00E07A67">
        <w:instrText xml:space="preserve"> SAVEDATE  \@ "MMMM d, yyyy"  \* MERGEFORMAT </w:instrText>
      </w:r>
      <w:r>
        <w:fldChar w:fldCharType="separate"/>
      </w:r>
      <w:r w:rsidR="00AE6F3B">
        <w:t>January 31, 2008</w:t>
      </w:r>
      <w:r>
        <w:fldChar w:fldCharType="end"/>
      </w:r>
      <w:r w:rsidR="00DE77A4" w:rsidRPr="009A3B29">
        <w:rPr>
          <w:rStyle w:val="Red"/>
        </w:rPr>
        <w:t> </w:t>
      </w:r>
    </w:p>
    <w:p w:rsidR="008A6A85" w:rsidRPr="00A6731E" w:rsidRDefault="00DE77A4" w:rsidP="00A6731E">
      <w:pPr>
        <w:pStyle w:val="Procedure"/>
      </w:pPr>
      <w:r w:rsidRPr="00446428">
        <w:t>Abstract</w:t>
      </w:r>
    </w:p>
    <w:p w:rsidR="00FB3253" w:rsidRDefault="00FB3253" w:rsidP="00FB3253">
      <w:pPr>
        <w:pStyle w:val="BodyText"/>
      </w:pPr>
      <w:r>
        <w:t xml:space="preserve">In Windows Vista® and later versions, the boot configuration data (BCD) store contains the boot configuration parameters and controls the computer’s boot environment. BCDEdit is a Windows Vista command-line tool that can be used to add, delete, edit, and modify data in a BCD store. This paper is a reference for </w:t>
      </w:r>
      <w:r>
        <w:rPr>
          <w:noProof/>
        </w:rPr>
        <w:t>BCDEdit</w:t>
      </w:r>
      <w:r>
        <w:t xml:space="preserve"> commands, data types, and well-known identifiers.</w:t>
      </w:r>
    </w:p>
    <w:p w:rsidR="00FB3253" w:rsidRDefault="00FB3253" w:rsidP="00FB3253">
      <w:pPr>
        <w:pStyle w:val="BodyText"/>
      </w:pPr>
      <w:r>
        <w:t>This information applies for the following operating systems:</w:t>
      </w:r>
      <w:r>
        <w:br/>
      </w:r>
      <w:r>
        <w:tab/>
        <w:t>Windows Server</w:t>
      </w:r>
      <w:r w:rsidRPr="001566B3">
        <w:rPr>
          <w:rStyle w:val="Small"/>
        </w:rPr>
        <w:t>®</w:t>
      </w:r>
      <w:r>
        <w:t xml:space="preserve"> 2008</w:t>
      </w:r>
      <w:r>
        <w:br/>
      </w:r>
      <w:r>
        <w:tab/>
        <w:t>Windows Vista</w:t>
      </w:r>
    </w:p>
    <w:p w:rsidR="00FB3253" w:rsidRDefault="00FB3253" w:rsidP="00FB3253">
      <w:pPr>
        <w:pStyle w:val="BodyText"/>
      </w:pPr>
      <w:r>
        <w:t>For the latest information, see:</w:t>
      </w:r>
      <w:r>
        <w:br/>
      </w:r>
      <w:r>
        <w:tab/>
      </w:r>
      <w:hyperlink r:id="rId7" w:history="1">
        <w:r w:rsidR="00AE6F3B" w:rsidRPr="00F508EE">
          <w:rPr>
            <w:rStyle w:val="Hyperlink"/>
          </w:rPr>
          <w:t>http://www.microsoft.com/whdc/system/platform/firmware/bcdeditref.mspx</w:t>
        </w:r>
      </w:hyperlink>
    </w:p>
    <w:p w:rsidR="00AE6F3B" w:rsidRDefault="00AE6F3B" w:rsidP="00FB3253">
      <w:pPr>
        <w:pStyle w:val="BodyText"/>
      </w:pPr>
    </w:p>
    <w:p w:rsidR="00FB3253" w:rsidRDefault="00FB3253" w:rsidP="00FB3253">
      <w:pPr>
        <w:pStyle w:val="BodyText"/>
      </w:pPr>
      <w:r w:rsidRPr="00D70DFD">
        <w:t>References and resources discussed here are listed at the end of this paper.</w:t>
      </w:r>
    </w:p>
    <w:p w:rsidR="00C05E05" w:rsidRPr="00446428" w:rsidRDefault="004D2E11" w:rsidP="00EB776A">
      <w:pPr>
        <w:pStyle w:val="Disclaimertext"/>
        <w:pageBreakBefore/>
      </w:pPr>
      <w:r w:rsidRPr="00AE4752">
        <w:rPr>
          <w:rStyle w:val="Bold"/>
        </w:rPr>
        <w:lastRenderedPageBreak/>
        <w:t xml:space="preserve">Disclaimer: </w:t>
      </w:r>
      <w:r w:rsidR="00DE77A4" w:rsidRPr="00446428">
        <w:t xml:space="preserve">This is a preliminary document and may be changed substantially prior to final commercial release of the software described herein. </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DE77A4" w:rsidRPr="00446428" w:rsidRDefault="00DE77A4" w:rsidP="00446428">
      <w:pPr>
        <w:pStyle w:val="Disclaimertext"/>
      </w:pPr>
      <w:r w:rsidRPr="00446428">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DE77A4" w:rsidRPr="00446428" w:rsidRDefault="00DE77A4" w:rsidP="00446428">
      <w:pPr>
        <w:pStyle w:val="Disclaimertext"/>
      </w:pPr>
      <w:r w:rsidRPr="00446428">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6F426D" w:rsidRPr="00446428" w:rsidRDefault="006F426D" w:rsidP="00446428">
      <w:pPr>
        <w:pStyle w:val="Disclaimertext"/>
      </w:pPr>
    </w:p>
    <w:p w:rsidR="00DE77A4" w:rsidRPr="00446428" w:rsidRDefault="006F426D" w:rsidP="00446428">
      <w:pPr>
        <w:pStyle w:val="Disclaimertext"/>
      </w:pPr>
      <w:r w:rsidRPr="00446428">
        <w:t xml:space="preserve">© </w:t>
      </w:r>
      <w:r w:rsidR="00FB3253">
        <w:t>2007</w:t>
      </w:r>
      <w:r w:rsidR="00FB3253" w:rsidRPr="00FB3253">
        <w:t>–</w:t>
      </w:r>
      <w:r w:rsidRPr="00446428">
        <w:t>200</w:t>
      </w:r>
      <w:r w:rsidR="009A5AE1">
        <w:t>8</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 xml:space="preserve">Microsoft, </w:t>
      </w:r>
      <w:r w:rsidR="00781E05">
        <w:t xml:space="preserve">MSDN, </w:t>
      </w:r>
      <w:r w:rsidRPr="00446428">
        <w:t>Windows, Windows NT, Windows Server, and Windows Vista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E419C2" w:rsidRDefault="00E419C2" w:rsidP="00E419C2">
      <w:pPr>
        <w:pStyle w:val="TableHead"/>
      </w:pPr>
      <w:r>
        <w:t>Document History</w:t>
      </w:r>
    </w:p>
    <w:tbl>
      <w:tblPr>
        <w:tblStyle w:val="Tablerowcell"/>
        <w:tblW w:w="0" w:type="auto"/>
        <w:tblInd w:w="108" w:type="dxa"/>
        <w:tblLook w:val="04A0"/>
      </w:tblPr>
      <w:tblGrid>
        <w:gridCol w:w="1421"/>
        <w:gridCol w:w="1529"/>
        <w:gridCol w:w="1529"/>
        <w:gridCol w:w="1529"/>
        <w:gridCol w:w="1672"/>
      </w:tblGrid>
      <w:tr w:rsidR="00E419C2" w:rsidRPr="00FB3253" w:rsidTr="00FB3253">
        <w:trPr>
          <w:cnfStyle w:val="100000000000"/>
        </w:trPr>
        <w:tc>
          <w:tcPr>
            <w:tcW w:w="1421" w:type="dxa"/>
          </w:tcPr>
          <w:p w:rsidR="00E419C2" w:rsidRPr="00FB3253" w:rsidRDefault="00E419C2" w:rsidP="00FB3253">
            <w:pPr>
              <w:keepNext/>
              <w:rPr>
                <w:rFonts w:ascii="Arial" w:hAnsi="Arial" w:cs="Arial"/>
                <w:sz w:val="18"/>
                <w:szCs w:val="18"/>
              </w:rPr>
            </w:pPr>
            <w:r w:rsidRPr="00FB3253">
              <w:rPr>
                <w:rFonts w:ascii="Arial" w:hAnsi="Arial" w:cs="Arial"/>
                <w:sz w:val="18"/>
                <w:szCs w:val="18"/>
              </w:rPr>
              <w:t>Date</w:t>
            </w:r>
          </w:p>
        </w:tc>
        <w:tc>
          <w:tcPr>
            <w:tcW w:w="1529" w:type="dxa"/>
          </w:tcPr>
          <w:p w:rsidR="00E419C2" w:rsidRPr="00FB3253" w:rsidRDefault="00E419C2" w:rsidP="00FB3253">
            <w:pPr>
              <w:keepNext/>
              <w:rPr>
                <w:rFonts w:ascii="Arial" w:hAnsi="Arial" w:cs="Arial"/>
                <w:sz w:val="18"/>
                <w:szCs w:val="18"/>
              </w:rPr>
            </w:pPr>
            <w:r w:rsidRPr="00FB3253">
              <w:rPr>
                <w:rFonts w:ascii="Arial" w:hAnsi="Arial" w:cs="Arial"/>
                <w:sz w:val="18"/>
                <w:szCs w:val="18"/>
              </w:rPr>
              <w:t>Change</w:t>
            </w:r>
          </w:p>
        </w:tc>
        <w:tc>
          <w:tcPr>
            <w:tcW w:w="1529" w:type="dxa"/>
          </w:tcPr>
          <w:p w:rsidR="00E419C2" w:rsidRPr="00FB3253" w:rsidRDefault="00E419C2" w:rsidP="00FB3253">
            <w:pPr>
              <w:keepNext/>
              <w:rPr>
                <w:rFonts w:ascii="Arial" w:hAnsi="Arial" w:cs="Arial"/>
                <w:b w:val="0"/>
                <w:sz w:val="18"/>
                <w:szCs w:val="18"/>
              </w:rPr>
            </w:pPr>
          </w:p>
        </w:tc>
        <w:tc>
          <w:tcPr>
            <w:tcW w:w="1529" w:type="dxa"/>
          </w:tcPr>
          <w:p w:rsidR="00E419C2" w:rsidRPr="00FB3253" w:rsidRDefault="00E419C2" w:rsidP="00FB3253">
            <w:pPr>
              <w:keepNext/>
              <w:rPr>
                <w:rFonts w:ascii="Arial" w:hAnsi="Arial" w:cs="Arial"/>
                <w:b w:val="0"/>
                <w:sz w:val="18"/>
                <w:szCs w:val="18"/>
              </w:rPr>
            </w:pPr>
          </w:p>
        </w:tc>
        <w:tc>
          <w:tcPr>
            <w:tcW w:w="1672" w:type="dxa"/>
          </w:tcPr>
          <w:p w:rsidR="00E419C2" w:rsidRPr="00FB3253" w:rsidRDefault="00E419C2" w:rsidP="00FB3253">
            <w:pPr>
              <w:keepNext/>
              <w:rPr>
                <w:rFonts w:ascii="Arial" w:hAnsi="Arial" w:cs="Arial"/>
                <w:b w:val="0"/>
                <w:sz w:val="18"/>
                <w:szCs w:val="18"/>
              </w:rPr>
            </w:pPr>
          </w:p>
        </w:tc>
      </w:tr>
    </w:tbl>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5940"/>
      </w:tblGrid>
      <w:tr w:rsidR="00FB3253" w:rsidRPr="00FB3253" w:rsidTr="00FB3253">
        <w:trPr>
          <w:cantSplit/>
        </w:trPr>
        <w:tc>
          <w:tcPr>
            <w:tcW w:w="1620" w:type="dxa"/>
            <w:shd w:val="clear" w:color="auto" w:fill="auto"/>
            <w:tcMar>
              <w:top w:w="20" w:type="dxa"/>
              <w:bottom w:w="20" w:type="dxa"/>
            </w:tcMar>
          </w:tcPr>
          <w:p w:rsidR="00FB3253" w:rsidRPr="00FB3253" w:rsidRDefault="002B1D0B" w:rsidP="002B1D0B">
            <w:pPr>
              <w:rPr>
                <w:rFonts w:ascii="Arial" w:hAnsi="Arial" w:cs="Arial"/>
                <w:sz w:val="18"/>
                <w:szCs w:val="18"/>
              </w:rPr>
            </w:pPr>
            <w:r>
              <w:rPr>
                <w:rFonts w:ascii="Arial" w:hAnsi="Arial" w:cs="Arial"/>
                <w:sz w:val="18"/>
                <w:szCs w:val="18"/>
              </w:rPr>
              <w:t>1</w:t>
            </w:r>
            <w:r w:rsidR="00AE6F3B">
              <w:rPr>
                <w:rFonts w:ascii="Arial" w:hAnsi="Arial" w:cs="Arial"/>
                <w:sz w:val="18"/>
                <w:szCs w:val="18"/>
              </w:rPr>
              <w:t>/</w:t>
            </w:r>
            <w:r>
              <w:rPr>
                <w:rFonts w:ascii="Arial" w:hAnsi="Arial" w:cs="Arial"/>
                <w:sz w:val="18"/>
                <w:szCs w:val="18"/>
              </w:rPr>
              <w:t>31</w:t>
            </w:r>
            <w:r w:rsidR="00FB3253" w:rsidRPr="00FB3253">
              <w:rPr>
                <w:rFonts w:ascii="Arial" w:hAnsi="Arial" w:cs="Arial"/>
                <w:sz w:val="18"/>
                <w:szCs w:val="18"/>
              </w:rPr>
              <w:t>/08</w:t>
            </w:r>
          </w:p>
        </w:tc>
        <w:tc>
          <w:tcPr>
            <w:tcW w:w="5940" w:type="dxa"/>
            <w:shd w:val="clear" w:color="auto" w:fill="auto"/>
            <w:tcMar>
              <w:top w:w="20" w:type="dxa"/>
              <w:bottom w:w="20" w:type="dxa"/>
            </w:tcMar>
          </w:tcPr>
          <w:p w:rsidR="00FB3253" w:rsidRPr="00FB3253" w:rsidRDefault="00FB3253" w:rsidP="00FB3253">
            <w:pPr>
              <w:rPr>
                <w:rFonts w:ascii="Arial" w:hAnsi="Arial" w:cs="Arial"/>
                <w:sz w:val="18"/>
                <w:szCs w:val="18"/>
              </w:rPr>
            </w:pPr>
            <w:r w:rsidRPr="00FB3253">
              <w:rPr>
                <w:rFonts w:ascii="Arial" w:hAnsi="Arial" w:cs="Arial"/>
                <w:sz w:val="18"/>
                <w:szCs w:val="18"/>
              </w:rPr>
              <w:t xml:space="preserve">Added </w:t>
            </w:r>
            <w:r w:rsidRPr="00FB3253">
              <w:rPr>
                <w:rFonts w:ascii="Arial" w:hAnsi="Arial" w:cs="Arial"/>
                <w:b/>
                <w:sz w:val="18"/>
                <w:szCs w:val="18"/>
              </w:rPr>
              <w:t>/clean</w:t>
            </w:r>
            <w:r w:rsidRPr="00FB3253">
              <w:rPr>
                <w:rFonts w:ascii="Arial" w:hAnsi="Arial" w:cs="Arial"/>
                <w:sz w:val="18"/>
                <w:szCs w:val="18"/>
              </w:rPr>
              <w:t xml:space="preserve"> option to the </w:t>
            </w:r>
            <w:r w:rsidRPr="00FB3253">
              <w:rPr>
                <w:rFonts w:ascii="Arial" w:hAnsi="Arial" w:cs="Arial"/>
                <w:b/>
                <w:sz w:val="18"/>
                <w:szCs w:val="18"/>
              </w:rPr>
              <w:t>/import</w:t>
            </w:r>
            <w:r w:rsidRPr="00FB3253">
              <w:rPr>
                <w:rFonts w:ascii="Arial" w:hAnsi="Arial" w:cs="Arial"/>
                <w:sz w:val="18"/>
                <w:szCs w:val="18"/>
              </w:rPr>
              <w:t xml:space="preserve"> command.</w:t>
            </w:r>
          </w:p>
        </w:tc>
      </w:tr>
      <w:tr w:rsidR="00FB3253" w:rsidRPr="00FB3253" w:rsidTr="00FB3253">
        <w:trPr>
          <w:cantSplit/>
        </w:trPr>
        <w:tc>
          <w:tcPr>
            <w:tcW w:w="1620" w:type="dxa"/>
            <w:shd w:val="clear" w:color="auto" w:fill="auto"/>
            <w:tcMar>
              <w:top w:w="20" w:type="dxa"/>
              <w:bottom w:w="20" w:type="dxa"/>
            </w:tcMar>
          </w:tcPr>
          <w:p w:rsidR="00FB3253" w:rsidRPr="00FB3253" w:rsidRDefault="00FB3253" w:rsidP="00FB3253">
            <w:pPr>
              <w:rPr>
                <w:rFonts w:ascii="Arial" w:hAnsi="Arial" w:cs="Arial"/>
                <w:sz w:val="18"/>
                <w:szCs w:val="18"/>
              </w:rPr>
            </w:pPr>
            <w:r w:rsidRPr="00FB3253">
              <w:rPr>
                <w:rFonts w:ascii="Arial" w:hAnsi="Arial" w:cs="Arial"/>
                <w:sz w:val="18"/>
                <w:szCs w:val="18"/>
              </w:rPr>
              <w:t>6/13/2007</w:t>
            </w:r>
          </w:p>
        </w:tc>
        <w:tc>
          <w:tcPr>
            <w:tcW w:w="5940" w:type="dxa"/>
            <w:shd w:val="clear" w:color="auto" w:fill="auto"/>
            <w:tcMar>
              <w:top w:w="20" w:type="dxa"/>
              <w:bottom w:w="20" w:type="dxa"/>
            </w:tcMar>
          </w:tcPr>
          <w:p w:rsidR="00FB3253" w:rsidRPr="00FB3253" w:rsidRDefault="00FB3253" w:rsidP="00FB3253">
            <w:pPr>
              <w:rPr>
                <w:rFonts w:ascii="Arial" w:hAnsi="Arial" w:cs="Arial"/>
                <w:sz w:val="18"/>
                <w:szCs w:val="18"/>
              </w:rPr>
            </w:pPr>
            <w:r w:rsidRPr="00FB3253">
              <w:rPr>
                <w:rFonts w:ascii="Arial" w:hAnsi="Arial" w:cs="Arial"/>
                <w:sz w:val="18"/>
                <w:szCs w:val="18"/>
              </w:rPr>
              <w:t>Created</w:t>
            </w:r>
          </w:p>
        </w:tc>
      </w:tr>
    </w:tbl>
    <w:p w:rsidR="00E419C2" w:rsidRDefault="00E419C2" w:rsidP="00E419C2">
      <w:pPr>
        <w:pStyle w:val="BodyText"/>
      </w:pPr>
    </w:p>
    <w:p w:rsidR="004D2E11" w:rsidRPr="00A6731E" w:rsidRDefault="004D2E11" w:rsidP="0069480B">
      <w:pPr>
        <w:pStyle w:val="Contents"/>
        <w:pageBreakBefore/>
      </w:pPr>
      <w:r w:rsidRPr="00555AF3">
        <w:t>Contents</w:t>
      </w:r>
    </w:p>
    <w:p w:rsidR="00E124C1" w:rsidRDefault="00342938">
      <w:pPr>
        <w:pStyle w:val="TOC1"/>
      </w:pPr>
      <w:r w:rsidRPr="00342938">
        <w:rPr>
          <w:rFonts w:ascii="Arial" w:eastAsia="MS Mincho" w:hAnsi="Arial" w:cs="Arial"/>
          <w:sz w:val="18"/>
          <w:szCs w:val="20"/>
        </w:rPr>
        <w:fldChar w:fldCharType="begin"/>
      </w:r>
      <w:r w:rsidR="004D2E11">
        <w:instrText xml:space="preserve"> TOC \o "1-3" \h \z \u </w:instrText>
      </w:r>
      <w:r w:rsidRPr="00342938">
        <w:rPr>
          <w:rFonts w:ascii="Arial" w:eastAsia="MS Mincho" w:hAnsi="Arial" w:cs="Arial"/>
          <w:sz w:val="18"/>
          <w:szCs w:val="20"/>
        </w:rPr>
        <w:fldChar w:fldCharType="separate"/>
      </w:r>
      <w:hyperlink w:anchor="_Toc189547575" w:history="1">
        <w:r w:rsidR="00E124C1" w:rsidRPr="008E7F83">
          <w:rPr>
            <w:rStyle w:val="Hyperlink"/>
          </w:rPr>
          <w:t>Introduction</w:t>
        </w:r>
        <w:r w:rsidR="00E124C1">
          <w:rPr>
            <w:webHidden/>
          </w:rPr>
          <w:tab/>
        </w:r>
        <w:r>
          <w:rPr>
            <w:webHidden/>
          </w:rPr>
          <w:fldChar w:fldCharType="begin"/>
        </w:r>
        <w:r w:rsidR="00E124C1">
          <w:rPr>
            <w:webHidden/>
          </w:rPr>
          <w:instrText xml:space="preserve"> PAGEREF _Toc189547575 \h </w:instrText>
        </w:r>
        <w:r>
          <w:rPr>
            <w:webHidden/>
          </w:rPr>
        </w:r>
        <w:r>
          <w:rPr>
            <w:webHidden/>
          </w:rPr>
          <w:fldChar w:fldCharType="separate"/>
        </w:r>
        <w:r w:rsidR="00E124C1">
          <w:rPr>
            <w:webHidden/>
          </w:rPr>
          <w:t>4</w:t>
        </w:r>
        <w:r>
          <w:rPr>
            <w:webHidden/>
          </w:rPr>
          <w:fldChar w:fldCharType="end"/>
        </w:r>
      </w:hyperlink>
    </w:p>
    <w:p w:rsidR="00E124C1" w:rsidRDefault="00342938">
      <w:pPr>
        <w:pStyle w:val="TOC1"/>
      </w:pPr>
      <w:hyperlink w:anchor="_Toc189547576" w:history="1">
        <w:r w:rsidR="00E124C1" w:rsidRPr="008E7F83">
          <w:rPr>
            <w:rStyle w:val="Hyperlink"/>
          </w:rPr>
          <w:t>Terminology</w:t>
        </w:r>
        <w:r w:rsidR="00E124C1">
          <w:rPr>
            <w:webHidden/>
          </w:rPr>
          <w:tab/>
        </w:r>
        <w:r>
          <w:rPr>
            <w:webHidden/>
          </w:rPr>
          <w:fldChar w:fldCharType="begin"/>
        </w:r>
        <w:r w:rsidR="00E124C1">
          <w:rPr>
            <w:webHidden/>
          </w:rPr>
          <w:instrText xml:space="preserve"> PAGEREF _Toc189547576 \h </w:instrText>
        </w:r>
        <w:r>
          <w:rPr>
            <w:webHidden/>
          </w:rPr>
        </w:r>
        <w:r>
          <w:rPr>
            <w:webHidden/>
          </w:rPr>
          <w:fldChar w:fldCharType="separate"/>
        </w:r>
        <w:r w:rsidR="00E124C1">
          <w:rPr>
            <w:webHidden/>
          </w:rPr>
          <w:t>5</w:t>
        </w:r>
        <w:r>
          <w:rPr>
            <w:webHidden/>
          </w:rPr>
          <w:fldChar w:fldCharType="end"/>
        </w:r>
      </w:hyperlink>
    </w:p>
    <w:p w:rsidR="00E124C1" w:rsidRDefault="00342938">
      <w:pPr>
        <w:pStyle w:val="TOC1"/>
      </w:pPr>
      <w:hyperlink w:anchor="_Toc189547577" w:history="1">
        <w:r w:rsidR="00E124C1" w:rsidRPr="008E7F83">
          <w:rPr>
            <w:rStyle w:val="Hyperlink"/>
          </w:rPr>
          <w:t>BCDEdit Commands</w:t>
        </w:r>
        <w:r w:rsidR="00E124C1">
          <w:rPr>
            <w:webHidden/>
          </w:rPr>
          <w:tab/>
        </w:r>
        <w:r>
          <w:rPr>
            <w:webHidden/>
          </w:rPr>
          <w:fldChar w:fldCharType="begin"/>
        </w:r>
        <w:r w:rsidR="00E124C1">
          <w:rPr>
            <w:webHidden/>
          </w:rPr>
          <w:instrText xml:space="preserve"> PAGEREF _Toc189547577 \h </w:instrText>
        </w:r>
        <w:r>
          <w:rPr>
            <w:webHidden/>
          </w:rPr>
        </w:r>
        <w:r>
          <w:rPr>
            <w:webHidden/>
          </w:rPr>
          <w:fldChar w:fldCharType="separate"/>
        </w:r>
        <w:r w:rsidR="00E124C1">
          <w:rPr>
            <w:webHidden/>
          </w:rPr>
          <w:t>7</w:t>
        </w:r>
        <w:r>
          <w:rPr>
            <w:webHidden/>
          </w:rPr>
          <w:fldChar w:fldCharType="end"/>
        </w:r>
      </w:hyperlink>
    </w:p>
    <w:p w:rsidR="00E124C1" w:rsidRDefault="00342938">
      <w:pPr>
        <w:pStyle w:val="TOC2"/>
        <w:rPr>
          <w:rFonts w:eastAsiaTheme="minorEastAsia"/>
        </w:rPr>
      </w:pPr>
      <w:hyperlink w:anchor="_Toc189547578" w:history="1">
        <w:r w:rsidR="00E124C1" w:rsidRPr="008E7F83">
          <w:rPr>
            <w:rStyle w:val="Hyperlink"/>
          </w:rPr>
          <w:t>bootems</w:t>
        </w:r>
        <w:r w:rsidR="00E124C1">
          <w:rPr>
            <w:webHidden/>
          </w:rPr>
          <w:tab/>
        </w:r>
        <w:r>
          <w:rPr>
            <w:webHidden/>
          </w:rPr>
          <w:fldChar w:fldCharType="begin"/>
        </w:r>
        <w:r w:rsidR="00E124C1">
          <w:rPr>
            <w:webHidden/>
          </w:rPr>
          <w:instrText xml:space="preserve"> PAGEREF _Toc189547578 \h </w:instrText>
        </w:r>
        <w:r>
          <w:rPr>
            <w:webHidden/>
          </w:rPr>
        </w:r>
        <w:r>
          <w:rPr>
            <w:webHidden/>
          </w:rPr>
          <w:fldChar w:fldCharType="separate"/>
        </w:r>
        <w:r w:rsidR="00E124C1">
          <w:rPr>
            <w:webHidden/>
          </w:rPr>
          <w:t>7</w:t>
        </w:r>
        <w:r>
          <w:rPr>
            <w:webHidden/>
          </w:rPr>
          <w:fldChar w:fldCharType="end"/>
        </w:r>
      </w:hyperlink>
    </w:p>
    <w:p w:rsidR="00E124C1" w:rsidRDefault="00342938">
      <w:pPr>
        <w:pStyle w:val="TOC2"/>
        <w:rPr>
          <w:rFonts w:eastAsiaTheme="minorEastAsia"/>
        </w:rPr>
      </w:pPr>
      <w:hyperlink w:anchor="_Toc189547579" w:history="1">
        <w:r w:rsidR="00E124C1" w:rsidRPr="008E7F83">
          <w:rPr>
            <w:rStyle w:val="Hyperlink"/>
          </w:rPr>
          <w:t>bootdebug</w:t>
        </w:r>
        <w:r w:rsidR="00E124C1">
          <w:rPr>
            <w:webHidden/>
          </w:rPr>
          <w:tab/>
        </w:r>
        <w:r>
          <w:rPr>
            <w:webHidden/>
          </w:rPr>
          <w:fldChar w:fldCharType="begin"/>
        </w:r>
        <w:r w:rsidR="00E124C1">
          <w:rPr>
            <w:webHidden/>
          </w:rPr>
          <w:instrText xml:space="preserve"> PAGEREF _Toc189547579 \h </w:instrText>
        </w:r>
        <w:r>
          <w:rPr>
            <w:webHidden/>
          </w:rPr>
        </w:r>
        <w:r>
          <w:rPr>
            <w:webHidden/>
          </w:rPr>
          <w:fldChar w:fldCharType="separate"/>
        </w:r>
        <w:r w:rsidR="00E124C1">
          <w:rPr>
            <w:webHidden/>
          </w:rPr>
          <w:t>8</w:t>
        </w:r>
        <w:r>
          <w:rPr>
            <w:webHidden/>
          </w:rPr>
          <w:fldChar w:fldCharType="end"/>
        </w:r>
      </w:hyperlink>
    </w:p>
    <w:p w:rsidR="00E124C1" w:rsidRDefault="00342938">
      <w:pPr>
        <w:pStyle w:val="TOC2"/>
        <w:rPr>
          <w:rFonts w:eastAsiaTheme="minorEastAsia"/>
        </w:rPr>
      </w:pPr>
      <w:hyperlink w:anchor="_Toc189547580" w:history="1">
        <w:r w:rsidR="00E124C1" w:rsidRPr="008E7F83">
          <w:rPr>
            <w:rStyle w:val="Hyperlink"/>
          </w:rPr>
          <w:t>bootsequence</w:t>
        </w:r>
        <w:r w:rsidR="00E124C1">
          <w:rPr>
            <w:webHidden/>
          </w:rPr>
          <w:tab/>
        </w:r>
        <w:r>
          <w:rPr>
            <w:webHidden/>
          </w:rPr>
          <w:fldChar w:fldCharType="begin"/>
        </w:r>
        <w:r w:rsidR="00E124C1">
          <w:rPr>
            <w:webHidden/>
          </w:rPr>
          <w:instrText xml:space="preserve"> PAGEREF _Toc189547580 \h </w:instrText>
        </w:r>
        <w:r>
          <w:rPr>
            <w:webHidden/>
          </w:rPr>
        </w:r>
        <w:r>
          <w:rPr>
            <w:webHidden/>
          </w:rPr>
          <w:fldChar w:fldCharType="separate"/>
        </w:r>
        <w:r w:rsidR="00E124C1">
          <w:rPr>
            <w:webHidden/>
          </w:rPr>
          <w:t>8</w:t>
        </w:r>
        <w:r>
          <w:rPr>
            <w:webHidden/>
          </w:rPr>
          <w:fldChar w:fldCharType="end"/>
        </w:r>
      </w:hyperlink>
    </w:p>
    <w:p w:rsidR="00E124C1" w:rsidRDefault="00342938">
      <w:pPr>
        <w:pStyle w:val="TOC2"/>
        <w:rPr>
          <w:rFonts w:eastAsiaTheme="minorEastAsia"/>
        </w:rPr>
      </w:pPr>
      <w:hyperlink w:anchor="_Toc189547581" w:history="1">
        <w:r w:rsidR="00E124C1" w:rsidRPr="008E7F83">
          <w:rPr>
            <w:rStyle w:val="Hyperlink"/>
          </w:rPr>
          <w:t>copy</w:t>
        </w:r>
        <w:r w:rsidR="00E124C1">
          <w:rPr>
            <w:webHidden/>
          </w:rPr>
          <w:tab/>
        </w:r>
        <w:r>
          <w:rPr>
            <w:webHidden/>
          </w:rPr>
          <w:fldChar w:fldCharType="begin"/>
        </w:r>
        <w:r w:rsidR="00E124C1">
          <w:rPr>
            <w:webHidden/>
          </w:rPr>
          <w:instrText xml:space="preserve"> PAGEREF _Toc189547581 \h </w:instrText>
        </w:r>
        <w:r>
          <w:rPr>
            <w:webHidden/>
          </w:rPr>
        </w:r>
        <w:r>
          <w:rPr>
            <w:webHidden/>
          </w:rPr>
          <w:fldChar w:fldCharType="separate"/>
        </w:r>
        <w:r w:rsidR="00E124C1">
          <w:rPr>
            <w:webHidden/>
          </w:rPr>
          <w:t>10</w:t>
        </w:r>
        <w:r>
          <w:rPr>
            <w:webHidden/>
          </w:rPr>
          <w:fldChar w:fldCharType="end"/>
        </w:r>
      </w:hyperlink>
    </w:p>
    <w:p w:rsidR="00E124C1" w:rsidRDefault="00342938">
      <w:pPr>
        <w:pStyle w:val="TOC2"/>
        <w:rPr>
          <w:rFonts w:eastAsiaTheme="minorEastAsia"/>
        </w:rPr>
      </w:pPr>
      <w:hyperlink w:anchor="_Toc189547582" w:history="1">
        <w:r w:rsidR="00E124C1" w:rsidRPr="008E7F83">
          <w:rPr>
            <w:rStyle w:val="Hyperlink"/>
          </w:rPr>
          <w:t>create</w:t>
        </w:r>
        <w:r w:rsidR="00E124C1">
          <w:rPr>
            <w:webHidden/>
          </w:rPr>
          <w:tab/>
        </w:r>
        <w:r>
          <w:rPr>
            <w:webHidden/>
          </w:rPr>
          <w:fldChar w:fldCharType="begin"/>
        </w:r>
        <w:r w:rsidR="00E124C1">
          <w:rPr>
            <w:webHidden/>
          </w:rPr>
          <w:instrText xml:space="preserve"> PAGEREF _Toc189547582 \h </w:instrText>
        </w:r>
        <w:r>
          <w:rPr>
            <w:webHidden/>
          </w:rPr>
        </w:r>
        <w:r>
          <w:rPr>
            <w:webHidden/>
          </w:rPr>
          <w:fldChar w:fldCharType="separate"/>
        </w:r>
        <w:r w:rsidR="00E124C1">
          <w:rPr>
            <w:webHidden/>
          </w:rPr>
          <w:t>10</w:t>
        </w:r>
        <w:r>
          <w:rPr>
            <w:webHidden/>
          </w:rPr>
          <w:fldChar w:fldCharType="end"/>
        </w:r>
      </w:hyperlink>
    </w:p>
    <w:p w:rsidR="00E124C1" w:rsidRDefault="00342938">
      <w:pPr>
        <w:pStyle w:val="TOC2"/>
        <w:rPr>
          <w:rFonts w:eastAsiaTheme="minorEastAsia"/>
        </w:rPr>
      </w:pPr>
      <w:hyperlink w:anchor="_Toc189547583" w:history="1">
        <w:r w:rsidR="00E124C1" w:rsidRPr="008E7F83">
          <w:rPr>
            <w:rStyle w:val="Hyperlink"/>
          </w:rPr>
          <w:t>createstore</w:t>
        </w:r>
        <w:r w:rsidR="00E124C1">
          <w:rPr>
            <w:webHidden/>
          </w:rPr>
          <w:tab/>
        </w:r>
        <w:r>
          <w:rPr>
            <w:webHidden/>
          </w:rPr>
          <w:fldChar w:fldCharType="begin"/>
        </w:r>
        <w:r w:rsidR="00E124C1">
          <w:rPr>
            <w:webHidden/>
          </w:rPr>
          <w:instrText xml:space="preserve"> PAGEREF _Toc189547583 \h </w:instrText>
        </w:r>
        <w:r>
          <w:rPr>
            <w:webHidden/>
          </w:rPr>
        </w:r>
        <w:r>
          <w:rPr>
            <w:webHidden/>
          </w:rPr>
          <w:fldChar w:fldCharType="separate"/>
        </w:r>
        <w:r w:rsidR="00E124C1">
          <w:rPr>
            <w:webHidden/>
          </w:rPr>
          <w:t>12</w:t>
        </w:r>
        <w:r>
          <w:rPr>
            <w:webHidden/>
          </w:rPr>
          <w:fldChar w:fldCharType="end"/>
        </w:r>
      </w:hyperlink>
    </w:p>
    <w:p w:rsidR="00E124C1" w:rsidRDefault="00342938">
      <w:pPr>
        <w:pStyle w:val="TOC2"/>
        <w:rPr>
          <w:rFonts w:eastAsiaTheme="minorEastAsia"/>
        </w:rPr>
      </w:pPr>
      <w:hyperlink w:anchor="_Toc189547584" w:history="1">
        <w:r w:rsidR="00E124C1" w:rsidRPr="008E7F83">
          <w:rPr>
            <w:rStyle w:val="Hyperlink"/>
          </w:rPr>
          <w:t>dbgsettings</w:t>
        </w:r>
        <w:r w:rsidR="00E124C1">
          <w:rPr>
            <w:webHidden/>
          </w:rPr>
          <w:tab/>
        </w:r>
        <w:r>
          <w:rPr>
            <w:webHidden/>
          </w:rPr>
          <w:fldChar w:fldCharType="begin"/>
        </w:r>
        <w:r w:rsidR="00E124C1">
          <w:rPr>
            <w:webHidden/>
          </w:rPr>
          <w:instrText xml:space="preserve"> PAGEREF _Toc189547584 \h </w:instrText>
        </w:r>
        <w:r>
          <w:rPr>
            <w:webHidden/>
          </w:rPr>
        </w:r>
        <w:r>
          <w:rPr>
            <w:webHidden/>
          </w:rPr>
          <w:fldChar w:fldCharType="separate"/>
        </w:r>
        <w:r w:rsidR="00E124C1">
          <w:rPr>
            <w:webHidden/>
          </w:rPr>
          <w:t>12</w:t>
        </w:r>
        <w:r>
          <w:rPr>
            <w:webHidden/>
          </w:rPr>
          <w:fldChar w:fldCharType="end"/>
        </w:r>
      </w:hyperlink>
    </w:p>
    <w:p w:rsidR="00E124C1" w:rsidRDefault="00342938">
      <w:pPr>
        <w:pStyle w:val="TOC2"/>
        <w:rPr>
          <w:rFonts w:eastAsiaTheme="minorEastAsia"/>
        </w:rPr>
      </w:pPr>
      <w:hyperlink w:anchor="_Toc189547585" w:history="1">
        <w:r w:rsidR="00E124C1" w:rsidRPr="008E7F83">
          <w:rPr>
            <w:rStyle w:val="Hyperlink"/>
          </w:rPr>
          <w:t>debug</w:t>
        </w:r>
        <w:r w:rsidR="00E124C1">
          <w:rPr>
            <w:webHidden/>
          </w:rPr>
          <w:tab/>
        </w:r>
        <w:r>
          <w:rPr>
            <w:webHidden/>
          </w:rPr>
          <w:fldChar w:fldCharType="begin"/>
        </w:r>
        <w:r w:rsidR="00E124C1">
          <w:rPr>
            <w:webHidden/>
          </w:rPr>
          <w:instrText xml:space="preserve"> PAGEREF _Toc189547585 \h </w:instrText>
        </w:r>
        <w:r>
          <w:rPr>
            <w:webHidden/>
          </w:rPr>
        </w:r>
        <w:r>
          <w:rPr>
            <w:webHidden/>
          </w:rPr>
          <w:fldChar w:fldCharType="separate"/>
        </w:r>
        <w:r w:rsidR="00E124C1">
          <w:rPr>
            <w:webHidden/>
          </w:rPr>
          <w:t>14</w:t>
        </w:r>
        <w:r>
          <w:rPr>
            <w:webHidden/>
          </w:rPr>
          <w:fldChar w:fldCharType="end"/>
        </w:r>
      </w:hyperlink>
    </w:p>
    <w:p w:rsidR="00E124C1" w:rsidRDefault="00342938">
      <w:pPr>
        <w:pStyle w:val="TOC2"/>
        <w:rPr>
          <w:rFonts w:eastAsiaTheme="minorEastAsia"/>
        </w:rPr>
      </w:pPr>
      <w:hyperlink w:anchor="_Toc189547586" w:history="1">
        <w:r w:rsidR="00E124C1" w:rsidRPr="008E7F83">
          <w:rPr>
            <w:rStyle w:val="Hyperlink"/>
          </w:rPr>
          <w:t>default</w:t>
        </w:r>
        <w:r w:rsidR="00E124C1">
          <w:rPr>
            <w:webHidden/>
          </w:rPr>
          <w:tab/>
        </w:r>
        <w:r>
          <w:rPr>
            <w:webHidden/>
          </w:rPr>
          <w:fldChar w:fldCharType="begin"/>
        </w:r>
        <w:r w:rsidR="00E124C1">
          <w:rPr>
            <w:webHidden/>
          </w:rPr>
          <w:instrText xml:space="preserve"> PAGEREF _Toc189547586 \h </w:instrText>
        </w:r>
        <w:r>
          <w:rPr>
            <w:webHidden/>
          </w:rPr>
        </w:r>
        <w:r>
          <w:rPr>
            <w:webHidden/>
          </w:rPr>
          <w:fldChar w:fldCharType="separate"/>
        </w:r>
        <w:r w:rsidR="00E124C1">
          <w:rPr>
            <w:webHidden/>
          </w:rPr>
          <w:t>14</w:t>
        </w:r>
        <w:r>
          <w:rPr>
            <w:webHidden/>
          </w:rPr>
          <w:fldChar w:fldCharType="end"/>
        </w:r>
      </w:hyperlink>
    </w:p>
    <w:p w:rsidR="00E124C1" w:rsidRDefault="00342938">
      <w:pPr>
        <w:pStyle w:val="TOC2"/>
        <w:rPr>
          <w:rFonts w:eastAsiaTheme="minorEastAsia"/>
        </w:rPr>
      </w:pPr>
      <w:hyperlink w:anchor="_Toc189547587" w:history="1">
        <w:r w:rsidR="00E124C1" w:rsidRPr="008E7F83">
          <w:rPr>
            <w:rStyle w:val="Hyperlink"/>
          </w:rPr>
          <w:t>delete</w:t>
        </w:r>
        <w:r w:rsidR="00E124C1">
          <w:rPr>
            <w:webHidden/>
          </w:rPr>
          <w:tab/>
        </w:r>
        <w:r>
          <w:rPr>
            <w:webHidden/>
          </w:rPr>
          <w:fldChar w:fldCharType="begin"/>
        </w:r>
        <w:r w:rsidR="00E124C1">
          <w:rPr>
            <w:webHidden/>
          </w:rPr>
          <w:instrText xml:space="preserve"> PAGEREF _Toc189547587 \h </w:instrText>
        </w:r>
        <w:r>
          <w:rPr>
            <w:webHidden/>
          </w:rPr>
        </w:r>
        <w:r>
          <w:rPr>
            <w:webHidden/>
          </w:rPr>
          <w:fldChar w:fldCharType="separate"/>
        </w:r>
        <w:r w:rsidR="00E124C1">
          <w:rPr>
            <w:webHidden/>
          </w:rPr>
          <w:t>14</w:t>
        </w:r>
        <w:r>
          <w:rPr>
            <w:webHidden/>
          </w:rPr>
          <w:fldChar w:fldCharType="end"/>
        </w:r>
      </w:hyperlink>
    </w:p>
    <w:p w:rsidR="00E124C1" w:rsidRDefault="00342938">
      <w:pPr>
        <w:pStyle w:val="TOC2"/>
        <w:rPr>
          <w:rFonts w:eastAsiaTheme="minorEastAsia"/>
        </w:rPr>
      </w:pPr>
      <w:hyperlink w:anchor="_Toc189547588" w:history="1">
        <w:r w:rsidR="00E124C1" w:rsidRPr="008E7F83">
          <w:rPr>
            <w:rStyle w:val="Hyperlink"/>
          </w:rPr>
          <w:t>deletevalue</w:t>
        </w:r>
        <w:r w:rsidR="00E124C1">
          <w:rPr>
            <w:webHidden/>
          </w:rPr>
          <w:tab/>
        </w:r>
        <w:r>
          <w:rPr>
            <w:webHidden/>
          </w:rPr>
          <w:fldChar w:fldCharType="begin"/>
        </w:r>
        <w:r w:rsidR="00E124C1">
          <w:rPr>
            <w:webHidden/>
          </w:rPr>
          <w:instrText xml:space="preserve"> PAGEREF _Toc189547588 \h </w:instrText>
        </w:r>
        <w:r>
          <w:rPr>
            <w:webHidden/>
          </w:rPr>
        </w:r>
        <w:r>
          <w:rPr>
            <w:webHidden/>
          </w:rPr>
          <w:fldChar w:fldCharType="separate"/>
        </w:r>
        <w:r w:rsidR="00E124C1">
          <w:rPr>
            <w:webHidden/>
          </w:rPr>
          <w:t>15</w:t>
        </w:r>
        <w:r>
          <w:rPr>
            <w:webHidden/>
          </w:rPr>
          <w:fldChar w:fldCharType="end"/>
        </w:r>
      </w:hyperlink>
    </w:p>
    <w:p w:rsidR="00E124C1" w:rsidRDefault="00342938">
      <w:pPr>
        <w:pStyle w:val="TOC2"/>
        <w:rPr>
          <w:rFonts w:eastAsiaTheme="minorEastAsia"/>
        </w:rPr>
      </w:pPr>
      <w:hyperlink w:anchor="_Toc189547589" w:history="1">
        <w:r w:rsidR="00E124C1" w:rsidRPr="008E7F83">
          <w:rPr>
            <w:rStyle w:val="Hyperlink"/>
          </w:rPr>
          <w:t>displayorder</w:t>
        </w:r>
        <w:r w:rsidR="00E124C1">
          <w:rPr>
            <w:webHidden/>
          </w:rPr>
          <w:tab/>
        </w:r>
        <w:r>
          <w:rPr>
            <w:webHidden/>
          </w:rPr>
          <w:fldChar w:fldCharType="begin"/>
        </w:r>
        <w:r w:rsidR="00E124C1">
          <w:rPr>
            <w:webHidden/>
          </w:rPr>
          <w:instrText xml:space="preserve"> PAGEREF _Toc189547589 \h </w:instrText>
        </w:r>
        <w:r>
          <w:rPr>
            <w:webHidden/>
          </w:rPr>
        </w:r>
        <w:r>
          <w:rPr>
            <w:webHidden/>
          </w:rPr>
          <w:fldChar w:fldCharType="separate"/>
        </w:r>
        <w:r w:rsidR="00E124C1">
          <w:rPr>
            <w:webHidden/>
          </w:rPr>
          <w:t>16</w:t>
        </w:r>
        <w:r>
          <w:rPr>
            <w:webHidden/>
          </w:rPr>
          <w:fldChar w:fldCharType="end"/>
        </w:r>
      </w:hyperlink>
    </w:p>
    <w:p w:rsidR="00E124C1" w:rsidRDefault="00342938">
      <w:pPr>
        <w:pStyle w:val="TOC2"/>
        <w:rPr>
          <w:rFonts w:eastAsiaTheme="minorEastAsia"/>
        </w:rPr>
      </w:pPr>
      <w:hyperlink w:anchor="_Toc189547590" w:history="1">
        <w:r w:rsidR="00E124C1" w:rsidRPr="008E7F83">
          <w:rPr>
            <w:rStyle w:val="Hyperlink"/>
          </w:rPr>
          <w:t>ems</w:t>
        </w:r>
        <w:r w:rsidR="00E124C1">
          <w:rPr>
            <w:webHidden/>
          </w:rPr>
          <w:tab/>
        </w:r>
        <w:r>
          <w:rPr>
            <w:webHidden/>
          </w:rPr>
          <w:fldChar w:fldCharType="begin"/>
        </w:r>
        <w:r w:rsidR="00E124C1">
          <w:rPr>
            <w:webHidden/>
          </w:rPr>
          <w:instrText xml:space="preserve"> PAGEREF _Toc189547590 \h </w:instrText>
        </w:r>
        <w:r>
          <w:rPr>
            <w:webHidden/>
          </w:rPr>
        </w:r>
        <w:r>
          <w:rPr>
            <w:webHidden/>
          </w:rPr>
          <w:fldChar w:fldCharType="separate"/>
        </w:r>
        <w:r w:rsidR="00E124C1">
          <w:rPr>
            <w:webHidden/>
          </w:rPr>
          <w:t>17</w:t>
        </w:r>
        <w:r>
          <w:rPr>
            <w:webHidden/>
          </w:rPr>
          <w:fldChar w:fldCharType="end"/>
        </w:r>
      </w:hyperlink>
    </w:p>
    <w:p w:rsidR="00E124C1" w:rsidRDefault="00342938">
      <w:pPr>
        <w:pStyle w:val="TOC2"/>
        <w:rPr>
          <w:rFonts w:eastAsiaTheme="minorEastAsia"/>
        </w:rPr>
      </w:pPr>
      <w:hyperlink w:anchor="_Toc189547591" w:history="1">
        <w:r w:rsidR="00E124C1" w:rsidRPr="008E7F83">
          <w:rPr>
            <w:rStyle w:val="Hyperlink"/>
          </w:rPr>
          <w:t>emssettings</w:t>
        </w:r>
        <w:r w:rsidR="00E124C1">
          <w:rPr>
            <w:webHidden/>
          </w:rPr>
          <w:tab/>
        </w:r>
        <w:r>
          <w:rPr>
            <w:webHidden/>
          </w:rPr>
          <w:fldChar w:fldCharType="begin"/>
        </w:r>
        <w:r w:rsidR="00E124C1">
          <w:rPr>
            <w:webHidden/>
          </w:rPr>
          <w:instrText xml:space="preserve"> PAGEREF _Toc189547591 \h </w:instrText>
        </w:r>
        <w:r>
          <w:rPr>
            <w:webHidden/>
          </w:rPr>
        </w:r>
        <w:r>
          <w:rPr>
            <w:webHidden/>
          </w:rPr>
          <w:fldChar w:fldCharType="separate"/>
        </w:r>
        <w:r w:rsidR="00E124C1">
          <w:rPr>
            <w:webHidden/>
          </w:rPr>
          <w:t>17</w:t>
        </w:r>
        <w:r>
          <w:rPr>
            <w:webHidden/>
          </w:rPr>
          <w:fldChar w:fldCharType="end"/>
        </w:r>
      </w:hyperlink>
    </w:p>
    <w:p w:rsidR="00E124C1" w:rsidRDefault="00342938">
      <w:pPr>
        <w:pStyle w:val="TOC2"/>
        <w:rPr>
          <w:rFonts w:eastAsiaTheme="minorEastAsia"/>
        </w:rPr>
      </w:pPr>
      <w:hyperlink w:anchor="_Toc189547592" w:history="1">
        <w:r w:rsidR="00E124C1" w:rsidRPr="008E7F83">
          <w:rPr>
            <w:rStyle w:val="Hyperlink"/>
          </w:rPr>
          <w:t>enum</w:t>
        </w:r>
        <w:r w:rsidR="00E124C1">
          <w:rPr>
            <w:webHidden/>
          </w:rPr>
          <w:tab/>
        </w:r>
        <w:r>
          <w:rPr>
            <w:webHidden/>
          </w:rPr>
          <w:fldChar w:fldCharType="begin"/>
        </w:r>
        <w:r w:rsidR="00E124C1">
          <w:rPr>
            <w:webHidden/>
          </w:rPr>
          <w:instrText xml:space="preserve"> PAGEREF _Toc189547592 \h </w:instrText>
        </w:r>
        <w:r>
          <w:rPr>
            <w:webHidden/>
          </w:rPr>
        </w:r>
        <w:r>
          <w:rPr>
            <w:webHidden/>
          </w:rPr>
          <w:fldChar w:fldCharType="separate"/>
        </w:r>
        <w:r w:rsidR="00E124C1">
          <w:rPr>
            <w:webHidden/>
          </w:rPr>
          <w:t>18</w:t>
        </w:r>
        <w:r>
          <w:rPr>
            <w:webHidden/>
          </w:rPr>
          <w:fldChar w:fldCharType="end"/>
        </w:r>
      </w:hyperlink>
    </w:p>
    <w:p w:rsidR="00E124C1" w:rsidRDefault="00342938">
      <w:pPr>
        <w:pStyle w:val="TOC2"/>
        <w:rPr>
          <w:rFonts w:eastAsiaTheme="minorEastAsia"/>
        </w:rPr>
      </w:pPr>
      <w:hyperlink w:anchor="_Toc189547593" w:history="1">
        <w:r w:rsidR="00E124C1" w:rsidRPr="008E7F83">
          <w:rPr>
            <w:rStyle w:val="Hyperlink"/>
          </w:rPr>
          <w:t>export</w:t>
        </w:r>
        <w:r w:rsidR="00E124C1">
          <w:rPr>
            <w:webHidden/>
          </w:rPr>
          <w:tab/>
        </w:r>
        <w:r>
          <w:rPr>
            <w:webHidden/>
          </w:rPr>
          <w:fldChar w:fldCharType="begin"/>
        </w:r>
        <w:r w:rsidR="00E124C1">
          <w:rPr>
            <w:webHidden/>
          </w:rPr>
          <w:instrText xml:space="preserve"> PAGEREF _Toc189547593 \h </w:instrText>
        </w:r>
        <w:r>
          <w:rPr>
            <w:webHidden/>
          </w:rPr>
        </w:r>
        <w:r>
          <w:rPr>
            <w:webHidden/>
          </w:rPr>
          <w:fldChar w:fldCharType="separate"/>
        </w:r>
        <w:r w:rsidR="00E124C1">
          <w:rPr>
            <w:webHidden/>
          </w:rPr>
          <w:t>19</w:t>
        </w:r>
        <w:r>
          <w:rPr>
            <w:webHidden/>
          </w:rPr>
          <w:fldChar w:fldCharType="end"/>
        </w:r>
      </w:hyperlink>
    </w:p>
    <w:p w:rsidR="00E124C1" w:rsidRDefault="00342938">
      <w:pPr>
        <w:pStyle w:val="TOC2"/>
        <w:rPr>
          <w:rFonts w:eastAsiaTheme="minorEastAsia"/>
        </w:rPr>
      </w:pPr>
      <w:hyperlink w:anchor="_Toc189547594" w:history="1">
        <w:r w:rsidR="00E124C1" w:rsidRPr="008E7F83">
          <w:rPr>
            <w:rStyle w:val="Hyperlink"/>
          </w:rPr>
          <w:t>import</w:t>
        </w:r>
        <w:r w:rsidR="00E124C1">
          <w:rPr>
            <w:webHidden/>
          </w:rPr>
          <w:tab/>
        </w:r>
        <w:r>
          <w:rPr>
            <w:webHidden/>
          </w:rPr>
          <w:fldChar w:fldCharType="begin"/>
        </w:r>
        <w:r w:rsidR="00E124C1">
          <w:rPr>
            <w:webHidden/>
          </w:rPr>
          <w:instrText xml:space="preserve"> PAGEREF _Toc189547594 \h </w:instrText>
        </w:r>
        <w:r>
          <w:rPr>
            <w:webHidden/>
          </w:rPr>
        </w:r>
        <w:r>
          <w:rPr>
            <w:webHidden/>
          </w:rPr>
          <w:fldChar w:fldCharType="separate"/>
        </w:r>
        <w:r w:rsidR="00E124C1">
          <w:rPr>
            <w:webHidden/>
          </w:rPr>
          <w:t>20</w:t>
        </w:r>
        <w:r>
          <w:rPr>
            <w:webHidden/>
          </w:rPr>
          <w:fldChar w:fldCharType="end"/>
        </w:r>
      </w:hyperlink>
    </w:p>
    <w:p w:rsidR="00E124C1" w:rsidRDefault="00342938">
      <w:pPr>
        <w:pStyle w:val="TOC2"/>
        <w:rPr>
          <w:rFonts w:eastAsiaTheme="minorEastAsia"/>
        </w:rPr>
      </w:pPr>
      <w:hyperlink w:anchor="_Toc189547595" w:history="1">
        <w:r w:rsidR="00E124C1" w:rsidRPr="008E7F83">
          <w:rPr>
            <w:rStyle w:val="Hyperlink"/>
          </w:rPr>
          <w:t>set</w:t>
        </w:r>
        <w:r w:rsidR="00E124C1">
          <w:rPr>
            <w:webHidden/>
          </w:rPr>
          <w:tab/>
        </w:r>
        <w:r>
          <w:rPr>
            <w:webHidden/>
          </w:rPr>
          <w:fldChar w:fldCharType="begin"/>
        </w:r>
        <w:r w:rsidR="00E124C1">
          <w:rPr>
            <w:webHidden/>
          </w:rPr>
          <w:instrText xml:space="preserve"> PAGEREF _Toc189547595 \h </w:instrText>
        </w:r>
        <w:r>
          <w:rPr>
            <w:webHidden/>
          </w:rPr>
        </w:r>
        <w:r>
          <w:rPr>
            <w:webHidden/>
          </w:rPr>
          <w:fldChar w:fldCharType="separate"/>
        </w:r>
        <w:r w:rsidR="00E124C1">
          <w:rPr>
            <w:webHidden/>
          </w:rPr>
          <w:t>20</w:t>
        </w:r>
        <w:r>
          <w:rPr>
            <w:webHidden/>
          </w:rPr>
          <w:fldChar w:fldCharType="end"/>
        </w:r>
      </w:hyperlink>
    </w:p>
    <w:p w:rsidR="00E124C1" w:rsidRDefault="00342938">
      <w:pPr>
        <w:pStyle w:val="TOC2"/>
        <w:rPr>
          <w:rFonts w:eastAsiaTheme="minorEastAsia"/>
        </w:rPr>
      </w:pPr>
      <w:hyperlink w:anchor="_Toc189547596" w:history="1">
        <w:r w:rsidR="00E124C1" w:rsidRPr="008E7F83">
          <w:rPr>
            <w:rStyle w:val="Hyperlink"/>
          </w:rPr>
          <w:t>store</w:t>
        </w:r>
        <w:r w:rsidR="00E124C1">
          <w:rPr>
            <w:webHidden/>
          </w:rPr>
          <w:tab/>
        </w:r>
        <w:r>
          <w:rPr>
            <w:webHidden/>
          </w:rPr>
          <w:fldChar w:fldCharType="begin"/>
        </w:r>
        <w:r w:rsidR="00E124C1">
          <w:rPr>
            <w:webHidden/>
          </w:rPr>
          <w:instrText xml:space="preserve"> PAGEREF _Toc189547596 \h </w:instrText>
        </w:r>
        <w:r>
          <w:rPr>
            <w:webHidden/>
          </w:rPr>
        </w:r>
        <w:r>
          <w:rPr>
            <w:webHidden/>
          </w:rPr>
          <w:fldChar w:fldCharType="separate"/>
        </w:r>
        <w:r w:rsidR="00E124C1">
          <w:rPr>
            <w:webHidden/>
          </w:rPr>
          <w:t>21</w:t>
        </w:r>
        <w:r>
          <w:rPr>
            <w:webHidden/>
          </w:rPr>
          <w:fldChar w:fldCharType="end"/>
        </w:r>
      </w:hyperlink>
    </w:p>
    <w:p w:rsidR="00E124C1" w:rsidRDefault="00342938">
      <w:pPr>
        <w:pStyle w:val="TOC2"/>
        <w:rPr>
          <w:rFonts w:eastAsiaTheme="minorEastAsia"/>
        </w:rPr>
      </w:pPr>
      <w:hyperlink w:anchor="_Toc189547597" w:history="1">
        <w:r w:rsidR="00E124C1" w:rsidRPr="008E7F83">
          <w:rPr>
            <w:rStyle w:val="Hyperlink"/>
          </w:rPr>
          <w:t>sysstore</w:t>
        </w:r>
        <w:r w:rsidR="00E124C1">
          <w:rPr>
            <w:webHidden/>
          </w:rPr>
          <w:tab/>
        </w:r>
        <w:r>
          <w:rPr>
            <w:webHidden/>
          </w:rPr>
          <w:fldChar w:fldCharType="begin"/>
        </w:r>
        <w:r w:rsidR="00E124C1">
          <w:rPr>
            <w:webHidden/>
          </w:rPr>
          <w:instrText xml:space="preserve"> PAGEREF _Toc189547597 \h </w:instrText>
        </w:r>
        <w:r>
          <w:rPr>
            <w:webHidden/>
          </w:rPr>
        </w:r>
        <w:r>
          <w:rPr>
            <w:webHidden/>
          </w:rPr>
          <w:fldChar w:fldCharType="separate"/>
        </w:r>
        <w:r w:rsidR="00E124C1">
          <w:rPr>
            <w:webHidden/>
          </w:rPr>
          <w:t>22</w:t>
        </w:r>
        <w:r>
          <w:rPr>
            <w:webHidden/>
          </w:rPr>
          <w:fldChar w:fldCharType="end"/>
        </w:r>
      </w:hyperlink>
    </w:p>
    <w:p w:rsidR="00E124C1" w:rsidRDefault="00342938">
      <w:pPr>
        <w:pStyle w:val="TOC2"/>
        <w:rPr>
          <w:rFonts w:eastAsiaTheme="minorEastAsia"/>
        </w:rPr>
      </w:pPr>
      <w:hyperlink w:anchor="_Toc189547598" w:history="1">
        <w:r w:rsidR="00E124C1" w:rsidRPr="008E7F83">
          <w:rPr>
            <w:rStyle w:val="Hyperlink"/>
          </w:rPr>
          <w:t>timeout</w:t>
        </w:r>
        <w:r w:rsidR="00E124C1">
          <w:rPr>
            <w:webHidden/>
          </w:rPr>
          <w:tab/>
        </w:r>
        <w:r>
          <w:rPr>
            <w:webHidden/>
          </w:rPr>
          <w:fldChar w:fldCharType="begin"/>
        </w:r>
        <w:r w:rsidR="00E124C1">
          <w:rPr>
            <w:webHidden/>
          </w:rPr>
          <w:instrText xml:space="preserve"> PAGEREF _Toc189547598 \h </w:instrText>
        </w:r>
        <w:r>
          <w:rPr>
            <w:webHidden/>
          </w:rPr>
        </w:r>
        <w:r>
          <w:rPr>
            <w:webHidden/>
          </w:rPr>
          <w:fldChar w:fldCharType="separate"/>
        </w:r>
        <w:r w:rsidR="00E124C1">
          <w:rPr>
            <w:webHidden/>
          </w:rPr>
          <w:t>23</w:t>
        </w:r>
        <w:r>
          <w:rPr>
            <w:webHidden/>
          </w:rPr>
          <w:fldChar w:fldCharType="end"/>
        </w:r>
      </w:hyperlink>
    </w:p>
    <w:p w:rsidR="00E124C1" w:rsidRDefault="00342938">
      <w:pPr>
        <w:pStyle w:val="TOC2"/>
        <w:rPr>
          <w:rFonts w:eastAsiaTheme="minorEastAsia"/>
        </w:rPr>
      </w:pPr>
      <w:hyperlink w:anchor="_Toc189547599" w:history="1">
        <w:r w:rsidR="00E124C1" w:rsidRPr="008E7F83">
          <w:rPr>
            <w:rStyle w:val="Hyperlink"/>
          </w:rPr>
          <w:t>toolsdisplayorder</w:t>
        </w:r>
        <w:r w:rsidR="00E124C1">
          <w:rPr>
            <w:webHidden/>
          </w:rPr>
          <w:tab/>
        </w:r>
        <w:r>
          <w:rPr>
            <w:webHidden/>
          </w:rPr>
          <w:fldChar w:fldCharType="begin"/>
        </w:r>
        <w:r w:rsidR="00E124C1">
          <w:rPr>
            <w:webHidden/>
          </w:rPr>
          <w:instrText xml:space="preserve"> PAGEREF _Toc189547599 \h </w:instrText>
        </w:r>
        <w:r>
          <w:rPr>
            <w:webHidden/>
          </w:rPr>
        </w:r>
        <w:r>
          <w:rPr>
            <w:webHidden/>
          </w:rPr>
          <w:fldChar w:fldCharType="separate"/>
        </w:r>
        <w:r w:rsidR="00E124C1">
          <w:rPr>
            <w:webHidden/>
          </w:rPr>
          <w:t>23</w:t>
        </w:r>
        <w:r>
          <w:rPr>
            <w:webHidden/>
          </w:rPr>
          <w:fldChar w:fldCharType="end"/>
        </w:r>
      </w:hyperlink>
    </w:p>
    <w:p w:rsidR="00E124C1" w:rsidRDefault="00342938">
      <w:pPr>
        <w:pStyle w:val="TOC2"/>
        <w:rPr>
          <w:rFonts w:eastAsiaTheme="minorEastAsia"/>
        </w:rPr>
      </w:pPr>
      <w:hyperlink w:anchor="_Toc189547600" w:history="1">
        <w:r w:rsidR="00E124C1" w:rsidRPr="008E7F83">
          <w:rPr>
            <w:rStyle w:val="Hyperlink"/>
            <w:lang w:val="pt-BR"/>
          </w:rPr>
          <w:t>v</w:t>
        </w:r>
        <w:r w:rsidR="00E124C1">
          <w:rPr>
            <w:webHidden/>
          </w:rPr>
          <w:tab/>
        </w:r>
        <w:r>
          <w:rPr>
            <w:webHidden/>
          </w:rPr>
          <w:fldChar w:fldCharType="begin"/>
        </w:r>
        <w:r w:rsidR="00E124C1">
          <w:rPr>
            <w:webHidden/>
          </w:rPr>
          <w:instrText xml:space="preserve"> PAGEREF _Toc189547600 \h </w:instrText>
        </w:r>
        <w:r>
          <w:rPr>
            <w:webHidden/>
          </w:rPr>
        </w:r>
        <w:r>
          <w:rPr>
            <w:webHidden/>
          </w:rPr>
          <w:fldChar w:fldCharType="separate"/>
        </w:r>
        <w:r w:rsidR="00E124C1">
          <w:rPr>
            <w:webHidden/>
          </w:rPr>
          <w:t>24</w:t>
        </w:r>
        <w:r>
          <w:rPr>
            <w:webHidden/>
          </w:rPr>
          <w:fldChar w:fldCharType="end"/>
        </w:r>
      </w:hyperlink>
    </w:p>
    <w:p w:rsidR="00E124C1" w:rsidRDefault="00342938">
      <w:pPr>
        <w:pStyle w:val="TOC1"/>
      </w:pPr>
      <w:hyperlink w:anchor="_Toc189547601" w:history="1">
        <w:r w:rsidR="00E124C1" w:rsidRPr="008E7F83">
          <w:rPr>
            <w:rStyle w:val="Hyperlink"/>
          </w:rPr>
          <w:t>BCDEdit Identifiers</w:t>
        </w:r>
        <w:r w:rsidR="00E124C1">
          <w:rPr>
            <w:webHidden/>
          </w:rPr>
          <w:tab/>
        </w:r>
        <w:r>
          <w:rPr>
            <w:webHidden/>
          </w:rPr>
          <w:fldChar w:fldCharType="begin"/>
        </w:r>
        <w:r w:rsidR="00E124C1">
          <w:rPr>
            <w:webHidden/>
          </w:rPr>
          <w:instrText xml:space="preserve"> PAGEREF _Toc189547601 \h </w:instrText>
        </w:r>
        <w:r>
          <w:rPr>
            <w:webHidden/>
          </w:rPr>
        </w:r>
        <w:r>
          <w:rPr>
            <w:webHidden/>
          </w:rPr>
          <w:fldChar w:fldCharType="separate"/>
        </w:r>
        <w:r w:rsidR="00E124C1">
          <w:rPr>
            <w:webHidden/>
          </w:rPr>
          <w:t>24</w:t>
        </w:r>
        <w:r>
          <w:rPr>
            <w:webHidden/>
          </w:rPr>
          <w:fldChar w:fldCharType="end"/>
        </w:r>
      </w:hyperlink>
    </w:p>
    <w:p w:rsidR="00E124C1" w:rsidRDefault="00342938">
      <w:pPr>
        <w:pStyle w:val="TOC1"/>
      </w:pPr>
      <w:hyperlink w:anchor="_Toc189547602" w:history="1">
        <w:r w:rsidR="00E124C1" w:rsidRPr="008E7F83">
          <w:rPr>
            <w:rStyle w:val="Hyperlink"/>
          </w:rPr>
          <w:t>BCDEdit Data Formats</w:t>
        </w:r>
        <w:r w:rsidR="00E124C1">
          <w:rPr>
            <w:webHidden/>
          </w:rPr>
          <w:tab/>
        </w:r>
        <w:r>
          <w:rPr>
            <w:webHidden/>
          </w:rPr>
          <w:fldChar w:fldCharType="begin"/>
        </w:r>
        <w:r w:rsidR="00E124C1">
          <w:rPr>
            <w:webHidden/>
          </w:rPr>
          <w:instrText xml:space="preserve"> PAGEREF _Toc189547602 \h </w:instrText>
        </w:r>
        <w:r>
          <w:rPr>
            <w:webHidden/>
          </w:rPr>
        </w:r>
        <w:r>
          <w:rPr>
            <w:webHidden/>
          </w:rPr>
          <w:fldChar w:fldCharType="separate"/>
        </w:r>
        <w:r w:rsidR="00E124C1">
          <w:rPr>
            <w:webHidden/>
          </w:rPr>
          <w:t>25</w:t>
        </w:r>
        <w:r>
          <w:rPr>
            <w:webHidden/>
          </w:rPr>
          <w:fldChar w:fldCharType="end"/>
        </w:r>
      </w:hyperlink>
    </w:p>
    <w:p w:rsidR="00E124C1" w:rsidRDefault="00342938">
      <w:pPr>
        <w:pStyle w:val="TOC1"/>
      </w:pPr>
      <w:hyperlink w:anchor="_Toc189547603" w:history="1">
        <w:r w:rsidR="00E124C1" w:rsidRPr="008E7F83">
          <w:rPr>
            <w:rStyle w:val="Hyperlink"/>
          </w:rPr>
          <w:t>BCDEdit Data Types</w:t>
        </w:r>
        <w:r w:rsidR="00E124C1">
          <w:rPr>
            <w:webHidden/>
          </w:rPr>
          <w:tab/>
        </w:r>
        <w:r>
          <w:rPr>
            <w:webHidden/>
          </w:rPr>
          <w:fldChar w:fldCharType="begin"/>
        </w:r>
        <w:r w:rsidR="00E124C1">
          <w:rPr>
            <w:webHidden/>
          </w:rPr>
          <w:instrText xml:space="preserve"> PAGEREF _Toc189547603 \h </w:instrText>
        </w:r>
        <w:r>
          <w:rPr>
            <w:webHidden/>
          </w:rPr>
        </w:r>
        <w:r>
          <w:rPr>
            <w:webHidden/>
          </w:rPr>
          <w:fldChar w:fldCharType="separate"/>
        </w:r>
        <w:r w:rsidR="00E124C1">
          <w:rPr>
            <w:webHidden/>
          </w:rPr>
          <w:t>26</w:t>
        </w:r>
        <w:r>
          <w:rPr>
            <w:webHidden/>
          </w:rPr>
          <w:fldChar w:fldCharType="end"/>
        </w:r>
      </w:hyperlink>
    </w:p>
    <w:p w:rsidR="00E124C1" w:rsidRDefault="00342938">
      <w:pPr>
        <w:pStyle w:val="TOC2"/>
        <w:rPr>
          <w:rFonts w:eastAsiaTheme="minorEastAsia"/>
        </w:rPr>
      </w:pPr>
      <w:hyperlink w:anchor="_Toc189547604" w:history="1">
        <w:r w:rsidR="00E124C1" w:rsidRPr="008E7F83">
          <w:rPr>
            <w:rStyle w:val="Hyperlink"/>
          </w:rPr>
          <w:t>All Entry Types</w:t>
        </w:r>
        <w:r w:rsidR="00E124C1">
          <w:rPr>
            <w:webHidden/>
          </w:rPr>
          <w:tab/>
        </w:r>
        <w:r>
          <w:rPr>
            <w:webHidden/>
          </w:rPr>
          <w:fldChar w:fldCharType="begin"/>
        </w:r>
        <w:r w:rsidR="00E124C1">
          <w:rPr>
            <w:webHidden/>
          </w:rPr>
          <w:instrText xml:space="preserve"> PAGEREF _Toc189547604 \h </w:instrText>
        </w:r>
        <w:r>
          <w:rPr>
            <w:webHidden/>
          </w:rPr>
        </w:r>
        <w:r>
          <w:rPr>
            <w:webHidden/>
          </w:rPr>
          <w:fldChar w:fldCharType="separate"/>
        </w:r>
        <w:r w:rsidR="00E124C1">
          <w:rPr>
            <w:webHidden/>
          </w:rPr>
          <w:t>27</w:t>
        </w:r>
        <w:r>
          <w:rPr>
            <w:webHidden/>
          </w:rPr>
          <w:fldChar w:fldCharType="end"/>
        </w:r>
      </w:hyperlink>
    </w:p>
    <w:p w:rsidR="00E124C1" w:rsidRDefault="00342938">
      <w:pPr>
        <w:pStyle w:val="TOC2"/>
        <w:rPr>
          <w:rFonts w:eastAsiaTheme="minorEastAsia"/>
        </w:rPr>
      </w:pPr>
      <w:hyperlink w:anchor="_Toc189547605" w:history="1">
        <w:r w:rsidR="00E124C1" w:rsidRPr="008E7F83">
          <w:rPr>
            <w:rStyle w:val="Hyperlink"/>
          </w:rPr>
          <w:t>Boot Applications</w:t>
        </w:r>
        <w:r w:rsidR="00E124C1">
          <w:rPr>
            <w:webHidden/>
          </w:rPr>
          <w:tab/>
        </w:r>
        <w:r>
          <w:rPr>
            <w:webHidden/>
          </w:rPr>
          <w:fldChar w:fldCharType="begin"/>
        </w:r>
        <w:r w:rsidR="00E124C1">
          <w:rPr>
            <w:webHidden/>
          </w:rPr>
          <w:instrText xml:space="preserve"> PAGEREF _Toc189547605 \h </w:instrText>
        </w:r>
        <w:r>
          <w:rPr>
            <w:webHidden/>
          </w:rPr>
        </w:r>
        <w:r>
          <w:rPr>
            <w:webHidden/>
          </w:rPr>
          <w:fldChar w:fldCharType="separate"/>
        </w:r>
        <w:r w:rsidR="00E124C1">
          <w:rPr>
            <w:webHidden/>
          </w:rPr>
          <w:t>27</w:t>
        </w:r>
        <w:r>
          <w:rPr>
            <w:webHidden/>
          </w:rPr>
          <w:fldChar w:fldCharType="end"/>
        </w:r>
      </w:hyperlink>
    </w:p>
    <w:p w:rsidR="00E124C1" w:rsidRDefault="00342938">
      <w:pPr>
        <w:pStyle w:val="TOC2"/>
        <w:rPr>
          <w:rFonts w:eastAsiaTheme="minorEastAsia"/>
        </w:rPr>
      </w:pPr>
      <w:hyperlink w:anchor="_Toc189547606" w:history="1">
        <w:r w:rsidR="00E124C1" w:rsidRPr="008E7F83">
          <w:rPr>
            <w:rStyle w:val="Hyperlink"/>
          </w:rPr>
          <w:t>Windows Boot Manager</w:t>
        </w:r>
        <w:r w:rsidR="00E124C1">
          <w:rPr>
            <w:webHidden/>
          </w:rPr>
          <w:tab/>
        </w:r>
        <w:r>
          <w:rPr>
            <w:webHidden/>
          </w:rPr>
          <w:fldChar w:fldCharType="begin"/>
        </w:r>
        <w:r w:rsidR="00E124C1">
          <w:rPr>
            <w:webHidden/>
          </w:rPr>
          <w:instrText xml:space="preserve"> PAGEREF _Toc189547606 \h </w:instrText>
        </w:r>
        <w:r>
          <w:rPr>
            <w:webHidden/>
          </w:rPr>
        </w:r>
        <w:r>
          <w:rPr>
            <w:webHidden/>
          </w:rPr>
          <w:fldChar w:fldCharType="separate"/>
        </w:r>
        <w:r w:rsidR="00E124C1">
          <w:rPr>
            <w:webHidden/>
          </w:rPr>
          <w:t>28</w:t>
        </w:r>
        <w:r>
          <w:rPr>
            <w:webHidden/>
          </w:rPr>
          <w:fldChar w:fldCharType="end"/>
        </w:r>
      </w:hyperlink>
    </w:p>
    <w:p w:rsidR="00E124C1" w:rsidRDefault="00342938">
      <w:pPr>
        <w:pStyle w:val="TOC2"/>
        <w:rPr>
          <w:rFonts w:eastAsiaTheme="minorEastAsia"/>
        </w:rPr>
      </w:pPr>
      <w:hyperlink w:anchor="_Toc189547607" w:history="1">
        <w:r w:rsidR="00E124C1" w:rsidRPr="008E7F83">
          <w:rPr>
            <w:rStyle w:val="Hyperlink"/>
          </w:rPr>
          <w:t>Windows Boot Loader</w:t>
        </w:r>
        <w:r w:rsidR="00E124C1">
          <w:rPr>
            <w:webHidden/>
          </w:rPr>
          <w:tab/>
        </w:r>
        <w:r>
          <w:rPr>
            <w:webHidden/>
          </w:rPr>
          <w:fldChar w:fldCharType="begin"/>
        </w:r>
        <w:r w:rsidR="00E124C1">
          <w:rPr>
            <w:webHidden/>
          </w:rPr>
          <w:instrText xml:space="preserve"> PAGEREF _Toc189547607 \h </w:instrText>
        </w:r>
        <w:r>
          <w:rPr>
            <w:webHidden/>
          </w:rPr>
        </w:r>
        <w:r>
          <w:rPr>
            <w:webHidden/>
          </w:rPr>
          <w:fldChar w:fldCharType="separate"/>
        </w:r>
        <w:r w:rsidR="00E124C1">
          <w:rPr>
            <w:webHidden/>
          </w:rPr>
          <w:t>29</w:t>
        </w:r>
        <w:r>
          <w:rPr>
            <w:webHidden/>
          </w:rPr>
          <w:fldChar w:fldCharType="end"/>
        </w:r>
      </w:hyperlink>
    </w:p>
    <w:p w:rsidR="00E124C1" w:rsidRDefault="00342938">
      <w:pPr>
        <w:pStyle w:val="TOC2"/>
        <w:rPr>
          <w:rFonts w:eastAsiaTheme="minorEastAsia"/>
        </w:rPr>
      </w:pPr>
      <w:hyperlink w:anchor="_Toc189547608" w:history="1">
        <w:r w:rsidR="00E124C1" w:rsidRPr="008E7F83">
          <w:rPr>
            <w:rStyle w:val="Hyperlink"/>
          </w:rPr>
          <w:t>Memory Diagnostic Application</w:t>
        </w:r>
        <w:r w:rsidR="00E124C1">
          <w:rPr>
            <w:webHidden/>
          </w:rPr>
          <w:tab/>
        </w:r>
        <w:r>
          <w:rPr>
            <w:webHidden/>
          </w:rPr>
          <w:fldChar w:fldCharType="begin"/>
        </w:r>
        <w:r w:rsidR="00E124C1">
          <w:rPr>
            <w:webHidden/>
          </w:rPr>
          <w:instrText xml:space="preserve"> PAGEREF _Toc189547608 \h </w:instrText>
        </w:r>
        <w:r>
          <w:rPr>
            <w:webHidden/>
          </w:rPr>
        </w:r>
        <w:r>
          <w:rPr>
            <w:webHidden/>
          </w:rPr>
          <w:fldChar w:fldCharType="separate"/>
        </w:r>
        <w:r w:rsidR="00E124C1">
          <w:rPr>
            <w:webHidden/>
          </w:rPr>
          <w:t>31</w:t>
        </w:r>
        <w:r>
          <w:rPr>
            <w:webHidden/>
          </w:rPr>
          <w:fldChar w:fldCharType="end"/>
        </w:r>
      </w:hyperlink>
    </w:p>
    <w:p w:rsidR="00E124C1" w:rsidRDefault="00342938">
      <w:pPr>
        <w:pStyle w:val="TOC2"/>
        <w:rPr>
          <w:rFonts w:eastAsiaTheme="minorEastAsia"/>
        </w:rPr>
      </w:pPr>
      <w:hyperlink w:anchor="_Toc189547609" w:history="1">
        <w:r w:rsidR="00E124C1" w:rsidRPr="008E7F83">
          <w:rPr>
            <w:rStyle w:val="Hyperlink"/>
          </w:rPr>
          <w:t>Resume Application</w:t>
        </w:r>
        <w:r w:rsidR="00E124C1">
          <w:rPr>
            <w:webHidden/>
          </w:rPr>
          <w:tab/>
        </w:r>
        <w:r>
          <w:rPr>
            <w:webHidden/>
          </w:rPr>
          <w:fldChar w:fldCharType="begin"/>
        </w:r>
        <w:r w:rsidR="00E124C1">
          <w:rPr>
            <w:webHidden/>
          </w:rPr>
          <w:instrText xml:space="preserve"> PAGEREF _Toc189547609 \h </w:instrText>
        </w:r>
        <w:r>
          <w:rPr>
            <w:webHidden/>
          </w:rPr>
        </w:r>
        <w:r>
          <w:rPr>
            <w:webHidden/>
          </w:rPr>
          <w:fldChar w:fldCharType="separate"/>
        </w:r>
        <w:r w:rsidR="00E124C1">
          <w:rPr>
            <w:webHidden/>
          </w:rPr>
          <w:t>31</w:t>
        </w:r>
        <w:r>
          <w:rPr>
            <w:webHidden/>
          </w:rPr>
          <w:fldChar w:fldCharType="end"/>
        </w:r>
      </w:hyperlink>
    </w:p>
    <w:p w:rsidR="00E124C1" w:rsidRDefault="00342938">
      <w:pPr>
        <w:pStyle w:val="TOC2"/>
        <w:rPr>
          <w:rFonts w:eastAsiaTheme="minorEastAsia"/>
        </w:rPr>
      </w:pPr>
      <w:hyperlink w:anchor="_Toc189547610" w:history="1">
        <w:r w:rsidR="00E124C1" w:rsidRPr="008E7F83">
          <w:rPr>
            <w:rStyle w:val="Hyperlink"/>
          </w:rPr>
          <w:t>Firmware Boot Manager</w:t>
        </w:r>
        <w:r w:rsidR="00E124C1">
          <w:rPr>
            <w:webHidden/>
          </w:rPr>
          <w:tab/>
        </w:r>
        <w:r>
          <w:rPr>
            <w:webHidden/>
          </w:rPr>
          <w:fldChar w:fldCharType="begin"/>
        </w:r>
        <w:r w:rsidR="00E124C1">
          <w:rPr>
            <w:webHidden/>
          </w:rPr>
          <w:instrText xml:space="preserve"> PAGEREF _Toc189547610 \h </w:instrText>
        </w:r>
        <w:r>
          <w:rPr>
            <w:webHidden/>
          </w:rPr>
        </w:r>
        <w:r>
          <w:rPr>
            <w:webHidden/>
          </w:rPr>
          <w:fldChar w:fldCharType="separate"/>
        </w:r>
        <w:r w:rsidR="00E124C1">
          <w:rPr>
            <w:webHidden/>
          </w:rPr>
          <w:t>31</w:t>
        </w:r>
        <w:r>
          <w:rPr>
            <w:webHidden/>
          </w:rPr>
          <w:fldChar w:fldCharType="end"/>
        </w:r>
      </w:hyperlink>
    </w:p>
    <w:p w:rsidR="00E124C1" w:rsidRDefault="00342938">
      <w:pPr>
        <w:pStyle w:val="TOC2"/>
        <w:rPr>
          <w:rFonts w:eastAsiaTheme="minorEastAsia"/>
        </w:rPr>
      </w:pPr>
      <w:hyperlink w:anchor="_Toc189547611" w:history="1">
        <w:r w:rsidR="00E124C1" w:rsidRPr="008E7F83">
          <w:rPr>
            <w:rStyle w:val="Hyperlink"/>
          </w:rPr>
          <w:t>Ntldr</w:t>
        </w:r>
        <w:r w:rsidR="00E124C1">
          <w:rPr>
            <w:webHidden/>
          </w:rPr>
          <w:tab/>
        </w:r>
        <w:r>
          <w:rPr>
            <w:webHidden/>
          </w:rPr>
          <w:fldChar w:fldCharType="begin"/>
        </w:r>
        <w:r w:rsidR="00E124C1">
          <w:rPr>
            <w:webHidden/>
          </w:rPr>
          <w:instrText xml:space="preserve"> PAGEREF _Toc189547611 \h </w:instrText>
        </w:r>
        <w:r>
          <w:rPr>
            <w:webHidden/>
          </w:rPr>
        </w:r>
        <w:r>
          <w:rPr>
            <w:webHidden/>
          </w:rPr>
          <w:fldChar w:fldCharType="separate"/>
        </w:r>
        <w:r w:rsidR="00E124C1">
          <w:rPr>
            <w:webHidden/>
          </w:rPr>
          <w:t>32</w:t>
        </w:r>
        <w:r>
          <w:rPr>
            <w:webHidden/>
          </w:rPr>
          <w:fldChar w:fldCharType="end"/>
        </w:r>
      </w:hyperlink>
    </w:p>
    <w:p w:rsidR="00E124C1" w:rsidRDefault="00342938">
      <w:pPr>
        <w:pStyle w:val="TOC2"/>
        <w:rPr>
          <w:rFonts w:eastAsiaTheme="minorEastAsia"/>
        </w:rPr>
      </w:pPr>
      <w:hyperlink w:anchor="_Toc189547612" w:history="1">
        <w:r w:rsidR="00E124C1" w:rsidRPr="008E7F83">
          <w:rPr>
            <w:rStyle w:val="Hyperlink"/>
          </w:rPr>
          <w:t>Boot Sector Application</w:t>
        </w:r>
        <w:r w:rsidR="00E124C1">
          <w:rPr>
            <w:webHidden/>
          </w:rPr>
          <w:tab/>
        </w:r>
        <w:r>
          <w:rPr>
            <w:webHidden/>
          </w:rPr>
          <w:fldChar w:fldCharType="begin"/>
        </w:r>
        <w:r w:rsidR="00E124C1">
          <w:rPr>
            <w:webHidden/>
          </w:rPr>
          <w:instrText xml:space="preserve"> PAGEREF _Toc189547612 \h </w:instrText>
        </w:r>
        <w:r>
          <w:rPr>
            <w:webHidden/>
          </w:rPr>
        </w:r>
        <w:r>
          <w:rPr>
            <w:webHidden/>
          </w:rPr>
          <w:fldChar w:fldCharType="separate"/>
        </w:r>
        <w:r w:rsidR="00E124C1">
          <w:rPr>
            <w:webHidden/>
          </w:rPr>
          <w:t>32</w:t>
        </w:r>
        <w:r>
          <w:rPr>
            <w:webHidden/>
          </w:rPr>
          <w:fldChar w:fldCharType="end"/>
        </w:r>
      </w:hyperlink>
    </w:p>
    <w:p w:rsidR="00E124C1" w:rsidRDefault="00342938">
      <w:pPr>
        <w:pStyle w:val="TOC2"/>
        <w:rPr>
          <w:rFonts w:eastAsiaTheme="minorEastAsia"/>
        </w:rPr>
      </w:pPr>
      <w:hyperlink w:anchor="_Toc189547613" w:history="1">
        <w:r w:rsidR="00E124C1" w:rsidRPr="008E7F83">
          <w:rPr>
            <w:rStyle w:val="Hyperlink"/>
          </w:rPr>
          <w:t>Device Additional Options</w:t>
        </w:r>
        <w:r w:rsidR="00E124C1">
          <w:rPr>
            <w:webHidden/>
          </w:rPr>
          <w:tab/>
        </w:r>
        <w:r>
          <w:rPr>
            <w:webHidden/>
          </w:rPr>
          <w:fldChar w:fldCharType="begin"/>
        </w:r>
        <w:r w:rsidR="00E124C1">
          <w:rPr>
            <w:webHidden/>
          </w:rPr>
          <w:instrText xml:space="preserve"> PAGEREF _Toc189547613 \h </w:instrText>
        </w:r>
        <w:r>
          <w:rPr>
            <w:webHidden/>
          </w:rPr>
        </w:r>
        <w:r>
          <w:rPr>
            <w:webHidden/>
          </w:rPr>
          <w:fldChar w:fldCharType="separate"/>
        </w:r>
        <w:r w:rsidR="00E124C1">
          <w:rPr>
            <w:webHidden/>
          </w:rPr>
          <w:t>32</w:t>
        </w:r>
        <w:r>
          <w:rPr>
            <w:webHidden/>
          </w:rPr>
          <w:fldChar w:fldCharType="end"/>
        </w:r>
      </w:hyperlink>
    </w:p>
    <w:p w:rsidR="00E124C1" w:rsidRDefault="00342938">
      <w:pPr>
        <w:pStyle w:val="TOC2"/>
        <w:rPr>
          <w:rFonts w:eastAsiaTheme="minorEastAsia"/>
        </w:rPr>
      </w:pPr>
      <w:hyperlink w:anchor="_Toc189547614" w:history="1">
        <w:r w:rsidR="00E124C1" w:rsidRPr="008E7F83">
          <w:rPr>
            <w:rStyle w:val="Hyperlink"/>
          </w:rPr>
          <w:t>Custom Data Types</w:t>
        </w:r>
        <w:r w:rsidR="00E124C1">
          <w:rPr>
            <w:webHidden/>
          </w:rPr>
          <w:tab/>
        </w:r>
        <w:r>
          <w:rPr>
            <w:webHidden/>
          </w:rPr>
          <w:fldChar w:fldCharType="begin"/>
        </w:r>
        <w:r w:rsidR="00E124C1">
          <w:rPr>
            <w:webHidden/>
          </w:rPr>
          <w:instrText xml:space="preserve"> PAGEREF _Toc189547614 \h </w:instrText>
        </w:r>
        <w:r>
          <w:rPr>
            <w:webHidden/>
          </w:rPr>
        </w:r>
        <w:r>
          <w:rPr>
            <w:webHidden/>
          </w:rPr>
          <w:fldChar w:fldCharType="separate"/>
        </w:r>
        <w:r w:rsidR="00E124C1">
          <w:rPr>
            <w:webHidden/>
          </w:rPr>
          <w:t>32</w:t>
        </w:r>
        <w:r>
          <w:rPr>
            <w:webHidden/>
          </w:rPr>
          <w:fldChar w:fldCharType="end"/>
        </w:r>
      </w:hyperlink>
    </w:p>
    <w:p w:rsidR="00E124C1" w:rsidRDefault="00342938">
      <w:pPr>
        <w:pStyle w:val="TOC1"/>
      </w:pPr>
      <w:hyperlink w:anchor="_Toc189547615" w:history="1">
        <w:r w:rsidR="00E124C1" w:rsidRPr="008E7F83">
          <w:rPr>
            <w:rStyle w:val="Hyperlink"/>
          </w:rPr>
          <w:t>Resources</w:t>
        </w:r>
        <w:r w:rsidR="00E124C1">
          <w:rPr>
            <w:webHidden/>
          </w:rPr>
          <w:tab/>
        </w:r>
        <w:r>
          <w:rPr>
            <w:webHidden/>
          </w:rPr>
          <w:fldChar w:fldCharType="begin"/>
        </w:r>
        <w:r w:rsidR="00E124C1">
          <w:rPr>
            <w:webHidden/>
          </w:rPr>
          <w:instrText xml:space="preserve"> PAGEREF _Toc189547615 \h </w:instrText>
        </w:r>
        <w:r>
          <w:rPr>
            <w:webHidden/>
          </w:rPr>
        </w:r>
        <w:r>
          <w:rPr>
            <w:webHidden/>
          </w:rPr>
          <w:fldChar w:fldCharType="separate"/>
        </w:r>
        <w:r w:rsidR="00E124C1">
          <w:rPr>
            <w:webHidden/>
          </w:rPr>
          <w:t>32</w:t>
        </w:r>
        <w:r>
          <w:rPr>
            <w:webHidden/>
          </w:rPr>
          <w:fldChar w:fldCharType="end"/>
        </w:r>
      </w:hyperlink>
    </w:p>
    <w:p w:rsidR="004D2E11" w:rsidRDefault="00342938" w:rsidP="004D2E11">
      <w:r>
        <w:fldChar w:fldCharType="end"/>
      </w:r>
    </w:p>
    <w:p w:rsidR="00FB3253" w:rsidRDefault="00555AF3" w:rsidP="00FB3253">
      <w:pPr>
        <w:pStyle w:val="Heading1"/>
      </w:pPr>
      <w:r>
        <w:br w:type="page"/>
      </w:r>
      <w:bookmarkStart w:id="3" w:name="_Toc189367062"/>
      <w:bookmarkStart w:id="4" w:name="_Toc189547575"/>
      <w:r w:rsidR="00FB3253">
        <w:rPr>
          <w:noProof/>
        </w:rPr>
        <w:t>Introduction</w:t>
      </w:r>
      <w:bookmarkEnd w:id="3"/>
      <w:bookmarkEnd w:id="4"/>
    </w:p>
    <w:p w:rsidR="00FB3253" w:rsidRDefault="00FB3253" w:rsidP="00FB3253">
      <w:pPr>
        <w:pStyle w:val="BodyTextLink"/>
      </w:pPr>
      <w:r>
        <w:t>The boot configuration data store (BCD) contains boot configuration parameters and controls how the operating system is booted for Windows Vista® and later versions. With earlier versions of Windows®, the way in which boot configuration data was handled depended on the system’s firmware:</w:t>
      </w:r>
    </w:p>
    <w:p w:rsidR="00FB3253" w:rsidRDefault="00FB3253" w:rsidP="00FB3253">
      <w:pPr>
        <w:pStyle w:val="BulletList"/>
      </w:pPr>
      <w:r>
        <w:t>For BIOS-based systems, boot configuration data was contained in a text file named Boot.ini.</w:t>
      </w:r>
    </w:p>
    <w:p w:rsidR="00FB3253" w:rsidRDefault="00FB3253" w:rsidP="00FB3253">
      <w:pPr>
        <w:pStyle w:val="BulletList"/>
      </w:pPr>
      <w:r>
        <w:t>For Extensible Firmware Interface (EFI)–based systems, boot configuration data was contained in nonvolatile RAM (NVRAM).</w:t>
      </w:r>
    </w:p>
    <w:p w:rsidR="00FB3253" w:rsidRDefault="00FB3253" w:rsidP="00FB3253">
      <w:pPr>
        <w:pStyle w:val="Le"/>
      </w:pPr>
    </w:p>
    <w:p w:rsidR="00FB3253" w:rsidRDefault="00FB3253" w:rsidP="00FB3253">
      <w:pPr>
        <w:pStyle w:val="BodyText"/>
      </w:pPr>
      <w:r>
        <w:t xml:space="preserve">BCD </w:t>
      </w:r>
      <w:r w:rsidRPr="00DF58F2">
        <w:t xml:space="preserve">abstracts the underlying firmware and provides a common programming interface </w:t>
      </w:r>
      <w:r>
        <w:t>that can be used to</w:t>
      </w:r>
      <w:r w:rsidRPr="00DF58F2">
        <w:t xml:space="preserve"> manipulate the boot environment for all </w:t>
      </w:r>
      <w:r>
        <w:t xml:space="preserve">systems running </w:t>
      </w:r>
      <w:r w:rsidRPr="00DF58F2">
        <w:t>Windows</w:t>
      </w:r>
      <w:r>
        <w:t xml:space="preserve"> Vista or later versions of Windows</w:t>
      </w:r>
      <w:r w:rsidRPr="00DF58F2">
        <w:t>.</w:t>
      </w:r>
      <w:r>
        <w:t xml:space="preserve"> Every such system has a system BCD store that contains the data that controls the boot environment. Systems can have additional BCD stores, but only one store at a time can be designated as the system store.</w:t>
      </w:r>
    </w:p>
    <w:p w:rsidR="00FB3253" w:rsidRDefault="00FB3253" w:rsidP="00FB3253">
      <w:pPr>
        <w:pStyle w:val="BodyTextLink"/>
      </w:pPr>
      <w:r>
        <w:t>Unlike Boot.ini, BCD stores data in a binary format and cannot be edited with a text editor. Instead, Windows Vista provides several ways to access a computer’s BCD stores:</w:t>
      </w:r>
    </w:p>
    <w:p w:rsidR="00FB3253" w:rsidRDefault="00FB3253" w:rsidP="00FB3253">
      <w:pPr>
        <w:pStyle w:val="BulletList"/>
      </w:pPr>
      <w:r>
        <w:t>The Windows Vista user interface (UI)</w:t>
      </w:r>
    </w:p>
    <w:p w:rsidR="00FB3253" w:rsidRDefault="00FB3253" w:rsidP="00FB3253">
      <w:pPr>
        <w:pStyle w:val="BodyTextIndent"/>
      </w:pPr>
      <w:r>
        <w:t>MSConfig and the Shell’s Control Panel System application provide end users with access to a limited subset of the data in the BCD system store, including the Windows Boot Manager’s time-out setting, and the debug and safe-mode settings.</w:t>
      </w:r>
    </w:p>
    <w:p w:rsidR="00FB3253" w:rsidRDefault="00FB3253" w:rsidP="00FB3253">
      <w:pPr>
        <w:pStyle w:val="BulletList"/>
      </w:pPr>
      <w:r>
        <w:t>BCDEdit</w:t>
      </w:r>
    </w:p>
    <w:p w:rsidR="00FB3253" w:rsidRDefault="00FB3253" w:rsidP="00FB3253">
      <w:pPr>
        <w:pStyle w:val="BodyTextIndent"/>
      </w:pPr>
      <w:r>
        <w:t xml:space="preserve">BCDEdit is a command-line editor—included with Windows Vista and later versions—that provides complete access to all BCD stores on the system. </w:t>
      </w:r>
      <w:r>
        <w:rPr>
          <w:noProof/>
        </w:rPr>
        <w:t>BCDEdit</w:t>
      </w:r>
      <w:r>
        <w:t xml:space="preserve"> can be used to create or delete BCD data stores, designate a new system store, and add, delete, or modify the data in an individual store.</w:t>
      </w:r>
    </w:p>
    <w:p w:rsidR="00FB3253" w:rsidRDefault="00FB3253" w:rsidP="00FB3253">
      <w:pPr>
        <w:pStyle w:val="BulletList"/>
      </w:pPr>
      <w:r>
        <w:t>The BCD Windows Management Instrumentation (WMI) provider</w:t>
      </w:r>
    </w:p>
    <w:p w:rsidR="00FB3253" w:rsidRDefault="00FB3253" w:rsidP="00FB3253">
      <w:pPr>
        <w:pStyle w:val="BodyTextIndent"/>
      </w:pPr>
      <w:r>
        <w:t>This component exposes an API that provides management tools with complete access to all BCD stores on the system.</w:t>
      </w:r>
    </w:p>
    <w:p w:rsidR="00FB3253" w:rsidRDefault="00FB3253" w:rsidP="00FB3253">
      <w:pPr>
        <w:pStyle w:val="Le"/>
      </w:pPr>
    </w:p>
    <w:p w:rsidR="00FB3253" w:rsidRDefault="00FB3253" w:rsidP="00FB3253">
      <w:pPr>
        <w:pStyle w:val="BodyTextLink"/>
      </w:pPr>
      <w:r>
        <w:t xml:space="preserve">This paper is a complete reference for the Windows Vista BCDEdit commands, identifiers, formats, and data types. For a quick reference while using BCDEdit, you can run the </w:t>
      </w:r>
      <w:r w:rsidRPr="00752013">
        <w:rPr>
          <w:b/>
        </w:rPr>
        <w:t>/?</w:t>
      </w:r>
      <w:r>
        <w:t xml:space="preserve"> help command.</w:t>
      </w:r>
    </w:p>
    <w:p w:rsidR="00FB3253" w:rsidRDefault="00FB3253" w:rsidP="00FB3253">
      <w:pPr>
        <w:pStyle w:val="BulletList"/>
      </w:pPr>
      <w:r>
        <w:t>To display a list of commands, run:</w:t>
      </w:r>
    </w:p>
    <w:p w:rsidR="00FB3253" w:rsidRPr="00D2404B" w:rsidRDefault="00FB3253" w:rsidP="00D2404B">
      <w:pPr>
        <w:pStyle w:val="BodyTextIndent"/>
        <w:ind w:firstLine="360"/>
        <w:rPr>
          <w:szCs w:val="22"/>
        </w:rPr>
      </w:pPr>
      <w:r w:rsidRPr="00D2404B">
        <w:rPr>
          <w:rStyle w:val="Bold"/>
          <w:szCs w:val="22"/>
        </w:rPr>
        <w:t>bcdedit.exe /?</w:t>
      </w:r>
    </w:p>
    <w:p w:rsidR="00FB3253" w:rsidRDefault="00FB3253" w:rsidP="00FB3253">
      <w:pPr>
        <w:pStyle w:val="BulletList"/>
      </w:pPr>
      <w:r>
        <w:t>To display details for a particular command, run:</w:t>
      </w:r>
    </w:p>
    <w:p w:rsidR="00FB3253" w:rsidRPr="00D2404B" w:rsidRDefault="00FB3253" w:rsidP="00D2404B">
      <w:pPr>
        <w:pStyle w:val="BodyTextIndent"/>
        <w:ind w:firstLine="360"/>
        <w:rPr>
          <w:szCs w:val="22"/>
        </w:rPr>
      </w:pPr>
      <w:r w:rsidRPr="00D2404B">
        <w:rPr>
          <w:rStyle w:val="Bold"/>
          <w:szCs w:val="22"/>
        </w:rPr>
        <w:t>bcdedit.exe /?</w:t>
      </w:r>
      <w:r w:rsidRPr="00D2404B">
        <w:rPr>
          <w:szCs w:val="22"/>
        </w:rPr>
        <w:t xml:space="preserve"> </w:t>
      </w:r>
      <w:r w:rsidRPr="00D2404B">
        <w:rPr>
          <w:rStyle w:val="Italic"/>
          <w:szCs w:val="22"/>
        </w:rPr>
        <w:t>command</w:t>
      </w:r>
    </w:p>
    <w:p w:rsidR="00FB3253" w:rsidRDefault="00FB3253" w:rsidP="00FB3253">
      <w:pPr>
        <w:pStyle w:val="BodyTextIndent"/>
      </w:pPr>
      <w:r>
        <w:t>For example, to display information about the</w:t>
      </w:r>
      <w:r>
        <w:rPr>
          <w:noProof/>
        </w:rPr>
        <w:t xml:space="preserve"> </w:t>
      </w:r>
      <w:r w:rsidRPr="00896DB2">
        <w:rPr>
          <w:rStyle w:val="Bold"/>
          <w:noProof/>
        </w:rPr>
        <w:t>/createstore</w:t>
      </w:r>
      <w:r>
        <w:rPr>
          <w:noProof/>
        </w:rPr>
        <w:t xml:space="preserve"> </w:t>
      </w:r>
      <w:r>
        <w:t>command, run:</w:t>
      </w:r>
    </w:p>
    <w:p w:rsidR="00FB3253" w:rsidRPr="00D2404B" w:rsidRDefault="00FB3253" w:rsidP="00D2404B">
      <w:pPr>
        <w:pStyle w:val="BodyTextIndent"/>
        <w:ind w:firstLine="360"/>
        <w:rPr>
          <w:noProof/>
          <w:szCs w:val="22"/>
        </w:rPr>
      </w:pPr>
      <w:r w:rsidRPr="00D2404B">
        <w:rPr>
          <w:rStyle w:val="Bold"/>
          <w:szCs w:val="22"/>
        </w:rPr>
        <w:t xml:space="preserve">bcdedit.exe /? </w:t>
      </w:r>
      <w:r w:rsidRPr="00D2404B">
        <w:rPr>
          <w:rStyle w:val="Bold"/>
          <w:noProof/>
          <w:szCs w:val="22"/>
        </w:rPr>
        <w:t>/createstore</w:t>
      </w:r>
    </w:p>
    <w:p w:rsidR="00FB3253" w:rsidRDefault="00FB3253" w:rsidP="00D2404B">
      <w:pPr>
        <w:pStyle w:val="BulletList"/>
        <w:keepNext/>
      </w:pPr>
      <w:r>
        <w:t>To display a list of well-known boot entry identifiers, run:</w:t>
      </w:r>
    </w:p>
    <w:p w:rsidR="00FB3253" w:rsidRPr="00D2404B" w:rsidRDefault="00FB3253" w:rsidP="00D2404B">
      <w:pPr>
        <w:pStyle w:val="BodyTextIndent"/>
        <w:ind w:firstLine="360"/>
        <w:rPr>
          <w:szCs w:val="22"/>
        </w:rPr>
      </w:pPr>
      <w:r w:rsidRPr="00D2404B">
        <w:rPr>
          <w:rStyle w:val="Bold"/>
          <w:szCs w:val="22"/>
        </w:rPr>
        <w:t>bcdedit.exe /? id</w:t>
      </w:r>
    </w:p>
    <w:p w:rsidR="00FB3253" w:rsidRDefault="00FB3253" w:rsidP="00FB3253">
      <w:pPr>
        <w:pStyle w:val="BulletList"/>
      </w:pPr>
      <w:r>
        <w:t>To display a list of formats, run:</w:t>
      </w:r>
    </w:p>
    <w:p w:rsidR="00FB3253" w:rsidRPr="00D2404B" w:rsidRDefault="00FB3253" w:rsidP="00D2404B">
      <w:pPr>
        <w:pStyle w:val="BodyTextIndent"/>
        <w:ind w:firstLine="360"/>
        <w:rPr>
          <w:szCs w:val="22"/>
        </w:rPr>
      </w:pPr>
      <w:r w:rsidRPr="00D2404B">
        <w:rPr>
          <w:rStyle w:val="Bold"/>
          <w:szCs w:val="22"/>
        </w:rPr>
        <w:t>bcdedit.exe /? formats</w:t>
      </w:r>
    </w:p>
    <w:p w:rsidR="00FB3253" w:rsidRDefault="00FB3253" w:rsidP="00FB3253">
      <w:pPr>
        <w:pStyle w:val="Le"/>
      </w:pPr>
    </w:p>
    <w:p w:rsidR="00FB3253" w:rsidRDefault="00FB3253" w:rsidP="00FB3253">
      <w:pPr>
        <w:pStyle w:val="BodyText"/>
      </w:pPr>
      <w:r>
        <w:t>For a general discussion of the BCD store and the Windows boot environment, see “Boot Configuration Data in Windows Vista” on the WHDC Web site. For more information on the BCD WMI API, see “BCD Reference” on MSDN</w:t>
      </w:r>
      <w:r w:rsidR="00781E05">
        <w:t>®</w:t>
      </w:r>
      <w:r>
        <w:t>.</w:t>
      </w:r>
    </w:p>
    <w:p w:rsidR="00FB3253" w:rsidRDefault="00FB3253" w:rsidP="00FB3253">
      <w:pPr>
        <w:pStyle w:val="BodyTextLink"/>
      </w:pPr>
      <w:r w:rsidRPr="00457054">
        <w:rPr>
          <w:b/>
        </w:rPr>
        <w:t>Note:</w:t>
      </w:r>
      <w:r>
        <w:t xml:space="preserve"> You should run BCDEdit from a command window with elevated privileges. To do so:</w:t>
      </w:r>
    </w:p>
    <w:p w:rsidR="00FB3253" w:rsidRDefault="00FB3253" w:rsidP="00FB3253">
      <w:pPr>
        <w:pStyle w:val="BulletList"/>
        <w:rPr>
          <w:noProof/>
        </w:rPr>
      </w:pPr>
      <w:r>
        <w:t xml:space="preserve">On the </w:t>
      </w:r>
      <w:r w:rsidRPr="002D4E86">
        <w:rPr>
          <w:b/>
        </w:rPr>
        <w:t>Start</w:t>
      </w:r>
      <w:r>
        <w:t xml:space="preserve"> menu, click </w:t>
      </w:r>
      <w:r w:rsidRPr="00F2260E">
        <w:rPr>
          <w:b/>
        </w:rPr>
        <w:t>All</w:t>
      </w:r>
      <w:r>
        <w:rPr>
          <w:b/>
        </w:rPr>
        <w:t xml:space="preserve"> </w:t>
      </w:r>
      <w:r w:rsidRPr="00F2260E">
        <w:rPr>
          <w:b/>
        </w:rPr>
        <w:t>Programs</w:t>
      </w:r>
      <w:r>
        <w:rPr>
          <w:b/>
        </w:rPr>
        <w:t>,</w:t>
      </w:r>
      <w:r>
        <w:t xml:space="preserve"> </w:t>
      </w:r>
      <w:r w:rsidRPr="00EB136F">
        <w:rPr>
          <w:b/>
          <w:bCs/>
        </w:rPr>
        <w:t>Accessories</w:t>
      </w:r>
      <w:r>
        <w:t xml:space="preserve">, and then </w:t>
      </w:r>
      <w:r w:rsidRPr="00EB136F">
        <w:rPr>
          <w:b/>
          <w:bCs/>
        </w:rPr>
        <w:t>Command Prompt</w:t>
      </w:r>
      <w:r>
        <w:t>.</w:t>
      </w:r>
    </w:p>
    <w:p w:rsidR="00FB3253" w:rsidRDefault="00FB3253" w:rsidP="00FB3253">
      <w:pPr>
        <w:pStyle w:val="BulletList"/>
        <w:rPr>
          <w:noProof/>
        </w:rPr>
      </w:pPr>
      <w:r>
        <w:t xml:space="preserve">Right-click </w:t>
      </w:r>
      <w:r w:rsidRPr="00457054">
        <w:rPr>
          <w:b/>
        </w:rPr>
        <w:t>Command Prompt</w:t>
      </w:r>
      <w:r>
        <w:t xml:space="preserve"> and click </w:t>
      </w:r>
      <w:r w:rsidRPr="00457054">
        <w:rPr>
          <w:b/>
        </w:rPr>
        <w:t>Run as administrator</w:t>
      </w:r>
      <w:r>
        <w:t xml:space="preserve"> on the context menu.</w:t>
      </w:r>
    </w:p>
    <w:p w:rsidR="00FB3253" w:rsidRDefault="00FB3253" w:rsidP="00FB3253">
      <w:pPr>
        <w:pStyle w:val="BulletList"/>
        <w:rPr>
          <w:noProof/>
        </w:rPr>
      </w:pPr>
      <w:r>
        <w:rPr>
          <w:noProof/>
        </w:rPr>
        <w:t xml:space="preserve">A </w:t>
      </w:r>
      <w:r w:rsidRPr="00457054">
        <w:rPr>
          <w:b/>
          <w:noProof/>
        </w:rPr>
        <w:t>User Account Control</w:t>
      </w:r>
      <w:r>
        <w:rPr>
          <w:noProof/>
        </w:rPr>
        <w:t xml:space="preserve"> dialog box appears. Click </w:t>
      </w:r>
      <w:r w:rsidRPr="00457054">
        <w:rPr>
          <w:b/>
          <w:noProof/>
        </w:rPr>
        <w:t>Continue</w:t>
      </w:r>
      <w:r>
        <w:rPr>
          <w:noProof/>
        </w:rPr>
        <w:t xml:space="preserve"> to run the command window with administrative privileges.</w:t>
      </w:r>
    </w:p>
    <w:p w:rsidR="00FB3253" w:rsidRDefault="00FB3253" w:rsidP="00FB3253">
      <w:pPr>
        <w:pStyle w:val="Le"/>
        <w:rPr>
          <w:noProof/>
        </w:rPr>
      </w:pPr>
    </w:p>
    <w:p w:rsidR="00FB3253" w:rsidRDefault="00FB3253" w:rsidP="00FB3253">
      <w:pPr>
        <w:pStyle w:val="Heading1"/>
      </w:pPr>
      <w:bookmarkStart w:id="5" w:name="_Toc189367063"/>
      <w:bookmarkStart w:id="6" w:name="_Toc189547576"/>
      <w:r>
        <w:t>Terminology</w:t>
      </w:r>
      <w:bookmarkEnd w:id="5"/>
      <w:bookmarkEnd w:id="6"/>
    </w:p>
    <w:p w:rsidR="00FB3253" w:rsidRDefault="00FB3253" w:rsidP="00FB3253">
      <w:pPr>
        <w:pStyle w:val="BodyTextLink"/>
      </w:pPr>
      <w:r>
        <w:t>The following list defines the key BCDEdit terms that are used in this paper.</w:t>
      </w:r>
    </w:p>
    <w:p w:rsidR="00FB3253" w:rsidRDefault="00FB3253" w:rsidP="00FB3253">
      <w:pPr>
        <w:pStyle w:val="DT"/>
      </w:pPr>
      <w:r>
        <w:t>BCD store</w:t>
      </w:r>
    </w:p>
    <w:p w:rsidR="00FB3253" w:rsidRPr="00957055" w:rsidRDefault="00FB3253" w:rsidP="00FB3253">
      <w:pPr>
        <w:pStyle w:val="DL"/>
      </w:pPr>
      <w:r>
        <w:t xml:space="preserve">A binary file that contains boot configuration data in Windows Vista and later versions. Boot applications use the system BCD store—which is on the system partition—during the boot process. You can also create additional BCD stores in separate files by using the </w:t>
      </w:r>
      <w:r w:rsidRPr="00EA0D44">
        <w:rPr>
          <w:b/>
        </w:rPr>
        <w:t>/export</w:t>
      </w:r>
      <w:r>
        <w:t xml:space="preserve"> command or by copying a BCD file.</w:t>
      </w:r>
    </w:p>
    <w:p w:rsidR="00FB3253" w:rsidRDefault="00FB3253" w:rsidP="00FB3253">
      <w:pPr>
        <w:pStyle w:val="DT"/>
      </w:pPr>
      <w:r>
        <w:t>boot application</w:t>
      </w:r>
    </w:p>
    <w:p w:rsidR="00FB3253" w:rsidRPr="00061D88" w:rsidRDefault="00FB3253" w:rsidP="00FB3253">
      <w:pPr>
        <w:pStyle w:val="DL"/>
      </w:pPr>
      <w:r>
        <w:t>A boot entry that represents a boot environment application, such as Windows Boot Manager, the Windows boot loader, or the Windows resume-from-hibernate application.</w:t>
      </w:r>
    </w:p>
    <w:p w:rsidR="00FB3253" w:rsidRDefault="00FB3253" w:rsidP="00FB3253">
      <w:pPr>
        <w:pStyle w:val="DT"/>
      </w:pPr>
      <w:r>
        <w:t>boot entry</w:t>
      </w:r>
    </w:p>
    <w:p w:rsidR="00FB3253" w:rsidRDefault="00FB3253" w:rsidP="00FB3253">
      <w:pPr>
        <w:pStyle w:val="DL"/>
      </w:pPr>
      <w:r>
        <w:t>An object in the BCD store. BCD stores can contain several types of boot entries, including the following boot applications:</w:t>
      </w:r>
    </w:p>
    <w:p w:rsidR="00FB3253" w:rsidRPr="00DF58F2" w:rsidRDefault="00FB3253" w:rsidP="00FB3253">
      <w:pPr>
        <w:pStyle w:val="BulletList2"/>
      </w:pPr>
      <w:r>
        <w:t>Boot Manager</w:t>
      </w:r>
      <w:r w:rsidRPr="00DF58F2">
        <w:t xml:space="preserve">, which controls boot flow. In a dual-boot system, </w:t>
      </w:r>
      <w:r>
        <w:t>B</w:t>
      </w:r>
      <w:r w:rsidRPr="00DF58F2">
        <w:t xml:space="preserve">oot </w:t>
      </w:r>
      <w:r>
        <w:t>M</w:t>
      </w:r>
      <w:r w:rsidRPr="00DF58F2">
        <w:t>anager displays a boot selection menu to the user.</w:t>
      </w:r>
    </w:p>
    <w:p w:rsidR="00FB3253" w:rsidRPr="00DF58F2" w:rsidRDefault="00FB3253" w:rsidP="00FB3253">
      <w:pPr>
        <w:pStyle w:val="BulletList2"/>
      </w:pPr>
      <w:r w:rsidRPr="00DF58F2">
        <w:t xml:space="preserve">The </w:t>
      </w:r>
      <w:r>
        <w:t xml:space="preserve">Windows </w:t>
      </w:r>
      <w:r w:rsidRPr="00DF58F2">
        <w:t>boot loader, which loads a particular version or configuration of Windows Vista or later versions of Windows.</w:t>
      </w:r>
    </w:p>
    <w:p w:rsidR="00FB3253" w:rsidRPr="00DF58F2" w:rsidRDefault="00FB3253" w:rsidP="00FB3253">
      <w:pPr>
        <w:pStyle w:val="BulletList2"/>
      </w:pPr>
      <w:r w:rsidRPr="00DF58F2">
        <w:t xml:space="preserve">Ntldr, which </w:t>
      </w:r>
      <w:r>
        <w:t>is the boot loader for</w:t>
      </w:r>
      <w:r w:rsidRPr="00DF58F2">
        <w:t xml:space="preserve"> versions of Windows earlier than Windows Vista.</w:t>
      </w:r>
    </w:p>
    <w:p w:rsidR="00FB3253" w:rsidRPr="00DF58F2" w:rsidRDefault="00FB3253" w:rsidP="00FB3253">
      <w:pPr>
        <w:pStyle w:val="BulletList2"/>
      </w:pPr>
      <w:r w:rsidRPr="00DF58F2">
        <w:t xml:space="preserve">The resume </w:t>
      </w:r>
      <w:r>
        <w:t>application</w:t>
      </w:r>
      <w:r w:rsidRPr="00DF58F2">
        <w:t>, which restores Windows to its running state when a computer resumes from hibernation.</w:t>
      </w:r>
    </w:p>
    <w:p w:rsidR="00FB3253" w:rsidRDefault="00FB3253" w:rsidP="00FB3253">
      <w:pPr>
        <w:pStyle w:val="BulletList2"/>
      </w:pPr>
      <w:r>
        <w:t>The m</w:t>
      </w:r>
      <w:r w:rsidRPr="00DF58F2">
        <w:t xml:space="preserve">emory </w:t>
      </w:r>
      <w:r>
        <w:t>diagnostics</w:t>
      </w:r>
      <w:r w:rsidRPr="00DF58F2">
        <w:rPr>
          <w:i/>
        </w:rPr>
        <w:t xml:space="preserve"> </w:t>
      </w:r>
      <w:r w:rsidRPr="00957055">
        <w:t>application</w:t>
      </w:r>
      <w:r w:rsidRPr="00DF58F2">
        <w:t>, which runs a set of memory diagnostics.</w:t>
      </w:r>
    </w:p>
    <w:p w:rsidR="00FB3253" w:rsidRDefault="00FB3253" w:rsidP="00FB3253">
      <w:pPr>
        <w:pStyle w:val="Le"/>
      </w:pPr>
    </w:p>
    <w:p w:rsidR="00FB3253" w:rsidRPr="00DF58F2" w:rsidRDefault="00FB3253" w:rsidP="00FB3253">
      <w:pPr>
        <w:pStyle w:val="BodyTextIndent"/>
      </w:pPr>
      <w:r>
        <w:t>Boot entries can also be used for other purposes, such as the global RAM defect list or the global boot loader settings.</w:t>
      </w:r>
    </w:p>
    <w:p w:rsidR="00FB3253" w:rsidRDefault="00FB3253" w:rsidP="00FB3253">
      <w:pPr>
        <w:pStyle w:val="DT"/>
      </w:pPr>
      <w:r>
        <w:t>command</w:t>
      </w:r>
    </w:p>
    <w:p w:rsidR="00FB3253" w:rsidRDefault="00FB3253" w:rsidP="00FB3253">
      <w:pPr>
        <w:pStyle w:val="DL"/>
      </w:pPr>
      <w:r>
        <w:t>A BCDEdit command. Commands are arguments to BCDEdit that consist of a ‘/’ character followed by the command name. Most commands also have one or more arguments that are listed following the command. To run a command, type:</w:t>
      </w:r>
    </w:p>
    <w:p w:rsidR="00FB3253" w:rsidRPr="00D46ACC" w:rsidRDefault="00FB3253" w:rsidP="00781E05">
      <w:pPr>
        <w:pStyle w:val="BodyTextIndent"/>
        <w:ind w:firstLine="360"/>
        <w:rPr>
          <w:rStyle w:val="PlainTextEmbedded"/>
          <w:sz w:val="18"/>
          <w:szCs w:val="18"/>
        </w:rPr>
      </w:pPr>
      <w:r w:rsidRPr="00D46ACC">
        <w:rPr>
          <w:rStyle w:val="PlainTextEmbedded"/>
          <w:sz w:val="18"/>
          <w:szCs w:val="18"/>
        </w:rPr>
        <w:t>bcdedit /</w:t>
      </w:r>
      <w:r w:rsidRPr="00D46ACC">
        <w:rPr>
          <w:rStyle w:val="PlainTextEmbedded"/>
          <w:i/>
          <w:sz w:val="18"/>
          <w:szCs w:val="18"/>
        </w:rPr>
        <w:t>command</w:t>
      </w:r>
      <w:r w:rsidRPr="00D46ACC">
        <w:rPr>
          <w:rStyle w:val="PlainTextEmbedded"/>
          <w:sz w:val="18"/>
          <w:szCs w:val="18"/>
        </w:rPr>
        <w:t xml:space="preserve"> [</w:t>
      </w:r>
      <w:r w:rsidRPr="00D46ACC">
        <w:rPr>
          <w:rStyle w:val="PlainTextEmbedded"/>
          <w:i/>
          <w:sz w:val="18"/>
          <w:szCs w:val="18"/>
        </w:rPr>
        <w:t>arguments</w:t>
      </w:r>
      <w:r w:rsidRPr="00D46ACC">
        <w:rPr>
          <w:rStyle w:val="PlainTextEmbedded"/>
          <w:sz w:val="18"/>
          <w:szCs w:val="18"/>
        </w:rPr>
        <w:t>...]</w:t>
      </w:r>
    </w:p>
    <w:p w:rsidR="00FB3253" w:rsidRDefault="00FB3253" w:rsidP="00FB3253">
      <w:pPr>
        <w:pStyle w:val="Le"/>
      </w:pPr>
    </w:p>
    <w:p w:rsidR="00FB3253" w:rsidRDefault="00FB3253" w:rsidP="00FB3253">
      <w:pPr>
        <w:pStyle w:val="DT"/>
      </w:pPr>
      <w:r>
        <w:t>boot loader</w:t>
      </w:r>
    </w:p>
    <w:p w:rsidR="00FB3253" w:rsidRPr="00073FFB" w:rsidRDefault="00FB3253" w:rsidP="00FB3253">
      <w:pPr>
        <w:pStyle w:val="DL"/>
      </w:pPr>
      <w:r>
        <w:t>A loader that loads Windows Vista and later versions of Windows.</w:t>
      </w:r>
    </w:p>
    <w:p w:rsidR="00FB3253" w:rsidRDefault="00FB3253" w:rsidP="00FB3253">
      <w:pPr>
        <w:pStyle w:val="DT"/>
      </w:pPr>
      <w:r>
        <w:t>data type/element</w:t>
      </w:r>
    </w:p>
    <w:p w:rsidR="00FB3253" w:rsidRDefault="00FB3253" w:rsidP="00FB3253">
      <w:pPr>
        <w:pStyle w:val="DL"/>
      </w:pPr>
      <w:r>
        <w:t xml:space="preserve">One or more data values that each boot entry has. Because elements have two characteristics—a name and an associated data type, they are also referred to as data types. For example, Boot Manager has a </w:t>
      </w:r>
      <w:r w:rsidRPr="002D7775">
        <w:rPr>
          <w:b/>
        </w:rPr>
        <w:t>Timeout</w:t>
      </w:r>
      <w:r>
        <w:t xml:space="preserve"> element that controls how long Boot Manager waits before automatically selecting the default boot entry.</w:t>
      </w:r>
    </w:p>
    <w:p w:rsidR="00FB3253" w:rsidRDefault="00FB3253" w:rsidP="00FB3253">
      <w:pPr>
        <w:pStyle w:val="DT"/>
      </w:pPr>
      <w:r>
        <w:t>firmware boot manager</w:t>
      </w:r>
    </w:p>
    <w:p w:rsidR="00FB3253" w:rsidRDefault="00FB3253" w:rsidP="00FB3253">
      <w:pPr>
        <w:pStyle w:val="DL"/>
      </w:pPr>
      <w:r>
        <w:t>On EFI-based systems, the entry in NVRAM that the firmware uses to locate Windows Boot Manager.</w:t>
      </w:r>
    </w:p>
    <w:p w:rsidR="00FB3253" w:rsidRDefault="00FB3253" w:rsidP="00FB3253">
      <w:pPr>
        <w:pStyle w:val="DT"/>
      </w:pPr>
      <w:r>
        <w:t>identifier</w:t>
      </w:r>
    </w:p>
    <w:p w:rsidR="00FB3253" w:rsidRDefault="00FB3253" w:rsidP="00FB3253">
      <w:pPr>
        <w:pStyle w:val="DL"/>
      </w:pPr>
      <w:r>
        <w:t>An associated globally unique identifier (GUID) that each boot entry has and that BCDEdit uses as an identifier for the entry.</w:t>
      </w:r>
    </w:p>
    <w:p w:rsidR="00FB3253" w:rsidRDefault="00FB3253" w:rsidP="00FB3253">
      <w:pPr>
        <w:pStyle w:val="DT"/>
      </w:pPr>
      <w:r>
        <w:t>memory diagnostic application</w:t>
      </w:r>
    </w:p>
    <w:p w:rsidR="00FB3253" w:rsidRDefault="00FB3253" w:rsidP="00FB3253">
      <w:pPr>
        <w:pStyle w:val="DL"/>
      </w:pPr>
      <w:r>
        <w:t>A boot environment tool that runs memory diagnostic tests, often referred to as Memdiag.</w:t>
      </w:r>
    </w:p>
    <w:p w:rsidR="00FB3253" w:rsidRDefault="00FB3253" w:rsidP="00FB3253">
      <w:pPr>
        <w:pStyle w:val="DT"/>
      </w:pPr>
      <w:r>
        <w:t>Ntldr</w:t>
      </w:r>
    </w:p>
    <w:p w:rsidR="00FB3253" w:rsidRDefault="00FB3253" w:rsidP="00FB3253">
      <w:pPr>
        <w:pStyle w:val="DL"/>
      </w:pPr>
      <w:r>
        <w:t>The legacy Windows boot loader, which loads versions of Windows earlier than Windows Vista.</w:t>
      </w:r>
    </w:p>
    <w:p w:rsidR="00FB3253" w:rsidRDefault="00FB3253" w:rsidP="00FB3253">
      <w:pPr>
        <w:pStyle w:val="DT"/>
      </w:pPr>
      <w:r>
        <w:t>resume application</w:t>
      </w:r>
    </w:p>
    <w:p w:rsidR="00FB3253" w:rsidRDefault="00FB3253" w:rsidP="00FB3253">
      <w:pPr>
        <w:pStyle w:val="DL"/>
      </w:pPr>
      <w:r>
        <w:t>A boot application that handles the resume-from-hibernation operation.</w:t>
      </w:r>
    </w:p>
    <w:p w:rsidR="00FB3253" w:rsidRDefault="00FB3253" w:rsidP="00FB3253">
      <w:pPr>
        <w:pStyle w:val="DT"/>
      </w:pPr>
      <w:r>
        <w:t>system BCD store</w:t>
      </w:r>
    </w:p>
    <w:p w:rsidR="00FB3253" w:rsidRDefault="00FB3253" w:rsidP="00FB3253">
      <w:pPr>
        <w:pStyle w:val="DL"/>
      </w:pPr>
      <w:r>
        <w:t xml:space="preserve">The BCD store that </w:t>
      </w:r>
      <w:r w:rsidRPr="00DF58F2">
        <w:t>Windows</w:t>
      </w:r>
      <w:r>
        <w:t xml:space="preserve"> B</w:t>
      </w:r>
      <w:r w:rsidRPr="00DF58F2">
        <w:t xml:space="preserve">oot </w:t>
      </w:r>
      <w:r>
        <w:t>M</w:t>
      </w:r>
      <w:r w:rsidRPr="00DF58F2">
        <w:t xml:space="preserve">anager </w:t>
      </w:r>
      <w:r>
        <w:t xml:space="preserve">uses </w:t>
      </w:r>
      <w:r w:rsidRPr="00DF58F2">
        <w:t>to control boot flow.</w:t>
      </w:r>
    </w:p>
    <w:p w:rsidR="00FB3253" w:rsidRDefault="00FB3253" w:rsidP="00FB3253">
      <w:pPr>
        <w:pStyle w:val="DT"/>
      </w:pPr>
      <w:r>
        <w:t>well-known identifiers</w:t>
      </w:r>
    </w:p>
    <w:p w:rsidR="00FB3253" w:rsidRDefault="00FB3253" w:rsidP="00FB3253">
      <w:pPr>
        <w:pStyle w:val="DL"/>
      </w:pPr>
      <w:r>
        <w:t xml:space="preserve">Identifiers for commonly used boot entries that serve as readable aliases for the full GUIDs. For example, Boot Manager’s well-known identifier is </w:t>
      </w:r>
      <w:r w:rsidRPr="00764647">
        <w:rPr>
          <w:b/>
        </w:rPr>
        <w:t>{bootmgr}</w:t>
      </w:r>
      <w:r>
        <w:t xml:space="preserve">. There are also virtual identifiers, where the associated GUID can vary from one boot to the next. For example, </w:t>
      </w:r>
      <w:r w:rsidRPr="00764647">
        <w:rPr>
          <w:b/>
        </w:rPr>
        <w:t>{current}</w:t>
      </w:r>
      <w:r>
        <w:t xml:space="preserve"> is the well-known identifier for the currently booted operating system. For a complete list of well-known identifiers, see “BCDEdit Identifiers” later in this paper.</w:t>
      </w:r>
    </w:p>
    <w:p w:rsidR="00FB3253" w:rsidRDefault="00FB3253" w:rsidP="00FB3253">
      <w:pPr>
        <w:pStyle w:val="DT"/>
      </w:pPr>
      <w:r>
        <w:t>Windows Boot Manager</w:t>
      </w:r>
    </w:p>
    <w:p w:rsidR="00FB3253" w:rsidRPr="003D2048" w:rsidRDefault="00FB3253" w:rsidP="00FB3253">
      <w:pPr>
        <w:pStyle w:val="DL"/>
      </w:pPr>
      <w:r w:rsidRPr="00DF58F2">
        <w:t xml:space="preserve">A </w:t>
      </w:r>
      <w:r>
        <w:t>boot environment</w:t>
      </w:r>
      <w:r w:rsidRPr="00DF58F2">
        <w:t xml:space="preserve"> application that </w:t>
      </w:r>
      <w:r>
        <w:t>initiates the</w:t>
      </w:r>
      <w:r w:rsidRPr="00DF58F2">
        <w:t xml:space="preserve"> boot </w:t>
      </w:r>
      <w:r>
        <w:t>process</w:t>
      </w:r>
      <w:r w:rsidRPr="00DF58F2">
        <w:t>. With a multiboot system,</w:t>
      </w:r>
      <w:r>
        <w:t xml:space="preserve"> B</w:t>
      </w:r>
      <w:r w:rsidRPr="00DF58F2">
        <w:t xml:space="preserve">oot </w:t>
      </w:r>
      <w:r>
        <w:t>M</w:t>
      </w:r>
      <w:r w:rsidRPr="00DF58F2">
        <w:t>anager displays an operating system selection menu.</w:t>
      </w:r>
      <w:r>
        <w:t xml:space="preserve"> It uses the BCD store to locate the Windows loader to continue loading a specific version of Windows.</w:t>
      </w:r>
    </w:p>
    <w:p w:rsidR="00FB3253" w:rsidRDefault="00FB3253" w:rsidP="00FB3253">
      <w:pPr>
        <w:pStyle w:val="Heading1"/>
      </w:pPr>
      <w:bookmarkStart w:id="7" w:name="_Toc189367064"/>
      <w:bookmarkStart w:id="8" w:name="_Toc189547577"/>
      <w:r>
        <w:t>BCDEdit Commands</w:t>
      </w:r>
      <w:bookmarkEnd w:id="7"/>
      <w:bookmarkEnd w:id="8"/>
    </w:p>
    <w:p w:rsidR="00FB3253" w:rsidRDefault="00FB3253" w:rsidP="00FB3253">
      <w:pPr>
        <w:pStyle w:val="BodyTextLink"/>
      </w:pPr>
      <w:r>
        <w:t>The following table summarizes the BCDEdit commands by category. The sections that follow the table provide detailed references for each command, presented in alphabetical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5648"/>
      </w:tblGrid>
      <w:tr w:rsidR="00FB3253" w:rsidRPr="00824526" w:rsidTr="00FB3253">
        <w:trPr>
          <w:cantSplit/>
          <w:tblHeader/>
        </w:trPr>
        <w:tc>
          <w:tcPr>
            <w:tcW w:w="1818" w:type="dxa"/>
            <w:shd w:val="clear" w:color="auto" w:fill="D9E3ED"/>
            <w:tcMar>
              <w:top w:w="20" w:type="dxa"/>
              <w:bottom w:w="20" w:type="dxa"/>
            </w:tcMar>
          </w:tcPr>
          <w:p w:rsidR="00FB3253" w:rsidRPr="00FB3253" w:rsidRDefault="00FB3253" w:rsidP="00FB3253">
            <w:pPr>
              <w:keepNext/>
              <w:rPr>
                <w:rStyle w:val="Bold"/>
                <w:sz w:val="20"/>
                <w:szCs w:val="20"/>
              </w:rPr>
            </w:pPr>
            <w:r w:rsidRPr="00FB3253">
              <w:rPr>
                <w:rStyle w:val="Bold"/>
                <w:sz w:val="20"/>
                <w:szCs w:val="20"/>
              </w:rPr>
              <w:t>Command</w:t>
            </w:r>
          </w:p>
        </w:tc>
        <w:tc>
          <w:tcPr>
            <w:tcW w:w="5648" w:type="dxa"/>
            <w:shd w:val="clear" w:color="auto" w:fill="D9E3ED"/>
            <w:tcMar>
              <w:top w:w="20" w:type="dxa"/>
              <w:bottom w:w="20" w:type="dxa"/>
            </w:tcMar>
          </w:tcPr>
          <w:p w:rsidR="00FB3253" w:rsidRPr="00FB3253" w:rsidRDefault="00FB3253" w:rsidP="00FB3253">
            <w:pPr>
              <w:keepNext/>
              <w:rPr>
                <w:rStyle w:val="Bold"/>
                <w:sz w:val="20"/>
                <w:szCs w:val="20"/>
              </w:rPr>
            </w:pPr>
            <w:r w:rsidRPr="00FB3253">
              <w:rPr>
                <w:rStyle w:val="Bold"/>
                <w:sz w:val="20"/>
                <w:szCs w:val="20"/>
              </w:rPr>
              <w:t>Description</w:t>
            </w:r>
          </w:p>
        </w:tc>
      </w:tr>
      <w:tr w:rsidR="00FB3253" w:rsidRPr="00824526" w:rsidTr="00FB3253">
        <w:tc>
          <w:tcPr>
            <w:tcW w:w="7466" w:type="dxa"/>
            <w:gridSpan w:val="2"/>
            <w:shd w:val="clear" w:color="auto" w:fill="E0E0E0"/>
            <w:tcMar>
              <w:top w:w="20" w:type="dxa"/>
              <w:bottom w:w="20" w:type="dxa"/>
            </w:tcMar>
          </w:tcPr>
          <w:p w:rsidR="00FB3253" w:rsidRPr="00FB3253" w:rsidRDefault="00FB3253" w:rsidP="00FB3253">
            <w:pPr>
              <w:rPr>
                <w:rStyle w:val="Bold"/>
                <w:sz w:val="20"/>
                <w:szCs w:val="20"/>
              </w:rPr>
            </w:pPr>
            <w:r w:rsidRPr="00FB3253">
              <w:rPr>
                <w:rStyle w:val="Bold"/>
                <w:sz w:val="20"/>
                <w:szCs w:val="20"/>
              </w:rPr>
              <w:t>Commands that operate on a store</w:t>
            </w:r>
          </w:p>
        </w:tc>
      </w:tr>
      <w:tr w:rsidR="00FB3253" w:rsidRPr="00824526" w:rsidTr="00FB3253">
        <w:tc>
          <w:tcPr>
            <w:tcW w:w="1818" w:type="dxa"/>
            <w:shd w:val="clear" w:color="auto" w:fill="auto"/>
            <w:tcMar>
              <w:top w:w="20" w:type="dxa"/>
              <w:bottom w:w="20" w:type="dxa"/>
            </w:tcMar>
          </w:tcPr>
          <w:p w:rsidR="00FB3253" w:rsidRPr="00FB3253" w:rsidRDefault="00342938" w:rsidP="00FB3253">
            <w:pPr>
              <w:rPr>
                <w:sz w:val="20"/>
                <w:szCs w:val="20"/>
              </w:rPr>
            </w:pPr>
            <w:hyperlink w:anchor="_/createstore" w:history="1">
              <w:r w:rsidR="00FB3253" w:rsidRPr="00FB3253">
                <w:rPr>
                  <w:rStyle w:val="Hyperlink"/>
                  <w:noProof/>
                  <w:sz w:val="20"/>
                  <w:szCs w:val="20"/>
                </w:rPr>
                <w:t>/createstore</w:t>
              </w:r>
            </w:hyperlink>
          </w:p>
        </w:tc>
        <w:tc>
          <w:tcPr>
            <w:tcW w:w="5648" w:type="dxa"/>
            <w:shd w:val="clear" w:color="auto" w:fill="auto"/>
            <w:tcMar>
              <w:top w:w="20" w:type="dxa"/>
              <w:bottom w:w="20" w:type="dxa"/>
            </w:tcMar>
          </w:tcPr>
          <w:p w:rsidR="00FB3253" w:rsidRPr="00FB3253" w:rsidRDefault="00FB3253" w:rsidP="00FB3253">
            <w:pPr>
              <w:rPr>
                <w:sz w:val="20"/>
                <w:szCs w:val="20"/>
              </w:rPr>
            </w:pPr>
            <w:r w:rsidRPr="00FB3253">
              <w:rPr>
                <w:sz w:val="20"/>
                <w:szCs w:val="20"/>
              </w:rPr>
              <w:t>Creates a new empty BCD store.</w:t>
            </w:r>
          </w:p>
        </w:tc>
      </w:tr>
      <w:tr w:rsidR="00FB3253" w:rsidRPr="00824526" w:rsidTr="00FB3253">
        <w:tc>
          <w:tcPr>
            <w:tcW w:w="1818" w:type="dxa"/>
            <w:shd w:val="clear" w:color="auto" w:fill="auto"/>
            <w:tcMar>
              <w:top w:w="20" w:type="dxa"/>
              <w:bottom w:w="20" w:type="dxa"/>
            </w:tcMar>
          </w:tcPr>
          <w:p w:rsidR="00FB3253" w:rsidRPr="00FB3253" w:rsidRDefault="00342938" w:rsidP="00FB3253">
            <w:pPr>
              <w:rPr>
                <w:sz w:val="20"/>
                <w:szCs w:val="20"/>
              </w:rPr>
            </w:pPr>
            <w:hyperlink w:anchor="_/export" w:history="1">
              <w:r w:rsidR="00FB3253" w:rsidRPr="00FB3253">
                <w:rPr>
                  <w:rStyle w:val="Hyperlink"/>
                  <w:sz w:val="20"/>
                  <w:szCs w:val="20"/>
                </w:rPr>
                <w:t>/export</w:t>
              </w:r>
            </w:hyperlink>
          </w:p>
        </w:tc>
        <w:tc>
          <w:tcPr>
            <w:tcW w:w="5648" w:type="dxa"/>
            <w:shd w:val="clear" w:color="auto" w:fill="auto"/>
            <w:tcMar>
              <w:top w:w="20" w:type="dxa"/>
              <w:bottom w:w="20" w:type="dxa"/>
            </w:tcMar>
          </w:tcPr>
          <w:p w:rsidR="00FB3253" w:rsidRPr="00FB3253" w:rsidRDefault="00FB3253" w:rsidP="00FB3253">
            <w:pPr>
              <w:rPr>
                <w:sz w:val="20"/>
                <w:szCs w:val="20"/>
              </w:rPr>
            </w:pPr>
            <w:r w:rsidRPr="00FB3253">
              <w:rPr>
                <w:sz w:val="20"/>
                <w:szCs w:val="20"/>
              </w:rPr>
              <w:t xml:space="preserve">Exports the contents of the system BCD store to a specified file. </w:t>
            </w:r>
          </w:p>
        </w:tc>
      </w:tr>
      <w:tr w:rsidR="00FB3253" w:rsidRPr="00824526" w:rsidTr="00FB3253">
        <w:tc>
          <w:tcPr>
            <w:tcW w:w="1818" w:type="dxa"/>
            <w:shd w:val="clear" w:color="auto" w:fill="auto"/>
            <w:tcMar>
              <w:top w:w="20" w:type="dxa"/>
              <w:bottom w:w="20" w:type="dxa"/>
            </w:tcMar>
          </w:tcPr>
          <w:p w:rsidR="00FB3253" w:rsidRPr="00FB3253" w:rsidRDefault="00342938" w:rsidP="00FB3253">
            <w:pPr>
              <w:rPr>
                <w:sz w:val="20"/>
                <w:szCs w:val="20"/>
              </w:rPr>
            </w:pPr>
            <w:hyperlink w:anchor="_/import" w:history="1">
              <w:r w:rsidR="00FB3253" w:rsidRPr="00FB3253">
                <w:rPr>
                  <w:rStyle w:val="Hyperlink"/>
                  <w:sz w:val="20"/>
                  <w:szCs w:val="20"/>
                </w:rPr>
                <w:t>/import</w:t>
              </w:r>
            </w:hyperlink>
            <w:r w:rsidR="00FB3253" w:rsidRPr="00FB3253">
              <w:rPr>
                <w:rStyle w:val="Bold"/>
                <w:sz w:val="20"/>
                <w:szCs w:val="20"/>
              </w:rPr>
              <w:t xml:space="preserve"> </w:t>
            </w:r>
          </w:p>
        </w:tc>
        <w:tc>
          <w:tcPr>
            <w:tcW w:w="5648" w:type="dxa"/>
            <w:shd w:val="clear" w:color="auto" w:fill="auto"/>
            <w:tcMar>
              <w:top w:w="20" w:type="dxa"/>
              <w:bottom w:w="20" w:type="dxa"/>
            </w:tcMar>
          </w:tcPr>
          <w:p w:rsidR="00FB3253" w:rsidRPr="00FB3253" w:rsidRDefault="00FB3253" w:rsidP="00FB3253">
            <w:pPr>
              <w:rPr>
                <w:sz w:val="20"/>
                <w:szCs w:val="20"/>
              </w:rPr>
            </w:pPr>
            <w:r w:rsidRPr="00FB3253">
              <w:rPr>
                <w:sz w:val="20"/>
                <w:szCs w:val="20"/>
              </w:rPr>
              <w:t>Restores the state of the system BCD store from a specified file.</w:t>
            </w:r>
          </w:p>
        </w:tc>
      </w:tr>
      <w:tr w:rsidR="00FB3253" w:rsidRPr="00824526" w:rsidTr="00FB3253">
        <w:tc>
          <w:tcPr>
            <w:tcW w:w="7466" w:type="dxa"/>
            <w:gridSpan w:val="2"/>
            <w:shd w:val="clear" w:color="auto" w:fill="E0E0E0"/>
            <w:tcMar>
              <w:top w:w="20" w:type="dxa"/>
              <w:bottom w:w="20" w:type="dxa"/>
            </w:tcMar>
          </w:tcPr>
          <w:p w:rsidR="00FB3253" w:rsidRPr="00FB3253" w:rsidRDefault="00FB3253" w:rsidP="00FB3253">
            <w:pPr>
              <w:rPr>
                <w:rStyle w:val="Bold"/>
                <w:sz w:val="20"/>
                <w:szCs w:val="20"/>
              </w:rPr>
            </w:pPr>
            <w:r w:rsidRPr="00FB3253">
              <w:rPr>
                <w:rStyle w:val="Bold"/>
                <w:sz w:val="20"/>
                <w:szCs w:val="20"/>
              </w:rPr>
              <w:t>Commands that operate on boot entries in a store</w:t>
            </w:r>
          </w:p>
        </w:tc>
      </w:tr>
      <w:tr w:rsidR="00FB3253" w:rsidRPr="00824526" w:rsidTr="00FB3253">
        <w:tc>
          <w:tcPr>
            <w:tcW w:w="1818" w:type="dxa"/>
            <w:shd w:val="clear" w:color="auto" w:fill="auto"/>
            <w:tcMar>
              <w:top w:w="20" w:type="dxa"/>
              <w:bottom w:w="20" w:type="dxa"/>
            </w:tcMar>
          </w:tcPr>
          <w:p w:rsidR="00FB3253" w:rsidRPr="00FB3253" w:rsidRDefault="00342938" w:rsidP="00FB3253">
            <w:pPr>
              <w:rPr>
                <w:sz w:val="20"/>
                <w:szCs w:val="20"/>
              </w:rPr>
            </w:pPr>
            <w:hyperlink w:anchor="_/copy" w:history="1">
              <w:r w:rsidR="00FB3253" w:rsidRPr="00FB3253">
                <w:rPr>
                  <w:rStyle w:val="Hyperlink"/>
                  <w:sz w:val="20"/>
                  <w:szCs w:val="20"/>
                </w:rPr>
                <w:t>/copy</w:t>
              </w:r>
            </w:hyperlink>
            <w:r w:rsidR="00FB3253" w:rsidRPr="00FB3253">
              <w:rPr>
                <w:rStyle w:val="Bold"/>
                <w:sz w:val="20"/>
                <w:szCs w:val="20"/>
              </w:rPr>
              <w:t xml:space="preserve"> </w:t>
            </w:r>
          </w:p>
        </w:tc>
        <w:tc>
          <w:tcPr>
            <w:tcW w:w="5648" w:type="dxa"/>
            <w:shd w:val="clear" w:color="auto" w:fill="auto"/>
            <w:tcMar>
              <w:top w:w="20" w:type="dxa"/>
              <w:bottom w:w="20" w:type="dxa"/>
            </w:tcMar>
          </w:tcPr>
          <w:p w:rsidR="00FB3253" w:rsidRPr="00FB3253" w:rsidRDefault="00FB3253" w:rsidP="00FB3253">
            <w:pPr>
              <w:rPr>
                <w:sz w:val="20"/>
                <w:szCs w:val="20"/>
              </w:rPr>
            </w:pPr>
            <w:r w:rsidRPr="00FB3253">
              <w:rPr>
                <w:sz w:val="20"/>
                <w:szCs w:val="20"/>
              </w:rPr>
              <w:t>Makes copies of boot entries.</w:t>
            </w:r>
          </w:p>
        </w:tc>
      </w:tr>
      <w:tr w:rsidR="00FB3253" w:rsidRPr="00824526" w:rsidTr="00FB3253">
        <w:tc>
          <w:tcPr>
            <w:tcW w:w="1818" w:type="dxa"/>
            <w:shd w:val="clear" w:color="auto" w:fill="auto"/>
            <w:tcMar>
              <w:top w:w="20" w:type="dxa"/>
              <w:bottom w:w="20" w:type="dxa"/>
            </w:tcMar>
          </w:tcPr>
          <w:p w:rsidR="00FB3253" w:rsidRPr="00FB3253" w:rsidRDefault="00342938" w:rsidP="00FB3253">
            <w:pPr>
              <w:rPr>
                <w:sz w:val="20"/>
                <w:szCs w:val="20"/>
              </w:rPr>
            </w:pPr>
            <w:hyperlink w:anchor="_/create" w:history="1">
              <w:r w:rsidR="00FB3253" w:rsidRPr="00FB3253">
                <w:rPr>
                  <w:rStyle w:val="Hyperlink"/>
                  <w:sz w:val="20"/>
                  <w:szCs w:val="20"/>
                </w:rPr>
                <w:t>/create</w:t>
              </w:r>
            </w:hyperlink>
            <w:r w:rsidR="00FB3253" w:rsidRPr="00FB3253">
              <w:rPr>
                <w:rStyle w:val="Bold"/>
                <w:sz w:val="20"/>
                <w:szCs w:val="20"/>
              </w:rPr>
              <w:t xml:space="preserve"> </w:t>
            </w:r>
          </w:p>
        </w:tc>
        <w:tc>
          <w:tcPr>
            <w:tcW w:w="5648" w:type="dxa"/>
            <w:shd w:val="clear" w:color="auto" w:fill="auto"/>
            <w:tcMar>
              <w:top w:w="20" w:type="dxa"/>
              <w:bottom w:w="20" w:type="dxa"/>
            </w:tcMar>
          </w:tcPr>
          <w:p w:rsidR="00FB3253" w:rsidRPr="00FB3253" w:rsidRDefault="00FB3253" w:rsidP="00FB3253">
            <w:pPr>
              <w:rPr>
                <w:sz w:val="20"/>
                <w:szCs w:val="20"/>
              </w:rPr>
            </w:pPr>
            <w:r w:rsidRPr="00FB3253">
              <w:rPr>
                <w:sz w:val="20"/>
                <w:szCs w:val="20"/>
              </w:rPr>
              <w:t>Creates new boot entries.</w:t>
            </w:r>
          </w:p>
        </w:tc>
      </w:tr>
      <w:tr w:rsidR="00FB3253" w:rsidRPr="00824526" w:rsidTr="00FB3253">
        <w:tc>
          <w:tcPr>
            <w:tcW w:w="1818" w:type="dxa"/>
            <w:shd w:val="clear" w:color="auto" w:fill="auto"/>
            <w:tcMar>
              <w:top w:w="20" w:type="dxa"/>
              <w:bottom w:w="20" w:type="dxa"/>
            </w:tcMar>
          </w:tcPr>
          <w:p w:rsidR="00FB3253" w:rsidRPr="00FB3253" w:rsidRDefault="00342938" w:rsidP="00FB3253">
            <w:pPr>
              <w:rPr>
                <w:sz w:val="20"/>
                <w:szCs w:val="20"/>
              </w:rPr>
            </w:pPr>
            <w:hyperlink w:anchor="_/delete" w:history="1">
              <w:r w:rsidR="00FB3253" w:rsidRPr="00FB3253">
                <w:rPr>
                  <w:rStyle w:val="Hyperlink"/>
                  <w:sz w:val="20"/>
                  <w:szCs w:val="20"/>
                </w:rPr>
                <w:t>/delete</w:t>
              </w:r>
            </w:hyperlink>
            <w:r w:rsidR="00FB3253" w:rsidRPr="00FB3253">
              <w:rPr>
                <w:rStyle w:val="Bold"/>
                <w:sz w:val="20"/>
                <w:szCs w:val="20"/>
              </w:rPr>
              <w:t xml:space="preserve"> </w:t>
            </w:r>
          </w:p>
        </w:tc>
        <w:tc>
          <w:tcPr>
            <w:tcW w:w="5648" w:type="dxa"/>
            <w:shd w:val="clear" w:color="auto" w:fill="auto"/>
            <w:tcMar>
              <w:top w:w="20" w:type="dxa"/>
              <w:bottom w:w="20" w:type="dxa"/>
            </w:tcMar>
          </w:tcPr>
          <w:p w:rsidR="00FB3253" w:rsidRPr="00FB3253" w:rsidRDefault="00FB3253" w:rsidP="00FB3253">
            <w:pPr>
              <w:rPr>
                <w:sz w:val="20"/>
                <w:szCs w:val="20"/>
              </w:rPr>
            </w:pPr>
            <w:r w:rsidRPr="00FB3253">
              <w:rPr>
                <w:sz w:val="20"/>
                <w:szCs w:val="20"/>
              </w:rPr>
              <w:t>Deletes boot entries.</w:t>
            </w:r>
          </w:p>
        </w:tc>
      </w:tr>
      <w:tr w:rsidR="00FB3253" w:rsidRPr="00824526" w:rsidTr="00FB3253">
        <w:tc>
          <w:tcPr>
            <w:tcW w:w="7466" w:type="dxa"/>
            <w:gridSpan w:val="2"/>
            <w:shd w:val="clear" w:color="auto" w:fill="E0E0E0"/>
            <w:tcMar>
              <w:top w:w="20" w:type="dxa"/>
              <w:bottom w:w="20" w:type="dxa"/>
            </w:tcMar>
          </w:tcPr>
          <w:p w:rsidR="00FB3253" w:rsidRPr="00FB3253" w:rsidRDefault="00FB3253" w:rsidP="00FB3253">
            <w:pPr>
              <w:keepNext/>
              <w:rPr>
                <w:rStyle w:val="Bold"/>
                <w:sz w:val="20"/>
                <w:szCs w:val="20"/>
              </w:rPr>
            </w:pPr>
            <w:r w:rsidRPr="00FB3253">
              <w:rPr>
                <w:rStyle w:val="Bold"/>
                <w:sz w:val="20"/>
                <w:szCs w:val="20"/>
              </w:rPr>
              <w:t>Commands that operate on elements</w:t>
            </w:r>
          </w:p>
        </w:tc>
      </w:tr>
      <w:tr w:rsidR="00FB3253" w:rsidRPr="00824526" w:rsidTr="00FB3253">
        <w:tc>
          <w:tcPr>
            <w:tcW w:w="1818" w:type="dxa"/>
            <w:shd w:val="clear" w:color="auto" w:fill="auto"/>
            <w:tcMar>
              <w:top w:w="20" w:type="dxa"/>
              <w:bottom w:w="20" w:type="dxa"/>
            </w:tcMar>
          </w:tcPr>
          <w:p w:rsidR="00FB3253" w:rsidRPr="00FB3253" w:rsidRDefault="00342938" w:rsidP="00FB3253">
            <w:pPr>
              <w:keepNext/>
              <w:rPr>
                <w:sz w:val="20"/>
                <w:szCs w:val="20"/>
              </w:rPr>
            </w:pPr>
            <w:hyperlink w:anchor="_/deletevalue" w:history="1">
              <w:r w:rsidR="00FB3253" w:rsidRPr="00FB3253">
                <w:rPr>
                  <w:rStyle w:val="Hyperlink"/>
                  <w:noProof/>
                  <w:sz w:val="20"/>
                  <w:szCs w:val="20"/>
                </w:rPr>
                <w:t>/deletevalue</w:t>
              </w:r>
            </w:hyperlink>
            <w:r w:rsidR="00FB3253" w:rsidRPr="00FB3253">
              <w:rPr>
                <w:rStyle w:val="Bold"/>
                <w:noProof/>
                <w:sz w:val="20"/>
                <w:szCs w:val="20"/>
              </w:rPr>
              <w:t xml:space="preserve"> </w:t>
            </w:r>
          </w:p>
        </w:tc>
        <w:tc>
          <w:tcPr>
            <w:tcW w:w="5648" w:type="dxa"/>
            <w:shd w:val="clear" w:color="auto" w:fill="auto"/>
            <w:tcMar>
              <w:top w:w="20" w:type="dxa"/>
              <w:bottom w:w="20" w:type="dxa"/>
            </w:tcMar>
          </w:tcPr>
          <w:p w:rsidR="00FB3253" w:rsidRPr="00FB3253" w:rsidRDefault="00FB3253" w:rsidP="00FB3253">
            <w:pPr>
              <w:keepNext/>
              <w:rPr>
                <w:sz w:val="20"/>
                <w:szCs w:val="20"/>
              </w:rPr>
            </w:pPr>
            <w:r w:rsidRPr="00FB3253">
              <w:rPr>
                <w:sz w:val="20"/>
                <w:szCs w:val="20"/>
              </w:rPr>
              <w:t>Deletes elements from a boot entry.</w:t>
            </w:r>
          </w:p>
        </w:tc>
      </w:tr>
      <w:tr w:rsidR="00FB3253" w:rsidRPr="00824526" w:rsidTr="00FB3253">
        <w:tc>
          <w:tcPr>
            <w:tcW w:w="1818" w:type="dxa"/>
            <w:shd w:val="clear" w:color="auto" w:fill="auto"/>
            <w:tcMar>
              <w:top w:w="20" w:type="dxa"/>
              <w:bottom w:w="20" w:type="dxa"/>
            </w:tcMar>
          </w:tcPr>
          <w:p w:rsidR="00FB3253" w:rsidRPr="00FB3253" w:rsidRDefault="00342938" w:rsidP="00FB3253">
            <w:pPr>
              <w:rPr>
                <w:sz w:val="20"/>
                <w:szCs w:val="20"/>
              </w:rPr>
            </w:pPr>
            <w:hyperlink w:anchor="_/set" w:history="1">
              <w:r w:rsidR="00FB3253" w:rsidRPr="00FB3253">
                <w:rPr>
                  <w:rStyle w:val="Hyperlink"/>
                  <w:sz w:val="20"/>
                  <w:szCs w:val="20"/>
                </w:rPr>
                <w:t>/set</w:t>
              </w:r>
            </w:hyperlink>
            <w:r w:rsidR="00FB3253" w:rsidRPr="00FB3253">
              <w:rPr>
                <w:rStyle w:val="Bold"/>
                <w:sz w:val="20"/>
                <w:szCs w:val="20"/>
              </w:rPr>
              <w:t xml:space="preserve"> </w:t>
            </w:r>
          </w:p>
        </w:tc>
        <w:tc>
          <w:tcPr>
            <w:tcW w:w="5648" w:type="dxa"/>
            <w:shd w:val="clear" w:color="auto" w:fill="auto"/>
            <w:tcMar>
              <w:top w:w="20" w:type="dxa"/>
              <w:bottom w:w="20" w:type="dxa"/>
            </w:tcMar>
          </w:tcPr>
          <w:p w:rsidR="00FB3253" w:rsidRPr="00FB3253" w:rsidRDefault="00FB3253" w:rsidP="00FB3253">
            <w:pPr>
              <w:rPr>
                <w:sz w:val="20"/>
                <w:szCs w:val="20"/>
              </w:rPr>
            </w:pPr>
            <w:r w:rsidRPr="00FB3253">
              <w:rPr>
                <w:sz w:val="20"/>
                <w:szCs w:val="20"/>
              </w:rPr>
              <w:t>Creates or modifies a boot entry’s elements.</w:t>
            </w:r>
          </w:p>
        </w:tc>
      </w:tr>
      <w:tr w:rsidR="00FB3253" w:rsidRPr="00824526" w:rsidTr="00FB3253">
        <w:tc>
          <w:tcPr>
            <w:tcW w:w="7466" w:type="dxa"/>
            <w:gridSpan w:val="2"/>
            <w:shd w:val="clear" w:color="auto" w:fill="E0E0E0"/>
            <w:tcMar>
              <w:top w:w="20" w:type="dxa"/>
              <w:bottom w:w="20" w:type="dxa"/>
            </w:tcMar>
          </w:tcPr>
          <w:p w:rsidR="00FB3253" w:rsidRPr="00FB3253" w:rsidRDefault="00FB3253" w:rsidP="00FB3253">
            <w:pPr>
              <w:rPr>
                <w:rStyle w:val="Bold"/>
                <w:sz w:val="20"/>
                <w:szCs w:val="20"/>
              </w:rPr>
            </w:pPr>
            <w:r w:rsidRPr="00FB3253">
              <w:rPr>
                <w:rStyle w:val="Bold"/>
                <w:sz w:val="20"/>
                <w:szCs w:val="20"/>
              </w:rPr>
              <w:t>Commands that control output</w:t>
            </w:r>
          </w:p>
        </w:tc>
      </w:tr>
      <w:tr w:rsidR="00FB3253" w:rsidRPr="00824526" w:rsidTr="00FB3253">
        <w:tc>
          <w:tcPr>
            <w:tcW w:w="1818" w:type="dxa"/>
          </w:tcPr>
          <w:p w:rsidR="00FB3253" w:rsidRPr="00FB3253" w:rsidRDefault="00342938" w:rsidP="00FB3253">
            <w:pPr>
              <w:rPr>
                <w:rStyle w:val="Bold"/>
                <w:noProof/>
                <w:sz w:val="20"/>
                <w:szCs w:val="20"/>
              </w:rPr>
            </w:pPr>
            <w:hyperlink w:anchor="_/enum" w:history="1">
              <w:r w:rsidR="00FB3253" w:rsidRPr="00FB3253">
                <w:rPr>
                  <w:rStyle w:val="Hyperlink"/>
                  <w:noProof/>
                  <w:sz w:val="20"/>
                  <w:szCs w:val="20"/>
                </w:rPr>
                <w:t>/enum</w:t>
              </w:r>
            </w:hyperlink>
            <w:r w:rsidR="00FB3253" w:rsidRPr="00FB3253">
              <w:rPr>
                <w:rStyle w:val="Bold"/>
                <w:noProof/>
                <w:sz w:val="20"/>
                <w:szCs w:val="20"/>
              </w:rPr>
              <w:t xml:space="preserve"> </w:t>
            </w:r>
          </w:p>
        </w:tc>
        <w:tc>
          <w:tcPr>
            <w:tcW w:w="5648" w:type="dxa"/>
          </w:tcPr>
          <w:p w:rsidR="00FB3253" w:rsidRPr="00FB3253" w:rsidRDefault="00FB3253" w:rsidP="00FB3253">
            <w:pPr>
              <w:rPr>
                <w:sz w:val="20"/>
                <w:szCs w:val="20"/>
              </w:rPr>
            </w:pPr>
            <w:r w:rsidRPr="00FB3253">
              <w:rPr>
                <w:sz w:val="20"/>
                <w:szCs w:val="20"/>
              </w:rPr>
              <w:t xml:space="preserve">Lists the boot entries in a store. </w:t>
            </w:r>
          </w:p>
        </w:tc>
      </w:tr>
      <w:tr w:rsidR="00FB3253" w:rsidRPr="00824526" w:rsidTr="00FB3253">
        <w:tc>
          <w:tcPr>
            <w:tcW w:w="7466" w:type="dxa"/>
            <w:gridSpan w:val="2"/>
            <w:shd w:val="clear" w:color="auto" w:fill="E0E0E0"/>
            <w:tcMar>
              <w:top w:w="20" w:type="dxa"/>
              <w:bottom w:w="20" w:type="dxa"/>
            </w:tcMar>
          </w:tcPr>
          <w:p w:rsidR="00FB3253" w:rsidRPr="00FB3253" w:rsidRDefault="00FB3253" w:rsidP="00FB3253">
            <w:pPr>
              <w:rPr>
                <w:rStyle w:val="Bold"/>
                <w:sz w:val="20"/>
                <w:szCs w:val="20"/>
              </w:rPr>
            </w:pPr>
            <w:r w:rsidRPr="00FB3253">
              <w:rPr>
                <w:rStyle w:val="Bold"/>
                <w:sz w:val="20"/>
                <w:szCs w:val="20"/>
              </w:rPr>
              <w:t>Commands that control Boot Manager</w:t>
            </w:r>
          </w:p>
        </w:tc>
      </w:tr>
      <w:tr w:rsidR="00FB3253" w:rsidRPr="00824526" w:rsidTr="00FB3253">
        <w:tc>
          <w:tcPr>
            <w:tcW w:w="1818" w:type="dxa"/>
          </w:tcPr>
          <w:p w:rsidR="00FB3253" w:rsidRPr="00FB3253" w:rsidRDefault="00342938" w:rsidP="00FB3253">
            <w:pPr>
              <w:rPr>
                <w:rStyle w:val="Bold"/>
                <w:noProof/>
                <w:sz w:val="20"/>
                <w:szCs w:val="20"/>
              </w:rPr>
            </w:pPr>
            <w:hyperlink w:anchor="_/bootsequence" w:history="1">
              <w:r w:rsidR="00FB3253" w:rsidRPr="00FB3253">
                <w:rPr>
                  <w:rStyle w:val="Hyperlink"/>
                  <w:noProof/>
                  <w:sz w:val="20"/>
                  <w:szCs w:val="20"/>
                </w:rPr>
                <w:t>/bootsequence</w:t>
              </w:r>
            </w:hyperlink>
            <w:r w:rsidR="00FB3253" w:rsidRPr="00FB3253">
              <w:rPr>
                <w:rStyle w:val="Bold"/>
                <w:noProof/>
                <w:sz w:val="20"/>
                <w:szCs w:val="20"/>
              </w:rPr>
              <w:t xml:space="preserve"> </w:t>
            </w:r>
          </w:p>
        </w:tc>
        <w:tc>
          <w:tcPr>
            <w:tcW w:w="5648" w:type="dxa"/>
          </w:tcPr>
          <w:p w:rsidR="00FB3253" w:rsidRPr="00FB3253" w:rsidRDefault="00FB3253" w:rsidP="00FB3253">
            <w:pPr>
              <w:rPr>
                <w:sz w:val="20"/>
                <w:szCs w:val="20"/>
              </w:rPr>
            </w:pPr>
            <w:r w:rsidRPr="00FB3253">
              <w:rPr>
                <w:sz w:val="20"/>
                <w:szCs w:val="20"/>
              </w:rPr>
              <w:t>Specifies a one-time boot sequence.</w:t>
            </w:r>
          </w:p>
        </w:tc>
      </w:tr>
      <w:tr w:rsidR="00FB3253" w:rsidRPr="00824526" w:rsidTr="00FB3253">
        <w:tc>
          <w:tcPr>
            <w:tcW w:w="1818" w:type="dxa"/>
          </w:tcPr>
          <w:p w:rsidR="00FB3253" w:rsidRPr="00FB3253" w:rsidRDefault="00342938" w:rsidP="00FB3253">
            <w:pPr>
              <w:rPr>
                <w:rStyle w:val="Bold"/>
                <w:sz w:val="20"/>
                <w:szCs w:val="20"/>
              </w:rPr>
            </w:pPr>
            <w:hyperlink w:anchor="_/default" w:history="1">
              <w:r w:rsidR="00FB3253" w:rsidRPr="00FB3253">
                <w:rPr>
                  <w:rStyle w:val="Hyperlink"/>
                  <w:sz w:val="20"/>
                  <w:szCs w:val="20"/>
                </w:rPr>
                <w:t>/default</w:t>
              </w:r>
            </w:hyperlink>
            <w:r w:rsidR="00FB3253" w:rsidRPr="00FB3253">
              <w:rPr>
                <w:rStyle w:val="Bold"/>
                <w:sz w:val="20"/>
                <w:szCs w:val="20"/>
              </w:rPr>
              <w:t xml:space="preserve"> </w:t>
            </w:r>
          </w:p>
        </w:tc>
        <w:tc>
          <w:tcPr>
            <w:tcW w:w="5648" w:type="dxa"/>
          </w:tcPr>
          <w:p w:rsidR="00FB3253" w:rsidRPr="00FB3253" w:rsidRDefault="00FB3253" w:rsidP="00FB3253">
            <w:pPr>
              <w:rPr>
                <w:sz w:val="20"/>
                <w:szCs w:val="20"/>
              </w:rPr>
            </w:pPr>
            <w:r w:rsidRPr="00FB3253">
              <w:rPr>
                <w:sz w:val="20"/>
                <w:szCs w:val="20"/>
              </w:rPr>
              <w:t>Specifies the default boot entry.</w:t>
            </w:r>
          </w:p>
        </w:tc>
      </w:tr>
      <w:tr w:rsidR="00FB3253" w:rsidRPr="00824526" w:rsidTr="00FB3253">
        <w:tc>
          <w:tcPr>
            <w:tcW w:w="1818" w:type="dxa"/>
          </w:tcPr>
          <w:p w:rsidR="00FB3253" w:rsidRPr="00FB3253" w:rsidRDefault="00342938" w:rsidP="00FB3253">
            <w:pPr>
              <w:rPr>
                <w:rStyle w:val="Bold"/>
                <w:noProof/>
                <w:sz w:val="20"/>
                <w:szCs w:val="20"/>
              </w:rPr>
            </w:pPr>
            <w:hyperlink w:anchor="_/displayorder" w:history="1">
              <w:r w:rsidR="00FB3253" w:rsidRPr="00FB3253">
                <w:rPr>
                  <w:rStyle w:val="Hyperlink"/>
                  <w:noProof/>
                  <w:sz w:val="20"/>
                  <w:szCs w:val="20"/>
                </w:rPr>
                <w:t>/displayorder</w:t>
              </w:r>
            </w:hyperlink>
            <w:r w:rsidR="00FB3253" w:rsidRPr="00FB3253">
              <w:rPr>
                <w:rStyle w:val="Bold"/>
                <w:noProof/>
                <w:sz w:val="20"/>
                <w:szCs w:val="20"/>
              </w:rPr>
              <w:t xml:space="preserve"> </w:t>
            </w:r>
          </w:p>
        </w:tc>
        <w:tc>
          <w:tcPr>
            <w:tcW w:w="5648" w:type="dxa"/>
          </w:tcPr>
          <w:p w:rsidR="00FB3253" w:rsidRPr="00FB3253" w:rsidRDefault="00FB3253" w:rsidP="00FB3253">
            <w:pPr>
              <w:rPr>
                <w:sz w:val="20"/>
                <w:szCs w:val="20"/>
              </w:rPr>
            </w:pPr>
            <w:r w:rsidRPr="00FB3253">
              <w:rPr>
                <w:sz w:val="20"/>
                <w:szCs w:val="20"/>
              </w:rPr>
              <w:t>Specifies the order in which Boot Manager displays its menu.</w:t>
            </w:r>
          </w:p>
        </w:tc>
      </w:tr>
      <w:tr w:rsidR="00FB3253" w:rsidRPr="00824526" w:rsidTr="00FB3253">
        <w:tc>
          <w:tcPr>
            <w:tcW w:w="1818" w:type="dxa"/>
          </w:tcPr>
          <w:p w:rsidR="00FB3253" w:rsidRPr="00FB3253" w:rsidRDefault="00342938" w:rsidP="00FB3253">
            <w:pPr>
              <w:rPr>
                <w:rStyle w:val="Bold"/>
                <w:sz w:val="20"/>
                <w:szCs w:val="20"/>
              </w:rPr>
            </w:pPr>
            <w:hyperlink w:anchor="_/timeout" w:history="1">
              <w:r w:rsidR="00FB3253" w:rsidRPr="00FB3253">
                <w:rPr>
                  <w:rStyle w:val="Hyperlink"/>
                  <w:sz w:val="20"/>
                  <w:szCs w:val="20"/>
                </w:rPr>
                <w:t>/timeout</w:t>
              </w:r>
            </w:hyperlink>
            <w:r w:rsidR="00FB3253" w:rsidRPr="00FB3253">
              <w:rPr>
                <w:rStyle w:val="Bold"/>
                <w:sz w:val="20"/>
                <w:szCs w:val="20"/>
              </w:rPr>
              <w:t xml:space="preserve"> </w:t>
            </w:r>
          </w:p>
        </w:tc>
        <w:tc>
          <w:tcPr>
            <w:tcW w:w="5648" w:type="dxa"/>
          </w:tcPr>
          <w:p w:rsidR="00FB3253" w:rsidRPr="00FB3253" w:rsidRDefault="00FB3253" w:rsidP="00FB3253">
            <w:pPr>
              <w:rPr>
                <w:sz w:val="20"/>
                <w:szCs w:val="20"/>
              </w:rPr>
            </w:pPr>
            <w:r w:rsidRPr="00FB3253">
              <w:rPr>
                <w:sz w:val="20"/>
                <w:szCs w:val="20"/>
              </w:rPr>
              <w:t>Specifies the Boot Manager Timeout value.</w:t>
            </w:r>
          </w:p>
        </w:tc>
      </w:tr>
      <w:tr w:rsidR="00FB3253" w:rsidRPr="00824526" w:rsidTr="00FB3253">
        <w:tc>
          <w:tcPr>
            <w:tcW w:w="1818" w:type="dxa"/>
          </w:tcPr>
          <w:p w:rsidR="00FB3253" w:rsidRPr="00FB3253" w:rsidRDefault="00342938" w:rsidP="00FB3253">
            <w:pPr>
              <w:rPr>
                <w:rStyle w:val="Bold"/>
                <w:noProof/>
                <w:sz w:val="20"/>
                <w:szCs w:val="20"/>
              </w:rPr>
            </w:pPr>
            <w:hyperlink w:anchor="_/toolsdisplayorder" w:history="1">
              <w:r w:rsidR="00FB3253" w:rsidRPr="00FB3253">
                <w:rPr>
                  <w:rStyle w:val="Hyperlink"/>
                  <w:noProof/>
                  <w:sz w:val="20"/>
                  <w:szCs w:val="20"/>
                </w:rPr>
                <w:t>/toolsdisplayorder</w:t>
              </w:r>
            </w:hyperlink>
            <w:r w:rsidR="00FB3253" w:rsidRPr="00FB3253">
              <w:rPr>
                <w:rStyle w:val="Bold"/>
                <w:noProof/>
                <w:sz w:val="20"/>
                <w:szCs w:val="20"/>
              </w:rPr>
              <w:t xml:space="preserve"> </w:t>
            </w:r>
          </w:p>
        </w:tc>
        <w:tc>
          <w:tcPr>
            <w:tcW w:w="5648" w:type="dxa"/>
          </w:tcPr>
          <w:p w:rsidR="00FB3253" w:rsidRPr="00FB3253" w:rsidRDefault="00FB3253" w:rsidP="00FB3253">
            <w:pPr>
              <w:rPr>
                <w:sz w:val="20"/>
                <w:szCs w:val="20"/>
              </w:rPr>
            </w:pPr>
            <w:r w:rsidRPr="00FB3253">
              <w:rPr>
                <w:sz w:val="20"/>
                <w:szCs w:val="20"/>
              </w:rPr>
              <w:t>Specifies the order in which Boot Manager displays the tools menu.</w:t>
            </w:r>
          </w:p>
        </w:tc>
      </w:tr>
      <w:tr w:rsidR="00FB3253" w:rsidRPr="00824526" w:rsidTr="00FB3253">
        <w:tc>
          <w:tcPr>
            <w:tcW w:w="7466" w:type="dxa"/>
            <w:gridSpan w:val="2"/>
            <w:shd w:val="clear" w:color="auto" w:fill="E0E0E0"/>
            <w:tcMar>
              <w:top w:w="20" w:type="dxa"/>
              <w:bottom w:w="20" w:type="dxa"/>
            </w:tcMar>
          </w:tcPr>
          <w:p w:rsidR="00FB3253" w:rsidRPr="00FB3253" w:rsidRDefault="00FB3253" w:rsidP="00FB3253">
            <w:pPr>
              <w:rPr>
                <w:rStyle w:val="Bold"/>
                <w:sz w:val="20"/>
                <w:szCs w:val="20"/>
              </w:rPr>
            </w:pPr>
            <w:r w:rsidRPr="00FB3253">
              <w:rPr>
                <w:rStyle w:val="Bold"/>
                <w:sz w:val="20"/>
                <w:szCs w:val="20"/>
              </w:rPr>
              <w:t>Commands that control Emergency Management Services</w:t>
            </w:r>
          </w:p>
        </w:tc>
      </w:tr>
      <w:tr w:rsidR="00FB3253" w:rsidRPr="00824526" w:rsidTr="00FB3253">
        <w:tc>
          <w:tcPr>
            <w:tcW w:w="1818" w:type="dxa"/>
          </w:tcPr>
          <w:p w:rsidR="00FB3253" w:rsidRPr="00FB3253" w:rsidRDefault="00342938" w:rsidP="00FB3253">
            <w:pPr>
              <w:rPr>
                <w:rStyle w:val="Bold"/>
                <w:noProof/>
                <w:sz w:val="20"/>
                <w:szCs w:val="20"/>
              </w:rPr>
            </w:pPr>
            <w:hyperlink w:anchor="_/bootems" w:history="1">
              <w:r w:rsidR="00FB3253" w:rsidRPr="00FB3253">
                <w:rPr>
                  <w:rStyle w:val="Hyperlink"/>
                  <w:noProof/>
                  <w:sz w:val="20"/>
                  <w:szCs w:val="20"/>
                </w:rPr>
                <w:t>/bootems</w:t>
              </w:r>
            </w:hyperlink>
            <w:r w:rsidR="00FB3253" w:rsidRPr="00FB3253">
              <w:rPr>
                <w:rStyle w:val="Bold"/>
                <w:noProof/>
                <w:sz w:val="20"/>
                <w:szCs w:val="20"/>
              </w:rPr>
              <w:t xml:space="preserve"> </w:t>
            </w:r>
          </w:p>
        </w:tc>
        <w:tc>
          <w:tcPr>
            <w:tcW w:w="5648" w:type="dxa"/>
          </w:tcPr>
          <w:p w:rsidR="00FB3253" w:rsidRPr="00FB3253" w:rsidRDefault="00FB3253" w:rsidP="00FB3253">
            <w:pPr>
              <w:rPr>
                <w:sz w:val="20"/>
                <w:szCs w:val="20"/>
              </w:rPr>
            </w:pPr>
            <w:r w:rsidRPr="00FB3253">
              <w:rPr>
                <w:sz w:val="20"/>
                <w:szCs w:val="20"/>
              </w:rPr>
              <w:t>Enables or disables Emergency Management Services (EMS) for a specified boot application.</w:t>
            </w:r>
          </w:p>
        </w:tc>
      </w:tr>
      <w:tr w:rsidR="00FB3253" w:rsidRPr="00824526" w:rsidTr="00FB3253">
        <w:tc>
          <w:tcPr>
            <w:tcW w:w="1818" w:type="dxa"/>
          </w:tcPr>
          <w:p w:rsidR="00FB3253" w:rsidRPr="00FB3253" w:rsidRDefault="00342938" w:rsidP="00FB3253">
            <w:pPr>
              <w:rPr>
                <w:rStyle w:val="Bold"/>
                <w:noProof/>
                <w:sz w:val="20"/>
                <w:szCs w:val="20"/>
              </w:rPr>
            </w:pPr>
            <w:hyperlink w:anchor="_/ems" w:history="1">
              <w:r w:rsidR="00FB3253" w:rsidRPr="00FB3253">
                <w:rPr>
                  <w:rStyle w:val="Hyperlink"/>
                  <w:noProof/>
                  <w:sz w:val="20"/>
                  <w:szCs w:val="20"/>
                </w:rPr>
                <w:t>/ems</w:t>
              </w:r>
            </w:hyperlink>
          </w:p>
        </w:tc>
        <w:tc>
          <w:tcPr>
            <w:tcW w:w="5648" w:type="dxa"/>
          </w:tcPr>
          <w:p w:rsidR="00FB3253" w:rsidRPr="00FB3253" w:rsidRDefault="00FB3253" w:rsidP="00FB3253">
            <w:pPr>
              <w:rPr>
                <w:sz w:val="20"/>
                <w:szCs w:val="20"/>
              </w:rPr>
            </w:pPr>
            <w:r w:rsidRPr="00FB3253">
              <w:rPr>
                <w:sz w:val="20"/>
                <w:szCs w:val="20"/>
              </w:rPr>
              <w:t>Enables or disables EMS for an operating system boot entry.</w:t>
            </w:r>
          </w:p>
        </w:tc>
      </w:tr>
      <w:tr w:rsidR="00FB3253" w:rsidRPr="00824526" w:rsidTr="00FB3253">
        <w:tc>
          <w:tcPr>
            <w:tcW w:w="1818" w:type="dxa"/>
          </w:tcPr>
          <w:p w:rsidR="00FB3253" w:rsidRPr="00FB3253" w:rsidRDefault="00342938" w:rsidP="00FB3253">
            <w:pPr>
              <w:rPr>
                <w:rStyle w:val="Bold"/>
                <w:noProof/>
                <w:sz w:val="20"/>
                <w:szCs w:val="20"/>
              </w:rPr>
            </w:pPr>
            <w:hyperlink w:anchor="_/emssettings" w:history="1">
              <w:r w:rsidR="00FB3253" w:rsidRPr="00FB3253">
                <w:rPr>
                  <w:rStyle w:val="Hyperlink"/>
                  <w:noProof/>
                  <w:sz w:val="20"/>
                  <w:szCs w:val="20"/>
                </w:rPr>
                <w:t>/emssettings</w:t>
              </w:r>
            </w:hyperlink>
            <w:r w:rsidR="00FB3253" w:rsidRPr="00FB3253">
              <w:rPr>
                <w:rStyle w:val="Bold"/>
                <w:noProof/>
                <w:sz w:val="20"/>
                <w:szCs w:val="20"/>
              </w:rPr>
              <w:t xml:space="preserve"> </w:t>
            </w:r>
          </w:p>
        </w:tc>
        <w:tc>
          <w:tcPr>
            <w:tcW w:w="5648" w:type="dxa"/>
          </w:tcPr>
          <w:p w:rsidR="00FB3253" w:rsidRPr="00FB3253" w:rsidRDefault="00FB3253" w:rsidP="00FB3253">
            <w:pPr>
              <w:rPr>
                <w:sz w:val="20"/>
                <w:szCs w:val="20"/>
              </w:rPr>
            </w:pPr>
            <w:r w:rsidRPr="00FB3253">
              <w:rPr>
                <w:sz w:val="20"/>
                <w:szCs w:val="20"/>
              </w:rPr>
              <w:t>Specifies global EMS parameters.</w:t>
            </w:r>
          </w:p>
        </w:tc>
      </w:tr>
      <w:tr w:rsidR="00FB3253" w:rsidRPr="00824526" w:rsidTr="00FB3253">
        <w:tc>
          <w:tcPr>
            <w:tcW w:w="7466" w:type="dxa"/>
            <w:gridSpan w:val="2"/>
            <w:shd w:val="clear" w:color="auto" w:fill="E0E0E0"/>
            <w:tcMar>
              <w:top w:w="20" w:type="dxa"/>
              <w:bottom w:w="20" w:type="dxa"/>
            </w:tcMar>
          </w:tcPr>
          <w:p w:rsidR="00FB3253" w:rsidRPr="00FB3253" w:rsidRDefault="00FB3253" w:rsidP="00FB3253">
            <w:pPr>
              <w:rPr>
                <w:rStyle w:val="Bold"/>
                <w:sz w:val="20"/>
                <w:szCs w:val="20"/>
              </w:rPr>
            </w:pPr>
            <w:r w:rsidRPr="00FB3253">
              <w:rPr>
                <w:rStyle w:val="Bold"/>
                <w:sz w:val="20"/>
                <w:szCs w:val="20"/>
              </w:rPr>
              <w:t>Commands that control debugging</w:t>
            </w:r>
          </w:p>
        </w:tc>
      </w:tr>
      <w:tr w:rsidR="00FB3253" w:rsidRPr="00824526" w:rsidTr="00FB3253">
        <w:tc>
          <w:tcPr>
            <w:tcW w:w="1818" w:type="dxa"/>
          </w:tcPr>
          <w:p w:rsidR="00FB3253" w:rsidRPr="00FB3253" w:rsidRDefault="00342938" w:rsidP="00FB3253">
            <w:pPr>
              <w:rPr>
                <w:rStyle w:val="Bold"/>
                <w:noProof/>
                <w:sz w:val="20"/>
                <w:szCs w:val="20"/>
              </w:rPr>
            </w:pPr>
            <w:hyperlink w:anchor="_/bootdebug" w:history="1">
              <w:r w:rsidR="00FB3253" w:rsidRPr="00FB3253">
                <w:rPr>
                  <w:rStyle w:val="Hyperlink"/>
                  <w:noProof/>
                  <w:sz w:val="20"/>
                  <w:szCs w:val="20"/>
                </w:rPr>
                <w:t>/bootdebug</w:t>
              </w:r>
            </w:hyperlink>
            <w:r w:rsidR="00FB3253" w:rsidRPr="00FB3253">
              <w:rPr>
                <w:rStyle w:val="Bold"/>
                <w:noProof/>
                <w:sz w:val="20"/>
                <w:szCs w:val="20"/>
              </w:rPr>
              <w:t xml:space="preserve"> </w:t>
            </w:r>
          </w:p>
        </w:tc>
        <w:tc>
          <w:tcPr>
            <w:tcW w:w="5648" w:type="dxa"/>
          </w:tcPr>
          <w:p w:rsidR="00FB3253" w:rsidRPr="00FB3253" w:rsidRDefault="00FB3253" w:rsidP="00FB3253">
            <w:pPr>
              <w:rPr>
                <w:sz w:val="20"/>
                <w:szCs w:val="20"/>
              </w:rPr>
            </w:pPr>
            <w:r w:rsidRPr="00FB3253">
              <w:rPr>
                <w:sz w:val="20"/>
                <w:szCs w:val="20"/>
              </w:rPr>
              <w:t>Enables or disables boot debugging for a boot application.</w:t>
            </w:r>
          </w:p>
        </w:tc>
      </w:tr>
      <w:tr w:rsidR="00FB3253" w:rsidRPr="00824526" w:rsidTr="00FB3253">
        <w:tc>
          <w:tcPr>
            <w:tcW w:w="1818" w:type="dxa"/>
          </w:tcPr>
          <w:p w:rsidR="00FB3253" w:rsidRPr="00FB3253" w:rsidRDefault="00342938" w:rsidP="00FB3253">
            <w:pPr>
              <w:rPr>
                <w:rStyle w:val="Bold"/>
                <w:noProof/>
                <w:sz w:val="20"/>
                <w:szCs w:val="20"/>
              </w:rPr>
            </w:pPr>
            <w:hyperlink w:anchor="_/dbgsettings" w:history="1">
              <w:r w:rsidR="00FB3253" w:rsidRPr="00FB3253">
                <w:rPr>
                  <w:rStyle w:val="Hyperlink"/>
                  <w:noProof/>
                  <w:sz w:val="20"/>
                  <w:szCs w:val="20"/>
                </w:rPr>
                <w:t>/dbgsettings</w:t>
              </w:r>
            </w:hyperlink>
            <w:r w:rsidR="00FB3253" w:rsidRPr="00FB3253">
              <w:rPr>
                <w:rStyle w:val="Bold"/>
                <w:noProof/>
                <w:sz w:val="20"/>
                <w:szCs w:val="20"/>
              </w:rPr>
              <w:t xml:space="preserve"> </w:t>
            </w:r>
          </w:p>
        </w:tc>
        <w:tc>
          <w:tcPr>
            <w:tcW w:w="5648" w:type="dxa"/>
          </w:tcPr>
          <w:p w:rsidR="00FB3253" w:rsidRPr="00FB3253" w:rsidRDefault="00FB3253" w:rsidP="00FB3253">
            <w:pPr>
              <w:rPr>
                <w:sz w:val="20"/>
                <w:szCs w:val="20"/>
              </w:rPr>
            </w:pPr>
            <w:r w:rsidRPr="00FB3253">
              <w:rPr>
                <w:sz w:val="20"/>
                <w:szCs w:val="20"/>
              </w:rPr>
              <w:t>Specifies global debugger parameters.</w:t>
            </w:r>
          </w:p>
        </w:tc>
      </w:tr>
      <w:tr w:rsidR="00FB3253" w:rsidRPr="00824526" w:rsidTr="00FB3253">
        <w:tc>
          <w:tcPr>
            <w:tcW w:w="1818" w:type="dxa"/>
          </w:tcPr>
          <w:p w:rsidR="00FB3253" w:rsidRPr="00FB3253" w:rsidRDefault="00342938" w:rsidP="00FB3253">
            <w:pPr>
              <w:rPr>
                <w:rStyle w:val="Bold"/>
                <w:sz w:val="20"/>
                <w:szCs w:val="20"/>
              </w:rPr>
            </w:pPr>
            <w:hyperlink w:anchor="_/debug" w:history="1">
              <w:r w:rsidR="00FB3253" w:rsidRPr="00FB3253">
                <w:rPr>
                  <w:rStyle w:val="Hyperlink"/>
                  <w:sz w:val="20"/>
                  <w:szCs w:val="20"/>
                </w:rPr>
                <w:t>/debug</w:t>
              </w:r>
            </w:hyperlink>
            <w:r w:rsidR="00FB3253" w:rsidRPr="00FB3253">
              <w:rPr>
                <w:rStyle w:val="Bold"/>
                <w:sz w:val="20"/>
                <w:szCs w:val="20"/>
              </w:rPr>
              <w:t xml:space="preserve"> </w:t>
            </w:r>
          </w:p>
        </w:tc>
        <w:tc>
          <w:tcPr>
            <w:tcW w:w="5648" w:type="dxa"/>
          </w:tcPr>
          <w:p w:rsidR="00FB3253" w:rsidRPr="00FB3253" w:rsidRDefault="00FB3253" w:rsidP="00FB3253">
            <w:pPr>
              <w:rPr>
                <w:sz w:val="20"/>
                <w:szCs w:val="20"/>
              </w:rPr>
            </w:pPr>
            <w:r w:rsidRPr="00FB3253">
              <w:rPr>
                <w:sz w:val="20"/>
                <w:szCs w:val="20"/>
              </w:rPr>
              <w:t>Enables or disables kernel debugging for an operating system boot entry.</w:t>
            </w:r>
          </w:p>
        </w:tc>
      </w:tr>
      <w:tr w:rsidR="00FB3253" w:rsidRPr="00824526" w:rsidTr="00FB3253">
        <w:tc>
          <w:tcPr>
            <w:tcW w:w="7466" w:type="dxa"/>
            <w:gridSpan w:val="2"/>
            <w:shd w:val="clear" w:color="auto" w:fill="E0E0E0"/>
            <w:tcMar>
              <w:top w:w="20" w:type="dxa"/>
              <w:bottom w:w="20" w:type="dxa"/>
            </w:tcMar>
          </w:tcPr>
          <w:p w:rsidR="00FB3253" w:rsidRPr="00FB3253" w:rsidRDefault="00FB3253" w:rsidP="00FB3253">
            <w:pPr>
              <w:rPr>
                <w:rStyle w:val="Bold"/>
                <w:sz w:val="20"/>
                <w:szCs w:val="20"/>
              </w:rPr>
            </w:pPr>
            <w:r w:rsidRPr="00FB3253">
              <w:rPr>
                <w:rStyle w:val="Bold"/>
                <w:sz w:val="20"/>
                <w:szCs w:val="20"/>
              </w:rPr>
              <w:t>Commands that modify other commands</w:t>
            </w:r>
          </w:p>
        </w:tc>
      </w:tr>
      <w:tr w:rsidR="00FB3253" w:rsidRPr="00824526" w:rsidTr="00FB3253">
        <w:tc>
          <w:tcPr>
            <w:tcW w:w="1818" w:type="dxa"/>
            <w:shd w:val="clear" w:color="auto" w:fill="auto"/>
            <w:tcMar>
              <w:top w:w="20" w:type="dxa"/>
              <w:bottom w:w="20" w:type="dxa"/>
            </w:tcMar>
          </w:tcPr>
          <w:p w:rsidR="00FB3253" w:rsidRPr="00FB3253" w:rsidRDefault="00342938" w:rsidP="00FB3253">
            <w:pPr>
              <w:rPr>
                <w:sz w:val="20"/>
                <w:szCs w:val="20"/>
              </w:rPr>
            </w:pPr>
            <w:hyperlink w:anchor="_/store" w:history="1">
              <w:r w:rsidR="00FB3253" w:rsidRPr="00FB3253">
                <w:rPr>
                  <w:rStyle w:val="Hyperlink"/>
                  <w:noProof/>
                  <w:sz w:val="20"/>
                  <w:szCs w:val="20"/>
                </w:rPr>
                <w:t>/store</w:t>
              </w:r>
            </w:hyperlink>
          </w:p>
        </w:tc>
        <w:tc>
          <w:tcPr>
            <w:tcW w:w="5648" w:type="dxa"/>
            <w:shd w:val="clear" w:color="auto" w:fill="auto"/>
            <w:tcMar>
              <w:top w:w="20" w:type="dxa"/>
              <w:bottom w:w="20" w:type="dxa"/>
            </w:tcMar>
          </w:tcPr>
          <w:p w:rsidR="00FB3253" w:rsidRPr="00FB3253" w:rsidRDefault="00FB3253" w:rsidP="00FB3253">
            <w:pPr>
              <w:rPr>
                <w:sz w:val="20"/>
                <w:szCs w:val="20"/>
              </w:rPr>
            </w:pPr>
            <w:r w:rsidRPr="00FB3253">
              <w:rPr>
                <w:sz w:val="20"/>
                <w:szCs w:val="20"/>
              </w:rPr>
              <w:t>Specifies the BCD store upon which a command acts.</w:t>
            </w:r>
          </w:p>
        </w:tc>
      </w:tr>
      <w:tr w:rsidR="00FB3253" w:rsidRPr="00824526" w:rsidTr="00FB3253">
        <w:tc>
          <w:tcPr>
            <w:tcW w:w="1818" w:type="dxa"/>
          </w:tcPr>
          <w:p w:rsidR="00FB3253" w:rsidRPr="00FB3253" w:rsidRDefault="00342938" w:rsidP="00FB3253">
            <w:pPr>
              <w:rPr>
                <w:rStyle w:val="Bold"/>
                <w:sz w:val="20"/>
                <w:szCs w:val="20"/>
              </w:rPr>
            </w:pPr>
            <w:hyperlink w:anchor="_/v" w:history="1">
              <w:r w:rsidR="00FB3253" w:rsidRPr="00FB3253">
                <w:rPr>
                  <w:rStyle w:val="Hyperlink"/>
                  <w:sz w:val="20"/>
                  <w:szCs w:val="20"/>
                </w:rPr>
                <w:t>/v</w:t>
              </w:r>
            </w:hyperlink>
            <w:r w:rsidR="00FB3253" w:rsidRPr="00FB3253">
              <w:rPr>
                <w:rStyle w:val="Bold"/>
                <w:sz w:val="20"/>
                <w:szCs w:val="20"/>
              </w:rPr>
              <w:t xml:space="preserve"> </w:t>
            </w:r>
          </w:p>
        </w:tc>
        <w:tc>
          <w:tcPr>
            <w:tcW w:w="5648" w:type="dxa"/>
          </w:tcPr>
          <w:p w:rsidR="00FB3253" w:rsidRPr="00FB3253" w:rsidRDefault="00FB3253" w:rsidP="00FB3253">
            <w:pPr>
              <w:rPr>
                <w:sz w:val="20"/>
                <w:szCs w:val="20"/>
              </w:rPr>
            </w:pPr>
            <w:r w:rsidRPr="00FB3253">
              <w:rPr>
                <w:sz w:val="20"/>
                <w:szCs w:val="20"/>
              </w:rPr>
              <w:t>Displays boot entry identifiers in full, rather than using well-known identifiers.</w:t>
            </w:r>
          </w:p>
        </w:tc>
      </w:tr>
    </w:tbl>
    <w:p w:rsidR="00FB3253" w:rsidRDefault="00FB3253" w:rsidP="00FB3253">
      <w:pPr>
        <w:pStyle w:val="Le"/>
      </w:pPr>
    </w:p>
    <w:p w:rsidR="00FB3253" w:rsidRDefault="00FB3253" w:rsidP="00FB3253">
      <w:pPr>
        <w:pStyle w:val="Heading2"/>
      </w:pPr>
      <w:bookmarkStart w:id="9" w:name="_/bootems"/>
      <w:bookmarkEnd w:id="9"/>
      <w:r>
        <w:rPr>
          <w:noProof/>
        </w:rPr>
        <w:t>/</w:t>
      </w:r>
      <w:bookmarkStart w:id="10" w:name="_Toc148784486"/>
      <w:bookmarkStart w:id="11" w:name="_Toc148939765"/>
      <w:bookmarkStart w:id="12" w:name="_Toc189367065"/>
      <w:bookmarkStart w:id="13" w:name="_Toc189547578"/>
      <w:r>
        <w:rPr>
          <w:noProof/>
        </w:rPr>
        <w:t>bootems</w:t>
      </w:r>
      <w:bookmarkEnd w:id="10"/>
      <w:bookmarkEnd w:id="11"/>
      <w:bookmarkEnd w:id="12"/>
      <w:bookmarkEnd w:id="13"/>
    </w:p>
    <w:p w:rsidR="00FB3253" w:rsidRDefault="00FB3253" w:rsidP="00FB3253">
      <w:pPr>
        <w:pStyle w:val="BodyTextLink"/>
      </w:pPr>
      <w:r>
        <w:t>Enables or disables EMS for a specified boot application:</w:t>
      </w:r>
    </w:p>
    <w:p w:rsidR="00FB3253" w:rsidRPr="00781E05" w:rsidRDefault="00FB3253" w:rsidP="00FB3253">
      <w:pPr>
        <w:pStyle w:val="BodyTextIndent"/>
        <w:rPr>
          <w:rStyle w:val="Bold"/>
          <w:szCs w:val="22"/>
        </w:rPr>
      </w:pPr>
      <w:r w:rsidRPr="00781E05">
        <w:rPr>
          <w:rStyle w:val="Bold"/>
          <w:szCs w:val="22"/>
        </w:rPr>
        <w:t xml:space="preserve">bcdedit </w:t>
      </w:r>
      <w:r w:rsidRPr="00781E05">
        <w:rPr>
          <w:szCs w:val="22"/>
        </w:rPr>
        <w:t>[</w:t>
      </w:r>
      <w:r w:rsidRPr="00781E05">
        <w:rPr>
          <w:rStyle w:val="Bold"/>
          <w:szCs w:val="22"/>
        </w:rPr>
        <w:t xml:space="preserve">/store </w:t>
      </w:r>
      <w:r w:rsidRPr="00781E05">
        <w:rPr>
          <w:rStyle w:val="Italic"/>
          <w:szCs w:val="22"/>
        </w:rPr>
        <w:t>filename</w:t>
      </w:r>
      <w:r w:rsidRPr="00781E05">
        <w:rPr>
          <w:szCs w:val="22"/>
        </w:rPr>
        <w:t xml:space="preserve">] </w:t>
      </w:r>
      <w:r w:rsidRPr="00781E05">
        <w:rPr>
          <w:rStyle w:val="Bold"/>
          <w:szCs w:val="22"/>
        </w:rPr>
        <w:t xml:space="preserve">/bootems </w:t>
      </w:r>
      <w:r w:rsidRPr="00781E05">
        <w:rPr>
          <w:szCs w:val="22"/>
        </w:rPr>
        <w:t>[</w:t>
      </w:r>
      <w:r w:rsidRPr="00781E05">
        <w:rPr>
          <w:rStyle w:val="Italic"/>
          <w:szCs w:val="22"/>
        </w:rPr>
        <w:t>id</w:t>
      </w:r>
      <w:r w:rsidRPr="00781E05">
        <w:rPr>
          <w:szCs w:val="22"/>
        </w:rPr>
        <w:t xml:space="preserve">] </w:t>
      </w:r>
      <w:r w:rsidRPr="00781E05">
        <w:rPr>
          <w:rStyle w:val="Bold"/>
          <w:szCs w:val="22"/>
        </w:rPr>
        <w:t xml:space="preserve">{ ON </w:t>
      </w:r>
      <w:r w:rsidRPr="00781E05">
        <w:rPr>
          <w:szCs w:val="22"/>
        </w:rPr>
        <w:t>|</w:t>
      </w:r>
      <w:r w:rsidRPr="00781E05">
        <w:rPr>
          <w:rStyle w:val="Bold"/>
          <w:szCs w:val="22"/>
        </w:rPr>
        <w:t xml:space="preserve"> OFF }</w:t>
      </w:r>
    </w:p>
    <w:p w:rsidR="00FB3253" w:rsidRDefault="00FB3253" w:rsidP="00FB3253">
      <w:pPr>
        <w:pStyle w:val="Heading5"/>
      </w:pPr>
      <w:r>
        <w:t>Parameters</w:t>
      </w:r>
    </w:p>
    <w:p w:rsidR="00FB3253" w:rsidRDefault="00FB3253" w:rsidP="00FB3253">
      <w:pPr>
        <w:pStyle w:val="DT"/>
        <w:rPr>
          <w:b w:val="0"/>
        </w:rPr>
      </w:pPr>
      <w:r w:rsidRPr="008037C1">
        <w:rPr>
          <w:rStyle w:val="Bold"/>
          <w:b/>
        </w:rPr>
        <w:t>/store</w:t>
      </w:r>
      <w:r>
        <w:rPr>
          <w:rStyle w:val="Bold"/>
        </w:rPr>
        <w:t xml:space="preserve"> </w:t>
      </w:r>
      <w:r w:rsidRPr="008037C1">
        <w:rPr>
          <w:rStyle w:val="Italic"/>
          <w:b w:val="0"/>
        </w:rPr>
        <w:t>filename</w:t>
      </w:r>
    </w:p>
    <w:p w:rsidR="00FB3253" w:rsidRDefault="00FB3253" w:rsidP="00FB3253">
      <w:pPr>
        <w:pStyle w:val="DL"/>
      </w:pPr>
      <w:r>
        <w:t xml:space="preserve">Optional. The BCD store to be used. The default value is the system store. </w:t>
      </w:r>
      <w:r w:rsidRPr="007D2ADC">
        <w:rPr>
          <w:b/>
        </w:rPr>
        <w:t>/store</w:t>
      </w:r>
      <w:r>
        <w:t xml:space="preserve"> is discussed later in this paper.</w:t>
      </w:r>
    </w:p>
    <w:p w:rsidR="00FB3253" w:rsidRDefault="00FB3253" w:rsidP="00FB3253">
      <w:pPr>
        <w:pStyle w:val="DT"/>
        <w:rPr>
          <w:rStyle w:val="Italic"/>
          <w:b w:val="0"/>
        </w:rPr>
      </w:pPr>
      <w:r w:rsidRPr="00E95EC6">
        <w:rPr>
          <w:rStyle w:val="Italic"/>
          <w:b w:val="0"/>
        </w:rPr>
        <w:t>id</w:t>
      </w:r>
    </w:p>
    <w:p w:rsidR="00FB3253" w:rsidRDefault="00FB3253" w:rsidP="00FB3253">
      <w:pPr>
        <w:pStyle w:val="DL"/>
      </w:pPr>
      <w:r>
        <w:t>Optional. The identifier of the boot application to be modified. The default value is the current operating system entry.</w:t>
      </w:r>
    </w:p>
    <w:p w:rsidR="00FB3253" w:rsidRPr="00BE08D9" w:rsidRDefault="00FB3253" w:rsidP="00FB3253">
      <w:pPr>
        <w:pStyle w:val="DT"/>
        <w:rPr>
          <w:rStyle w:val="Italic"/>
          <w:i w:val="0"/>
        </w:rPr>
      </w:pPr>
      <w:r w:rsidRPr="00BE08D9">
        <w:rPr>
          <w:rStyle w:val="Italic"/>
          <w:i w:val="0"/>
        </w:rPr>
        <w:t>ON | OFF</w:t>
      </w:r>
    </w:p>
    <w:p w:rsidR="00FB3253" w:rsidRPr="005F490D" w:rsidRDefault="00FB3253" w:rsidP="00FB3253">
      <w:pPr>
        <w:pStyle w:val="DL"/>
      </w:pPr>
      <w:r>
        <w:t xml:space="preserve">Required. </w:t>
      </w:r>
      <w:r w:rsidRPr="005F490D">
        <w:rPr>
          <w:b/>
        </w:rPr>
        <w:t>ON</w:t>
      </w:r>
      <w:r>
        <w:t xml:space="preserve"> enables EMS, and </w:t>
      </w:r>
      <w:r w:rsidRPr="005F490D">
        <w:rPr>
          <w:b/>
        </w:rPr>
        <w:t>OFF</w:t>
      </w:r>
      <w:r>
        <w:t xml:space="preserve"> disables EMS.</w:t>
      </w:r>
    </w:p>
    <w:p w:rsidR="00FB3253" w:rsidRDefault="00FB3253" w:rsidP="00FB3253">
      <w:pPr>
        <w:pStyle w:val="Heading6"/>
      </w:pPr>
      <w:r>
        <w:t>Example</w:t>
      </w:r>
    </w:p>
    <w:p w:rsidR="00FB3253" w:rsidRPr="00913475" w:rsidRDefault="00FB3253" w:rsidP="00FB3253">
      <w:pPr>
        <w:pStyle w:val="DL"/>
      </w:pPr>
      <w:r w:rsidRPr="00913475">
        <w:t xml:space="preserve">The following command enables EMS for </w:t>
      </w:r>
      <w:r>
        <w:t>B</w:t>
      </w:r>
      <w:r w:rsidRPr="00913475">
        <w:t xml:space="preserve">oot </w:t>
      </w:r>
      <w:r>
        <w:t>M</w:t>
      </w:r>
      <w:r w:rsidRPr="00913475">
        <w:t>anager:</w:t>
      </w:r>
    </w:p>
    <w:p w:rsidR="00FB3253" w:rsidRPr="00D46ACC" w:rsidRDefault="00FB3253" w:rsidP="00FB3253">
      <w:pPr>
        <w:pStyle w:val="BodyTextIndent"/>
        <w:ind w:firstLine="360"/>
        <w:rPr>
          <w:rStyle w:val="PlainTextEmbedded"/>
          <w:b/>
          <w:sz w:val="18"/>
          <w:szCs w:val="18"/>
        </w:rPr>
      </w:pPr>
      <w:r w:rsidRPr="00D46ACC">
        <w:rPr>
          <w:rStyle w:val="PlainTextEmbedded"/>
          <w:b/>
          <w:sz w:val="18"/>
          <w:szCs w:val="18"/>
        </w:rPr>
        <w:t>bcdedit /bootems {</w:t>
      </w:r>
      <w:r w:rsidRPr="00FB3253">
        <w:rPr>
          <w:rStyle w:val="PlainTextEmbedded"/>
          <w:rFonts w:asciiTheme="minorHAnsi" w:hAnsiTheme="minorHAnsi"/>
          <w:sz w:val="22"/>
          <w:szCs w:val="18"/>
        </w:rPr>
        <w:t>bootmgr</w:t>
      </w:r>
      <w:r w:rsidRPr="00D46ACC">
        <w:rPr>
          <w:rStyle w:val="PlainTextEmbedded"/>
          <w:b/>
          <w:sz w:val="18"/>
          <w:szCs w:val="18"/>
        </w:rPr>
        <w:t>} ON</w:t>
      </w:r>
    </w:p>
    <w:p w:rsidR="00FB3253" w:rsidRDefault="00FB3253" w:rsidP="00FB3253">
      <w:pPr>
        <w:pStyle w:val="Heading6"/>
      </w:pPr>
      <w:r>
        <w:t>Remarks</w:t>
      </w:r>
    </w:p>
    <w:p w:rsidR="00FB3253" w:rsidRPr="009466A4" w:rsidRDefault="00FB3253" w:rsidP="00FB3253">
      <w:pPr>
        <w:pStyle w:val="BodyTextIndent"/>
      </w:pPr>
      <w:r>
        <w:t>This command runs without errors for any boot entry, but affects only boot applications.</w:t>
      </w:r>
    </w:p>
    <w:p w:rsidR="00FB3253" w:rsidRDefault="00FB3253" w:rsidP="00FB3253">
      <w:pPr>
        <w:pStyle w:val="Heading2"/>
      </w:pPr>
      <w:bookmarkStart w:id="14" w:name="_/bootdebug"/>
      <w:bookmarkEnd w:id="14"/>
      <w:r>
        <w:rPr>
          <w:noProof/>
        </w:rPr>
        <w:t>/</w:t>
      </w:r>
      <w:bookmarkStart w:id="15" w:name="_Toc148784487"/>
      <w:bookmarkStart w:id="16" w:name="_Toc148939766"/>
      <w:bookmarkStart w:id="17" w:name="_Toc189367066"/>
      <w:bookmarkStart w:id="18" w:name="_Toc189547579"/>
      <w:r>
        <w:rPr>
          <w:noProof/>
        </w:rPr>
        <w:t>bootdebug</w:t>
      </w:r>
      <w:bookmarkEnd w:id="15"/>
      <w:bookmarkEnd w:id="16"/>
      <w:bookmarkEnd w:id="17"/>
      <w:bookmarkEnd w:id="18"/>
    </w:p>
    <w:p w:rsidR="00FB3253" w:rsidRDefault="00FB3253" w:rsidP="00FB3253">
      <w:pPr>
        <w:pStyle w:val="BodyTextLink"/>
      </w:pPr>
      <w:r>
        <w:t>Enables or disables the boot debugger for a specified boot entry:</w:t>
      </w:r>
    </w:p>
    <w:p w:rsidR="00FB3253" w:rsidRPr="00781E05" w:rsidRDefault="00FB3253" w:rsidP="00FB3253">
      <w:pPr>
        <w:pStyle w:val="BodyTextIndent"/>
        <w:rPr>
          <w:szCs w:val="22"/>
        </w:rPr>
      </w:pPr>
      <w:r w:rsidRPr="00781E05">
        <w:rPr>
          <w:rStyle w:val="Bold"/>
          <w:szCs w:val="22"/>
        </w:rPr>
        <w:t xml:space="preserve">bcdedit </w:t>
      </w:r>
      <w:r w:rsidRPr="00781E05">
        <w:rPr>
          <w:szCs w:val="22"/>
        </w:rPr>
        <w:t>[</w:t>
      </w:r>
      <w:r w:rsidRPr="00781E05">
        <w:rPr>
          <w:rStyle w:val="Bold"/>
          <w:szCs w:val="22"/>
        </w:rPr>
        <w:t xml:space="preserve">/store </w:t>
      </w:r>
      <w:r w:rsidRPr="00781E05">
        <w:rPr>
          <w:rStyle w:val="Italic"/>
          <w:szCs w:val="22"/>
        </w:rPr>
        <w:t>filename</w:t>
      </w:r>
      <w:r w:rsidRPr="00781E05">
        <w:rPr>
          <w:szCs w:val="22"/>
        </w:rPr>
        <w:t xml:space="preserve">] </w:t>
      </w:r>
      <w:r w:rsidRPr="00781E05">
        <w:rPr>
          <w:rStyle w:val="Bold"/>
          <w:szCs w:val="22"/>
        </w:rPr>
        <w:t>/</w:t>
      </w:r>
      <w:r w:rsidRPr="00781E05">
        <w:rPr>
          <w:rStyle w:val="Bold"/>
          <w:b w:val="0"/>
          <w:szCs w:val="22"/>
        </w:rPr>
        <w:t>bootdebug</w:t>
      </w:r>
      <w:r w:rsidRPr="00781E05">
        <w:rPr>
          <w:szCs w:val="22"/>
        </w:rPr>
        <w:t xml:space="preserve"> [</w:t>
      </w:r>
      <w:r w:rsidRPr="00781E05">
        <w:rPr>
          <w:rStyle w:val="Italic"/>
          <w:szCs w:val="22"/>
        </w:rPr>
        <w:t>id</w:t>
      </w:r>
      <w:r w:rsidRPr="00781E05">
        <w:rPr>
          <w:szCs w:val="22"/>
        </w:rPr>
        <w:t xml:space="preserve">] </w:t>
      </w:r>
      <w:r w:rsidRPr="00781E05">
        <w:rPr>
          <w:rStyle w:val="Bold"/>
          <w:szCs w:val="22"/>
        </w:rPr>
        <w:t>{ ON</w:t>
      </w:r>
      <w:r w:rsidRPr="00781E05">
        <w:rPr>
          <w:szCs w:val="22"/>
        </w:rPr>
        <w:t xml:space="preserve"> |</w:t>
      </w:r>
      <w:r w:rsidRPr="00781E05">
        <w:rPr>
          <w:rStyle w:val="Bold"/>
          <w:szCs w:val="22"/>
        </w:rPr>
        <w:t xml:space="preserve"> OFF }</w:t>
      </w:r>
    </w:p>
    <w:p w:rsidR="00FB3253" w:rsidRDefault="00FB3253" w:rsidP="00FB3253">
      <w:pPr>
        <w:pStyle w:val="Heading5"/>
      </w:pPr>
      <w:r>
        <w:t>Parameters</w:t>
      </w:r>
    </w:p>
    <w:p w:rsidR="00FB3253" w:rsidRDefault="00FB3253" w:rsidP="00FB3253">
      <w:pPr>
        <w:pStyle w:val="DT"/>
        <w:rPr>
          <w:b w:val="0"/>
        </w:rPr>
      </w:pPr>
      <w:r w:rsidRPr="008037C1">
        <w:rPr>
          <w:rStyle w:val="Bold"/>
          <w:b/>
        </w:rPr>
        <w:t>/store</w:t>
      </w:r>
      <w:r>
        <w:rPr>
          <w:rStyle w:val="Bold"/>
        </w:rPr>
        <w:t xml:space="preserve"> </w:t>
      </w:r>
      <w:r w:rsidRPr="008037C1">
        <w:rPr>
          <w:rStyle w:val="Italic"/>
          <w:b w:val="0"/>
        </w:rPr>
        <w:t>filename</w:t>
      </w:r>
    </w:p>
    <w:p w:rsidR="00FB3253" w:rsidRDefault="00FB3253" w:rsidP="00FB3253">
      <w:pPr>
        <w:pStyle w:val="DL"/>
      </w:pPr>
      <w:r>
        <w:t xml:space="preserve">Optional. The BCD store to be used. The default value is the system store. </w:t>
      </w:r>
      <w:r w:rsidRPr="007D2ADC">
        <w:rPr>
          <w:b/>
        </w:rPr>
        <w:t>/store</w:t>
      </w:r>
      <w:r>
        <w:t xml:space="preserve"> is discussed later in this paper.</w:t>
      </w:r>
    </w:p>
    <w:p w:rsidR="00FB3253" w:rsidRDefault="00FB3253" w:rsidP="00FB3253">
      <w:pPr>
        <w:pStyle w:val="DT"/>
        <w:rPr>
          <w:rStyle w:val="Italic"/>
          <w:b w:val="0"/>
        </w:rPr>
      </w:pPr>
      <w:r w:rsidRPr="00E95EC6">
        <w:rPr>
          <w:rStyle w:val="Italic"/>
          <w:b w:val="0"/>
        </w:rPr>
        <w:t>id</w:t>
      </w:r>
    </w:p>
    <w:p w:rsidR="00FB3253" w:rsidRDefault="00FB3253" w:rsidP="00FB3253">
      <w:pPr>
        <w:pStyle w:val="DL"/>
      </w:pPr>
      <w:r>
        <w:t>Optional. The identifier of the boot entry to be modified. The default value is the current operating system entry.</w:t>
      </w:r>
    </w:p>
    <w:p w:rsidR="00FB3253" w:rsidRPr="00BE08D9" w:rsidRDefault="00FB3253" w:rsidP="00FB3253">
      <w:pPr>
        <w:pStyle w:val="DT"/>
        <w:rPr>
          <w:rStyle w:val="Italic"/>
          <w:i w:val="0"/>
        </w:rPr>
      </w:pPr>
      <w:r w:rsidRPr="00BE08D9">
        <w:rPr>
          <w:rStyle w:val="Italic"/>
          <w:i w:val="0"/>
        </w:rPr>
        <w:t>ON | OFF</w:t>
      </w:r>
    </w:p>
    <w:p w:rsidR="00FB3253" w:rsidRPr="005F490D" w:rsidRDefault="00FB3253" w:rsidP="00FB3253">
      <w:pPr>
        <w:pStyle w:val="DL"/>
      </w:pPr>
      <w:r>
        <w:t xml:space="preserve">Required. </w:t>
      </w:r>
      <w:r w:rsidRPr="005F490D">
        <w:rPr>
          <w:b/>
        </w:rPr>
        <w:t>ON</w:t>
      </w:r>
      <w:r>
        <w:t xml:space="preserve"> enables boot debugging, and </w:t>
      </w:r>
      <w:r w:rsidRPr="005F490D">
        <w:rPr>
          <w:b/>
        </w:rPr>
        <w:t>OFF</w:t>
      </w:r>
      <w:r>
        <w:t xml:space="preserve"> disables boot debugging.</w:t>
      </w:r>
    </w:p>
    <w:p w:rsidR="00FB3253" w:rsidRDefault="00FB3253" w:rsidP="00FB3253">
      <w:pPr>
        <w:pStyle w:val="Heading6"/>
      </w:pPr>
      <w:r>
        <w:t>Examples</w:t>
      </w:r>
    </w:p>
    <w:p w:rsidR="00FB3253" w:rsidRPr="00913475" w:rsidRDefault="00FB3253" w:rsidP="00FB3253">
      <w:pPr>
        <w:pStyle w:val="DL"/>
      </w:pPr>
      <w:r>
        <w:t>The following command enables boot debugging for the Windows boot loader for the current operating system:</w:t>
      </w:r>
    </w:p>
    <w:p w:rsidR="00FB3253" w:rsidRPr="00D46ACC" w:rsidRDefault="00FB3253" w:rsidP="00FB3253">
      <w:pPr>
        <w:pStyle w:val="BodyTextIndent"/>
        <w:ind w:left="720"/>
        <w:rPr>
          <w:rStyle w:val="PlainTextEmbedded"/>
          <w:b/>
          <w:sz w:val="18"/>
          <w:szCs w:val="18"/>
        </w:rPr>
      </w:pPr>
      <w:r w:rsidRPr="00D46ACC">
        <w:rPr>
          <w:rStyle w:val="PlainTextEmbedded"/>
          <w:b/>
          <w:sz w:val="18"/>
          <w:szCs w:val="18"/>
        </w:rPr>
        <w:t>bcdedit /bootdebug ON</w:t>
      </w:r>
    </w:p>
    <w:p w:rsidR="00FB3253" w:rsidRDefault="00FB3253" w:rsidP="00FB3253">
      <w:pPr>
        <w:pStyle w:val="Le"/>
      </w:pPr>
    </w:p>
    <w:p w:rsidR="00FB3253" w:rsidRPr="00913475" w:rsidRDefault="00FB3253" w:rsidP="00FB3253">
      <w:pPr>
        <w:pStyle w:val="DL"/>
      </w:pPr>
      <w:r>
        <w:t>The following command disables boot debugging for Boot Manager:</w:t>
      </w:r>
    </w:p>
    <w:p w:rsidR="00FB3253" w:rsidRPr="00D46ACC" w:rsidRDefault="00FB3253" w:rsidP="00FB3253">
      <w:pPr>
        <w:pStyle w:val="BodyTextIndent"/>
        <w:ind w:left="720"/>
        <w:rPr>
          <w:rStyle w:val="PlainTextEmbedded"/>
          <w:b/>
          <w:sz w:val="18"/>
          <w:szCs w:val="18"/>
        </w:rPr>
      </w:pPr>
      <w:r w:rsidRPr="00D46ACC">
        <w:rPr>
          <w:rStyle w:val="PlainTextEmbedded"/>
          <w:b/>
          <w:sz w:val="18"/>
          <w:szCs w:val="18"/>
        </w:rPr>
        <w:t>bcdedit /bootdebug {bootmgr} OFF</w:t>
      </w:r>
    </w:p>
    <w:p w:rsidR="00FB3253" w:rsidRDefault="00FB3253" w:rsidP="00FB3253">
      <w:pPr>
        <w:pStyle w:val="Heading6"/>
      </w:pPr>
      <w:bookmarkStart w:id="19" w:name="_/bootsequence"/>
      <w:bookmarkEnd w:id="19"/>
      <w:r>
        <w:t>Remarks</w:t>
      </w:r>
    </w:p>
    <w:p w:rsidR="00FB3253" w:rsidRPr="009466A4" w:rsidRDefault="00FB3253" w:rsidP="00FB3253">
      <w:pPr>
        <w:pStyle w:val="BodyTextIndent"/>
      </w:pPr>
      <w:r>
        <w:t>This command runs without errors for any boot entry, but affects only boot applications.</w:t>
      </w:r>
    </w:p>
    <w:p w:rsidR="00FB3253" w:rsidRDefault="00FB3253" w:rsidP="00FB3253">
      <w:pPr>
        <w:pStyle w:val="Heading2"/>
      </w:pPr>
      <w:r>
        <w:rPr>
          <w:noProof/>
        </w:rPr>
        <w:t>/</w:t>
      </w:r>
      <w:bookmarkStart w:id="20" w:name="_Toc148784488"/>
      <w:bookmarkStart w:id="21" w:name="_Toc148939767"/>
      <w:bookmarkStart w:id="22" w:name="_Toc189367067"/>
      <w:bookmarkStart w:id="23" w:name="_Toc189547580"/>
      <w:r>
        <w:rPr>
          <w:noProof/>
        </w:rPr>
        <w:t>bootsequence</w:t>
      </w:r>
      <w:bookmarkEnd w:id="20"/>
      <w:bookmarkEnd w:id="21"/>
      <w:bookmarkEnd w:id="22"/>
      <w:bookmarkEnd w:id="23"/>
    </w:p>
    <w:p w:rsidR="00FB3253" w:rsidRDefault="00FB3253" w:rsidP="00FB3253">
      <w:pPr>
        <w:pStyle w:val="BodyTextLink"/>
      </w:pPr>
      <w:r>
        <w:t>Specifies the boot entries and display order for a one-time boot sequence:</w:t>
      </w:r>
    </w:p>
    <w:p w:rsidR="00FB3253" w:rsidRPr="00FB3253" w:rsidRDefault="00FB3253" w:rsidP="00FB3253">
      <w:pPr>
        <w:pStyle w:val="BodyTextIndent"/>
        <w:ind w:right="-144"/>
      </w:pPr>
      <w:r w:rsidRPr="00FB3253">
        <w:rPr>
          <w:rStyle w:val="Bold"/>
          <w:szCs w:val="18"/>
        </w:rPr>
        <w:t>bcdedit</w:t>
      </w:r>
      <w:r w:rsidRPr="00FB3253">
        <w:rPr>
          <w:rStyle w:val="Bold"/>
          <w:b w:val="0"/>
          <w:szCs w:val="18"/>
        </w:rPr>
        <w:t xml:space="preserve"> </w:t>
      </w:r>
      <w:r w:rsidRPr="00FB3253">
        <w:t>[</w:t>
      </w:r>
      <w:r w:rsidRPr="00FB3253">
        <w:rPr>
          <w:rStyle w:val="Bold"/>
          <w:b w:val="0"/>
          <w:szCs w:val="18"/>
        </w:rPr>
        <w:t>/</w:t>
      </w:r>
      <w:r w:rsidRPr="00FB3253">
        <w:rPr>
          <w:rStyle w:val="Bold"/>
          <w:szCs w:val="18"/>
        </w:rPr>
        <w:t>store</w:t>
      </w:r>
      <w:r w:rsidRPr="00FB3253">
        <w:rPr>
          <w:rStyle w:val="Bold"/>
          <w:b w:val="0"/>
          <w:szCs w:val="18"/>
        </w:rPr>
        <w:t xml:space="preserve"> </w:t>
      </w:r>
      <w:r w:rsidRPr="00FB3253">
        <w:rPr>
          <w:rStyle w:val="Italic"/>
          <w:szCs w:val="18"/>
        </w:rPr>
        <w:t>filename</w:t>
      </w:r>
      <w:r w:rsidRPr="00FB3253">
        <w:t xml:space="preserve">] </w:t>
      </w:r>
      <w:r w:rsidRPr="00FB3253">
        <w:rPr>
          <w:rStyle w:val="Bold"/>
          <w:b w:val="0"/>
          <w:szCs w:val="18"/>
        </w:rPr>
        <w:t>/</w:t>
      </w:r>
      <w:r w:rsidRPr="00FB3253">
        <w:rPr>
          <w:rStyle w:val="Bold"/>
          <w:szCs w:val="18"/>
        </w:rPr>
        <w:t>bootsequence</w:t>
      </w:r>
      <w:r w:rsidRPr="00FB3253">
        <w:t xml:space="preserve"> </w:t>
      </w:r>
      <w:r w:rsidRPr="00FB3253">
        <w:rPr>
          <w:rStyle w:val="Italic"/>
          <w:szCs w:val="18"/>
        </w:rPr>
        <w:t>id</w:t>
      </w:r>
      <w:r w:rsidRPr="00FB3253">
        <w:t xml:space="preserve"> [...] [ </w:t>
      </w:r>
      <w:r w:rsidRPr="00FB3253">
        <w:rPr>
          <w:rStyle w:val="Bold"/>
          <w:b w:val="0"/>
          <w:szCs w:val="18"/>
        </w:rPr>
        <w:t>/</w:t>
      </w:r>
      <w:r w:rsidRPr="00FB3253">
        <w:rPr>
          <w:rStyle w:val="Bold"/>
          <w:szCs w:val="18"/>
        </w:rPr>
        <w:t>addfirst</w:t>
      </w:r>
      <w:r w:rsidRPr="00FB3253">
        <w:rPr>
          <w:rStyle w:val="Bold"/>
          <w:b w:val="0"/>
          <w:szCs w:val="18"/>
        </w:rPr>
        <w:t xml:space="preserve"> </w:t>
      </w:r>
      <w:r w:rsidRPr="00FB3253">
        <w:t xml:space="preserve">| </w:t>
      </w:r>
      <w:r w:rsidRPr="00FB3253">
        <w:rPr>
          <w:rStyle w:val="Bold"/>
          <w:b w:val="0"/>
          <w:szCs w:val="18"/>
        </w:rPr>
        <w:t>/</w:t>
      </w:r>
      <w:r w:rsidRPr="00FB3253">
        <w:rPr>
          <w:rStyle w:val="Bold"/>
          <w:szCs w:val="18"/>
        </w:rPr>
        <w:t>addlast</w:t>
      </w:r>
      <w:r w:rsidRPr="00FB3253">
        <w:t xml:space="preserve"> | </w:t>
      </w:r>
      <w:r w:rsidRPr="00FB3253">
        <w:rPr>
          <w:rStyle w:val="Bold"/>
          <w:b w:val="0"/>
          <w:szCs w:val="18"/>
        </w:rPr>
        <w:t>/</w:t>
      </w:r>
      <w:r w:rsidRPr="00FB3253">
        <w:rPr>
          <w:rStyle w:val="Bold"/>
          <w:szCs w:val="18"/>
        </w:rPr>
        <w:t>remove</w:t>
      </w:r>
      <w:r w:rsidRPr="00FB3253">
        <w:t xml:space="preserve"> ]</w:t>
      </w:r>
    </w:p>
    <w:p w:rsidR="00FB3253" w:rsidRDefault="00FB3253" w:rsidP="00FB3253">
      <w:pPr>
        <w:pStyle w:val="Heading5"/>
      </w:pPr>
      <w:r>
        <w:t>Parameters</w:t>
      </w:r>
    </w:p>
    <w:p w:rsidR="00FB3253" w:rsidRDefault="00FB3253" w:rsidP="00FB3253">
      <w:pPr>
        <w:pStyle w:val="DT"/>
        <w:rPr>
          <w:b w:val="0"/>
        </w:rPr>
      </w:pPr>
      <w:r w:rsidRPr="008037C1">
        <w:rPr>
          <w:rStyle w:val="Bold"/>
          <w:b/>
        </w:rPr>
        <w:t>/store</w:t>
      </w:r>
      <w:r>
        <w:rPr>
          <w:rStyle w:val="Bold"/>
        </w:rPr>
        <w:t xml:space="preserve"> </w:t>
      </w:r>
      <w:r w:rsidRPr="008037C1">
        <w:rPr>
          <w:rStyle w:val="Italic"/>
          <w:b w:val="0"/>
        </w:rPr>
        <w:t>filename</w:t>
      </w:r>
    </w:p>
    <w:p w:rsidR="00FB3253" w:rsidRDefault="00FB3253" w:rsidP="00FB3253">
      <w:pPr>
        <w:pStyle w:val="DL"/>
      </w:pPr>
      <w:r>
        <w:t xml:space="preserve">Optional. The BCD store to be used. The default value is the system store. </w:t>
      </w:r>
      <w:r w:rsidRPr="007D2ADC">
        <w:rPr>
          <w:b/>
        </w:rPr>
        <w:t>/store</w:t>
      </w:r>
      <w:r>
        <w:t xml:space="preserve"> is discussed later in this paper.</w:t>
      </w:r>
    </w:p>
    <w:p w:rsidR="00FB3253" w:rsidRPr="00E95EC6" w:rsidRDefault="00FB3253" w:rsidP="00FB3253">
      <w:pPr>
        <w:pStyle w:val="DT"/>
        <w:rPr>
          <w:rStyle w:val="Italic"/>
          <w:b w:val="0"/>
        </w:rPr>
      </w:pPr>
      <w:r w:rsidRPr="00E95EC6">
        <w:rPr>
          <w:rStyle w:val="Italic"/>
          <w:b w:val="0"/>
        </w:rPr>
        <w:t>id</w:t>
      </w:r>
      <w:r w:rsidRPr="00E95EC6">
        <w:rPr>
          <w:rStyle w:val="Italic"/>
        </w:rPr>
        <w:t xml:space="preserve"> </w:t>
      </w:r>
      <w:r w:rsidRPr="00C67E44">
        <w:t>[...]</w:t>
      </w:r>
    </w:p>
    <w:p w:rsidR="00FB3253" w:rsidRDefault="00FB3253" w:rsidP="00FB3253">
      <w:pPr>
        <w:pStyle w:val="DL"/>
      </w:pPr>
      <w:r>
        <w:t>Required. A list of identifiers for the entries to be added or removed. You must specify at least one entry. To specify multiple entries, list the identifiers on the command line in the order in which they should appear in the boot sequence, separated by a space.</w:t>
      </w:r>
    </w:p>
    <w:p w:rsidR="00FB3253" w:rsidRPr="000C2B84" w:rsidRDefault="00FB3253" w:rsidP="00FB3253">
      <w:pPr>
        <w:pStyle w:val="DT"/>
        <w:rPr>
          <w:rStyle w:val="Italic"/>
          <w:i w:val="0"/>
        </w:rPr>
      </w:pPr>
      <w:r w:rsidRPr="000C2B84">
        <w:rPr>
          <w:rStyle w:val="Italic"/>
          <w:i w:val="0"/>
        </w:rPr>
        <w:t>/addfirst | /addlast | /remove</w:t>
      </w:r>
    </w:p>
    <w:p w:rsidR="00FB3253" w:rsidRDefault="00FB3253" w:rsidP="00FB3253">
      <w:pPr>
        <w:pStyle w:val="DL"/>
      </w:pPr>
      <w:r>
        <w:t>Optional. You can specify one of the commands from this set. They apply to only a single boot entry, so if you use them, the identifier list must contain only one value.</w:t>
      </w:r>
    </w:p>
    <w:p w:rsidR="00FB3253" w:rsidRDefault="00FB3253" w:rsidP="00FB3253">
      <w:pPr>
        <w:pStyle w:val="DT"/>
        <w:ind w:left="360"/>
      </w:pPr>
      <w:r>
        <w:t>/addfirst</w:t>
      </w:r>
    </w:p>
    <w:p w:rsidR="00FB3253" w:rsidRDefault="00FB3253" w:rsidP="00FB3253">
      <w:pPr>
        <w:pStyle w:val="DL"/>
        <w:ind w:left="540"/>
      </w:pPr>
      <w:r>
        <w:t>Adds the specified boot entry to the beginning of the one-time boot sequence. If the boot entry is already in the sequence, it is moved to the beginning.</w:t>
      </w:r>
    </w:p>
    <w:p w:rsidR="00FB3253" w:rsidRDefault="00FB3253" w:rsidP="00FB3253">
      <w:pPr>
        <w:pStyle w:val="DT"/>
        <w:ind w:left="360"/>
      </w:pPr>
      <w:r>
        <w:t>/addlast</w:t>
      </w:r>
    </w:p>
    <w:p w:rsidR="00FB3253" w:rsidRDefault="00FB3253" w:rsidP="00FB3253">
      <w:pPr>
        <w:pStyle w:val="DL"/>
        <w:ind w:left="540"/>
      </w:pPr>
      <w:r>
        <w:t>Adds the specified boot entry to the end of the one-time boot sequence. If the identifier is already in the sequence, it is moved to the end.</w:t>
      </w:r>
    </w:p>
    <w:p w:rsidR="00FB3253" w:rsidRDefault="00FB3253" w:rsidP="00FB3253">
      <w:pPr>
        <w:pStyle w:val="DT"/>
        <w:ind w:left="360"/>
      </w:pPr>
      <w:r>
        <w:t>/remove</w:t>
      </w:r>
    </w:p>
    <w:p w:rsidR="00FB3253" w:rsidRDefault="00FB3253" w:rsidP="00FB3253">
      <w:pPr>
        <w:pStyle w:val="DL"/>
        <w:ind w:left="540"/>
      </w:pPr>
      <w:r>
        <w:t xml:space="preserve">Removes the specified boot entry from the one-time boot sequence. If the one-time boot sequence has only one entry, then the one-time boot sequence value is deleted from the Boot Manager entry. If the specified boot entry is not in the one-time boot sequence, the </w:t>
      </w:r>
      <w:r w:rsidRPr="00137141">
        <w:rPr>
          <w:rStyle w:val="Bold"/>
        </w:rPr>
        <w:t>/bootsequence</w:t>
      </w:r>
      <w:r>
        <w:t xml:space="preserve"> command has no effect.</w:t>
      </w:r>
    </w:p>
    <w:p w:rsidR="00FB3253" w:rsidRDefault="00FB3253" w:rsidP="00FB3253">
      <w:pPr>
        <w:pStyle w:val="Heading6"/>
      </w:pPr>
      <w:r>
        <w:t>Examples</w:t>
      </w:r>
    </w:p>
    <w:p w:rsidR="00FB3253" w:rsidRPr="00913475" w:rsidRDefault="00FB3253" w:rsidP="00FB3253">
      <w:pPr>
        <w:pStyle w:val="DL"/>
      </w:pPr>
      <w:r>
        <w:t>The following command specifies a one-time boot sequence with three entries. The first two are Windows boot loaders, identified by their GUIDS, followed by the well-known identifier for Ntldr:</w:t>
      </w:r>
    </w:p>
    <w:p w:rsidR="00FB3253" w:rsidRPr="00D46ACC" w:rsidRDefault="00FB3253" w:rsidP="00FB3253">
      <w:pPr>
        <w:pStyle w:val="BodyTextIndent"/>
        <w:ind w:left="720"/>
        <w:rPr>
          <w:rStyle w:val="PlainTextEmbedded"/>
          <w:b/>
          <w:sz w:val="18"/>
          <w:szCs w:val="18"/>
        </w:rPr>
      </w:pPr>
      <w:r w:rsidRPr="00D46ACC">
        <w:rPr>
          <w:rStyle w:val="PlainTextEmbedded"/>
          <w:b/>
          <w:sz w:val="18"/>
          <w:szCs w:val="18"/>
        </w:rPr>
        <w:t>bcdedit /bootsequence {802d5e32-0784-11da-bd33-000476eba25f} {cbd971bf-b7b8-4885-951a-fa03044f5d71} {ntldr}</w:t>
      </w:r>
    </w:p>
    <w:p w:rsidR="00FB3253" w:rsidRDefault="00FB3253" w:rsidP="00FB3253">
      <w:pPr>
        <w:pStyle w:val="Le"/>
      </w:pPr>
    </w:p>
    <w:p w:rsidR="00FB3253" w:rsidRPr="00E95EC6" w:rsidRDefault="00FB3253" w:rsidP="00FB3253">
      <w:pPr>
        <w:pStyle w:val="DL"/>
        <w:rPr>
          <w:b/>
        </w:rPr>
      </w:pPr>
      <w:r>
        <w:t>The following command adds a Windows boot loader entry, specified by its GUID, to the end of the one-time boot sequence:</w:t>
      </w:r>
    </w:p>
    <w:p w:rsidR="00FB3253" w:rsidRPr="00D46ACC" w:rsidRDefault="00FB3253" w:rsidP="00FB3253">
      <w:pPr>
        <w:pStyle w:val="BodyTextIndent"/>
        <w:ind w:left="720"/>
        <w:rPr>
          <w:rStyle w:val="PlainTextEmbedded"/>
          <w:b/>
          <w:sz w:val="18"/>
          <w:szCs w:val="18"/>
        </w:rPr>
      </w:pPr>
      <w:r w:rsidRPr="00D46ACC">
        <w:rPr>
          <w:rStyle w:val="PlainTextEmbedded"/>
          <w:b/>
          <w:sz w:val="18"/>
          <w:szCs w:val="18"/>
        </w:rPr>
        <w:t>bcdedit /bootsequence {802d5e32-0784-11da-bd33-000476eba25f} /addlast</w:t>
      </w:r>
    </w:p>
    <w:p w:rsidR="00FB3253" w:rsidRDefault="00FB3253" w:rsidP="00FB3253">
      <w:pPr>
        <w:pStyle w:val="Heading6"/>
      </w:pPr>
      <w:bookmarkStart w:id="24" w:name="_/copy"/>
      <w:bookmarkEnd w:id="24"/>
      <w:r>
        <w:t>Remarks</w:t>
      </w:r>
    </w:p>
    <w:p w:rsidR="00FB3253" w:rsidRDefault="00FB3253" w:rsidP="00FB3253">
      <w:pPr>
        <w:pStyle w:val="BodyTextIndent"/>
      </w:pPr>
      <w:r>
        <w:t>This command creates</w:t>
      </w:r>
      <w:r w:rsidRPr="00DF58F2">
        <w:t xml:space="preserve"> a display order to be used </w:t>
      </w:r>
      <w:r>
        <w:t xml:space="preserve">only </w:t>
      </w:r>
      <w:r w:rsidRPr="00DF58F2">
        <w:t>for the next boot.</w:t>
      </w:r>
      <w:r>
        <w:t xml:space="preserve"> By default, the boot sequence specified by the identifier list replaces the existing sequence. To modify an existing sequence, use the </w:t>
      </w:r>
      <w:r w:rsidRPr="005D4139">
        <w:rPr>
          <w:rStyle w:val="DTChar"/>
        </w:rPr>
        <w:t>/addfirst | /addlast | /remove</w:t>
      </w:r>
      <w:r w:rsidRPr="00C67E44">
        <w:t xml:space="preserve"> arguments.</w:t>
      </w:r>
    </w:p>
    <w:p w:rsidR="00FB3253" w:rsidRDefault="00FB3253" w:rsidP="00FB3253">
      <w:pPr>
        <w:pStyle w:val="BodyTextIndent"/>
      </w:pPr>
      <w:r w:rsidRPr="00DF58F2">
        <w:t xml:space="preserve">This command is similar to </w:t>
      </w:r>
      <w:r w:rsidRPr="00580839">
        <w:rPr>
          <w:b/>
        </w:rPr>
        <w:t>/displayorder</w:t>
      </w:r>
      <w:r w:rsidRPr="00DF58F2">
        <w:t xml:space="preserve">, except that </w:t>
      </w:r>
      <w:r>
        <w:t>a one-time boot sequence</w:t>
      </w:r>
      <w:r w:rsidRPr="00DF58F2">
        <w:t xml:space="preserve"> is used only </w:t>
      </w:r>
      <w:r>
        <w:t xml:space="preserve">once: </w:t>
      </w:r>
      <w:r w:rsidRPr="00DF58F2">
        <w:t xml:space="preserve">the next time the system is booted. After that has occurred, the system reverts to the </w:t>
      </w:r>
      <w:r>
        <w:t>regular</w:t>
      </w:r>
      <w:r w:rsidRPr="00DF58F2">
        <w:t xml:space="preserve"> display order.</w:t>
      </w:r>
    </w:p>
    <w:p w:rsidR="00FB3253" w:rsidRDefault="00FB3253" w:rsidP="00FB3253">
      <w:pPr>
        <w:pStyle w:val="Heading2"/>
      </w:pPr>
      <w:r>
        <w:t>/</w:t>
      </w:r>
      <w:bookmarkStart w:id="25" w:name="_Toc148784489"/>
      <w:bookmarkStart w:id="26" w:name="_Toc148939768"/>
      <w:bookmarkStart w:id="27" w:name="_Toc189367068"/>
      <w:bookmarkStart w:id="28" w:name="_Toc189547581"/>
      <w:r>
        <w:t>copy</w:t>
      </w:r>
      <w:bookmarkEnd w:id="25"/>
      <w:bookmarkEnd w:id="26"/>
      <w:bookmarkEnd w:id="27"/>
      <w:bookmarkEnd w:id="28"/>
    </w:p>
    <w:p w:rsidR="00FB3253" w:rsidRDefault="00FB3253" w:rsidP="00FB3253">
      <w:pPr>
        <w:pStyle w:val="BodyTextLink"/>
      </w:pPr>
      <w:r>
        <w:t>Creates a copy of a specified boot entry:</w:t>
      </w:r>
    </w:p>
    <w:p w:rsidR="00FB3253" w:rsidRPr="00FB3253" w:rsidRDefault="00FB3253" w:rsidP="00FB3253">
      <w:pPr>
        <w:pStyle w:val="BodyTextIndent"/>
        <w:rPr>
          <w:rStyle w:val="Italic"/>
          <w:i w:val="0"/>
          <w:szCs w:val="18"/>
        </w:rPr>
      </w:pPr>
      <w:r w:rsidRPr="00FB3253">
        <w:rPr>
          <w:rStyle w:val="Bold"/>
          <w:szCs w:val="18"/>
        </w:rPr>
        <w:t>bcdedit</w:t>
      </w:r>
      <w:r w:rsidRPr="00FB3253">
        <w:rPr>
          <w:rStyle w:val="Bold"/>
          <w:b w:val="0"/>
          <w:szCs w:val="18"/>
        </w:rPr>
        <w:t xml:space="preserve"> </w:t>
      </w:r>
      <w:r w:rsidRPr="00FB3253">
        <w:t>[</w:t>
      </w:r>
      <w:r w:rsidRPr="00FB3253">
        <w:rPr>
          <w:rStyle w:val="Bold"/>
          <w:b w:val="0"/>
          <w:szCs w:val="18"/>
        </w:rPr>
        <w:t>/</w:t>
      </w:r>
      <w:r w:rsidRPr="00FB3253">
        <w:rPr>
          <w:rStyle w:val="Bold"/>
          <w:szCs w:val="18"/>
        </w:rPr>
        <w:t>store</w:t>
      </w:r>
      <w:r w:rsidRPr="00FB3253">
        <w:rPr>
          <w:rStyle w:val="Bold"/>
          <w:b w:val="0"/>
          <w:szCs w:val="18"/>
        </w:rPr>
        <w:t xml:space="preserve"> </w:t>
      </w:r>
      <w:r w:rsidRPr="00FB3253">
        <w:rPr>
          <w:rStyle w:val="Italic"/>
          <w:szCs w:val="18"/>
        </w:rPr>
        <w:t>filename</w:t>
      </w:r>
      <w:r w:rsidRPr="00FB3253">
        <w:t>]</w:t>
      </w:r>
      <w:r w:rsidRPr="00FB3253">
        <w:rPr>
          <w:rStyle w:val="Bold"/>
          <w:b w:val="0"/>
          <w:szCs w:val="18"/>
        </w:rPr>
        <w:t xml:space="preserve"> /</w:t>
      </w:r>
      <w:r w:rsidRPr="00FB3253">
        <w:rPr>
          <w:rStyle w:val="Bold"/>
          <w:szCs w:val="18"/>
        </w:rPr>
        <w:t>copy</w:t>
      </w:r>
      <w:r w:rsidRPr="00FB3253">
        <w:rPr>
          <w:rStyle w:val="Bold"/>
          <w:b w:val="0"/>
          <w:szCs w:val="18"/>
        </w:rPr>
        <w:t xml:space="preserve"> </w:t>
      </w:r>
      <w:r w:rsidRPr="00FB3253">
        <w:rPr>
          <w:rStyle w:val="Italic"/>
          <w:szCs w:val="18"/>
        </w:rPr>
        <w:t>id</w:t>
      </w:r>
      <w:r w:rsidRPr="00FB3253">
        <w:rPr>
          <w:rStyle w:val="Bold"/>
          <w:b w:val="0"/>
          <w:szCs w:val="18"/>
        </w:rPr>
        <w:t xml:space="preserve"> /</w:t>
      </w:r>
      <w:r w:rsidRPr="00FB3253">
        <w:rPr>
          <w:rStyle w:val="Bold"/>
          <w:szCs w:val="18"/>
        </w:rPr>
        <w:t>d</w:t>
      </w:r>
      <w:r w:rsidRPr="00FB3253">
        <w:rPr>
          <w:rStyle w:val="Bold"/>
          <w:b w:val="0"/>
          <w:szCs w:val="18"/>
        </w:rPr>
        <w:t xml:space="preserve"> </w:t>
      </w:r>
      <w:r w:rsidRPr="00FB3253">
        <w:rPr>
          <w:rStyle w:val="Italic"/>
          <w:szCs w:val="18"/>
        </w:rPr>
        <w:t>description</w:t>
      </w:r>
    </w:p>
    <w:p w:rsidR="00FB3253" w:rsidRDefault="00FB3253" w:rsidP="00FB3253">
      <w:pPr>
        <w:pStyle w:val="Heading5"/>
      </w:pPr>
      <w:r>
        <w:t>Parameters</w:t>
      </w:r>
    </w:p>
    <w:p w:rsidR="00FB3253" w:rsidRDefault="00FB3253" w:rsidP="00FB3253">
      <w:pPr>
        <w:pStyle w:val="DT"/>
        <w:rPr>
          <w:b w:val="0"/>
        </w:rPr>
      </w:pPr>
      <w:r w:rsidRPr="008037C1">
        <w:rPr>
          <w:rStyle w:val="Bold"/>
          <w:b/>
        </w:rPr>
        <w:t>/store</w:t>
      </w:r>
      <w:r>
        <w:rPr>
          <w:rStyle w:val="Bold"/>
        </w:rPr>
        <w:t xml:space="preserve"> </w:t>
      </w:r>
      <w:r w:rsidRPr="008037C1">
        <w:rPr>
          <w:rStyle w:val="Italic"/>
          <w:b w:val="0"/>
        </w:rPr>
        <w:t>filename</w:t>
      </w:r>
    </w:p>
    <w:p w:rsidR="00FB3253" w:rsidRDefault="00FB3253" w:rsidP="00FB3253">
      <w:pPr>
        <w:pStyle w:val="DL"/>
      </w:pPr>
      <w:r>
        <w:t xml:space="preserve">Optional. The BCD store to be used. The default value is the system store. </w:t>
      </w:r>
      <w:r w:rsidRPr="007D2ADC">
        <w:rPr>
          <w:b/>
        </w:rPr>
        <w:t>/store</w:t>
      </w:r>
      <w:r>
        <w:t xml:space="preserve"> is discussed later in this paper.</w:t>
      </w:r>
    </w:p>
    <w:p w:rsidR="00FB3253" w:rsidRDefault="00FB3253" w:rsidP="00FB3253">
      <w:pPr>
        <w:pStyle w:val="DT"/>
        <w:rPr>
          <w:rStyle w:val="Italic"/>
          <w:b w:val="0"/>
        </w:rPr>
      </w:pPr>
      <w:r w:rsidRPr="00E95EC6">
        <w:rPr>
          <w:rStyle w:val="Italic"/>
          <w:b w:val="0"/>
        </w:rPr>
        <w:t>id</w:t>
      </w:r>
    </w:p>
    <w:p w:rsidR="00FB3253" w:rsidRDefault="00FB3253" w:rsidP="00FB3253">
      <w:pPr>
        <w:pStyle w:val="DL"/>
      </w:pPr>
      <w:r>
        <w:t>Required. The identifier of the boot entry to be copied.</w:t>
      </w:r>
    </w:p>
    <w:p w:rsidR="00FB3253" w:rsidRDefault="00FB3253" w:rsidP="00FB3253">
      <w:pPr>
        <w:pStyle w:val="DT"/>
        <w:rPr>
          <w:b w:val="0"/>
        </w:rPr>
      </w:pPr>
      <w:r w:rsidRPr="00352C8D">
        <w:rPr>
          <w:rStyle w:val="Italic"/>
        </w:rPr>
        <w:t>/d</w:t>
      </w:r>
      <w:r w:rsidRPr="00AE17B7">
        <w:rPr>
          <w:rStyle w:val="Italic"/>
        </w:rPr>
        <w:t xml:space="preserve"> </w:t>
      </w:r>
      <w:r w:rsidRPr="008037C1">
        <w:rPr>
          <w:rStyle w:val="Italic"/>
          <w:b w:val="0"/>
        </w:rPr>
        <w:t>description</w:t>
      </w:r>
    </w:p>
    <w:p w:rsidR="00FB3253" w:rsidRDefault="00FB3253" w:rsidP="00FB3253">
      <w:pPr>
        <w:pStyle w:val="DL"/>
      </w:pPr>
      <w:r>
        <w:t>Required. A string that contains the description to be associated with the new boot entry.</w:t>
      </w:r>
    </w:p>
    <w:p w:rsidR="00FB3253" w:rsidRDefault="00FB3253" w:rsidP="00FB3253">
      <w:pPr>
        <w:pStyle w:val="Heading6"/>
      </w:pPr>
      <w:r>
        <w:t>Example</w:t>
      </w:r>
    </w:p>
    <w:p w:rsidR="00FB3253" w:rsidRPr="00E95EC6" w:rsidRDefault="00FB3253" w:rsidP="00FB3253">
      <w:pPr>
        <w:pStyle w:val="DL"/>
        <w:rPr>
          <w:b/>
        </w:rPr>
      </w:pPr>
      <w:r>
        <w:t>The following command creates a copy of Windows boot loader entry in the system BCD store:</w:t>
      </w:r>
    </w:p>
    <w:p w:rsidR="00FB3253" w:rsidRPr="00D46ACC" w:rsidRDefault="00FB3253" w:rsidP="00FB3253">
      <w:pPr>
        <w:pStyle w:val="BodyTextIndent"/>
        <w:ind w:left="720" w:right="-1440"/>
        <w:rPr>
          <w:rStyle w:val="PlainTextEmbedded"/>
          <w:b/>
          <w:sz w:val="18"/>
          <w:szCs w:val="18"/>
        </w:rPr>
      </w:pPr>
      <w:r w:rsidRPr="00D46ACC">
        <w:rPr>
          <w:rStyle w:val="PlainTextEmbedded"/>
          <w:b/>
          <w:sz w:val="18"/>
          <w:szCs w:val="18"/>
        </w:rPr>
        <w:t>bcdedit /copy {cbd971bf-b7b8-4885-951a-fa03044f5d71} /d "Copy of entry"</w:t>
      </w:r>
    </w:p>
    <w:p w:rsidR="00FB3253" w:rsidRDefault="00FB3253" w:rsidP="00FB3253">
      <w:pPr>
        <w:pStyle w:val="Heading6"/>
      </w:pPr>
      <w:bookmarkStart w:id="29" w:name="_/create"/>
      <w:bookmarkEnd w:id="29"/>
      <w:r>
        <w:t>Remarks</w:t>
      </w:r>
    </w:p>
    <w:p w:rsidR="00FB3253" w:rsidRPr="009466A4" w:rsidRDefault="00FB3253" w:rsidP="00FB3253">
      <w:pPr>
        <w:pStyle w:val="BodyTextIndent"/>
      </w:pPr>
      <w:r w:rsidRPr="00DF58F2">
        <w:t xml:space="preserve">This command </w:t>
      </w:r>
      <w:r>
        <w:t>creates a new GUID for the copy</w:t>
      </w:r>
      <w:r w:rsidRPr="00DF58F2">
        <w:t>.</w:t>
      </w:r>
      <w:r>
        <w:t xml:space="preserve"> When the command returns, BCDEdit displays the new GUID in the command window.</w:t>
      </w:r>
    </w:p>
    <w:p w:rsidR="00FB3253" w:rsidRDefault="00FB3253" w:rsidP="00FB3253">
      <w:pPr>
        <w:pStyle w:val="Heading2"/>
      </w:pPr>
      <w:r>
        <w:t>/</w:t>
      </w:r>
      <w:bookmarkStart w:id="30" w:name="_Toc148784490"/>
      <w:bookmarkStart w:id="31" w:name="_Toc148939769"/>
      <w:bookmarkStart w:id="32" w:name="_Toc189367069"/>
      <w:bookmarkStart w:id="33" w:name="_Toc189547582"/>
      <w:r>
        <w:t>create</w:t>
      </w:r>
      <w:bookmarkEnd w:id="30"/>
      <w:bookmarkEnd w:id="31"/>
      <w:bookmarkEnd w:id="32"/>
      <w:bookmarkEnd w:id="33"/>
    </w:p>
    <w:p w:rsidR="00FB3253" w:rsidRDefault="00FB3253" w:rsidP="00FB3253">
      <w:pPr>
        <w:pStyle w:val="BodyTextLink"/>
      </w:pPr>
      <w:r>
        <w:t>Creates a new boot entry:</w:t>
      </w:r>
    </w:p>
    <w:p w:rsidR="00FB3253" w:rsidRPr="00FB3253" w:rsidRDefault="00FB3253" w:rsidP="00FB3253">
      <w:pPr>
        <w:pStyle w:val="BodyTextIndent"/>
      </w:pPr>
      <w:r w:rsidRPr="00FB3253">
        <w:rPr>
          <w:rStyle w:val="Bold"/>
          <w:szCs w:val="18"/>
        </w:rPr>
        <w:t>bcdedit</w:t>
      </w:r>
      <w:r w:rsidRPr="00FB3253">
        <w:rPr>
          <w:rStyle w:val="Bold"/>
          <w:b w:val="0"/>
          <w:szCs w:val="18"/>
        </w:rPr>
        <w:t xml:space="preserve"> </w:t>
      </w:r>
      <w:r w:rsidRPr="00FB3253">
        <w:t>[</w:t>
      </w:r>
      <w:r w:rsidRPr="00FB3253">
        <w:rPr>
          <w:rStyle w:val="Bold"/>
          <w:b w:val="0"/>
          <w:szCs w:val="18"/>
        </w:rPr>
        <w:t>/</w:t>
      </w:r>
      <w:r w:rsidRPr="00FB3253">
        <w:rPr>
          <w:rStyle w:val="Bold"/>
          <w:szCs w:val="18"/>
        </w:rPr>
        <w:t>store</w:t>
      </w:r>
      <w:r w:rsidRPr="00FB3253">
        <w:rPr>
          <w:rStyle w:val="Bold"/>
          <w:b w:val="0"/>
          <w:szCs w:val="18"/>
        </w:rPr>
        <w:t xml:space="preserve"> </w:t>
      </w:r>
      <w:r w:rsidRPr="00FB3253">
        <w:rPr>
          <w:rStyle w:val="Italic"/>
          <w:szCs w:val="18"/>
        </w:rPr>
        <w:t>filename</w:t>
      </w:r>
      <w:r w:rsidRPr="00FB3253">
        <w:t xml:space="preserve">] </w:t>
      </w:r>
      <w:r w:rsidRPr="00FB3253">
        <w:rPr>
          <w:rStyle w:val="Bold"/>
          <w:b w:val="0"/>
          <w:szCs w:val="18"/>
        </w:rPr>
        <w:t>/</w:t>
      </w:r>
      <w:r w:rsidRPr="00FB3253">
        <w:rPr>
          <w:rStyle w:val="Bold"/>
          <w:szCs w:val="18"/>
        </w:rPr>
        <w:t>create</w:t>
      </w:r>
      <w:r w:rsidRPr="00FB3253">
        <w:t xml:space="preserve"> [</w:t>
      </w:r>
      <w:r w:rsidRPr="00FB3253">
        <w:rPr>
          <w:rStyle w:val="Italic"/>
          <w:szCs w:val="18"/>
        </w:rPr>
        <w:t>id</w:t>
      </w:r>
      <w:r w:rsidRPr="00FB3253">
        <w:t xml:space="preserve">] </w:t>
      </w:r>
      <w:r w:rsidRPr="00FB3253">
        <w:rPr>
          <w:rStyle w:val="Bold"/>
          <w:b w:val="0"/>
          <w:szCs w:val="18"/>
        </w:rPr>
        <w:t>/</w:t>
      </w:r>
      <w:r w:rsidRPr="00FB3253">
        <w:rPr>
          <w:rStyle w:val="Bold"/>
          <w:szCs w:val="18"/>
        </w:rPr>
        <w:t>d</w:t>
      </w:r>
      <w:r w:rsidRPr="00FB3253">
        <w:t xml:space="preserve"> </w:t>
      </w:r>
      <w:r w:rsidRPr="00FB3253">
        <w:rPr>
          <w:rStyle w:val="Italic"/>
          <w:szCs w:val="18"/>
        </w:rPr>
        <w:t>description</w:t>
      </w:r>
      <w:r w:rsidRPr="00FB3253">
        <w:t xml:space="preserve"> [</w:t>
      </w:r>
      <w:r w:rsidRPr="00FB3253">
        <w:rPr>
          <w:rStyle w:val="Bold"/>
          <w:b w:val="0"/>
          <w:szCs w:val="18"/>
        </w:rPr>
        <w:t>/</w:t>
      </w:r>
      <w:r w:rsidRPr="00FB3253">
        <w:rPr>
          <w:rStyle w:val="Bold"/>
          <w:szCs w:val="18"/>
        </w:rPr>
        <w:t>application</w:t>
      </w:r>
      <w:r w:rsidRPr="00FB3253">
        <w:t xml:space="preserve"> </w:t>
      </w:r>
      <w:r w:rsidRPr="00FB3253">
        <w:rPr>
          <w:rStyle w:val="Italic"/>
          <w:szCs w:val="18"/>
        </w:rPr>
        <w:t>apptype</w:t>
      </w:r>
      <w:r w:rsidRPr="00FB3253">
        <w:t xml:space="preserve"> | </w:t>
      </w:r>
      <w:r w:rsidRPr="00FB3253">
        <w:rPr>
          <w:rStyle w:val="Bold"/>
          <w:b w:val="0"/>
          <w:szCs w:val="18"/>
        </w:rPr>
        <w:t>/</w:t>
      </w:r>
      <w:r w:rsidRPr="00FB3253">
        <w:rPr>
          <w:rStyle w:val="Bold"/>
          <w:szCs w:val="18"/>
        </w:rPr>
        <w:t>inherit</w:t>
      </w:r>
      <w:r w:rsidRPr="00FB3253">
        <w:rPr>
          <w:rStyle w:val="Bold"/>
          <w:b w:val="0"/>
          <w:szCs w:val="18"/>
        </w:rPr>
        <w:t xml:space="preserve"> </w:t>
      </w:r>
      <w:r w:rsidRPr="00FB3253">
        <w:t>[</w:t>
      </w:r>
      <w:r w:rsidRPr="00FB3253">
        <w:rPr>
          <w:rStyle w:val="Italic"/>
          <w:szCs w:val="18"/>
        </w:rPr>
        <w:t>apptype</w:t>
      </w:r>
      <w:r w:rsidRPr="00FB3253">
        <w:t xml:space="preserve">] | </w:t>
      </w:r>
      <w:r w:rsidRPr="00FB3253">
        <w:rPr>
          <w:rStyle w:val="Bold"/>
          <w:b w:val="0"/>
          <w:szCs w:val="18"/>
        </w:rPr>
        <w:t>/</w:t>
      </w:r>
      <w:r w:rsidRPr="00886DF1">
        <w:rPr>
          <w:rStyle w:val="Bold"/>
          <w:szCs w:val="18"/>
        </w:rPr>
        <w:t>inherit DEVICE</w:t>
      </w:r>
      <w:r w:rsidRPr="00FB3253">
        <w:t xml:space="preserve"> | </w:t>
      </w:r>
      <w:r w:rsidRPr="00FB3253">
        <w:rPr>
          <w:rStyle w:val="Bold"/>
          <w:b w:val="0"/>
          <w:szCs w:val="18"/>
        </w:rPr>
        <w:t>/</w:t>
      </w:r>
      <w:r w:rsidRPr="00886DF1">
        <w:rPr>
          <w:rStyle w:val="Bold"/>
          <w:szCs w:val="18"/>
        </w:rPr>
        <w:t>device</w:t>
      </w:r>
      <w:r w:rsidRPr="00FB3253">
        <w:t>]</w:t>
      </w:r>
    </w:p>
    <w:p w:rsidR="00FB3253" w:rsidRDefault="00FB3253" w:rsidP="00FB3253">
      <w:pPr>
        <w:pStyle w:val="Heading5"/>
      </w:pPr>
      <w:r>
        <w:t>Parameters</w:t>
      </w:r>
    </w:p>
    <w:p w:rsidR="00FB3253" w:rsidRDefault="00FB3253" w:rsidP="00FB3253">
      <w:pPr>
        <w:pStyle w:val="DT"/>
        <w:rPr>
          <w:b w:val="0"/>
        </w:rPr>
      </w:pPr>
      <w:r w:rsidRPr="008037C1">
        <w:rPr>
          <w:rStyle w:val="Bold"/>
          <w:b/>
        </w:rPr>
        <w:t>/store</w:t>
      </w:r>
      <w:r>
        <w:rPr>
          <w:rStyle w:val="Bold"/>
        </w:rPr>
        <w:t xml:space="preserve"> </w:t>
      </w:r>
      <w:r w:rsidRPr="008037C1">
        <w:rPr>
          <w:rStyle w:val="Italic"/>
          <w:b w:val="0"/>
        </w:rPr>
        <w:t>filename</w:t>
      </w:r>
    </w:p>
    <w:p w:rsidR="00FB3253" w:rsidRDefault="00FB3253" w:rsidP="00FB3253">
      <w:pPr>
        <w:pStyle w:val="DL"/>
      </w:pPr>
      <w:r>
        <w:t xml:space="preserve">Optional. The BCD store to be used. The default value is the system store. </w:t>
      </w:r>
      <w:r w:rsidRPr="007D2ADC">
        <w:rPr>
          <w:b/>
        </w:rPr>
        <w:t>/store</w:t>
      </w:r>
      <w:r>
        <w:t xml:space="preserve"> is discussed later in this paper.</w:t>
      </w:r>
    </w:p>
    <w:p w:rsidR="00FB3253" w:rsidRDefault="00FB3253" w:rsidP="00FB3253">
      <w:pPr>
        <w:pStyle w:val="DT"/>
        <w:rPr>
          <w:rStyle w:val="Italic"/>
          <w:b w:val="0"/>
        </w:rPr>
      </w:pPr>
      <w:r w:rsidRPr="00E95EC6">
        <w:rPr>
          <w:rStyle w:val="Italic"/>
          <w:b w:val="0"/>
        </w:rPr>
        <w:t>id</w:t>
      </w:r>
    </w:p>
    <w:p w:rsidR="00FB3253" w:rsidRDefault="00FB3253" w:rsidP="00FB3253">
      <w:pPr>
        <w:pStyle w:val="DL"/>
      </w:pPr>
      <w:r w:rsidRPr="00AE17B7">
        <w:rPr>
          <w:rStyle w:val="BodyTextChar"/>
        </w:rPr>
        <w:t>Optional. T</w:t>
      </w:r>
      <w:r>
        <w:t>he new boot entry identifier:</w:t>
      </w:r>
    </w:p>
    <w:p w:rsidR="00FB3253" w:rsidRDefault="00FB3253" w:rsidP="00FB3253">
      <w:pPr>
        <w:pStyle w:val="BulletList2"/>
      </w:pPr>
      <w:r>
        <w:t xml:space="preserve">If you set </w:t>
      </w:r>
      <w:r w:rsidRPr="00CC5A37">
        <w:rPr>
          <w:i/>
        </w:rPr>
        <w:t>id</w:t>
      </w:r>
      <w:r>
        <w:t xml:space="preserve"> to a well-known identifier, such as </w:t>
      </w:r>
      <w:r w:rsidRPr="00A81B6D">
        <w:rPr>
          <w:b/>
        </w:rPr>
        <w:t>{ntldr}</w:t>
      </w:r>
      <w:r>
        <w:t xml:space="preserve">, you cannot use the </w:t>
      </w:r>
      <w:r w:rsidRPr="00896DB2">
        <w:rPr>
          <w:rStyle w:val="Bold"/>
        </w:rPr>
        <w:t>/application</w:t>
      </w:r>
      <w:r w:rsidRPr="00896DB2">
        <w:t xml:space="preserve">, </w:t>
      </w:r>
      <w:r w:rsidRPr="00896DB2">
        <w:rPr>
          <w:rStyle w:val="Bold"/>
        </w:rPr>
        <w:t>/inherit</w:t>
      </w:r>
      <w:r>
        <w:t>,</w:t>
      </w:r>
      <w:r w:rsidRPr="00896DB2">
        <w:t xml:space="preserve"> and</w:t>
      </w:r>
      <w:r w:rsidRPr="00896DB2">
        <w:rPr>
          <w:rStyle w:val="Bold"/>
        </w:rPr>
        <w:t xml:space="preserve"> /device</w:t>
      </w:r>
      <w:r>
        <w:t xml:space="preserve"> options.</w:t>
      </w:r>
    </w:p>
    <w:p w:rsidR="00FB3253" w:rsidRDefault="00FB3253" w:rsidP="00FB3253">
      <w:pPr>
        <w:pStyle w:val="BulletList2"/>
      </w:pPr>
      <w:r>
        <w:t xml:space="preserve">If you set </w:t>
      </w:r>
      <w:r w:rsidRPr="00CC5A37">
        <w:rPr>
          <w:i/>
        </w:rPr>
        <w:t>id</w:t>
      </w:r>
      <w:r>
        <w:t xml:space="preserve"> to a GUID that does not correspond to a well-known identifier, you must use </w:t>
      </w:r>
      <w:r w:rsidRPr="00896DB2">
        <w:rPr>
          <w:rStyle w:val="Bold"/>
        </w:rPr>
        <w:t>/application</w:t>
      </w:r>
      <w:r w:rsidRPr="00896DB2">
        <w:t xml:space="preserve">, </w:t>
      </w:r>
      <w:r w:rsidRPr="00896DB2">
        <w:rPr>
          <w:rStyle w:val="Bold"/>
        </w:rPr>
        <w:t>/inherit</w:t>
      </w:r>
      <w:r>
        <w:t>,</w:t>
      </w:r>
      <w:r w:rsidRPr="00896DB2">
        <w:t xml:space="preserve"> </w:t>
      </w:r>
      <w:r>
        <w:t>or</w:t>
      </w:r>
      <w:r w:rsidRPr="00896DB2">
        <w:rPr>
          <w:rStyle w:val="Bold"/>
        </w:rPr>
        <w:t xml:space="preserve"> /device</w:t>
      </w:r>
      <w:r w:rsidRPr="00AE17B7">
        <w:rPr>
          <w:rStyle w:val="BodyTextChar"/>
        </w:rPr>
        <w:t xml:space="preserve"> to specify the boot entry type</w:t>
      </w:r>
      <w:r>
        <w:t>. BCEdit checks the GUID to ensure that it is not equal to the identifier of an existing entry.</w:t>
      </w:r>
    </w:p>
    <w:p w:rsidR="00FB3253" w:rsidRDefault="00FB3253" w:rsidP="00FB3253">
      <w:pPr>
        <w:pStyle w:val="BulletList2"/>
      </w:pPr>
      <w:r>
        <w:t xml:space="preserve">If you do not specify an identifier, BCDEdit creates a new GUID to serve as the entry’s identifier. You must use </w:t>
      </w:r>
      <w:r w:rsidRPr="00896DB2">
        <w:rPr>
          <w:rStyle w:val="Bold"/>
        </w:rPr>
        <w:t>/application</w:t>
      </w:r>
      <w:r w:rsidRPr="00896DB2">
        <w:t xml:space="preserve">, </w:t>
      </w:r>
      <w:r w:rsidRPr="00896DB2">
        <w:rPr>
          <w:rStyle w:val="Bold"/>
        </w:rPr>
        <w:t>/inherit</w:t>
      </w:r>
      <w:r>
        <w:t>,</w:t>
      </w:r>
      <w:r w:rsidRPr="00896DB2">
        <w:t xml:space="preserve"> </w:t>
      </w:r>
      <w:r>
        <w:t>or</w:t>
      </w:r>
      <w:r w:rsidRPr="00896DB2">
        <w:rPr>
          <w:rStyle w:val="Bold"/>
        </w:rPr>
        <w:t xml:space="preserve"> /device</w:t>
      </w:r>
      <w:r w:rsidRPr="00AE17B7">
        <w:rPr>
          <w:rStyle w:val="BodyTextChar"/>
        </w:rPr>
        <w:t xml:space="preserve"> to specify the boot entry type</w:t>
      </w:r>
      <w:r>
        <w:t>.</w:t>
      </w:r>
    </w:p>
    <w:p w:rsidR="00FB3253" w:rsidRDefault="00FB3253" w:rsidP="00FB3253">
      <w:pPr>
        <w:pStyle w:val="DT"/>
        <w:rPr>
          <w:b w:val="0"/>
        </w:rPr>
      </w:pPr>
      <w:r w:rsidRPr="001B07CD">
        <w:t>/d</w:t>
      </w:r>
      <w:r w:rsidRPr="001326D1">
        <w:rPr>
          <w:b w:val="0"/>
        </w:rPr>
        <w:t xml:space="preserve"> </w:t>
      </w:r>
      <w:r w:rsidRPr="0001465F">
        <w:rPr>
          <w:rStyle w:val="Italic"/>
          <w:b w:val="0"/>
        </w:rPr>
        <w:t>description</w:t>
      </w:r>
    </w:p>
    <w:p w:rsidR="00FB3253" w:rsidRDefault="00FB3253" w:rsidP="00FB3253">
      <w:pPr>
        <w:pStyle w:val="DL"/>
      </w:pPr>
      <w:r>
        <w:t>Required. A string that contains the new boot entry’s description.</w:t>
      </w:r>
    </w:p>
    <w:p w:rsidR="00FB3253" w:rsidRDefault="00FB3253" w:rsidP="00FB3253">
      <w:pPr>
        <w:pStyle w:val="DT"/>
      </w:pPr>
      <w:r>
        <w:t xml:space="preserve">/application </w:t>
      </w:r>
      <w:r w:rsidRPr="0001465F">
        <w:rPr>
          <w:rStyle w:val="Italic"/>
          <w:b w:val="0"/>
        </w:rPr>
        <w:t>apptype</w:t>
      </w:r>
    </w:p>
    <w:p w:rsidR="00FB3253" w:rsidRDefault="00FB3253" w:rsidP="00FB3253">
      <w:pPr>
        <w:pStyle w:val="DL"/>
      </w:pPr>
      <w:r w:rsidRPr="00AE17B7">
        <w:rPr>
          <w:rStyle w:val="BodyTextChar"/>
        </w:rPr>
        <w:t xml:space="preserve">Optional. </w:t>
      </w:r>
      <w:r>
        <w:t xml:space="preserve">If </w:t>
      </w:r>
      <w:r w:rsidRPr="00402A74">
        <w:rPr>
          <w:i/>
        </w:rPr>
        <w:t>id</w:t>
      </w:r>
      <w:r>
        <w:t xml:space="preserve"> is not set to a well-known identifier, the option that is used to specify the new boot entry as an application entry, with an application type of </w:t>
      </w:r>
      <w:r w:rsidRPr="002F4B55">
        <w:rPr>
          <w:rStyle w:val="Italic"/>
          <w:noProof/>
        </w:rPr>
        <w:t>apptype</w:t>
      </w:r>
      <w:r>
        <w:t>, which must be set to one of the values in the following table:</w:t>
      </w:r>
    </w:p>
    <w:tbl>
      <w:tblPr>
        <w:tblW w:w="68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8"/>
        <w:gridCol w:w="4872"/>
      </w:tblGrid>
      <w:tr w:rsidR="00FB3253" w:rsidRPr="00886DF1" w:rsidTr="00FB3253">
        <w:trPr>
          <w:cantSplit/>
          <w:tblHeader/>
        </w:trPr>
        <w:tc>
          <w:tcPr>
            <w:tcW w:w="1968" w:type="dxa"/>
            <w:shd w:val="clear" w:color="auto" w:fill="D9E3ED"/>
            <w:tcMar>
              <w:top w:w="20" w:type="dxa"/>
              <w:bottom w:w="20" w:type="dxa"/>
            </w:tcMar>
          </w:tcPr>
          <w:p w:rsidR="00FB3253" w:rsidRPr="00886DF1" w:rsidRDefault="00FB3253" w:rsidP="00FB3253">
            <w:pPr>
              <w:keepNext/>
              <w:rPr>
                <w:rStyle w:val="Bold"/>
                <w:sz w:val="20"/>
                <w:szCs w:val="20"/>
              </w:rPr>
            </w:pPr>
            <w:r w:rsidRPr="00886DF1">
              <w:rPr>
                <w:rStyle w:val="Bold"/>
                <w:sz w:val="20"/>
                <w:szCs w:val="20"/>
              </w:rPr>
              <w:t>Apptype</w:t>
            </w:r>
          </w:p>
        </w:tc>
        <w:tc>
          <w:tcPr>
            <w:tcW w:w="4872" w:type="dxa"/>
            <w:shd w:val="clear" w:color="auto" w:fill="D9E3ED"/>
            <w:tcMar>
              <w:top w:w="20" w:type="dxa"/>
              <w:bottom w:w="20" w:type="dxa"/>
            </w:tcMar>
          </w:tcPr>
          <w:p w:rsidR="00FB3253" w:rsidRPr="00886DF1" w:rsidRDefault="00FB3253" w:rsidP="00FB3253">
            <w:pPr>
              <w:keepNext/>
              <w:rPr>
                <w:rStyle w:val="Bold"/>
                <w:sz w:val="20"/>
                <w:szCs w:val="20"/>
              </w:rPr>
            </w:pPr>
            <w:r w:rsidRPr="00886DF1">
              <w:rPr>
                <w:rStyle w:val="Bold"/>
                <w:sz w:val="20"/>
                <w:szCs w:val="20"/>
              </w:rPr>
              <w:t>Description</w:t>
            </w:r>
          </w:p>
        </w:tc>
      </w:tr>
      <w:tr w:rsidR="00FB3253" w:rsidRPr="00886DF1" w:rsidTr="00FB3253">
        <w:trPr>
          <w:cantSplit/>
        </w:trPr>
        <w:tc>
          <w:tcPr>
            <w:tcW w:w="1968" w:type="dxa"/>
            <w:shd w:val="clear" w:color="auto" w:fill="auto"/>
            <w:tcMar>
              <w:top w:w="20" w:type="dxa"/>
              <w:bottom w:w="20" w:type="dxa"/>
            </w:tcMar>
          </w:tcPr>
          <w:p w:rsidR="00FB3253" w:rsidRPr="00886DF1" w:rsidRDefault="00FB3253" w:rsidP="00FB3253">
            <w:pPr>
              <w:rPr>
                <w:sz w:val="20"/>
                <w:szCs w:val="20"/>
              </w:rPr>
            </w:pPr>
            <w:r w:rsidRPr="00886DF1">
              <w:rPr>
                <w:sz w:val="20"/>
                <w:szCs w:val="20"/>
              </w:rPr>
              <w:t>BOOTSECTOR</w:t>
            </w:r>
          </w:p>
        </w:tc>
        <w:tc>
          <w:tcPr>
            <w:tcW w:w="4872" w:type="dxa"/>
            <w:shd w:val="clear" w:color="auto" w:fill="auto"/>
            <w:tcMar>
              <w:top w:w="20" w:type="dxa"/>
              <w:bottom w:w="20" w:type="dxa"/>
            </w:tcMar>
          </w:tcPr>
          <w:p w:rsidR="00FB3253" w:rsidRPr="00886DF1" w:rsidRDefault="00FB3253" w:rsidP="00FB3253">
            <w:pPr>
              <w:rPr>
                <w:sz w:val="20"/>
                <w:szCs w:val="20"/>
              </w:rPr>
            </w:pPr>
            <w:r w:rsidRPr="00886DF1">
              <w:rPr>
                <w:sz w:val="20"/>
                <w:szCs w:val="20"/>
              </w:rPr>
              <w:t>The boot sector application</w:t>
            </w:r>
          </w:p>
        </w:tc>
      </w:tr>
      <w:tr w:rsidR="00FB3253" w:rsidRPr="00886DF1" w:rsidTr="00FB3253">
        <w:trPr>
          <w:cantSplit/>
        </w:trPr>
        <w:tc>
          <w:tcPr>
            <w:tcW w:w="1968" w:type="dxa"/>
            <w:shd w:val="clear" w:color="auto" w:fill="auto"/>
            <w:tcMar>
              <w:top w:w="20" w:type="dxa"/>
              <w:bottom w:w="20" w:type="dxa"/>
            </w:tcMar>
          </w:tcPr>
          <w:p w:rsidR="00FB3253" w:rsidRPr="00886DF1" w:rsidRDefault="00FB3253" w:rsidP="00FB3253">
            <w:pPr>
              <w:rPr>
                <w:sz w:val="20"/>
                <w:szCs w:val="20"/>
              </w:rPr>
            </w:pPr>
            <w:r w:rsidRPr="00886DF1">
              <w:rPr>
                <w:sz w:val="20"/>
                <w:szCs w:val="20"/>
              </w:rPr>
              <w:t>OSLOADER</w:t>
            </w:r>
          </w:p>
        </w:tc>
        <w:tc>
          <w:tcPr>
            <w:tcW w:w="4872" w:type="dxa"/>
            <w:shd w:val="clear" w:color="auto" w:fill="auto"/>
            <w:tcMar>
              <w:top w:w="20" w:type="dxa"/>
              <w:bottom w:w="20" w:type="dxa"/>
            </w:tcMar>
          </w:tcPr>
          <w:p w:rsidR="00FB3253" w:rsidRPr="00886DF1" w:rsidRDefault="00FB3253" w:rsidP="00FB3253">
            <w:pPr>
              <w:rPr>
                <w:sz w:val="20"/>
                <w:szCs w:val="20"/>
              </w:rPr>
            </w:pPr>
            <w:r w:rsidRPr="00886DF1">
              <w:rPr>
                <w:sz w:val="20"/>
                <w:szCs w:val="20"/>
              </w:rPr>
              <w:t>The Windows boot loader</w:t>
            </w:r>
          </w:p>
        </w:tc>
      </w:tr>
      <w:tr w:rsidR="00FB3253" w:rsidRPr="00886DF1" w:rsidTr="00FB3253">
        <w:trPr>
          <w:cantSplit/>
        </w:trPr>
        <w:tc>
          <w:tcPr>
            <w:tcW w:w="1968" w:type="dxa"/>
            <w:shd w:val="clear" w:color="auto" w:fill="auto"/>
            <w:tcMar>
              <w:top w:w="20" w:type="dxa"/>
              <w:bottom w:w="20" w:type="dxa"/>
            </w:tcMar>
          </w:tcPr>
          <w:p w:rsidR="00FB3253" w:rsidRPr="00886DF1" w:rsidRDefault="00FB3253" w:rsidP="00FB3253">
            <w:pPr>
              <w:rPr>
                <w:sz w:val="20"/>
                <w:szCs w:val="20"/>
              </w:rPr>
            </w:pPr>
            <w:r w:rsidRPr="00886DF1">
              <w:rPr>
                <w:sz w:val="20"/>
                <w:szCs w:val="20"/>
              </w:rPr>
              <w:t>RESUME</w:t>
            </w:r>
          </w:p>
        </w:tc>
        <w:tc>
          <w:tcPr>
            <w:tcW w:w="4872" w:type="dxa"/>
            <w:shd w:val="clear" w:color="auto" w:fill="auto"/>
            <w:tcMar>
              <w:top w:w="20" w:type="dxa"/>
              <w:bottom w:w="20" w:type="dxa"/>
            </w:tcMar>
          </w:tcPr>
          <w:p w:rsidR="00FB3253" w:rsidRPr="00886DF1" w:rsidRDefault="00FB3253" w:rsidP="00FB3253">
            <w:pPr>
              <w:rPr>
                <w:sz w:val="20"/>
                <w:szCs w:val="20"/>
              </w:rPr>
            </w:pPr>
            <w:r w:rsidRPr="00886DF1">
              <w:rPr>
                <w:sz w:val="20"/>
                <w:szCs w:val="20"/>
              </w:rPr>
              <w:t>A resume application</w:t>
            </w:r>
          </w:p>
        </w:tc>
      </w:tr>
    </w:tbl>
    <w:p w:rsidR="00FB3253" w:rsidRPr="005D4139" w:rsidRDefault="00FB3253" w:rsidP="00FB3253">
      <w:pPr>
        <w:pStyle w:val="Le"/>
      </w:pPr>
    </w:p>
    <w:p w:rsidR="00FB3253" w:rsidRDefault="00FB3253" w:rsidP="00FB3253">
      <w:pPr>
        <w:pStyle w:val="BodyTextIndent"/>
      </w:pPr>
      <w:r>
        <w:t xml:space="preserve">You cannot use the </w:t>
      </w:r>
      <w:r w:rsidRPr="00D00D63">
        <w:rPr>
          <w:b/>
        </w:rPr>
        <w:t>/application</w:t>
      </w:r>
      <w:r>
        <w:t xml:space="preserve"> option for other types of applications. Instead, you must set </w:t>
      </w:r>
      <w:r w:rsidRPr="001B07CD">
        <w:rPr>
          <w:i/>
        </w:rPr>
        <w:t>id</w:t>
      </w:r>
      <w:r>
        <w:t xml:space="preserve"> to the application’s well-known identifier.</w:t>
      </w:r>
    </w:p>
    <w:p w:rsidR="00FB3253" w:rsidRDefault="00FB3253" w:rsidP="00FB3253">
      <w:pPr>
        <w:pStyle w:val="DT"/>
      </w:pPr>
      <w:r>
        <w:t xml:space="preserve">/inherit </w:t>
      </w:r>
      <w:r w:rsidRPr="0052667D">
        <w:rPr>
          <w:b w:val="0"/>
        </w:rPr>
        <w:t>[</w:t>
      </w:r>
      <w:r w:rsidRPr="0001465F">
        <w:rPr>
          <w:rStyle w:val="Italic"/>
          <w:b w:val="0"/>
        </w:rPr>
        <w:t>apptype</w:t>
      </w:r>
      <w:r w:rsidRPr="0052667D">
        <w:rPr>
          <w:b w:val="0"/>
        </w:rPr>
        <w:t>]</w:t>
      </w:r>
    </w:p>
    <w:p w:rsidR="00FB3253" w:rsidRDefault="00FB3253" w:rsidP="00FB3253">
      <w:pPr>
        <w:pStyle w:val="DL"/>
      </w:pPr>
      <w:r w:rsidRPr="00AE17B7">
        <w:rPr>
          <w:rStyle w:val="BodyTextChar"/>
        </w:rPr>
        <w:t xml:space="preserve">Optional. </w:t>
      </w:r>
      <w:r>
        <w:t xml:space="preserve">If </w:t>
      </w:r>
      <w:r w:rsidRPr="00402A74">
        <w:rPr>
          <w:i/>
        </w:rPr>
        <w:t>id</w:t>
      </w:r>
      <w:r>
        <w:t xml:space="preserve"> is not set to a well-known identifier, the option that is used to specify the new boot entry as an inherit entry that can be inherited by the application type specified by </w:t>
      </w:r>
      <w:r w:rsidRPr="002F4B55">
        <w:rPr>
          <w:rStyle w:val="Italic"/>
        </w:rPr>
        <w:t>apptype</w:t>
      </w:r>
      <w:r>
        <w:t>. The application type can be one of the values in the following table:</w:t>
      </w:r>
    </w:p>
    <w:tbl>
      <w:tblPr>
        <w:tblW w:w="68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5040"/>
      </w:tblGrid>
      <w:tr w:rsidR="00FB3253" w:rsidRPr="00886DF1" w:rsidTr="00FB3253">
        <w:trPr>
          <w:cantSplit/>
          <w:tblHeader/>
        </w:trPr>
        <w:tc>
          <w:tcPr>
            <w:tcW w:w="1800" w:type="dxa"/>
            <w:shd w:val="clear" w:color="auto" w:fill="D9E3ED"/>
            <w:tcMar>
              <w:top w:w="20" w:type="dxa"/>
              <w:bottom w:w="20" w:type="dxa"/>
            </w:tcMar>
          </w:tcPr>
          <w:p w:rsidR="00FB3253" w:rsidRPr="00886DF1" w:rsidRDefault="00FB3253" w:rsidP="00FB3253">
            <w:pPr>
              <w:keepNext/>
              <w:rPr>
                <w:rStyle w:val="Bold"/>
                <w:sz w:val="20"/>
                <w:szCs w:val="20"/>
              </w:rPr>
            </w:pPr>
            <w:r w:rsidRPr="00886DF1">
              <w:rPr>
                <w:rStyle w:val="Bold"/>
                <w:sz w:val="20"/>
                <w:szCs w:val="20"/>
              </w:rPr>
              <w:t>Apptype</w:t>
            </w:r>
          </w:p>
        </w:tc>
        <w:tc>
          <w:tcPr>
            <w:tcW w:w="5040" w:type="dxa"/>
            <w:shd w:val="clear" w:color="auto" w:fill="D9E3ED"/>
            <w:tcMar>
              <w:top w:w="20" w:type="dxa"/>
              <w:bottom w:w="20" w:type="dxa"/>
            </w:tcMar>
          </w:tcPr>
          <w:p w:rsidR="00FB3253" w:rsidRPr="00886DF1" w:rsidRDefault="00FB3253" w:rsidP="00FB3253">
            <w:pPr>
              <w:keepNext/>
              <w:rPr>
                <w:rStyle w:val="Bold"/>
                <w:sz w:val="20"/>
                <w:szCs w:val="20"/>
              </w:rPr>
            </w:pPr>
            <w:r w:rsidRPr="00886DF1">
              <w:rPr>
                <w:rStyle w:val="Bold"/>
                <w:sz w:val="20"/>
                <w:szCs w:val="20"/>
              </w:rPr>
              <w:t>Description</w:t>
            </w:r>
          </w:p>
        </w:tc>
      </w:tr>
      <w:tr w:rsidR="00FB3253" w:rsidRPr="00886DF1" w:rsidTr="00FB3253">
        <w:trPr>
          <w:cantSplit/>
        </w:trPr>
        <w:tc>
          <w:tcPr>
            <w:tcW w:w="1800" w:type="dxa"/>
            <w:shd w:val="clear" w:color="auto" w:fill="auto"/>
            <w:tcMar>
              <w:top w:w="20" w:type="dxa"/>
              <w:bottom w:w="20" w:type="dxa"/>
            </w:tcMar>
          </w:tcPr>
          <w:p w:rsidR="00FB3253" w:rsidRPr="00886DF1" w:rsidRDefault="00FB3253" w:rsidP="00FB3253">
            <w:pPr>
              <w:rPr>
                <w:sz w:val="20"/>
                <w:szCs w:val="20"/>
              </w:rPr>
            </w:pPr>
            <w:r w:rsidRPr="00886DF1">
              <w:rPr>
                <w:sz w:val="20"/>
                <w:szCs w:val="20"/>
              </w:rPr>
              <w:t>BOOTMGR</w:t>
            </w:r>
          </w:p>
        </w:tc>
        <w:tc>
          <w:tcPr>
            <w:tcW w:w="5040" w:type="dxa"/>
            <w:shd w:val="clear" w:color="auto" w:fill="auto"/>
            <w:tcMar>
              <w:top w:w="20" w:type="dxa"/>
              <w:bottom w:w="20" w:type="dxa"/>
            </w:tcMar>
          </w:tcPr>
          <w:p w:rsidR="00FB3253" w:rsidRPr="00886DF1" w:rsidRDefault="00FB3253" w:rsidP="00FB3253">
            <w:pPr>
              <w:rPr>
                <w:sz w:val="20"/>
                <w:szCs w:val="20"/>
              </w:rPr>
            </w:pPr>
            <w:r w:rsidRPr="00886DF1">
              <w:rPr>
                <w:sz w:val="20"/>
                <w:szCs w:val="20"/>
              </w:rPr>
              <w:t>Boot Manager</w:t>
            </w:r>
          </w:p>
        </w:tc>
      </w:tr>
      <w:tr w:rsidR="00FB3253" w:rsidRPr="00886DF1" w:rsidTr="00FB3253">
        <w:trPr>
          <w:cantSplit/>
        </w:trPr>
        <w:tc>
          <w:tcPr>
            <w:tcW w:w="1800" w:type="dxa"/>
            <w:shd w:val="clear" w:color="auto" w:fill="auto"/>
            <w:tcMar>
              <w:top w:w="20" w:type="dxa"/>
              <w:bottom w:w="20" w:type="dxa"/>
            </w:tcMar>
          </w:tcPr>
          <w:p w:rsidR="00FB3253" w:rsidRPr="00886DF1" w:rsidRDefault="00FB3253" w:rsidP="00FB3253">
            <w:pPr>
              <w:rPr>
                <w:sz w:val="20"/>
                <w:szCs w:val="20"/>
              </w:rPr>
            </w:pPr>
            <w:r w:rsidRPr="00886DF1">
              <w:rPr>
                <w:sz w:val="20"/>
                <w:szCs w:val="20"/>
              </w:rPr>
              <w:t>BOOTSECTOR</w:t>
            </w:r>
          </w:p>
        </w:tc>
        <w:tc>
          <w:tcPr>
            <w:tcW w:w="5040" w:type="dxa"/>
            <w:shd w:val="clear" w:color="auto" w:fill="auto"/>
            <w:tcMar>
              <w:top w:w="20" w:type="dxa"/>
              <w:bottom w:w="20" w:type="dxa"/>
            </w:tcMar>
          </w:tcPr>
          <w:p w:rsidR="00FB3253" w:rsidRPr="00886DF1" w:rsidRDefault="00FB3253" w:rsidP="00FB3253">
            <w:pPr>
              <w:rPr>
                <w:sz w:val="20"/>
                <w:szCs w:val="20"/>
              </w:rPr>
            </w:pPr>
            <w:r w:rsidRPr="00886DF1">
              <w:rPr>
                <w:sz w:val="20"/>
                <w:szCs w:val="20"/>
              </w:rPr>
              <w:t>The boot sector application</w:t>
            </w:r>
          </w:p>
        </w:tc>
      </w:tr>
      <w:tr w:rsidR="00FB3253" w:rsidRPr="00886DF1" w:rsidTr="00FB3253">
        <w:trPr>
          <w:cantSplit/>
        </w:trPr>
        <w:tc>
          <w:tcPr>
            <w:tcW w:w="1800" w:type="dxa"/>
            <w:shd w:val="clear" w:color="auto" w:fill="auto"/>
            <w:tcMar>
              <w:top w:w="20" w:type="dxa"/>
              <w:bottom w:w="20" w:type="dxa"/>
            </w:tcMar>
          </w:tcPr>
          <w:p w:rsidR="00FB3253" w:rsidRPr="00886DF1" w:rsidRDefault="00FB3253" w:rsidP="00FB3253">
            <w:pPr>
              <w:rPr>
                <w:sz w:val="20"/>
                <w:szCs w:val="20"/>
              </w:rPr>
            </w:pPr>
            <w:r w:rsidRPr="00886DF1">
              <w:rPr>
                <w:sz w:val="20"/>
                <w:szCs w:val="20"/>
              </w:rPr>
              <w:t>FWBOOTMGR</w:t>
            </w:r>
          </w:p>
        </w:tc>
        <w:tc>
          <w:tcPr>
            <w:tcW w:w="5040" w:type="dxa"/>
            <w:shd w:val="clear" w:color="auto" w:fill="auto"/>
            <w:tcMar>
              <w:top w:w="20" w:type="dxa"/>
              <w:bottom w:w="20" w:type="dxa"/>
            </w:tcMar>
          </w:tcPr>
          <w:p w:rsidR="00FB3253" w:rsidRPr="00886DF1" w:rsidRDefault="00FB3253" w:rsidP="00FB3253">
            <w:pPr>
              <w:rPr>
                <w:sz w:val="20"/>
                <w:szCs w:val="20"/>
              </w:rPr>
            </w:pPr>
            <w:r w:rsidRPr="00886DF1">
              <w:rPr>
                <w:sz w:val="20"/>
                <w:szCs w:val="20"/>
              </w:rPr>
              <w:t>The firmware boot manager</w:t>
            </w:r>
          </w:p>
        </w:tc>
      </w:tr>
      <w:tr w:rsidR="00FB3253" w:rsidRPr="00886DF1" w:rsidTr="00FB3253">
        <w:trPr>
          <w:cantSplit/>
        </w:trPr>
        <w:tc>
          <w:tcPr>
            <w:tcW w:w="1800" w:type="dxa"/>
            <w:shd w:val="clear" w:color="auto" w:fill="auto"/>
            <w:tcMar>
              <w:top w:w="20" w:type="dxa"/>
              <w:bottom w:w="20" w:type="dxa"/>
            </w:tcMar>
          </w:tcPr>
          <w:p w:rsidR="00FB3253" w:rsidRPr="00886DF1" w:rsidRDefault="00FB3253" w:rsidP="00FB3253">
            <w:pPr>
              <w:rPr>
                <w:sz w:val="20"/>
                <w:szCs w:val="20"/>
              </w:rPr>
            </w:pPr>
            <w:r w:rsidRPr="00886DF1">
              <w:rPr>
                <w:sz w:val="20"/>
                <w:szCs w:val="20"/>
              </w:rPr>
              <w:t>MEMDIAG</w:t>
            </w:r>
          </w:p>
        </w:tc>
        <w:tc>
          <w:tcPr>
            <w:tcW w:w="5040" w:type="dxa"/>
            <w:shd w:val="clear" w:color="auto" w:fill="auto"/>
            <w:tcMar>
              <w:top w:w="20" w:type="dxa"/>
              <w:bottom w:w="20" w:type="dxa"/>
            </w:tcMar>
          </w:tcPr>
          <w:p w:rsidR="00FB3253" w:rsidRPr="00886DF1" w:rsidRDefault="00FB3253" w:rsidP="00FB3253">
            <w:pPr>
              <w:rPr>
                <w:sz w:val="20"/>
                <w:szCs w:val="20"/>
              </w:rPr>
            </w:pPr>
            <w:r w:rsidRPr="00886DF1">
              <w:rPr>
                <w:sz w:val="20"/>
                <w:szCs w:val="20"/>
              </w:rPr>
              <w:t>The memory diagnostics application</w:t>
            </w:r>
          </w:p>
        </w:tc>
      </w:tr>
      <w:tr w:rsidR="00FB3253" w:rsidRPr="00886DF1" w:rsidTr="00FB3253">
        <w:trPr>
          <w:cantSplit/>
        </w:trPr>
        <w:tc>
          <w:tcPr>
            <w:tcW w:w="1800" w:type="dxa"/>
            <w:shd w:val="clear" w:color="auto" w:fill="auto"/>
            <w:tcMar>
              <w:top w:w="20" w:type="dxa"/>
              <w:bottom w:w="20" w:type="dxa"/>
            </w:tcMar>
          </w:tcPr>
          <w:p w:rsidR="00FB3253" w:rsidRPr="00886DF1" w:rsidRDefault="00FB3253" w:rsidP="00FB3253">
            <w:pPr>
              <w:rPr>
                <w:sz w:val="20"/>
                <w:szCs w:val="20"/>
              </w:rPr>
            </w:pPr>
            <w:r w:rsidRPr="00886DF1">
              <w:rPr>
                <w:sz w:val="20"/>
                <w:szCs w:val="20"/>
              </w:rPr>
              <w:t>NTLDR</w:t>
            </w:r>
          </w:p>
        </w:tc>
        <w:tc>
          <w:tcPr>
            <w:tcW w:w="5040" w:type="dxa"/>
            <w:shd w:val="clear" w:color="auto" w:fill="auto"/>
            <w:tcMar>
              <w:top w:w="20" w:type="dxa"/>
              <w:bottom w:w="20" w:type="dxa"/>
            </w:tcMar>
          </w:tcPr>
          <w:p w:rsidR="00FB3253" w:rsidRPr="00886DF1" w:rsidRDefault="00FB3253" w:rsidP="00FB3253">
            <w:pPr>
              <w:rPr>
                <w:sz w:val="20"/>
                <w:szCs w:val="20"/>
              </w:rPr>
            </w:pPr>
            <w:r w:rsidRPr="00886DF1">
              <w:rPr>
                <w:sz w:val="20"/>
                <w:szCs w:val="20"/>
              </w:rPr>
              <w:t>Ntldr</w:t>
            </w:r>
          </w:p>
        </w:tc>
      </w:tr>
      <w:tr w:rsidR="00FB3253" w:rsidRPr="00886DF1" w:rsidTr="00FB3253">
        <w:trPr>
          <w:cantSplit/>
        </w:trPr>
        <w:tc>
          <w:tcPr>
            <w:tcW w:w="1800" w:type="dxa"/>
            <w:shd w:val="clear" w:color="auto" w:fill="auto"/>
            <w:tcMar>
              <w:top w:w="20" w:type="dxa"/>
              <w:bottom w:w="20" w:type="dxa"/>
            </w:tcMar>
          </w:tcPr>
          <w:p w:rsidR="00FB3253" w:rsidRPr="00886DF1" w:rsidRDefault="00FB3253" w:rsidP="00FB3253">
            <w:pPr>
              <w:rPr>
                <w:sz w:val="20"/>
                <w:szCs w:val="20"/>
              </w:rPr>
            </w:pPr>
            <w:r w:rsidRPr="00886DF1">
              <w:rPr>
                <w:sz w:val="20"/>
                <w:szCs w:val="20"/>
              </w:rPr>
              <w:t>OSLOADER</w:t>
            </w:r>
          </w:p>
        </w:tc>
        <w:tc>
          <w:tcPr>
            <w:tcW w:w="5040" w:type="dxa"/>
            <w:shd w:val="clear" w:color="auto" w:fill="auto"/>
            <w:tcMar>
              <w:top w:w="20" w:type="dxa"/>
              <w:bottom w:w="20" w:type="dxa"/>
            </w:tcMar>
          </w:tcPr>
          <w:p w:rsidR="00FB3253" w:rsidRPr="00886DF1" w:rsidRDefault="00FB3253" w:rsidP="00FB3253">
            <w:pPr>
              <w:rPr>
                <w:sz w:val="20"/>
                <w:szCs w:val="20"/>
              </w:rPr>
            </w:pPr>
            <w:r w:rsidRPr="00886DF1">
              <w:rPr>
                <w:sz w:val="20"/>
                <w:szCs w:val="20"/>
              </w:rPr>
              <w:t>The Windows boot loader</w:t>
            </w:r>
          </w:p>
        </w:tc>
      </w:tr>
      <w:tr w:rsidR="00FB3253" w:rsidRPr="00886DF1" w:rsidTr="00FB3253">
        <w:trPr>
          <w:cantSplit/>
        </w:trPr>
        <w:tc>
          <w:tcPr>
            <w:tcW w:w="1800" w:type="dxa"/>
            <w:shd w:val="clear" w:color="auto" w:fill="auto"/>
            <w:tcMar>
              <w:top w:w="20" w:type="dxa"/>
              <w:bottom w:w="20" w:type="dxa"/>
            </w:tcMar>
          </w:tcPr>
          <w:p w:rsidR="00FB3253" w:rsidRPr="00886DF1" w:rsidRDefault="00FB3253" w:rsidP="00FB3253">
            <w:pPr>
              <w:rPr>
                <w:sz w:val="20"/>
                <w:szCs w:val="20"/>
              </w:rPr>
            </w:pPr>
            <w:r w:rsidRPr="00886DF1">
              <w:rPr>
                <w:sz w:val="20"/>
                <w:szCs w:val="20"/>
              </w:rPr>
              <w:t>RESUME</w:t>
            </w:r>
          </w:p>
        </w:tc>
        <w:tc>
          <w:tcPr>
            <w:tcW w:w="5040" w:type="dxa"/>
            <w:shd w:val="clear" w:color="auto" w:fill="auto"/>
            <w:tcMar>
              <w:top w:w="20" w:type="dxa"/>
              <w:bottom w:w="20" w:type="dxa"/>
            </w:tcMar>
          </w:tcPr>
          <w:p w:rsidR="00FB3253" w:rsidRPr="00886DF1" w:rsidRDefault="00FB3253" w:rsidP="00FB3253">
            <w:pPr>
              <w:rPr>
                <w:sz w:val="20"/>
                <w:szCs w:val="20"/>
              </w:rPr>
            </w:pPr>
            <w:r w:rsidRPr="00886DF1">
              <w:rPr>
                <w:sz w:val="20"/>
                <w:szCs w:val="20"/>
              </w:rPr>
              <w:t>The resume application</w:t>
            </w:r>
          </w:p>
        </w:tc>
      </w:tr>
    </w:tbl>
    <w:p w:rsidR="00FB3253" w:rsidRPr="005D4139" w:rsidRDefault="00FB3253" w:rsidP="00FB3253">
      <w:pPr>
        <w:pStyle w:val="Le"/>
      </w:pPr>
    </w:p>
    <w:p w:rsidR="00FB3253" w:rsidRDefault="00FB3253" w:rsidP="00FB3253">
      <w:pPr>
        <w:pStyle w:val="BodyTextIndent"/>
      </w:pPr>
      <w:r>
        <w:t xml:space="preserve">If you do not specify an </w:t>
      </w:r>
      <w:r w:rsidRPr="002F4B55">
        <w:rPr>
          <w:rStyle w:val="Italic"/>
          <w:noProof/>
        </w:rPr>
        <w:t>apptype</w:t>
      </w:r>
      <w:r>
        <w:t xml:space="preserve"> value, any boot entry can inherit the new boot entry.</w:t>
      </w:r>
    </w:p>
    <w:p w:rsidR="00FB3253" w:rsidRDefault="00FB3253" w:rsidP="00FB3253">
      <w:pPr>
        <w:pStyle w:val="DT"/>
        <w:rPr>
          <w:b w:val="0"/>
        </w:rPr>
      </w:pPr>
      <w:r>
        <w:t xml:space="preserve">/inherit </w:t>
      </w:r>
      <w:r w:rsidRPr="00E23C75">
        <w:t>DEVICE</w:t>
      </w:r>
    </w:p>
    <w:p w:rsidR="00FB3253" w:rsidRDefault="00FB3253" w:rsidP="00FB3253">
      <w:pPr>
        <w:pStyle w:val="DL"/>
      </w:pPr>
      <w:r w:rsidRPr="00AE17B7">
        <w:rPr>
          <w:rStyle w:val="BodyTextChar"/>
        </w:rPr>
        <w:t xml:space="preserve">Optional. </w:t>
      </w:r>
      <w:r>
        <w:t xml:space="preserve">If </w:t>
      </w:r>
      <w:r w:rsidRPr="00402A74">
        <w:rPr>
          <w:i/>
        </w:rPr>
        <w:t>id</w:t>
      </w:r>
      <w:r>
        <w:t xml:space="preserve"> is not set to a well-known identifier, the option that is used to specify the new boot entry as an inherit entry that only a device options boot entry can inherit.</w:t>
      </w:r>
    </w:p>
    <w:p w:rsidR="00FB3253" w:rsidRDefault="00FB3253" w:rsidP="00FB3253">
      <w:pPr>
        <w:pStyle w:val="DT"/>
      </w:pPr>
      <w:r>
        <w:t>/device</w:t>
      </w:r>
    </w:p>
    <w:p w:rsidR="00FB3253" w:rsidRDefault="00FB3253" w:rsidP="00FB3253">
      <w:pPr>
        <w:pStyle w:val="DL"/>
      </w:pPr>
      <w:r w:rsidRPr="00AE17B7">
        <w:rPr>
          <w:rStyle w:val="BodyTextChar"/>
        </w:rPr>
        <w:t xml:space="preserve">Optional. </w:t>
      </w:r>
      <w:r>
        <w:t xml:space="preserve">If </w:t>
      </w:r>
      <w:r w:rsidRPr="00402A74">
        <w:rPr>
          <w:i/>
        </w:rPr>
        <w:t>id</w:t>
      </w:r>
      <w:r>
        <w:t xml:space="preserve"> is not set to a well-known identifier, the option that is used to specify the new boot entry as an additional device options entry.</w:t>
      </w:r>
    </w:p>
    <w:p w:rsidR="00FB3253" w:rsidRDefault="00FB3253" w:rsidP="00FB3253">
      <w:pPr>
        <w:pStyle w:val="Heading6"/>
      </w:pPr>
      <w:r>
        <w:t>Examples</w:t>
      </w:r>
    </w:p>
    <w:p w:rsidR="00FB3253" w:rsidRPr="00E95EC6" w:rsidRDefault="00FB3253" w:rsidP="00FB3253">
      <w:pPr>
        <w:pStyle w:val="DL"/>
        <w:rPr>
          <w:b/>
        </w:rPr>
      </w:pPr>
      <w:r>
        <w:t>The following command creates an Ntldr boot entry:</w:t>
      </w:r>
    </w:p>
    <w:p w:rsidR="00FB3253" w:rsidRPr="00D46ACC" w:rsidRDefault="00FB3253" w:rsidP="00FB3253">
      <w:pPr>
        <w:pStyle w:val="BodyTextIndent"/>
        <w:ind w:left="720"/>
        <w:rPr>
          <w:rStyle w:val="PlainTextEmbedded"/>
          <w:b/>
          <w:sz w:val="18"/>
          <w:szCs w:val="18"/>
        </w:rPr>
      </w:pPr>
      <w:r w:rsidRPr="00D46ACC">
        <w:rPr>
          <w:rStyle w:val="PlainTextEmbedded"/>
          <w:b/>
          <w:sz w:val="18"/>
          <w:szCs w:val="18"/>
        </w:rPr>
        <w:t>bcdedit /create {ntldr} /d "Legacy OS Loader"</w:t>
      </w:r>
    </w:p>
    <w:p w:rsidR="00FB3253" w:rsidRDefault="00FB3253" w:rsidP="00FB3253">
      <w:pPr>
        <w:pStyle w:val="Le"/>
      </w:pPr>
    </w:p>
    <w:p w:rsidR="00FB3253" w:rsidRPr="00E95EC6" w:rsidRDefault="00FB3253" w:rsidP="00FB3253">
      <w:pPr>
        <w:pStyle w:val="DL"/>
        <w:rPr>
          <w:b/>
        </w:rPr>
      </w:pPr>
      <w:r>
        <w:t>The following command creates a RAM disk additional options boot entry:</w:t>
      </w:r>
    </w:p>
    <w:p w:rsidR="00FB3253" w:rsidRPr="00D46ACC" w:rsidRDefault="00FB3253" w:rsidP="00FB3253">
      <w:pPr>
        <w:pStyle w:val="BodyTextIndent"/>
        <w:ind w:left="720"/>
        <w:rPr>
          <w:rStyle w:val="PlainTextEmbedded"/>
          <w:b/>
          <w:sz w:val="18"/>
          <w:szCs w:val="18"/>
        </w:rPr>
      </w:pPr>
      <w:r w:rsidRPr="00D46ACC">
        <w:rPr>
          <w:rStyle w:val="PlainTextEmbedded"/>
          <w:b/>
          <w:sz w:val="18"/>
          <w:szCs w:val="18"/>
        </w:rPr>
        <w:t>bcdedit /create {ramdiskoptions} /d "Ramdisk options"</w:t>
      </w:r>
    </w:p>
    <w:p w:rsidR="00FB3253" w:rsidRDefault="00FB3253" w:rsidP="00FB3253">
      <w:pPr>
        <w:pStyle w:val="Le"/>
      </w:pPr>
    </w:p>
    <w:p w:rsidR="00FB3253" w:rsidRPr="00E95EC6" w:rsidRDefault="00FB3253" w:rsidP="00FB3253">
      <w:pPr>
        <w:pStyle w:val="DL"/>
        <w:rPr>
          <w:b/>
        </w:rPr>
      </w:pPr>
      <w:r>
        <w:t>The following command creates a new Windows boot loader entry:</w:t>
      </w:r>
    </w:p>
    <w:p w:rsidR="00FB3253" w:rsidRPr="00D46ACC" w:rsidRDefault="00FB3253" w:rsidP="00FB3253">
      <w:pPr>
        <w:pStyle w:val="BodyTextIndent"/>
        <w:ind w:left="720"/>
        <w:rPr>
          <w:rStyle w:val="PlainTextEmbedded"/>
          <w:b/>
          <w:sz w:val="18"/>
          <w:szCs w:val="18"/>
        </w:rPr>
      </w:pPr>
      <w:r w:rsidRPr="00D46ACC">
        <w:rPr>
          <w:rStyle w:val="PlainTextEmbedded"/>
          <w:b/>
          <w:sz w:val="18"/>
          <w:szCs w:val="18"/>
        </w:rPr>
        <w:t>bcdedit /create /d "Windows Vista" /application osloader</w:t>
      </w:r>
    </w:p>
    <w:p w:rsidR="00FB3253" w:rsidRDefault="00FB3253" w:rsidP="00FB3253">
      <w:pPr>
        <w:pStyle w:val="Le"/>
      </w:pPr>
    </w:p>
    <w:p w:rsidR="00FB3253" w:rsidRPr="00E95EC6" w:rsidRDefault="00FB3253" w:rsidP="00FB3253">
      <w:pPr>
        <w:pStyle w:val="DL"/>
        <w:rPr>
          <w:b/>
        </w:rPr>
      </w:pPr>
      <w:r>
        <w:t>The following command creates a new debugger settings boot entry:</w:t>
      </w:r>
    </w:p>
    <w:p w:rsidR="00FB3253" w:rsidRPr="00D46ACC" w:rsidRDefault="00FB3253" w:rsidP="00FB3253">
      <w:pPr>
        <w:pStyle w:val="BodyTextIndent"/>
        <w:ind w:left="720"/>
        <w:rPr>
          <w:rStyle w:val="PlainTextEmbedded"/>
          <w:b/>
          <w:sz w:val="18"/>
          <w:szCs w:val="18"/>
        </w:rPr>
      </w:pPr>
      <w:r w:rsidRPr="00D46ACC">
        <w:rPr>
          <w:rStyle w:val="PlainTextEmbedded"/>
          <w:b/>
          <w:sz w:val="18"/>
          <w:szCs w:val="18"/>
        </w:rPr>
        <w:t>bcdedit /create {dbgsettings} /d "Debugger Settings"</w:t>
      </w:r>
    </w:p>
    <w:p w:rsidR="00FB3253" w:rsidRDefault="00FB3253" w:rsidP="00FB3253">
      <w:pPr>
        <w:pStyle w:val="Heading6"/>
      </w:pPr>
      <w:bookmarkStart w:id="34" w:name="_/createstore"/>
      <w:bookmarkEnd w:id="34"/>
      <w:r>
        <w:t>Remarks</w:t>
      </w:r>
    </w:p>
    <w:p w:rsidR="00FB3253" w:rsidRPr="009466A4" w:rsidRDefault="00FB3253" w:rsidP="00FB3253">
      <w:pPr>
        <w:pStyle w:val="BodyTextIndent"/>
      </w:pPr>
      <w:r>
        <w:t xml:space="preserve">If you set </w:t>
      </w:r>
      <w:r w:rsidRPr="00CC5A37">
        <w:rPr>
          <w:i/>
        </w:rPr>
        <w:t>id</w:t>
      </w:r>
      <w:r>
        <w:t xml:space="preserve"> set to a well-known identifier, such as </w:t>
      </w:r>
      <w:r w:rsidRPr="00A81B6D">
        <w:rPr>
          <w:b/>
        </w:rPr>
        <w:t>{ntldr}</w:t>
      </w:r>
      <w:r>
        <w:t xml:space="preserve"> or </w:t>
      </w:r>
      <w:r w:rsidRPr="00FE01F6">
        <w:rPr>
          <w:b/>
        </w:rPr>
        <w:t>{dbgsettings}</w:t>
      </w:r>
      <w:r>
        <w:t xml:space="preserve">, you cannot use the </w:t>
      </w:r>
      <w:r w:rsidRPr="00896DB2">
        <w:rPr>
          <w:rStyle w:val="Bold"/>
        </w:rPr>
        <w:t>/application</w:t>
      </w:r>
      <w:r w:rsidRPr="00896DB2">
        <w:t xml:space="preserve">, </w:t>
      </w:r>
      <w:r w:rsidRPr="00896DB2">
        <w:rPr>
          <w:rStyle w:val="Bold"/>
        </w:rPr>
        <w:t>/inherit</w:t>
      </w:r>
      <w:r>
        <w:t>,</w:t>
      </w:r>
      <w:r w:rsidRPr="00896DB2">
        <w:t xml:space="preserve"> and</w:t>
      </w:r>
      <w:r w:rsidRPr="00896DB2">
        <w:rPr>
          <w:rStyle w:val="Bold"/>
        </w:rPr>
        <w:t xml:space="preserve"> /device</w:t>
      </w:r>
      <w:r>
        <w:t xml:space="preserve"> options. Those options are already defined for well-known identifiers. If you set </w:t>
      </w:r>
      <w:r w:rsidRPr="00CC5A37">
        <w:rPr>
          <w:i/>
        </w:rPr>
        <w:t>id</w:t>
      </w:r>
      <w:r>
        <w:t xml:space="preserve"> to something other than a well-known identifier or if you do not specify an </w:t>
      </w:r>
      <w:r w:rsidRPr="00CC5A37">
        <w:rPr>
          <w:i/>
        </w:rPr>
        <w:t>id</w:t>
      </w:r>
      <w:r>
        <w:t xml:space="preserve"> value, you must specify the boot entry’s inheritance characteristics by using one of the </w:t>
      </w:r>
      <w:r w:rsidRPr="00896DB2">
        <w:rPr>
          <w:rStyle w:val="Bold"/>
        </w:rPr>
        <w:t>/application</w:t>
      </w:r>
      <w:r w:rsidRPr="00896DB2">
        <w:t xml:space="preserve">, </w:t>
      </w:r>
      <w:r w:rsidRPr="00896DB2">
        <w:rPr>
          <w:rStyle w:val="Bold"/>
        </w:rPr>
        <w:t>/inherit</w:t>
      </w:r>
      <w:r>
        <w:t>,</w:t>
      </w:r>
      <w:r w:rsidRPr="00896DB2">
        <w:t xml:space="preserve"> </w:t>
      </w:r>
      <w:r>
        <w:t>or</w:t>
      </w:r>
      <w:r w:rsidRPr="00896DB2">
        <w:rPr>
          <w:rStyle w:val="Bold"/>
        </w:rPr>
        <w:t xml:space="preserve"> /device</w:t>
      </w:r>
      <w:r w:rsidRPr="00AE17B7">
        <w:rPr>
          <w:rStyle w:val="BodyTextChar"/>
        </w:rPr>
        <w:t xml:space="preserve"> options</w:t>
      </w:r>
      <w:r>
        <w:t>.</w:t>
      </w:r>
    </w:p>
    <w:p w:rsidR="00FB3253" w:rsidRDefault="00FB3253" w:rsidP="00FB3253">
      <w:pPr>
        <w:pStyle w:val="Heading2"/>
      </w:pPr>
      <w:r>
        <w:rPr>
          <w:noProof/>
        </w:rPr>
        <w:t>/</w:t>
      </w:r>
      <w:bookmarkStart w:id="35" w:name="_Toc148784491"/>
      <w:bookmarkStart w:id="36" w:name="_Toc148939770"/>
      <w:bookmarkStart w:id="37" w:name="_Toc189367070"/>
      <w:bookmarkStart w:id="38" w:name="_Toc189547583"/>
      <w:r>
        <w:rPr>
          <w:noProof/>
        </w:rPr>
        <w:t>createstore</w:t>
      </w:r>
      <w:bookmarkEnd w:id="35"/>
      <w:bookmarkEnd w:id="36"/>
      <w:bookmarkEnd w:id="37"/>
      <w:bookmarkEnd w:id="38"/>
    </w:p>
    <w:p w:rsidR="00FB3253" w:rsidRDefault="00FB3253" w:rsidP="00FB3253">
      <w:pPr>
        <w:pStyle w:val="BodyTextLink"/>
      </w:pPr>
      <w:r>
        <w:t>Creates a new empty BCD store:</w:t>
      </w:r>
    </w:p>
    <w:p w:rsidR="00FB3253" w:rsidRPr="00886DF1" w:rsidRDefault="00FB3253" w:rsidP="00886DF1">
      <w:pPr>
        <w:pStyle w:val="BodyTextIndent"/>
      </w:pPr>
      <w:r w:rsidRPr="00886DF1">
        <w:rPr>
          <w:rStyle w:val="Bold"/>
          <w:szCs w:val="18"/>
        </w:rPr>
        <w:t>bcdedit</w:t>
      </w:r>
      <w:r w:rsidRPr="00886DF1">
        <w:rPr>
          <w:rStyle w:val="Bold"/>
          <w:b w:val="0"/>
          <w:szCs w:val="18"/>
        </w:rPr>
        <w:t xml:space="preserve"> /</w:t>
      </w:r>
      <w:r w:rsidRPr="00886DF1">
        <w:rPr>
          <w:rStyle w:val="Bold"/>
          <w:szCs w:val="18"/>
        </w:rPr>
        <w:t>createstore</w:t>
      </w:r>
      <w:r w:rsidRPr="00886DF1">
        <w:rPr>
          <w:rStyle w:val="Bold"/>
          <w:b w:val="0"/>
          <w:szCs w:val="18"/>
        </w:rPr>
        <w:t xml:space="preserve"> [</w:t>
      </w:r>
      <w:r w:rsidRPr="00886DF1">
        <w:rPr>
          <w:rStyle w:val="Italic"/>
          <w:szCs w:val="18"/>
        </w:rPr>
        <w:t>filename</w:t>
      </w:r>
      <w:r w:rsidRPr="00886DF1">
        <w:t>]</w:t>
      </w:r>
    </w:p>
    <w:p w:rsidR="00FB3253" w:rsidRDefault="00FB3253" w:rsidP="00FB3253">
      <w:pPr>
        <w:pStyle w:val="Heading5"/>
      </w:pPr>
      <w:r>
        <w:t>Parameters</w:t>
      </w:r>
    </w:p>
    <w:p w:rsidR="00FB3253" w:rsidRDefault="00FB3253" w:rsidP="00FB3253">
      <w:pPr>
        <w:pStyle w:val="DT"/>
        <w:rPr>
          <w:rStyle w:val="Italic"/>
          <w:b w:val="0"/>
        </w:rPr>
      </w:pPr>
      <w:r w:rsidRPr="00521B27">
        <w:rPr>
          <w:rStyle w:val="Italic"/>
          <w:b w:val="0"/>
        </w:rPr>
        <w:t>filename</w:t>
      </w:r>
    </w:p>
    <w:p w:rsidR="00FB3253" w:rsidRDefault="00FB3253" w:rsidP="00FB3253">
      <w:pPr>
        <w:pStyle w:val="DL"/>
      </w:pPr>
      <w:r>
        <w:t>Optional. The file name of the new BCD store. If the file name contains spaces, it must be enclosed in quotation marks ("").</w:t>
      </w:r>
    </w:p>
    <w:p w:rsidR="00FB3253" w:rsidRDefault="00FB3253" w:rsidP="00FB3253">
      <w:pPr>
        <w:pStyle w:val="BulletList2"/>
      </w:pPr>
      <w:r>
        <w:t>If you do not specify a file name, BCDEdit creates a new empty system BCD store.</w:t>
      </w:r>
    </w:p>
    <w:p w:rsidR="00FB3253" w:rsidRDefault="00FB3253" w:rsidP="00FB3253">
      <w:pPr>
        <w:pStyle w:val="BulletList2"/>
      </w:pPr>
      <w:r>
        <w:t>If you specify just the file name, BCDEdit creates the file in the current default folder.</w:t>
      </w:r>
    </w:p>
    <w:p w:rsidR="00FB3253" w:rsidRDefault="00FB3253" w:rsidP="00FB3253">
      <w:pPr>
        <w:pStyle w:val="BulletList2"/>
      </w:pPr>
      <w:r>
        <w:t xml:space="preserve">To have the file placed in a specific folder, set </w:t>
      </w:r>
      <w:r w:rsidRPr="005B028C">
        <w:rPr>
          <w:i/>
        </w:rPr>
        <w:t>filename</w:t>
      </w:r>
      <w:r>
        <w:t xml:space="preserve"> to the fully qualified path. You can use environment variables as part of the path. The path must end in a valid file name, such as c:\temp\mystore. The command fails if the path ends in the name of a folder, such as c:\temp, or the name of an existing file.</w:t>
      </w:r>
    </w:p>
    <w:p w:rsidR="00FB3253" w:rsidRDefault="00FB3253" w:rsidP="00FB3253">
      <w:pPr>
        <w:pStyle w:val="Heading6"/>
      </w:pPr>
      <w:r>
        <w:t>Example</w:t>
      </w:r>
    </w:p>
    <w:p w:rsidR="00FB3253" w:rsidRPr="00E95EC6" w:rsidRDefault="00FB3253" w:rsidP="00FB3253">
      <w:pPr>
        <w:pStyle w:val="DL"/>
        <w:rPr>
          <w:b/>
        </w:rPr>
      </w:pPr>
      <w:r>
        <w:t>The following command creates a BCD store named C:\Data\BCD:</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/createstore C:\DATA\BCD</w:t>
      </w:r>
    </w:p>
    <w:p w:rsidR="00FB3253" w:rsidRDefault="00FB3253" w:rsidP="00FB3253">
      <w:pPr>
        <w:pStyle w:val="Heading2"/>
      </w:pPr>
      <w:bookmarkStart w:id="39" w:name="_/dbgsettings"/>
      <w:bookmarkEnd w:id="39"/>
      <w:r>
        <w:rPr>
          <w:noProof/>
        </w:rPr>
        <w:t>/</w:t>
      </w:r>
      <w:bookmarkStart w:id="40" w:name="_Toc148784492"/>
      <w:bookmarkStart w:id="41" w:name="_Toc148939771"/>
      <w:bookmarkStart w:id="42" w:name="_Toc189367071"/>
      <w:bookmarkStart w:id="43" w:name="_Toc189547584"/>
      <w:r>
        <w:rPr>
          <w:noProof/>
        </w:rPr>
        <w:t>dbgsettings</w:t>
      </w:r>
      <w:bookmarkEnd w:id="40"/>
      <w:bookmarkEnd w:id="41"/>
      <w:bookmarkEnd w:id="42"/>
      <w:bookmarkEnd w:id="43"/>
    </w:p>
    <w:p w:rsidR="00FB3253" w:rsidRDefault="00FB3253" w:rsidP="00FB3253">
      <w:pPr>
        <w:pStyle w:val="BodyTextLink"/>
      </w:pPr>
      <w:r>
        <w:t>Sets or displays the global debugger settings:</w:t>
      </w:r>
    </w:p>
    <w:p w:rsidR="00886DF1" w:rsidRPr="00886DF1" w:rsidRDefault="00886DF1" w:rsidP="00886DF1">
      <w:pPr>
        <w:pStyle w:val="BodyTextIndent"/>
        <w:ind w:right="-720"/>
      </w:pPr>
      <w:r w:rsidRPr="00886DF1">
        <w:rPr>
          <w:rStyle w:val="Bold"/>
          <w:szCs w:val="18"/>
        </w:rPr>
        <w:t>bcdedit</w:t>
      </w:r>
      <w:r w:rsidRPr="00886DF1">
        <w:rPr>
          <w:rStyle w:val="Bold"/>
          <w:b w:val="0"/>
          <w:szCs w:val="18"/>
        </w:rPr>
        <w:t xml:space="preserve"> </w:t>
      </w:r>
      <w:r w:rsidRPr="00886DF1">
        <w:t>[</w:t>
      </w:r>
      <w:r w:rsidRPr="00886DF1">
        <w:rPr>
          <w:rStyle w:val="Bold"/>
          <w:b w:val="0"/>
          <w:szCs w:val="18"/>
        </w:rPr>
        <w:t>/</w:t>
      </w:r>
      <w:r w:rsidRPr="00886DF1">
        <w:rPr>
          <w:rStyle w:val="Bold"/>
          <w:szCs w:val="18"/>
        </w:rPr>
        <w:t>store</w:t>
      </w:r>
      <w:r w:rsidRPr="00886DF1">
        <w:rPr>
          <w:rStyle w:val="Bold"/>
          <w:b w:val="0"/>
          <w:szCs w:val="18"/>
        </w:rPr>
        <w:t xml:space="preserve"> </w:t>
      </w:r>
      <w:r w:rsidRPr="00886DF1">
        <w:rPr>
          <w:rStyle w:val="Italic"/>
          <w:szCs w:val="18"/>
        </w:rPr>
        <w:t>filename</w:t>
      </w:r>
      <w:r w:rsidRPr="00886DF1">
        <w:t xml:space="preserve">] </w:t>
      </w:r>
      <w:r w:rsidRPr="00886DF1">
        <w:rPr>
          <w:rStyle w:val="Bold"/>
          <w:b w:val="0"/>
          <w:szCs w:val="18"/>
        </w:rPr>
        <w:t>/</w:t>
      </w:r>
      <w:r w:rsidRPr="00886DF1">
        <w:rPr>
          <w:rStyle w:val="Bold"/>
          <w:szCs w:val="18"/>
        </w:rPr>
        <w:t>dbgsettings</w:t>
      </w:r>
      <w:r w:rsidRPr="00886DF1">
        <w:t xml:space="preserve"> [</w:t>
      </w:r>
      <w:r w:rsidRPr="00886DF1">
        <w:rPr>
          <w:rStyle w:val="Italic"/>
          <w:szCs w:val="18"/>
        </w:rPr>
        <w:t>debugtype</w:t>
      </w:r>
      <w:r w:rsidRPr="00886DF1">
        <w:t xml:space="preserve"> [</w:t>
      </w:r>
      <w:r w:rsidRPr="00886DF1">
        <w:rPr>
          <w:rStyle w:val="Bold"/>
          <w:szCs w:val="18"/>
        </w:rPr>
        <w:t>DEBUGPORT</w:t>
      </w:r>
      <w:r w:rsidRPr="00886DF1">
        <w:rPr>
          <w:rStyle w:val="Bold"/>
          <w:b w:val="0"/>
          <w:szCs w:val="18"/>
        </w:rPr>
        <w:t>:</w:t>
      </w:r>
      <w:r w:rsidRPr="00886DF1">
        <w:rPr>
          <w:rStyle w:val="Italic"/>
          <w:szCs w:val="18"/>
        </w:rPr>
        <w:t>port</w:t>
      </w:r>
      <w:r w:rsidRPr="00886DF1">
        <w:t>] [</w:t>
      </w:r>
      <w:r w:rsidRPr="00886DF1">
        <w:rPr>
          <w:rStyle w:val="Bold"/>
          <w:szCs w:val="18"/>
        </w:rPr>
        <w:t>BAUDRATE</w:t>
      </w:r>
      <w:r w:rsidRPr="00886DF1">
        <w:rPr>
          <w:rStyle w:val="Bold"/>
          <w:b w:val="0"/>
          <w:szCs w:val="18"/>
        </w:rPr>
        <w:t>:</w:t>
      </w:r>
      <w:r w:rsidRPr="00886DF1">
        <w:rPr>
          <w:rStyle w:val="Italic"/>
          <w:szCs w:val="18"/>
        </w:rPr>
        <w:t>baud</w:t>
      </w:r>
      <w:r w:rsidRPr="00886DF1">
        <w:t>] [</w:t>
      </w:r>
      <w:r w:rsidRPr="00886DF1">
        <w:rPr>
          <w:rStyle w:val="Bold"/>
          <w:szCs w:val="18"/>
        </w:rPr>
        <w:t>CHANNEL</w:t>
      </w:r>
      <w:r w:rsidRPr="00886DF1">
        <w:rPr>
          <w:rStyle w:val="Bold"/>
          <w:b w:val="0"/>
          <w:szCs w:val="18"/>
        </w:rPr>
        <w:t>:</w:t>
      </w:r>
      <w:r w:rsidRPr="00886DF1">
        <w:rPr>
          <w:rStyle w:val="Italic"/>
          <w:szCs w:val="18"/>
        </w:rPr>
        <w:t>channel</w:t>
      </w:r>
      <w:r w:rsidRPr="00886DF1">
        <w:t>] [</w:t>
      </w:r>
      <w:r w:rsidRPr="00886DF1">
        <w:rPr>
          <w:rStyle w:val="Bold"/>
          <w:szCs w:val="18"/>
        </w:rPr>
        <w:t>TARGETNAME</w:t>
      </w:r>
      <w:r w:rsidRPr="00886DF1">
        <w:rPr>
          <w:rStyle w:val="Bold"/>
          <w:b w:val="0"/>
          <w:szCs w:val="18"/>
        </w:rPr>
        <w:t>:</w:t>
      </w:r>
      <w:r w:rsidRPr="00886DF1">
        <w:rPr>
          <w:rStyle w:val="Italic"/>
          <w:szCs w:val="18"/>
        </w:rPr>
        <w:t>targetname</w:t>
      </w:r>
      <w:r w:rsidRPr="00886DF1">
        <w:t xml:space="preserve">] </w:t>
      </w:r>
      <w:r w:rsidRPr="00886DF1">
        <w:rPr>
          <w:rStyle w:val="Bold"/>
          <w:b w:val="0"/>
          <w:szCs w:val="18"/>
        </w:rPr>
        <w:t>/</w:t>
      </w:r>
      <w:r w:rsidRPr="00886DF1">
        <w:rPr>
          <w:rStyle w:val="Bold"/>
          <w:szCs w:val="18"/>
        </w:rPr>
        <w:t>start</w:t>
      </w:r>
      <w:r w:rsidRPr="00886DF1">
        <w:t xml:space="preserve"> </w:t>
      </w:r>
      <w:r w:rsidRPr="00886DF1">
        <w:rPr>
          <w:rStyle w:val="Italic"/>
          <w:szCs w:val="18"/>
        </w:rPr>
        <w:t>startpolicy</w:t>
      </w:r>
      <w:r w:rsidRPr="00886DF1">
        <w:rPr>
          <w:rStyle w:val="Bold"/>
          <w:b w:val="0"/>
          <w:szCs w:val="18"/>
        </w:rPr>
        <w:t xml:space="preserve"> /</w:t>
      </w:r>
      <w:r w:rsidRPr="00886DF1">
        <w:rPr>
          <w:rStyle w:val="Bold"/>
          <w:szCs w:val="18"/>
        </w:rPr>
        <w:t>noemux</w:t>
      </w:r>
      <w:r w:rsidRPr="00886DF1">
        <w:t>]</w:t>
      </w:r>
    </w:p>
    <w:p w:rsidR="00FB3253" w:rsidRDefault="00FB3253" w:rsidP="00FB3253">
      <w:pPr>
        <w:pStyle w:val="Heading5"/>
      </w:pPr>
      <w:r>
        <w:t>Parameters</w:t>
      </w:r>
    </w:p>
    <w:p w:rsidR="00FB3253" w:rsidRDefault="00FB3253" w:rsidP="00FB3253">
      <w:pPr>
        <w:pStyle w:val="DT"/>
        <w:rPr>
          <w:b w:val="0"/>
        </w:rPr>
      </w:pPr>
      <w:r w:rsidRPr="008037C1">
        <w:rPr>
          <w:rStyle w:val="Bold"/>
          <w:b/>
        </w:rPr>
        <w:t>/store</w:t>
      </w:r>
      <w:r>
        <w:rPr>
          <w:rStyle w:val="Bold"/>
        </w:rPr>
        <w:t xml:space="preserve"> </w:t>
      </w:r>
      <w:r w:rsidRPr="008037C1">
        <w:rPr>
          <w:rStyle w:val="Italic"/>
          <w:b w:val="0"/>
        </w:rPr>
        <w:t>filename</w:t>
      </w:r>
    </w:p>
    <w:p w:rsidR="00FB3253" w:rsidRDefault="00FB3253" w:rsidP="00FB3253">
      <w:pPr>
        <w:pStyle w:val="DL"/>
      </w:pPr>
      <w:r>
        <w:t xml:space="preserve">Optional. The BCD store to be used. The default value is the system store. </w:t>
      </w:r>
      <w:r w:rsidRPr="007D2ADC">
        <w:rPr>
          <w:b/>
        </w:rPr>
        <w:t>/store</w:t>
      </w:r>
      <w:r>
        <w:t xml:space="preserve"> is discussed later in this paper.</w:t>
      </w:r>
    </w:p>
    <w:p w:rsidR="00FB3253" w:rsidRDefault="00FB3253" w:rsidP="00FB3253">
      <w:pPr>
        <w:pStyle w:val="DT"/>
        <w:rPr>
          <w:rStyle w:val="Italic"/>
          <w:b w:val="0"/>
        </w:rPr>
      </w:pPr>
      <w:r w:rsidRPr="00073FFB">
        <w:rPr>
          <w:rStyle w:val="Italic"/>
          <w:b w:val="0"/>
        </w:rPr>
        <w:t>debugtype</w:t>
      </w:r>
    </w:p>
    <w:p w:rsidR="00FB3253" w:rsidRDefault="00FB3253" w:rsidP="00FB3253">
      <w:pPr>
        <w:pStyle w:val="DL"/>
      </w:pPr>
      <w:r>
        <w:t xml:space="preserve">Optional. The type of debugger. </w:t>
      </w:r>
      <w:r w:rsidRPr="0006743F">
        <w:rPr>
          <w:rStyle w:val="Italic"/>
          <w:noProof/>
        </w:rPr>
        <w:t>debugtype</w:t>
      </w:r>
      <w:r w:rsidRPr="0006743F">
        <w:rPr>
          <w:noProof/>
        </w:rPr>
        <w:t xml:space="preserve"> </w:t>
      </w:r>
      <w:r>
        <w:t>can be set one of the following:</w:t>
      </w:r>
    </w:p>
    <w:p w:rsidR="00FB3253" w:rsidRPr="00776B20" w:rsidRDefault="00FB3253" w:rsidP="00776B20">
      <w:pPr>
        <w:pStyle w:val="BodyTextIndent"/>
      </w:pPr>
      <w:r w:rsidRPr="00776B20">
        <w:t>SERIAL</w:t>
      </w:r>
      <w:r w:rsidRPr="00776B20">
        <w:br/>
        <w:t>1394</w:t>
      </w:r>
      <w:r w:rsidRPr="00776B20">
        <w:br/>
        <w:t>USB</w:t>
      </w:r>
    </w:p>
    <w:p w:rsidR="00FB3253" w:rsidRDefault="00FB3253" w:rsidP="00FB3253">
      <w:pPr>
        <w:pStyle w:val="BodyTextIndent"/>
      </w:pPr>
      <w:r>
        <w:t xml:space="preserve">There is no default debugging type. If you omit </w:t>
      </w:r>
      <w:r w:rsidRPr="00A23C1C">
        <w:rPr>
          <w:i/>
        </w:rPr>
        <w:t>debugtype</w:t>
      </w:r>
      <w:r>
        <w:t xml:space="preserve">, </w:t>
      </w:r>
      <w:r w:rsidRPr="00A23C1C">
        <w:rPr>
          <w:b/>
        </w:rPr>
        <w:t>/dbgsettings</w:t>
      </w:r>
      <w:r>
        <w:t xml:space="preserve"> displays the current settings.</w:t>
      </w:r>
    </w:p>
    <w:p w:rsidR="00FB3253" w:rsidRDefault="00FB3253" w:rsidP="00FB3253">
      <w:pPr>
        <w:pStyle w:val="DT"/>
        <w:rPr>
          <w:b w:val="0"/>
        </w:rPr>
      </w:pPr>
      <w:r w:rsidRPr="00073FFB">
        <w:rPr>
          <w:rStyle w:val="Bold"/>
          <w:b/>
        </w:rPr>
        <w:t>DEBUGPORT:</w:t>
      </w:r>
      <w:r w:rsidRPr="00073FFB">
        <w:rPr>
          <w:rStyle w:val="Italic"/>
          <w:b w:val="0"/>
        </w:rPr>
        <w:t>port</w:t>
      </w:r>
    </w:p>
    <w:p w:rsidR="00FB3253" w:rsidRDefault="00FB3253" w:rsidP="00FB3253">
      <w:pPr>
        <w:pStyle w:val="DL"/>
      </w:pPr>
      <w:r>
        <w:t xml:space="preserve">Optional. If </w:t>
      </w:r>
      <w:r w:rsidRPr="00A23C1C">
        <w:rPr>
          <w:i/>
        </w:rPr>
        <w:t>debugtype</w:t>
      </w:r>
      <w:r>
        <w:t xml:space="preserve"> is set to SERIAL, the option that is used to specify which serial port to use as the debugging port. Set </w:t>
      </w:r>
      <w:r w:rsidRPr="00A23C1C">
        <w:rPr>
          <w:i/>
        </w:rPr>
        <w:t>port</w:t>
      </w:r>
      <w:r>
        <w:t xml:space="preserve"> to 1 for COM1, and so on. </w:t>
      </w:r>
    </w:p>
    <w:p w:rsidR="00FB3253" w:rsidRDefault="00FB3253" w:rsidP="00FB3253">
      <w:pPr>
        <w:pStyle w:val="DT"/>
        <w:rPr>
          <w:b w:val="0"/>
        </w:rPr>
      </w:pPr>
      <w:r w:rsidRPr="00073FFB">
        <w:rPr>
          <w:rStyle w:val="Bold"/>
          <w:b/>
        </w:rPr>
        <w:t>BAUDRATE:</w:t>
      </w:r>
      <w:r w:rsidRPr="00073FFB">
        <w:rPr>
          <w:rStyle w:val="Italic"/>
          <w:b w:val="0"/>
        </w:rPr>
        <w:t>baud</w:t>
      </w:r>
    </w:p>
    <w:p w:rsidR="00FB3253" w:rsidRDefault="00FB3253" w:rsidP="00FB3253">
      <w:pPr>
        <w:pStyle w:val="DL"/>
      </w:pPr>
      <w:r>
        <w:t xml:space="preserve">Optional. If </w:t>
      </w:r>
      <w:r w:rsidRPr="00A23C1C">
        <w:rPr>
          <w:i/>
        </w:rPr>
        <w:t>debugtype</w:t>
      </w:r>
      <w:r>
        <w:t xml:space="preserve"> is set to SERIAL, the option that is used to specify the baud rate to be used for debugging. Set </w:t>
      </w:r>
      <w:r w:rsidRPr="00A23C1C">
        <w:rPr>
          <w:i/>
        </w:rPr>
        <w:t>baud</w:t>
      </w:r>
      <w:r>
        <w:t xml:space="preserve"> to 57600 for a baud rate of 57,600, and so on. Valid baud rates are 9600, 19200, 38400, 57600, and 115200, and the default value is 9600. If you assign any other value to </w:t>
      </w:r>
      <w:r w:rsidRPr="00603F20">
        <w:rPr>
          <w:i/>
        </w:rPr>
        <w:t>baud</w:t>
      </w:r>
      <w:r>
        <w:t>, BCDEdit returns an “Invalid baud rate” error.</w:t>
      </w:r>
    </w:p>
    <w:p w:rsidR="00FB3253" w:rsidRDefault="00FB3253" w:rsidP="00FB3253">
      <w:pPr>
        <w:pStyle w:val="DT"/>
        <w:rPr>
          <w:b w:val="0"/>
        </w:rPr>
      </w:pPr>
      <w:r w:rsidRPr="00073FFB">
        <w:rPr>
          <w:rStyle w:val="Bold"/>
          <w:b/>
        </w:rPr>
        <w:t>CHANNEL:</w:t>
      </w:r>
      <w:r w:rsidRPr="00073FFB">
        <w:rPr>
          <w:rStyle w:val="Italic"/>
          <w:b w:val="0"/>
        </w:rPr>
        <w:t>channel</w:t>
      </w:r>
    </w:p>
    <w:p w:rsidR="00FB3253" w:rsidRDefault="00FB3253" w:rsidP="00FB3253">
      <w:pPr>
        <w:pStyle w:val="DL"/>
      </w:pPr>
      <w:r>
        <w:t xml:space="preserve">Optional. If </w:t>
      </w:r>
      <w:r w:rsidRPr="00A23C1C">
        <w:rPr>
          <w:i/>
        </w:rPr>
        <w:t>debugtype</w:t>
      </w:r>
      <w:r>
        <w:t xml:space="preserve"> is set to 1394, the option that is used to specify the 1394 channel to be used for debugging. Set </w:t>
      </w:r>
      <w:r w:rsidRPr="00A23C1C">
        <w:rPr>
          <w:i/>
        </w:rPr>
        <w:t>channel</w:t>
      </w:r>
      <w:r>
        <w:t xml:space="preserve"> to the appropriate 1394 channel.</w:t>
      </w:r>
    </w:p>
    <w:p w:rsidR="00FB3253" w:rsidRDefault="00FB3253" w:rsidP="00FB3253">
      <w:pPr>
        <w:pStyle w:val="DT"/>
        <w:rPr>
          <w:b w:val="0"/>
          <w:noProof/>
        </w:rPr>
      </w:pPr>
      <w:r w:rsidRPr="00073FFB">
        <w:rPr>
          <w:rStyle w:val="Bold"/>
          <w:b/>
        </w:rPr>
        <w:t>TARGETNAME:</w:t>
      </w:r>
      <w:r w:rsidRPr="00073FFB">
        <w:rPr>
          <w:rStyle w:val="Italic"/>
          <w:b w:val="0"/>
        </w:rPr>
        <w:t>targetname</w:t>
      </w:r>
    </w:p>
    <w:p w:rsidR="00FB3253" w:rsidRDefault="00FB3253" w:rsidP="00FB3253">
      <w:pPr>
        <w:pStyle w:val="DL"/>
      </w:pPr>
      <w:r>
        <w:t xml:space="preserve">Optional. If </w:t>
      </w:r>
      <w:r w:rsidRPr="00A23C1C">
        <w:rPr>
          <w:i/>
        </w:rPr>
        <w:t>debugtype</w:t>
      </w:r>
      <w:r>
        <w:t xml:space="preserve"> is set to USB, the option that is used specifies the USB target name to be used for debugging.</w:t>
      </w:r>
    </w:p>
    <w:p w:rsidR="00FB3253" w:rsidRDefault="00FB3253" w:rsidP="00FB3253">
      <w:pPr>
        <w:pStyle w:val="DT"/>
      </w:pPr>
      <w:r>
        <w:t xml:space="preserve">/start </w:t>
      </w:r>
      <w:r w:rsidRPr="0001465F">
        <w:rPr>
          <w:rStyle w:val="Italic"/>
          <w:b w:val="0"/>
        </w:rPr>
        <w:t>startpolicy</w:t>
      </w:r>
    </w:p>
    <w:p w:rsidR="00FB3253" w:rsidRDefault="00FB3253" w:rsidP="00FB3253">
      <w:pPr>
        <w:pStyle w:val="DL"/>
        <w:keepNext/>
      </w:pPr>
      <w:r>
        <w:t xml:space="preserve">Optional. The debugger start policy for all debugger types. </w:t>
      </w:r>
      <w:r w:rsidRPr="002F4B55">
        <w:rPr>
          <w:rStyle w:val="Italic"/>
          <w:noProof/>
        </w:rPr>
        <w:t>startpolicy</w:t>
      </w:r>
      <w:r>
        <w:t xml:space="preserve"> can be set to one of the following:</w:t>
      </w:r>
    </w:p>
    <w:p w:rsidR="00FB3253" w:rsidRDefault="00FB3253" w:rsidP="00776B20">
      <w:pPr>
        <w:pStyle w:val="BodyTextIndent"/>
      </w:pPr>
      <w:r>
        <w:t>ACTIVE</w:t>
      </w:r>
      <w:r>
        <w:br/>
        <w:t>AUTOENABLE</w:t>
      </w:r>
      <w:r>
        <w:br/>
        <w:t>DISABLE</w:t>
      </w:r>
    </w:p>
    <w:p w:rsidR="00FB3253" w:rsidRDefault="00FB3253" w:rsidP="00FB3253">
      <w:pPr>
        <w:pStyle w:val="BodyTextIndent"/>
      </w:pPr>
      <w:r>
        <w:t xml:space="preserve">By default, </w:t>
      </w:r>
      <w:r w:rsidRPr="00A23C1C">
        <w:rPr>
          <w:i/>
        </w:rPr>
        <w:t>startpolicy</w:t>
      </w:r>
      <w:r>
        <w:t xml:space="preserve"> is set to ACTIVE.</w:t>
      </w:r>
    </w:p>
    <w:p w:rsidR="00FB3253" w:rsidRDefault="00FB3253" w:rsidP="00FB3253">
      <w:pPr>
        <w:pStyle w:val="DT"/>
        <w:rPr>
          <w:noProof/>
        </w:rPr>
      </w:pPr>
      <w:r>
        <w:rPr>
          <w:noProof/>
        </w:rPr>
        <w:t>/noumex</w:t>
      </w:r>
    </w:p>
    <w:p w:rsidR="00FB3253" w:rsidRDefault="00FB3253" w:rsidP="00FB3253">
      <w:pPr>
        <w:pStyle w:val="DL"/>
      </w:pPr>
      <w:r>
        <w:t>Optional. The option that causes the kernel debugger to ignore user-mode exceptions.</w:t>
      </w:r>
    </w:p>
    <w:p w:rsidR="00FB3253" w:rsidRDefault="00FB3253" w:rsidP="00FB3253">
      <w:pPr>
        <w:pStyle w:val="Heading6"/>
      </w:pPr>
      <w:r>
        <w:t>Examples</w:t>
      </w:r>
    </w:p>
    <w:p w:rsidR="00FB3253" w:rsidRPr="00E95EC6" w:rsidRDefault="00FB3253" w:rsidP="00FB3253">
      <w:pPr>
        <w:pStyle w:val="DL"/>
        <w:rPr>
          <w:b/>
        </w:rPr>
      </w:pPr>
      <w:r>
        <w:t>The following command displays the current global debugger settings:</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/dbgsettings</w:t>
      </w:r>
    </w:p>
    <w:p w:rsidR="00FB3253" w:rsidRDefault="00FB3253" w:rsidP="00FB3253">
      <w:pPr>
        <w:pStyle w:val="Le"/>
      </w:pPr>
    </w:p>
    <w:p w:rsidR="00FB3253" w:rsidRPr="00E95EC6" w:rsidRDefault="00FB3253" w:rsidP="00FB3253">
      <w:pPr>
        <w:pStyle w:val="DL"/>
        <w:rPr>
          <w:b/>
        </w:rPr>
      </w:pPr>
      <w:r>
        <w:t>The following command sets the global debugger settings to serial debugging over COM1 at 115,200 baud:</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/dbgsettings SERIAL DEBUGPORT:1 BAUDRATE:115200</w:t>
      </w:r>
    </w:p>
    <w:p w:rsidR="00FB3253" w:rsidRDefault="00FB3253" w:rsidP="00FB3253">
      <w:pPr>
        <w:pStyle w:val="Le"/>
      </w:pPr>
    </w:p>
    <w:p w:rsidR="00FB3253" w:rsidRPr="00E95EC6" w:rsidRDefault="00FB3253" w:rsidP="00FB3253">
      <w:pPr>
        <w:pStyle w:val="DL"/>
        <w:rPr>
          <w:b/>
        </w:rPr>
      </w:pPr>
      <w:r>
        <w:t>The following command sets the global debugger settings to 1394 debugging on channel 23:</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/dbgsettings 1394 CHANNEL:23</w:t>
      </w:r>
    </w:p>
    <w:p w:rsidR="00FB3253" w:rsidRDefault="00FB3253" w:rsidP="00FB3253">
      <w:pPr>
        <w:pStyle w:val="Le"/>
      </w:pPr>
    </w:p>
    <w:p w:rsidR="00FB3253" w:rsidRPr="00E95EC6" w:rsidRDefault="00FB3253" w:rsidP="00FB3253">
      <w:pPr>
        <w:pStyle w:val="DL"/>
        <w:rPr>
          <w:b/>
        </w:rPr>
      </w:pPr>
      <w:r>
        <w:t>The following command sets the global debugger settings to use USB debugging with a target named DEBUGGING:</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/dbgsettings USB TARGETNAME:DEBUGGING</w:t>
      </w:r>
    </w:p>
    <w:p w:rsidR="00FB3253" w:rsidRDefault="00FB3253" w:rsidP="00FB3253">
      <w:pPr>
        <w:pStyle w:val="Le"/>
      </w:pPr>
    </w:p>
    <w:p w:rsidR="00FB3253" w:rsidRDefault="00FB3253" w:rsidP="00FB3253">
      <w:pPr>
        <w:pStyle w:val="DL"/>
      </w:pPr>
      <w:r>
        <w:t xml:space="preserve">To set an individual global debugger setting, use the </w:t>
      </w:r>
      <w:r w:rsidRPr="00B75A29">
        <w:rPr>
          <w:b/>
        </w:rPr>
        <w:t>/set</w:t>
      </w:r>
      <w:r>
        <w:t xml:space="preserve"> command, as follows:</w:t>
      </w:r>
    </w:p>
    <w:p w:rsidR="00FB3253" w:rsidRPr="00A7517E" w:rsidRDefault="00FB3253" w:rsidP="00FB3253">
      <w:pPr>
        <w:pStyle w:val="BodyTextIndent"/>
        <w:ind w:left="720"/>
        <w:rPr>
          <w:rStyle w:val="PlainTextEmbedded"/>
          <w:i/>
          <w:sz w:val="18"/>
          <w:szCs w:val="18"/>
        </w:rPr>
      </w:pPr>
      <w:r w:rsidRPr="00A7517E">
        <w:rPr>
          <w:rStyle w:val="PlainTextEmbedded"/>
          <w:b/>
          <w:sz w:val="18"/>
          <w:szCs w:val="18"/>
        </w:rPr>
        <w:t xml:space="preserve">bcdedit /set {dbgsettings} </w:t>
      </w:r>
      <w:r w:rsidRPr="00A7517E">
        <w:rPr>
          <w:rStyle w:val="PlainTextEmbedded"/>
          <w:i/>
          <w:sz w:val="18"/>
          <w:szCs w:val="18"/>
        </w:rPr>
        <w:t>debugtype</w:t>
      </w:r>
      <w:r w:rsidRPr="00A7517E">
        <w:rPr>
          <w:rStyle w:val="PlainTextEmbedded"/>
          <w:b/>
          <w:sz w:val="18"/>
          <w:szCs w:val="18"/>
        </w:rPr>
        <w:t xml:space="preserve"> </w:t>
      </w:r>
      <w:r w:rsidRPr="00A7517E">
        <w:rPr>
          <w:rStyle w:val="PlainTextEmbedded"/>
          <w:i/>
          <w:sz w:val="18"/>
          <w:szCs w:val="18"/>
        </w:rPr>
        <w:t>value</w:t>
      </w:r>
    </w:p>
    <w:p w:rsidR="00FB3253" w:rsidRDefault="00FB3253" w:rsidP="00FB3253">
      <w:pPr>
        <w:pStyle w:val="Heading6"/>
      </w:pPr>
      <w:r>
        <w:t>Remarks</w:t>
      </w:r>
    </w:p>
    <w:p w:rsidR="00FB3253" w:rsidRPr="009466A4" w:rsidRDefault="00FB3253" w:rsidP="00FB3253">
      <w:pPr>
        <w:pStyle w:val="BodyTextIndent"/>
      </w:pPr>
      <w:r>
        <w:t xml:space="preserve">The </w:t>
      </w:r>
      <w:r w:rsidRPr="00C87A41">
        <w:rPr>
          <w:rStyle w:val="Bold"/>
          <w:noProof/>
        </w:rPr>
        <w:t>/debugsettings</w:t>
      </w:r>
      <w:r>
        <w:rPr>
          <w:noProof/>
        </w:rPr>
        <w:t xml:space="preserve"> </w:t>
      </w:r>
      <w:r>
        <w:t xml:space="preserve">command does not enable or disable the debugger. You must use </w:t>
      </w:r>
      <w:r w:rsidRPr="0006743F">
        <w:rPr>
          <w:b/>
        </w:rPr>
        <w:t>/debug</w:t>
      </w:r>
      <w:r>
        <w:t xml:space="preserve"> for that purpose.</w:t>
      </w:r>
    </w:p>
    <w:p w:rsidR="00FB3253" w:rsidRDefault="00FB3253" w:rsidP="00FB3253">
      <w:pPr>
        <w:pStyle w:val="Heading2"/>
      </w:pPr>
      <w:bookmarkStart w:id="44" w:name="_/debug"/>
      <w:bookmarkEnd w:id="44"/>
      <w:r>
        <w:t>/</w:t>
      </w:r>
      <w:bookmarkStart w:id="45" w:name="_Toc148784494"/>
      <w:bookmarkStart w:id="46" w:name="_Toc148939772"/>
      <w:bookmarkStart w:id="47" w:name="_Toc189367072"/>
      <w:bookmarkStart w:id="48" w:name="_Toc189547585"/>
      <w:r>
        <w:t>debug</w:t>
      </w:r>
      <w:bookmarkEnd w:id="45"/>
      <w:bookmarkEnd w:id="46"/>
      <w:bookmarkEnd w:id="47"/>
      <w:bookmarkEnd w:id="48"/>
    </w:p>
    <w:p w:rsidR="00FB3253" w:rsidRDefault="00FB3253" w:rsidP="00FB3253">
      <w:pPr>
        <w:pStyle w:val="BodyTextLink"/>
      </w:pPr>
      <w:r>
        <w:t>Enables or disables the kernel debugger for a specified boot entry:</w:t>
      </w:r>
    </w:p>
    <w:p w:rsidR="00776B20" w:rsidRPr="00776B20" w:rsidRDefault="00776B20" w:rsidP="00776B20">
      <w:pPr>
        <w:pStyle w:val="BodyTextIndent"/>
        <w:rPr>
          <w:rStyle w:val="Bold"/>
          <w:b w:val="0"/>
          <w:szCs w:val="18"/>
        </w:rPr>
      </w:pPr>
      <w:r w:rsidRPr="00776B20">
        <w:rPr>
          <w:rStyle w:val="Bold"/>
          <w:szCs w:val="18"/>
        </w:rPr>
        <w:t>bcdedit</w:t>
      </w:r>
      <w:r w:rsidRPr="00776B20">
        <w:rPr>
          <w:rStyle w:val="Bold"/>
          <w:b w:val="0"/>
          <w:szCs w:val="18"/>
        </w:rPr>
        <w:t xml:space="preserve"> </w:t>
      </w:r>
      <w:r w:rsidRPr="00776B20">
        <w:t>[</w:t>
      </w:r>
      <w:r w:rsidRPr="00776B20">
        <w:rPr>
          <w:rStyle w:val="Bold"/>
          <w:b w:val="0"/>
          <w:szCs w:val="18"/>
        </w:rPr>
        <w:t>/</w:t>
      </w:r>
      <w:r w:rsidRPr="00776B20">
        <w:rPr>
          <w:rStyle w:val="Bold"/>
          <w:szCs w:val="18"/>
        </w:rPr>
        <w:t>store</w:t>
      </w:r>
      <w:r w:rsidRPr="00776B20">
        <w:rPr>
          <w:rStyle w:val="Bold"/>
          <w:b w:val="0"/>
          <w:szCs w:val="18"/>
        </w:rPr>
        <w:t xml:space="preserve"> </w:t>
      </w:r>
      <w:r w:rsidRPr="00776B20">
        <w:rPr>
          <w:rStyle w:val="Italic"/>
          <w:szCs w:val="18"/>
        </w:rPr>
        <w:t>filename</w:t>
      </w:r>
      <w:r w:rsidRPr="00776B20">
        <w:t xml:space="preserve">] </w:t>
      </w:r>
      <w:r w:rsidRPr="00776B20">
        <w:rPr>
          <w:rStyle w:val="Bold"/>
          <w:b w:val="0"/>
          <w:szCs w:val="18"/>
        </w:rPr>
        <w:t>/</w:t>
      </w:r>
      <w:r w:rsidRPr="00776B20">
        <w:rPr>
          <w:rStyle w:val="Bold"/>
          <w:szCs w:val="18"/>
        </w:rPr>
        <w:t>debug</w:t>
      </w:r>
      <w:r w:rsidRPr="00776B20">
        <w:rPr>
          <w:rStyle w:val="Bold"/>
          <w:b w:val="0"/>
          <w:szCs w:val="18"/>
        </w:rPr>
        <w:t xml:space="preserve"> </w:t>
      </w:r>
      <w:r w:rsidRPr="00776B20">
        <w:t>[</w:t>
      </w:r>
      <w:r w:rsidRPr="00776B20">
        <w:rPr>
          <w:rStyle w:val="Italic"/>
          <w:szCs w:val="18"/>
        </w:rPr>
        <w:t>id</w:t>
      </w:r>
      <w:r w:rsidRPr="00776B20">
        <w:t>]</w:t>
      </w:r>
      <w:r w:rsidRPr="00776B20">
        <w:rPr>
          <w:rStyle w:val="Bold"/>
          <w:b w:val="0"/>
          <w:szCs w:val="18"/>
        </w:rPr>
        <w:t xml:space="preserve"> { </w:t>
      </w:r>
      <w:r w:rsidRPr="00776B20">
        <w:rPr>
          <w:rStyle w:val="Bold"/>
          <w:szCs w:val="18"/>
        </w:rPr>
        <w:t>ON</w:t>
      </w:r>
      <w:r w:rsidRPr="00776B20">
        <w:rPr>
          <w:rStyle w:val="Bold"/>
          <w:b w:val="0"/>
          <w:szCs w:val="18"/>
        </w:rPr>
        <w:t xml:space="preserve"> </w:t>
      </w:r>
      <w:r w:rsidRPr="00776B20">
        <w:t xml:space="preserve">| </w:t>
      </w:r>
      <w:r w:rsidRPr="00776B20">
        <w:rPr>
          <w:rStyle w:val="Bold"/>
          <w:szCs w:val="18"/>
        </w:rPr>
        <w:t>OFF</w:t>
      </w:r>
      <w:r w:rsidRPr="00776B20">
        <w:rPr>
          <w:rStyle w:val="Bold"/>
          <w:b w:val="0"/>
          <w:szCs w:val="18"/>
        </w:rPr>
        <w:t xml:space="preserve"> }</w:t>
      </w:r>
    </w:p>
    <w:p w:rsidR="00FB3253" w:rsidRDefault="00FB3253" w:rsidP="00FB3253">
      <w:pPr>
        <w:pStyle w:val="Heading5"/>
      </w:pPr>
      <w:r>
        <w:t>Parameters</w:t>
      </w:r>
    </w:p>
    <w:p w:rsidR="00FB3253" w:rsidRDefault="00FB3253" w:rsidP="00FB3253">
      <w:pPr>
        <w:pStyle w:val="DT"/>
        <w:rPr>
          <w:b w:val="0"/>
        </w:rPr>
      </w:pPr>
      <w:r w:rsidRPr="008037C1">
        <w:rPr>
          <w:rStyle w:val="Bold"/>
          <w:b/>
        </w:rPr>
        <w:t>/store</w:t>
      </w:r>
      <w:r>
        <w:rPr>
          <w:rStyle w:val="Bold"/>
        </w:rPr>
        <w:t xml:space="preserve"> </w:t>
      </w:r>
      <w:r w:rsidRPr="008037C1">
        <w:rPr>
          <w:rStyle w:val="Italic"/>
          <w:b w:val="0"/>
        </w:rPr>
        <w:t>filename</w:t>
      </w:r>
    </w:p>
    <w:p w:rsidR="00FB3253" w:rsidRDefault="00FB3253" w:rsidP="00FB3253">
      <w:pPr>
        <w:pStyle w:val="DL"/>
      </w:pPr>
      <w:r>
        <w:t xml:space="preserve">Optional. The BCD store to be used. The default value is the system store. </w:t>
      </w:r>
      <w:r w:rsidRPr="007D2ADC">
        <w:rPr>
          <w:b/>
        </w:rPr>
        <w:t>/store</w:t>
      </w:r>
      <w:r>
        <w:t xml:space="preserve"> is discussed later in this paper.</w:t>
      </w:r>
    </w:p>
    <w:p w:rsidR="00FB3253" w:rsidRDefault="00FB3253" w:rsidP="00FB3253">
      <w:pPr>
        <w:pStyle w:val="DT"/>
        <w:rPr>
          <w:rStyle w:val="Italic"/>
          <w:b w:val="0"/>
        </w:rPr>
      </w:pPr>
      <w:r w:rsidRPr="00E95EC6">
        <w:rPr>
          <w:rStyle w:val="Italic"/>
          <w:b w:val="0"/>
        </w:rPr>
        <w:t>id</w:t>
      </w:r>
    </w:p>
    <w:p w:rsidR="00FB3253" w:rsidRDefault="00FB3253" w:rsidP="00FB3253">
      <w:pPr>
        <w:pStyle w:val="DL"/>
      </w:pPr>
      <w:r>
        <w:t xml:space="preserve">Optional. The identifier of the boot entry for which kernel debugging is to be enabled or disabled. This value can be set only to Windows boot loader entries. By default, </w:t>
      </w:r>
      <w:r w:rsidRPr="00AE3DC0">
        <w:rPr>
          <w:i/>
        </w:rPr>
        <w:t>id</w:t>
      </w:r>
      <w:r>
        <w:t xml:space="preserve"> is set to </w:t>
      </w:r>
      <w:r w:rsidRPr="00FF6585">
        <w:rPr>
          <w:rStyle w:val="Bold"/>
        </w:rPr>
        <w:t>{current}</w:t>
      </w:r>
      <w:r>
        <w:t>.</w:t>
      </w:r>
    </w:p>
    <w:p w:rsidR="00FB3253" w:rsidRDefault="00FB3253" w:rsidP="00FB3253">
      <w:pPr>
        <w:pStyle w:val="DT"/>
        <w:rPr>
          <w:rStyle w:val="Bold"/>
          <w:b/>
        </w:rPr>
      </w:pPr>
      <w:r w:rsidRPr="0001465F">
        <w:rPr>
          <w:rStyle w:val="Bold"/>
          <w:b/>
        </w:rPr>
        <w:t xml:space="preserve">ON </w:t>
      </w:r>
      <w:r w:rsidRPr="0001465F">
        <w:rPr>
          <w:b w:val="0"/>
        </w:rPr>
        <w:t xml:space="preserve">| </w:t>
      </w:r>
      <w:r w:rsidRPr="0001465F">
        <w:rPr>
          <w:rStyle w:val="Bold"/>
          <w:b/>
        </w:rPr>
        <w:t>OFF</w:t>
      </w:r>
    </w:p>
    <w:p w:rsidR="00FB3253" w:rsidRPr="005F490D" w:rsidRDefault="00FB3253" w:rsidP="00FB3253">
      <w:pPr>
        <w:pStyle w:val="DL"/>
      </w:pPr>
      <w:r>
        <w:t xml:space="preserve">Required. </w:t>
      </w:r>
      <w:r w:rsidRPr="005F490D">
        <w:rPr>
          <w:b/>
        </w:rPr>
        <w:t>ON</w:t>
      </w:r>
      <w:r>
        <w:t xml:space="preserve"> enables kernel debugging, and </w:t>
      </w:r>
      <w:r w:rsidRPr="005F490D">
        <w:rPr>
          <w:b/>
        </w:rPr>
        <w:t>OFF</w:t>
      </w:r>
      <w:r>
        <w:t xml:space="preserve"> disables kernel debugging.</w:t>
      </w:r>
    </w:p>
    <w:p w:rsidR="00FB3253" w:rsidRDefault="00FB3253" w:rsidP="00FB3253">
      <w:pPr>
        <w:pStyle w:val="Heading6"/>
      </w:pPr>
      <w:r>
        <w:t>Examples</w:t>
      </w:r>
    </w:p>
    <w:p w:rsidR="00FB3253" w:rsidRPr="00E95EC6" w:rsidRDefault="00FB3253" w:rsidP="00FB3253">
      <w:pPr>
        <w:pStyle w:val="DL"/>
        <w:rPr>
          <w:b/>
        </w:rPr>
      </w:pPr>
      <w:r>
        <w:t>The following command enables kernel debugging for the current Windows boot loader entry:</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/debug ON</w:t>
      </w:r>
    </w:p>
    <w:p w:rsidR="00FB3253" w:rsidRDefault="00FB3253" w:rsidP="00FB3253">
      <w:pPr>
        <w:pStyle w:val="Le"/>
      </w:pPr>
    </w:p>
    <w:p w:rsidR="00FB3253" w:rsidRPr="00E95EC6" w:rsidRDefault="00FB3253" w:rsidP="00FB3253">
      <w:pPr>
        <w:pStyle w:val="DL"/>
        <w:rPr>
          <w:b/>
        </w:rPr>
      </w:pPr>
      <w:r>
        <w:t>The following command disables kernel debugging for the specified Windows boot loader entry:</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/debug {cbd971bf-b7b8-4885-951a-fa03044f5d71} OFF</w:t>
      </w:r>
    </w:p>
    <w:p w:rsidR="00FB3253" w:rsidRDefault="00FB3253" w:rsidP="00FB3253">
      <w:pPr>
        <w:pStyle w:val="Heading2"/>
      </w:pPr>
      <w:bookmarkStart w:id="49" w:name="_/default"/>
      <w:bookmarkEnd w:id="49"/>
      <w:r>
        <w:t>/</w:t>
      </w:r>
      <w:bookmarkStart w:id="50" w:name="_Toc148784495"/>
      <w:bookmarkStart w:id="51" w:name="_Toc148939773"/>
      <w:bookmarkStart w:id="52" w:name="_Toc189367073"/>
      <w:bookmarkStart w:id="53" w:name="_Toc189547586"/>
      <w:r>
        <w:t>default</w:t>
      </w:r>
      <w:bookmarkEnd w:id="50"/>
      <w:bookmarkEnd w:id="51"/>
      <w:bookmarkEnd w:id="52"/>
      <w:bookmarkEnd w:id="53"/>
    </w:p>
    <w:p w:rsidR="00FB3253" w:rsidRDefault="00FB3253" w:rsidP="00FB3253">
      <w:pPr>
        <w:pStyle w:val="BodyTextLink"/>
      </w:pPr>
      <w:r>
        <w:t>Specifies the boot entry to be used by default if the user does not select an entry before the time out expires:</w:t>
      </w:r>
    </w:p>
    <w:p w:rsidR="00FB3253" w:rsidRDefault="00FB3253" w:rsidP="00FB3253">
      <w:pPr>
        <w:pStyle w:val="BodyTextIndent"/>
      </w:pPr>
      <w:r w:rsidRPr="00137141">
        <w:rPr>
          <w:rStyle w:val="Bold"/>
        </w:rPr>
        <w:t xml:space="preserve">bcdedit </w:t>
      </w:r>
      <w:r w:rsidRPr="0052667D">
        <w:t>[</w:t>
      </w:r>
      <w:r w:rsidRPr="007C5AF8">
        <w:rPr>
          <w:rStyle w:val="Bold"/>
        </w:rPr>
        <w:t xml:space="preserve">/store </w:t>
      </w:r>
      <w:r w:rsidRPr="0018526C">
        <w:rPr>
          <w:rStyle w:val="Italic"/>
        </w:rPr>
        <w:t>filename</w:t>
      </w:r>
      <w:r w:rsidRPr="0052667D">
        <w:t>]</w:t>
      </w:r>
      <w:r>
        <w:t xml:space="preserve"> </w:t>
      </w:r>
      <w:r w:rsidRPr="00137141">
        <w:rPr>
          <w:rStyle w:val="Bold"/>
        </w:rPr>
        <w:t>/defa</w:t>
      </w:r>
      <w:r w:rsidRPr="00C12357">
        <w:t>u</w:t>
      </w:r>
      <w:r w:rsidRPr="00137141">
        <w:rPr>
          <w:rStyle w:val="Bold"/>
        </w:rPr>
        <w:t>lt</w:t>
      </w:r>
      <w:r>
        <w:t xml:space="preserve"> </w:t>
      </w:r>
      <w:r w:rsidRPr="0018526C">
        <w:rPr>
          <w:rStyle w:val="Italic"/>
        </w:rPr>
        <w:t>id</w:t>
      </w:r>
    </w:p>
    <w:p w:rsidR="00FB3253" w:rsidRDefault="00FB3253" w:rsidP="00FB3253">
      <w:pPr>
        <w:pStyle w:val="Heading5"/>
      </w:pPr>
      <w:r>
        <w:t>Parameters</w:t>
      </w:r>
    </w:p>
    <w:p w:rsidR="00FB3253" w:rsidRDefault="00FB3253" w:rsidP="00FB3253">
      <w:pPr>
        <w:pStyle w:val="DT"/>
        <w:rPr>
          <w:b w:val="0"/>
        </w:rPr>
      </w:pPr>
      <w:r w:rsidRPr="008037C1">
        <w:rPr>
          <w:rStyle w:val="Bold"/>
          <w:b/>
        </w:rPr>
        <w:t>/store</w:t>
      </w:r>
      <w:r>
        <w:rPr>
          <w:rStyle w:val="Bold"/>
        </w:rPr>
        <w:t xml:space="preserve"> </w:t>
      </w:r>
      <w:r w:rsidRPr="008037C1">
        <w:rPr>
          <w:rStyle w:val="Italic"/>
          <w:b w:val="0"/>
        </w:rPr>
        <w:t>filename</w:t>
      </w:r>
    </w:p>
    <w:p w:rsidR="00FB3253" w:rsidRDefault="00FB3253" w:rsidP="00FB3253">
      <w:pPr>
        <w:pStyle w:val="DL"/>
      </w:pPr>
      <w:r>
        <w:t xml:space="preserve">Optional. The BCD store to be used. The default value is the system store. </w:t>
      </w:r>
      <w:r w:rsidRPr="007D2ADC">
        <w:rPr>
          <w:b/>
        </w:rPr>
        <w:t>/store</w:t>
      </w:r>
      <w:r>
        <w:t xml:space="preserve"> is discussed later in this paper.</w:t>
      </w:r>
    </w:p>
    <w:p w:rsidR="00FB3253" w:rsidRDefault="00FB3253" w:rsidP="00FB3253">
      <w:pPr>
        <w:pStyle w:val="DT"/>
        <w:rPr>
          <w:rStyle w:val="Italic"/>
          <w:b w:val="0"/>
        </w:rPr>
      </w:pPr>
      <w:r w:rsidRPr="00E95EC6">
        <w:rPr>
          <w:rStyle w:val="Italic"/>
          <w:b w:val="0"/>
        </w:rPr>
        <w:t>id</w:t>
      </w:r>
    </w:p>
    <w:p w:rsidR="00FB3253" w:rsidRDefault="00FB3253" w:rsidP="00FB3253">
      <w:pPr>
        <w:pStyle w:val="DL"/>
      </w:pPr>
      <w:r>
        <w:t>Required. The default boot entry’s identifier.</w:t>
      </w:r>
    </w:p>
    <w:p w:rsidR="00FB3253" w:rsidRDefault="00FB3253" w:rsidP="00FB3253">
      <w:pPr>
        <w:pStyle w:val="Heading6"/>
      </w:pPr>
      <w:r>
        <w:t>Examples</w:t>
      </w:r>
    </w:p>
    <w:p w:rsidR="00FB3253" w:rsidRPr="00913475" w:rsidRDefault="00FB3253" w:rsidP="00FB3253">
      <w:pPr>
        <w:pStyle w:val="DL"/>
        <w:rPr>
          <w:b/>
        </w:rPr>
      </w:pPr>
      <w:r>
        <w:t>The following command sets the specified Windows boot loader as the default Boot Manager entry:</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/default {cbd971bf-b7b8-4885-951a-fa03044f5d71}</w:t>
      </w:r>
    </w:p>
    <w:p w:rsidR="00FB3253" w:rsidRDefault="00FB3253" w:rsidP="00FB3253">
      <w:pPr>
        <w:pStyle w:val="Le"/>
      </w:pPr>
    </w:p>
    <w:p w:rsidR="00FB3253" w:rsidRPr="00913475" w:rsidRDefault="00FB3253" w:rsidP="00FB3253">
      <w:pPr>
        <w:pStyle w:val="DL"/>
        <w:rPr>
          <w:b/>
        </w:rPr>
      </w:pPr>
      <w:r>
        <w:t xml:space="preserve">The following command sets </w:t>
      </w:r>
      <w:r>
        <w:rPr>
          <w:noProof/>
        </w:rPr>
        <w:t xml:space="preserve">Ntldr </w:t>
      </w:r>
      <w:r>
        <w:t>as the default boot entry:</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/default {ntldr}</w:t>
      </w:r>
    </w:p>
    <w:p w:rsidR="00FB3253" w:rsidRDefault="00FB3253" w:rsidP="00FB3253">
      <w:pPr>
        <w:pStyle w:val="Heading2"/>
        <w:rPr>
          <w:noProof/>
        </w:rPr>
      </w:pPr>
      <w:bookmarkStart w:id="54" w:name="_/delete"/>
      <w:bookmarkEnd w:id="54"/>
      <w:r>
        <w:rPr>
          <w:noProof/>
        </w:rPr>
        <w:t>/</w:t>
      </w:r>
      <w:bookmarkStart w:id="55" w:name="_Toc148784496"/>
      <w:bookmarkStart w:id="56" w:name="_Toc148939774"/>
      <w:bookmarkStart w:id="57" w:name="_Toc189367074"/>
      <w:bookmarkStart w:id="58" w:name="_Toc189547587"/>
      <w:r>
        <w:rPr>
          <w:noProof/>
        </w:rPr>
        <w:t>delete</w:t>
      </w:r>
      <w:bookmarkEnd w:id="55"/>
      <w:bookmarkEnd w:id="56"/>
      <w:bookmarkEnd w:id="57"/>
      <w:bookmarkEnd w:id="58"/>
    </w:p>
    <w:p w:rsidR="00FB3253" w:rsidRDefault="00FB3253" w:rsidP="00FB3253">
      <w:pPr>
        <w:pStyle w:val="BodyTextLink"/>
      </w:pPr>
      <w:r>
        <w:t>Deletes a boot entry from a BCD store:</w:t>
      </w:r>
    </w:p>
    <w:p w:rsidR="00776B20" w:rsidRPr="00776B20" w:rsidRDefault="00776B20" w:rsidP="00776B20">
      <w:pPr>
        <w:pStyle w:val="BodyTextIndent"/>
        <w:rPr>
          <w:rStyle w:val="Bold"/>
          <w:b w:val="0"/>
          <w:szCs w:val="18"/>
        </w:rPr>
      </w:pPr>
      <w:r w:rsidRPr="00776B20">
        <w:rPr>
          <w:rStyle w:val="Bold"/>
          <w:szCs w:val="18"/>
        </w:rPr>
        <w:t>bcdedit</w:t>
      </w:r>
      <w:r w:rsidRPr="00776B20">
        <w:rPr>
          <w:rStyle w:val="Bold"/>
          <w:b w:val="0"/>
          <w:szCs w:val="18"/>
        </w:rPr>
        <w:t xml:space="preserve"> </w:t>
      </w:r>
      <w:r w:rsidRPr="00776B20">
        <w:t>[</w:t>
      </w:r>
      <w:r w:rsidRPr="00776B20">
        <w:rPr>
          <w:rStyle w:val="Bold"/>
          <w:b w:val="0"/>
          <w:szCs w:val="18"/>
        </w:rPr>
        <w:t>/</w:t>
      </w:r>
      <w:r w:rsidRPr="00776B20">
        <w:rPr>
          <w:rStyle w:val="Bold"/>
          <w:szCs w:val="18"/>
        </w:rPr>
        <w:t>store</w:t>
      </w:r>
      <w:r w:rsidRPr="00776B20">
        <w:rPr>
          <w:rStyle w:val="Bold"/>
          <w:b w:val="0"/>
          <w:szCs w:val="18"/>
        </w:rPr>
        <w:t xml:space="preserve"> </w:t>
      </w:r>
      <w:r w:rsidRPr="00776B20">
        <w:rPr>
          <w:rStyle w:val="Italic"/>
          <w:szCs w:val="18"/>
        </w:rPr>
        <w:t>filename</w:t>
      </w:r>
      <w:r w:rsidRPr="00776B20">
        <w:t>]</w:t>
      </w:r>
      <w:r w:rsidRPr="00776B20">
        <w:rPr>
          <w:rStyle w:val="Bold"/>
          <w:b w:val="0"/>
          <w:szCs w:val="18"/>
        </w:rPr>
        <w:t xml:space="preserve"> /</w:t>
      </w:r>
      <w:r w:rsidRPr="00776B20">
        <w:rPr>
          <w:rStyle w:val="Bold"/>
          <w:szCs w:val="18"/>
        </w:rPr>
        <w:t>delete</w:t>
      </w:r>
      <w:r w:rsidRPr="00776B20">
        <w:rPr>
          <w:rStyle w:val="Bold"/>
          <w:b w:val="0"/>
          <w:szCs w:val="18"/>
        </w:rPr>
        <w:t xml:space="preserve"> </w:t>
      </w:r>
      <w:r w:rsidRPr="00776B20">
        <w:rPr>
          <w:rStyle w:val="Italic"/>
          <w:szCs w:val="18"/>
        </w:rPr>
        <w:t>id</w:t>
      </w:r>
      <w:r w:rsidRPr="00776B20">
        <w:rPr>
          <w:rStyle w:val="Bold"/>
          <w:b w:val="0"/>
          <w:szCs w:val="18"/>
        </w:rPr>
        <w:t xml:space="preserve"> </w:t>
      </w:r>
      <w:r w:rsidRPr="00776B20">
        <w:t>[</w:t>
      </w:r>
      <w:r w:rsidRPr="00776B20">
        <w:rPr>
          <w:rStyle w:val="Bold"/>
          <w:b w:val="0"/>
          <w:szCs w:val="18"/>
        </w:rPr>
        <w:t>/</w:t>
      </w:r>
      <w:r w:rsidRPr="00776B20">
        <w:rPr>
          <w:rStyle w:val="Bold"/>
          <w:szCs w:val="18"/>
        </w:rPr>
        <w:t>f</w:t>
      </w:r>
      <w:r w:rsidRPr="00776B20">
        <w:t>] [</w:t>
      </w:r>
      <w:r w:rsidRPr="00776B20">
        <w:rPr>
          <w:rStyle w:val="Bold"/>
          <w:b w:val="0"/>
          <w:szCs w:val="18"/>
        </w:rPr>
        <w:t>/</w:t>
      </w:r>
      <w:r w:rsidRPr="00776B20">
        <w:rPr>
          <w:rStyle w:val="Bold"/>
          <w:szCs w:val="18"/>
        </w:rPr>
        <w:t>cleanup</w:t>
      </w:r>
      <w:r w:rsidRPr="00776B20">
        <w:rPr>
          <w:rStyle w:val="Bold"/>
          <w:b w:val="0"/>
          <w:szCs w:val="18"/>
        </w:rPr>
        <w:t xml:space="preserve"> </w:t>
      </w:r>
      <w:r w:rsidRPr="00776B20">
        <w:t xml:space="preserve">| </w:t>
      </w:r>
      <w:r w:rsidRPr="00776B20">
        <w:rPr>
          <w:rStyle w:val="Bold"/>
          <w:b w:val="0"/>
          <w:szCs w:val="18"/>
        </w:rPr>
        <w:t>/</w:t>
      </w:r>
      <w:r w:rsidRPr="00776B20">
        <w:rPr>
          <w:rStyle w:val="Bold"/>
          <w:szCs w:val="18"/>
        </w:rPr>
        <w:t>nocleanup</w:t>
      </w:r>
      <w:r w:rsidRPr="00776B20">
        <w:t>]</w:t>
      </w:r>
    </w:p>
    <w:p w:rsidR="00FB3253" w:rsidRDefault="00FB3253" w:rsidP="00FB3253">
      <w:pPr>
        <w:pStyle w:val="Heading5"/>
      </w:pPr>
      <w:r>
        <w:t>Parameters</w:t>
      </w:r>
    </w:p>
    <w:p w:rsidR="00FB3253" w:rsidRDefault="00FB3253" w:rsidP="00FB3253">
      <w:pPr>
        <w:pStyle w:val="DT"/>
        <w:rPr>
          <w:b w:val="0"/>
        </w:rPr>
      </w:pPr>
      <w:r w:rsidRPr="008037C1">
        <w:rPr>
          <w:rStyle w:val="Bold"/>
          <w:b/>
        </w:rPr>
        <w:t>/store</w:t>
      </w:r>
      <w:r>
        <w:rPr>
          <w:rStyle w:val="Bold"/>
        </w:rPr>
        <w:t xml:space="preserve"> </w:t>
      </w:r>
      <w:r w:rsidRPr="008037C1">
        <w:rPr>
          <w:rStyle w:val="Italic"/>
          <w:b w:val="0"/>
        </w:rPr>
        <w:t>filename</w:t>
      </w:r>
    </w:p>
    <w:p w:rsidR="00FB3253" w:rsidRDefault="00FB3253" w:rsidP="00FB3253">
      <w:pPr>
        <w:pStyle w:val="DL"/>
      </w:pPr>
      <w:r>
        <w:t xml:space="preserve">Optional. The BCD store to be used. The default value is the system store. </w:t>
      </w:r>
      <w:r w:rsidRPr="007D2ADC">
        <w:rPr>
          <w:b/>
        </w:rPr>
        <w:t>/store</w:t>
      </w:r>
      <w:r>
        <w:t xml:space="preserve"> is discussed later in this paper.</w:t>
      </w:r>
    </w:p>
    <w:p w:rsidR="00FB3253" w:rsidRDefault="00FB3253" w:rsidP="00FB3253">
      <w:pPr>
        <w:pStyle w:val="DT"/>
        <w:rPr>
          <w:rStyle w:val="Italic"/>
          <w:b w:val="0"/>
        </w:rPr>
      </w:pPr>
      <w:r w:rsidRPr="00E95EC6">
        <w:rPr>
          <w:rStyle w:val="Italic"/>
          <w:b w:val="0"/>
        </w:rPr>
        <w:t>id</w:t>
      </w:r>
    </w:p>
    <w:p w:rsidR="00FB3253" w:rsidRDefault="00FB3253" w:rsidP="00FB3253">
      <w:pPr>
        <w:pStyle w:val="DL"/>
      </w:pPr>
      <w:r>
        <w:t>Required. The identifier of the boot entry to be deleted.</w:t>
      </w:r>
    </w:p>
    <w:p w:rsidR="00FB3253" w:rsidRDefault="00FB3253" w:rsidP="00FB3253">
      <w:pPr>
        <w:pStyle w:val="DT"/>
      </w:pPr>
      <w:r>
        <w:t>/f</w:t>
      </w:r>
    </w:p>
    <w:p w:rsidR="00FB3253" w:rsidRDefault="00FB3253" w:rsidP="00FB3253">
      <w:pPr>
        <w:pStyle w:val="DL"/>
      </w:pPr>
      <w:r>
        <w:t>Optional. Force deletion. You must use this option to delete boot entries that have a well-known identifier. It is not required for other boot entries.</w:t>
      </w:r>
    </w:p>
    <w:p w:rsidR="00FB3253" w:rsidRPr="00A334C5" w:rsidRDefault="00FB3253" w:rsidP="00FB3253">
      <w:pPr>
        <w:pStyle w:val="DT"/>
        <w:rPr>
          <w:i/>
        </w:rPr>
      </w:pPr>
      <w:r w:rsidRPr="00A334C5">
        <w:t>/cleanup</w:t>
      </w:r>
      <w:r>
        <w:t xml:space="preserve"> | </w:t>
      </w:r>
      <w:r>
        <w:rPr>
          <w:noProof/>
        </w:rPr>
        <w:t>/nocleanup</w:t>
      </w:r>
    </w:p>
    <w:p w:rsidR="00FB3253" w:rsidRPr="007D2ADC" w:rsidRDefault="00FB3253" w:rsidP="00FB3253">
      <w:pPr>
        <w:pStyle w:val="DL"/>
      </w:pPr>
      <w:r>
        <w:t xml:space="preserve">Optional. These options specify whether the boot entry should be removed from the display order. The default value is </w:t>
      </w:r>
      <w:r w:rsidRPr="007D2ADC">
        <w:rPr>
          <w:b/>
        </w:rPr>
        <w:t>/cleanup</w:t>
      </w:r>
      <w:r>
        <w:t>.</w:t>
      </w:r>
    </w:p>
    <w:p w:rsidR="00FB3253" w:rsidRDefault="00FB3253" w:rsidP="00FB3253">
      <w:pPr>
        <w:pStyle w:val="DT"/>
        <w:ind w:left="360"/>
      </w:pPr>
      <w:r>
        <w:t>/cleanup</w:t>
      </w:r>
    </w:p>
    <w:p w:rsidR="00FB3253" w:rsidRDefault="00FB3253" w:rsidP="00FB3253">
      <w:pPr>
        <w:pStyle w:val="DL"/>
        <w:ind w:left="540"/>
      </w:pPr>
      <w:r>
        <w:t>Removes the boot entry from the display order. If you delete an operating system boot loader entry, the associated resume-from-hibernation boot entry is also deleted, as long as it is not referenced by any other operating system loaders.</w:t>
      </w:r>
    </w:p>
    <w:p w:rsidR="00FB3253" w:rsidRDefault="00FB3253" w:rsidP="00FB3253">
      <w:pPr>
        <w:pStyle w:val="DT"/>
        <w:ind w:left="360"/>
        <w:rPr>
          <w:noProof/>
        </w:rPr>
      </w:pPr>
      <w:r>
        <w:rPr>
          <w:noProof/>
        </w:rPr>
        <w:t>/nocleanup</w:t>
      </w:r>
    </w:p>
    <w:p w:rsidR="00FB3253" w:rsidRDefault="00FB3253" w:rsidP="00FB3253">
      <w:pPr>
        <w:pStyle w:val="DL"/>
        <w:ind w:left="540"/>
      </w:pPr>
      <w:r>
        <w:t xml:space="preserve"> Deletes the specified boot entry without removing it from the display order.</w:t>
      </w:r>
    </w:p>
    <w:p w:rsidR="00FB3253" w:rsidRDefault="00FB3253" w:rsidP="00FB3253">
      <w:pPr>
        <w:pStyle w:val="Heading6"/>
      </w:pPr>
      <w:r>
        <w:t>Examples</w:t>
      </w:r>
    </w:p>
    <w:p w:rsidR="00FB3253" w:rsidRPr="00913475" w:rsidRDefault="00FB3253" w:rsidP="00FB3253">
      <w:pPr>
        <w:pStyle w:val="DL"/>
        <w:rPr>
          <w:b/>
        </w:rPr>
      </w:pPr>
      <w:r>
        <w:t>The following command deletes the specified Windows boot loader entry from the system BCD store and from the display order:</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/delete {cbd971bf-b7b8-4885-951a-fa03044f5d71}</w:t>
      </w:r>
    </w:p>
    <w:p w:rsidR="00FB3253" w:rsidRDefault="00FB3253" w:rsidP="00FB3253">
      <w:pPr>
        <w:pStyle w:val="Le"/>
      </w:pPr>
    </w:p>
    <w:p w:rsidR="00FB3253" w:rsidRPr="00913475" w:rsidRDefault="00FB3253" w:rsidP="00FB3253">
      <w:pPr>
        <w:pStyle w:val="DL"/>
        <w:rPr>
          <w:b/>
        </w:rPr>
      </w:pPr>
      <w:r>
        <w:t>The following command deletes the specified Windows boot loader entry from the system BCD store and from the display order:</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/delete {cbd971bf-b7b8-4885-951a-fa03044f5d71} /cleanup</w:t>
      </w:r>
    </w:p>
    <w:p w:rsidR="00FB3253" w:rsidRDefault="00FB3253" w:rsidP="00FB3253">
      <w:pPr>
        <w:pStyle w:val="Le"/>
      </w:pPr>
    </w:p>
    <w:p w:rsidR="00FB3253" w:rsidRPr="00913475" w:rsidRDefault="00FB3253" w:rsidP="00FB3253">
      <w:pPr>
        <w:pStyle w:val="DL"/>
        <w:rPr>
          <w:b/>
        </w:rPr>
      </w:pPr>
      <w:r>
        <w:t>The following command deletes the specified Windows boot loader entry from the system BCD store without removing the boot entry from the display order:</w:t>
      </w:r>
    </w:p>
    <w:p w:rsidR="00FB3253" w:rsidRPr="00A7517E" w:rsidRDefault="00FB3253" w:rsidP="00776B20">
      <w:pPr>
        <w:pStyle w:val="BodyTextIndent"/>
        <w:ind w:left="720" w:right="-720"/>
        <w:rPr>
          <w:rStyle w:val="PlainTextEmbedded"/>
          <w:b/>
          <w:sz w:val="18"/>
          <w:szCs w:val="18"/>
        </w:rPr>
      </w:pPr>
      <w:r w:rsidRPr="00A7517E">
        <w:rPr>
          <w:rStyle w:val="PlainTextEmbedded"/>
          <w:b/>
          <w:sz w:val="18"/>
          <w:szCs w:val="18"/>
        </w:rPr>
        <w:t>bcdedit /delete {cbd971bf-b7b8-4885-951a-fa03044f5d71} /nocleanup</w:t>
      </w:r>
    </w:p>
    <w:p w:rsidR="00FB3253" w:rsidRDefault="00FB3253" w:rsidP="00FB3253">
      <w:pPr>
        <w:pStyle w:val="Le"/>
      </w:pPr>
    </w:p>
    <w:p w:rsidR="00FB3253" w:rsidRPr="00913475" w:rsidRDefault="00FB3253" w:rsidP="00FB3253">
      <w:pPr>
        <w:pStyle w:val="DL"/>
        <w:rPr>
          <w:b/>
        </w:rPr>
      </w:pPr>
      <w:r>
        <w:t>The following command deletes the Ntldr boot entry from the system BCD store:</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/delete {ntldr} /f</w:t>
      </w:r>
    </w:p>
    <w:p w:rsidR="00FB3253" w:rsidRDefault="00FB3253" w:rsidP="00FB3253">
      <w:pPr>
        <w:pStyle w:val="Heading2"/>
        <w:rPr>
          <w:noProof/>
        </w:rPr>
      </w:pPr>
      <w:bookmarkStart w:id="59" w:name="_/deletevalue"/>
      <w:bookmarkEnd w:id="59"/>
      <w:r>
        <w:rPr>
          <w:noProof/>
        </w:rPr>
        <w:t>/</w:t>
      </w:r>
      <w:bookmarkStart w:id="60" w:name="_Toc148784497"/>
      <w:bookmarkStart w:id="61" w:name="_Toc148939775"/>
      <w:bookmarkStart w:id="62" w:name="_Toc189367075"/>
      <w:bookmarkStart w:id="63" w:name="_Toc189547588"/>
      <w:r>
        <w:rPr>
          <w:noProof/>
        </w:rPr>
        <w:t>deletevalue</w:t>
      </w:r>
      <w:bookmarkEnd w:id="60"/>
      <w:bookmarkEnd w:id="61"/>
      <w:bookmarkEnd w:id="62"/>
      <w:bookmarkEnd w:id="63"/>
    </w:p>
    <w:p w:rsidR="00FB3253" w:rsidRDefault="00FB3253" w:rsidP="00FB3253">
      <w:pPr>
        <w:pStyle w:val="BodyTextLink"/>
      </w:pPr>
      <w:r>
        <w:t>Deletes an element from a boot entry in a BCD store:</w:t>
      </w:r>
    </w:p>
    <w:p w:rsidR="00776B20" w:rsidRPr="00776B20" w:rsidRDefault="00776B20" w:rsidP="00776B20">
      <w:pPr>
        <w:pStyle w:val="BodyTextIndent"/>
      </w:pPr>
      <w:r w:rsidRPr="00776B20">
        <w:rPr>
          <w:rStyle w:val="Bold"/>
          <w:szCs w:val="18"/>
        </w:rPr>
        <w:t>bcdedit</w:t>
      </w:r>
      <w:r w:rsidRPr="00776B20">
        <w:t xml:space="preserve"> [</w:t>
      </w:r>
      <w:r w:rsidRPr="00776B20">
        <w:rPr>
          <w:rStyle w:val="Bold"/>
          <w:b w:val="0"/>
          <w:szCs w:val="18"/>
        </w:rPr>
        <w:t>/</w:t>
      </w:r>
      <w:r w:rsidRPr="00776B20">
        <w:rPr>
          <w:rStyle w:val="Bold"/>
          <w:szCs w:val="18"/>
        </w:rPr>
        <w:t>store</w:t>
      </w:r>
      <w:r w:rsidRPr="00776B20">
        <w:t xml:space="preserve"> </w:t>
      </w:r>
      <w:r w:rsidRPr="00776B20">
        <w:rPr>
          <w:rStyle w:val="Italic"/>
          <w:szCs w:val="18"/>
        </w:rPr>
        <w:t>filename</w:t>
      </w:r>
      <w:r w:rsidRPr="00776B20">
        <w:t xml:space="preserve">] </w:t>
      </w:r>
      <w:r w:rsidRPr="00776B20">
        <w:rPr>
          <w:rStyle w:val="Bold"/>
          <w:b w:val="0"/>
          <w:szCs w:val="18"/>
        </w:rPr>
        <w:t>/</w:t>
      </w:r>
      <w:r w:rsidRPr="00776B20">
        <w:rPr>
          <w:rStyle w:val="Bold"/>
          <w:szCs w:val="18"/>
        </w:rPr>
        <w:t>deletevalue</w:t>
      </w:r>
      <w:r w:rsidRPr="00776B20">
        <w:t xml:space="preserve"> [</w:t>
      </w:r>
      <w:r w:rsidRPr="00776B20">
        <w:rPr>
          <w:rStyle w:val="Italic"/>
          <w:szCs w:val="18"/>
        </w:rPr>
        <w:t>id</w:t>
      </w:r>
      <w:r w:rsidRPr="00776B20">
        <w:t xml:space="preserve">] </w:t>
      </w:r>
      <w:r w:rsidRPr="00776B20">
        <w:rPr>
          <w:rStyle w:val="Italic"/>
          <w:szCs w:val="18"/>
        </w:rPr>
        <w:t>datatype</w:t>
      </w:r>
    </w:p>
    <w:p w:rsidR="00FB3253" w:rsidRDefault="00FB3253" w:rsidP="00FB3253">
      <w:pPr>
        <w:pStyle w:val="Heading5"/>
      </w:pPr>
      <w:r>
        <w:t>Parameters</w:t>
      </w:r>
    </w:p>
    <w:p w:rsidR="00FB3253" w:rsidRDefault="00FB3253" w:rsidP="00FB3253">
      <w:pPr>
        <w:pStyle w:val="DT"/>
        <w:rPr>
          <w:b w:val="0"/>
        </w:rPr>
      </w:pPr>
      <w:r w:rsidRPr="008037C1">
        <w:rPr>
          <w:rStyle w:val="Bold"/>
          <w:b/>
        </w:rPr>
        <w:t>/store</w:t>
      </w:r>
      <w:r>
        <w:rPr>
          <w:rStyle w:val="Bold"/>
        </w:rPr>
        <w:t xml:space="preserve"> </w:t>
      </w:r>
      <w:r w:rsidRPr="008037C1">
        <w:rPr>
          <w:rStyle w:val="Italic"/>
          <w:b w:val="0"/>
        </w:rPr>
        <w:t>filename</w:t>
      </w:r>
    </w:p>
    <w:p w:rsidR="00FB3253" w:rsidRDefault="00FB3253" w:rsidP="00FB3253">
      <w:pPr>
        <w:pStyle w:val="DL"/>
      </w:pPr>
      <w:r>
        <w:t xml:space="preserve">Optional. The BCD store to be used. The default value is the system store. </w:t>
      </w:r>
      <w:r w:rsidRPr="007D2ADC">
        <w:rPr>
          <w:b/>
        </w:rPr>
        <w:t>/store</w:t>
      </w:r>
      <w:r>
        <w:t xml:space="preserve"> is discussed later in this paper.</w:t>
      </w:r>
    </w:p>
    <w:p w:rsidR="00FB3253" w:rsidRPr="00E95EC6" w:rsidRDefault="00FB3253" w:rsidP="00FB3253">
      <w:pPr>
        <w:pStyle w:val="DT"/>
        <w:rPr>
          <w:rStyle w:val="Italic"/>
          <w:b w:val="0"/>
        </w:rPr>
      </w:pPr>
      <w:r w:rsidRPr="00E95EC6">
        <w:rPr>
          <w:rStyle w:val="Italic"/>
          <w:b w:val="0"/>
        </w:rPr>
        <w:t>id</w:t>
      </w:r>
    </w:p>
    <w:p w:rsidR="00FB3253" w:rsidRDefault="00FB3253" w:rsidP="00FB3253">
      <w:pPr>
        <w:pStyle w:val="DL"/>
      </w:pPr>
      <w:r>
        <w:t xml:space="preserve">Optional. The identifier of the boot entry that owns the element to be deleted. By default, </w:t>
      </w:r>
      <w:r w:rsidRPr="00A334C5">
        <w:rPr>
          <w:i/>
        </w:rPr>
        <w:t>id</w:t>
      </w:r>
      <w:r>
        <w:t xml:space="preserve"> is set to </w:t>
      </w:r>
      <w:r>
        <w:rPr>
          <w:rStyle w:val="Bold"/>
        </w:rPr>
        <w:t>{current}</w:t>
      </w:r>
      <w:r>
        <w:t>.</w:t>
      </w:r>
    </w:p>
    <w:p w:rsidR="00FB3253" w:rsidRDefault="00FB3253" w:rsidP="00FB3253">
      <w:pPr>
        <w:pStyle w:val="DT"/>
        <w:rPr>
          <w:rStyle w:val="Italic"/>
          <w:b w:val="0"/>
        </w:rPr>
      </w:pPr>
      <w:r w:rsidRPr="00E23CF2">
        <w:rPr>
          <w:rStyle w:val="Italic"/>
          <w:b w:val="0"/>
        </w:rPr>
        <w:t>datatype</w:t>
      </w:r>
    </w:p>
    <w:p w:rsidR="00FB3253" w:rsidRDefault="00FB3253" w:rsidP="00FB3253">
      <w:pPr>
        <w:pStyle w:val="DL"/>
      </w:pPr>
      <w:r>
        <w:t>Required. The element to be deleted. The elements and data formats that are available for the various boot entry types are listed in “BCDEdit Data Types” later in this paper.</w:t>
      </w:r>
    </w:p>
    <w:p w:rsidR="00FB3253" w:rsidRDefault="00FB3253" w:rsidP="00FB3253">
      <w:pPr>
        <w:pStyle w:val="Heading6"/>
      </w:pPr>
      <w:r>
        <w:t>Examples</w:t>
      </w:r>
    </w:p>
    <w:p w:rsidR="00FB3253" w:rsidRPr="00913475" w:rsidRDefault="00FB3253" w:rsidP="00FB3253">
      <w:pPr>
        <w:pStyle w:val="DL"/>
        <w:rPr>
          <w:b/>
        </w:rPr>
      </w:pPr>
      <w:r>
        <w:t xml:space="preserve">The following command deletes the </w:t>
      </w:r>
      <w:r>
        <w:rPr>
          <w:rStyle w:val="Bold"/>
          <w:noProof/>
        </w:rPr>
        <w:t>bootsequence</w:t>
      </w:r>
      <w:r>
        <w:t xml:space="preserve"> element from the Boot Manager entry:</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/deletevalue {bootmgr} bootsequence</w:t>
      </w:r>
    </w:p>
    <w:p w:rsidR="00FB3253" w:rsidRDefault="00FB3253" w:rsidP="00FB3253">
      <w:pPr>
        <w:pStyle w:val="Le"/>
      </w:pPr>
    </w:p>
    <w:p w:rsidR="00FB3253" w:rsidRDefault="00FB3253" w:rsidP="00FB3253">
      <w:pPr>
        <w:pStyle w:val="Le"/>
      </w:pPr>
    </w:p>
    <w:p w:rsidR="00FB3253" w:rsidRPr="00913475" w:rsidRDefault="00FB3253" w:rsidP="00FB3253">
      <w:pPr>
        <w:pStyle w:val="DL"/>
        <w:rPr>
          <w:b/>
        </w:rPr>
      </w:pPr>
      <w:r>
        <w:t xml:space="preserve">The following command deletes the Windows </w:t>
      </w:r>
      <w:r>
        <w:rPr>
          <w:noProof/>
        </w:rPr>
        <w:t>Preinstallation</w:t>
      </w:r>
      <w:r>
        <w:t xml:space="preserve"> Environment (WinPE) element from the current operating system boot entry:</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/deletevalue winpe</w:t>
      </w:r>
    </w:p>
    <w:p w:rsidR="00FB3253" w:rsidRDefault="00FB3253" w:rsidP="00FB3253">
      <w:pPr>
        <w:pStyle w:val="Le"/>
      </w:pPr>
    </w:p>
    <w:p w:rsidR="00FB3253" w:rsidRDefault="00FB3253" w:rsidP="00FB3253">
      <w:pPr>
        <w:pStyle w:val="Le"/>
      </w:pPr>
    </w:p>
    <w:p w:rsidR="00FB3253" w:rsidRPr="00913475" w:rsidRDefault="00FB3253" w:rsidP="00FB3253">
      <w:pPr>
        <w:pStyle w:val="DL"/>
        <w:rPr>
          <w:b/>
        </w:rPr>
      </w:pPr>
      <w:r>
        <w:t>The following command deletes the WinPE element from the specified Windows boot loader entry:</w:t>
      </w:r>
    </w:p>
    <w:p w:rsidR="00FB3253" w:rsidRPr="00A7517E" w:rsidRDefault="00FB3253" w:rsidP="00776B20">
      <w:pPr>
        <w:pStyle w:val="BodyTextIndent"/>
        <w:ind w:left="720" w:right="-720"/>
        <w:rPr>
          <w:rStyle w:val="PlainTextEmbedded"/>
          <w:b/>
          <w:sz w:val="18"/>
          <w:szCs w:val="18"/>
        </w:rPr>
      </w:pPr>
      <w:r w:rsidRPr="00A7517E">
        <w:rPr>
          <w:rStyle w:val="PlainTextEmbedded"/>
          <w:b/>
          <w:sz w:val="18"/>
          <w:szCs w:val="18"/>
        </w:rPr>
        <w:t>bcdedit /deletevalue {cbd971bf-b7b8-4885-951a-fa03044f5d71} winpe</w:t>
      </w:r>
    </w:p>
    <w:p w:rsidR="00FB3253" w:rsidRDefault="00FB3253" w:rsidP="00FB3253">
      <w:pPr>
        <w:pStyle w:val="Heading6"/>
      </w:pPr>
      <w:bookmarkStart w:id="64" w:name="_/displayorder"/>
      <w:bookmarkEnd w:id="64"/>
      <w:r>
        <w:t>Remarks</w:t>
      </w:r>
    </w:p>
    <w:p w:rsidR="00FB3253" w:rsidRPr="00F84541" w:rsidRDefault="00FB3253" w:rsidP="00FB3253">
      <w:pPr>
        <w:pStyle w:val="BodyTextIndent"/>
      </w:pPr>
      <w:r>
        <w:t>For more information on BCD elements and data formats, see “BCDEdit Data Types” and “BCDEdit Data Formats” later in this paper.</w:t>
      </w:r>
    </w:p>
    <w:p w:rsidR="00FB3253" w:rsidRDefault="00FB3253" w:rsidP="00FB3253">
      <w:pPr>
        <w:pStyle w:val="Heading2"/>
        <w:rPr>
          <w:noProof/>
        </w:rPr>
      </w:pPr>
      <w:r>
        <w:rPr>
          <w:noProof/>
        </w:rPr>
        <w:t>/</w:t>
      </w:r>
      <w:bookmarkStart w:id="65" w:name="_Toc148784498"/>
      <w:bookmarkStart w:id="66" w:name="_Toc148939776"/>
      <w:bookmarkStart w:id="67" w:name="_Toc189367076"/>
      <w:bookmarkStart w:id="68" w:name="_Toc189547589"/>
      <w:r>
        <w:rPr>
          <w:noProof/>
        </w:rPr>
        <w:t>displayorder</w:t>
      </w:r>
      <w:bookmarkEnd w:id="65"/>
      <w:bookmarkEnd w:id="66"/>
      <w:bookmarkEnd w:id="67"/>
      <w:bookmarkEnd w:id="68"/>
    </w:p>
    <w:p w:rsidR="00FB3253" w:rsidRDefault="00FB3253" w:rsidP="00FB3253">
      <w:pPr>
        <w:pStyle w:val="BodyTextLink"/>
      </w:pPr>
      <w:r>
        <w:t>Specifies the Boot Manager’s display order:</w:t>
      </w:r>
    </w:p>
    <w:p w:rsidR="00776B20" w:rsidRPr="00776B20" w:rsidRDefault="00776B20" w:rsidP="00776B20">
      <w:pPr>
        <w:pStyle w:val="BodyTextIndent"/>
      </w:pPr>
      <w:r w:rsidRPr="00776B20">
        <w:rPr>
          <w:rStyle w:val="Bold"/>
          <w:szCs w:val="18"/>
        </w:rPr>
        <w:t>bcdedit</w:t>
      </w:r>
      <w:r w:rsidRPr="00776B20">
        <w:rPr>
          <w:rStyle w:val="Bold"/>
          <w:b w:val="0"/>
          <w:szCs w:val="18"/>
        </w:rPr>
        <w:t xml:space="preserve"> </w:t>
      </w:r>
      <w:r w:rsidRPr="00776B20">
        <w:t>[</w:t>
      </w:r>
      <w:r w:rsidRPr="00776B20">
        <w:rPr>
          <w:rStyle w:val="Bold"/>
          <w:b w:val="0"/>
          <w:szCs w:val="18"/>
        </w:rPr>
        <w:t>/</w:t>
      </w:r>
      <w:r w:rsidRPr="00776B20">
        <w:rPr>
          <w:rStyle w:val="Bold"/>
          <w:szCs w:val="18"/>
        </w:rPr>
        <w:t>store</w:t>
      </w:r>
      <w:r w:rsidRPr="00776B20">
        <w:rPr>
          <w:rStyle w:val="Bold"/>
          <w:b w:val="0"/>
          <w:szCs w:val="18"/>
        </w:rPr>
        <w:t xml:space="preserve"> </w:t>
      </w:r>
      <w:r w:rsidRPr="00776B20">
        <w:rPr>
          <w:rStyle w:val="Italic"/>
          <w:szCs w:val="18"/>
        </w:rPr>
        <w:t>filename</w:t>
      </w:r>
      <w:r w:rsidRPr="00776B20">
        <w:t xml:space="preserve">] </w:t>
      </w:r>
      <w:r w:rsidRPr="00776B20">
        <w:rPr>
          <w:rStyle w:val="Bold"/>
          <w:b w:val="0"/>
          <w:szCs w:val="18"/>
        </w:rPr>
        <w:t>/</w:t>
      </w:r>
      <w:r w:rsidRPr="00776B20">
        <w:rPr>
          <w:rStyle w:val="Bold"/>
          <w:szCs w:val="18"/>
        </w:rPr>
        <w:t>displayorder</w:t>
      </w:r>
      <w:r w:rsidRPr="00776B20">
        <w:t xml:space="preserve"> </w:t>
      </w:r>
      <w:r w:rsidRPr="00776B20">
        <w:rPr>
          <w:rStyle w:val="Italic"/>
          <w:szCs w:val="18"/>
        </w:rPr>
        <w:t>id</w:t>
      </w:r>
      <w:r w:rsidRPr="00776B20">
        <w:t xml:space="preserve"> [...] [</w:t>
      </w:r>
      <w:r w:rsidRPr="00776B20">
        <w:rPr>
          <w:rStyle w:val="Bold"/>
          <w:b w:val="0"/>
          <w:szCs w:val="18"/>
        </w:rPr>
        <w:t xml:space="preserve"> /</w:t>
      </w:r>
      <w:r w:rsidRPr="00776B20">
        <w:rPr>
          <w:rStyle w:val="Bold"/>
          <w:szCs w:val="18"/>
        </w:rPr>
        <w:t>addfirst</w:t>
      </w:r>
      <w:r w:rsidRPr="00776B20">
        <w:t xml:space="preserve"> | </w:t>
      </w:r>
      <w:r w:rsidRPr="00776B20">
        <w:rPr>
          <w:rStyle w:val="Bold"/>
          <w:b w:val="0"/>
          <w:szCs w:val="18"/>
        </w:rPr>
        <w:t>/</w:t>
      </w:r>
      <w:r w:rsidRPr="00776B20">
        <w:rPr>
          <w:rStyle w:val="Bold"/>
          <w:szCs w:val="18"/>
        </w:rPr>
        <w:t>addlast</w:t>
      </w:r>
      <w:r w:rsidRPr="00776B20">
        <w:t xml:space="preserve"> | </w:t>
      </w:r>
      <w:r w:rsidRPr="00776B20">
        <w:rPr>
          <w:rStyle w:val="Bold"/>
          <w:b w:val="0"/>
          <w:szCs w:val="18"/>
        </w:rPr>
        <w:t>/</w:t>
      </w:r>
      <w:r w:rsidRPr="00776B20">
        <w:rPr>
          <w:rStyle w:val="Bold"/>
          <w:szCs w:val="18"/>
        </w:rPr>
        <w:t>remove</w:t>
      </w:r>
      <w:r w:rsidRPr="00776B20">
        <w:t xml:space="preserve"> ]</w:t>
      </w:r>
    </w:p>
    <w:p w:rsidR="00FB3253" w:rsidRDefault="00FB3253" w:rsidP="00FB3253">
      <w:pPr>
        <w:pStyle w:val="Heading5"/>
      </w:pPr>
      <w:r>
        <w:t>Parameters</w:t>
      </w:r>
    </w:p>
    <w:p w:rsidR="00FB3253" w:rsidRDefault="00FB3253" w:rsidP="00FB3253">
      <w:pPr>
        <w:pStyle w:val="DT"/>
        <w:rPr>
          <w:b w:val="0"/>
        </w:rPr>
      </w:pPr>
      <w:r w:rsidRPr="008037C1">
        <w:rPr>
          <w:rStyle w:val="Bold"/>
          <w:b/>
        </w:rPr>
        <w:t>/store</w:t>
      </w:r>
      <w:r>
        <w:rPr>
          <w:rStyle w:val="Bold"/>
        </w:rPr>
        <w:t xml:space="preserve"> </w:t>
      </w:r>
      <w:r w:rsidRPr="008037C1">
        <w:rPr>
          <w:rStyle w:val="Italic"/>
          <w:b w:val="0"/>
        </w:rPr>
        <w:t>filename</w:t>
      </w:r>
    </w:p>
    <w:p w:rsidR="00FB3253" w:rsidRDefault="00FB3253" w:rsidP="00FB3253">
      <w:pPr>
        <w:pStyle w:val="DL"/>
      </w:pPr>
      <w:r>
        <w:t xml:space="preserve">Optional. The BCD store to be used. The default value is the system store. </w:t>
      </w:r>
      <w:r w:rsidRPr="007D2ADC">
        <w:rPr>
          <w:b/>
        </w:rPr>
        <w:t>/store</w:t>
      </w:r>
      <w:r>
        <w:t xml:space="preserve"> is discussed later in this paper.</w:t>
      </w:r>
    </w:p>
    <w:p w:rsidR="00FB3253" w:rsidRPr="00E95EC6" w:rsidRDefault="00FB3253" w:rsidP="00FB3253">
      <w:pPr>
        <w:pStyle w:val="DT"/>
        <w:rPr>
          <w:rStyle w:val="Italic"/>
          <w:b w:val="0"/>
        </w:rPr>
      </w:pPr>
      <w:r w:rsidRPr="00E95EC6">
        <w:rPr>
          <w:rStyle w:val="Italic"/>
          <w:b w:val="0"/>
        </w:rPr>
        <w:t xml:space="preserve">id </w:t>
      </w:r>
      <w:r w:rsidRPr="007165C6">
        <w:rPr>
          <w:rStyle w:val="Italic"/>
          <w:b w:val="0"/>
          <w:i w:val="0"/>
        </w:rPr>
        <w:t>[...]</w:t>
      </w:r>
    </w:p>
    <w:p w:rsidR="00FB3253" w:rsidRDefault="00FB3253" w:rsidP="00FB3253">
      <w:pPr>
        <w:pStyle w:val="DL"/>
      </w:pPr>
      <w:r>
        <w:t>Required. A list of identifiers for the entries to be added or removed. You must specify at least one entry. To specify multiple entries, list the identifiers on the command line in the order in which they should appear in the boot sequence, separated by a space.</w:t>
      </w:r>
    </w:p>
    <w:p w:rsidR="00FB3253" w:rsidRPr="000C2B84" w:rsidRDefault="00FB3253" w:rsidP="00FB3253">
      <w:pPr>
        <w:pStyle w:val="DT"/>
        <w:rPr>
          <w:rStyle w:val="Italic"/>
          <w:i w:val="0"/>
        </w:rPr>
      </w:pPr>
      <w:r w:rsidRPr="000C2B84">
        <w:rPr>
          <w:rStyle w:val="Italic"/>
          <w:i w:val="0"/>
        </w:rPr>
        <w:t>/addfirst | /addlast | /remove</w:t>
      </w:r>
    </w:p>
    <w:p w:rsidR="00FB3253" w:rsidRPr="005F490D" w:rsidRDefault="00FB3253" w:rsidP="00FB3253">
      <w:pPr>
        <w:pStyle w:val="DL"/>
      </w:pPr>
      <w:r>
        <w:t>Optional. You can specify one of the commands from this set. They apply to only a single boot entry, so if you use one of these options, the identifier list must contain only one value.</w:t>
      </w:r>
    </w:p>
    <w:p w:rsidR="00FB3253" w:rsidRDefault="00FB3253" w:rsidP="00FB3253">
      <w:pPr>
        <w:pStyle w:val="DT"/>
        <w:ind w:left="360"/>
      </w:pPr>
      <w:r>
        <w:t>/addfirst</w:t>
      </w:r>
    </w:p>
    <w:p w:rsidR="00FB3253" w:rsidRDefault="00FB3253" w:rsidP="00FB3253">
      <w:pPr>
        <w:pStyle w:val="DL"/>
        <w:ind w:left="540"/>
      </w:pPr>
      <w:r>
        <w:t>Adds the specified boot entry to the beginning of the display order. If the boot entry is already in the display order, it is moved to the beginning.</w:t>
      </w:r>
    </w:p>
    <w:p w:rsidR="00FB3253" w:rsidRDefault="00FB3253" w:rsidP="00FB3253">
      <w:pPr>
        <w:pStyle w:val="DT"/>
        <w:ind w:left="360"/>
      </w:pPr>
      <w:r>
        <w:t>/addlast</w:t>
      </w:r>
    </w:p>
    <w:p w:rsidR="00FB3253" w:rsidRDefault="00FB3253" w:rsidP="00FB3253">
      <w:pPr>
        <w:pStyle w:val="DL"/>
        <w:ind w:left="540"/>
      </w:pPr>
      <w:r>
        <w:t>Adds the specified boot entry to the end of the display order. If the identifier is already in the display order, it is moved to the end.</w:t>
      </w:r>
    </w:p>
    <w:p w:rsidR="00FB3253" w:rsidRDefault="00FB3253" w:rsidP="00FB3253">
      <w:pPr>
        <w:pStyle w:val="DT"/>
        <w:ind w:left="360"/>
      </w:pPr>
      <w:r>
        <w:t>/remove</w:t>
      </w:r>
    </w:p>
    <w:p w:rsidR="00FB3253" w:rsidRDefault="00FB3253" w:rsidP="00FB3253">
      <w:pPr>
        <w:pStyle w:val="DL"/>
        <w:ind w:left="540"/>
      </w:pPr>
      <w:r>
        <w:t xml:space="preserve">Removes the specified boot entry from the display order. If the display order has only one entry, then the display order value is deleted from the Boot Manager boot entry. If the specified boot entry is not in the in the display order, the </w:t>
      </w:r>
      <w:r w:rsidRPr="0077759E">
        <w:rPr>
          <w:b/>
        </w:rPr>
        <w:t>/displayorder</w:t>
      </w:r>
      <w:r>
        <w:t xml:space="preserve"> command has no effect.</w:t>
      </w:r>
    </w:p>
    <w:p w:rsidR="00FB3253" w:rsidRDefault="00FB3253" w:rsidP="00FB3253">
      <w:pPr>
        <w:pStyle w:val="Heading6"/>
      </w:pPr>
      <w:r>
        <w:t>Examples</w:t>
      </w:r>
    </w:p>
    <w:p w:rsidR="00FB3253" w:rsidRPr="00913475" w:rsidRDefault="00FB3253" w:rsidP="00FB3253">
      <w:pPr>
        <w:pStyle w:val="DL"/>
        <w:rPr>
          <w:b/>
        </w:rPr>
      </w:pPr>
      <w:r>
        <w:t>The following command creates a display order that consists of two Windows loader boot entries, identified by their GUIDS, followed by Ntldr:</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/displayorder {802d5e32-0784-11da-bd33-000476eba25f} {cbd971bf-b7b8-4885-951a-fa03044f5d71} {ntldr}</w:t>
      </w:r>
    </w:p>
    <w:p w:rsidR="00FB3253" w:rsidRDefault="00FB3253" w:rsidP="00FB3253">
      <w:pPr>
        <w:pStyle w:val="Le"/>
      </w:pPr>
    </w:p>
    <w:p w:rsidR="00FB3253" w:rsidRPr="00913475" w:rsidRDefault="00FB3253" w:rsidP="00FB3253">
      <w:pPr>
        <w:pStyle w:val="DL"/>
        <w:rPr>
          <w:b/>
        </w:rPr>
      </w:pPr>
      <w:r>
        <w:t>The following command adds a Windows boot loader entry to the end of the existing display order:</w:t>
      </w:r>
    </w:p>
    <w:p w:rsidR="00FB3253" w:rsidRPr="00A7517E" w:rsidRDefault="00FB3253" w:rsidP="00776B20">
      <w:pPr>
        <w:pStyle w:val="BodyTextIndent"/>
        <w:ind w:left="720" w:right="-720"/>
        <w:rPr>
          <w:rStyle w:val="PlainTextEmbedded"/>
          <w:b/>
          <w:sz w:val="18"/>
          <w:szCs w:val="18"/>
        </w:rPr>
      </w:pPr>
      <w:r w:rsidRPr="00A7517E">
        <w:rPr>
          <w:rStyle w:val="PlainTextEmbedded"/>
          <w:b/>
          <w:sz w:val="18"/>
          <w:szCs w:val="18"/>
        </w:rPr>
        <w:t>bcdedit /displayorder {802d5e32-0784-11da-bd33-000476eba25f} /addlast</w:t>
      </w:r>
    </w:p>
    <w:p w:rsidR="00FB3253" w:rsidRDefault="00FB3253" w:rsidP="00FB3253">
      <w:pPr>
        <w:pStyle w:val="Heading2"/>
        <w:rPr>
          <w:noProof/>
        </w:rPr>
      </w:pPr>
      <w:bookmarkStart w:id="69" w:name="_/ems"/>
      <w:bookmarkEnd w:id="69"/>
      <w:r>
        <w:rPr>
          <w:noProof/>
        </w:rPr>
        <w:t>/</w:t>
      </w:r>
      <w:bookmarkStart w:id="70" w:name="_Toc148784499"/>
      <w:bookmarkStart w:id="71" w:name="_Toc148939777"/>
      <w:bookmarkStart w:id="72" w:name="_Toc189367077"/>
      <w:bookmarkStart w:id="73" w:name="_Toc189547590"/>
      <w:r>
        <w:rPr>
          <w:noProof/>
        </w:rPr>
        <w:t>ems</w:t>
      </w:r>
      <w:bookmarkEnd w:id="70"/>
      <w:bookmarkEnd w:id="71"/>
      <w:bookmarkEnd w:id="72"/>
      <w:bookmarkEnd w:id="73"/>
    </w:p>
    <w:p w:rsidR="00FB3253" w:rsidRDefault="00FB3253" w:rsidP="00FB3253">
      <w:pPr>
        <w:pStyle w:val="BodyTextLink"/>
      </w:pPr>
      <w:r>
        <w:t>Enables or disables EMS for a specified Windows boot loader entry:</w:t>
      </w:r>
    </w:p>
    <w:p w:rsidR="00776B20" w:rsidRPr="00776B20" w:rsidRDefault="00776B20" w:rsidP="00776B20">
      <w:pPr>
        <w:pStyle w:val="BodyTextIndent"/>
      </w:pPr>
      <w:r w:rsidRPr="00776B20">
        <w:rPr>
          <w:rStyle w:val="Bold"/>
          <w:szCs w:val="18"/>
        </w:rPr>
        <w:t>bcdedit</w:t>
      </w:r>
      <w:r w:rsidRPr="00776B20">
        <w:rPr>
          <w:rStyle w:val="Bold"/>
          <w:b w:val="0"/>
          <w:szCs w:val="18"/>
        </w:rPr>
        <w:t xml:space="preserve"> </w:t>
      </w:r>
      <w:r w:rsidRPr="00776B20">
        <w:t>[</w:t>
      </w:r>
      <w:r w:rsidRPr="00776B20">
        <w:rPr>
          <w:rStyle w:val="Bold"/>
          <w:b w:val="0"/>
          <w:szCs w:val="18"/>
        </w:rPr>
        <w:t>/</w:t>
      </w:r>
      <w:r w:rsidRPr="00776B20">
        <w:rPr>
          <w:rStyle w:val="Bold"/>
          <w:szCs w:val="18"/>
        </w:rPr>
        <w:t>store</w:t>
      </w:r>
      <w:r w:rsidRPr="00776B20">
        <w:rPr>
          <w:rStyle w:val="Bold"/>
          <w:b w:val="0"/>
          <w:szCs w:val="18"/>
        </w:rPr>
        <w:t xml:space="preserve"> </w:t>
      </w:r>
      <w:r w:rsidRPr="00776B20">
        <w:rPr>
          <w:rStyle w:val="Italic"/>
          <w:szCs w:val="18"/>
        </w:rPr>
        <w:t>filename</w:t>
      </w:r>
      <w:r w:rsidRPr="00776B20">
        <w:t xml:space="preserve">] </w:t>
      </w:r>
      <w:r w:rsidRPr="00776B20">
        <w:rPr>
          <w:rStyle w:val="Bold"/>
          <w:b w:val="0"/>
          <w:szCs w:val="18"/>
        </w:rPr>
        <w:t>/</w:t>
      </w:r>
      <w:r w:rsidRPr="00776B20">
        <w:rPr>
          <w:rStyle w:val="Bold"/>
          <w:szCs w:val="18"/>
        </w:rPr>
        <w:t>ems</w:t>
      </w:r>
      <w:r w:rsidRPr="00776B20">
        <w:t xml:space="preserve"> [</w:t>
      </w:r>
      <w:r w:rsidRPr="00776B20">
        <w:rPr>
          <w:rStyle w:val="Italic"/>
          <w:szCs w:val="18"/>
        </w:rPr>
        <w:t>id</w:t>
      </w:r>
      <w:r w:rsidRPr="00776B20">
        <w:t xml:space="preserve">] </w:t>
      </w:r>
      <w:r w:rsidRPr="00776B20">
        <w:rPr>
          <w:rStyle w:val="Bold"/>
          <w:b w:val="0"/>
          <w:szCs w:val="18"/>
        </w:rPr>
        <w:t xml:space="preserve">{ </w:t>
      </w:r>
      <w:r w:rsidRPr="00776B20">
        <w:rPr>
          <w:rStyle w:val="Bold"/>
          <w:szCs w:val="18"/>
        </w:rPr>
        <w:t>ON</w:t>
      </w:r>
      <w:r w:rsidRPr="00776B20">
        <w:t xml:space="preserve"> | </w:t>
      </w:r>
      <w:r w:rsidRPr="00776B20">
        <w:rPr>
          <w:rStyle w:val="Bold"/>
          <w:szCs w:val="18"/>
        </w:rPr>
        <w:t>OFF</w:t>
      </w:r>
      <w:r w:rsidRPr="00776B20">
        <w:rPr>
          <w:rStyle w:val="Bold"/>
          <w:b w:val="0"/>
          <w:szCs w:val="18"/>
        </w:rPr>
        <w:t xml:space="preserve"> }</w:t>
      </w:r>
    </w:p>
    <w:p w:rsidR="00FB3253" w:rsidRDefault="00FB3253" w:rsidP="00FB3253">
      <w:pPr>
        <w:pStyle w:val="Heading5"/>
      </w:pPr>
      <w:r>
        <w:t>Parameters</w:t>
      </w:r>
    </w:p>
    <w:p w:rsidR="00FB3253" w:rsidRDefault="00FB3253" w:rsidP="00FB3253">
      <w:pPr>
        <w:pStyle w:val="DT"/>
        <w:rPr>
          <w:b w:val="0"/>
        </w:rPr>
      </w:pPr>
      <w:r w:rsidRPr="008037C1">
        <w:rPr>
          <w:rStyle w:val="Bold"/>
          <w:b/>
        </w:rPr>
        <w:t>/store</w:t>
      </w:r>
      <w:r>
        <w:rPr>
          <w:rStyle w:val="Bold"/>
        </w:rPr>
        <w:t xml:space="preserve"> </w:t>
      </w:r>
      <w:r w:rsidRPr="008037C1">
        <w:rPr>
          <w:rStyle w:val="Italic"/>
          <w:b w:val="0"/>
        </w:rPr>
        <w:t>filename</w:t>
      </w:r>
    </w:p>
    <w:p w:rsidR="00FB3253" w:rsidRDefault="00FB3253" w:rsidP="00FB3253">
      <w:pPr>
        <w:pStyle w:val="DL"/>
      </w:pPr>
      <w:r>
        <w:t xml:space="preserve">Optional. The BCD store to be used. The default value is the system store. </w:t>
      </w:r>
      <w:r w:rsidRPr="007D2ADC">
        <w:rPr>
          <w:b/>
        </w:rPr>
        <w:t>/store</w:t>
      </w:r>
      <w:r>
        <w:t xml:space="preserve"> is discussed later in this paper.</w:t>
      </w:r>
    </w:p>
    <w:p w:rsidR="00FB3253" w:rsidRDefault="00FB3253" w:rsidP="00FB3253">
      <w:pPr>
        <w:pStyle w:val="DT"/>
        <w:rPr>
          <w:rStyle w:val="Italic"/>
          <w:b w:val="0"/>
        </w:rPr>
      </w:pPr>
      <w:r w:rsidRPr="00E95EC6">
        <w:rPr>
          <w:rStyle w:val="Italic"/>
          <w:b w:val="0"/>
        </w:rPr>
        <w:t>id</w:t>
      </w:r>
    </w:p>
    <w:p w:rsidR="00FB3253" w:rsidRDefault="00FB3253" w:rsidP="00FB3253">
      <w:pPr>
        <w:pStyle w:val="DL"/>
      </w:pPr>
      <w:r>
        <w:t xml:space="preserve">Optional. The identifier of the boot entry to be modified. </w:t>
      </w:r>
      <w:r w:rsidRPr="00F84541">
        <w:rPr>
          <w:i/>
        </w:rPr>
        <w:t>id</w:t>
      </w:r>
      <w:r>
        <w:t xml:space="preserve"> can be set only to Windows boot loader boot entries. By default, </w:t>
      </w:r>
      <w:r w:rsidRPr="00F84541">
        <w:rPr>
          <w:i/>
        </w:rPr>
        <w:t>id</w:t>
      </w:r>
      <w:r>
        <w:t xml:space="preserve"> is set to </w:t>
      </w:r>
      <w:r w:rsidRPr="00FF6585">
        <w:rPr>
          <w:rStyle w:val="Bold"/>
        </w:rPr>
        <w:t>{current}</w:t>
      </w:r>
      <w:r>
        <w:t>.</w:t>
      </w:r>
    </w:p>
    <w:p w:rsidR="00FB3253" w:rsidRPr="0077759E" w:rsidRDefault="00FB3253" w:rsidP="00FB3253">
      <w:pPr>
        <w:pStyle w:val="DT"/>
        <w:rPr>
          <w:rStyle w:val="Italic"/>
          <w:i w:val="0"/>
        </w:rPr>
      </w:pPr>
      <w:r>
        <w:rPr>
          <w:rStyle w:val="Italic"/>
          <w:i w:val="0"/>
        </w:rPr>
        <w:t>ON | OFF</w:t>
      </w:r>
    </w:p>
    <w:p w:rsidR="00FB3253" w:rsidRPr="005F490D" w:rsidRDefault="00FB3253" w:rsidP="00FB3253">
      <w:pPr>
        <w:pStyle w:val="DL"/>
      </w:pPr>
      <w:r>
        <w:t xml:space="preserve">Required. </w:t>
      </w:r>
      <w:r w:rsidRPr="005F490D">
        <w:rPr>
          <w:b/>
        </w:rPr>
        <w:t>ON</w:t>
      </w:r>
      <w:r>
        <w:t xml:space="preserve"> enables EMS, and </w:t>
      </w:r>
      <w:r w:rsidRPr="005F490D">
        <w:rPr>
          <w:b/>
        </w:rPr>
        <w:t>OFF</w:t>
      </w:r>
      <w:r>
        <w:t xml:space="preserve"> disables EMS.</w:t>
      </w:r>
    </w:p>
    <w:p w:rsidR="00FB3253" w:rsidRDefault="00FB3253" w:rsidP="00FB3253">
      <w:pPr>
        <w:pStyle w:val="Heading6"/>
      </w:pPr>
      <w:r>
        <w:t>Example</w:t>
      </w:r>
    </w:p>
    <w:p w:rsidR="00FB3253" w:rsidRPr="00913475" w:rsidRDefault="00FB3253" w:rsidP="00FB3253">
      <w:pPr>
        <w:pStyle w:val="DL"/>
        <w:rPr>
          <w:b/>
        </w:rPr>
      </w:pPr>
      <w:r>
        <w:t>The following command enables EMS for the current Windows boot loader entry:</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/ems ON</w:t>
      </w:r>
    </w:p>
    <w:p w:rsidR="00FB3253" w:rsidRDefault="00FB3253" w:rsidP="00FB3253">
      <w:pPr>
        <w:pStyle w:val="Heading2"/>
        <w:rPr>
          <w:noProof/>
        </w:rPr>
      </w:pPr>
      <w:bookmarkStart w:id="74" w:name="_/emssettings"/>
      <w:bookmarkEnd w:id="74"/>
      <w:r>
        <w:rPr>
          <w:noProof/>
        </w:rPr>
        <w:t>/</w:t>
      </w:r>
      <w:bookmarkStart w:id="75" w:name="_Toc148784500"/>
      <w:bookmarkStart w:id="76" w:name="_Toc148939778"/>
      <w:bookmarkStart w:id="77" w:name="_Toc189367078"/>
      <w:bookmarkStart w:id="78" w:name="_Toc189547591"/>
      <w:r>
        <w:rPr>
          <w:noProof/>
        </w:rPr>
        <w:t>emssettings</w:t>
      </w:r>
      <w:bookmarkEnd w:id="75"/>
      <w:bookmarkEnd w:id="76"/>
      <w:bookmarkEnd w:id="77"/>
      <w:bookmarkEnd w:id="78"/>
    </w:p>
    <w:p w:rsidR="00FB3253" w:rsidRDefault="00FB3253" w:rsidP="00FB3253">
      <w:pPr>
        <w:pStyle w:val="BodyTextLink"/>
      </w:pPr>
      <w:r>
        <w:t>Sets the global EMS settings for the system:</w:t>
      </w:r>
    </w:p>
    <w:p w:rsidR="00776B20" w:rsidRPr="00776B20" w:rsidRDefault="00776B20" w:rsidP="00776B20">
      <w:pPr>
        <w:pStyle w:val="BodyTextIndent"/>
        <w:ind w:right="-144"/>
        <w:rPr>
          <w:szCs w:val="22"/>
        </w:rPr>
      </w:pPr>
      <w:r w:rsidRPr="00776B20">
        <w:rPr>
          <w:rStyle w:val="Bold"/>
          <w:szCs w:val="22"/>
        </w:rPr>
        <w:t xml:space="preserve">bcdedit </w:t>
      </w:r>
      <w:r w:rsidRPr="00776B20">
        <w:rPr>
          <w:szCs w:val="22"/>
        </w:rPr>
        <w:t>[</w:t>
      </w:r>
      <w:r w:rsidRPr="00776B20">
        <w:rPr>
          <w:rStyle w:val="Bold"/>
          <w:szCs w:val="22"/>
        </w:rPr>
        <w:t xml:space="preserve">/store </w:t>
      </w:r>
      <w:r w:rsidRPr="00776B20">
        <w:rPr>
          <w:rStyle w:val="Italic"/>
          <w:szCs w:val="22"/>
        </w:rPr>
        <w:t>filename</w:t>
      </w:r>
      <w:r w:rsidRPr="00776B20">
        <w:rPr>
          <w:szCs w:val="22"/>
        </w:rPr>
        <w:t xml:space="preserve">] </w:t>
      </w:r>
      <w:r w:rsidRPr="00776B20">
        <w:rPr>
          <w:rStyle w:val="Bold"/>
          <w:szCs w:val="22"/>
        </w:rPr>
        <w:t>/emssettings</w:t>
      </w:r>
      <w:r w:rsidRPr="00776B20">
        <w:rPr>
          <w:szCs w:val="22"/>
        </w:rPr>
        <w:t xml:space="preserve"> </w:t>
      </w:r>
      <w:r w:rsidRPr="00776B20">
        <w:rPr>
          <w:rStyle w:val="Bold"/>
          <w:szCs w:val="22"/>
        </w:rPr>
        <w:t>BIOS</w:t>
      </w:r>
      <w:r w:rsidRPr="00776B20">
        <w:rPr>
          <w:szCs w:val="22"/>
        </w:rPr>
        <w:t xml:space="preserve"> | </w:t>
      </w:r>
      <w:r w:rsidRPr="00776B20">
        <w:rPr>
          <w:rStyle w:val="Bold"/>
          <w:szCs w:val="22"/>
        </w:rPr>
        <w:t>EMSPORT:</w:t>
      </w:r>
      <w:r w:rsidRPr="00776B20">
        <w:rPr>
          <w:rStyle w:val="Italic"/>
          <w:szCs w:val="22"/>
        </w:rPr>
        <w:t>port</w:t>
      </w:r>
      <w:r w:rsidRPr="00776B20">
        <w:rPr>
          <w:szCs w:val="22"/>
        </w:rPr>
        <w:t xml:space="preserve"> [</w:t>
      </w:r>
      <w:r w:rsidRPr="00776B20">
        <w:rPr>
          <w:rStyle w:val="Bold"/>
          <w:szCs w:val="22"/>
        </w:rPr>
        <w:t>EMSBAUDRATE:</w:t>
      </w:r>
      <w:r w:rsidRPr="00776B20">
        <w:rPr>
          <w:rStyle w:val="Italic"/>
          <w:szCs w:val="22"/>
        </w:rPr>
        <w:t>baudrate</w:t>
      </w:r>
      <w:r w:rsidRPr="00776B20">
        <w:rPr>
          <w:szCs w:val="22"/>
        </w:rPr>
        <w:t>]</w:t>
      </w:r>
    </w:p>
    <w:p w:rsidR="00FB3253" w:rsidRDefault="00FB3253" w:rsidP="00FB3253">
      <w:pPr>
        <w:pStyle w:val="Heading5"/>
      </w:pPr>
      <w:r>
        <w:t>Parameters</w:t>
      </w:r>
    </w:p>
    <w:p w:rsidR="00FB3253" w:rsidRDefault="00FB3253" w:rsidP="00FB3253">
      <w:pPr>
        <w:pStyle w:val="DT"/>
        <w:rPr>
          <w:b w:val="0"/>
        </w:rPr>
      </w:pPr>
      <w:r w:rsidRPr="008037C1">
        <w:rPr>
          <w:rStyle w:val="Bold"/>
          <w:b/>
        </w:rPr>
        <w:t>/store</w:t>
      </w:r>
      <w:r>
        <w:rPr>
          <w:rStyle w:val="Bold"/>
        </w:rPr>
        <w:t xml:space="preserve"> </w:t>
      </w:r>
      <w:r w:rsidRPr="008037C1">
        <w:rPr>
          <w:rStyle w:val="Italic"/>
          <w:b w:val="0"/>
        </w:rPr>
        <w:t>filename</w:t>
      </w:r>
    </w:p>
    <w:p w:rsidR="00FB3253" w:rsidRDefault="00FB3253" w:rsidP="00FB3253">
      <w:pPr>
        <w:pStyle w:val="DL"/>
      </w:pPr>
      <w:r>
        <w:t xml:space="preserve">Optional. The BCD store to be used. The default value is the system store. </w:t>
      </w:r>
      <w:r w:rsidRPr="007D2ADC">
        <w:rPr>
          <w:b/>
        </w:rPr>
        <w:t>/store</w:t>
      </w:r>
      <w:r>
        <w:t xml:space="preserve"> is discussed later in this paper.</w:t>
      </w:r>
    </w:p>
    <w:p w:rsidR="00FB3253" w:rsidRDefault="00FB3253" w:rsidP="00FB3253">
      <w:pPr>
        <w:pStyle w:val="DT"/>
        <w:rPr>
          <w:b w:val="0"/>
        </w:rPr>
      </w:pPr>
      <w:r>
        <w:t xml:space="preserve">BIOS | </w:t>
      </w:r>
      <w:r w:rsidRPr="008A1C50">
        <w:rPr>
          <w:rStyle w:val="Bold"/>
          <w:b/>
        </w:rPr>
        <w:t>EMSPORT:</w:t>
      </w:r>
      <w:r w:rsidRPr="008A1C50">
        <w:rPr>
          <w:rStyle w:val="Italic"/>
          <w:b w:val="0"/>
        </w:rPr>
        <w:t>port</w:t>
      </w:r>
    </w:p>
    <w:p w:rsidR="00FB3253" w:rsidRDefault="00FB3253" w:rsidP="00FB3253">
      <w:pPr>
        <w:pStyle w:val="DL"/>
      </w:pPr>
      <w:r>
        <w:t>Required. Options that specify the EMS configuration:</w:t>
      </w:r>
    </w:p>
    <w:p w:rsidR="00FB3253" w:rsidRDefault="00FB3253" w:rsidP="00FB3253">
      <w:pPr>
        <w:pStyle w:val="BulletList2"/>
      </w:pPr>
      <w:r w:rsidRPr="00EE5E15">
        <w:rPr>
          <w:b/>
        </w:rPr>
        <w:t>BIOS</w:t>
      </w:r>
      <w:r>
        <w:rPr>
          <w:b/>
        </w:rPr>
        <w:t>.</w:t>
      </w:r>
      <w:r>
        <w:t xml:space="preserve"> Uses BIOS settings for the EMS configuration. This option works only on systems that have BIOS support for EMS.</w:t>
      </w:r>
    </w:p>
    <w:p w:rsidR="00FB3253" w:rsidRDefault="00FB3253" w:rsidP="00FB3253">
      <w:pPr>
        <w:pStyle w:val="BulletList2"/>
      </w:pPr>
      <w:r w:rsidRPr="00EE5E15">
        <w:rPr>
          <w:b/>
        </w:rPr>
        <w:t>EMSPORT</w:t>
      </w:r>
      <w:r>
        <w:t xml:space="preserve">. Uses the specified serial port. To specify a port value, set </w:t>
      </w:r>
      <w:r w:rsidRPr="00971202">
        <w:rPr>
          <w:i/>
        </w:rPr>
        <w:t>port</w:t>
      </w:r>
      <w:r>
        <w:t xml:space="preserve"> to 1 for COM1, and so on.</w:t>
      </w:r>
    </w:p>
    <w:p w:rsidR="00FB3253" w:rsidRDefault="00FB3253" w:rsidP="00FB3253">
      <w:pPr>
        <w:pStyle w:val="DT"/>
        <w:rPr>
          <w:b w:val="0"/>
          <w:noProof/>
        </w:rPr>
      </w:pPr>
      <w:r w:rsidRPr="008A1C50">
        <w:rPr>
          <w:rStyle w:val="Bold"/>
          <w:b/>
        </w:rPr>
        <w:t>EMSBAUDRATE:</w:t>
      </w:r>
      <w:r w:rsidRPr="008A1C50">
        <w:rPr>
          <w:rStyle w:val="Italic"/>
          <w:b w:val="0"/>
        </w:rPr>
        <w:t>baudrate</w:t>
      </w:r>
    </w:p>
    <w:p w:rsidR="00FB3253" w:rsidRDefault="00FB3253" w:rsidP="00FB3253">
      <w:pPr>
        <w:pStyle w:val="DL"/>
      </w:pPr>
      <w:r>
        <w:t xml:space="preserve">Optional. The baud rate to use for the specified serial port. To use </w:t>
      </w:r>
      <w:r w:rsidRPr="008A1C50">
        <w:rPr>
          <w:rStyle w:val="Bold"/>
          <w:b w:val="0"/>
        </w:rPr>
        <w:t>EMSBAUDRATE</w:t>
      </w:r>
      <w:r>
        <w:t xml:space="preserve">, you must also set the </w:t>
      </w:r>
      <w:r w:rsidRPr="00EE5E15">
        <w:rPr>
          <w:b/>
        </w:rPr>
        <w:t>EMSPORT</w:t>
      </w:r>
      <w:r>
        <w:t xml:space="preserve"> option to specify the serial port. Set </w:t>
      </w:r>
      <w:r w:rsidRPr="00A23C1C">
        <w:rPr>
          <w:i/>
        </w:rPr>
        <w:t>baud</w:t>
      </w:r>
      <w:r>
        <w:rPr>
          <w:i/>
        </w:rPr>
        <w:t>rate</w:t>
      </w:r>
      <w:r>
        <w:t xml:space="preserve"> to 57600 for a baud rate of 57,600, and so on. By default, </w:t>
      </w:r>
      <w:r w:rsidRPr="00672B70">
        <w:rPr>
          <w:rStyle w:val="Italic"/>
          <w:noProof/>
        </w:rPr>
        <w:t>baudrate</w:t>
      </w:r>
      <w:r>
        <w:t xml:space="preserve"> is set to 9600. Do not use this option if you have set the </w:t>
      </w:r>
      <w:r w:rsidRPr="00F84541">
        <w:rPr>
          <w:b/>
        </w:rPr>
        <w:t>BIOS</w:t>
      </w:r>
      <w:r>
        <w:t xml:space="preserve"> option.</w:t>
      </w:r>
    </w:p>
    <w:p w:rsidR="00FB3253" w:rsidRDefault="00FB3253" w:rsidP="00FB3253">
      <w:pPr>
        <w:pStyle w:val="Heading6"/>
      </w:pPr>
      <w:r>
        <w:t>Examples</w:t>
      </w:r>
    </w:p>
    <w:p w:rsidR="00FB3253" w:rsidRPr="00913475" w:rsidRDefault="00FB3253" w:rsidP="00FB3253">
      <w:pPr>
        <w:pStyle w:val="DL"/>
        <w:rPr>
          <w:b/>
        </w:rPr>
      </w:pPr>
      <w:r>
        <w:t>The following command sets the EMS parameters to BIOS settings:</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/emssettings BIOS</w:t>
      </w:r>
    </w:p>
    <w:p w:rsidR="00FB3253" w:rsidRDefault="00FB3253" w:rsidP="00FB3253">
      <w:pPr>
        <w:pStyle w:val="Le"/>
      </w:pPr>
    </w:p>
    <w:p w:rsidR="00FB3253" w:rsidRDefault="00FB3253" w:rsidP="00FB3253">
      <w:pPr>
        <w:pStyle w:val="DL"/>
      </w:pPr>
      <w:r>
        <w:t>The following command sets the EMS parameters to use COM2 at 115,200 baud:</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/emssettings EMSPORT:2 EMSBAUDRATE:115200</w:t>
      </w:r>
    </w:p>
    <w:p w:rsidR="00FB3253" w:rsidRDefault="00FB3253" w:rsidP="00FB3253">
      <w:pPr>
        <w:pStyle w:val="Heading6"/>
      </w:pPr>
      <w:bookmarkStart w:id="79" w:name="_/enum"/>
      <w:bookmarkEnd w:id="79"/>
      <w:r>
        <w:t>Remarks</w:t>
      </w:r>
    </w:p>
    <w:p w:rsidR="00FB3253" w:rsidRPr="00F84541" w:rsidRDefault="00FB3253" w:rsidP="00FB3253">
      <w:pPr>
        <w:pStyle w:val="BodyTextIndent"/>
      </w:pPr>
      <w:r>
        <w:t>The</w:t>
      </w:r>
      <w:r>
        <w:rPr>
          <w:noProof/>
        </w:rPr>
        <w:t xml:space="preserve"> </w:t>
      </w:r>
      <w:r w:rsidRPr="004D68EF">
        <w:rPr>
          <w:rStyle w:val="Bold"/>
          <w:noProof/>
        </w:rPr>
        <w:t xml:space="preserve">/emssettings </w:t>
      </w:r>
      <w:r>
        <w:t xml:space="preserve">command does not enable or disable EMS. Use </w:t>
      </w:r>
      <w:r w:rsidRPr="0077759E">
        <w:rPr>
          <w:b/>
        </w:rPr>
        <w:t>/ems</w:t>
      </w:r>
      <w:r>
        <w:t xml:space="preserve"> for that purpose.</w:t>
      </w:r>
    </w:p>
    <w:p w:rsidR="00FB3253" w:rsidRDefault="00FB3253" w:rsidP="00FB3253">
      <w:pPr>
        <w:pStyle w:val="Heading2"/>
        <w:rPr>
          <w:noProof/>
        </w:rPr>
      </w:pPr>
      <w:r>
        <w:rPr>
          <w:noProof/>
        </w:rPr>
        <w:t>/</w:t>
      </w:r>
      <w:bookmarkStart w:id="80" w:name="_Toc148784501"/>
      <w:bookmarkStart w:id="81" w:name="_Toc148939779"/>
      <w:bookmarkStart w:id="82" w:name="_Toc189367079"/>
      <w:bookmarkStart w:id="83" w:name="_Toc189547592"/>
      <w:r>
        <w:rPr>
          <w:noProof/>
        </w:rPr>
        <w:t>enum</w:t>
      </w:r>
      <w:bookmarkEnd w:id="80"/>
      <w:bookmarkEnd w:id="81"/>
      <w:bookmarkEnd w:id="82"/>
      <w:bookmarkEnd w:id="83"/>
    </w:p>
    <w:p w:rsidR="00FB3253" w:rsidRDefault="00FB3253" w:rsidP="00FB3253">
      <w:pPr>
        <w:pStyle w:val="BodyTextLink"/>
      </w:pPr>
      <w:r>
        <w:t>Lists boot entries in a specified BCD store:</w:t>
      </w:r>
    </w:p>
    <w:p w:rsidR="00FB3253" w:rsidRPr="00776B20" w:rsidRDefault="00FB3253" w:rsidP="00FB3253">
      <w:pPr>
        <w:pStyle w:val="BodyTextIndent"/>
        <w:rPr>
          <w:szCs w:val="22"/>
        </w:rPr>
      </w:pPr>
      <w:r w:rsidRPr="00776B20">
        <w:rPr>
          <w:rStyle w:val="Bold"/>
          <w:szCs w:val="22"/>
        </w:rPr>
        <w:t>bcdedit</w:t>
      </w:r>
      <w:r w:rsidRPr="00776B20">
        <w:rPr>
          <w:szCs w:val="22"/>
        </w:rPr>
        <w:t xml:space="preserve"> [</w:t>
      </w:r>
      <w:r w:rsidRPr="00776B20">
        <w:rPr>
          <w:rStyle w:val="Bold"/>
          <w:szCs w:val="22"/>
        </w:rPr>
        <w:t>/store</w:t>
      </w:r>
      <w:r w:rsidRPr="00776B20">
        <w:rPr>
          <w:szCs w:val="22"/>
        </w:rPr>
        <w:t xml:space="preserve"> </w:t>
      </w:r>
      <w:r w:rsidRPr="00776B20">
        <w:rPr>
          <w:rStyle w:val="Italic"/>
          <w:szCs w:val="22"/>
        </w:rPr>
        <w:t>filename</w:t>
      </w:r>
      <w:r w:rsidRPr="00776B20">
        <w:rPr>
          <w:szCs w:val="22"/>
        </w:rPr>
        <w:t xml:space="preserve">] </w:t>
      </w:r>
      <w:r w:rsidRPr="00776B20">
        <w:rPr>
          <w:rStyle w:val="Bold"/>
          <w:szCs w:val="22"/>
        </w:rPr>
        <w:t>/enum</w:t>
      </w:r>
      <w:r w:rsidRPr="00776B20">
        <w:rPr>
          <w:szCs w:val="22"/>
        </w:rPr>
        <w:t xml:space="preserve"> [</w:t>
      </w:r>
      <w:r w:rsidRPr="00776B20">
        <w:rPr>
          <w:rStyle w:val="Italic"/>
          <w:szCs w:val="22"/>
        </w:rPr>
        <w:t>type</w:t>
      </w:r>
      <w:r w:rsidRPr="00776B20">
        <w:rPr>
          <w:szCs w:val="22"/>
        </w:rPr>
        <w:t xml:space="preserve"> | </w:t>
      </w:r>
      <w:r w:rsidRPr="00776B20">
        <w:rPr>
          <w:rStyle w:val="Italic"/>
          <w:szCs w:val="22"/>
        </w:rPr>
        <w:t>id</w:t>
      </w:r>
      <w:r w:rsidRPr="00776B20">
        <w:rPr>
          <w:szCs w:val="22"/>
        </w:rPr>
        <w:t>] [</w:t>
      </w:r>
      <w:r w:rsidRPr="00776B20">
        <w:rPr>
          <w:rStyle w:val="Bold"/>
          <w:szCs w:val="22"/>
        </w:rPr>
        <w:t>/v</w:t>
      </w:r>
      <w:r w:rsidRPr="00776B20">
        <w:rPr>
          <w:szCs w:val="22"/>
        </w:rPr>
        <w:t>]</w:t>
      </w:r>
    </w:p>
    <w:p w:rsidR="00FB3253" w:rsidRDefault="00FB3253" w:rsidP="00FB3253">
      <w:pPr>
        <w:pStyle w:val="Heading5"/>
      </w:pPr>
      <w:r>
        <w:t>Parameters</w:t>
      </w:r>
    </w:p>
    <w:p w:rsidR="00FB3253" w:rsidRDefault="00FB3253" w:rsidP="00FB3253">
      <w:pPr>
        <w:pStyle w:val="DT"/>
        <w:rPr>
          <w:b w:val="0"/>
        </w:rPr>
      </w:pPr>
      <w:r w:rsidRPr="008037C1">
        <w:rPr>
          <w:rStyle w:val="Bold"/>
          <w:b/>
        </w:rPr>
        <w:t>/store</w:t>
      </w:r>
      <w:r>
        <w:rPr>
          <w:rStyle w:val="Bold"/>
        </w:rPr>
        <w:t xml:space="preserve"> </w:t>
      </w:r>
      <w:r w:rsidRPr="008037C1">
        <w:rPr>
          <w:rStyle w:val="Italic"/>
          <w:b w:val="0"/>
        </w:rPr>
        <w:t>filename</w:t>
      </w:r>
    </w:p>
    <w:p w:rsidR="00FB3253" w:rsidRDefault="00FB3253" w:rsidP="00FB3253">
      <w:pPr>
        <w:pStyle w:val="DL"/>
      </w:pPr>
      <w:r>
        <w:t xml:space="preserve">Optional. The BCD store to be used. The default value is the system store. </w:t>
      </w:r>
      <w:r w:rsidRPr="007D2ADC">
        <w:rPr>
          <w:b/>
        </w:rPr>
        <w:t>/store</w:t>
      </w:r>
      <w:r>
        <w:t xml:space="preserve"> is discussed later in this paper.</w:t>
      </w:r>
    </w:p>
    <w:p w:rsidR="00FB3253" w:rsidRDefault="00FB3253" w:rsidP="00FB3253">
      <w:pPr>
        <w:pStyle w:val="DT"/>
        <w:rPr>
          <w:rStyle w:val="Italic"/>
        </w:rPr>
      </w:pPr>
      <w:r w:rsidRPr="00AE17B7">
        <w:rPr>
          <w:rStyle w:val="Italic"/>
        </w:rPr>
        <w:t>type</w:t>
      </w:r>
    </w:p>
    <w:p w:rsidR="00FB3253" w:rsidRDefault="00FB3253" w:rsidP="00FB3253">
      <w:pPr>
        <w:pStyle w:val="DL"/>
      </w:pPr>
      <w:r>
        <w:t xml:space="preserve">Optional. The type of boot entries to be listed. </w:t>
      </w:r>
      <w:r w:rsidRPr="0018526C">
        <w:rPr>
          <w:rStyle w:val="Italic"/>
        </w:rPr>
        <w:t>type</w:t>
      </w:r>
      <w:r>
        <w:t xml:space="preserve"> can be set to one of the values in the following table. The values are not case sensitive. By default, type is set to ACTIVE.</w:t>
      </w:r>
    </w:p>
    <w:tbl>
      <w:tblPr>
        <w:tblW w:w="67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0"/>
        <w:gridCol w:w="5400"/>
      </w:tblGrid>
      <w:tr w:rsidR="00FB3253" w:rsidRPr="00776B20" w:rsidTr="00FB3253">
        <w:trPr>
          <w:tblHeader/>
        </w:trPr>
        <w:tc>
          <w:tcPr>
            <w:tcW w:w="1380" w:type="dxa"/>
            <w:shd w:val="clear" w:color="auto" w:fill="D9E3ED"/>
            <w:tcMar>
              <w:top w:w="20" w:type="dxa"/>
              <w:bottom w:w="20" w:type="dxa"/>
            </w:tcMar>
          </w:tcPr>
          <w:p w:rsidR="00FB3253" w:rsidRPr="00776B20" w:rsidRDefault="00FB3253" w:rsidP="00FB3253">
            <w:pPr>
              <w:rPr>
                <w:rStyle w:val="Bold"/>
                <w:sz w:val="20"/>
                <w:szCs w:val="20"/>
              </w:rPr>
            </w:pPr>
            <w:r w:rsidRPr="00776B20">
              <w:rPr>
                <w:rStyle w:val="Bold"/>
                <w:sz w:val="20"/>
                <w:szCs w:val="20"/>
              </w:rPr>
              <w:t>Type</w:t>
            </w:r>
          </w:p>
        </w:tc>
        <w:tc>
          <w:tcPr>
            <w:tcW w:w="5400" w:type="dxa"/>
            <w:shd w:val="clear" w:color="auto" w:fill="D9E3ED"/>
            <w:tcMar>
              <w:top w:w="20" w:type="dxa"/>
              <w:bottom w:w="20" w:type="dxa"/>
            </w:tcMar>
          </w:tcPr>
          <w:p w:rsidR="00FB3253" w:rsidRPr="00776B20" w:rsidRDefault="00FB3253" w:rsidP="00FB3253">
            <w:pPr>
              <w:rPr>
                <w:rStyle w:val="Bold"/>
                <w:sz w:val="20"/>
                <w:szCs w:val="20"/>
              </w:rPr>
            </w:pPr>
            <w:r w:rsidRPr="00776B20">
              <w:rPr>
                <w:rStyle w:val="Bold"/>
                <w:sz w:val="20"/>
                <w:szCs w:val="20"/>
              </w:rPr>
              <w:t>Description</w:t>
            </w:r>
          </w:p>
        </w:tc>
      </w:tr>
      <w:tr w:rsidR="00FB3253" w:rsidRPr="00776B20" w:rsidTr="00FB3253">
        <w:tc>
          <w:tcPr>
            <w:tcW w:w="1380" w:type="dxa"/>
            <w:shd w:val="clear" w:color="auto" w:fill="auto"/>
            <w:tcMar>
              <w:top w:w="20" w:type="dxa"/>
              <w:bottom w:w="20" w:type="dxa"/>
            </w:tcMar>
          </w:tcPr>
          <w:p w:rsidR="00FB3253" w:rsidRPr="00776B20" w:rsidRDefault="00FB3253" w:rsidP="00FB3253">
            <w:pPr>
              <w:rPr>
                <w:sz w:val="20"/>
                <w:szCs w:val="20"/>
              </w:rPr>
            </w:pPr>
            <w:r w:rsidRPr="00776B20">
              <w:rPr>
                <w:sz w:val="20"/>
                <w:szCs w:val="20"/>
              </w:rPr>
              <w:t>ACTIVE</w:t>
            </w:r>
          </w:p>
        </w:tc>
        <w:tc>
          <w:tcPr>
            <w:tcW w:w="5400" w:type="dxa"/>
            <w:shd w:val="clear" w:color="auto" w:fill="auto"/>
            <w:tcMar>
              <w:top w:w="20" w:type="dxa"/>
              <w:bottom w:w="20" w:type="dxa"/>
            </w:tcMar>
          </w:tcPr>
          <w:p w:rsidR="00FB3253" w:rsidRPr="00776B20" w:rsidRDefault="00FB3253" w:rsidP="00FB3253">
            <w:pPr>
              <w:rPr>
                <w:sz w:val="20"/>
                <w:szCs w:val="20"/>
              </w:rPr>
            </w:pPr>
            <w:r w:rsidRPr="00776B20">
              <w:rPr>
                <w:sz w:val="20"/>
                <w:szCs w:val="20"/>
              </w:rPr>
              <w:t>All boot entries in the store in Boot M</w:t>
            </w:r>
            <w:r w:rsidR="00781E05">
              <w:rPr>
                <w:sz w:val="20"/>
                <w:szCs w:val="20"/>
              </w:rPr>
              <w:t>anager display order</w:t>
            </w:r>
          </w:p>
        </w:tc>
      </w:tr>
      <w:tr w:rsidR="00FB3253" w:rsidRPr="00776B20" w:rsidTr="00FB3253">
        <w:tc>
          <w:tcPr>
            <w:tcW w:w="1380" w:type="dxa"/>
            <w:shd w:val="clear" w:color="auto" w:fill="auto"/>
            <w:tcMar>
              <w:top w:w="20" w:type="dxa"/>
              <w:bottom w:w="20" w:type="dxa"/>
            </w:tcMar>
          </w:tcPr>
          <w:p w:rsidR="00FB3253" w:rsidRPr="00776B20" w:rsidRDefault="00FB3253" w:rsidP="00FB3253">
            <w:pPr>
              <w:rPr>
                <w:sz w:val="20"/>
                <w:szCs w:val="20"/>
              </w:rPr>
            </w:pPr>
            <w:r w:rsidRPr="00776B20">
              <w:rPr>
                <w:sz w:val="20"/>
                <w:szCs w:val="20"/>
              </w:rPr>
              <w:t>ALL</w:t>
            </w:r>
          </w:p>
        </w:tc>
        <w:tc>
          <w:tcPr>
            <w:tcW w:w="5400" w:type="dxa"/>
            <w:shd w:val="clear" w:color="auto" w:fill="auto"/>
            <w:tcMar>
              <w:top w:w="20" w:type="dxa"/>
              <w:bottom w:w="20" w:type="dxa"/>
            </w:tcMar>
          </w:tcPr>
          <w:p w:rsidR="00FB3253" w:rsidRPr="00776B20" w:rsidRDefault="00781E05" w:rsidP="00FB3253">
            <w:pPr>
              <w:rPr>
                <w:sz w:val="20"/>
                <w:szCs w:val="20"/>
              </w:rPr>
            </w:pPr>
            <w:r>
              <w:rPr>
                <w:sz w:val="20"/>
                <w:szCs w:val="20"/>
              </w:rPr>
              <w:t>All boot entries</w:t>
            </w:r>
          </w:p>
        </w:tc>
      </w:tr>
      <w:tr w:rsidR="00FB3253" w:rsidRPr="00776B20" w:rsidTr="00FB3253">
        <w:tc>
          <w:tcPr>
            <w:tcW w:w="1380" w:type="dxa"/>
            <w:shd w:val="clear" w:color="auto" w:fill="auto"/>
            <w:tcMar>
              <w:top w:w="20" w:type="dxa"/>
              <w:bottom w:w="20" w:type="dxa"/>
            </w:tcMar>
          </w:tcPr>
          <w:p w:rsidR="00FB3253" w:rsidRPr="00776B20" w:rsidRDefault="00FB3253" w:rsidP="00FB3253">
            <w:pPr>
              <w:rPr>
                <w:sz w:val="20"/>
                <w:szCs w:val="20"/>
              </w:rPr>
            </w:pPr>
            <w:r w:rsidRPr="00776B20">
              <w:rPr>
                <w:sz w:val="20"/>
                <w:szCs w:val="20"/>
              </w:rPr>
              <w:t>BOOTAPP</w:t>
            </w:r>
          </w:p>
        </w:tc>
        <w:tc>
          <w:tcPr>
            <w:tcW w:w="5400" w:type="dxa"/>
            <w:shd w:val="clear" w:color="auto" w:fill="auto"/>
            <w:tcMar>
              <w:top w:w="20" w:type="dxa"/>
              <w:bottom w:w="20" w:type="dxa"/>
            </w:tcMar>
          </w:tcPr>
          <w:p w:rsidR="00FB3253" w:rsidRPr="00776B20" w:rsidRDefault="00FB3253" w:rsidP="00FB3253">
            <w:pPr>
              <w:rPr>
                <w:sz w:val="20"/>
                <w:szCs w:val="20"/>
              </w:rPr>
            </w:pPr>
            <w:r w:rsidRPr="00776B20">
              <w:rPr>
                <w:sz w:val="20"/>
                <w:szCs w:val="20"/>
              </w:rPr>
              <w:t>Al</w:t>
            </w:r>
            <w:r w:rsidR="00781E05">
              <w:rPr>
                <w:sz w:val="20"/>
                <w:szCs w:val="20"/>
              </w:rPr>
              <w:t>l boot environment applications</w:t>
            </w:r>
          </w:p>
        </w:tc>
      </w:tr>
      <w:tr w:rsidR="00FB3253" w:rsidRPr="00776B20" w:rsidTr="00FB3253">
        <w:tc>
          <w:tcPr>
            <w:tcW w:w="1380" w:type="dxa"/>
            <w:shd w:val="clear" w:color="auto" w:fill="auto"/>
            <w:tcMar>
              <w:top w:w="20" w:type="dxa"/>
              <w:bottom w:w="20" w:type="dxa"/>
            </w:tcMar>
          </w:tcPr>
          <w:p w:rsidR="00FB3253" w:rsidRPr="00776B20" w:rsidRDefault="00FB3253" w:rsidP="00FB3253">
            <w:pPr>
              <w:rPr>
                <w:sz w:val="20"/>
                <w:szCs w:val="20"/>
              </w:rPr>
            </w:pPr>
            <w:r w:rsidRPr="00776B20">
              <w:rPr>
                <w:sz w:val="20"/>
                <w:szCs w:val="20"/>
              </w:rPr>
              <w:t>BOOTMGR</w:t>
            </w:r>
          </w:p>
        </w:tc>
        <w:tc>
          <w:tcPr>
            <w:tcW w:w="5400" w:type="dxa"/>
            <w:shd w:val="clear" w:color="auto" w:fill="auto"/>
            <w:tcMar>
              <w:top w:w="20" w:type="dxa"/>
              <w:bottom w:w="20" w:type="dxa"/>
            </w:tcMar>
          </w:tcPr>
          <w:p w:rsidR="00FB3253" w:rsidRPr="00776B20" w:rsidRDefault="00FB3253" w:rsidP="00FB3253">
            <w:pPr>
              <w:rPr>
                <w:sz w:val="20"/>
                <w:szCs w:val="20"/>
              </w:rPr>
            </w:pPr>
            <w:r w:rsidRPr="00776B20">
              <w:rPr>
                <w:sz w:val="20"/>
                <w:szCs w:val="20"/>
              </w:rPr>
              <w:t>Boot M</w:t>
            </w:r>
            <w:r w:rsidR="00781E05">
              <w:rPr>
                <w:sz w:val="20"/>
                <w:szCs w:val="20"/>
              </w:rPr>
              <w:t>anager</w:t>
            </w:r>
          </w:p>
        </w:tc>
      </w:tr>
      <w:tr w:rsidR="00FB3253" w:rsidRPr="00776B20" w:rsidTr="00FB3253">
        <w:tc>
          <w:tcPr>
            <w:tcW w:w="1380" w:type="dxa"/>
            <w:shd w:val="clear" w:color="auto" w:fill="auto"/>
            <w:tcMar>
              <w:top w:w="20" w:type="dxa"/>
              <w:bottom w:w="20" w:type="dxa"/>
            </w:tcMar>
          </w:tcPr>
          <w:p w:rsidR="00FB3253" w:rsidRPr="00776B20" w:rsidRDefault="00FB3253" w:rsidP="00FB3253">
            <w:pPr>
              <w:rPr>
                <w:sz w:val="20"/>
                <w:szCs w:val="20"/>
              </w:rPr>
            </w:pPr>
            <w:r w:rsidRPr="00776B20">
              <w:rPr>
                <w:sz w:val="20"/>
                <w:szCs w:val="20"/>
              </w:rPr>
              <w:t>FIRMWARE</w:t>
            </w:r>
          </w:p>
        </w:tc>
        <w:tc>
          <w:tcPr>
            <w:tcW w:w="5400" w:type="dxa"/>
            <w:shd w:val="clear" w:color="auto" w:fill="auto"/>
            <w:tcMar>
              <w:top w:w="20" w:type="dxa"/>
              <w:bottom w:w="20" w:type="dxa"/>
            </w:tcMar>
          </w:tcPr>
          <w:p w:rsidR="00FB3253" w:rsidRPr="00776B20" w:rsidRDefault="00781E05" w:rsidP="00FB3253">
            <w:pPr>
              <w:rPr>
                <w:sz w:val="20"/>
                <w:szCs w:val="20"/>
              </w:rPr>
            </w:pPr>
            <w:r>
              <w:rPr>
                <w:sz w:val="20"/>
                <w:szCs w:val="20"/>
              </w:rPr>
              <w:t>All firmware applications</w:t>
            </w:r>
          </w:p>
        </w:tc>
      </w:tr>
      <w:tr w:rsidR="00FB3253" w:rsidRPr="00776B20" w:rsidTr="00FB3253">
        <w:tc>
          <w:tcPr>
            <w:tcW w:w="1380" w:type="dxa"/>
            <w:shd w:val="clear" w:color="auto" w:fill="auto"/>
            <w:tcMar>
              <w:top w:w="20" w:type="dxa"/>
              <w:bottom w:w="20" w:type="dxa"/>
            </w:tcMar>
          </w:tcPr>
          <w:p w:rsidR="00FB3253" w:rsidRPr="00776B20" w:rsidRDefault="00FB3253" w:rsidP="00FB3253">
            <w:pPr>
              <w:rPr>
                <w:sz w:val="20"/>
                <w:szCs w:val="20"/>
              </w:rPr>
            </w:pPr>
            <w:r w:rsidRPr="00776B20">
              <w:rPr>
                <w:sz w:val="20"/>
                <w:szCs w:val="20"/>
              </w:rPr>
              <w:t>INHERIT</w:t>
            </w:r>
          </w:p>
        </w:tc>
        <w:tc>
          <w:tcPr>
            <w:tcW w:w="5400" w:type="dxa"/>
            <w:shd w:val="clear" w:color="auto" w:fill="auto"/>
            <w:tcMar>
              <w:top w:w="20" w:type="dxa"/>
              <w:bottom w:w="20" w:type="dxa"/>
            </w:tcMar>
          </w:tcPr>
          <w:p w:rsidR="00FB3253" w:rsidRPr="00776B20" w:rsidRDefault="00FB3253" w:rsidP="00FB3253">
            <w:pPr>
              <w:rPr>
                <w:sz w:val="20"/>
                <w:szCs w:val="20"/>
              </w:rPr>
            </w:pPr>
            <w:r w:rsidRPr="00776B20">
              <w:rPr>
                <w:sz w:val="20"/>
                <w:szCs w:val="20"/>
              </w:rPr>
              <w:t>All inher</w:t>
            </w:r>
            <w:r w:rsidR="00781E05">
              <w:rPr>
                <w:sz w:val="20"/>
                <w:szCs w:val="20"/>
              </w:rPr>
              <w:t>it entries</w:t>
            </w:r>
          </w:p>
        </w:tc>
      </w:tr>
      <w:tr w:rsidR="00FB3253" w:rsidRPr="00776B20" w:rsidTr="00FB3253">
        <w:tc>
          <w:tcPr>
            <w:tcW w:w="1380" w:type="dxa"/>
            <w:shd w:val="clear" w:color="auto" w:fill="auto"/>
            <w:tcMar>
              <w:top w:w="20" w:type="dxa"/>
              <w:bottom w:w="20" w:type="dxa"/>
            </w:tcMar>
          </w:tcPr>
          <w:p w:rsidR="00FB3253" w:rsidRPr="00776B20" w:rsidRDefault="00FB3253" w:rsidP="00FB3253">
            <w:pPr>
              <w:rPr>
                <w:sz w:val="20"/>
                <w:szCs w:val="20"/>
              </w:rPr>
            </w:pPr>
            <w:r w:rsidRPr="00776B20">
              <w:rPr>
                <w:sz w:val="20"/>
                <w:szCs w:val="20"/>
              </w:rPr>
              <w:t>OSLOADER</w:t>
            </w:r>
          </w:p>
        </w:tc>
        <w:tc>
          <w:tcPr>
            <w:tcW w:w="5400" w:type="dxa"/>
            <w:shd w:val="clear" w:color="auto" w:fill="auto"/>
            <w:tcMar>
              <w:top w:w="20" w:type="dxa"/>
              <w:bottom w:w="20" w:type="dxa"/>
            </w:tcMar>
          </w:tcPr>
          <w:p w:rsidR="00FB3253" w:rsidRPr="00776B20" w:rsidRDefault="00FB3253" w:rsidP="00FB3253">
            <w:pPr>
              <w:rPr>
                <w:sz w:val="20"/>
                <w:szCs w:val="20"/>
              </w:rPr>
            </w:pPr>
            <w:r w:rsidRPr="00776B20">
              <w:rPr>
                <w:sz w:val="20"/>
                <w:szCs w:val="20"/>
              </w:rPr>
              <w:t>Al</w:t>
            </w:r>
            <w:r w:rsidR="00781E05">
              <w:rPr>
                <w:sz w:val="20"/>
                <w:szCs w:val="20"/>
              </w:rPr>
              <w:t>l operating system boot entries</w:t>
            </w:r>
          </w:p>
        </w:tc>
      </w:tr>
      <w:tr w:rsidR="00FB3253" w:rsidRPr="00776B20" w:rsidTr="00FB3253">
        <w:tc>
          <w:tcPr>
            <w:tcW w:w="1380" w:type="dxa"/>
            <w:shd w:val="clear" w:color="auto" w:fill="auto"/>
            <w:tcMar>
              <w:top w:w="20" w:type="dxa"/>
              <w:bottom w:w="20" w:type="dxa"/>
            </w:tcMar>
          </w:tcPr>
          <w:p w:rsidR="00FB3253" w:rsidRPr="00776B20" w:rsidRDefault="00FB3253" w:rsidP="00FB3253">
            <w:pPr>
              <w:rPr>
                <w:sz w:val="20"/>
                <w:szCs w:val="20"/>
              </w:rPr>
            </w:pPr>
            <w:r w:rsidRPr="00776B20">
              <w:rPr>
                <w:sz w:val="20"/>
                <w:szCs w:val="20"/>
              </w:rPr>
              <w:t>RESUME</w:t>
            </w:r>
          </w:p>
        </w:tc>
        <w:tc>
          <w:tcPr>
            <w:tcW w:w="5400" w:type="dxa"/>
            <w:shd w:val="clear" w:color="auto" w:fill="auto"/>
            <w:tcMar>
              <w:top w:w="20" w:type="dxa"/>
              <w:bottom w:w="20" w:type="dxa"/>
            </w:tcMar>
          </w:tcPr>
          <w:p w:rsidR="00FB3253" w:rsidRPr="00776B20" w:rsidRDefault="00FB3253" w:rsidP="00FB3253">
            <w:pPr>
              <w:rPr>
                <w:sz w:val="20"/>
                <w:szCs w:val="20"/>
              </w:rPr>
            </w:pPr>
            <w:r w:rsidRPr="00776B20">
              <w:rPr>
                <w:sz w:val="20"/>
                <w:szCs w:val="20"/>
              </w:rPr>
              <w:t>All resume-from-</w:t>
            </w:r>
            <w:r w:rsidR="00781E05">
              <w:rPr>
                <w:sz w:val="20"/>
                <w:szCs w:val="20"/>
              </w:rPr>
              <w:t>hibernation boot entries</w:t>
            </w:r>
          </w:p>
        </w:tc>
      </w:tr>
    </w:tbl>
    <w:p w:rsidR="00FB3253" w:rsidRDefault="00FB3253" w:rsidP="00FB3253">
      <w:pPr>
        <w:pStyle w:val="Le"/>
      </w:pPr>
    </w:p>
    <w:p w:rsidR="00FB3253" w:rsidRDefault="00FB3253" w:rsidP="00FB3253">
      <w:pPr>
        <w:pStyle w:val="DT"/>
        <w:rPr>
          <w:rStyle w:val="Italic"/>
          <w:b w:val="0"/>
        </w:rPr>
      </w:pPr>
      <w:r w:rsidRPr="00E95EC6">
        <w:rPr>
          <w:rStyle w:val="Italic"/>
          <w:b w:val="0"/>
        </w:rPr>
        <w:t>id</w:t>
      </w:r>
    </w:p>
    <w:p w:rsidR="00FB3253" w:rsidRDefault="00FB3253" w:rsidP="00FB3253">
      <w:pPr>
        <w:pStyle w:val="DL"/>
      </w:pPr>
      <w:r>
        <w:t xml:space="preserve">Optional. The identifier of the boot entry to be listed. If </w:t>
      </w:r>
      <w:r w:rsidRPr="0077759E">
        <w:rPr>
          <w:i/>
        </w:rPr>
        <w:t>id</w:t>
      </w:r>
      <w:r>
        <w:t xml:space="preserve"> is specified, then </w:t>
      </w:r>
      <w:r w:rsidRPr="00A83600">
        <w:rPr>
          <w:b/>
        </w:rPr>
        <w:t>/enum</w:t>
      </w:r>
      <w:r>
        <w:t xml:space="preserve"> lists only that object. Otherwise, </w:t>
      </w:r>
      <w:r w:rsidRPr="00A83600">
        <w:rPr>
          <w:b/>
        </w:rPr>
        <w:t>/enum</w:t>
      </w:r>
      <w:r>
        <w:t xml:space="preserve"> lists all boot entries that are consistent with the </w:t>
      </w:r>
      <w:r w:rsidRPr="00A83600">
        <w:rPr>
          <w:i/>
        </w:rPr>
        <w:t>type</w:t>
      </w:r>
      <w:r>
        <w:t xml:space="preserve"> setting.</w:t>
      </w:r>
    </w:p>
    <w:p w:rsidR="00FB3253" w:rsidRDefault="00FB3253" w:rsidP="00FB3253">
      <w:pPr>
        <w:pStyle w:val="DT"/>
      </w:pPr>
      <w:r>
        <w:t xml:space="preserve"> /v</w:t>
      </w:r>
    </w:p>
    <w:p w:rsidR="00FB3253" w:rsidRDefault="00FB3253" w:rsidP="00FB3253">
      <w:pPr>
        <w:pStyle w:val="DL"/>
      </w:pPr>
      <w:r>
        <w:t>Optional. Display boot entry identifiers in full, rather than using names for well-known identifiers.</w:t>
      </w:r>
    </w:p>
    <w:p w:rsidR="00FB3253" w:rsidRDefault="00FB3253" w:rsidP="00FB3253">
      <w:pPr>
        <w:pStyle w:val="Heading6"/>
      </w:pPr>
      <w:r>
        <w:t>Examples</w:t>
      </w:r>
    </w:p>
    <w:p w:rsidR="00FB3253" w:rsidRPr="00913475" w:rsidRDefault="00FB3253" w:rsidP="00FB3253">
      <w:pPr>
        <w:pStyle w:val="DL"/>
        <w:rPr>
          <w:b/>
        </w:rPr>
      </w:pPr>
      <w:r>
        <w:t>The following command lists all Windows boot loader entries:</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/enum OSLOADER</w:t>
      </w:r>
    </w:p>
    <w:p w:rsidR="00FB3253" w:rsidRDefault="00FB3253" w:rsidP="00FB3253">
      <w:pPr>
        <w:pStyle w:val="Le"/>
      </w:pPr>
    </w:p>
    <w:p w:rsidR="00FB3253" w:rsidRPr="00913475" w:rsidRDefault="00FB3253" w:rsidP="00FB3253">
      <w:pPr>
        <w:pStyle w:val="DL"/>
        <w:rPr>
          <w:b/>
        </w:rPr>
      </w:pPr>
      <w:r>
        <w:t>The following command lists all Boot Manager entries:</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/enum BOOTMGR</w:t>
      </w:r>
    </w:p>
    <w:p w:rsidR="00FB3253" w:rsidRDefault="00FB3253" w:rsidP="00FB3253">
      <w:pPr>
        <w:pStyle w:val="Le"/>
      </w:pPr>
    </w:p>
    <w:p w:rsidR="00FB3253" w:rsidRPr="00913475" w:rsidRDefault="00FB3253" w:rsidP="00FB3253">
      <w:pPr>
        <w:pStyle w:val="DL"/>
        <w:rPr>
          <w:b/>
        </w:rPr>
      </w:pPr>
      <w:r>
        <w:t>The following command lists all firmware entries:</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/enum FIRMWARE</w:t>
      </w:r>
    </w:p>
    <w:p w:rsidR="00FB3253" w:rsidRDefault="00FB3253" w:rsidP="00FB3253">
      <w:pPr>
        <w:pStyle w:val="Le"/>
      </w:pPr>
    </w:p>
    <w:p w:rsidR="00FB3253" w:rsidRDefault="00FB3253" w:rsidP="00FB3253">
      <w:pPr>
        <w:pStyle w:val="DL"/>
        <w:keepNext/>
      </w:pPr>
      <w:r>
        <w:t>The following command lists only the default boot entry:</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/enum {default}</w:t>
      </w:r>
    </w:p>
    <w:p w:rsidR="00FB3253" w:rsidRDefault="00FB3253" w:rsidP="00FB3253">
      <w:pPr>
        <w:pStyle w:val="Le"/>
      </w:pPr>
    </w:p>
    <w:p w:rsidR="00FB3253" w:rsidRPr="00913475" w:rsidRDefault="00FB3253" w:rsidP="00FB3253">
      <w:pPr>
        <w:pStyle w:val="DL"/>
        <w:rPr>
          <w:b/>
        </w:rPr>
      </w:pPr>
      <w:r>
        <w:t>The following command lists only the specified operating system boot entry:</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/enum {b38a9fc1-5690-11da-b795-e9ad3c5e0e3a}</w:t>
      </w:r>
    </w:p>
    <w:p w:rsidR="00FB3253" w:rsidRDefault="00FB3253" w:rsidP="00FB3253">
      <w:pPr>
        <w:pStyle w:val="Heading6"/>
      </w:pPr>
      <w:bookmarkStart w:id="84" w:name="_/export"/>
      <w:bookmarkEnd w:id="84"/>
      <w:r>
        <w:t>Remarks</w:t>
      </w:r>
    </w:p>
    <w:p w:rsidR="00FB3253" w:rsidRPr="00F84541" w:rsidRDefault="00FB3253" w:rsidP="00FB3253">
      <w:pPr>
        <w:pStyle w:val="BodyTextIndent"/>
      </w:pPr>
      <w:r w:rsidRPr="00672B70">
        <w:rPr>
          <w:rStyle w:val="Bold"/>
          <w:noProof/>
        </w:rPr>
        <w:t>/enum</w:t>
      </w:r>
      <w:r>
        <w:rPr>
          <w:noProof/>
        </w:rPr>
        <w:t xml:space="preserve"> </w:t>
      </w:r>
      <w:r>
        <w:t xml:space="preserve">is the default BCDEdit command. Running BCDEdit without arguments is equivalent to running </w:t>
      </w:r>
      <w:r w:rsidRPr="00672B70">
        <w:rPr>
          <w:rStyle w:val="Bold"/>
        </w:rPr>
        <w:t>bcdedit /enum ACTIVE</w:t>
      </w:r>
      <w:r>
        <w:t>.</w:t>
      </w:r>
    </w:p>
    <w:p w:rsidR="00FB3253" w:rsidRDefault="00FB3253" w:rsidP="00FB3253">
      <w:pPr>
        <w:pStyle w:val="Heading2"/>
        <w:rPr>
          <w:noProof/>
        </w:rPr>
      </w:pPr>
      <w:r>
        <w:rPr>
          <w:noProof/>
        </w:rPr>
        <w:t>/</w:t>
      </w:r>
      <w:bookmarkStart w:id="85" w:name="_Toc148784502"/>
      <w:bookmarkStart w:id="86" w:name="_Toc148939780"/>
      <w:bookmarkStart w:id="87" w:name="_Toc189367080"/>
      <w:bookmarkStart w:id="88" w:name="_Toc189547593"/>
      <w:r>
        <w:rPr>
          <w:noProof/>
        </w:rPr>
        <w:t>export</w:t>
      </w:r>
      <w:bookmarkEnd w:id="85"/>
      <w:bookmarkEnd w:id="86"/>
      <w:bookmarkEnd w:id="87"/>
      <w:bookmarkEnd w:id="88"/>
    </w:p>
    <w:p w:rsidR="00FB3253" w:rsidRDefault="00FB3253" w:rsidP="00FB3253">
      <w:pPr>
        <w:pStyle w:val="BodyTextLink"/>
      </w:pPr>
      <w:r>
        <w:t>Exports the contents of the system store to a specified file, which can be used later to restore the state of the system store:</w:t>
      </w:r>
    </w:p>
    <w:p w:rsidR="00FB3253" w:rsidRPr="00776B20" w:rsidRDefault="00FB3253" w:rsidP="00FB3253">
      <w:pPr>
        <w:pStyle w:val="BodyTextIndent"/>
        <w:rPr>
          <w:rStyle w:val="Bold"/>
          <w:szCs w:val="22"/>
        </w:rPr>
      </w:pPr>
      <w:r w:rsidRPr="00776B20">
        <w:rPr>
          <w:rStyle w:val="Bold"/>
          <w:szCs w:val="22"/>
        </w:rPr>
        <w:t xml:space="preserve">bcdedit /export </w:t>
      </w:r>
      <w:r w:rsidRPr="00776B20">
        <w:rPr>
          <w:rStyle w:val="Italic"/>
          <w:szCs w:val="22"/>
        </w:rPr>
        <w:t>filename</w:t>
      </w:r>
    </w:p>
    <w:p w:rsidR="00FB3253" w:rsidRDefault="00FB3253" w:rsidP="00FB3253">
      <w:pPr>
        <w:pStyle w:val="Heading5"/>
      </w:pPr>
      <w:r>
        <w:t>Parameters</w:t>
      </w:r>
    </w:p>
    <w:p w:rsidR="00FB3253" w:rsidRDefault="00FB3253" w:rsidP="00FB3253">
      <w:pPr>
        <w:pStyle w:val="DT"/>
        <w:rPr>
          <w:rStyle w:val="Italic"/>
        </w:rPr>
      </w:pPr>
      <w:r w:rsidRPr="004976F6">
        <w:rPr>
          <w:rStyle w:val="Italic"/>
        </w:rPr>
        <w:t>filename</w:t>
      </w:r>
    </w:p>
    <w:p w:rsidR="00FB3253" w:rsidRDefault="00FB3253" w:rsidP="00FB3253">
      <w:pPr>
        <w:pStyle w:val="DL"/>
      </w:pPr>
      <w:r>
        <w:t xml:space="preserve">The name of the file that is to contain the exported store. If </w:t>
      </w:r>
      <w:r w:rsidRPr="00254A68">
        <w:rPr>
          <w:i/>
        </w:rPr>
        <w:t>filename</w:t>
      </w:r>
      <w:r>
        <w:t xml:space="preserve"> contains spaces, it must be enclosed in quotation marks (""):</w:t>
      </w:r>
    </w:p>
    <w:p w:rsidR="00FB3253" w:rsidRDefault="00FB3253" w:rsidP="00FB3253">
      <w:pPr>
        <w:pStyle w:val="BulletList2"/>
      </w:pPr>
      <w:r>
        <w:t>If you specify just the file name, BCDEdit creates the file in the current default folder.</w:t>
      </w:r>
    </w:p>
    <w:p w:rsidR="00FB3253" w:rsidRDefault="00FB3253" w:rsidP="00FB3253">
      <w:pPr>
        <w:pStyle w:val="BulletList2"/>
      </w:pPr>
      <w:r>
        <w:t xml:space="preserve">To have the file placed in a specific folder, set </w:t>
      </w:r>
      <w:r w:rsidRPr="005B028C">
        <w:rPr>
          <w:i/>
        </w:rPr>
        <w:t>filename</w:t>
      </w:r>
      <w:r>
        <w:t xml:space="preserve"> to the fully-qualified path. The path must end in a valid file name, such as c:\temp\mystore. If the path ends in the name of a folder (such as c:\temp) or the name of an existing file, the command fails.</w:t>
      </w:r>
    </w:p>
    <w:p w:rsidR="00FB3253" w:rsidRDefault="00FB3253" w:rsidP="00FB3253">
      <w:pPr>
        <w:pStyle w:val="BulletList2"/>
      </w:pPr>
      <w:r>
        <w:t xml:space="preserve">You can use valid environment variables in the path. For example, if %TEMP% is defined as c:\Temp, setting </w:t>
      </w:r>
      <w:r w:rsidRPr="004976F6">
        <w:rPr>
          <w:i/>
        </w:rPr>
        <w:t>filename</w:t>
      </w:r>
      <w:r>
        <w:t xml:space="preserve"> to %TEMP%\MyStore creates an exported store named MyStore in c:\Temp.</w:t>
      </w:r>
    </w:p>
    <w:p w:rsidR="00FB3253" w:rsidRDefault="00FB3253" w:rsidP="00FB3253">
      <w:pPr>
        <w:pStyle w:val="Heading6"/>
      </w:pPr>
      <w:r>
        <w:t>Example</w:t>
      </w:r>
    </w:p>
    <w:p w:rsidR="00FB3253" w:rsidRPr="00913475" w:rsidRDefault="00FB3253" w:rsidP="00FB3253">
      <w:pPr>
        <w:pStyle w:val="DL"/>
        <w:rPr>
          <w:b/>
        </w:rPr>
      </w:pPr>
      <w:r>
        <w:t>The following command exports the system store to C:\Data\BCD Backup:</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/export "C:\Data\BCD Backup"</w:t>
      </w:r>
    </w:p>
    <w:p w:rsidR="00FB3253" w:rsidRDefault="00FB3253" w:rsidP="00FB3253">
      <w:pPr>
        <w:pStyle w:val="Heading6"/>
      </w:pPr>
      <w:bookmarkStart w:id="89" w:name="_/import"/>
      <w:bookmarkEnd w:id="89"/>
      <w:r>
        <w:t>Remarks</w:t>
      </w:r>
    </w:p>
    <w:p w:rsidR="00FB3253" w:rsidRPr="00F84541" w:rsidRDefault="00FB3253" w:rsidP="00FB3253">
      <w:pPr>
        <w:pStyle w:val="BodyTextIndent"/>
      </w:pPr>
      <w:r>
        <w:t>This command can be used only to export data from the system store. The system store itself is not affected.</w:t>
      </w:r>
    </w:p>
    <w:p w:rsidR="00FB3253" w:rsidRDefault="00FB3253" w:rsidP="00FB3253">
      <w:pPr>
        <w:pStyle w:val="Heading2"/>
        <w:rPr>
          <w:noProof/>
        </w:rPr>
      </w:pPr>
      <w:r>
        <w:rPr>
          <w:noProof/>
        </w:rPr>
        <w:t>/</w:t>
      </w:r>
      <w:bookmarkStart w:id="90" w:name="_Toc148784503"/>
      <w:bookmarkStart w:id="91" w:name="_Toc148939781"/>
      <w:bookmarkStart w:id="92" w:name="_Toc189367081"/>
      <w:bookmarkStart w:id="93" w:name="_Toc189547594"/>
      <w:r>
        <w:rPr>
          <w:noProof/>
        </w:rPr>
        <w:t>import</w:t>
      </w:r>
      <w:bookmarkEnd w:id="90"/>
      <w:bookmarkEnd w:id="91"/>
      <w:bookmarkEnd w:id="92"/>
      <w:bookmarkEnd w:id="93"/>
    </w:p>
    <w:p w:rsidR="00FB3253" w:rsidRDefault="00FB3253" w:rsidP="00FB3253">
      <w:pPr>
        <w:pStyle w:val="BodyTextLink"/>
      </w:pPr>
      <w:r>
        <w:t xml:space="preserve">Reinitializes the system store or NVRAM </w:t>
      </w:r>
      <w:r w:rsidR="00776B20">
        <w:t xml:space="preserve">by </w:t>
      </w:r>
      <w:r>
        <w:t>using data from a temporary BCD store.</w:t>
      </w:r>
    </w:p>
    <w:p w:rsidR="00FB3253" w:rsidRPr="00776B20" w:rsidRDefault="00FB3253" w:rsidP="00FB3253">
      <w:pPr>
        <w:pStyle w:val="BodyTextIndent"/>
        <w:rPr>
          <w:rStyle w:val="Bold"/>
          <w:szCs w:val="22"/>
        </w:rPr>
      </w:pPr>
      <w:r w:rsidRPr="00776B20">
        <w:rPr>
          <w:rStyle w:val="Bold"/>
          <w:szCs w:val="22"/>
        </w:rPr>
        <w:t xml:space="preserve">bcdedit /import </w:t>
      </w:r>
      <w:r w:rsidRPr="00776B20">
        <w:rPr>
          <w:rStyle w:val="Bold"/>
          <w:b w:val="0"/>
          <w:szCs w:val="22"/>
        </w:rPr>
        <w:t>[</w:t>
      </w:r>
      <w:r w:rsidRPr="00776B20">
        <w:rPr>
          <w:rStyle w:val="Bold"/>
          <w:szCs w:val="22"/>
        </w:rPr>
        <w:t>/clean</w:t>
      </w:r>
      <w:r w:rsidRPr="00776B20">
        <w:rPr>
          <w:rStyle w:val="Bold"/>
          <w:b w:val="0"/>
          <w:szCs w:val="22"/>
        </w:rPr>
        <w:t xml:space="preserve">] </w:t>
      </w:r>
      <w:r w:rsidRPr="00776B20">
        <w:rPr>
          <w:rStyle w:val="Italic"/>
          <w:szCs w:val="22"/>
        </w:rPr>
        <w:t>filename</w:t>
      </w:r>
    </w:p>
    <w:p w:rsidR="00FB3253" w:rsidRDefault="00FB3253" w:rsidP="00FB3253">
      <w:pPr>
        <w:pStyle w:val="Heading5"/>
      </w:pPr>
      <w:r>
        <w:t>Parameters</w:t>
      </w:r>
    </w:p>
    <w:p w:rsidR="00FB3253" w:rsidRDefault="00FB3253" w:rsidP="00FB3253">
      <w:pPr>
        <w:pStyle w:val="DT"/>
        <w:rPr>
          <w:rStyle w:val="Italic"/>
        </w:rPr>
      </w:pPr>
      <w:r w:rsidRPr="00AE17B7">
        <w:rPr>
          <w:rStyle w:val="Italic"/>
        </w:rPr>
        <w:t>filename</w:t>
      </w:r>
    </w:p>
    <w:p w:rsidR="00FB3253" w:rsidRDefault="00FB3253" w:rsidP="00FB3253">
      <w:pPr>
        <w:pStyle w:val="DL"/>
      </w:pPr>
      <w:r>
        <w:t xml:space="preserve">Required. The name of the temporary BCD store—usually one previously created by the </w:t>
      </w:r>
      <w:r>
        <w:rPr>
          <w:rStyle w:val="Bold"/>
        </w:rPr>
        <w:t>/export</w:t>
      </w:r>
      <w:r>
        <w:t xml:space="preserve"> command</w:t>
      </w:r>
      <w:r>
        <w:rPr>
          <w:b/>
        </w:rPr>
        <w:t>—</w:t>
      </w:r>
      <w:r>
        <w:t xml:space="preserve">that is to be imported into the system store. If </w:t>
      </w:r>
      <w:r w:rsidRPr="00254A68">
        <w:rPr>
          <w:rStyle w:val="Italic"/>
        </w:rPr>
        <w:t>filename</w:t>
      </w:r>
      <w:r>
        <w:t xml:space="preserve"> contains spaces, it must be enclosed in quotation marks (""):</w:t>
      </w:r>
    </w:p>
    <w:p w:rsidR="00FB3253" w:rsidRDefault="00FB3253" w:rsidP="00FB3253">
      <w:pPr>
        <w:pStyle w:val="BulletList2"/>
      </w:pPr>
      <w:r>
        <w:t>If you specify just the file name, BCDEdit looks for the file in the current default folder.</w:t>
      </w:r>
    </w:p>
    <w:p w:rsidR="00FB3253" w:rsidRDefault="00FB3253" w:rsidP="00FB3253">
      <w:pPr>
        <w:pStyle w:val="BulletList2"/>
      </w:pPr>
      <w:r>
        <w:t xml:space="preserve">To import from a file in a specific folder, set </w:t>
      </w:r>
      <w:r w:rsidRPr="005B028C">
        <w:rPr>
          <w:i/>
        </w:rPr>
        <w:t>filename</w:t>
      </w:r>
      <w:r>
        <w:t xml:space="preserve"> to the fully-qualified path. The path must end in a valid file name, such as c:\temp\mystore. If the path ends in the name of a folder (such as c:\temp) or the name of an existing file, the command fails.</w:t>
      </w:r>
    </w:p>
    <w:p w:rsidR="00FB3253" w:rsidRDefault="00FB3253" w:rsidP="00FB3253">
      <w:pPr>
        <w:pStyle w:val="BulletList2"/>
      </w:pPr>
      <w:r>
        <w:t xml:space="preserve">You can use valid environment variables in the path. For example, if %TEMP% is defined as c:\Temp, setting </w:t>
      </w:r>
      <w:r w:rsidRPr="004976F6">
        <w:rPr>
          <w:i/>
        </w:rPr>
        <w:t>filename</w:t>
      </w:r>
      <w:r>
        <w:t xml:space="preserve"> to %TEMP%\MyStore imports a store named MyStore in c:\Temp.</w:t>
      </w:r>
    </w:p>
    <w:p w:rsidR="00FB3253" w:rsidRPr="00F07D64" w:rsidRDefault="00FB3253" w:rsidP="00FB3253">
      <w:pPr>
        <w:pStyle w:val="DT"/>
        <w:rPr>
          <w:rStyle w:val="Italic"/>
        </w:rPr>
      </w:pPr>
      <w:r>
        <w:rPr>
          <w:rStyle w:val="Italic"/>
        </w:rPr>
        <w:t>c</w:t>
      </w:r>
      <w:r w:rsidRPr="00F07D64">
        <w:rPr>
          <w:rStyle w:val="Italic"/>
        </w:rPr>
        <w:t>lean</w:t>
      </w:r>
    </w:p>
    <w:p w:rsidR="00FB3253" w:rsidRDefault="00FB3253" w:rsidP="00FB3253">
      <w:pPr>
        <w:pStyle w:val="DL"/>
      </w:pPr>
      <w:r>
        <w:t xml:space="preserve">Optional. The </w:t>
      </w:r>
      <w:r w:rsidRPr="00A46939">
        <w:rPr>
          <w:b/>
        </w:rPr>
        <w:t>/clean</w:t>
      </w:r>
      <w:r>
        <w:t xml:space="preserve"> option is used only for UEFI systems. It directs BCDEdit to delete all NVRAM entries and then re-initialize NVRAM based on the firmware namespace objects in </w:t>
      </w:r>
      <w:r w:rsidRPr="00BD2B47">
        <w:rPr>
          <w:i/>
        </w:rPr>
        <w:t>filename</w:t>
      </w:r>
      <w:r>
        <w:t>.</w:t>
      </w:r>
    </w:p>
    <w:p w:rsidR="00FB3253" w:rsidRDefault="00FB3253" w:rsidP="00FB3253">
      <w:pPr>
        <w:pStyle w:val="Heading6"/>
      </w:pPr>
      <w:r>
        <w:t>Example</w:t>
      </w:r>
    </w:p>
    <w:p w:rsidR="00FB3253" w:rsidRPr="00913475" w:rsidRDefault="00FB3253" w:rsidP="00FB3253">
      <w:pPr>
        <w:pStyle w:val="DL"/>
        <w:rPr>
          <w:b/>
        </w:rPr>
      </w:pPr>
      <w:r>
        <w:t>The following command imports the data from C:\Data\BCD Backup into the system store:</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/import "C:\Data\BCD Backup"</w:t>
      </w:r>
    </w:p>
    <w:p w:rsidR="00FB3253" w:rsidRDefault="00FB3253" w:rsidP="00FB3253">
      <w:pPr>
        <w:pStyle w:val="Heading6"/>
      </w:pPr>
      <w:bookmarkStart w:id="94" w:name="_/set"/>
      <w:bookmarkEnd w:id="94"/>
      <w:r>
        <w:t>Remarks</w:t>
      </w:r>
    </w:p>
    <w:p w:rsidR="00FB3253" w:rsidRDefault="00FB3253" w:rsidP="00FB3253">
      <w:pPr>
        <w:pStyle w:val="BodyTextIndent"/>
      </w:pPr>
      <w:r w:rsidRPr="00987A38">
        <w:t xml:space="preserve">The </w:t>
      </w:r>
      <w:r w:rsidRPr="00935A58">
        <w:rPr>
          <w:b/>
        </w:rPr>
        <w:t>/import</w:t>
      </w:r>
      <w:r>
        <w:t xml:space="preserve"> </w:t>
      </w:r>
      <w:r w:rsidRPr="00987A38">
        <w:rPr>
          <w:i/>
        </w:rPr>
        <w:t xml:space="preserve">filename </w:t>
      </w:r>
      <w:r>
        <w:t xml:space="preserve">command deletes any existing boot entries in the system store and then imports the data from </w:t>
      </w:r>
      <w:r w:rsidRPr="00987A38">
        <w:rPr>
          <w:i/>
        </w:rPr>
        <w:t>filename</w:t>
      </w:r>
      <w:r>
        <w:t xml:space="preserve"> into the system store.</w:t>
      </w:r>
    </w:p>
    <w:p w:rsidR="00FB3253" w:rsidRPr="00F84541" w:rsidRDefault="00FB3253" w:rsidP="00FB3253">
      <w:pPr>
        <w:pStyle w:val="BodyTextIndent"/>
      </w:pPr>
      <w:r>
        <w:t xml:space="preserve">The </w:t>
      </w:r>
      <w:r w:rsidRPr="00282322">
        <w:rPr>
          <w:b/>
        </w:rPr>
        <w:t>/import</w:t>
      </w:r>
      <w:r>
        <w:t xml:space="preserve"> command imports data only from a temporary store into the system store. It cannot be used to import data from one temporary store to another.</w:t>
      </w:r>
    </w:p>
    <w:p w:rsidR="00FB3253" w:rsidRDefault="00FB3253" w:rsidP="00FB3253">
      <w:pPr>
        <w:pStyle w:val="Heading2"/>
        <w:rPr>
          <w:noProof/>
        </w:rPr>
      </w:pPr>
      <w:r>
        <w:rPr>
          <w:noProof/>
        </w:rPr>
        <w:t>/</w:t>
      </w:r>
      <w:bookmarkStart w:id="95" w:name="_Toc148784504"/>
      <w:bookmarkStart w:id="96" w:name="_Toc148939782"/>
      <w:bookmarkStart w:id="97" w:name="_Toc189367082"/>
      <w:bookmarkStart w:id="98" w:name="_Toc189547595"/>
      <w:r>
        <w:rPr>
          <w:noProof/>
        </w:rPr>
        <w:t>set</w:t>
      </w:r>
      <w:bookmarkEnd w:id="95"/>
      <w:bookmarkEnd w:id="96"/>
      <w:bookmarkEnd w:id="97"/>
      <w:bookmarkEnd w:id="98"/>
    </w:p>
    <w:p w:rsidR="00FB3253" w:rsidRDefault="00FB3253" w:rsidP="00FB3253">
      <w:pPr>
        <w:pStyle w:val="BodyTextLink"/>
      </w:pPr>
      <w:r>
        <w:t>Creates a new element or modifies an existing element for a specified boot entry:</w:t>
      </w:r>
    </w:p>
    <w:p w:rsidR="00FB3253" w:rsidRPr="003F6724" w:rsidRDefault="00FB3253" w:rsidP="00FB3253">
      <w:pPr>
        <w:pStyle w:val="BodyTextIndent"/>
        <w:ind w:right="-360"/>
      </w:pPr>
      <w:r w:rsidRPr="00067051">
        <w:rPr>
          <w:rStyle w:val="Bold"/>
        </w:rPr>
        <w:t>bcdedit</w:t>
      </w:r>
      <w:r>
        <w:t xml:space="preserve"> [</w:t>
      </w:r>
      <w:r w:rsidRPr="00067051">
        <w:rPr>
          <w:rStyle w:val="Bold"/>
        </w:rPr>
        <w:t>/store</w:t>
      </w:r>
      <w:r>
        <w:t xml:space="preserve"> </w:t>
      </w:r>
      <w:r w:rsidRPr="00067051">
        <w:rPr>
          <w:rStyle w:val="Italic"/>
        </w:rPr>
        <w:t>filename</w:t>
      </w:r>
      <w:r>
        <w:t xml:space="preserve">] </w:t>
      </w:r>
      <w:r w:rsidRPr="00067051">
        <w:rPr>
          <w:rStyle w:val="Bold"/>
        </w:rPr>
        <w:t>/set</w:t>
      </w:r>
      <w:r>
        <w:t xml:space="preserve"> [</w:t>
      </w:r>
      <w:r w:rsidRPr="0018526C">
        <w:rPr>
          <w:rStyle w:val="Italic"/>
        </w:rPr>
        <w:t>id</w:t>
      </w:r>
      <w:r>
        <w:t xml:space="preserve">] </w:t>
      </w:r>
      <w:r w:rsidRPr="00067051">
        <w:rPr>
          <w:rStyle w:val="Italic"/>
        </w:rPr>
        <w:t>datatype</w:t>
      </w:r>
      <w:r>
        <w:t xml:space="preserve"> </w:t>
      </w:r>
      <w:r w:rsidRPr="00067051">
        <w:rPr>
          <w:rStyle w:val="Italic"/>
        </w:rPr>
        <w:t>value</w:t>
      </w:r>
      <w:r>
        <w:rPr>
          <w:rStyle w:val="Italic"/>
          <w:i w:val="0"/>
        </w:rPr>
        <w:t xml:space="preserve"> </w:t>
      </w:r>
      <w:r>
        <w:t>[</w:t>
      </w:r>
      <w:r w:rsidRPr="0052667D">
        <w:rPr>
          <w:rStyle w:val="Bold"/>
        </w:rPr>
        <w:t xml:space="preserve"> /addfirst</w:t>
      </w:r>
      <w:r>
        <w:t xml:space="preserve"> | </w:t>
      </w:r>
      <w:r w:rsidRPr="0052667D">
        <w:rPr>
          <w:rStyle w:val="Bold"/>
        </w:rPr>
        <w:t>/addlast</w:t>
      </w:r>
      <w:r>
        <w:t xml:space="preserve"> | </w:t>
      </w:r>
      <w:r w:rsidRPr="0052667D">
        <w:rPr>
          <w:rStyle w:val="Bold"/>
        </w:rPr>
        <w:t>/remove</w:t>
      </w:r>
      <w:r>
        <w:t xml:space="preserve"> ]</w:t>
      </w:r>
    </w:p>
    <w:p w:rsidR="00FB3253" w:rsidRDefault="00FB3253" w:rsidP="00FB3253">
      <w:pPr>
        <w:pStyle w:val="Heading5"/>
      </w:pPr>
      <w:r>
        <w:t>Parameters</w:t>
      </w:r>
    </w:p>
    <w:p w:rsidR="00FB3253" w:rsidRDefault="00FB3253" w:rsidP="00FB3253">
      <w:pPr>
        <w:pStyle w:val="DT"/>
        <w:rPr>
          <w:b w:val="0"/>
        </w:rPr>
      </w:pPr>
      <w:r w:rsidRPr="008037C1">
        <w:rPr>
          <w:rStyle w:val="Bold"/>
          <w:b/>
        </w:rPr>
        <w:t>/store</w:t>
      </w:r>
      <w:r>
        <w:rPr>
          <w:rStyle w:val="Bold"/>
        </w:rPr>
        <w:t xml:space="preserve"> </w:t>
      </w:r>
      <w:r w:rsidRPr="008037C1">
        <w:rPr>
          <w:rStyle w:val="Italic"/>
          <w:b w:val="0"/>
        </w:rPr>
        <w:t>filename</w:t>
      </w:r>
    </w:p>
    <w:p w:rsidR="00FB3253" w:rsidRDefault="00FB3253" w:rsidP="00FB3253">
      <w:pPr>
        <w:pStyle w:val="DL"/>
      </w:pPr>
      <w:r>
        <w:t xml:space="preserve">Optional. The BCD store to be used. The default value is the system store. </w:t>
      </w:r>
      <w:r w:rsidRPr="007D2ADC">
        <w:rPr>
          <w:b/>
        </w:rPr>
        <w:t>/store</w:t>
      </w:r>
      <w:r>
        <w:t xml:space="preserve"> is discussed later in this paper.</w:t>
      </w:r>
    </w:p>
    <w:p w:rsidR="00FB3253" w:rsidRDefault="00FB3253" w:rsidP="00FB3253">
      <w:pPr>
        <w:pStyle w:val="DT"/>
        <w:rPr>
          <w:rStyle w:val="Italic"/>
          <w:b w:val="0"/>
        </w:rPr>
      </w:pPr>
      <w:r w:rsidRPr="00E95EC6">
        <w:rPr>
          <w:rStyle w:val="Italic"/>
          <w:b w:val="0"/>
        </w:rPr>
        <w:t>id</w:t>
      </w:r>
    </w:p>
    <w:p w:rsidR="00FB3253" w:rsidRDefault="00FB3253" w:rsidP="00FB3253">
      <w:pPr>
        <w:pStyle w:val="DL"/>
      </w:pPr>
      <w:r>
        <w:t xml:space="preserve">Optional. The identifier of the boot entry to be modified. By default, </w:t>
      </w:r>
      <w:r w:rsidRPr="007F7E93">
        <w:rPr>
          <w:i/>
        </w:rPr>
        <w:t>id</w:t>
      </w:r>
      <w:r>
        <w:t xml:space="preserve"> is set to </w:t>
      </w:r>
      <w:r>
        <w:rPr>
          <w:rStyle w:val="Bold"/>
        </w:rPr>
        <w:t>{current}</w:t>
      </w:r>
      <w:r>
        <w:t>.</w:t>
      </w:r>
    </w:p>
    <w:p w:rsidR="00FB3253" w:rsidRDefault="00FB3253" w:rsidP="00FB3253">
      <w:pPr>
        <w:pStyle w:val="DT"/>
        <w:rPr>
          <w:rStyle w:val="Italic"/>
          <w:b w:val="0"/>
        </w:rPr>
      </w:pPr>
      <w:r w:rsidRPr="003F29DF">
        <w:rPr>
          <w:rStyle w:val="Italic"/>
          <w:b w:val="0"/>
        </w:rPr>
        <w:t>datatype</w:t>
      </w:r>
    </w:p>
    <w:p w:rsidR="00FB3253" w:rsidRDefault="00FB3253" w:rsidP="00FB3253">
      <w:pPr>
        <w:pStyle w:val="DL"/>
      </w:pPr>
      <w:r>
        <w:t>Required. The data type of the element to be created or modified. The elements and data types that are available for the various boot entry types are listed in “BCDEdit Data Types” later in this paper.</w:t>
      </w:r>
    </w:p>
    <w:p w:rsidR="00FB3253" w:rsidRDefault="00FB3253" w:rsidP="00FB3253">
      <w:pPr>
        <w:pStyle w:val="DT"/>
        <w:rPr>
          <w:rStyle w:val="Italic"/>
          <w:b w:val="0"/>
        </w:rPr>
      </w:pPr>
      <w:r w:rsidRPr="003F29DF">
        <w:rPr>
          <w:rStyle w:val="Italic"/>
          <w:b w:val="0"/>
        </w:rPr>
        <w:t>value</w:t>
      </w:r>
    </w:p>
    <w:p w:rsidR="00FB3253" w:rsidRDefault="00FB3253" w:rsidP="00FB3253">
      <w:pPr>
        <w:pStyle w:val="DL"/>
      </w:pPr>
      <w:r>
        <w:t xml:space="preserve">Required. The value to be assigned to the element. The format of </w:t>
      </w:r>
      <w:r w:rsidRPr="002F4B55">
        <w:rPr>
          <w:rStyle w:val="Italic"/>
        </w:rPr>
        <w:t>value</w:t>
      </w:r>
      <w:r>
        <w:t xml:space="preserve"> depends on </w:t>
      </w:r>
      <w:r w:rsidRPr="007F7E93">
        <w:rPr>
          <w:i/>
        </w:rPr>
        <w:t>datatype</w:t>
      </w:r>
      <w:r>
        <w:t>. The format associated with each data type is listed in “BCDEdit Data Types,” and the details of the formats are given in “BCDEdit Data Formats” later in this paper.</w:t>
      </w:r>
    </w:p>
    <w:p w:rsidR="00FB3253" w:rsidRPr="002626BD" w:rsidRDefault="00FB3253" w:rsidP="00FB3253">
      <w:pPr>
        <w:pStyle w:val="Le"/>
      </w:pPr>
    </w:p>
    <w:p w:rsidR="00FB3253" w:rsidRDefault="00FB3253" w:rsidP="00FB3253">
      <w:pPr>
        <w:pStyle w:val="BodyText"/>
        <w:keepNext/>
      </w:pPr>
      <w:r w:rsidRPr="002626BD">
        <w:rPr>
          <w:rStyle w:val="Bold"/>
        </w:rPr>
        <w:t>Beta Disclaimer:</w:t>
      </w:r>
      <w:r>
        <w:t xml:space="preserve"> The following options are available only on Windows Server 2008, Beta 3, and later.</w:t>
      </w:r>
    </w:p>
    <w:p w:rsidR="00FB3253" w:rsidRPr="000C2B84" w:rsidRDefault="00FB3253" w:rsidP="00FB3253">
      <w:pPr>
        <w:pStyle w:val="DT"/>
        <w:rPr>
          <w:rStyle w:val="Italic"/>
          <w:i w:val="0"/>
        </w:rPr>
      </w:pPr>
      <w:r w:rsidRPr="000C2B84">
        <w:rPr>
          <w:rStyle w:val="Italic"/>
          <w:i w:val="0"/>
        </w:rPr>
        <w:t>/addfirst | /addlast | /remove</w:t>
      </w:r>
    </w:p>
    <w:p w:rsidR="00FB3253" w:rsidRPr="005F490D" w:rsidRDefault="00FB3253" w:rsidP="00FB3253">
      <w:pPr>
        <w:pStyle w:val="DL"/>
      </w:pPr>
      <w:r>
        <w:t xml:space="preserve">Optional. If the element to be set is a list, you can specify one of the following commands. They apply to only a single list element, so if you use one of these options, </w:t>
      </w:r>
      <w:r w:rsidRPr="00110FB8">
        <w:rPr>
          <w:i/>
        </w:rPr>
        <w:t>value</w:t>
      </w:r>
      <w:r>
        <w:t xml:space="preserve"> must contain only a single object.</w:t>
      </w:r>
    </w:p>
    <w:p w:rsidR="00FB3253" w:rsidRDefault="00FB3253" w:rsidP="00FB3253">
      <w:pPr>
        <w:pStyle w:val="DT"/>
        <w:ind w:left="360"/>
      </w:pPr>
      <w:r>
        <w:t>/addfirst</w:t>
      </w:r>
    </w:p>
    <w:p w:rsidR="00FB3253" w:rsidRDefault="00FB3253" w:rsidP="00FB3253">
      <w:pPr>
        <w:pStyle w:val="DL"/>
        <w:ind w:left="540"/>
      </w:pPr>
      <w:r>
        <w:t>Adds the specified element to the beginning of the list. If the boot entry is already in the list, it is moved to the beginning.</w:t>
      </w:r>
    </w:p>
    <w:p w:rsidR="00FB3253" w:rsidRDefault="00FB3253" w:rsidP="00FB3253">
      <w:pPr>
        <w:pStyle w:val="DT"/>
        <w:ind w:left="360"/>
      </w:pPr>
      <w:r>
        <w:t>/addlast</w:t>
      </w:r>
    </w:p>
    <w:p w:rsidR="00FB3253" w:rsidRDefault="00FB3253" w:rsidP="00FB3253">
      <w:pPr>
        <w:pStyle w:val="DL"/>
        <w:ind w:left="540"/>
      </w:pPr>
      <w:r>
        <w:t>Adds the specified element to the end of the list. If the identifier is already in the list, it is moved to the end.</w:t>
      </w:r>
    </w:p>
    <w:p w:rsidR="00FB3253" w:rsidRDefault="00FB3253" w:rsidP="00FB3253">
      <w:pPr>
        <w:pStyle w:val="DT"/>
        <w:ind w:left="360"/>
      </w:pPr>
      <w:r>
        <w:t>/remove</w:t>
      </w:r>
    </w:p>
    <w:p w:rsidR="00FB3253" w:rsidRDefault="00FB3253" w:rsidP="00FB3253">
      <w:pPr>
        <w:pStyle w:val="DL"/>
        <w:ind w:left="540"/>
      </w:pPr>
      <w:r>
        <w:t xml:space="preserve">Removes the specified element from the list. If the list has only one entry, then the element is deleted from the Boot Manager boot entry. If the specified value is not in the in the list, the </w:t>
      </w:r>
      <w:r w:rsidRPr="0077759E">
        <w:rPr>
          <w:b/>
        </w:rPr>
        <w:t>/displayorder</w:t>
      </w:r>
      <w:r>
        <w:t xml:space="preserve"> command has no effect.</w:t>
      </w:r>
    </w:p>
    <w:p w:rsidR="00FB3253" w:rsidRDefault="00FB3253" w:rsidP="00FB3253">
      <w:pPr>
        <w:pStyle w:val="Heading6"/>
      </w:pPr>
      <w:r>
        <w:t>Examples</w:t>
      </w:r>
    </w:p>
    <w:p w:rsidR="00FB3253" w:rsidRPr="00913475" w:rsidRDefault="00FB3253" w:rsidP="00FB3253">
      <w:pPr>
        <w:pStyle w:val="DL"/>
        <w:rPr>
          <w:b/>
        </w:rPr>
      </w:pPr>
      <w:r>
        <w:t>The following command sets the application device to partition C for the specified operating system boot entry:</w:t>
      </w:r>
    </w:p>
    <w:p w:rsidR="00FB3253" w:rsidRPr="00A7517E" w:rsidRDefault="00FB3253" w:rsidP="0068061B">
      <w:pPr>
        <w:pStyle w:val="BodyTextIndent"/>
        <w:ind w:left="720" w:right="-720"/>
        <w:rPr>
          <w:rStyle w:val="PlainTextEmbedded"/>
          <w:b/>
          <w:sz w:val="18"/>
          <w:szCs w:val="18"/>
        </w:rPr>
      </w:pPr>
      <w:r w:rsidRPr="00A7517E">
        <w:rPr>
          <w:rStyle w:val="PlainTextEmbedded"/>
          <w:b/>
          <w:sz w:val="18"/>
          <w:szCs w:val="18"/>
        </w:rPr>
        <w:t>bcdedit /set {cbd971bf-b7b8-4885-951a-fa03044f5d71} device partition=C:</w:t>
      </w:r>
    </w:p>
    <w:p w:rsidR="00FB3253" w:rsidRDefault="00FB3253" w:rsidP="00FB3253">
      <w:pPr>
        <w:pStyle w:val="Le"/>
      </w:pPr>
    </w:p>
    <w:p w:rsidR="00FB3253" w:rsidRPr="00913475" w:rsidRDefault="00FB3253" w:rsidP="00FB3253">
      <w:pPr>
        <w:pStyle w:val="DL"/>
        <w:rPr>
          <w:b/>
        </w:rPr>
      </w:pPr>
      <w:r>
        <w:t>The following command sets the application path to \windows\system32\winload.exe for the specified operating system boot entry:</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/set {cbd971bf-b7b8-4885-951a-fa03044f5d71} path \windows\system32\winload.exe</w:t>
      </w:r>
    </w:p>
    <w:p w:rsidR="00FB3253" w:rsidRDefault="00FB3253" w:rsidP="00FB3253">
      <w:pPr>
        <w:pStyle w:val="Le"/>
      </w:pPr>
    </w:p>
    <w:p w:rsidR="00FB3253" w:rsidRPr="00913475" w:rsidRDefault="00FB3253" w:rsidP="00FB3253">
      <w:pPr>
        <w:pStyle w:val="DL"/>
        <w:rPr>
          <w:b/>
        </w:rPr>
      </w:pPr>
      <w:r>
        <w:t>The following command sets the NX policy to OptIn for the current operating system boot entry:</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/set nx optin</w:t>
      </w:r>
    </w:p>
    <w:p w:rsidR="00FB3253" w:rsidRDefault="00FB3253" w:rsidP="00FB3253">
      <w:pPr>
        <w:pStyle w:val="Heading6"/>
      </w:pPr>
      <w:bookmarkStart w:id="99" w:name="_/store"/>
      <w:bookmarkEnd w:id="99"/>
      <w:r>
        <w:t>Remarks</w:t>
      </w:r>
    </w:p>
    <w:p w:rsidR="00FB3253" w:rsidRPr="00F84541" w:rsidRDefault="00FB3253" w:rsidP="00FB3253">
      <w:pPr>
        <w:pStyle w:val="BodyTextIndent"/>
      </w:pPr>
      <w:r>
        <w:t xml:space="preserve">For more information on how to use the </w:t>
      </w:r>
      <w:r w:rsidRPr="00C447EA">
        <w:rPr>
          <w:b/>
        </w:rPr>
        <w:t>/set</w:t>
      </w:r>
      <w:r>
        <w:t xml:space="preserve"> command, see “BCDEdit Data Types” and “BCDEdit Data Formats” later in this paper.</w:t>
      </w:r>
    </w:p>
    <w:p w:rsidR="00FB3253" w:rsidRDefault="00FB3253" w:rsidP="00FB3253">
      <w:pPr>
        <w:pStyle w:val="Heading2"/>
        <w:rPr>
          <w:noProof/>
        </w:rPr>
      </w:pPr>
      <w:r>
        <w:rPr>
          <w:noProof/>
        </w:rPr>
        <w:t>/</w:t>
      </w:r>
      <w:bookmarkStart w:id="100" w:name="_Toc148784505"/>
      <w:bookmarkStart w:id="101" w:name="_Toc148939783"/>
      <w:bookmarkStart w:id="102" w:name="_Toc189367083"/>
      <w:bookmarkStart w:id="103" w:name="_Toc189547596"/>
      <w:r>
        <w:rPr>
          <w:noProof/>
        </w:rPr>
        <w:t>store</w:t>
      </w:r>
      <w:bookmarkEnd w:id="100"/>
      <w:bookmarkEnd w:id="101"/>
      <w:bookmarkEnd w:id="102"/>
      <w:bookmarkEnd w:id="103"/>
    </w:p>
    <w:p w:rsidR="00FB3253" w:rsidRDefault="00FB3253" w:rsidP="00FB3253">
      <w:pPr>
        <w:pStyle w:val="BodyTextLink"/>
      </w:pPr>
      <w:r>
        <w:t>Specifies the BCD stor</w:t>
      </w:r>
      <w:r w:rsidRPr="00A7517E">
        <w:t>e</w:t>
      </w:r>
      <w:r>
        <w:t xml:space="preserve"> upon which a command should act:</w:t>
      </w:r>
    </w:p>
    <w:p w:rsidR="00FB3253" w:rsidRPr="0068061B" w:rsidRDefault="00FB3253" w:rsidP="00FB3253">
      <w:pPr>
        <w:pStyle w:val="BodyTextIndent"/>
        <w:rPr>
          <w:szCs w:val="22"/>
        </w:rPr>
      </w:pPr>
      <w:r w:rsidRPr="0068061B">
        <w:rPr>
          <w:rStyle w:val="Bold"/>
          <w:szCs w:val="22"/>
        </w:rPr>
        <w:t xml:space="preserve">bcdedit /store </w:t>
      </w:r>
      <w:r w:rsidRPr="0068061B">
        <w:rPr>
          <w:rStyle w:val="Italic"/>
          <w:szCs w:val="22"/>
        </w:rPr>
        <w:t>filename</w:t>
      </w:r>
      <w:r w:rsidRPr="0068061B">
        <w:rPr>
          <w:szCs w:val="22"/>
        </w:rPr>
        <w:t xml:space="preserve"> [...]</w:t>
      </w:r>
    </w:p>
    <w:p w:rsidR="00FB3253" w:rsidRDefault="00FB3253" w:rsidP="00FB3253">
      <w:pPr>
        <w:pStyle w:val="Heading5"/>
      </w:pPr>
      <w:r>
        <w:t>Parameters</w:t>
      </w:r>
    </w:p>
    <w:p w:rsidR="00FB3253" w:rsidRDefault="00FB3253" w:rsidP="00FB3253">
      <w:pPr>
        <w:pStyle w:val="DT"/>
        <w:rPr>
          <w:rStyle w:val="Italic"/>
          <w:b w:val="0"/>
        </w:rPr>
      </w:pPr>
      <w:r w:rsidRPr="003F29DF">
        <w:rPr>
          <w:rStyle w:val="Italic"/>
          <w:b w:val="0"/>
        </w:rPr>
        <w:t>filename</w:t>
      </w:r>
    </w:p>
    <w:p w:rsidR="00FB3253" w:rsidRDefault="00FB3253" w:rsidP="00FB3253">
      <w:pPr>
        <w:pStyle w:val="DL"/>
      </w:pPr>
      <w:r>
        <w:t xml:space="preserve">The file name of a BCD store. If </w:t>
      </w:r>
      <w:r w:rsidRPr="00254A68">
        <w:rPr>
          <w:i/>
        </w:rPr>
        <w:t>filename</w:t>
      </w:r>
      <w:r>
        <w:t xml:space="preserve"> contains spaces, it must be enclosed in quotation marks (""):</w:t>
      </w:r>
    </w:p>
    <w:p w:rsidR="00FB3253" w:rsidRDefault="00FB3253" w:rsidP="00FB3253">
      <w:pPr>
        <w:pStyle w:val="BulletList2"/>
      </w:pPr>
      <w:r>
        <w:t>If you specify just the file name, BCDEdit looks for the file in the current default folder.</w:t>
      </w:r>
    </w:p>
    <w:p w:rsidR="00FB3253" w:rsidRDefault="00FB3253" w:rsidP="00FB3253">
      <w:pPr>
        <w:pStyle w:val="BulletList2"/>
      </w:pPr>
      <w:r>
        <w:t xml:space="preserve">To refer to a file placed in a specific folder, set </w:t>
      </w:r>
      <w:r w:rsidRPr="005B028C">
        <w:rPr>
          <w:i/>
        </w:rPr>
        <w:t>filename</w:t>
      </w:r>
      <w:r>
        <w:t xml:space="preserve"> to the fully-qualified path. The path must end in a valid file name, such as c:\temp\mystore. If the path ends in the name of a folder )such as c:\temp) or the name of an existing file, the command fails.</w:t>
      </w:r>
    </w:p>
    <w:p w:rsidR="00FB3253" w:rsidRDefault="00FB3253" w:rsidP="00FB3253">
      <w:pPr>
        <w:pStyle w:val="BulletList2"/>
      </w:pPr>
      <w:r>
        <w:t xml:space="preserve">You can use valid environment variables in a path. For example, if %TEMP% is defined as c:\Temp, setting </w:t>
      </w:r>
      <w:r w:rsidRPr="004976F6">
        <w:rPr>
          <w:i/>
        </w:rPr>
        <w:t>filename</w:t>
      </w:r>
      <w:r>
        <w:t xml:space="preserve"> to %TEMP%\MyStore uses the store named MyStore in c:\Temp.</w:t>
      </w:r>
    </w:p>
    <w:p w:rsidR="00FB3253" w:rsidRDefault="00FB3253" w:rsidP="00FB3253">
      <w:pPr>
        <w:pStyle w:val="Heading6"/>
      </w:pPr>
      <w:r>
        <w:t>Example</w:t>
      </w:r>
    </w:p>
    <w:p w:rsidR="00FB3253" w:rsidRPr="00913475" w:rsidRDefault="00FB3253" w:rsidP="00FB3253">
      <w:pPr>
        <w:pStyle w:val="DL"/>
        <w:rPr>
          <w:b/>
          <w:bCs/>
          <w:color w:val="33759F"/>
        </w:rPr>
      </w:pPr>
      <w:r>
        <w:t>The following command lists the active boot entries in the specified data store file:</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/store C:\DATA\BCD /enum ACTIVE</w:t>
      </w:r>
    </w:p>
    <w:p w:rsidR="00FB3253" w:rsidRPr="00254A68" w:rsidRDefault="00FB3253" w:rsidP="00FB3253">
      <w:pPr>
        <w:pStyle w:val="Heading6"/>
      </w:pPr>
      <w:r w:rsidRPr="00254A68">
        <w:t>Remarks</w:t>
      </w:r>
    </w:p>
    <w:p w:rsidR="00FB3253" w:rsidRDefault="00FB3253" w:rsidP="00FB3253">
      <w:pPr>
        <w:pStyle w:val="BodyTextIndent"/>
      </w:pPr>
      <w:r>
        <w:t xml:space="preserve">You can run </w:t>
      </w:r>
      <w:r w:rsidRPr="00FF6585">
        <w:rPr>
          <w:rStyle w:val="Bold"/>
        </w:rPr>
        <w:t>bcdedit</w:t>
      </w:r>
      <w:r>
        <w:rPr>
          <w:rStyle w:val="Bold"/>
        </w:rPr>
        <w:t xml:space="preserve"> </w:t>
      </w:r>
      <w:r w:rsidRPr="00FF6585">
        <w:rPr>
          <w:rStyle w:val="Bold"/>
        </w:rPr>
        <w:t>/store</w:t>
      </w:r>
      <w:r>
        <w:t xml:space="preserve"> as a standalone command; it is equivalent to running </w:t>
      </w:r>
      <w:r w:rsidRPr="00FF6585">
        <w:rPr>
          <w:rStyle w:val="Bold"/>
        </w:rPr>
        <w:t>bcdedit /enum ACTIVE</w:t>
      </w:r>
      <w:r>
        <w:t>.</w:t>
      </w:r>
    </w:p>
    <w:p w:rsidR="00FB3253" w:rsidRDefault="00FB3253" w:rsidP="00FB3253">
      <w:pPr>
        <w:pStyle w:val="BodyTextIndent"/>
      </w:pPr>
      <w:r w:rsidRPr="00F85A20">
        <w:t xml:space="preserve">You cannot use </w:t>
      </w:r>
      <w:r w:rsidRPr="00E6373F">
        <w:rPr>
          <w:b/>
        </w:rPr>
        <w:t>/store</w:t>
      </w:r>
      <w:r>
        <w:t xml:space="preserve"> with the</w:t>
      </w:r>
      <w:r w:rsidRPr="00E6373F">
        <w:rPr>
          <w:b/>
        </w:rPr>
        <w:t xml:space="preserve"> /createstore</w:t>
      </w:r>
      <w:r>
        <w:t xml:space="preserve">, </w:t>
      </w:r>
      <w:r w:rsidRPr="00E6373F">
        <w:rPr>
          <w:b/>
        </w:rPr>
        <w:t>/import</w:t>
      </w:r>
      <w:r>
        <w:t>,</w:t>
      </w:r>
      <w:r w:rsidRPr="00E6373F">
        <w:rPr>
          <w:b/>
        </w:rPr>
        <w:t xml:space="preserve"> </w:t>
      </w:r>
      <w:r>
        <w:t>and</w:t>
      </w:r>
      <w:r w:rsidRPr="00E6373F">
        <w:rPr>
          <w:b/>
        </w:rPr>
        <w:t xml:space="preserve"> /export </w:t>
      </w:r>
      <w:r>
        <w:t>commands.</w:t>
      </w:r>
    </w:p>
    <w:p w:rsidR="00FB3253" w:rsidRDefault="00FB3253" w:rsidP="00FB3253">
      <w:pPr>
        <w:pStyle w:val="BodyTextIndent"/>
      </w:pPr>
      <w:r>
        <w:t xml:space="preserve">If a BCD command does not use the </w:t>
      </w:r>
      <w:r w:rsidRPr="003F29DF">
        <w:rPr>
          <w:b/>
        </w:rPr>
        <w:t>/store</w:t>
      </w:r>
      <w:r>
        <w:t xml:space="preserve"> argument, then </w:t>
      </w:r>
      <w:r w:rsidRPr="00E6373F">
        <w:rPr>
          <w:i/>
        </w:rPr>
        <w:t>filename</w:t>
      </w:r>
      <w:r>
        <w:t xml:space="preserve"> is set to the system store.</w:t>
      </w:r>
    </w:p>
    <w:p w:rsidR="00FB3253" w:rsidRPr="002626BD" w:rsidRDefault="00FB3253" w:rsidP="00FB3253">
      <w:pPr>
        <w:pStyle w:val="Le"/>
      </w:pPr>
    </w:p>
    <w:p w:rsidR="00FB3253" w:rsidRDefault="00FB3253" w:rsidP="00FB3253">
      <w:pPr>
        <w:pStyle w:val="BodyText"/>
        <w:keepNext/>
      </w:pPr>
      <w:r w:rsidRPr="002626BD">
        <w:rPr>
          <w:rStyle w:val="Bold"/>
        </w:rPr>
        <w:t>Beta Disclaimer:</w:t>
      </w:r>
      <w:r>
        <w:t xml:space="preserve"> The following command is available only on Windows Server 2008, Beta 3, and later.</w:t>
      </w:r>
    </w:p>
    <w:p w:rsidR="00FB3253" w:rsidRDefault="00FB3253" w:rsidP="00FB3253">
      <w:pPr>
        <w:pStyle w:val="Heading2"/>
        <w:rPr>
          <w:noProof/>
        </w:rPr>
      </w:pPr>
      <w:r>
        <w:rPr>
          <w:noProof/>
        </w:rPr>
        <w:t>/</w:t>
      </w:r>
      <w:bookmarkStart w:id="104" w:name="_Toc189367084"/>
      <w:bookmarkStart w:id="105" w:name="_Toc189547597"/>
      <w:r>
        <w:rPr>
          <w:noProof/>
        </w:rPr>
        <w:t>sysstore</w:t>
      </w:r>
      <w:bookmarkEnd w:id="104"/>
      <w:bookmarkEnd w:id="105"/>
    </w:p>
    <w:p w:rsidR="00FB3253" w:rsidRDefault="00FB3253" w:rsidP="00FB3253">
      <w:pPr>
        <w:pStyle w:val="BodyTextLink"/>
      </w:pPr>
      <w:r>
        <w:t>Specifies the partition that contains the system store, for EFI-based systems:</w:t>
      </w:r>
    </w:p>
    <w:p w:rsidR="00FB3253" w:rsidRPr="0068061B" w:rsidRDefault="00FB3253" w:rsidP="00FB3253">
      <w:pPr>
        <w:pStyle w:val="BodyTextIndent"/>
        <w:rPr>
          <w:rStyle w:val="Bold"/>
          <w:szCs w:val="22"/>
        </w:rPr>
      </w:pPr>
      <w:r w:rsidRPr="0068061B">
        <w:rPr>
          <w:rStyle w:val="Bold"/>
          <w:szCs w:val="22"/>
        </w:rPr>
        <w:t xml:space="preserve">bcdedit /sysstore </w:t>
      </w:r>
      <w:r w:rsidRPr="0068061B">
        <w:rPr>
          <w:rStyle w:val="Bold"/>
          <w:b w:val="0"/>
          <w:i/>
          <w:szCs w:val="22"/>
        </w:rPr>
        <w:t>partition</w:t>
      </w:r>
    </w:p>
    <w:p w:rsidR="00FB3253" w:rsidRDefault="00FB3253" w:rsidP="00FB3253">
      <w:pPr>
        <w:pStyle w:val="Heading5"/>
      </w:pPr>
      <w:r>
        <w:t>Parameters</w:t>
      </w:r>
    </w:p>
    <w:p w:rsidR="00FB3253" w:rsidRPr="001A2FBC" w:rsidRDefault="00FB3253" w:rsidP="00FB3253">
      <w:pPr>
        <w:pStyle w:val="DT"/>
        <w:rPr>
          <w:rStyle w:val="Italic"/>
        </w:rPr>
      </w:pPr>
      <w:r w:rsidRPr="001A2FBC">
        <w:rPr>
          <w:rStyle w:val="Bold"/>
          <w:i/>
        </w:rPr>
        <w:t>partition</w:t>
      </w:r>
    </w:p>
    <w:p w:rsidR="00FB3253" w:rsidRDefault="00FB3253" w:rsidP="00FB3253">
      <w:pPr>
        <w:pStyle w:val="DL"/>
      </w:pPr>
      <w:r>
        <w:t>Required. The partition, such as C:, that contains the system store.</w:t>
      </w:r>
    </w:p>
    <w:p w:rsidR="00FB3253" w:rsidRDefault="00FB3253" w:rsidP="00FB3253">
      <w:pPr>
        <w:pStyle w:val="Heading6"/>
      </w:pPr>
      <w:r>
        <w:t>Example</w:t>
      </w:r>
    </w:p>
    <w:p w:rsidR="00FB3253" w:rsidRPr="00913475" w:rsidRDefault="00FB3253" w:rsidP="00FB3253">
      <w:pPr>
        <w:pStyle w:val="DL"/>
        <w:rPr>
          <w:b/>
          <w:bCs/>
          <w:color w:val="33759F"/>
        </w:rPr>
      </w:pPr>
      <w:r>
        <w:t>The following command sets the system store to the C: partition:</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/sysstore C:</w:t>
      </w:r>
    </w:p>
    <w:p w:rsidR="00FB3253" w:rsidRPr="00254A68" w:rsidRDefault="00FB3253" w:rsidP="00FB3253">
      <w:pPr>
        <w:pStyle w:val="Heading6"/>
      </w:pPr>
      <w:r w:rsidRPr="00254A68">
        <w:t>Remarks</w:t>
      </w:r>
    </w:p>
    <w:p w:rsidR="00FB3253" w:rsidRDefault="00FB3253" w:rsidP="00FB3253">
      <w:pPr>
        <w:pStyle w:val="BodyTextIndent"/>
      </w:pPr>
      <w:r>
        <w:t>An EFI system typically has only EFI system partition (ESP), and the system BCD store is located on that partition. However, EFI systems can have multiple ESPs on multiple hard drives, only one of which can contain the system BCD store. In that case, you must use the /</w:t>
      </w:r>
      <w:r w:rsidRPr="00FD14EB">
        <w:rPr>
          <w:b/>
        </w:rPr>
        <w:t>sysstore</w:t>
      </w:r>
      <w:r>
        <w:t xml:space="preserve"> command to inform Boot Manager which ESP contains the system BCD store.</w:t>
      </w:r>
    </w:p>
    <w:p w:rsidR="00FB3253" w:rsidRDefault="00FB3253" w:rsidP="00FB3253">
      <w:pPr>
        <w:pStyle w:val="BodyTextIndent"/>
      </w:pPr>
      <w:r>
        <w:t>This command is not used with BIOS-based systems.</w:t>
      </w:r>
    </w:p>
    <w:p w:rsidR="00FB3253" w:rsidRDefault="00FB3253" w:rsidP="00FB3253">
      <w:pPr>
        <w:pStyle w:val="Heading2"/>
        <w:rPr>
          <w:noProof/>
        </w:rPr>
      </w:pPr>
      <w:r>
        <w:rPr>
          <w:noProof/>
        </w:rPr>
        <w:t>/</w:t>
      </w:r>
      <w:bookmarkStart w:id="106" w:name="_Toc148784506"/>
      <w:bookmarkStart w:id="107" w:name="_Toc148939784"/>
      <w:bookmarkStart w:id="108" w:name="_Toc189367085"/>
      <w:bookmarkStart w:id="109" w:name="_Toc189547598"/>
      <w:r>
        <w:rPr>
          <w:noProof/>
        </w:rPr>
        <w:t>timeout</w:t>
      </w:r>
      <w:bookmarkEnd w:id="106"/>
      <w:bookmarkEnd w:id="107"/>
      <w:bookmarkEnd w:id="108"/>
      <w:bookmarkEnd w:id="109"/>
    </w:p>
    <w:p w:rsidR="00FB3253" w:rsidRDefault="00FB3253" w:rsidP="00FB3253">
      <w:pPr>
        <w:pStyle w:val="BodyTextLink"/>
      </w:pPr>
      <w:r>
        <w:t>Specifies how long Boot Manager should wait before selecting the default boot entry:</w:t>
      </w:r>
    </w:p>
    <w:p w:rsidR="00FB3253" w:rsidRPr="0068061B" w:rsidRDefault="00FB3253" w:rsidP="00FB3253">
      <w:pPr>
        <w:pStyle w:val="BodyTextIndent"/>
        <w:rPr>
          <w:szCs w:val="22"/>
        </w:rPr>
      </w:pPr>
      <w:r w:rsidRPr="0068061B">
        <w:rPr>
          <w:rStyle w:val="Bold"/>
          <w:szCs w:val="22"/>
        </w:rPr>
        <w:t xml:space="preserve">bcdedit </w:t>
      </w:r>
      <w:r w:rsidRPr="0068061B">
        <w:rPr>
          <w:szCs w:val="22"/>
        </w:rPr>
        <w:t>[</w:t>
      </w:r>
      <w:r w:rsidRPr="0068061B">
        <w:rPr>
          <w:rStyle w:val="Bold"/>
          <w:szCs w:val="22"/>
        </w:rPr>
        <w:t xml:space="preserve">/store </w:t>
      </w:r>
      <w:r w:rsidRPr="0068061B">
        <w:rPr>
          <w:rStyle w:val="Italic"/>
          <w:szCs w:val="22"/>
        </w:rPr>
        <w:t>filename</w:t>
      </w:r>
      <w:r w:rsidRPr="0068061B">
        <w:rPr>
          <w:szCs w:val="22"/>
        </w:rPr>
        <w:t xml:space="preserve">] </w:t>
      </w:r>
      <w:r w:rsidRPr="0068061B">
        <w:rPr>
          <w:rStyle w:val="Bold"/>
          <w:szCs w:val="22"/>
        </w:rPr>
        <w:t>/timeout</w:t>
      </w:r>
      <w:r w:rsidRPr="0068061B">
        <w:rPr>
          <w:szCs w:val="22"/>
        </w:rPr>
        <w:t xml:space="preserve"> </w:t>
      </w:r>
      <w:r w:rsidRPr="0068061B">
        <w:rPr>
          <w:rStyle w:val="Italic"/>
          <w:szCs w:val="22"/>
        </w:rPr>
        <w:t>timeout</w:t>
      </w:r>
    </w:p>
    <w:p w:rsidR="00FB3253" w:rsidRDefault="00FB3253" w:rsidP="00FB3253">
      <w:pPr>
        <w:pStyle w:val="Heading5"/>
      </w:pPr>
      <w:r>
        <w:t>Parameters</w:t>
      </w:r>
    </w:p>
    <w:p w:rsidR="00FB3253" w:rsidRDefault="00FB3253" w:rsidP="00FB3253">
      <w:pPr>
        <w:pStyle w:val="DT"/>
        <w:rPr>
          <w:b w:val="0"/>
        </w:rPr>
      </w:pPr>
      <w:r w:rsidRPr="008037C1">
        <w:rPr>
          <w:rStyle w:val="Bold"/>
          <w:b/>
        </w:rPr>
        <w:t>/store</w:t>
      </w:r>
      <w:r>
        <w:rPr>
          <w:rStyle w:val="Bold"/>
        </w:rPr>
        <w:t xml:space="preserve"> </w:t>
      </w:r>
      <w:r w:rsidRPr="008037C1">
        <w:rPr>
          <w:rStyle w:val="Italic"/>
          <w:b w:val="0"/>
        </w:rPr>
        <w:t>filename</w:t>
      </w:r>
    </w:p>
    <w:p w:rsidR="00FB3253" w:rsidRDefault="00FB3253" w:rsidP="00FB3253">
      <w:pPr>
        <w:pStyle w:val="DL"/>
      </w:pPr>
      <w:r>
        <w:t xml:space="preserve">Optional. The BCD store to be used. The default value is the system store. </w:t>
      </w:r>
      <w:r w:rsidRPr="007D2ADC">
        <w:rPr>
          <w:b/>
        </w:rPr>
        <w:t>/store</w:t>
      </w:r>
      <w:r>
        <w:t xml:space="preserve"> is discussed earlier in this paper.</w:t>
      </w:r>
    </w:p>
    <w:p w:rsidR="00FB3253" w:rsidRPr="00C447EA" w:rsidRDefault="00FB3253" w:rsidP="00FB3253">
      <w:pPr>
        <w:pStyle w:val="DT"/>
        <w:rPr>
          <w:rStyle w:val="Italic"/>
          <w:b w:val="0"/>
        </w:rPr>
      </w:pPr>
      <w:r w:rsidRPr="00C447EA">
        <w:rPr>
          <w:rStyle w:val="Italic"/>
          <w:b w:val="0"/>
        </w:rPr>
        <w:t>timeout</w:t>
      </w:r>
    </w:p>
    <w:p w:rsidR="00FB3253" w:rsidRDefault="00FB3253" w:rsidP="00FB3253">
      <w:pPr>
        <w:pStyle w:val="DL"/>
      </w:pPr>
      <w:r>
        <w:t>Required. How long Boot Manager should wait, in seconds, before selecting the default boot entry.</w:t>
      </w:r>
    </w:p>
    <w:p w:rsidR="00FB3253" w:rsidRDefault="00FB3253" w:rsidP="00FB3253">
      <w:pPr>
        <w:pStyle w:val="Heading6"/>
      </w:pPr>
      <w:r>
        <w:t>Example</w:t>
      </w:r>
    </w:p>
    <w:p w:rsidR="00FB3253" w:rsidRPr="00913475" w:rsidRDefault="00FB3253" w:rsidP="00FB3253">
      <w:pPr>
        <w:pStyle w:val="DL"/>
        <w:rPr>
          <w:b/>
        </w:rPr>
      </w:pPr>
      <w:r>
        <w:t>The following command sets the Boot Manager’s time out to 30 seconds:</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/timeout 30</w:t>
      </w:r>
    </w:p>
    <w:p w:rsidR="00FB3253" w:rsidRDefault="00FB3253" w:rsidP="00FB3253">
      <w:pPr>
        <w:pStyle w:val="Heading6"/>
      </w:pPr>
      <w:bookmarkStart w:id="110" w:name="_/toolsdisplayorder"/>
      <w:bookmarkEnd w:id="110"/>
      <w:r>
        <w:t>Remarks</w:t>
      </w:r>
    </w:p>
    <w:p w:rsidR="00FB3253" w:rsidRDefault="00FB3253" w:rsidP="00FB3253">
      <w:pPr>
        <w:pStyle w:val="BodyTextIndent"/>
      </w:pPr>
      <w:r>
        <w:t xml:space="preserve">To specify the default boot entry, run the </w:t>
      </w:r>
      <w:r w:rsidRPr="00E6373F">
        <w:rPr>
          <w:b/>
        </w:rPr>
        <w:t>/default</w:t>
      </w:r>
      <w:r>
        <w:t xml:space="preserve"> command.</w:t>
      </w:r>
    </w:p>
    <w:p w:rsidR="00FB3253" w:rsidRDefault="00FB3253" w:rsidP="00FB3253">
      <w:pPr>
        <w:pStyle w:val="Heading2"/>
        <w:rPr>
          <w:noProof/>
        </w:rPr>
      </w:pPr>
      <w:r>
        <w:rPr>
          <w:noProof/>
        </w:rPr>
        <w:t>/</w:t>
      </w:r>
      <w:bookmarkStart w:id="111" w:name="_Toc148784507"/>
      <w:bookmarkStart w:id="112" w:name="_Toc148939785"/>
      <w:bookmarkStart w:id="113" w:name="_Toc189367086"/>
      <w:bookmarkStart w:id="114" w:name="_Toc189547599"/>
      <w:r>
        <w:rPr>
          <w:noProof/>
        </w:rPr>
        <w:t>toolsdisplayorder</w:t>
      </w:r>
      <w:bookmarkEnd w:id="111"/>
      <w:bookmarkEnd w:id="112"/>
      <w:bookmarkEnd w:id="113"/>
      <w:bookmarkEnd w:id="114"/>
    </w:p>
    <w:p w:rsidR="00FB3253" w:rsidRDefault="00FB3253" w:rsidP="00FB3253">
      <w:pPr>
        <w:pStyle w:val="BodyTextLink"/>
      </w:pPr>
      <w:r>
        <w:t>Specifies the entries and display order that Boot Manager should use for the tools menu:</w:t>
      </w:r>
    </w:p>
    <w:p w:rsidR="00FB3253" w:rsidRPr="0068061B" w:rsidRDefault="00FB3253" w:rsidP="00FB3253">
      <w:pPr>
        <w:pStyle w:val="BodyTextIndent"/>
        <w:ind w:right="-720"/>
        <w:rPr>
          <w:rStyle w:val="Bold"/>
          <w:szCs w:val="22"/>
        </w:rPr>
      </w:pPr>
      <w:r w:rsidRPr="0068061B">
        <w:rPr>
          <w:rStyle w:val="Bold"/>
          <w:szCs w:val="22"/>
        </w:rPr>
        <w:t xml:space="preserve">bcdedit </w:t>
      </w:r>
      <w:r w:rsidRPr="0068061B">
        <w:rPr>
          <w:szCs w:val="22"/>
        </w:rPr>
        <w:t>[</w:t>
      </w:r>
      <w:r w:rsidRPr="0068061B">
        <w:rPr>
          <w:rStyle w:val="Bold"/>
          <w:szCs w:val="22"/>
        </w:rPr>
        <w:t xml:space="preserve">/store </w:t>
      </w:r>
      <w:r w:rsidRPr="0068061B">
        <w:rPr>
          <w:rStyle w:val="Italic"/>
          <w:szCs w:val="22"/>
        </w:rPr>
        <w:t>filename</w:t>
      </w:r>
      <w:r w:rsidRPr="0068061B">
        <w:rPr>
          <w:szCs w:val="22"/>
        </w:rPr>
        <w:t xml:space="preserve">] </w:t>
      </w:r>
      <w:r w:rsidRPr="0068061B">
        <w:rPr>
          <w:rStyle w:val="Bold"/>
          <w:szCs w:val="22"/>
        </w:rPr>
        <w:t xml:space="preserve">/toolsdisplayorder </w:t>
      </w:r>
      <w:r w:rsidRPr="0068061B">
        <w:rPr>
          <w:rStyle w:val="Italic"/>
          <w:szCs w:val="22"/>
        </w:rPr>
        <w:t>id</w:t>
      </w:r>
      <w:r w:rsidRPr="0068061B">
        <w:rPr>
          <w:rStyle w:val="Bold"/>
          <w:szCs w:val="22"/>
        </w:rPr>
        <w:t xml:space="preserve"> </w:t>
      </w:r>
      <w:r w:rsidRPr="0068061B">
        <w:rPr>
          <w:szCs w:val="22"/>
        </w:rPr>
        <w:t>[...] [</w:t>
      </w:r>
      <w:r w:rsidRPr="0068061B">
        <w:rPr>
          <w:rStyle w:val="Bold"/>
          <w:szCs w:val="22"/>
        </w:rPr>
        <w:t xml:space="preserve"> /addfirst </w:t>
      </w:r>
      <w:r w:rsidRPr="0068061B">
        <w:rPr>
          <w:szCs w:val="22"/>
        </w:rPr>
        <w:t>|</w:t>
      </w:r>
      <w:r w:rsidRPr="0068061B">
        <w:rPr>
          <w:rStyle w:val="Bold"/>
          <w:szCs w:val="22"/>
        </w:rPr>
        <w:t xml:space="preserve"> /addlast </w:t>
      </w:r>
      <w:r w:rsidRPr="0068061B">
        <w:rPr>
          <w:szCs w:val="22"/>
        </w:rPr>
        <w:t>|</w:t>
      </w:r>
      <w:r w:rsidRPr="0068061B">
        <w:rPr>
          <w:rStyle w:val="Bold"/>
          <w:szCs w:val="22"/>
        </w:rPr>
        <w:t xml:space="preserve"> /remove</w:t>
      </w:r>
      <w:r w:rsidRPr="0068061B">
        <w:rPr>
          <w:szCs w:val="22"/>
        </w:rPr>
        <w:t xml:space="preserve"> ]</w:t>
      </w:r>
    </w:p>
    <w:p w:rsidR="00FB3253" w:rsidRDefault="00FB3253" w:rsidP="00FB3253">
      <w:pPr>
        <w:pStyle w:val="Heading5"/>
      </w:pPr>
      <w:r>
        <w:t>Parameters</w:t>
      </w:r>
    </w:p>
    <w:p w:rsidR="00FB3253" w:rsidRDefault="00FB3253" w:rsidP="00FB3253">
      <w:pPr>
        <w:pStyle w:val="DT"/>
        <w:rPr>
          <w:b w:val="0"/>
        </w:rPr>
      </w:pPr>
      <w:r w:rsidRPr="008037C1">
        <w:rPr>
          <w:rStyle w:val="Bold"/>
          <w:b/>
        </w:rPr>
        <w:t>/store</w:t>
      </w:r>
      <w:r>
        <w:rPr>
          <w:rStyle w:val="Bold"/>
        </w:rPr>
        <w:t xml:space="preserve"> </w:t>
      </w:r>
      <w:r w:rsidRPr="008037C1">
        <w:rPr>
          <w:rStyle w:val="Italic"/>
          <w:b w:val="0"/>
        </w:rPr>
        <w:t>filename</w:t>
      </w:r>
    </w:p>
    <w:p w:rsidR="00FB3253" w:rsidRDefault="00FB3253" w:rsidP="00FB3253">
      <w:pPr>
        <w:pStyle w:val="DL"/>
      </w:pPr>
      <w:r>
        <w:t xml:space="preserve">Optional. The BCD store to be used. The default value is the system store. </w:t>
      </w:r>
      <w:r w:rsidRPr="007D2ADC">
        <w:rPr>
          <w:b/>
        </w:rPr>
        <w:t>/store</w:t>
      </w:r>
      <w:r>
        <w:t xml:space="preserve"> is discussed later in this paper.</w:t>
      </w:r>
    </w:p>
    <w:p w:rsidR="00FB3253" w:rsidRPr="00E95EC6" w:rsidRDefault="00FB3253" w:rsidP="00FB3253">
      <w:pPr>
        <w:pStyle w:val="DT"/>
        <w:rPr>
          <w:rStyle w:val="Italic"/>
        </w:rPr>
      </w:pPr>
      <w:r w:rsidRPr="00E95EC6">
        <w:rPr>
          <w:rStyle w:val="Italic"/>
          <w:b w:val="0"/>
        </w:rPr>
        <w:t>id</w:t>
      </w:r>
      <w:r w:rsidRPr="00E95EC6">
        <w:rPr>
          <w:rStyle w:val="Italic"/>
        </w:rPr>
        <w:t xml:space="preserve"> [...]</w:t>
      </w:r>
    </w:p>
    <w:p w:rsidR="00FB3253" w:rsidRDefault="00FB3253" w:rsidP="00FB3253">
      <w:pPr>
        <w:pStyle w:val="DL"/>
      </w:pPr>
      <w:r>
        <w:t>Required. A list of identifiers for the tools to be added to or removed from the tools display. You must specify at least one identifier. Additional identifiers must be separated by spaces.</w:t>
      </w:r>
    </w:p>
    <w:p w:rsidR="00FB3253" w:rsidRPr="005D4139" w:rsidRDefault="00FB3253" w:rsidP="00FB3253">
      <w:pPr>
        <w:pStyle w:val="DT"/>
      </w:pPr>
      <w:r w:rsidRPr="005D4139">
        <w:t xml:space="preserve">/addfirst </w:t>
      </w:r>
      <w:r w:rsidRPr="00AE17B7">
        <w:rPr>
          <w:rStyle w:val="BodyTextChar"/>
        </w:rPr>
        <w:t>|</w:t>
      </w:r>
      <w:r w:rsidRPr="005D4139">
        <w:t xml:space="preserve"> /addlast </w:t>
      </w:r>
      <w:r w:rsidRPr="00AE17B7">
        <w:rPr>
          <w:rStyle w:val="BodyTextChar"/>
        </w:rPr>
        <w:t>|</w:t>
      </w:r>
      <w:r w:rsidRPr="005D4139">
        <w:t xml:space="preserve"> /remove</w:t>
      </w:r>
    </w:p>
    <w:p w:rsidR="00FB3253" w:rsidRPr="005F490D" w:rsidRDefault="00FB3253" w:rsidP="00FB3253">
      <w:pPr>
        <w:pStyle w:val="DL"/>
      </w:pPr>
      <w:r>
        <w:t>Optional. You can specify one of the commands from this set. They apply to only a single tool, so the identifier list must contain only one value.</w:t>
      </w:r>
    </w:p>
    <w:p w:rsidR="00FB3253" w:rsidRDefault="00FB3253" w:rsidP="00FB3253">
      <w:pPr>
        <w:pStyle w:val="DT"/>
        <w:ind w:left="360"/>
      </w:pPr>
      <w:r>
        <w:t>/addfirst</w:t>
      </w:r>
    </w:p>
    <w:p w:rsidR="00FB3253" w:rsidRDefault="00FB3253" w:rsidP="00FB3253">
      <w:pPr>
        <w:pStyle w:val="DL"/>
        <w:ind w:left="540"/>
      </w:pPr>
      <w:r>
        <w:t>Adds the specified tool to the beginning of the tools display order. If the tool is already in the list, it is moved to the top of the list.</w:t>
      </w:r>
    </w:p>
    <w:p w:rsidR="00FB3253" w:rsidRDefault="00FB3253" w:rsidP="00FB3253">
      <w:pPr>
        <w:pStyle w:val="DT"/>
        <w:ind w:left="360"/>
      </w:pPr>
      <w:r>
        <w:t>/addlast</w:t>
      </w:r>
    </w:p>
    <w:p w:rsidR="00FB3253" w:rsidRDefault="00FB3253" w:rsidP="00FB3253">
      <w:pPr>
        <w:pStyle w:val="DL"/>
        <w:ind w:left="540"/>
      </w:pPr>
      <w:r>
        <w:t>Adds the specified tool to the end of the tools display order. If the tool is already in the list, it is moved to the end of the list.</w:t>
      </w:r>
    </w:p>
    <w:p w:rsidR="00FB3253" w:rsidRDefault="00FB3253" w:rsidP="00FB3253">
      <w:pPr>
        <w:pStyle w:val="DT"/>
        <w:ind w:left="360"/>
      </w:pPr>
      <w:r>
        <w:t>/remove</w:t>
      </w:r>
    </w:p>
    <w:p w:rsidR="00FB3253" w:rsidRDefault="00FB3253" w:rsidP="00FB3253">
      <w:pPr>
        <w:pStyle w:val="DL"/>
        <w:ind w:left="540"/>
      </w:pPr>
      <w:r>
        <w:t xml:space="preserve">Removes the specified tool from the tools display order. If the list contains only one tool, BCDEdit deletes the tools display order from the Boot Manager boot entry. If the specified tool is not in the in the list, </w:t>
      </w:r>
      <w:r w:rsidRPr="00254A68">
        <w:rPr>
          <w:b/>
        </w:rPr>
        <w:t>/toolsdisplayorder</w:t>
      </w:r>
      <w:r>
        <w:t xml:space="preserve"> has no effect.</w:t>
      </w:r>
    </w:p>
    <w:p w:rsidR="00FB3253" w:rsidRDefault="00FB3253" w:rsidP="00FB3253">
      <w:pPr>
        <w:pStyle w:val="Heading6"/>
      </w:pPr>
      <w:r>
        <w:t>Examples</w:t>
      </w:r>
    </w:p>
    <w:p w:rsidR="00FB3253" w:rsidRPr="00913475" w:rsidRDefault="00FB3253" w:rsidP="00FB3253">
      <w:pPr>
        <w:pStyle w:val="DL"/>
        <w:rPr>
          <w:b/>
        </w:rPr>
      </w:pPr>
      <w:r>
        <w:t>The following command sets two tools boot entries and the memory diagnostic in the Boot Manager’s tools display order:</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/toolsdisplayorder {802d5e32-0784-11da-bd33-000476eba25f} {cbd971bf-b7b8-4885-951a-fa03044f5d71} {memdiag}</w:t>
      </w:r>
    </w:p>
    <w:p w:rsidR="00FB3253" w:rsidRDefault="00FB3253" w:rsidP="00FB3253">
      <w:pPr>
        <w:pStyle w:val="Le"/>
      </w:pPr>
    </w:p>
    <w:p w:rsidR="00FB3253" w:rsidRPr="00913475" w:rsidRDefault="00FB3253" w:rsidP="00FB3253">
      <w:pPr>
        <w:pStyle w:val="DL"/>
        <w:rPr>
          <w:b/>
        </w:rPr>
      </w:pPr>
      <w:r>
        <w:t>The following command adds the specified tool to the end of the tools display order:</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/toolsdisplayorder {802d5e32-0784-11da-bd33-000476eba25f} /addlast</w:t>
      </w:r>
    </w:p>
    <w:p w:rsidR="00FB3253" w:rsidRDefault="00FB3253" w:rsidP="00FB3253">
      <w:pPr>
        <w:pStyle w:val="Heading6"/>
      </w:pPr>
      <w:bookmarkStart w:id="115" w:name="_/v"/>
      <w:bookmarkEnd w:id="115"/>
      <w:r>
        <w:t>Remarks</w:t>
      </w:r>
    </w:p>
    <w:p w:rsidR="00FB3253" w:rsidRDefault="00FB3253" w:rsidP="00FB3253">
      <w:pPr>
        <w:pStyle w:val="BodyTextIndent"/>
      </w:pPr>
      <w:r>
        <w:t xml:space="preserve">Boot Manager displays a list of available operating systems and a list of tools. By default, the only tool is the memory diagnostics application. You can use </w:t>
      </w:r>
      <w:r w:rsidRPr="00C447EA">
        <w:rPr>
          <w:b/>
        </w:rPr>
        <w:t>/</w:t>
      </w:r>
      <w:r w:rsidRPr="00C447EA">
        <w:rPr>
          <w:b/>
          <w:noProof/>
        </w:rPr>
        <w:t>toolsdisplayorder</w:t>
      </w:r>
      <w:r>
        <w:rPr>
          <w:noProof/>
        </w:rPr>
        <w:t xml:space="preserve"> to add other tools to the list.</w:t>
      </w:r>
    </w:p>
    <w:p w:rsidR="00FB3253" w:rsidRPr="00580839" w:rsidRDefault="00FB3253" w:rsidP="00FB3253">
      <w:pPr>
        <w:pStyle w:val="Heading2"/>
        <w:rPr>
          <w:noProof/>
          <w:lang w:val="pt-BR"/>
        </w:rPr>
      </w:pPr>
      <w:r w:rsidRPr="00580839">
        <w:rPr>
          <w:noProof/>
          <w:lang w:val="pt-BR"/>
        </w:rPr>
        <w:t>/</w:t>
      </w:r>
      <w:bookmarkStart w:id="116" w:name="_Toc148784508"/>
      <w:bookmarkStart w:id="117" w:name="_Toc148939786"/>
      <w:bookmarkStart w:id="118" w:name="_Toc189367087"/>
      <w:bookmarkStart w:id="119" w:name="_Toc189547600"/>
      <w:r w:rsidRPr="00580839">
        <w:rPr>
          <w:noProof/>
          <w:lang w:val="pt-BR"/>
        </w:rPr>
        <w:t>v</w:t>
      </w:r>
      <w:bookmarkEnd w:id="116"/>
      <w:bookmarkEnd w:id="117"/>
      <w:bookmarkEnd w:id="118"/>
      <w:bookmarkEnd w:id="119"/>
    </w:p>
    <w:p w:rsidR="00FB3253" w:rsidRPr="00580839" w:rsidRDefault="00FB3253" w:rsidP="00FB3253">
      <w:pPr>
        <w:pStyle w:val="BodyTextLink"/>
      </w:pPr>
      <w:r w:rsidRPr="00580839">
        <w:t>Display all identifiers in full</w:t>
      </w:r>
      <w:r>
        <w:t>:</w:t>
      </w:r>
    </w:p>
    <w:p w:rsidR="00FB3253" w:rsidRPr="0068061B" w:rsidRDefault="00FB3253" w:rsidP="00FB3253">
      <w:pPr>
        <w:pStyle w:val="BodyTextIndent"/>
        <w:rPr>
          <w:rStyle w:val="Bold"/>
          <w:szCs w:val="22"/>
          <w:lang w:val="pt-BR"/>
        </w:rPr>
      </w:pPr>
      <w:r w:rsidRPr="0068061B">
        <w:rPr>
          <w:rStyle w:val="Bold"/>
          <w:szCs w:val="22"/>
          <w:lang w:val="pt-BR"/>
        </w:rPr>
        <w:t>bcdedit /v ...</w:t>
      </w:r>
    </w:p>
    <w:p w:rsidR="00FB3253" w:rsidRDefault="00FB3253" w:rsidP="00FB3253">
      <w:pPr>
        <w:pStyle w:val="Heading5"/>
      </w:pPr>
      <w:r>
        <w:t>Example</w:t>
      </w:r>
    </w:p>
    <w:p w:rsidR="00FB3253" w:rsidRPr="00913475" w:rsidRDefault="00FB3253" w:rsidP="00FB3253">
      <w:pPr>
        <w:pStyle w:val="DL"/>
        <w:rPr>
          <w:b/>
        </w:rPr>
      </w:pPr>
      <w:r>
        <w:t>The following command lists the active boot entries in the system store with all boot entry identifiers displayed in full:</w:t>
      </w:r>
    </w:p>
    <w:p w:rsidR="00FB3253" w:rsidRPr="00A7517E" w:rsidRDefault="00FB3253" w:rsidP="00FB3253">
      <w:pPr>
        <w:pStyle w:val="BodyTextIndent"/>
        <w:ind w:left="720"/>
        <w:rPr>
          <w:rStyle w:val="PlainTextEmbedded"/>
          <w:b/>
          <w:sz w:val="18"/>
          <w:szCs w:val="18"/>
        </w:rPr>
      </w:pPr>
      <w:r w:rsidRPr="00A7517E">
        <w:rPr>
          <w:rStyle w:val="PlainTextEmbedded"/>
          <w:b/>
          <w:sz w:val="18"/>
          <w:szCs w:val="18"/>
        </w:rPr>
        <w:t>bcdedit /enum ACTIVE /v</w:t>
      </w:r>
    </w:p>
    <w:p w:rsidR="00FB3253" w:rsidRDefault="00FB3253" w:rsidP="00FB3253">
      <w:pPr>
        <w:pStyle w:val="Heading6"/>
      </w:pPr>
      <w:bookmarkStart w:id="120" w:name="_Toc148784509"/>
      <w:bookmarkStart w:id="121" w:name="_Toc148939787"/>
      <w:r>
        <w:t>Remarks</w:t>
      </w:r>
    </w:p>
    <w:p w:rsidR="00FB3253" w:rsidRDefault="00FB3253" w:rsidP="00FB3253">
      <w:pPr>
        <w:pStyle w:val="BodyTextIndent"/>
      </w:pPr>
      <w:r>
        <w:t xml:space="preserve">GUIDs are used to identify all boot entries. However, by default, BCDEdit displays the readable form of well-known identifiers, such as </w:t>
      </w:r>
      <w:r w:rsidRPr="000930D5">
        <w:rPr>
          <w:b/>
        </w:rPr>
        <w:t>{current}</w:t>
      </w:r>
      <w:r w:rsidRPr="000930D5">
        <w:t xml:space="preserve"> or</w:t>
      </w:r>
      <w:r>
        <w:rPr>
          <w:b/>
        </w:rPr>
        <w:t xml:space="preserve"> {bootmgr}</w:t>
      </w:r>
      <w:r>
        <w:t xml:space="preserve">. </w:t>
      </w:r>
      <w:r w:rsidRPr="00580839">
        <w:rPr>
          <w:b/>
        </w:rPr>
        <w:t>/v</w:t>
      </w:r>
      <w:r>
        <w:t xml:space="preserve"> directs BCDEdit to display all identifiers as GUIDs. Running </w:t>
      </w:r>
      <w:r w:rsidRPr="007D2690">
        <w:rPr>
          <w:rStyle w:val="Bold"/>
        </w:rPr>
        <w:t>bcdedit /v</w:t>
      </w:r>
      <w:r>
        <w:t xml:space="preserve"> by itself is equivalent to running </w:t>
      </w:r>
      <w:r w:rsidRPr="007D2690">
        <w:rPr>
          <w:rStyle w:val="Bold"/>
        </w:rPr>
        <w:t>bcdedit /enum ACTIVE /v</w:t>
      </w:r>
      <w:r>
        <w:t>.</w:t>
      </w:r>
    </w:p>
    <w:p w:rsidR="00FB3253" w:rsidRDefault="00FB3253" w:rsidP="00FB3253">
      <w:pPr>
        <w:pStyle w:val="Heading1"/>
      </w:pPr>
      <w:bookmarkStart w:id="122" w:name="_Toc148784510"/>
      <w:bookmarkStart w:id="123" w:name="_Toc148939788"/>
      <w:bookmarkStart w:id="124" w:name="_Toc189367088"/>
      <w:bookmarkStart w:id="125" w:name="_Toc189547601"/>
      <w:bookmarkEnd w:id="120"/>
      <w:bookmarkEnd w:id="121"/>
      <w:r>
        <w:t>BCDEdit Identifiers</w:t>
      </w:r>
      <w:bookmarkEnd w:id="122"/>
      <w:bookmarkEnd w:id="123"/>
      <w:bookmarkEnd w:id="124"/>
      <w:bookmarkEnd w:id="125"/>
    </w:p>
    <w:p w:rsidR="00FB3253" w:rsidRDefault="00FB3253" w:rsidP="00FB3253">
      <w:pPr>
        <w:pStyle w:val="BodyTextLink"/>
      </w:pPr>
      <w:r>
        <w:t xml:space="preserve">Many of the </w:t>
      </w:r>
      <w:r>
        <w:rPr>
          <w:noProof/>
        </w:rPr>
        <w:t xml:space="preserve">BCDEdit </w:t>
      </w:r>
      <w:r>
        <w:t xml:space="preserve">commands require </w:t>
      </w:r>
      <w:r w:rsidRPr="00B3536A">
        <w:rPr>
          <w:i/>
        </w:rPr>
        <w:t>id</w:t>
      </w:r>
      <w:r>
        <w:t xml:space="preserve"> values to uniquely identify boot entries in the store. An </w:t>
      </w:r>
      <w:r w:rsidRPr="00CC757C">
        <w:rPr>
          <w:i/>
        </w:rPr>
        <w:t xml:space="preserve">id </w:t>
      </w:r>
      <w:r>
        <w:t>value is the string form of a GUID, which has the following value, where each ‘x’ corresponds to a hexadecimal digit:</w:t>
      </w:r>
    </w:p>
    <w:p w:rsidR="00FB3253" w:rsidRPr="00002DAA" w:rsidRDefault="00FB3253" w:rsidP="00FB3253">
      <w:pPr>
        <w:pStyle w:val="BodyTextIndent"/>
        <w:rPr>
          <w:rStyle w:val="Bold"/>
          <w:szCs w:val="22"/>
        </w:rPr>
      </w:pPr>
      <w:r w:rsidRPr="00002DAA">
        <w:rPr>
          <w:rStyle w:val="Bold"/>
          <w:szCs w:val="22"/>
        </w:rPr>
        <w:t>{xxxxxxxx-xxxx-xxxx-xxxx-xxxxxxxxxxxx}</w:t>
      </w:r>
    </w:p>
    <w:p w:rsidR="00FB3253" w:rsidRDefault="00FB3253" w:rsidP="00FB3253">
      <w:pPr>
        <w:pStyle w:val="Le"/>
      </w:pPr>
    </w:p>
    <w:p w:rsidR="00FB3253" w:rsidRDefault="00FB3253" w:rsidP="00FB3253">
      <w:pPr>
        <w:pStyle w:val="BodyText"/>
      </w:pPr>
      <w:r>
        <w:t>The values of each digit vary for different GUIDS, but braces at the beginning and the end of the string are required and the dashes must be in the indicated locations in the string. The string cannot contain any white space. For example:</w:t>
      </w:r>
    </w:p>
    <w:p w:rsidR="00FB3253" w:rsidRPr="00002DAA" w:rsidRDefault="00FB3253" w:rsidP="00FB3253">
      <w:pPr>
        <w:pStyle w:val="BodyTextIndent"/>
        <w:rPr>
          <w:rStyle w:val="Bold"/>
          <w:szCs w:val="22"/>
        </w:rPr>
      </w:pPr>
      <w:r w:rsidRPr="00002DAA">
        <w:rPr>
          <w:rStyle w:val="Bold"/>
          <w:szCs w:val="22"/>
        </w:rPr>
        <w:t>{d2b69192-8f14-11da-a31f-ea816ab185e9}</w:t>
      </w:r>
    </w:p>
    <w:p w:rsidR="00FB3253" w:rsidRDefault="00FB3253" w:rsidP="00FB3253">
      <w:pPr>
        <w:pStyle w:val="Le"/>
      </w:pPr>
    </w:p>
    <w:p w:rsidR="00FB3253" w:rsidRDefault="00FB3253" w:rsidP="00FB3253">
      <w:pPr>
        <w:pStyle w:val="BodyText"/>
      </w:pPr>
      <w:r>
        <w:t xml:space="preserve">Several commonly used boot entries can also be identified by well-known identifiers, which are simpler to use than the corresponding GUIDs. </w:t>
      </w:r>
      <w:r>
        <w:rPr>
          <w:noProof/>
        </w:rPr>
        <w:t>BCDEdit</w:t>
      </w:r>
      <w:r>
        <w:t xml:space="preserve"> displays well-known identifiers in output unless you include a </w:t>
      </w:r>
      <w:r w:rsidRPr="00B3536A">
        <w:rPr>
          <w:b/>
        </w:rPr>
        <w:t>/v</w:t>
      </w:r>
      <w:r>
        <w:t xml:space="preserve"> argument. In that case, BCDEdit displays the GUID. The following table contains the well-known identifiers.</w:t>
      </w:r>
    </w:p>
    <w:p w:rsidR="00FB3253" w:rsidRDefault="00FB3253" w:rsidP="00FB3253">
      <w:pPr>
        <w:pStyle w:val="TableHead"/>
      </w:pPr>
      <w:r>
        <w:t>Well-Known Identifiers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5378"/>
      </w:tblGrid>
      <w:tr w:rsidR="00FB3253" w:rsidRPr="00D46ACC" w:rsidTr="00FB3253">
        <w:trPr>
          <w:cantSplit/>
          <w:tblHeader/>
        </w:trPr>
        <w:tc>
          <w:tcPr>
            <w:tcW w:w="2268"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Identifier</w:t>
            </w:r>
          </w:p>
        </w:tc>
        <w:tc>
          <w:tcPr>
            <w:tcW w:w="5378"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Description</w:t>
            </w:r>
          </w:p>
        </w:tc>
      </w:tr>
      <w:tr w:rsidR="00FB3253" w:rsidRPr="00D46ACC" w:rsidTr="00FB3253">
        <w:trPr>
          <w:cantSplit/>
        </w:trPr>
        <w:tc>
          <w:tcPr>
            <w:tcW w:w="2268" w:type="dxa"/>
            <w:shd w:val="clear" w:color="auto" w:fill="auto"/>
            <w:tcMar>
              <w:top w:w="20" w:type="dxa"/>
              <w:bottom w:w="20" w:type="dxa"/>
            </w:tcMar>
          </w:tcPr>
          <w:p w:rsidR="00FB3253" w:rsidRPr="00002DAA" w:rsidRDefault="00FB3253" w:rsidP="00FB3253">
            <w:pPr>
              <w:rPr>
                <w:rStyle w:val="Bold"/>
                <w:noProof/>
                <w:sz w:val="20"/>
                <w:szCs w:val="20"/>
              </w:rPr>
            </w:pPr>
            <w:r w:rsidRPr="00002DAA">
              <w:rPr>
                <w:rStyle w:val="Bold"/>
                <w:noProof/>
                <w:sz w:val="20"/>
                <w:szCs w:val="20"/>
              </w:rPr>
              <w:t xml:space="preserve">{badmemory} </w:t>
            </w:r>
          </w:p>
        </w:tc>
        <w:tc>
          <w:tcPr>
            <w:tcW w:w="537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global RAM defect list. This list can be inherited by any boot application boot entry.</w:t>
            </w:r>
          </w:p>
        </w:tc>
      </w:tr>
      <w:tr w:rsidR="00FB3253" w:rsidRPr="00D46ACC" w:rsidTr="00FB3253">
        <w:trPr>
          <w:cantSplit/>
        </w:trPr>
        <w:tc>
          <w:tcPr>
            <w:tcW w:w="2268" w:type="dxa"/>
            <w:shd w:val="clear" w:color="auto" w:fill="auto"/>
            <w:tcMar>
              <w:top w:w="20" w:type="dxa"/>
              <w:bottom w:w="20" w:type="dxa"/>
            </w:tcMar>
          </w:tcPr>
          <w:p w:rsidR="00FB3253" w:rsidRPr="00002DAA" w:rsidRDefault="00FB3253" w:rsidP="00FB3253">
            <w:pPr>
              <w:rPr>
                <w:rStyle w:val="Bold"/>
                <w:noProof/>
                <w:sz w:val="20"/>
                <w:szCs w:val="20"/>
              </w:rPr>
            </w:pPr>
            <w:r w:rsidRPr="00002DAA">
              <w:rPr>
                <w:rStyle w:val="Bold"/>
                <w:noProof/>
                <w:sz w:val="20"/>
                <w:szCs w:val="20"/>
              </w:rPr>
              <w:t xml:space="preserve">{bootloadersettings} </w:t>
            </w:r>
          </w:p>
        </w:tc>
        <w:tc>
          <w:tcPr>
            <w:tcW w:w="537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A collection of global settings that should be inherited by all Windows boot loader entries.</w:t>
            </w:r>
          </w:p>
        </w:tc>
      </w:tr>
      <w:tr w:rsidR="00FB3253" w:rsidRPr="00D46ACC" w:rsidTr="00FB3253">
        <w:trPr>
          <w:cantSplit/>
        </w:trPr>
        <w:tc>
          <w:tcPr>
            <w:tcW w:w="2268" w:type="dxa"/>
            <w:shd w:val="clear" w:color="auto" w:fill="auto"/>
            <w:tcMar>
              <w:top w:w="20" w:type="dxa"/>
              <w:bottom w:w="20" w:type="dxa"/>
            </w:tcMar>
          </w:tcPr>
          <w:p w:rsidR="00FB3253" w:rsidRPr="00002DAA" w:rsidRDefault="00FB3253" w:rsidP="00FB3253">
            <w:pPr>
              <w:rPr>
                <w:rStyle w:val="Bold"/>
                <w:noProof/>
                <w:sz w:val="20"/>
                <w:szCs w:val="20"/>
              </w:rPr>
            </w:pPr>
            <w:r w:rsidRPr="00002DAA">
              <w:rPr>
                <w:rStyle w:val="Bold"/>
                <w:noProof/>
                <w:sz w:val="20"/>
                <w:szCs w:val="20"/>
              </w:rPr>
              <w:t xml:space="preserve">{bootmgr} </w:t>
            </w:r>
          </w:p>
        </w:tc>
        <w:tc>
          <w:tcPr>
            <w:tcW w:w="537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Windows Boot Manager.</w:t>
            </w:r>
          </w:p>
        </w:tc>
      </w:tr>
      <w:tr w:rsidR="00FB3253" w:rsidRPr="00D46ACC" w:rsidTr="00FB3253">
        <w:trPr>
          <w:cantSplit/>
        </w:trPr>
        <w:tc>
          <w:tcPr>
            <w:tcW w:w="2268" w:type="dxa"/>
            <w:shd w:val="clear" w:color="auto" w:fill="auto"/>
            <w:tcMar>
              <w:top w:w="20" w:type="dxa"/>
              <w:bottom w:w="20" w:type="dxa"/>
            </w:tcMar>
          </w:tcPr>
          <w:p w:rsidR="00FB3253" w:rsidRPr="00002DAA" w:rsidRDefault="00FB3253" w:rsidP="00FB3253">
            <w:pPr>
              <w:rPr>
                <w:rStyle w:val="Bold"/>
                <w:noProof/>
                <w:sz w:val="20"/>
                <w:szCs w:val="20"/>
              </w:rPr>
            </w:pPr>
            <w:r w:rsidRPr="00002DAA">
              <w:rPr>
                <w:rStyle w:val="Bold"/>
                <w:noProof/>
                <w:sz w:val="20"/>
                <w:szCs w:val="20"/>
              </w:rPr>
              <w:t>{current}</w:t>
            </w:r>
          </w:p>
        </w:tc>
        <w:tc>
          <w:tcPr>
            <w:tcW w:w="537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A virtual identifier that represents the currently running operating system.</w:t>
            </w:r>
          </w:p>
        </w:tc>
      </w:tr>
      <w:tr w:rsidR="00FB3253" w:rsidRPr="00D46ACC" w:rsidTr="00FB3253">
        <w:trPr>
          <w:cantSplit/>
        </w:trPr>
        <w:tc>
          <w:tcPr>
            <w:tcW w:w="2268" w:type="dxa"/>
            <w:shd w:val="clear" w:color="auto" w:fill="auto"/>
            <w:tcMar>
              <w:top w:w="20" w:type="dxa"/>
              <w:bottom w:w="20" w:type="dxa"/>
            </w:tcMar>
          </w:tcPr>
          <w:p w:rsidR="00FB3253" w:rsidRPr="00002DAA" w:rsidRDefault="00FB3253" w:rsidP="00FB3253">
            <w:pPr>
              <w:rPr>
                <w:rStyle w:val="Bold"/>
                <w:noProof/>
                <w:sz w:val="20"/>
                <w:szCs w:val="20"/>
              </w:rPr>
            </w:pPr>
            <w:r w:rsidRPr="00002DAA">
              <w:rPr>
                <w:rStyle w:val="Bold"/>
                <w:noProof/>
                <w:sz w:val="20"/>
                <w:szCs w:val="20"/>
              </w:rPr>
              <w:t>{dbgsettings}</w:t>
            </w:r>
          </w:p>
        </w:tc>
        <w:tc>
          <w:tcPr>
            <w:tcW w:w="537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global debugger settings. Any boot application entry can inherit these settings.</w:t>
            </w:r>
          </w:p>
        </w:tc>
      </w:tr>
      <w:tr w:rsidR="00FB3253" w:rsidRPr="00D46ACC" w:rsidTr="00FB3253">
        <w:trPr>
          <w:cantSplit/>
        </w:trPr>
        <w:tc>
          <w:tcPr>
            <w:tcW w:w="2268" w:type="dxa"/>
            <w:shd w:val="clear" w:color="auto" w:fill="auto"/>
            <w:tcMar>
              <w:top w:w="20" w:type="dxa"/>
              <w:bottom w:w="20" w:type="dxa"/>
            </w:tcMar>
          </w:tcPr>
          <w:p w:rsidR="00FB3253" w:rsidRPr="00002DAA" w:rsidRDefault="00FB3253" w:rsidP="00FB3253">
            <w:pPr>
              <w:rPr>
                <w:rStyle w:val="Bold"/>
                <w:noProof/>
                <w:sz w:val="20"/>
                <w:szCs w:val="20"/>
              </w:rPr>
            </w:pPr>
            <w:r w:rsidRPr="00002DAA">
              <w:rPr>
                <w:rStyle w:val="Bold"/>
                <w:noProof/>
                <w:sz w:val="20"/>
                <w:szCs w:val="20"/>
              </w:rPr>
              <w:t>{default}</w:t>
            </w:r>
          </w:p>
        </w:tc>
        <w:tc>
          <w:tcPr>
            <w:tcW w:w="537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A virtual identifier that represents the default boot entry.</w:t>
            </w:r>
          </w:p>
        </w:tc>
      </w:tr>
      <w:tr w:rsidR="00FB3253" w:rsidRPr="00D46ACC" w:rsidTr="00FB3253">
        <w:trPr>
          <w:cantSplit/>
        </w:trPr>
        <w:tc>
          <w:tcPr>
            <w:tcW w:w="2268" w:type="dxa"/>
            <w:shd w:val="clear" w:color="auto" w:fill="auto"/>
            <w:tcMar>
              <w:top w:w="20" w:type="dxa"/>
              <w:bottom w:w="20" w:type="dxa"/>
            </w:tcMar>
          </w:tcPr>
          <w:p w:rsidR="00FB3253" w:rsidRPr="00002DAA" w:rsidRDefault="00FB3253" w:rsidP="00FB3253">
            <w:pPr>
              <w:rPr>
                <w:rStyle w:val="Bold"/>
                <w:noProof/>
                <w:sz w:val="20"/>
                <w:szCs w:val="20"/>
              </w:rPr>
            </w:pPr>
            <w:r w:rsidRPr="00002DAA">
              <w:rPr>
                <w:rStyle w:val="Bold"/>
                <w:noProof/>
                <w:sz w:val="20"/>
                <w:szCs w:val="20"/>
              </w:rPr>
              <w:t>{emssettings}</w:t>
            </w:r>
          </w:p>
        </w:tc>
        <w:tc>
          <w:tcPr>
            <w:tcW w:w="537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global EMS settings. These settings can be inherited by any boot application entry.</w:t>
            </w:r>
          </w:p>
        </w:tc>
      </w:tr>
      <w:tr w:rsidR="00FB3253" w:rsidRPr="00D46ACC" w:rsidTr="00FB3253">
        <w:trPr>
          <w:cantSplit/>
        </w:trPr>
        <w:tc>
          <w:tcPr>
            <w:tcW w:w="2268" w:type="dxa"/>
            <w:shd w:val="clear" w:color="auto" w:fill="auto"/>
            <w:tcMar>
              <w:top w:w="20" w:type="dxa"/>
              <w:bottom w:w="20" w:type="dxa"/>
            </w:tcMar>
          </w:tcPr>
          <w:p w:rsidR="00FB3253" w:rsidRPr="00002DAA" w:rsidRDefault="00FB3253" w:rsidP="00FB3253">
            <w:pPr>
              <w:rPr>
                <w:rStyle w:val="Bold"/>
                <w:noProof/>
                <w:sz w:val="20"/>
                <w:szCs w:val="20"/>
              </w:rPr>
            </w:pPr>
            <w:r w:rsidRPr="00002DAA">
              <w:rPr>
                <w:rStyle w:val="Bold"/>
                <w:noProof/>
                <w:sz w:val="20"/>
                <w:szCs w:val="20"/>
              </w:rPr>
              <w:t>{fwbootmgr}</w:t>
            </w:r>
          </w:p>
        </w:tc>
        <w:tc>
          <w:tcPr>
            <w:tcW w:w="5378"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The firmware boot manager boot entry. This is the Boot Manager entry that is stored in NVRAM for EFI-based systems.</w:t>
            </w:r>
          </w:p>
        </w:tc>
      </w:tr>
      <w:tr w:rsidR="00FB3253" w:rsidRPr="00D46ACC" w:rsidTr="00FB3253">
        <w:trPr>
          <w:cantSplit/>
        </w:trPr>
        <w:tc>
          <w:tcPr>
            <w:tcW w:w="2268" w:type="dxa"/>
            <w:shd w:val="clear" w:color="auto" w:fill="auto"/>
            <w:tcMar>
              <w:top w:w="20" w:type="dxa"/>
              <w:bottom w:w="20" w:type="dxa"/>
            </w:tcMar>
          </w:tcPr>
          <w:p w:rsidR="00FB3253" w:rsidRPr="00002DAA" w:rsidRDefault="00FB3253" w:rsidP="00FB3253">
            <w:pPr>
              <w:rPr>
                <w:rStyle w:val="Bold"/>
                <w:noProof/>
                <w:sz w:val="20"/>
                <w:szCs w:val="20"/>
              </w:rPr>
            </w:pPr>
            <w:r w:rsidRPr="00002DAA">
              <w:rPr>
                <w:rStyle w:val="Bold"/>
                <w:noProof/>
                <w:sz w:val="20"/>
                <w:szCs w:val="20"/>
              </w:rPr>
              <w:t xml:space="preserve">{globalsettings} </w:t>
            </w:r>
          </w:p>
        </w:tc>
        <w:tc>
          <w:tcPr>
            <w:tcW w:w="537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A collection of global settings that should be inherited by all boot application entries.</w:t>
            </w:r>
          </w:p>
        </w:tc>
      </w:tr>
      <w:tr w:rsidR="00FB3253" w:rsidRPr="00D46ACC" w:rsidTr="00FB3253">
        <w:trPr>
          <w:cantSplit/>
        </w:trPr>
        <w:tc>
          <w:tcPr>
            <w:tcW w:w="2268" w:type="dxa"/>
            <w:shd w:val="clear" w:color="auto" w:fill="auto"/>
            <w:tcMar>
              <w:top w:w="20" w:type="dxa"/>
              <w:bottom w:w="20" w:type="dxa"/>
            </w:tcMar>
          </w:tcPr>
          <w:p w:rsidR="00FB3253" w:rsidRPr="00002DAA" w:rsidRDefault="00FB3253" w:rsidP="00FB3253">
            <w:pPr>
              <w:rPr>
                <w:rStyle w:val="Bold"/>
                <w:noProof/>
                <w:sz w:val="20"/>
                <w:szCs w:val="20"/>
              </w:rPr>
            </w:pPr>
            <w:r w:rsidRPr="00002DAA">
              <w:rPr>
                <w:rStyle w:val="Bold"/>
                <w:noProof/>
                <w:sz w:val="20"/>
                <w:szCs w:val="20"/>
              </w:rPr>
              <w:t>{memdiag}</w:t>
            </w:r>
          </w:p>
        </w:tc>
        <w:tc>
          <w:tcPr>
            <w:tcW w:w="537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memory diagnostic application.</w:t>
            </w:r>
          </w:p>
        </w:tc>
      </w:tr>
      <w:tr w:rsidR="00FB3253" w:rsidRPr="00D46ACC" w:rsidTr="00FB3253">
        <w:trPr>
          <w:cantSplit/>
        </w:trPr>
        <w:tc>
          <w:tcPr>
            <w:tcW w:w="2268" w:type="dxa"/>
            <w:shd w:val="clear" w:color="auto" w:fill="auto"/>
            <w:tcMar>
              <w:top w:w="20" w:type="dxa"/>
              <w:bottom w:w="20" w:type="dxa"/>
            </w:tcMar>
          </w:tcPr>
          <w:p w:rsidR="00FB3253" w:rsidRPr="00002DAA" w:rsidRDefault="00FB3253" w:rsidP="00FB3253">
            <w:pPr>
              <w:rPr>
                <w:rStyle w:val="Bold"/>
                <w:noProof/>
                <w:sz w:val="20"/>
                <w:szCs w:val="20"/>
              </w:rPr>
            </w:pPr>
            <w:r w:rsidRPr="00002DAA">
              <w:rPr>
                <w:rStyle w:val="Bold"/>
                <w:noProof/>
                <w:sz w:val="20"/>
                <w:szCs w:val="20"/>
              </w:rPr>
              <w:t>{ntldr}</w:t>
            </w:r>
          </w:p>
        </w:tc>
        <w:tc>
          <w:tcPr>
            <w:tcW w:w="537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Windows legacy loader, Ntldr. It is used for versions of Windows earlier than Windows Vista.</w:t>
            </w:r>
          </w:p>
        </w:tc>
      </w:tr>
      <w:tr w:rsidR="00FB3253" w:rsidRPr="00D46ACC" w:rsidTr="00FB3253">
        <w:trPr>
          <w:cantSplit/>
        </w:trPr>
        <w:tc>
          <w:tcPr>
            <w:tcW w:w="2268" w:type="dxa"/>
            <w:shd w:val="clear" w:color="auto" w:fill="auto"/>
            <w:tcMar>
              <w:top w:w="20" w:type="dxa"/>
              <w:bottom w:w="20" w:type="dxa"/>
            </w:tcMar>
          </w:tcPr>
          <w:p w:rsidR="00FB3253" w:rsidRPr="00002DAA" w:rsidRDefault="00FB3253" w:rsidP="00FB3253">
            <w:pPr>
              <w:keepNext/>
              <w:rPr>
                <w:rStyle w:val="Bold"/>
                <w:noProof/>
                <w:sz w:val="20"/>
                <w:szCs w:val="20"/>
              </w:rPr>
            </w:pPr>
            <w:r w:rsidRPr="00002DAA">
              <w:rPr>
                <w:rStyle w:val="Bold"/>
                <w:noProof/>
                <w:sz w:val="20"/>
                <w:szCs w:val="20"/>
              </w:rPr>
              <w:t>{ramdiskoptions}</w:t>
            </w:r>
          </w:p>
        </w:tc>
        <w:tc>
          <w:tcPr>
            <w:tcW w:w="5378"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Additional options required for RAM disk devices.</w:t>
            </w:r>
          </w:p>
        </w:tc>
      </w:tr>
      <w:tr w:rsidR="00FB3253" w:rsidRPr="00D46ACC" w:rsidTr="00FB3253">
        <w:trPr>
          <w:cantSplit/>
        </w:trPr>
        <w:tc>
          <w:tcPr>
            <w:tcW w:w="2268" w:type="dxa"/>
            <w:shd w:val="clear" w:color="auto" w:fill="auto"/>
            <w:tcMar>
              <w:top w:w="20" w:type="dxa"/>
              <w:bottom w:w="20" w:type="dxa"/>
            </w:tcMar>
          </w:tcPr>
          <w:p w:rsidR="00FB3253" w:rsidRPr="00002DAA" w:rsidRDefault="00FB3253" w:rsidP="00FB3253">
            <w:pPr>
              <w:rPr>
                <w:rStyle w:val="Bold"/>
                <w:noProof/>
                <w:sz w:val="20"/>
                <w:szCs w:val="20"/>
              </w:rPr>
            </w:pPr>
            <w:r w:rsidRPr="00002DAA">
              <w:rPr>
                <w:rStyle w:val="Bold"/>
                <w:noProof/>
                <w:sz w:val="20"/>
                <w:szCs w:val="20"/>
              </w:rPr>
              <w:t xml:space="preserve">{resumeloadersettings} </w:t>
            </w:r>
          </w:p>
        </w:tc>
        <w:tc>
          <w:tcPr>
            <w:tcW w:w="537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A collection of global settings that should be inherited by all Windows resume-from-hibernation application entries.</w:t>
            </w:r>
          </w:p>
        </w:tc>
      </w:tr>
    </w:tbl>
    <w:p w:rsidR="00FB3253" w:rsidRDefault="00FB3253" w:rsidP="00FB3253">
      <w:pPr>
        <w:pStyle w:val="Le"/>
      </w:pPr>
    </w:p>
    <w:p w:rsidR="00FB3253" w:rsidRDefault="00FB3253" w:rsidP="00FB3253">
      <w:pPr>
        <w:pStyle w:val="Heading1"/>
      </w:pPr>
      <w:bookmarkStart w:id="126" w:name="_Toc189367089"/>
      <w:bookmarkStart w:id="127" w:name="_Toc189547602"/>
      <w:bookmarkStart w:id="128" w:name="_Toc148784511"/>
      <w:bookmarkStart w:id="129" w:name="_Toc148939789"/>
      <w:r>
        <w:t>BCDEdit Data Formats</w:t>
      </w:r>
      <w:bookmarkEnd w:id="126"/>
      <w:bookmarkEnd w:id="127"/>
    </w:p>
    <w:p w:rsidR="00FB3253" w:rsidRDefault="00FB3253" w:rsidP="00FB3253">
      <w:pPr>
        <w:pStyle w:val="BodyTextLink"/>
      </w:pPr>
      <w:r>
        <w:t xml:space="preserve">The following table describes the data format values that can be assigned to the </w:t>
      </w:r>
      <w:r>
        <w:rPr>
          <w:rStyle w:val="Bold"/>
        </w:rPr>
        <w:t>/set</w:t>
      </w:r>
      <w:r>
        <w:t xml:space="preserve"> command’s </w:t>
      </w:r>
      <w:r w:rsidRPr="0018526C">
        <w:rPr>
          <w:rStyle w:val="Italic"/>
          <w:noProof/>
        </w:rPr>
        <w:t>datatype</w:t>
      </w:r>
      <w:r>
        <w:t xml:space="preserve"> argument.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6769"/>
      </w:tblGrid>
      <w:tr w:rsidR="00FB3253" w:rsidRPr="00D46ACC" w:rsidTr="00FB3253">
        <w:trPr>
          <w:cantSplit/>
          <w:tblHeader/>
        </w:trPr>
        <w:tc>
          <w:tcPr>
            <w:tcW w:w="877"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Format</w:t>
            </w:r>
          </w:p>
        </w:tc>
        <w:tc>
          <w:tcPr>
            <w:tcW w:w="6769"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Description</w:t>
            </w:r>
          </w:p>
        </w:tc>
      </w:tr>
      <w:tr w:rsidR="00FB3253" w:rsidRPr="00D46ACC" w:rsidTr="00FB3253">
        <w:trPr>
          <w:cantSplit/>
        </w:trPr>
        <w:tc>
          <w:tcPr>
            <w:tcW w:w="877"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 xml:space="preserve">Boolean </w:t>
            </w:r>
          </w:p>
        </w:tc>
        <w:tc>
          <w:tcPr>
            <w:tcW w:w="6769"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A Boolean value that can be set to TRUE or FALSE. You can also use the following values instead of TRUE or FALSE:</w:t>
            </w:r>
          </w:p>
          <w:p w:rsidR="00FB3253" w:rsidRPr="00002DAA" w:rsidRDefault="00FB3253" w:rsidP="00FB3253">
            <w:pPr>
              <w:pStyle w:val="TableBody"/>
              <w:keepNext/>
              <w:keepLines/>
              <w:numPr>
                <w:ilvl w:val="0"/>
                <w:numId w:val="2"/>
              </w:numPr>
              <w:rPr>
                <w:sz w:val="20"/>
                <w:szCs w:val="20"/>
              </w:rPr>
            </w:pPr>
            <w:r w:rsidRPr="00002DAA">
              <w:rPr>
                <w:sz w:val="20"/>
                <w:szCs w:val="20"/>
              </w:rPr>
              <w:t>TRUE: 1, ON, YES</w:t>
            </w:r>
          </w:p>
          <w:p w:rsidR="00FB3253" w:rsidRPr="00002DAA" w:rsidRDefault="00FB3253" w:rsidP="00FB3253">
            <w:pPr>
              <w:pStyle w:val="TableBody"/>
              <w:keepNext/>
              <w:keepLines/>
              <w:numPr>
                <w:ilvl w:val="0"/>
                <w:numId w:val="2"/>
              </w:numPr>
              <w:rPr>
                <w:sz w:val="20"/>
                <w:szCs w:val="20"/>
              </w:rPr>
            </w:pPr>
            <w:r w:rsidRPr="00002DAA">
              <w:rPr>
                <w:sz w:val="20"/>
                <w:szCs w:val="20"/>
              </w:rPr>
              <w:t>FALSE: 0, OFF, NO,</w:t>
            </w:r>
          </w:p>
        </w:tc>
      </w:tr>
      <w:tr w:rsidR="00FB3253" w:rsidRPr="00D46ACC" w:rsidTr="00FB3253">
        <w:trPr>
          <w:cantSplit/>
        </w:trPr>
        <w:tc>
          <w:tcPr>
            <w:tcW w:w="87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device</w:t>
            </w:r>
          </w:p>
        </w:tc>
        <w:tc>
          <w:tcPr>
            <w:tcW w:w="6769" w:type="dxa"/>
            <w:shd w:val="clear" w:color="auto" w:fill="auto"/>
            <w:tcMar>
              <w:top w:w="20" w:type="dxa"/>
              <w:bottom w:w="20" w:type="dxa"/>
            </w:tcMar>
          </w:tcPr>
          <w:p w:rsidR="00FB3253" w:rsidRPr="00002DAA" w:rsidRDefault="00FB3253" w:rsidP="00FB3253">
            <w:pPr>
              <w:rPr>
                <w:sz w:val="20"/>
                <w:szCs w:val="20"/>
              </w:rPr>
            </w:pPr>
            <w:r w:rsidRPr="00002DAA">
              <w:rPr>
                <w:sz w:val="20"/>
                <w:szCs w:val="20"/>
              </w:rPr>
              <w:t>A device data type that can be set to one of the following:</w:t>
            </w:r>
          </w:p>
          <w:p w:rsidR="00FB3253" w:rsidRPr="00002DAA" w:rsidRDefault="00FB3253" w:rsidP="00FB3253">
            <w:pPr>
              <w:pStyle w:val="Le"/>
              <w:rPr>
                <w:sz w:val="20"/>
                <w:szCs w:val="20"/>
              </w:rPr>
            </w:pPr>
          </w:p>
          <w:p w:rsidR="00FB3253" w:rsidRPr="00002DAA" w:rsidRDefault="00FB3253" w:rsidP="00FB3253">
            <w:pPr>
              <w:rPr>
                <w:rStyle w:val="Italic"/>
                <w:noProof/>
                <w:sz w:val="20"/>
                <w:szCs w:val="20"/>
              </w:rPr>
            </w:pPr>
            <w:r w:rsidRPr="00002DAA">
              <w:rPr>
                <w:sz w:val="20"/>
                <w:szCs w:val="20"/>
              </w:rPr>
              <w:t>BOOT</w:t>
            </w:r>
            <w:r w:rsidRPr="00002DAA">
              <w:rPr>
                <w:sz w:val="20"/>
                <w:szCs w:val="20"/>
              </w:rPr>
              <w:br/>
              <w:t>PARTITION=</w:t>
            </w:r>
            <w:r w:rsidRPr="00002DAA">
              <w:rPr>
                <w:rStyle w:val="Italic"/>
                <w:sz w:val="20"/>
                <w:szCs w:val="20"/>
              </w:rPr>
              <w:t>drive</w:t>
            </w:r>
            <w:r w:rsidRPr="00002DAA">
              <w:rPr>
                <w:sz w:val="20"/>
                <w:szCs w:val="20"/>
              </w:rPr>
              <w:br/>
              <w:t>FILE=[</w:t>
            </w:r>
            <w:r w:rsidRPr="00002DAA">
              <w:rPr>
                <w:rStyle w:val="Italic"/>
                <w:sz w:val="20"/>
                <w:szCs w:val="20"/>
              </w:rPr>
              <w:t>parent</w:t>
            </w:r>
            <w:r w:rsidRPr="00002DAA">
              <w:rPr>
                <w:sz w:val="20"/>
                <w:szCs w:val="20"/>
              </w:rPr>
              <w:t>]</w:t>
            </w:r>
            <w:r w:rsidRPr="00002DAA">
              <w:rPr>
                <w:rStyle w:val="Italic"/>
                <w:sz w:val="20"/>
                <w:szCs w:val="20"/>
              </w:rPr>
              <w:t>path</w:t>
            </w:r>
            <w:r w:rsidRPr="00002DAA">
              <w:rPr>
                <w:sz w:val="20"/>
                <w:szCs w:val="20"/>
              </w:rPr>
              <w:br/>
            </w:r>
            <w:r w:rsidRPr="00002DAA">
              <w:rPr>
                <w:noProof/>
                <w:sz w:val="20"/>
                <w:szCs w:val="20"/>
              </w:rPr>
              <w:t>RAMDISK=[</w:t>
            </w:r>
            <w:r w:rsidRPr="00002DAA">
              <w:rPr>
                <w:rStyle w:val="Italic"/>
                <w:noProof/>
                <w:sz w:val="20"/>
                <w:szCs w:val="20"/>
              </w:rPr>
              <w:t>parent</w:t>
            </w:r>
            <w:r w:rsidRPr="00002DAA">
              <w:rPr>
                <w:noProof/>
                <w:sz w:val="20"/>
                <w:szCs w:val="20"/>
              </w:rPr>
              <w:t>]</w:t>
            </w:r>
            <w:r w:rsidRPr="00002DAA">
              <w:rPr>
                <w:rStyle w:val="Italic"/>
                <w:noProof/>
                <w:sz w:val="20"/>
                <w:szCs w:val="20"/>
              </w:rPr>
              <w:t>path</w:t>
            </w:r>
            <w:r w:rsidRPr="00002DAA">
              <w:rPr>
                <w:noProof/>
                <w:sz w:val="20"/>
                <w:szCs w:val="20"/>
              </w:rPr>
              <w:t>,</w:t>
            </w:r>
            <w:r w:rsidRPr="00002DAA">
              <w:rPr>
                <w:rStyle w:val="Italic"/>
                <w:noProof/>
                <w:sz w:val="20"/>
                <w:szCs w:val="20"/>
              </w:rPr>
              <w:t>optionsid</w:t>
            </w:r>
          </w:p>
          <w:p w:rsidR="00FB3253" w:rsidRPr="00002DAA" w:rsidRDefault="00FB3253" w:rsidP="00FB3253">
            <w:pPr>
              <w:pStyle w:val="Le"/>
              <w:rPr>
                <w:sz w:val="20"/>
                <w:szCs w:val="20"/>
              </w:rPr>
            </w:pPr>
          </w:p>
          <w:p w:rsidR="00FB3253" w:rsidRPr="00002DAA" w:rsidRDefault="00FB3253" w:rsidP="00FB3253">
            <w:pPr>
              <w:rPr>
                <w:sz w:val="20"/>
                <w:szCs w:val="20"/>
              </w:rPr>
            </w:pPr>
            <w:r w:rsidRPr="00002DAA">
              <w:rPr>
                <w:sz w:val="20"/>
                <w:szCs w:val="20"/>
              </w:rPr>
              <w:t>The options for these types are as follows:</w:t>
            </w:r>
          </w:p>
          <w:p w:rsidR="00FB3253" w:rsidRPr="00002DAA" w:rsidRDefault="00FB3253" w:rsidP="00FB3253">
            <w:pPr>
              <w:pStyle w:val="TableBody"/>
              <w:keepLines/>
              <w:numPr>
                <w:ilvl w:val="0"/>
                <w:numId w:val="2"/>
              </w:numPr>
              <w:rPr>
                <w:sz w:val="20"/>
                <w:szCs w:val="20"/>
              </w:rPr>
            </w:pPr>
            <w:r w:rsidRPr="00002DAA">
              <w:rPr>
                <w:rStyle w:val="Italic"/>
                <w:sz w:val="20"/>
                <w:szCs w:val="20"/>
              </w:rPr>
              <w:t>drive.</w:t>
            </w:r>
            <w:r w:rsidRPr="00002DAA">
              <w:rPr>
                <w:sz w:val="20"/>
                <w:szCs w:val="20"/>
              </w:rPr>
              <w:t xml:space="preserve"> Required. A drive letter with a colon but without a trailing backslash, such as c:.</w:t>
            </w:r>
          </w:p>
          <w:p w:rsidR="00FB3253" w:rsidRPr="00002DAA" w:rsidRDefault="00FB3253" w:rsidP="00FB3253">
            <w:pPr>
              <w:pStyle w:val="TableBody"/>
              <w:keepLines/>
              <w:numPr>
                <w:ilvl w:val="0"/>
                <w:numId w:val="2"/>
              </w:numPr>
              <w:rPr>
                <w:sz w:val="20"/>
                <w:szCs w:val="20"/>
              </w:rPr>
            </w:pPr>
            <w:r w:rsidRPr="00002DAA">
              <w:rPr>
                <w:rStyle w:val="Italic"/>
                <w:sz w:val="20"/>
                <w:szCs w:val="20"/>
              </w:rPr>
              <w:t>parent</w:t>
            </w:r>
            <w:r w:rsidRPr="00002DAA">
              <w:rPr>
                <w:sz w:val="20"/>
                <w:szCs w:val="20"/>
              </w:rPr>
              <w:t>. Required. Can be set to either [BOOT] or a drive letter with a colon but no trailing backslash. The square brackets are a required part of the syntax, not the usual convention indicating an optional value.</w:t>
            </w:r>
          </w:p>
          <w:p w:rsidR="00FB3253" w:rsidRPr="00002DAA" w:rsidRDefault="00FB3253" w:rsidP="00FB3253">
            <w:pPr>
              <w:pStyle w:val="TableBody"/>
              <w:keepLines/>
              <w:numPr>
                <w:ilvl w:val="0"/>
                <w:numId w:val="2"/>
              </w:numPr>
              <w:rPr>
                <w:sz w:val="20"/>
                <w:szCs w:val="20"/>
              </w:rPr>
            </w:pPr>
            <w:r w:rsidRPr="00002DAA">
              <w:rPr>
                <w:rStyle w:val="Italic"/>
                <w:sz w:val="20"/>
                <w:szCs w:val="20"/>
              </w:rPr>
              <w:t xml:space="preserve">path. </w:t>
            </w:r>
            <w:r w:rsidRPr="00002DAA">
              <w:rPr>
                <w:rStyle w:val="Italic"/>
                <w:i w:val="0"/>
                <w:sz w:val="20"/>
                <w:szCs w:val="20"/>
              </w:rPr>
              <w:t>Required.</w:t>
            </w:r>
            <w:r w:rsidRPr="00002DAA">
              <w:rPr>
                <w:rStyle w:val="Italic"/>
                <w:sz w:val="20"/>
                <w:szCs w:val="20"/>
              </w:rPr>
              <w:t xml:space="preserve"> </w:t>
            </w:r>
            <w:r w:rsidRPr="00002DAA">
              <w:rPr>
                <w:sz w:val="20"/>
                <w:szCs w:val="20"/>
              </w:rPr>
              <w:t>A path to the file from the root of the parent device.</w:t>
            </w:r>
          </w:p>
          <w:p w:rsidR="00FB3253" w:rsidRPr="00002DAA" w:rsidRDefault="00FB3253" w:rsidP="00FB3253">
            <w:pPr>
              <w:pStyle w:val="TableBody"/>
              <w:keepLines/>
              <w:numPr>
                <w:ilvl w:val="0"/>
                <w:numId w:val="2"/>
              </w:numPr>
              <w:rPr>
                <w:sz w:val="20"/>
                <w:szCs w:val="20"/>
              </w:rPr>
            </w:pPr>
            <w:r w:rsidRPr="00002DAA">
              <w:rPr>
                <w:rStyle w:val="Italic"/>
                <w:noProof/>
                <w:sz w:val="20"/>
                <w:szCs w:val="20"/>
              </w:rPr>
              <w:t>optionsid.</w:t>
            </w:r>
            <w:r w:rsidRPr="00002DAA">
              <w:rPr>
                <w:sz w:val="20"/>
                <w:szCs w:val="20"/>
              </w:rPr>
              <w:t xml:space="preserve"> </w:t>
            </w:r>
            <w:r w:rsidRPr="00002DAA">
              <w:rPr>
                <w:rStyle w:val="Italic"/>
                <w:i w:val="0"/>
                <w:sz w:val="20"/>
                <w:szCs w:val="20"/>
              </w:rPr>
              <w:t xml:space="preserve">Optional. </w:t>
            </w:r>
            <w:r w:rsidRPr="00002DAA">
              <w:rPr>
                <w:sz w:val="20"/>
                <w:szCs w:val="20"/>
              </w:rPr>
              <w:t xml:space="preserve">The identifier of the device options boot entry that contains the system deployment image (SDI) options for the RAM disk. This value is usually set to </w:t>
            </w:r>
            <w:r w:rsidRPr="00002DAA">
              <w:rPr>
                <w:rStyle w:val="Bold"/>
                <w:noProof/>
                <w:sz w:val="20"/>
                <w:szCs w:val="20"/>
              </w:rPr>
              <w:t>{ramdisksdioptions}</w:t>
            </w:r>
            <w:r w:rsidRPr="00002DAA">
              <w:rPr>
                <w:noProof/>
                <w:sz w:val="20"/>
                <w:szCs w:val="20"/>
              </w:rPr>
              <w:t>.</w:t>
            </w:r>
          </w:p>
        </w:tc>
      </w:tr>
      <w:tr w:rsidR="00FB3253" w:rsidRPr="00D46ACC" w:rsidTr="00FB3253">
        <w:trPr>
          <w:cantSplit/>
        </w:trPr>
        <w:tc>
          <w:tcPr>
            <w:tcW w:w="87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enum</w:t>
            </w:r>
          </w:p>
        </w:tc>
        <w:tc>
          <w:tcPr>
            <w:tcW w:w="6769"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data type that takes a value from an enumerated list. For example, the NX data type can be set to one of four enumerated values: OPTIN, OPTOUT, ALWAYSON, or ALWAYSOFF.</w:t>
            </w:r>
          </w:p>
        </w:tc>
      </w:tr>
      <w:tr w:rsidR="00FB3253" w:rsidRPr="00D46ACC" w:rsidTr="00FB3253">
        <w:trPr>
          <w:cantSplit/>
        </w:trPr>
        <w:tc>
          <w:tcPr>
            <w:tcW w:w="87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id </w:t>
            </w:r>
          </w:p>
        </w:tc>
        <w:tc>
          <w:tcPr>
            <w:tcW w:w="6769"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The identifier for a boot entry. This is typically the string form of the GUID that is associated with a boot entry. Commonly used boot entries have well-known IDs that can be used in place of a GUID. For example, the well-known ID for the current operating system is </w:t>
            </w:r>
            <w:r w:rsidRPr="00002DAA">
              <w:rPr>
                <w:rStyle w:val="Bold"/>
                <w:noProof/>
                <w:sz w:val="20"/>
                <w:szCs w:val="20"/>
              </w:rPr>
              <w:t>{current}</w:t>
            </w:r>
            <w:r w:rsidRPr="00002DAA">
              <w:rPr>
                <w:rStyle w:val="BodyTextChar"/>
                <w:sz w:val="20"/>
              </w:rPr>
              <w:t>.</w:t>
            </w:r>
          </w:p>
        </w:tc>
      </w:tr>
      <w:tr w:rsidR="00FB3253" w:rsidRPr="00D46ACC" w:rsidTr="00FB3253">
        <w:trPr>
          <w:cantSplit/>
        </w:trPr>
        <w:tc>
          <w:tcPr>
            <w:tcW w:w="87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integer </w:t>
            </w:r>
          </w:p>
        </w:tc>
        <w:tc>
          <w:tcPr>
            <w:tcW w:w="6769"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A 64-bit integer. </w:t>
            </w:r>
          </w:p>
        </w:tc>
      </w:tr>
      <w:tr w:rsidR="00FB3253" w:rsidRPr="00D46ACC" w:rsidTr="00FB3253">
        <w:trPr>
          <w:cantSplit/>
        </w:trPr>
        <w:tc>
          <w:tcPr>
            <w:tcW w:w="87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list </w:t>
            </w:r>
          </w:p>
        </w:tc>
        <w:tc>
          <w:tcPr>
            <w:tcW w:w="6769" w:type="dxa"/>
            <w:shd w:val="clear" w:color="auto" w:fill="auto"/>
            <w:tcMar>
              <w:top w:w="20" w:type="dxa"/>
              <w:bottom w:w="20" w:type="dxa"/>
            </w:tcMar>
          </w:tcPr>
          <w:p w:rsidR="00FB3253" w:rsidRPr="00002DAA" w:rsidRDefault="00FB3253" w:rsidP="00FB3253">
            <w:pPr>
              <w:rPr>
                <w:sz w:val="20"/>
                <w:szCs w:val="20"/>
              </w:rPr>
            </w:pPr>
            <w:r w:rsidRPr="00002DAA">
              <w:rPr>
                <w:sz w:val="20"/>
                <w:szCs w:val="20"/>
              </w:rPr>
              <w:t>A boot entry identifier list that contains one or more boot entry identifiers separated by spaces. The list should not be enclosed in quotation marks.</w:t>
            </w:r>
          </w:p>
        </w:tc>
      </w:tr>
      <w:tr w:rsidR="00FB3253" w:rsidRPr="00D46ACC" w:rsidTr="00FB3253">
        <w:trPr>
          <w:cantSplit/>
        </w:trPr>
        <w:tc>
          <w:tcPr>
            <w:tcW w:w="87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string </w:t>
            </w:r>
          </w:p>
        </w:tc>
        <w:tc>
          <w:tcPr>
            <w:tcW w:w="6769" w:type="dxa"/>
            <w:shd w:val="clear" w:color="auto" w:fill="auto"/>
            <w:tcMar>
              <w:top w:w="20" w:type="dxa"/>
              <w:bottom w:w="20" w:type="dxa"/>
            </w:tcMar>
          </w:tcPr>
          <w:p w:rsidR="00FB3253" w:rsidRPr="00002DAA" w:rsidRDefault="00FB3253" w:rsidP="00FB3253">
            <w:pPr>
              <w:rPr>
                <w:sz w:val="20"/>
                <w:szCs w:val="20"/>
              </w:rPr>
            </w:pPr>
            <w:r w:rsidRPr="00002DAA">
              <w:rPr>
                <w:sz w:val="20"/>
                <w:szCs w:val="20"/>
              </w:rPr>
              <w:t>A literal string. If it contains spaces, it should be surrounded by quotation marks ("").</w:t>
            </w:r>
          </w:p>
        </w:tc>
      </w:tr>
    </w:tbl>
    <w:p w:rsidR="00FB3253" w:rsidRDefault="00FB3253" w:rsidP="00FB3253">
      <w:pPr>
        <w:pStyle w:val="Le"/>
      </w:pPr>
    </w:p>
    <w:p w:rsidR="00FB3253" w:rsidRDefault="00FB3253" w:rsidP="00FB3253">
      <w:pPr>
        <w:pStyle w:val="Heading1"/>
      </w:pPr>
      <w:bookmarkStart w:id="130" w:name="_Toc189367090"/>
      <w:bookmarkStart w:id="131" w:name="_Toc189547603"/>
      <w:r>
        <w:t>BCDEdit Data Types</w:t>
      </w:r>
      <w:bookmarkEnd w:id="128"/>
      <w:bookmarkEnd w:id="129"/>
      <w:bookmarkEnd w:id="130"/>
      <w:bookmarkEnd w:id="131"/>
    </w:p>
    <w:p w:rsidR="00FB3253" w:rsidRDefault="00FB3253" w:rsidP="00FB3253">
      <w:pPr>
        <w:pStyle w:val="BodyText"/>
      </w:pPr>
      <w:r>
        <w:t xml:space="preserve">The </w:t>
      </w:r>
      <w:r w:rsidRPr="007D2690">
        <w:rPr>
          <w:rStyle w:val="Bold"/>
        </w:rPr>
        <w:t>/set</w:t>
      </w:r>
      <w:r>
        <w:t xml:space="preserve"> and </w:t>
      </w:r>
      <w:r w:rsidRPr="007D2690">
        <w:rPr>
          <w:rStyle w:val="Bold"/>
          <w:noProof/>
        </w:rPr>
        <w:t>/deletevalue</w:t>
      </w:r>
      <w:r>
        <w:rPr>
          <w:noProof/>
        </w:rPr>
        <w:t xml:space="preserve"> </w:t>
      </w:r>
      <w:r>
        <w:t xml:space="preserve">commands require a </w:t>
      </w:r>
      <w:r w:rsidRPr="002F4B55">
        <w:rPr>
          <w:rStyle w:val="Italic"/>
          <w:noProof/>
        </w:rPr>
        <w:t>datatype</w:t>
      </w:r>
      <w:r>
        <w:t xml:space="preserve"> argument, followed by a value for the data type. Most data types are identified by a name, but you can also define custom data types. Each data type is associated with a data format, such as string or integer. The available data formats are listed in the previous section, “BCDEdit Data Formats</w:t>
      </w:r>
      <w:r w:rsidR="00781E05">
        <w:t>.</w:t>
      </w:r>
      <w:r>
        <w:t>”</w:t>
      </w:r>
    </w:p>
    <w:p w:rsidR="00FB3253" w:rsidRPr="00913475" w:rsidRDefault="00FB3253" w:rsidP="00FB3253">
      <w:pPr>
        <w:pStyle w:val="BodyText"/>
        <w:rPr>
          <w:b/>
        </w:rPr>
      </w:pPr>
      <w:r>
        <w:t xml:space="preserve">For example, the Windows boot loader has an NX element that can be set to one of four enumerated values: </w:t>
      </w:r>
      <w:r w:rsidRPr="006F092B">
        <w:t>OPTIN, OPTOUT, A</w:t>
      </w:r>
      <w:r>
        <w:t xml:space="preserve">LWAYSON, or ALWAYSOFF. The following </w:t>
      </w:r>
      <w:r w:rsidRPr="00A860CC">
        <w:rPr>
          <w:b/>
        </w:rPr>
        <w:t>/set</w:t>
      </w:r>
      <w:r>
        <w:t xml:space="preserve"> command sets the NX policy to OptIn for the current operating system:</w:t>
      </w:r>
    </w:p>
    <w:p w:rsidR="00FB3253" w:rsidRPr="00A7517E" w:rsidRDefault="00FB3253" w:rsidP="00FB3253">
      <w:pPr>
        <w:pStyle w:val="BodyTextIndent"/>
        <w:rPr>
          <w:rStyle w:val="PlainTextEmbedded"/>
          <w:b/>
          <w:sz w:val="18"/>
          <w:szCs w:val="18"/>
        </w:rPr>
      </w:pPr>
      <w:r w:rsidRPr="00A7517E">
        <w:rPr>
          <w:rStyle w:val="PlainTextEmbedded"/>
          <w:b/>
          <w:sz w:val="18"/>
          <w:szCs w:val="18"/>
        </w:rPr>
        <w:t>bcdedit /set {current} NX OPTIN</w:t>
      </w:r>
    </w:p>
    <w:p w:rsidR="00FB3253" w:rsidRDefault="00FB3253" w:rsidP="00FB3253">
      <w:pPr>
        <w:pStyle w:val="Le"/>
      </w:pPr>
    </w:p>
    <w:p w:rsidR="00FB3253" w:rsidRDefault="00FB3253" w:rsidP="00FB3253">
      <w:pPr>
        <w:pStyle w:val="BodyText"/>
        <w:keepNext/>
      </w:pPr>
      <w:r>
        <w:t>This section is a complete reference for the data types associated with the various boot entry types. To display information about data types when you are using BCDEdit, type the following command:</w:t>
      </w:r>
    </w:p>
    <w:p w:rsidR="00FB3253" w:rsidRPr="00A7517E" w:rsidRDefault="00FB3253" w:rsidP="00FB3253">
      <w:pPr>
        <w:pStyle w:val="BodyTextIndent"/>
        <w:keepNext/>
        <w:rPr>
          <w:rStyle w:val="PlainTextEmbedded"/>
          <w:b/>
          <w:sz w:val="18"/>
          <w:szCs w:val="18"/>
        </w:rPr>
      </w:pPr>
      <w:r w:rsidRPr="00A7517E">
        <w:rPr>
          <w:rStyle w:val="PlainTextEmbedded"/>
          <w:b/>
          <w:sz w:val="18"/>
          <w:szCs w:val="18"/>
        </w:rPr>
        <w:t xml:space="preserve">bcdedit.exe /? TYPES </w:t>
      </w:r>
      <w:r w:rsidRPr="00A7517E">
        <w:rPr>
          <w:rStyle w:val="PlainTextEmbedded"/>
          <w:b/>
          <w:i/>
          <w:sz w:val="18"/>
          <w:szCs w:val="18"/>
        </w:rPr>
        <w:t>Apptype</w:t>
      </w:r>
    </w:p>
    <w:p w:rsidR="00FB3253" w:rsidRDefault="00FB3253" w:rsidP="00FB3253">
      <w:pPr>
        <w:pStyle w:val="BodyText"/>
      </w:pPr>
      <w:r>
        <w:t xml:space="preserve">where </w:t>
      </w:r>
      <w:r>
        <w:rPr>
          <w:rStyle w:val="Italic"/>
          <w:noProof/>
        </w:rPr>
        <w:t>Apptype</w:t>
      </w:r>
      <w:r>
        <w:t xml:space="preserve"> is one of the items in the following table: </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5040"/>
      </w:tblGrid>
      <w:tr w:rsidR="00FB3253" w:rsidRPr="00B16266" w:rsidTr="00FB3253">
        <w:trPr>
          <w:cantSplit/>
          <w:tblHeader/>
        </w:trPr>
        <w:tc>
          <w:tcPr>
            <w:tcW w:w="2628"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Apptype</w:t>
            </w:r>
          </w:p>
        </w:tc>
        <w:tc>
          <w:tcPr>
            <w:tcW w:w="5040"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Description</w:t>
            </w:r>
          </w:p>
        </w:tc>
      </w:tr>
      <w:tr w:rsidR="00FB3253" w:rsidRPr="00AC410C" w:rsidTr="00FB3253">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BOOTAPP</w:t>
            </w:r>
          </w:p>
        </w:tc>
        <w:tc>
          <w:tcPr>
            <w:tcW w:w="504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All boot applications</w:t>
            </w:r>
          </w:p>
        </w:tc>
      </w:tr>
      <w:tr w:rsidR="00FB3253" w:rsidRPr="00AC410C" w:rsidTr="00FB3253">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BOOTMGR</w:t>
            </w:r>
          </w:p>
        </w:tc>
        <w:tc>
          <w:tcPr>
            <w:tcW w:w="504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Boot Manager</w:t>
            </w:r>
          </w:p>
        </w:tc>
      </w:tr>
      <w:tr w:rsidR="00FB3253" w:rsidRPr="00AC410C" w:rsidTr="00FB3253">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BOOTSECTOR</w:t>
            </w:r>
          </w:p>
        </w:tc>
        <w:tc>
          <w:tcPr>
            <w:tcW w:w="504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boot sector application</w:t>
            </w:r>
          </w:p>
        </w:tc>
      </w:tr>
      <w:tr w:rsidR="00FB3253" w:rsidRPr="00AC410C" w:rsidTr="00FB3253">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CUSTOMTYPES</w:t>
            </w:r>
          </w:p>
        </w:tc>
        <w:tc>
          <w:tcPr>
            <w:tcW w:w="504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Custom data types</w:t>
            </w:r>
          </w:p>
        </w:tc>
      </w:tr>
      <w:tr w:rsidR="00FB3253" w:rsidRPr="00AC410C" w:rsidTr="00FB3253">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DEVOBJECT</w:t>
            </w:r>
          </w:p>
        </w:tc>
        <w:tc>
          <w:tcPr>
            <w:tcW w:w="504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Device objects</w:t>
            </w:r>
          </w:p>
        </w:tc>
      </w:tr>
      <w:tr w:rsidR="00FB3253" w:rsidRPr="00AC410C" w:rsidTr="00FB3253">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FWBOOTMGR</w:t>
            </w:r>
          </w:p>
        </w:tc>
        <w:tc>
          <w:tcPr>
            <w:tcW w:w="504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firmware boot manager</w:t>
            </w:r>
          </w:p>
        </w:tc>
      </w:tr>
      <w:tr w:rsidR="00FB3253" w:rsidRPr="00AC410C" w:rsidTr="00FB3253">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MEMDIAG</w:t>
            </w:r>
          </w:p>
        </w:tc>
        <w:tc>
          <w:tcPr>
            <w:tcW w:w="504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memory diagnostics application</w:t>
            </w:r>
          </w:p>
        </w:tc>
      </w:tr>
      <w:tr w:rsidR="00FB3253" w:rsidRPr="00AC410C" w:rsidTr="00FB3253">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NTLDR</w:t>
            </w:r>
          </w:p>
        </w:tc>
        <w:tc>
          <w:tcPr>
            <w:tcW w:w="504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Ntldr</w:t>
            </w:r>
          </w:p>
        </w:tc>
      </w:tr>
      <w:tr w:rsidR="00FB3253" w:rsidRPr="00AC410C" w:rsidTr="00FB3253">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OSLOADER</w:t>
            </w:r>
          </w:p>
        </w:tc>
        <w:tc>
          <w:tcPr>
            <w:tcW w:w="504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Windows boot loader</w:t>
            </w:r>
          </w:p>
        </w:tc>
      </w:tr>
      <w:tr w:rsidR="00FB3253" w:rsidRPr="00AC410C" w:rsidTr="00FB3253">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RESUME</w:t>
            </w:r>
          </w:p>
        </w:tc>
        <w:tc>
          <w:tcPr>
            <w:tcW w:w="504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resume application</w:t>
            </w:r>
          </w:p>
        </w:tc>
      </w:tr>
    </w:tbl>
    <w:p w:rsidR="00FB3253" w:rsidRPr="005D4139" w:rsidRDefault="00FB3253" w:rsidP="00FB3253">
      <w:pPr>
        <w:pStyle w:val="Le"/>
      </w:pPr>
    </w:p>
    <w:p w:rsidR="00FB3253" w:rsidRDefault="00FB3253" w:rsidP="00FB3253">
      <w:pPr>
        <w:pStyle w:val="BodyTextLink"/>
      </w:pPr>
      <w:bookmarkStart w:id="132" w:name="_Toc148784512"/>
      <w:bookmarkStart w:id="133" w:name="_Toc148939790"/>
      <w:r>
        <w:t>The sections in the following table list data types and formats that are used by the different boot entry types.</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222"/>
        <w:gridCol w:w="4796"/>
        <w:gridCol w:w="22"/>
      </w:tblGrid>
      <w:tr w:rsidR="00FB3253" w:rsidRPr="00D46ACC" w:rsidTr="00FB3253">
        <w:trPr>
          <w:cantSplit/>
          <w:tblHeader/>
        </w:trPr>
        <w:tc>
          <w:tcPr>
            <w:tcW w:w="2850" w:type="dxa"/>
            <w:gridSpan w:val="2"/>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Entry type</w:t>
            </w:r>
          </w:p>
        </w:tc>
        <w:tc>
          <w:tcPr>
            <w:tcW w:w="4818" w:type="dxa"/>
            <w:gridSpan w:val="2"/>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Description</w:t>
            </w:r>
          </w:p>
        </w:tc>
      </w:tr>
      <w:tr w:rsidR="00FB3253" w:rsidRPr="00D46ACC" w:rsidTr="00FB3253">
        <w:trPr>
          <w:cantSplit/>
        </w:trPr>
        <w:tc>
          <w:tcPr>
            <w:tcW w:w="2628" w:type="dxa"/>
            <w:shd w:val="clear" w:color="auto" w:fill="auto"/>
            <w:tcMar>
              <w:top w:w="20" w:type="dxa"/>
              <w:bottom w:w="20" w:type="dxa"/>
            </w:tcMar>
          </w:tcPr>
          <w:p w:rsidR="00FB3253" w:rsidRPr="00002DAA" w:rsidRDefault="00342938" w:rsidP="00FB3253">
            <w:pPr>
              <w:keepNext/>
              <w:rPr>
                <w:sz w:val="20"/>
                <w:szCs w:val="20"/>
              </w:rPr>
            </w:pPr>
            <w:hyperlink w:anchor="_All_Entry_Types" w:history="1">
              <w:r w:rsidR="00FB3253" w:rsidRPr="00002DAA">
                <w:rPr>
                  <w:rStyle w:val="Hyperlink"/>
                  <w:sz w:val="20"/>
                  <w:szCs w:val="20"/>
                </w:rPr>
                <w:t>All Entry Types</w:t>
              </w:r>
            </w:hyperlink>
          </w:p>
        </w:tc>
        <w:tc>
          <w:tcPr>
            <w:tcW w:w="5040" w:type="dxa"/>
            <w:gridSpan w:val="3"/>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Data types that apply to any boot entry types.</w:t>
            </w:r>
          </w:p>
        </w:tc>
      </w:tr>
      <w:tr w:rsidR="00FB3253" w:rsidRPr="00002DAA" w:rsidTr="00FB3253">
        <w:trPr>
          <w:gridAfter w:val="1"/>
          <w:wAfter w:w="22" w:type="dxa"/>
        </w:trPr>
        <w:tc>
          <w:tcPr>
            <w:tcW w:w="7646" w:type="dxa"/>
            <w:gridSpan w:val="3"/>
            <w:shd w:val="clear" w:color="auto" w:fill="E0E0E0"/>
            <w:tcMar>
              <w:top w:w="20" w:type="dxa"/>
              <w:bottom w:w="20" w:type="dxa"/>
            </w:tcMar>
          </w:tcPr>
          <w:p w:rsidR="00FB3253" w:rsidRPr="00002DAA" w:rsidRDefault="00FB3253" w:rsidP="00FB3253">
            <w:pPr>
              <w:rPr>
                <w:sz w:val="20"/>
                <w:szCs w:val="20"/>
              </w:rPr>
            </w:pPr>
            <w:r w:rsidRPr="00002DAA">
              <w:rPr>
                <w:rStyle w:val="Bold"/>
                <w:sz w:val="20"/>
                <w:szCs w:val="20"/>
              </w:rPr>
              <w:t>Boot application types</w:t>
            </w:r>
          </w:p>
        </w:tc>
      </w:tr>
      <w:tr w:rsidR="00FB3253" w:rsidRPr="00D46ACC" w:rsidTr="00FB3253">
        <w:trPr>
          <w:cantSplit/>
        </w:trPr>
        <w:tc>
          <w:tcPr>
            <w:tcW w:w="2628" w:type="dxa"/>
            <w:shd w:val="clear" w:color="auto" w:fill="auto"/>
            <w:tcMar>
              <w:top w:w="20" w:type="dxa"/>
              <w:bottom w:w="20" w:type="dxa"/>
            </w:tcMar>
          </w:tcPr>
          <w:p w:rsidR="00FB3253" w:rsidRPr="00002DAA" w:rsidRDefault="00342938" w:rsidP="00FB3253">
            <w:pPr>
              <w:rPr>
                <w:sz w:val="20"/>
                <w:szCs w:val="20"/>
              </w:rPr>
            </w:pPr>
            <w:hyperlink w:anchor="_Boot_Applications" w:history="1">
              <w:r w:rsidR="00FB3253" w:rsidRPr="00002DAA">
                <w:rPr>
                  <w:rStyle w:val="Hyperlink"/>
                  <w:sz w:val="20"/>
                  <w:szCs w:val="20"/>
                </w:rPr>
                <w:t>Boot Applications</w:t>
              </w:r>
            </w:hyperlink>
          </w:p>
        </w:tc>
        <w:tc>
          <w:tcPr>
            <w:tcW w:w="5040" w:type="dxa"/>
            <w:gridSpan w:val="3"/>
            <w:shd w:val="clear" w:color="auto" w:fill="auto"/>
            <w:tcMar>
              <w:top w:w="20" w:type="dxa"/>
              <w:bottom w:w="20" w:type="dxa"/>
            </w:tcMar>
          </w:tcPr>
          <w:p w:rsidR="00FB3253" w:rsidRPr="00002DAA" w:rsidRDefault="00FB3253" w:rsidP="00FB3253">
            <w:pPr>
              <w:rPr>
                <w:sz w:val="20"/>
                <w:szCs w:val="20"/>
              </w:rPr>
            </w:pPr>
            <w:r w:rsidRPr="00002DAA">
              <w:rPr>
                <w:sz w:val="20"/>
                <w:szCs w:val="20"/>
              </w:rPr>
              <w:t>Data types that apply to all boot applications.</w:t>
            </w:r>
          </w:p>
        </w:tc>
      </w:tr>
      <w:tr w:rsidR="00FB3253" w:rsidRPr="00D46ACC" w:rsidTr="00FB3253">
        <w:trPr>
          <w:cantSplit/>
        </w:trPr>
        <w:tc>
          <w:tcPr>
            <w:tcW w:w="2628" w:type="dxa"/>
            <w:shd w:val="clear" w:color="auto" w:fill="auto"/>
            <w:tcMar>
              <w:top w:w="20" w:type="dxa"/>
              <w:bottom w:w="20" w:type="dxa"/>
            </w:tcMar>
          </w:tcPr>
          <w:p w:rsidR="00FB3253" w:rsidRPr="00002DAA" w:rsidRDefault="00342938" w:rsidP="00FB3253">
            <w:pPr>
              <w:rPr>
                <w:sz w:val="20"/>
                <w:szCs w:val="20"/>
              </w:rPr>
            </w:pPr>
            <w:hyperlink w:anchor="_Boot_Manager" w:history="1">
              <w:r w:rsidR="00FB3253" w:rsidRPr="00002DAA">
                <w:rPr>
                  <w:rStyle w:val="Hyperlink"/>
                  <w:sz w:val="20"/>
                  <w:szCs w:val="20"/>
                </w:rPr>
                <w:t>Boot Manager</w:t>
              </w:r>
            </w:hyperlink>
          </w:p>
        </w:tc>
        <w:tc>
          <w:tcPr>
            <w:tcW w:w="5040" w:type="dxa"/>
            <w:gridSpan w:val="3"/>
            <w:shd w:val="clear" w:color="auto" w:fill="auto"/>
            <w:tcMar>
              <w:top w:w="20" w:type="dxa"/>
              <w:bottom w:w="20" w:type="dxa"/>
            </w:tcMar>
          </w:tcPr>
          <w:p w:rsidR="00FB3253" w:rsidRPr="00002DAA" w:rsidRDefault="00FB3253" w:rsidP="00FB3253">
            <w:pPr>
              <w:rPr>
                <w:sz w:val="20"/>
                <w:szCs w:val="20"/>
              </w:rPr>
            </w:pPr>
            <w:r w:rsidRPr="00002DAA">
              <w:rPr>
                <w:sz w:val="20"/>
                <w:szCs w:val="20"/>
              </w:rPr>
              <w:t>Data types that apply only to Boot Manager.</w:t>
            </w:r>
          </w:p>
        </w:tc>
      </w:tr>
      <w:tr w:rsidR="00FB3253" w:rsidRPr="00D46ACC" w:rsidTr="00FB3253">
        <w:trPr>
          <w:cantSplit/>
        </w:trPr>
        <w:tc>
          <w:tcPr>
            <w:tcW w:w="2628" w:type="dxa"/>
            <w:shd w:val="clear" w:color="auto" w:fill="auto"/>
            <w:tcMar>
              <w:top w:w="20" w:type="dxa"/>
              <w:bottom w:w="20" w:type="dxa"/>
            </w:tcMar>
          </w:tcPr>
          <w:p w:rsidR="00FB3253" w:rsidRPr="00002DAA" w:rsidRDefault="00342938" w:rsidP="00FB3253">
            <w:pPr>
              <w:rPr>
                <w:sz w:val="20"/>
                <w:szCs w:val="20"/>
              </w:rPr>
            </w:pPr>
            <w:hyperlink w:anchor="_Windows_Boot_Loader" w:history="1">
              <w:r w:rsidR="00FB3253" w:rsidRPr="00002DAA">
                <w:rPr>
                  <w:rStyle w:val="Hyperlink"/>
                  <w:sz w:val="20"/>
                  <w:szCs w:val="20"/>
                </w:rPr>
                <w:t>Windows Boot Loader</w:t>
              </w:r>
            </w:hyperlink>
          </w:p>
        </w:tc>
        <w:tc>
          <w:tcPr>
            <w:tcW w:w="5040" w:type="dxa"/>
            <w:gridSpan w:val="3"/>
            <w:shd w:val="clear" w:color="auto" w:fill="auto"/>
            <w:tcMar>
              <w:top w:w="20" w:type="dxa"/>
              <w:bottom w:w="20" w:type="dxa"/>
            </w:tcMar>
          </w:tcPr>
          <w:p w:rsidR="00FB3253" w:rsidRPr="00002DAA" w:rsidRDefault="00FB3253" w:rsidP="00FB3253">
            <w:pPr>
              <w:rPr>
                <w:sz w:val="20"/>
                <w:szCs w:val="20"/>
              </w:rPr>
            </w:pPr>
            <w:r w:rsidRPr="00002DAA">
              <w:rPr>
                <w:sz w:val="20"/>
                <w:szCs w:val="20"/>
              </w:rPr>
              <w:t>Data types that apply only to the Windows boot loader.</w:t>
            </w:r>
          </w:p>
        </w:tc>
      </w:tr>
      <w:tr w:rsidR="00FB3253" w:rsidRPr="00D46ACC" w:rsidTr="00FB3253">
        <w:trPr>
          <w:cantSplit/>
        </w:trPr>
        <w:tc>
          <w:tcPr>
            <w:tcW w:w="2628" w:type="dxa"/>
            <w:shd w:val="clear" w:color="auto" w:fill="auto"/>
            <w:tcMar>
              <w:top w:w="20" w:type="dxa"/>
              <w:bottom w:w="20" w:type="dxa"/>
            </w:tcMar>
          </w:tcPr>
          <w:p w:rsidR="00FB3253" w:rsidRPr="00002DAA" w:rsidRDefault="00342938" w:rsidP="00FB3253">
            <w:pPr>
              <w:rPr>
                <w:sz w:val="20"/>
                <w:szCs w:val="20"/>
              </w:rPr>
            </w:pPr>
            <w:hyperlink w:anchor="_Memory_Diagnostic_Application" w:history="1">
              <w:r w:rsidR="00FB3253" w:rsidRPr="00002DAA">
                <w:rPr>
                  <w:rStyle w:val="Hyperlink"/>
                  <w:sz w:val="20"/>
                  <w:szCs w:val="20"/>
                </w:rPr>
                <w:t>Memory Diagnostic Application</w:t>
              </w:r>
            </w:hyperlink>
          </w:p>
        </w:tc>
        <w:tc>
          <w:tcPr>
            <w:tcW w:w="5040" w:type="dxa"/>
            <w:gridSpan w:val="3"/>
            <w:shd w:val="clear" w:color="auto" w:fill="auto"/>
            <w:tcMar>
              <w:top w:w="20" w:type="dxa"/>
              <w:bottom w:w="20" w:type="dxa"/>
            </w:tcMar>
          </w:tcPr>
          <w:p w:rsidR="00FB3253" w:rsidRPr="00002DAA" w:rsidRDefault="00FB3253" w:rsidP="00FB3253">
            <w:pPr>
              <w:rPr>
                <w:sz w:val="20"/>
                <w:szCs w:val="20"/>
              </w:rPr>
            </w:pPr>
            <w:r w:rsidRPr="00002DAA">
              <w:rPr>
                <w:sz w:val="20"/>
                <w:szCs w:val="20"/>
              </w:rPr>
              <w:t>Data types that apply only to the memory diagnostic application.</w:t>
            </w:r>
          </w:p>
        </w:tc>
      </w:tr>
      <w:tr w:rsidR="00FB3253" w:rsidRPr="00D46ACC" w:rsidTr="00FB3253">
        <w:trPr>
          <w:cantSplit/>
        </w:trPr>
        <w:tc>
          <w:tcPr>
            <w:tcW w:w="2628" w:type="dxa"/>
            <w:shd w:val="clear" w:color="auto" w:fill="auto"/>
            <w:tcMar>
              <w:top w:w="20" w:type="dxa"/>
              <w:bottom w:w="20" w:type="dxa"/>
            </w:tcMar>
          </w:tcPr>
          <w:p w:rsidR="00FB3253" w:rsidRPr="00002DAA" w:rsidRDefault="00342938" w:rsidP="00FB3253">
            <w:pPr>
              <w:rPr>
                <w:sz w:val="20"/>
                <w:szCs w:val="20"/>
              </w:rPr>
            </w:pPr>
            <w:hyperlink w:anchor="_Resume_Application" w:history="1">
              <w:r w:rsidR="00FB3253" w:rsidRPr="00002DAA">
                <w:rPr>
                  <w:rStyle w:val="Hyperlink"/>
                  <w:sz w:val="20"/>
                  <w:szCs w:val="20"/>
                </w:rPr>
                <w:t>Resume Application</w:t>
              </w:r>
            </w:hyperlink>
          </w:p>
        </w:tc>
        <w:tc>
          <w:tcPr>
            <w:tcW w:w="5040" w:type="dxa"/>
            <w:gridSpan w:val="3"/>
            <w:shd w:val="clear" w:color="auto" w:fill="auto"/>
            <w:tcMar>
              <w:top w:w="20" w:type="dxa"/>
              <w:bottom w:w="20" w:type="dxa"/>
            </w:tcMar>
          </w:tcPr>
          <w:p w:rsidR="00FB3253" w:rsidRPr="00002DAA" w:rsidRDefault="00FB3253" w:rsidP="00FB3253">
            <w:pPr>
              <w:rPr>
                <w:sz w:val="20"/>
                <w:szCs w:val="20"/>
              </w:rPr>
            </w:pPr>
            <w:r w:rsidRPr="00002DAA">
              <w:rPr>
                <w:sz w:val="20"/>
                <w:szCs w:val="20"/>
              </w:rPr>
              <w:t>Data types that apply only to resume applications.</w:t>
            </w:r>
          </w:p>
        </w:tc>
      </w:tr>
      <w:tr w:rsidR="00FB3253" w:rsidRPr="00D46ACC" w:rsidTr="00FB3253">
        <w:trPr>
          <w:cantSplit/>
        </w:trPr>
        <w:tc>
          <w:tcPr>
            <w:tcW w:w="2628" w:type="dxa"/>
            <w:shd w:val="clear" w:color="auto" w:fill="auto"/>
            <w:tcMar>
              <w:top w:w="20" w:type="dxa"/>
              <w:bottom w:w="20" w:type="dxa"/>
            </w:tcMar>
          </w:tcPr>
          <w:p w:rsidR="00FB3253" w:rsidRPr="00002DAA" w:rsidRDefault="00342938" w:rsidP="00FB3253">
            <w:pPr>
              <w:rPr>
                <w:sz w:val="20"/>
                <w:szCs w:val="20"/>
              </w:rPr>
            </w:pPr>
            <w:hyperlink w:anchor="_Firmware_Boot_Manager" w:history="1">
              <w:r w:rsidR="00FB3253" w:rsidRPr="00002DAA">
                <w:rPr>
                  <w:rStyle w:val="Hyperlink"/>
                  <w:sz w:val="20"/>
                  <w:szCs w:val="20"/>
                </w:rPr>
                <w:t>Firmware Boot Manager</w:t>
              </w:r>
            </w:hyperlink>
          </w:p>
        </w:tc>
        <w:tc>
          <w:tcPr>
            <w:tcW w:w="5040" w:type="dxa"/>
            <w:gridSpan w:val="3"/>
            <w:shd w:val="clear" w:color="auto" w:fill="auto"/>
            <w:tcMar>
              <w:top w:w="20" w:type="dxa"/>
              <w:bottom w:w="20" w:type="dxa"/>
            </w:tcMar>
          </w:tcPr>
          <w:p w:rsidR="00FB3253" w:rsidRPr="00002DAA" w:rsidRDefault="00FB3253" w:rsidP="00FB3253">
            <w:pPr>
              <w:rPr>
                <w:sz w:val="20"/>
                <w:szCs w:val="20"/>
              </w:rPr>
            </w:pPr>
            <w:r w:rsidRPr="00002DAA">
              <w:rPr>
                <w:sz w:val="20"/>
                <w:szCs w:val="20"/>
              </w:rPr>
              <w:t>Data types that apply only to the firmware boot manager.</w:t>
            </w:r>
          </w:p>
        </w:tc>
      </w:tr>
      <w:tr w:rsidR="00FB3253" w:rsidRPr="00D46ACC" w:rsidTr="00FB3253">
        <w:trPr>
          <w:cantSplit/>
        </w:trPr>
        <w:tc>
          <w:tcPr>
            <w:tcW w:w="2628" w:type="dxa"/>
            <w:shd w:val="clear" w:color="auto" w:fill="auto"/>
            <w:tcMar>
              <w:top w:w="20" w:type="dxa"/>
              <w:bottom w:w="20" w:type="dxa"/>
            </w:tcMar>
          </w:tcPr>
          <w:p w:rsidR="00FB3253" w:rsidRPr="00002DAA" w:rsidRDefault="00342938" w:rsidP="00FB3253">
            <w:pPr>
              <w:rPr>
                <w:sz w:val="20"/>
                <w:szCs w:val="20"/>
              </w:rPr>
            </w:pPr>
            <w:hyperlink w:anchor="_Ntldr" w:history="1">
              <w:r w:rsidR="00FB3253" w:rsidRPr="00002DAA">
                <w:rPr>
                  <w:rStyle w:val="Hyperlink"/>
                  <w:sz w:val="20"/>
                  <w:szCs w:val="20"/>
                </w:rPr>
                <w:t>Ntldr</w:t>
              </w:r>
            </w:hyperlink>
          </w:p>
        </w:tc>
        <w:tc>
          <w:tcPr>
            <w:tcW w:w="5040" w:type="dxa"/>
            <w:gridSpan w:val="3"/>
            <w:shd w:val="clear" w:color="auto" w:fill="auto"/>
            <w:tcMar>
              <w:top w:w="20" w:type="dxa"/>
              <w:bottom w:w="20" w:type="dxa"/>
            </w:tcMar>
          </w:tcPr>
          <w:p w:rsidR="00FB3253" w:rsidRPr="00002DAA" w:rsidRDefault="00FB3253" w:rsidP="00FB3253">
            <w:pPr>
              <w:rPr>
                <w:sz w:val="20"/>
                <w:szCs w:val="20"/>
              </w:rPr>
            </w:pPr>
            <w:r w:rsidRPr="00002DAA">
              <w:rPr>
                <w:sz w:val="20"/>
                <w:szCs w:val="20"/>
              </w:rPr>
              <w:t>Data types that apply only to Ntldr.</w:t>
            </w:r>
          </w:p>
        </w:tc>
      </w:tr>
      <w:tr w:rsidR="00FB3253" w:rsidRPr="00D46ACC" w:rsidTr="00FB3253">
        <w:trPr>
          <w:cantSplit/>
        </w:trPr>
        <w:tc>
          <w:tcPr>
            <w:tcW w:w="2628" w:type="dxa"/>
            <w:shd w:val="clear" w:color="auto" w:fill="auto"/>
            <w:tcMar>
              <w:top w:w="20" w:type="dxa"/>
              <w:bottom w:w="20" w:type="dxa"/>
            </w:tcMar>
          </w:tcPr>
          <w:p w:rsidR="00FB3253" w:rsidRPr="00002DAA" w:rsidRDefault="00342938" w:rsidP="00FB3253">
            <w:pPr>
              <w:rPr>
                <w:sz w:val="20"/>
                <w:szCs w:val="20"/>
              </w:rPr>
            </w:pPr>
            <w:hyperlink w:anchor="_Boot_Sector_Application" w:history="1">
              <w:r w:rsidR="00FB3253" w:rsidRPr="00002DAA">
                <w:rPr>
                  <w:rStyle w:val="Hyperlink"/>
                  <w:sz w:val="20"/>
                  <w:szCs w:val="20"/>
                </w:rPr>
                <w:t>Boot Sector Application</w:t>
              </w:r>
            </w:hyperlink>
          </w:p>
        </w:tc>
        <w:tc>
          <w:tcPr>
            <w:tcW w:w="5040" w:type="dxa"/>
            <w:gridSpan w:val="3"/>
            <w:shd w:val="clear" w:color="auto" w:fill="auto"/>
            <w:tcMar>
              <w:top w:w="20" w:type="dxa"/>
              <w:bottom w:w="20" w:type="dxa"/>
            </w:tcMar>
          </w:tcPr>
          <w:p w:rsidR="00FB3253" w:rsidRPr="00002DAA" w:rsidRDefault="00FB3253" w:rsidP="00FB3253">
            <w:pPr>
              <w:rPr>
                <w:sz w:val="20"/>
                <w:szCs w:val="20"/>
              </w:rPr>
            </w:pPr>
            <w:r w:rsidRPr="00002DAA">
              <w:rPr>
                <w:sz w:val="20"/>
                <w:szCs w:val="20"/>
              </w:rPr>
              <w:t>Data types that apply only to boot sector applications.</w:t>
            </w:r>
          </w:p>
        </w:tc>
      </w:tr>
      <w:tr w:rsidR="00FB3253" w:rsidRPr="00002DAA" w:rsidTr="00FB3253">
        <w:trPr>
          <w:gridAfter w:val="1"/>
          <w:wAfter w:w="22" w:type="dxa"/>
        </w:trPr>
        <w:tc>
          <w:tcPr>
            <w:tcW w:w="7646" w:type="dxa"/>
            <w:gridSpan w:val="3"/>
            <w:shd w:val="clear" w:color="auto" w:fill="E0E0E0"/>
            <w:tcMar>
              <w:top w:w="20" w:type="dxa"/>
              <w:bottom w:w="20" w:type="dxa"/>
            </w:tcMar>
          </w:tcPr>
          <w:p w:rsidR="00FB3253" w:rsidRPr="00002DAA" w:rsidRDefault="00FB3253" w:rsidP="00FB3253">
            <w:pPr>
              <w:rPr>
                <w:sz w:val="20"/>
                <w:szCs w:val="20"/>
              </w:rPr>
            </w:pPr>
            <w:r w:rsidRPr="00002DAA">
              <w:rPr>
                <w:rStyle w:val="Bold"/>
                <w:sz w:val="20"/>
                <w:szCs w:val="20"/>
              </w:rPr>
              <w:t>Other types</w:t>
            </w:r>
          </w:p>
        </w:tc>
      </w:tr>
      <w:tr w:rsidR="00FB3253" w:rsidRPr="00D46ACC" w:rsidTr="00FB3253">
        <w:trPr>
          <w:cantSplit/>
        </w:trPr>
        <w:tc>
          <w:tcPr>
            <w:tcW w:w="2628" w:type="dxa"/>
            <w:shd w:val="clear" w:color="auto" w:fill="auto"/>
            <w:tcMar>
              <w:top w:w="20" w:type="dxa"/>
              <w:bottom w:w="20" w:type="dxa"/>
            </w:tcMar>
          </w:tcPr>
          <w:p w:rsidR="00FB3253" w:rsidRPr="00002DAA" w:rsidRDefault="00342938" w:rsidP="00FB3253">
            <w:pPr>
              <w:rPr>
                <w:sz w:val="20"/>
                <w:szCs w:val="20"/>
              </w:rPr>
            </w:pPr>
            <w:hyperlink w:anchor="_Device_Additional_Options" w:history="1">
              <w:r w:rsidR="00FB3253" w:rsidRPr="00002DAA">
                <w:rPr>
                  <w:rStyle w:val="Hyperlink"/>
                  <w:sz w:val="20"/>
                  <w:szCs w:val="20"/>
                </w:rPr>
                <w:t>Device Additional Options</w:t>
              </w:r>
            </w:hyperlink>
          </w:p>
        </w:tc>
        <w:tc>
          <w:tcPr>
            <w:tcW w:w="5040" w:type="dxa"/>
            <w:gridSpan w:val="3"/>
            <w:shd w:val="clear" w:color="auto" w:fill="auto"/>
            <w:tcMar>
              <w:top w:w="20" w:type="dxa"/>
              <w:bottom w:w="20" w:type="dxa"/>
            </w:tcMar>
          </w:tcPr>
          <w:p w:rsidR="00FB3253" w:rsidRPr="00002DAA" w:rsidRDefault="00FB3253" w:rsidP="00FB3253">
            <w:pPr>
              <w:rPr>
                <w:sz w:val="20"/>
                <w:szCs w:val="20"/>
              </w:rPr>
            </w:pPr>
            <w:r w:rsidRPr="00002DAA">
              <w:rPr>
                <w:sz w:val="20"/>
                <w:szCs w:val="20"/>
              </w:rPr>
              <w:t>Data types that apply to device additional options.</w:t>
            </w:r>
          </w:p>
        </w:tc>
      </w:tr>
      <w:tr w:rsidR="00FB3253" w:rsidRPr="00D46ACC" w:rsidTr="00FB3253">
        <w:trPr>
          <w:cantSplit/>
        </w:trPr>
        <w:tc>
          <w:tcPr>
            <w:tcW w:w="2628" w:type="dxa"/>
            <w:shd w:val="clear" w:color="auto" w:fill="auto"/>
            <w:tcMar>
              <w:top w:w="20" w:type="dxa"/>
              <w:bottom w:w="20" w:type="dxa"/>
            </w:tcMar>
          </w:tcPr>
          <w:p w:rsidR="00FB3253" w:rsidRPr="00002DAA" w:rsidRDefault="00342938" w:rsidP="00FB3253">
            <w:pPr>
              <w:rPr>
                <w:sz w:val="20"/>
                <w:szCs w:val="20"/>
              </w:rPr>
            </w:pPr>
            <w:hyperlink w:anchor="_Custom_Data_Types" w:history="1">
              <w:r w:rsidR="00FB3253" w:rsidRPr="00002DAA">
                <w:rPr>
                  <w:rStyle w:val="Hyperlink"/>
                  <w:sz w:val="20"/>
                  <w:szCs w:val="20"/>
                </w:rPr>
                <w:t>Custom Data Types</w:t>
              </w:r>
            </w:hyperlink>
          </w:p>
        </w:tc>
        <w:tc>
          <w:tcPr>
            <w:tcW w:w="5040" w:type="dxa"/>
            <w:gridSpan w:val="3"/>
            <w:shd w:val="clear" w:color="auto" w:fill="auto"/>
            <w:tcMar>
              <w:top w:w="20" w:type="dxa"/>
              <w:bottom w:w="20" w:type="dxa"/>
            </w:tcMar>
          </w:tcPr>
          <w:p w:rsidR="00FB3253" w:rsidRPr="00002DAA" w:rsidRDefault="00FB3253" w:rsidP="00FB3253">
            <w:pPr>
              <w:rPr>
                <w:sz w:val="20"/>
                <w:szCs w:val="20"/>
              </w:rPr>
            </w:pPr>
            <w:r w:rsidRPr="00002DAA">
              <w:rPr>
                <w:sz w:val="20"/>
                <w:szCs w:val="20"/>
              </w:rPr>
              <w:t>How to define custom data types.</w:t>
            </w:r>
          </w:p>
        </w:tc>
      </w:tr>
    </w:tbl>
    <w:p w:rsidR="00FB3253" w:rsidRPr="005D4139" w:rsidRDefault="00FB3253" w:rsidP="00FB3253">
      <w:pPr>
        <w:pStyle w:val="Le"/>
      </w:pPr>
    </w:p>
    <w:p w:rsidR="00FB3253" w:rsidRDefault="00FB3253" w:rsidP="00FB3253">
      <w:pPr>
        <w:pStyle w:val="Heading2"/>
      </w:pPr>
      <w:bookmarkStart w:id="134" w:name="_Boot_Applications"/>
      <w:bookmarkStart w:id="135" w:name="_All_Entry_Types"/>
      <w:bookmarkStart w:id="136" w:name="_Toc189367091"/>
      <w:bookmarkStart w:id="137" w:name="_Toc189547604"/>
      <w:bookmarkEnd w:id="134"/>
      <w:bookmarkEnd w:id="135"/>
      <w:r>
        <w:t>All Entry Types</w:t>
      </w:r>
      <w:bookmarkEnd w:id="136"/>
      <w:bookmarkEnd w:id="137"/>
    </w:p>
    <w:p w:rsidR="00FB3253" w:rsidRDefault="00FB3253" w:rsidP="00FB3253">
      <w:pPr>
        <w:pStyle w:val="BodyTextLink"/>
      </w:pPr>
      <w:r>
        <w:t>The data types in the following table are valid for any boot entry.</w:t>
      </w:r>
    </w:p>
    <w:tbl>
      <w:tblPr>
        <w:tblW w:w="0" w:type="auto"/>
        <w:tblBorders>
          <w:top w:val="single" w:sz="2" w:space="0" w:color="808080"/>
          <w:bottom w:val="single" w:sz="2" w:space="0" w:color="808080"/>
          <w:insideH w:val="single" w:sz="2" w:space="0" w:color="808080"/>
          <w:insideV w:val="single" w:sz="2" w:space="0" w:color="808080"/>
        </w:tblBorders>
        <w:tblLook w:val="04A0"/>
      </w:tblPr>
      <w:tblGrid>
        <w:gridCol w:w="1548"/>
        <w:gridCol w:w="990"/>
        <w:gridCol w:w="5108"/>
      </w:tblGrid>
      <w:tr w:rsidR="00FB3253" w:rsidRPr="00B16266" w:rsidTr="00002DAA">
        <w:trPr>
          <w:cantSplit/>
          <w:tblHeader/>
        </w:trPr>
        <w:tc>
          <w:tcPr>
            <w:tcW w:w="1548"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Data type name</w:t>
            </w:r>
          </w:p>
        </w:tc>
        <w:tc>
          <w:tcPr>
            <w:tcW w:w="99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Format</w:t>
            </w:r>
          </w:p>
        </w:tc>
        <w:tc>
          <w:tcPr>
            <w:tcW w:w="5108"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Description</w:t>
            </w:r>
          </w:p>
        </w:tc>
      </w:tr>
      <w:tr w:rsidR="00FB3253" w:rsidRPr="00AC410C" w:rsidTr="00002DAA">
        <w:trPr>
          <w:cantSplit/>
        </w:trPr>
        <w:tc>
          <w:tcPr>
            <w:tcW w:w="154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PATH </w:t>
            </w:r>
          </w:p>
        </w:tc>
        <w:tc>
          <w:tcPr>
            <w:tcW w:w="99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string</w:t>
            </w:r>
          </w:p>
        </w:tc>
        <w:tc>
          <w:tcPr>
            <w:tcW w:w="510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path to the application.</w:t>
            </w:r>
          </w:p>
        </w:tc>
      </w:tr>
      <w:tr w:rsidR="00FB3253" w:rsidRPr="00AC410C" w:rsidTr="00002DAA">
        <w:trPr>
          <w:cantSplit/>
        </w:trPr>
        <w:tc>
          <w:tcPr>
            <w:tcW w:w="154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DEVICE </w:t>
            </w:r>
          </w:p>
        </w:tc>
        <w:tc>
          <w:tcPr>
            <w:tcW w:w="99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device</w:t>
            </w:r>
          </w:p>
        </w:tc>
        <w:tc>
          <w:tcPr>
            <w:tcW w:w="510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device on which the application resides.</w:t>
            </w:r>
          </w:p>
        </w:tc>
      </w:tr>
      <w:tr w:rsidR="00FB3253" w:rsidRPr="00AC410C" w:rsidTr="00002DAA">
        <w:trPr>
          <w:cantSplit/>
        </w:trPr>
        <w:tc>
          <w:tcPr>
            <w:tcW w:w="154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DESCRIPTION </w:t>
            </w:r>
          </w:p>
        </w:tc>
        <w:tc>
          <w:tcPr>
            <w:tcW w:w="990"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string</w:t>
            </w:r>
          </w:p>
        </w:tc>
        <w:tc>
          <w:tcPr>
            <w:tcW w:w="510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A boot entry’s description.</w:t>
            </w:r>
          </w:p>
        </w:tc>
      </w:tr>
      <w:tr w:rsidR="00FB3253" w:rsidRPr="00AC410C" w:rsidTr="00002DAA">
        <w:trPr>
          <w:cantSplit/>
        </w:trPr>
        <w:tc>
          <w:tcPr>
            <w:tcW w:w="1548" w:type="dxa"/>
            <w:tcBorders>
              <w:bottom w:val="single" w:sz="2" w:space="0" w:color="auto"/>
            </w:tcBorders>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INHERIT </w:t>
            </w:r>
          </w:p>
        </w:tc>
        <w:tc>
          <w:tcPr>
            <w:tcW w:w="990" w:type="dxa"/>
            <w:tcBorders>
              <w:bottom w:val="single" w:sz="2" w:space="0" w:color="auto"/>
            </w:tcBorders>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list</w:t>
            </w:r>
          </w:p>
        </w:tc>
        <w:tc>
          <w:tcPr>
            <w:tcW w:w="5108" w:type="dxa"/>
            <w:tcBorders>
              <w:bottom w:val="single" w:sz="2" w:space="0" w:color="auto"/>
            </w:tcBorders>
            <w:shd w:val="clear" w:color="auto" w:fill="auto"/>
            <w:tcMar>
              <w:top w:w="20" w:type="dxa"/>
              <w:bottom w:w="20" w:type="dxa"/>
            </w:tcMar>
          </w:tcPr>
          <w:p w:rsidR="00FB3253" w:rsidRPr="00002DAA" w:rsidRDefault="00FB3253" w:rsidP="00FB3253">
            <w:pPr>
              <w:rPr>
                <w:sz w:val="20"/>
                <w:szCs w:val="20"/>
              </w:rPr>
            </w:pPr>
            <w:r w:rsidRPr="00002DAA">
              <w:rPr>
                <w:sz w:val="20"/>
                <w:szCs w:val="20"/>
              </w:rPr>
              <w:t>A space-delimited list of boot entries to be inherited.</w:t>
            </w:r>
          </w:p>
        </w:tc>
      </w:tr>
    </w:tbl>
    <w:p w:rsidR="00FB3253" w:rsidRPr="005D4139" w:rsidRDefault="00FB3253" w:rsidP="00FB3253">
      <w:pPr>
        <w:pStyle w:val="Le"/>
      </w:pPr>
    </w:p>
    <w:p w:rsidR="00FB3253" w:rsidRDefault="00FB3253" w:rsidP="00FB3253">
      <w:pPr>
        <w:pStyle w:val="Heading2"/>
      </w:pPr>
      <w:bookmarkStart w:id="138" w:name="_Toc189367092"/>
      <w:bookmarkStart w:id="139" w:name="_Toc189547605"/>
      <w:r>
        <w:t>Boot Application</w:t>
      </w:r>
      <w:bookmarkEnd w:id="132"/>
      <w:bookmarkEnd w:id="133"/>
      <w:r>
        <w:t>s</w:t>
      </w:r>
      <w:bookmarkEnd w:id="138"/>
      <w:bookmarkEnd w:id="139"/>
    </w:p>
    <w:p w:rsidR="00FB3253" w:rsidRDefault="00FB3253" w:rsidP="00FB3253">
      <w:pPr>
        <w:pStyle w:val="BodyTextLink"/>
      </w:pPr>
      <w:r>
        <w:t>The data types in the following table apply to all boot applications. Data types that are specific to a particular application are listed in the following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2"/>
        <w:gridCol w:w="1080"/>
        <w:gridCol w:w="3717"/>
      </w:tblGrid>
      <w:tr w:rsidR="00FB3253" w:rsidRPr="00002DAA" w:rsidTr="00002DAA">
        <w:trPr>
          <w:tblHeader/>
        </w:trPr>
        <w:tc>
          <w:tcPr>
            <w:tcW w:w="2502"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Type name</w:t>
            </w:r>
          </w:p>
        </w:tc>
        <w:tc>
          <w:tcPr>
            <w:tcW w:w="1080"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Format</w:t>
            </w:r>
          </w:p>
        </w:tc>
        <w:tc>
          <w:tcPr>
            <w:tcW w:w="3717"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Description</w:t>
            </w:r>
          </w:p>
        </w:tc>
      </w:tr>
      <w:tr w:rsidR="00FB3253" w:rsidRPr="00002DAA" w:rsidTr="00002DAA">
        <w:tc>
          <w:tcPr>
            <w:tcW w:w="7299" w:type="dxa"/>
            <w:gridSpan w:val="3"/>
            <w:shd w:val="clear" w:color="auto" w:fill="E0E0E0"/>
            <w:tcMar>
              <w:top w:w="20" w:type="dxa"/>
              <w:bottom w:w="20" w:type="dxa"/>
            </w:tcMar>
          </w:tcPr>
          <w:p w:rsidR="00FB3253" w:rsidRPr="00002DAA" w:rsidRDefault="00FB3253" w:rsidP="00FB3253">
            <w:pPr>
              <w:rPr>
                <w:sz w:val="20"/>
                <w:szCs w:val="20"/>
              </w:rPr>
            </w:pPr>
            <w:r w:rsidRPr="00002DAA">
              <w:rPr>
                <w:rStyle w:val="Bold"/>
                <w:sz w:val="20"/>
                <w:szCs w:val="20"/>
              </w:rPr>
              <w:t>Display</w:t>
            </w:r>
          </w:p>
        </w:tc>
      </w:tr>
      <w:tr w:rsidR="00FB3253" w:rsidRPr="00002DAA" w:rsidTr="00002DAA">
        <w:tc>
          <w:tcPr>
            <w:tcW w:w="2502" w:type="dxa"/>
            <w:shd w:val="clear" w:color="auto" w:fill="auto"/>
            <w:tcMar>
              <w:top w:w="20" w:type="dxa"/>
              <w:bottom w:w="20" w:type="dxa"/>
            </w:tcMar>
          </w:tcPr>
          <w:p w:rsidR="00FB3253" w:rsidRPr="00002DAA" w:rsidRDefault="00FB3253" w:rsidP="00FB3253">
            <w:pPr>
              <w:rPr>
                <w:sz w:val="20"/>
                <w:szCs w:val="20"/>
              </w:rPr>
            </w:pPr>
            <w:r w:rsidRPr="00002DAA">
              <w:rPr>
                <w:sz w:val="20"/>
                <w:szCs w:val="20"/>
              </w:rPr>
              <w:t>GRAPHICSMODEDISABLED</w:t>
            </w:r>
          </w:p>
        </w:tc>
        <w:tc>
          <w:tcPr>
            <w:tcW w:w="1080"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71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disables graphics mode.</w:t>
            </w:r>
          </w:p>
        </w:tc>
      </w:tr>
      <w:tr w:rsidR="00FB3253" w:rsidRPr="00002DAA" w:rsidTr="00002DAA">
        <w:tc>
          <w:tcPr>
            <w:tcW w:w="2502" w:type="dxa"/>
            <w:shd w:val="clear" w:color="auto" w:fill="auto"/>
            <w:tcMar>
              <w:top w:w="20" w:type="dxa"/>
              <w:bottom w:w="20" w:type="dxa"/>
            </w:tcMar>
          </w:tcPr>
          <w:p w:rsidR="00FB3253" w:rsidRPr="00002DAA" w:rsidRDefault="00FB3253" w:rsidP="00FB3253">
            <w:pPr>
              <w:rPr>
                <w:sz w:val="20"/>
                <w:szCs w:val="20"/>
              </w:rPr>
            </w:pPr>
            <w:r w:rsidRPr="00002DAA">
              <w:rPr>
                <w:sz w:val="20"/>
                <w:szCs w:val="20"/>
              </w:rPr>
              <w:t>NOVESA</w:t>
            </w:r>
          </w:p>
        </w:tc>
        <w:tc>
          <w:tcPr>
            <w:tcW w:w="1080"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71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disables VESA display modes.</w:t>
            </w:r>
          </w:p>
        </w:tc>
      </w:tr>
      <w:tr w:rsidR="00FB3253" w:rsidRPr="00002DAA" w:rsidTr="00002DAA">
        <w:tc>
          <w:tcPr>
            <w:tcW w:w="2502" w:type="dxa"/>
            <w:shd w:val="clear" w:color="auto" w:fill="E0E0E0"/>
            <w:tcMar>
              <w:top w:w="20" w:type="dxa"/>
              <w:bottom w:w="20" w:type="dxa"/>
            </w:tcMar>
          </w:tcPr>
          <w:p w:rsidR="00FB3253" w:rsidRPr="00002DAA" w:rsidRDefault="00FB3253" w:rsidP="00FB3253">
            <w:pPr>
              <w:keepNext/>
              <w:rPr>
                <w:rStyle w:val="Bold"/>
                <w:sz w:val="20"/>
                <w:szCs w:val="20"/>
              </w:rPr>
            </w:pPr>
            <w:r w:rsidRPr="00002DAA">
              <w:rPr>
                <w:rStyle w:val="Bold"/>
                <w:sz w:val="20"/>
                <w:szCs w:val="20"/>
              </w:rPr>
              <w:t>Debugging</w:t>
            </w:r>
          </w:p>
        </w:tc>
        <w:tc>
          <w:tcPr>
            <w:tcW w:w="1080" w:type="dxa"/>
            <w:shd w:val="clear" w:color="auto" w:fill="E0E0E0"/>
            <w:tcMar>
              <w:top w:w="20" w:type="dxa"/>
              <w:bottom w:w="20" w:type="dxa"/>
            </w:tcMar>
          </w:tcPr>
          <w:p w:rsidR="00FB3253" w:rsidRPr="00002DAA" w:rsidRDefault="00FB3253" w:rsidP="00FB3253">
            <w:pPr>
              <w:keepNext/>
              <w:rPr>
                <w:noProof/>
                <w:sz w:val="20"/>
                <w:szCs w:val="20"/>
              </w:rPr>
            </w:pPr>
          </w:p>
        </w:tc>
        <w:tc>
          <w:tcPr>
            <w:tcW w:w="3717" w:type="dxa"/>
            <w:shd w:val="clear" w:color="auto" w:fill="E0E0E0"/>
            <w:tcMar>
              <w:top w:w="20" w:type="dxa"/>
              <w:bottom w:w="20" w:type="dxa"/>
            </w:tcMar>
          </w:tcPr>
          <w:p w:rsidR="00FB3253" w:rsidRPr="00002DAA" w:rsidRDefault="00FB3253" w:rsidP="00FB3253">
            <w:pPr>
              <w:keepNext/>
              <w:rPr>
                <w:sz w:val="20"/>
                <w:szCs w:val="20"/>
              </w:rPr>
            </w:pPr>
          </w:p>
        </w:tc>
      </w:tr>
      <w:tr w:rsidR="00FB3253" w:rsidRPr="00002DAA" w:rsidTr="00002DAA">
        <w:tc>
          <w:tcPr>
            <w:tcW w:w="2502"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BAUDRATE</w:t>
            </w:r>
          </w:p>
        </w:tc>
        <w:tc>
          <w:tcPr>
            <w:tcW w:w="1080" w:type="dxa"/>
            <w:shd w:val="clear" w:color="auto" w:fill="auto"/>
            <w:tcMar>
              <w:top w:w="20" w:type="dxa"/>
              <w:bottom w:w="20" w:type="dxa"/>
            </w:tcMar>
          </w:tcPr>
          <w:p w:rsidR="00FB3253" w:rsidRPr="00002DAA" w:rsidRDefault="00FB3253" w:rsidP="00FB3253">
            <w:pPr>
              <w:keepNext/>
              <w:rPr>
                <w:noProof/>
                <w:sz w:val="20"/>
                <w:szCs w:val="20"/>
              </w:rPr>
            </w:pPr>
            <w:r w:rsidRPr="00002DAA">
              <w:rPr>
                <w:noProof/>
                <w:sz w:val="20"/>
                <w:szCs w:val="20"/>
              </w:rPr>
              <w:t>integer</w:t>
            </w:r>
          </w:p>
        </w:tc>
        <w:tc>
          <w:tcPr>
            <w:tcW w:w="3717"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The baud rate for serial debugging.</w:t>
            </w:r>
          </w:p>
        </w:tc>
      </w:tr>
      <w:tr w:rsidR="00FB3253" w:rsidRPr="00002DAA" w:rsidTr="00002DAA">
        <w:tc>
          <w:tcPr>
            <w:tcW w:w="2502" w:type="dxa"/>
            <w:shd w:val="clear" w:color="auto" w:fill="auto"/>
            <w:tcMar>
              <w:top w:w="20" w:type="dxa"/>
              <w:bottom w:w="20" w:type="dxa"/>
            </w:tcMar>
          </w:tcPr>
          <w:p w:rsidR="00FB3253" w:rsidRPr="00002DAA" w:rsidRDefault="00FB3253" w:rsidP="00FB3253">
            <w:pPr>
              <w:rPr>
                <w:sz w:val="20"/>
                <w:szCs w:val="20"/>
              </w:rPr>
            </w:pPr>
            <w:r w:rsidRPr="00002DAA">
              <w:rPr>
                <w:sz w:val="20"/>
                <w:szCs w:val="20"/>
              </w:rPr>
              <w:t>BOOTDEBUG</w:t>
            </w:r>
          </w:p>
        </w:tc>
        <w:tc>
          <w:tcPr>
            <w:tcW w:w="1080"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71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enables the boot debugger.</w:t>
            </w:r>
          </w:p>
        </w:tc>
      </w:tr>
      <w:tr w:rsidR="00FB3253" w:rsidRPr="00002DAA" w:rsidTr="00002DAA">
        <w:tc>
          <w:tcPr>
            <w:tcW w:w="2502" w:type="dxa"/>
            <w:shd w:val="clear" w:color="auto" w:fill="auto"/>
            <w:tcMar>
              <w:top w:w="20" w:type="dxa"/>
              <w:bottom w:w="20" w:type="dxa"/>
            </w:tcMar>
          </w:tcPr>
          <w:p w:rsidR="00FB3253" w:rsidRPr="00002DAA" w:rsidRDefault="00FB3253" w:rsidP="00FB3253">
            <w:pPr>
              <w:rPr>
                <w:sz w:val="20"/>
                <w:szCs w:val="20"/>
              </w:rPr>
            </w:pPr>
            <w:r w:rsidRPr="00002DAA">
              <w:rPr>
                <w:sz w:val="20"/>
                <w:szCs w:val="20"/>
              </w:rPr>
              <w:t>CHANNEL</w:t>
            </w:r>
          </w:p>
        </w:tc>
        <w:tc>
          <w:tcPr>
            <w:tcW w:w="1080"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integer</w:t>
            </w:r>
          </w:p>
        </w:tc>
        <w:tc>
          <w:tcPr>
            <w:tcW w:w="371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channel for 1394 debugging.</w:t>
            </w:r>
          </w:p>
        </w:tc>
      </w:tr>
      <w:tr w:rsidR="00FB3253" w:rsidRPr="00002DAA" w:rsidTr="00002DAA">
        <w:tc>
          <w:tcPr>
            <w:tcW w:w="2502" w:type="dxa"/>
            <w:shd w:val="clear" w:color="auto" w:fill="auto"/>
            <w:tcMar>
              <w:top w:w="20" w:type="dxa"/>
              <w:bottom w:w="20" w:type="dxa"/>
            </w:tcMar>
          </w:tcPr>
          <w:p w:rsidR="00FB3253" w:rsidRPr="00002DAA" w:rsidRDefault="00FB3253" w:rsidP="00FB3253">
            <w:pPr>
              <w:rPr>
                <w:sz w:val="20"/>
                <w:szCs w:val="20"/>
              </w:rPr>
            </w:pPr>
            <w:r w:rsidRPr="00002DAA">
              <w:rPr>
                <w:sz w:val="20"/>
                <w:szCs w:val="20"/>
              </w:rPr>
              <w:t>DEBUGADDRESS</w:t>
            </w:r>
          </w:p>
        </w:tc>
        <w:tc>
          <w:tcPr>
            <w:tcW w:w="1080"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integer</w:t>
            </w:r>
          </w:p>
        </w:tc>
        <w:tc>
          <w:tcPr>
            <w:tcW w:w="371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address of the serial port for serial debugging.</w:t>
            </w:r>
          </w:p>
        </w:tc>
      </w:tr>
      <w:tr w:rsidR="00FB3253" w:rsidRPr="00002DAA" w:rsidTr="00002DAA">
        <w:tc>
          <w:tcPr>
            <w:tcW w:w="2502" w:type="dxa"/>
            <w:shd w:val="clear" w:color="auto" w:fill="auto"/>
            <w:tcMar>
              <w:top w:w="20" w:type="dxa"/>
              <w:bottom w:w="20" w:type="dxa"/>
            </w:tcMar>
          </w:tcPr>
          <w:p w:rsidR="00FB3253" w:rsidRPr="00002DAA" w:rsidRDefault="00FB3253" w:rsidP="00FB3253">
            <w:pPr>
              <w:rPr>
                <w:sz w:val="20"/>
                <w:szCs w:val="20"/>
              </w:rPr>
            </w:pPr>
            <w:r w:rsidRPr="00002DAA">
              <w:rPr>
                <w:sz w:val="20"/>
                <w:szCs w:val="20"/>
              </w:rPr>
              <w:t>DEBUGPORT</w:t>
            </w:r>
          </w:p>
        </w:tc>
        <w:tc>
          <w:tcPr>
            <w:tcW w:w="1080"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integer</w:t>
            </w:r>
          </w:p>
        </w:tc>
        <w:tc>
          <w:tcPr>
            <w:tcW w:w="371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serial port number for serial debugging.</w:t>
            </w:r>
          </w:p>
        </w:tc>
      </w:tr>
      <w:tr w:rsidR="00FB3253" w:rsidRPr="00002DAA" w:rsidTr="00002DAA">
        <w:tc>
          <w:tcPr>
            <w:tcW w:w="2502" w:type="dxa"/>
            <w:shd w:val="clear" w:color="auto" w:fill="auto"/>
            <w:tcMar>
              <w:top w:w="20" w:type="dxa"/>
              <w:bottom w:w="20" w:type="dxa"/>
            </w:tcMar>
          </w:tcPr>
          <w:p w:rsidR="00FB3253" w:rsidRPr="00002DAA" w:rsidRDefault="00FB3253" w:rsidP="00FB3253">
            <w:pPr>
              <w:rPr>
                <w:sz w:val="20"/>
                <w:szCs w:val="20"/>
              </w:rPr>
            </w:pPr>
            <w:r w:rsidRPr="00002DAA">
              <w:rPr>
                <w:sz w:val="20"/>
                <w:szCs w:val="20"/>
              </w:rPr>
              <w:t>DEBUGSTART</w:t>
            </w:r>
          </w:p>
        </w:tc>
        <w:tc>
          <w:tcPr>
            <w:tcW w:w="1080"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enum</w:t>
            </w:r>
          </w:p>
        </w:tc>
        <w:tc>
          <w:tcPr>
            <w:tcW w:w="371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debug start type: ACTIVE, AUTOENABLE, or DISABLE.</w:t>
            </w:r>
          </w:p>
        </w:tc>
      </w:tr>
      <w:tr w:rsidR="00FB3253" w:rsidRPr="00002DAA" w:rsidTr="00002DAA">
        <w:tc>
          <w:tcPr>
            <w:tcW w:w="2502" w:type="dxa"/>
            <w:shd w:val="clear" w:color="auto" w:fill="auto"/>
            <w:tcMar>
              <w:top w:w="20" w:type="dxa"/>
              <w:bottom w:w="20" w:type="dxa"/>
            </w:tcMar>
          </w:tcPr>
          <w:p w:rsidR="00FB3253" w:rsidRPr="00002DAA" w:rsidRDefault="00FB3253" w:rsidP="00FB3253">
            <w:pPr>
              <w:rPr>
                <w:sz w:val="20"/>
                <w:szCs w:val="20"/>
              </w:rPr>
            </w:pPr>
            <w:r w:rsidRPr="00002DAA">
              <w:rPr>
                <w:sz w:val="20"/>
                <w:szCs w:val="20"/>
              </w:rPr>
              <w:t>DEBUGTYPE</w:t>
            </w:r>
          </w:p>
        </w:tc>
        <w:tc>
          <w:tcPr>
            <w:tcW w:w="1080"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enum</w:t>
            </w:r>
          </w:p>
        </w:tc>
        <w:tc>
          <w:tcPr>
            <w:tcW w:w="371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debugging type: SERIAL, 1394, or USB.</w:t>
            </w:r>
          </w:p>
        </w:tc>
      </w:tr>
      <w:tr w:rsidR="00FB3253" w:rsidRPr="00002DAA" w:rsidTr="00002DAA">
        <w:tc>
          <w:tcPr>
            <w:tcW w:w="2502" w:type="dxa"/>
            <w:shd w:val="clear" w:color="auto" w:fill="auto"/>
            <w:tcMar>
              <w:top w:w="20" w:type="dxa"/>
              <w:bottom w:w="20" w:type="dxa"/>
            </w:tcMar>
          </w:tcPr>
          <w:p w:rsidR="00FB3253" w:rsidRPr="00002DAA" w:rsidRDefault="00FB3253" w:rsidP="00FB3253">
            <w:pPr>
              <w:rPr>
                <w:sz w:val="20"/>
                <w:szCs w:val="20"/>
              </w:rPr>
            </w:pPr>
            <w:r w:rsidRPr="00002DAA">
              <w:rPr>
                <w:sz w:val="20"/>
                <w:szCs w:val="20"/>
              </w:rPr>
              <w:t>NOUMEX</w:t>
            </w:r>
          </w:p>
        </w:tc>
        <w:tc>
          <w:tcPr>
            <w:tcW w:w="1080"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71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causes user-mode exceptions to be ignored.</w:t>
            </w:r>
          </w:p>
        </w:tc>
      </w:tr>
      <w:tr w:rsidR="00FB3253" w:rsidRPr="00002DAA" w:rsidTr="00002DAA">
        <w:tc>
          <w:tcPr>
            <w:tcW w:w="2502"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TARGETNAME</w:t>
            </w:r>
          </w:p>
        </w:tc>
        <w:tc>
          <w:tcPr>
            <w:tcW w:w="1080"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string</w:t>
            </w:r>
          </w:p>
        </w:tc>
        <w:tc>
          <w:tcPr>
            <w:tcW w:w="371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target name for USB debugging.</w:t>
            </w:r>
          </w:p>
        </w:tc>
      </w:tr>
      <w:tr w:rsidR="00FB3253" w:rsidRPr="00002DAA" w:rsidTr="00002DAA">
        <w:tc>
          <w:tcPr>
            <w:tcW w:w="7299" w:type="dxa"/>
            <w:gridSpan w:val="3"/>
            <w:shd w:val="clear" w:color="auto" w:fill="E0E0E0"/>
            <w:tcMar>
              <w:top w:w="20" w:type="dxa"/>
              <w:bottom w:w="20" w:type="dxa"/>
            </w:tcMar>
          </w:tcPr>
          <w:p w:rsidR="00FB3253" w:rsidRPr="00002DAA" w:rsidRDefault="00FB3253" w:rsidP="00FB3253">
            <w:pPr>
              <w:keepNext/>
              <w:rPr>
                <w:sz w:val="20"/>
                <w:szCs w:val="20"/>
              </w:rPr>
            </w:pPr>
            <w:r w:rsidRPr="00002DAA">
              <w:rPr>
                <w:rStyle w:val="Bold"/>
                <w:sz w:val="20"/>
                <w:szCs w:val="20"/>
              </w:rPr>
              <w:t>Memory</w:t>
            </w:r>
          </w:p>
        </w:tc>
      </w:tr>
      <w:tr w:rsidR="00FB3253" w:rsidRPr="00002DAA" w:rsidTr="00002DAA">
        <w:tc>
          <w:tcPr>
            <w:tcW w:w="2502"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BADMEMORYACCESS</w:t>
            </w:r>
          </w:p>
        </w:tc>
        <w:tc>
          <w:tcPr>
            <w:tcW w:w="1080" w:type="dxa"/>
            <w:shd w:val="clear" w:color="auto" w:fill="auto"/>
            <w:tcMar>
              <w:top w:w="20" w:type="dxa"/>
              <w:bottom w:w="20" w:type="dxa"/>
            </w:tcMar>
          </w:tcPr>
          <w:p w:rsidR="00FB3253" w:rsidRPr="00002DAA" w:rsidRDefault="00FB3253" w:rsidP="00FB3253">
            <w:pPr>
              <w:keepNext/>
              <w:rPr>
                <w:noProof/>
                <w:sz w:val="20"/>
                <w:szCs w:val="20"/>
              </w:rPr>
            </w:pPr>
            <w:r w:rsidRPr="00002DAA">
              <w:rPr>
                <w:sz w:val="20"/>
                <w:szCs w:val="20"/>
              </w:rPr>
              <w:t>Boolean</w:t>
            </w:r>
          </w:p>
        </w:tc>
        <w:tc>
          <w:tcPr>
            <w:tcW w:w="3717"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TRUE enables an application to use the memory described by the bad memory list.</w:t>
            </w:r>
          </w:p>
        </w:tc>
      </w:tr>
      <w:tr w:rsidR="00FB3253" w:rsidRPr="00002DAA" w:rsidTr="00002DAA">
        <w:tc>
          <w:tcPr>
            <w:tcW w:w="2502"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BADMEMORYLIST</w:t>
            </w:r>
          </w:p>
        </w:tc>
        <w:tc>
          <w:tcPr>
            <w:tcW w:w="1080" w:type="dxa"/>
            <w:shd w:val="clear" w:color="auto" w:fill="auto"/>
            <w:tcMar>
              <w:top w:w="20" w:type="dxa"/>
              <w:bottom w:w="20" w:type="dxa"/>
            </w:tcMar>
          </w:tcPr>
          <w:p w:rsidR="00FB3253" w:rsidRPr="00002DAA" w:rsidRDefault="00FB3253" w:rsidP="00FB3253">
            <w:pPr>
              <w:keepNext/>
              <w:rPr>
                <w:noProof/>
                <w:sz w:val="20"/>
                <w:szCs w:val="20"/>
              </w:rPr>
            </w:pPr>
            <w:r w:rsidRPr="00002DAA">
              <w:rPr>
                <w:noProof/>
                <w:sz w:val="20"/>
                <w:szCs w:val="20"/>
              </w:rPr>
              <w:t>integerlist</w:t>
            </w:r>
          </w:p>
        </w:tc>
        <w:tc>
          <w:tcPr>
            <w:tcW w:w="371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A space-delimited list of page frame numbers that describe faulty memory in the system.</w:t>
            </w:r>
          </w:p>
        </w:tc>
      </w:tr>
      <w:tr w:rsidR="00FB3253" w:rsidRPr="00002DAA" w:rsidTr="00002DAA">
        <w:tc>
          <w:tcPr>
            <w:tcW w:w="2502"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TRUNCATEMEMORY</w:t>
            </w:r>
          </w:p>
        </w:tc>
        <w:tc>
          <w:tcPr>
            <w:tcW w:w="1080"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integer</w:t>
            </w:r>
          </w:p>
        </w:tc>
        <w:tc>
          <w:tcPr>
            <w:tcW w:w="371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A physical memory address. All memory at or above the specified address is disregarded.</w:t>
            </w:r>
          </w:p>
        </w:tc>
      </w:tr>
      <w:tr w:rsidR="00FB3253" w:rsidRPr="00002DAA" w:rsidTr="00002DAA">
        <w:tc>
          <w:tcPr>
            <w:tcW w:w="7299" w:type="dxa"/>
            <w:gridSpan w:val="3"/>
            <w:shd w:val="clear" w:color="auto" w:fill="E0E0E0"/>
            <w:tcMar>
              <w:top w:w="20" w:type="dxa"/>
              <w:bottom w:w="20" w:type="dxa"/>
            </w:tcMar>
          </w:tcPr>
          <w:p w:rsidR="00FB3253" w:rsidRPr="00002DAA" w:rsidRDefault="00FB3253" w:rsidP="00FB3253">
            <w:pPr>
              <w:rPr>
                <w:sz w:val="20"/>
                <w:szCs w:val="20"/>
              </w:rPr>
            </w:pPr>
            <w:r w:rsidRPr="00002DAA">
              <w:rPr>
                <w:rStyle w:val="Bold"/>
                <w:sz w:val="20"/>
                <w:szCs w:val="20"/>
              </w:rPr>
              <w:t>Emergency Management Services</w:t>
            </w:r>
          </w:p>
        </w:tc>
      </w:tr>
      <w:tr w:rsidR="00FB3253" w:rsidRPr="00002DAA" w:rsidTr="00002DAA">
        <w:tc>
          <w:tcPr>
            <w:tcW w:w="2502" w:type="dxa"/>
            <w:shd w:val="clear" w:color="auto" w:fill="auto"/>
            <w:tcMar>
              <w:top w:w="20" w:type="dxa"/>
              <w:bottom w:w="20" w:type="dxa"/>
            </w:tcMar>
          </w:tcPr>
          <w:p w:rsidR="00FB3253" w:rsidRPr="00002DAA" w:rsidRDefault="00FB3253" w:rsidP="00FB3253">
            <w:pPr>
              <w:rPr>
                <w:sz w:val="20"/>
                <w:szCs w:val="20"/>
              </w:rPr>
            </w:pPr>
            <w:r w:rsidRPr="00002DAA">
              <w:rPr>
                <w:sz w:val="20"/>
                <w:szCs w:val="20"/>
              </w:rPr>
              <w:t>BOOTEMS</w:t>
            </w:r>
          </w:p>
        </w:tc>
        <w:tc>
          <w:tcPr>
            <w:tcW w:w="1080"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71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enables EMS.</w:t>
            </w:r>
          </w:p>
        </w:tc>
      </w:tr>
      <w:tr w:rsidR="00FB3253" w:rsidRPr="00002DAA" w:rsidTr="00002DAA">
        <w:tc>
          <w:tcPr>
            <w:tcW w:w="2502" w:type="dxa"/>
            <w:shd w:val="clear" w:color="auto" w:fill="auto"/>
            <w:tcMar>
              <w:top w:w="20" w:type="dxa"/>
              <w:bottom w:w="20" w:type="dxa"/>
            </w:tcMar>
          </w:tcPr>
          <w:p w:rsidR="00FB3253" w:rsidRPr="00002DAA" w:rsidRDefault="00FB3253" w:rsidP="00FB3253">
            <w:pPr>
              <w:rPr>
                <w:sz w:val="20"/>
                <w:szCs w:val="20"/>
              </w:rPr>
            </w:pPr>
            <w:r w:rsidRPr="00002DAA">
              <w:rPr>
                <w:sz w:val="20"/>
                <w:szCs w:val="20"/>
              </w:rPr>
              <w:t>EMSBAUDRATE</w:t>
            </w:r>
          </w:p>
        </w:tc>
        <w:tc>
          <w:tcPr>
            <w:tcW w:w="1080"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integer</w:t>
            </w:r>
          </w:p>
        </w:tc>
        <w:tc>
          <w:tcPr>
            <w:tcW w:w="371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EMS baud rate</w:t>
            </w:r>
          </w:p>
        </w:tc>
      </w:tr>
      <w:tr w:rsidR="00FB3253" w:rsidRPr="00002DAA" w:rsidTr="00002DAA">
        <w:tc>
          <w:tcPr>
            <w:tcW w:w="2502"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EMSPORT </w:t>
            </w:r>
          </w:p>
        </w:tc>
        <w:tc>
          <w:tcPr>
            <w:tcW w:w="1080"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integer</w:t>
            </w:r>
          </w:p>
        </w:tc>
        <w:tc>
          <w:tcPr>
            <w:tcW w:w="371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EMS serial port number.</w:t>
            </w:r>
          </w:p>
        </w:tc>
      </w:tr>
      <w:tr w:rsidR="00FB3253" w:rsidRPr="00002DAA" w:rsidTr="00002DAA">
        <w:tc>
          <w:tcPr>
            <w:tcW w:w="7299" w:type="dxa"/>
            <w:gridSpan w:val="3"/>
            <w:shd w:val="clear" w:color="auto" w:fill="E0E0E0"/>
            <w:tcMar>
              <w:top w:w="20" w:type="dxa"/>
              <w:bottom w:w="20" w:type="dxa"/>
            </w:tcMar>
          </w:tcPr>
          <w:p w:rsidR="00FB3253" w:rsidRPr="00002DAA" w:rsidRDefault="00FB3253" w:rsidP="00FB3253">
            <w:pPr>
              <w:rPr>
                <w:sz w:val="20"/>
                <w:szCs w:val="20"/>
              </w:rPr>
            </w:pPr>
            <w:r w:rsidRPr="00002DAA">
              <w:rPr>
                <w:rStyle w:val="Bold"/>
                <w:sz w:val="20"/>
                <w:szCs w:val="20"/>
              </w:rPr>
              <w:t>Devices and Hardware</w:t>
            </w:r>
          </w:p>
        </w:tc>
      </w:tr>
      <w:tr w:rsidR="00FB3253" w:rsidRPr="00002DAA" w:rsidTr="00002DAA">
        <w:tc>
          <w:tcPr>
            <w:tcW w:w="2502" w:type="dxa"/>
            <w:shd w:val="clear" w:color="auto" w:fill="auto"/>
            <w:tcMar>
              <w:top w:w="20" w:type="dxa"/>
              <w:bottom w:w="20" w:type="dxa"/>
            </w:tcMar>
          </w:tcPr>
          <w:p w:rsidR="00FB3253" w:rsidRPr="00002DAA" w:rsidRDefault="00FB3253" w:rsidP="00FB3253">
            <w:pPr>
              <w:rPr>
                <w:sz w:val="20"/>
                <w:szCs w:val="20"/>
              </w:rPr>
            </w:pPr>
            <w:r w:rsidRPr="00002DAA">
              <w:rPr>
                <w:sz w:val="20"/>
                <w:szCs w:val="20"/>
              </w:rPr>
              <w:t>CONFIGACCESSPOLICY</w:t>
            </w:r>
          </w:p>
        </w:tc>
        <w:tc>
          <w:tcPr>
            <w:tcW w:w="1080"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enum</w:t>
            </w:r>
          </w:p>
        </w:tc>
        <w:tc>
          <w:tcPr>
            <w:tcW w:w="371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access policy: DEFAULT or DISALLOWMMCONFIG.</w:t>
            </w:r>
          </w:p>
        </w:tc>
      </w:tr>
      <w:tr w:rsidR="00FB3253" w:rsidRPr="00002DAA" w:rsidTr="00002DAA">
        <w:tc>
          <w:tcPr>
            <w:tcW w:w="2502" w:type="dxa"/>
            <w:shd w:val="clear" w:color="auto" w:fill="auto"/>
            <w:tcMar>
              <w:top w:w="20" w:type="dxa"/>
              <w:bottom w:w="20" w:type="dxa"/>
            </w:tcMar>
          </w:tcPr>
          <w:p w:rsidR="00FB3253" w:rsidRPr="00002DAA" w:rsidRDefault="00FB3253" w:rsidP="00FB3253">
            <w:pPr>
              <w:rPr>
                <w:sz w:val="20"/>
                <w:szCs w:val="20"/>
              </w:rPr>
            </w:pPr>
            <w:r w:rsidRPr="00002DAA">
              <w:rPr>
                <w:sz w:val="20"/>
                <w:szCs w:val="20"/>
              </w:rPr>
              <w:t>FIRSTMEGABYTEPOLICY</w:t>
            </w:r>
          </w:p>
        </w:tc>
        <w:tc>
          <w:tcPr>
            <w:tcW w:w="1080"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enum</w:t>
            </w:r>
          </w:p>
        </w:tc>
        <w:tc>
          <w:tcPr>
            <w:tcW w:w="371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First megabyte policy: USENONE, USEALL, or USEPRIVATE.</w:t>
            </w:r>
          </w:p>
        </w:tc>
      </w:tr>
      <w:tr w:rsidR="00FB3253" w:rsidRPr="00002DAA" w:rsidTr="00002DAA">
        <w:tc>
          <w:tcPr>
            <w:tcW w:w="2502" w:type="dxa"/>
            <w:shd w:val="clear" w:color="auto" w:fill="auto"/>
            <w:tcMar>
              <w:top w:w="20" w:type="dxa"/>
              <w:bottom w:w="20" w:type="dxa"/>
            </w:tcMar>
          </w:tcPr>
          <w:p w:rsidR="00FB3253" w:rsidRPr="00002DAA" w:rsidRDefault="00FB3253" w:rsidP="00FB3253">
            <w:pPr>
              <w:rPr>
                <w:sz w:val="20"/>
                <w:szCs w:val="20"/>
              </w:rPr>
            </w:pPr>
            <w:r w:rsidRPr="00002DAA">
              <w:rPr>
                <w:sz w:val="20"/>
                <w:szCs w:val="20"/>
              </w:rPr>
              <w:t>LOCALE</w:t>
            </w:r>
          </w:p>
        </w:tc>
        <w:tc>
          <w:tcPr>
            <w:tcW w:w="1080"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string</w:t>
            </w:r>
          </w:p>
        </w:tc>
        <w:tc>
          <w:tcPr>
            <w:tcW w:w="371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boot application’s locale.</w:t>
            </w:r>
          </w:p>
        </w:tc>
      </w:tr>
      <w:tr w:rsidR="00FB3253" w:rsidRPr="00002DAA" w:rsidTr="00002DAA">
        <w:tc>
          <w:tcPr>
            <w:tcW w:w="2502" w:type="dxa"/>
            <w:shd w:val="clear" w:color="auto" w:fill="auto"/>
            <w:tcMar>
              <w:top w:w="20" w:type="dxa"/>
              <w:bottom w:w="20" w:type="dxa"/>
            </w:tcMar>
          </w:tcPr>
          <w:p w:rsidR="00FB3253" w:rsidRPr="00002DAA" w:rsidRDefault="00FB3253" w:rsidP="00FB3253">
            <w:pPr>
              <w:rPr>
                <w:sz w:val="20"/>
                <w:szCs w:val="20"/>
              </w:rPr>
            </w:pPr>
            <w:r w:rsidRPr="00002DAA">
              <w:rPr>
                <w:sz w:val="20"/>
                <w:szCs w:val="20"/>
              </w:rPr>
              <w:t>NOUMEX</w:t>
            </w:r>
          </w:p>
        </w:tc>
        <w:tc>
          <w:tcPr>
            <w:tcW w:w="1080"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71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causes user-mode exceptions to be ignored.</w:t>
            </w:r>
          </w:p>
        </w:tc>
      </w:tr>
      <w:tr w:rsidR="00FB3253" w:rsidRPr="00002DAA" w:rsidTr="00002DAA">
        <w:tc>
          <w:tcPr>
            <w:tcW w:w="7299" w:type="dxa"/>
            <w:gridSpan w:val="3"/>
            <w:shd w:val="clear" w:color="auto" w:fill="E0E0E0"/>
            <w:tcMar>
              <w:top w:w="20" w:type="dxa"/>
              <w:bottom w:w="20" w:type="dxa"/>
            </w:tcMar>
          </w:tcPr>
          <w:p w:rsidR="00FB3253" w:rsidRPr="00002DAA" w:rsidRDefault="00FB3253" w:rsidP="00FB3253">
            <w:pPr>
              <w:rPr>
                <w:sz w:val="20"/>
                <w:szCs w:val="20"/>
              </w:rPr>
            </w:pPr>
            <w:r w:rsidRPr="00002DAA">
              <w:rPr>
                <w:rStyle w:val="Bold"/>
                <w:sz w:val="20"/>
                <w:szCs w:val="20"/>
              </w:rPr>
              <w:t>Recovery</w:t>
            </w:r>
          </w:p>
        </w:tc>
      </w:tr>
      <w:tr w:rsidR="00FB3253" w:rsidRPr="00002DAA" w:rsidTr="00002DAA">
        <w:tc>
          <w:tcPr>
            <w:tcW w:w="2502" w:type="dxa"/>
            <w:shd w:val="clear" w:color="auto" w:fill="auto"/>
            <w:tcMar>
              <w:top w:w="20" w:type="dxa"/>
              <w:bottom w:w="20" w:type="dxa"/>
            </w:tcMar>
          </w:tcPr>
          <w:p w:rsidR="00FB3253" w:rsidRPr="00002DAA" w:rsidRDefault="00FB3253" w:rsidP="00FB3253">
            <w:pPr>
              <w:rPr>
                <w:sz w:val="20"/>
                <w:szCs w:val="20"/>
              </w:rPr>
            </w:pPr>
            <w:r w:rsidRPr="00002DAA">
              <w:rPr>
                <w:sz w:val="20"/>
                <w:szCs w:val="20"/>
              </w:rPr>
              <w:t>RECOVERYENABLED</w:t>
            </w:r>
          </w:p>
        </w:tc>
        <w:tc>
          <w:tcPr>
            <w:tcW w:w="1080"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71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enables the recovery sequence.</w:t>
            </w:r>
          </w:p>
        </w:tc>
      </w:tr>
      <w:tr w:rsidR="00FB3253" w:rsidRPr="00002DAA" w:rsidTr="00002DAA">
        <w:tc>
          <w:tcPr>
            <w:tcW w:w="2502"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RECOVERYSEQUENCE </w:t>
            </w:r>
          </w:p>
        </w:tc>
        <w:tc>
          <w:tcPr>
            <w:tcW w:w="1080"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list</w:t>
            </w:r>
          </w:p>
        </w:tc>
        <w:tc>
          <w:tcPr>
            <w:tcW w:w="371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A space-delimited list of identifiers that defines the recovery sequence.</w:t>
            </w:r>
          </w:p>
        </w:tc>
      </w:tr>
      <w:tr w:rsidR="00FB3253" w:rsidRPr="00002DAA" w:rsidTr="00002DAA">
        <w:tc>
          <w:tcPr>
            <w:tcW w:w="7299" w:type="dxa"/>
            <w:gridSpan w:val="3"/>
            <w:shd w:val="clear" w:color="auto" w:fill="E0E0E0"/>
            <w:tcMar>
              <w:top w:w="20" w:type="dxa"/>
              <w:bottom w:w="20" w:type="dxa"/>
            </w:tcMar>
          </w:tcPr>
          <w:p w:rsidR="00FB3253" w:rsidRPr="00002DAA" w:rsidRDefault="00FB3253" w:rsidP="00FB3253">
            <w:pPr>
              <w:rPr>
                <w:sz w:val="20"/>
                <w:szCs w:val="20"/>
              </w:rPr>
            </w:pPr>
            <w:r w:rsidRPr="00002DAA">
              <w:rPr>
                <w:rStyle w:val="Bold"/>
                <w:sz w:val="20"/>
                <w:szCs w:val="20"/>
              </w:rPr>
              <w:t>Verification</w:t>
            </w:r>
          </w:p>
        </w:tc>
      </w:tr>
      <w:tr w:rsidR="00FB3253" w:rsidRPr="00002DAA" w:rsidTr="00002DAA">
        <w:tc>
          <w:tcPr>
            <w:tcW w:w="2502"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TESTSIGNING</w:t>
            </w:r>
          </w:p>
        </w:tc>
        <w:tc>
          <w:tcPr>
            <w:tcW w:w="1080"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71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enables prerelease test code signing certificates.</w:t>
            </w:r>
          </w:p>
        </w:tc>
      </w:tr>
    </w:tbl>
    <w:p w:rsidR="00FB3253" w:rsidRDefault="00FB3253" w:rsidP="00FB3253">
      <w:pPr>
        <w:pStyle w:val="Le"/>
      </w:pPr>
    </w:p>
    <w:p w:rsidR="00FB3253" w:rsidRDefault="00FB3253" w:rsidP="00FB3253">
      <w:pPr>
        <w:pStyle w:val="Heading2"/>
      </w:pPr>
      <w:bookmarkStart w:id="140" w:name="_Boot_Manager"/>
      <w:bookmarkStart w:id="141" w:name="_Toc148784513"/>
      <w:bookmarkStart w:id="142" w:name="_Toc148939791"/>
      <w:bookmarkStart w:id="143" w:name="_Toc189367093"/>
      <w:bookmarkStart w:id="144" w:name="_Toc189547606"/>
      <w:bookmarkEnd w:id="140"/>
      <w:r>
        <w:t>Windows Boot Manager</w:t>
      </w:r>
      <w:bookmarkEnd w:id="141"/>
      <w:bookmarkEnd w:id="142"/>
      <w:bookmarkEnd w:id="143"/>
      <w:bookmarkEnd w:id="144"/>
    </w:p>
    <w:p w:rsidR="00FB3253" w:rsidRDefault="00FB3253" w:rsidP="00FB3253">
      <w:pPr>
        <w:pStyle w:val="BodyTextLink"/>
      </w:pPr>
      <w:r>
        <w:t>The following table lists the types that apply only to Windows Boot Manager. They can be used in addition to the standard boot applications types.</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900"/>
        <w:gridCol w:w="4500"/>
      </w:tblGrid>
      <w:tr w:rsidR="00FB3253" w:rsidRPr="00D46ACC" w:rsidTr="00FB3253">
        <w:trPr>
          <w:cantSplit/>
          <w:tblHeader/>
        </w:trPr>
        <w:tc>
          <w:tcPr>
            <w:tcW w:w="2268"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Data type name</w:t>
            </w:r>
          </w:p>
        </w:tc>
        <w:tc>
          <w:tcPr>
            <w:tcW w:w="900"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Format</w:t>
            </w:r>
          </w:p>
        </w:tc>
        <w:tc>
          <w:tcPr>
            <w:tcW w:w="4500"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Description</w:t>
            </w:r>
          </w:p>
        </w:tc>
      </w:tr>
      <w:tr w:rsidR="00FB3253" w:rsidRPr="00D46ACC" w:rsidTr="00FB3253">
        <w:trPr>
          <w:cantSplit/>
        </w:trPr>
        <w:tc>
          <w:tcPr>
            <w:tcW w:w="7668" w:type="dxa"/>
            <w:gridSpan w:val="3"/>
            <w:shd w:val="clear" w:color="auto" w:fill="E0E0E0"/>
            <w:tcMar>
              <w:top w:w="20" w:type="dxa"/>
              <w:bottom w:w="20" w:type="dxa"/>
            </w:tcMar>
          </w:tcPr>
          <w:p w:rsidR="00FB3253" w:rsidRPr="00002DAA" w:rsidRDefault="00FB3253" w:rsidP="00FB3253">
            <w:pPr>
              <w:rPr>
                <w:sz w:val="20"/>
                <w:szCs w:val="20"/>
              </w:rPr>
            </w:pPr>
            <w:r w:rsidRPr="00002DAA">
              <w:rPr>
                <w:rStyle w:val="Bold"/>
                <w:sz w:val="20"/>
                <w:szCs w:val="20"/>
              </w:rPr>
              <w:t xml:space="preserve">Boot </w:t>
            </w:r>
          </w:p>
        </w:tc>
      </w:tr>
      <w:tr w:rsidR="00FB3253" w:rsidRPr="00D46ACC" w:rsidTr="00FB3253">
        <w:trPr>
          <w:cantSplit/>
        </w:trPr>
        <w:tc>
          <w:tcPr>
            <w:tcW w:w="226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BOOTSEQUENCE </w:t>
            </w:r>
          </w:p>
        </w:tc>
        <w:tc>
          <w:tcPr>
            <w:tcW w:w="90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list</w:t>
            </w:r>
          </w:p>
        </w:tc>
        <w:tc>
          <w:tcPr>
            <w:tcW w:w="450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A space-separated list of identifiers that defines a one-time boot sequence.</w:t>
            </w:r>
          </w:p>
        </w:tc>
      </w:tr>
      <w:tr w:rsidR="00FB3253" w:rsidRPr="00D46ACC" w:rsidTr="00FB3253">
        <w:trPr>
          <w:cantSplit/>
        </w:trPr>
        <w:tc>
          <w:tcPr>
            <w:tcW w:w="226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DEFAULT </w:t>
            </w:r>
          </w:p>
        </w:tc>
        <w:tc>
          <w:tcPr>
            <w:tcW w:w="90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id</w:t>
            </w:r>
          </w:p>
        </w:tc>
        <w:tc>
          <w:tcPr>
            <w:tcW w:w="450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default boot entry identifier.</w:t>
            </w:r>
          </w:p>
        </w:tc>
      </w:tr>
      <w:tr w:rsidR="00FB3253" w:rsidRPr="00D46ACC" w:rsidTr="00FB3253">
        <w:trPr>
          <w:cantSplit/>
        </w:trPr>
        <w:tc>
          <w:tcPr>
            <w:tcW w:w="226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TIMEOUT </w:t>
            </w:r>
          </w:p>
        </w:tc>
        <w:tc>
          <w:tcPr>
            <w:tcW w:w="90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integer</w:t>
            </w:r>
          </w:p>
        </w:tc>
        <w:tc>
          <w:tcPr>
            <w:tcW w:w="450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Boot Manager’s wait time, in seconds, after which Boot Manager selects the default boot entry.</w:t>
            </w:r>
          </w:p>
        </w:tc>
      </w:tr>
      <w:tr w:rsidR="00FB3253" w:rsidRPr="00D46ACC" w:rsidTr="00FB3253">
        <w:trPr>
          <w:cantSplit/>
        </w:trPr>
        <w:tc>
          <w:tcPr>
            <w:tcW w:w="7668" w:type="dxa"/>
            <w:gridSpan w:val="3"/>
            <w:shd w:val="clear" w:color="auto" w:fill="E0E0E0"/>
            <w:tcMar>
              <w:top w:w="20" w:type="dxa"/>
              <w:bottom w:w="20" w:type="dxa"/>
            </w:tcMar>
          </w:tcPr>
          <w:p w:rsidR="00FB3253" w:rsidRPr="00002DAA" w:rsidRDefault="00FB3253" w:rsidP="00FB3253">
            <w:pPr>
              <w:rPr>
                <w:sz w:val="20"/>
                <w:szCs w:val="20"/>
              </w:rPr>
            </w:pPr>
            <w:r w:rsidRPr="00002DAA">
              <w:rPr>
                <w:rStyle w:val="Bold"/>
                <w:sz w:val="20"/>
                <w:szCs w:val="20"/>
              </w:rPr>
              <w:t>Resume</w:t>
            </w:r>
          </w:p>
        </w:tc>
      </w:tr>
      <w:tr w:rsidR="00FB3253" w:rsidRPr="00D46ACC" w:rsidTr="00FB3253">
        <w:trPr>
          <w:cantSplit/>
        </w:trPr>
        <w:tc>
          <w:tcPr>
            <w:tcW w:w="226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RESUME </w:t>
            </w:r>
          </w:p>
        </w:tc>
        <w:tc>
          <w:tcPr>
            <w:tcW w:w="900"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450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indicates that a resume operation should be attempted.</w:t>
            </w:r>
          </w:p>
        </w:tc>
      </w:tr>
      <w:tr w:rsidR="00FB3253" w:rsidRPr="00D46ACC" w:rsidTr="00FB3253">
        <w:trPr>
          <w:cantSplit/>
        </w:trPr>
        <w:tc>
          <w:tcPr>
            <w:tcW w:w="226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RESUMEOBJECT </w:t>
            </w:r>
          </w:p>
        </w:tc>
        <w:tc>
          <w:tcPr>
            <w:tcW w:w="900"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id</w:t>
            </w:r>
          </w:p>
        </w:tc>
        <w:tc>
          <w:tcPr>
            <w:tcW w:w="450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resume application identifier.</w:t>
            </w:r>
          </w:p>
        </w:tc>
      </w:tr>
      <w:tr w:rsidR="00FB3253" w:rsidRPr="00D46ACC" w:rsidTr="00FB3253">
        <w:trPr>
          <w:cantSplit/>
        </w:trPr>
        <w:tc>
          <w:tcPr>
            <w:tcW w:w="7668" w:type="dxa"/>
            <w:gridSpan w:val="3"/>
            <w:shd w:val="clear" w:color="auto" w:fill="E0E0E0"/>
            <w:tcMar>
              <w:top w:w="20" w:type="dxa"/>
              <w:bottom w:w="20" w:type="dxa"/>
            </w:tcMar>
          </w:tcPr>
          <w:p w:rsidR="00FB3253" w:rsidRPr="00002DAA" w:rsidRDefault="00FB3253" w:rsidP="00FB3253">
            <w:pPr>
              <w:rPr>
                <w:sz w:val="20"/>
                <w:szCs w:val="20"/>
              </w:rPr>
            </w:pPr>
            <w:r w:rsidRPr="00002DAA">
              <w:rPr>
                <w:rStyle w:val="Bold"/>
                <w:sz w:val="20"/>
                <w:szCs w:val="20"/>
              </w:rPr>
              <w:t>Display</w:t>
            </w:r>
          </w:p>
        </w:tc>
      </w:tr>
      <w:tr w:rsidR="00FB3253" w:rsidRPr="00D46ACC" w:rsidTr="00FB3253">
        <w:trPr>
          <w:cantSplit/>
        </w:trPr>
        <w:tc>
          <w:tcPr>
            <w:tcW w:w="226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DISPLAYBOOTMENU</w:t>
            </w:r>
          </w:p>
        </w:tc>
        <w:tc>
          <w:tcPr>
            <w:tcW w:w="900"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450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enables the boot menu display.</w:t>
            </w:r>
          </w:p>
        </w:tc>
      </w:tr>
      <w:tr w:rsidR="00FB3253" w:rsidRPr="00D46ACC" w:rsidTr="00FB3253">
        <w:trPr>
          <w:cantSplit/>
        </w:trPr>
        <w:tc>
          <w:tcPr>
            <w:tcW w:w="226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DISPLAYORDER </w:t>
            </w:r>
          </w:p>
        </w:tc>
        <w:tc>
          <w:tcPr>
            <w:tcW w:w="900"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list</w:t>
            </w:r>
          </w:p>
        </w:tc>
        <w:tc>
          <w:tcPr>
            <w:tcW w:w="450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A space-separated list of identifiers that defines Boot Manager’s display order.</w:t>
            </w:r>
          </w:p>
        </w:tc>
      </w:tr>
      <w:tr w:rsidR="00FB3253" w:rsidRPr="00D46ACC" w:rsidTr="00FB3253">
        <w:trPr>
          <w:cantSplit/>
        </w:trPr>
        <w:tc>
          <w:tcPr>
            <w:tcW w:w="226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TOOLSDISPLAYORDER </w:t>
            </w:r>
          </w:p>
        </w:tc>
        <w:tc>
          <w:tcPr>
            <w:tcW w:w="900"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list</w:t>
            </w:r>
          </w:p>
        </w:tc>
        <w:tc>
          <w:tcPr>
            <w:tcW w:w="450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A space-separated list of identifiers that defines the Boot Manager tools display order.</w:t>
            </w:r>
          </w:p>
        </w:tc>
      </w:tr>
    </w:tbl>
    <w:p w:rsidR="00FB3253" w:rsidRDefault="00FB3253" w:rsidP="00FB3253">
      <w:pPr>
        <w:pStyle w:val="Le"/>
      </w:pPr>
    </w:p>
    <w:p w:rsidR="00FB3253" w:rsidRDefault="00FB3253" w:rsidP="00FB3253">
      <w:pPr>
        <w:pStyle w:val="Heading2"/>
      </w:pPr>
      <w:bookmarkStart w:id="145" w:name="_Windows_Boot_Loader"/>
      <w:bookmarkStart w:id="146" w:name="_Toc148784523"/>
      <w:bookmarkStart w:id="147" w:name="_Toc148939798"/>
      <w:bookmarkStart w:id="148" w:name="_Toc189367094"/>
      <w:bookmarkStart w:id="149" w:name="_Toc189547607"/>
      <w:bookmarkStart w:id="150" w:name="_Toc148784516"/>
      <w:bookmarkStart w:id="151" w:name="_Toc148939794"/>
      <w:bookmarkStart w:id="152" w:name="_Toc148784517"/>
      <w:bookmarkEnd w:id="145"/>
      <w:r>
        <w:t>Windows Boot Loader</w:t>
      </w:r>
      <w:bookmarkEnd w:id="146"/>
      <w:bookmarkEnd w:id="147"/>
      <w:bookmarkEnd w:id="148"/>
      <w:bookmarkEnd w:id="149"/>
    </w:p>
    <w:p w:rsidR="00FB3253" w:rsidRDefault="00FB3253" w:rsidP="00FB3253">
      <w:pPr>
        <w:pStyle w:val="BodyTextLink"/>
      </w:pPr>
      <w:r>
        <w:t>The types in the following table can be used only for Windows boot loader entries. They can be used in addition to the standard boot application types.</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1082"/>
        <w:gridCol w:w="3958"/>
      </w:tblGrid>
      <w:tr w:rsidR="00FB3253" w:rsidRPr="00002DAA" w:rsidTr="00002DAA">
        <w:trPr>
          <w:cantSplit/>
          <w:tblHeader/>
        </w:trPr>
        <w:tc>
          <w:tcPr>
            <w:tcW w:w="2628"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Data type name</w:t>
            </w:r>
          </w:p>
        </w:tc>
        <w:tc>
          <w:tcPr>
            <w:tcW w:w="1082"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Format</w:t>
            </w:r>
          </w:p>
        </w:tc>
        <w:tc>
          <w:tcPr>
            <w:tcW w:w="3958"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Description</w:t>
            </w:r>
          </w:p>
        </w:tc>
      </w:tr>
      <w:tr w:rsidR="00FB3253" w:rsidRPr="00002DAA" w:rsidTr="00FB3253">
        <w:trPr>
          <w:cantSplit/>
        </w:trPr>
        <w:tc>
          <w:tcPr>
            <w:tcW w:w="7668" w:type="dxa"/>
            <w:gridSpan w:val="3"/>
            <w:shd w:val="clear" w:color="auto" w:fill="E0E0E0"/>
            <w:tcMar>
              <w:top w:w="20" w:type="dxa"/>
              <w:bottom w:w="20" w:type="dxa"/>
            </w:tcMar>
          </w:tcPr>
          <w:p w:rsidR="00FB3253" w:rsidRPr="00002DAA" w:rsidRDefault="00FB3253" w:rsidP="00FB3253">
            <w:pPr>
              <w:rPr>
                <w:sz w:val="20"/>
                <w:szCs w:val="20"/>
              </w:rPr>
            </w:pPr>
            <w:r w:rsidRPr="00002DAA">
              <w:rPr>
                <w:rStyle w:val="Bold"/>
                <w:sz w:val="20"/>
                <w:szCs w:val="20"/>
              </w:rPr>
              <w:t>Boot types</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BOOTLOG </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enables the system initialization log.</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BOOTSTATUSPOLICY</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enum</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Boot status policy: DISPLAYALLFAILURES, IGNOREALLFAILURES, IGNORESHUTDOWNFAILURES, or IGNOREBOOTFAILURES.</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LASTKNOWNGOOD </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enables the system to boot to the last known good configuration.</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NOCRASHAUTOREBOOT </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disables automatic restart on crash.</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QUIETBOOT </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disables the boot screen display.</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RESUMEOBJECT</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id</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identifier for the resume application that is associated with this operating system.</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SAFEBOOT</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enum</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safe boot option: MINIMAL, NETWORK, or DSREPAIR.</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SAFEBOOTALTERNATESHELL </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specifies that the alternate shell should be used when the system is booted into Safe mode.</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STAMPDISK</w:t>
            </w:r>
          </w:p>
        </w:tc>
        <w:tc>
          <w:tcPr>
            <w:tcW w:w="1082" w:type="dxa"/>
            <w:shd w:val="clear" w:color="auto" w:fill="auto"/>
            <w:tcMar>
              <w:top w:w="20" w:type="dxa"/>
              <w:bottom w:w="20" w:type="dxa"/>
            </w:tcMar>
          </w:tcPr>
          <w:p w:rsidR="00FB3253" w:rsidRPr="00002DAA" w:rsidRDefault="00FB3253" w:rsidP="00FB3253">
            <w:pPr>
              <w:rPr>
                <w:sz w:val="20"/>
                <w:szCs w:val="20"/>
              </w:rPr>
            </w:pPr>
            <w:r w:rsidRPr="00002DAA">
              <w:rPr>
                <w:sz w:val="20"/>
                <w:szCs w:val="20"/>
              </w:rPr>
              <w:t>Boolean</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Enables stamping of RAW disks during a WinPE boot.</w:t>
            </w:r>
          </w:p>
          <w:p w:rsidR="00FB3253" w:rsidRPr="00002DAA" w:rsidRDefault="00FB3253" w:rsidP="00FB3253">
            <w:pPr>
              <w:rPr>
                <w:sz w:val="20"/>
                <w:szCs w:val="20"/>
              </w:rPr>
            </w:pPr>
            <w:r w:rsidRPr="00002DAA">
              <w:rPr>
                <w:sz w:val="20"/>
                <w:szCs w:val="20"/>
              </w:rPr>
              <w:t>Available only on Windows Server 2008 Beta 3 and later.</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SOS </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displays additional boot information.</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WINPE </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enables the computer to boot to WinPE.</w:t>
            </w:r>
          </w:p>
        </w:tc>
      </w:tr>
      <w:tr w:rsidR="00FB3253" w:rsidRPr="00002DAA" w:rsidTr="00FB3253">
        <w:trPr>
          <w:cantSplit/>
        </w:trPr>
        <w:tc>
          <w:tcPr>
            <w:tcW w:w="7668" w:type="dxa"/>
            <w:gridSpan w:val="3"/>
            <w:shd w:val="clear" w:color="auto" w:fill="E0E0E0"/>
            <w:tcMar>
              <w:top w:w="20" w:type="dxa"/>
              <w:bottom w:w="20" w:type="dxa"/>
            </w:tcMar>
          </w:tcPr>
          <w:p w:rsidR="00FB3253" w:rsidRPr="00002DAA" w:rsidRDefault="00FB3253" w:rsidP="00FB3253">
            <w:pPr>
              <w:keepNext/>
              <w:rPr>
                <w:sz w:val="20"/>
                <w:szCs w:val="20"/>
              </w:rPr>
            </w:pPr>
            <w:r w:rsidRPr="00002DAA">
              <w:rPr>
                <w:rStyle w:val="Bold"/>
                <w:sz w:val="20"/>
                <w:szCs w:val="20"/>
              </w:rPr>
              <w:t>Debugging and performance types</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 xml:space="preserve">DBGTRANSPORT </w:t>
            </w:r>
          </w:p>
        </w:tc>
        <w:tc>
          <w:tcPr>
            <w:tcW w:w="1082" w:type="dxa"/>
            <w:shd w:val="clear" w:color="auto" w:fill="auto"/>
            <w:tcMar>
              <w:top w:w="20" w:type="dxa"/>
              <w:bottom w:w="20" w:type="dxa"/>
            </w:tcMar>
          </w:tcPr>
          <w:p w:rsidR="00FB3253" w:rsidRPr="00002DAA" w:rsidRDefault="00FB3253" w:rsidP="00FB3253">
            <w:pPr>
              <w:keepNext/>
              <w:rPr>
                <w:noProof/>
                <w:sz w:val="20"/>
                <w:szCs w:val="20"/>
              </w:rPr>
            </w:pPr>
            <w:r w:rsidRPr="00002DAA">
              <w:rPr>
                <w:noProof/>
                <w:sz w:val="20"/>
                <w:szCs w:val="20"/>
              </w:rPr>
              <w:t>string</w:t>
            </w:r>
          </w:p>
        </w:tc>
        <w:tc>
          <w:tcPr>
            <w:tcW w:w="3958"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The file name for a private debugger transport.</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 xml:space="preserve">DEBUG </w:t>
            </w:r>
          </w:p>
        </w:tc>
        <w:tc>
          <w:tcPr>
            <w:tcW w:w="1082" w:type="dxa"/>
            <w:shd w:val="clear" w:color="auto" w:fill="auto"/>
            <w:tcMar>
              <w:top w:w="20" w:type="dxa"/>
              <w:bottom w:w="20" w:type="dxa"/>
            </w:tcMar>
          </w:tcPr>
          <w:p w:rsidR="00FB3253" w:rsidRPr="00002DAA" w:rsidRDefault="00FB3253" w:rsidP="00FB3253">
            <w:pPr>
              <w:keepNext/>
              <w:rPr>
                <w:noProof/>
                <w:sz w:val="20"/>
                <w:szCs w:val="20"/>
              </w:rPr>
            </w:pPr>
            <w:r w:rsidRPr="00002DAA">
              <w:rPr>
                <w:sz w:val="20"/>
                <w:szCs w:val="20"/>
              </w:rPr>
              <w:t>Boolean</w:t>
            </w:r>
          </w:p>
        </w:tc>
        <w:tc>
          <w:tcPr>
            <w:tcW w:w="3958"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TRUE enables kernel debugging.</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PERFMEM </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integer</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size, in megabytes, of the buffer to be allocated for performance data logging.</w:t>
            </w:r>
          </w:p>
        </w:tc>
      </w:tr>
      <w:tr w:rsidR="00FB3253" w:rsidRPr="00002DAA" w:rsidTr="00FB3253">
        <w:trPr>
          <w:cantSplit/>
        </w:trPr>
        <w:tc>
          <w:tcPr>
            <w:tcW w:w="7668" w:type="dxa"/>
            <w:gridSpan w:val="3"/>
            <w:shd w:val="clear" w:color="auto" w:fill="E0E0E0"/>
            <w:tcMar>
              <w:top w:w="20" w:type="dxa"/>
              <w:bottom w:w="20" w:type="dxa"/>
            </w:tcMar>
          </w:tcPr>
          <w:p w:rsidR="00FB3253" w:rsidRPr="00002DAA" w:rsidRDefault="00FB3253" w:rsidP="00FB3253">
            <w:pPr>
              <w:rPr>
                <w:sz w:val="20"/>
                <w:szCs w:val="20"/>
              </w:rPr>
            </w:pPr>
            <w:r w:rsidRPr="00002DAA">
              <w:rPr>
                <w:rStyle w:val="Bold"/>
                <w:sz w:val="20"/>
                <w:szCs w:val="20"/>
              </w:rPr>
              <w:t>Drivers, kernel, and system root types</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DRIVERLOADFAILUREPOLICY</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enum</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Driver load failure policy: FATAL or USEERRORCONTROL.</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EMS</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enables kernel EMS.</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KERNEL</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string</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file name for a private kernel.</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OSDEVICE</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device</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device that contains the system root.</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SYSTEMROOT </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string</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fully-qualified path to the system root folder. It cannot contain environment variables.</w:t>
            </w:r>
          </w:p>
        </w:tc>
      </w:tr>
      <w:tr w:rsidR="00FB3253" w:rsidRPr="00002DAA" w:rsidTr="00FB3253">
        <w:trPr>
          <w:cantSplit/>
        </w:trPr>
        <w:tc>
          <w:tcPr>
            <w:tcW w:w="7668" w:type="dxa"/>
            <w:gridSpan w:val="3"/>
            <w:shd w:val="clear" w:color="auto" w:fill="E0E0E0"/>
            <w:tcMar>
              <w:top w:w="20" w:type="dxa"/>
              <w:bottom w:w="20" w:type="dxa"/>
            </w:tcMar>
          </w:tcPr>
          <w:p w:rsidR="00FB3253" w:rsidRPr="00002DAA" w:rsidRDefault="00FB3253" w:rsidP="00FB3253">
            <w:pPr>
              <w:keepNext/>
              <w:rPr>
                <w:sz w:val="20"/>
                <w:szCs w:val="20"/>
              </w:rPr>
            </w:pPr>
            <w:r w:rsidRPr="00002DAA">
              <w:rPr>
                <w:rStyle w:val="Bold"/>
                <w:sz w:val="20"/>
                <w:szCs w:val="20"/>
              </w:rPr>
              <w:t>Hardware abstraction layer (HAL) types</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 xml:space="preserve">DETECTHAL </w:t>
            </w:r>
          </w:p>
        </w:tc>
        <w:tc>
          <w:tcPr>
            <w:tcW w:w="1082" w:type="dxa"/>
            <w:shd w:val="clear" w:color="auto" w:fill="auto"/>
            <w:tcMar>
              <w:top w:w="20" w:type="dxa"/>
              <w:bottom w:w="20" w:type="dxa"/>
            </w:tcMar>
          </w:tcPr>
          <w:p w:rsidR="00FB3253" w:rsidRPr="00002DAA" w:rsidRDefault="00FB3253" w:rsidP="00FB3253">
            <w:pPr>
              <w:keepNext/>
              <w:rPr>
                <w:noProof/>
                <w:sz w:val="20"/>
                <w:szCs w:val="20"/>
              </w:rPr>
            </w:pPr>
            <w:r w:rsidRPr="00002DAA">
              <w:rPr>
                <w:sz w:val="20"/>
                <w:szCs w:val="20"/>
              </w:rPr>
              <w:t>Boolean</w:t>
            </w:r>
          </w:p>
        </w:tc>
        <w:tc>
          <w:tcPr>
            <w:tcW w:w="3958"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TRUE enables HAL and kernel detection.</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 xml:space="preserve">HAL </w:t>
            </w:r>
          </w:p>
        </w:tc>
        <w:tc>
          <w:tcPr>
            <w:tcW w:w="1082" w:type="dxa"/>
            <w:shd w:val="clear" w:color="auto" w:fill="auto"/>
            <w:tcMar>
              <w:top w:w="20" w:type="dxa"/>
              <w:bottom w:w="20" w:type="dxa"/>
            </w:tcMar>
          </w:tcPr>
          <w:p w:rsidR="00FB3253" w:rsidRPr="00002DAA" w:rsidRDefault="00FB3253" w:rsidP="00FB3253">
            <w:pPr>
              <w:keepNext/>
              <w:rPr>
                <w:noProof/>
                <w:sz w:val="20"/>
                <w:szCs w:val="20"/>
              </w:rPr>
            </w:pPr>
            <w:r w:rsidRPr="00002DAA">
              <w:rPr>
                <w:noProof/>
                <w:sz w:val="20"/>
                <w:szCs w:val="20"/>
              </w:rPr>
              <w:t>string</w:t>
            </w:r>
          </w:p>
        </w:tc>
        <w:tc>
          <w:tcPr>
            <w:tcW w:w="3958"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The file name for a private HAL.</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HALBREAKPOINT </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enables the special HAL breakpoint.</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KERNEL</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string</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file name for a private kernel.</w:t>
            </w:r>
          </w:p>
        </w:tc>
      </w:tr>
      <w:tr w:rsidR="00FB3253" w:rsidRPr="00002DAA" w:rsidTr="00FB3253">
        <w:trPr>
          <w:cantSplit/>
        </w:trPr>
        <w:tc>
          <w:tcPr>
            <w:tcW w:w="7668" w:type="dxa"/>
            <w:gridSpan w:val="3"/>
            <w:shd w:val="clear" w:color="auto" w:fill="E0E0E0"/>
            <w:tcMar>
              <w:top w:w="20" w:type="dxa"/>
              <w:bottom w:w="20" w:type="dxa"/>
            </w:tcMar>
          </w:tcPr>
          <w:p w:rsidR="00FB3253" w:rsidRPr="00002DAA" w:rsidRDefault="00FB3253" w:rsidP="00FB3253">
            <w:pPr>
              <w:rPr>
                <w:sz w:val="20"/>
                <w:szCs w:val="20"/>
              </w:rPr>
            </w:pPr>
            <w:r w:rsidRPr="00002DAA">
              <w:rPr>
                <w:rStyle w:val="Bold"/>
                <w:sz w:val="20"/>
                <w:szCs w:val="20"/>
              </w:rPr>
              <w:t>Memory types</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INCREASEUSERVA </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integer</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The size of the user-mode address space for 32-bit versions of Windows. The default value is 2 GB. To specify a larger value, set INCREASEUSERVA to the size of the address space, in MB. The valid range for INCREASEUSERVA is 2048 to 3072. This data type is not used for 64-bit versions of Windows. </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NOLOWMEM </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disables the use of low memory.</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NX </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enum</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NX options: OPTIN, OPTOUT, ALWAYSON, or ALWAYSOFF.</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PAE</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enum</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PAE options: DEFAULT, FORCEENABLE, or FORCEDISABLE.</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REMOVEMEMORY </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integer</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amount of memory to be removed from the total memory available to Windows.</w:t>
            </w:r>
          </w:p>
        </w:tc>
      </w:tr>
      <w:tr w:rsidR="00FB3253" w:rsidRPr="00002DAA" w:rsidTr="00FB3253">
        <w:trPr>
          <w:cantSplit/>
        </w:trPr>
        <w:tc>
          <w:tcPr>
            <w:tcW w:w="7668" w:type="dxa"/>
            <w:gridSpan w:val="3"/>
            <w:shd w:val="clear" w:color="auto" w:fill="E0E0E0"/>
            <w:tcMar>
              <w:top w:w="20" w:type="dxa"/>
              <w:bottom w:w="20" w:type="dxa"/>
            </w:tcMar>
          </w:tcPr>
          <w:p w:rsidR="00FB3253" w:rsidRPr="00002DAA" w:rsidRDefault="00FB3253" w:rsidP="00FB3253">
            <w:pPr>
              <w:rPr>
                <w:sz w:val="20"/>
                <w:szCs w:val="20"/>
              </w:rPr>
            </w:pPr>
            <w:r w:rsidRPr="00002DAA">
              <w:rPr>
                <w:rStyle w:val="Bold"/>
                <w:sz w:val="20"/>
                <w:szCs w:val="20"/>
              </w:rPr>
              <w:t>Options</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ADVANCEDOPTIONS</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enables advanced options.</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LOADOPTIONS</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string</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Any additional load options that are not covered by other data types.</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OPTIONSEDIT</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enables the options editor.</w:t>
            </w:r>
          </w:p>
        </w:tc>
      </w:tr>
      <w:tr w:rsidR="00FB3253" w:rsidRPr="00002DAA" w:rsidTr="00FB3253">
        <w:trPr>
          <w:cantSplit/>
        </w:trPr>
        <w:tc>
          <w:tcPr>
            <w:tcW w:w="7668" w:type="dxa"/>
            <w:gridSpan w:val="3"/>
            <w:shd w:val="clear" w:color="auto" w:fill="E0E0E0"/>
            <w:tcMar>
              <w:top w:w="20" w:type="dxa"/>
              <w:bottom w:w="20" w:type="dxa"/>
            </w:tcMar>
          </w:tcPr>
          <w:p w:rsidR="00FB3253" w:rsidRPr="00002DAA" w:rsidRDefault="00FB3253" w:rsidP="00FB3253">
            <w:pPr>
              <w:rPr>
                <w:sz w:val="20"/>
                <w:szCs w:val="20"/>
              </w:rPr>
            </w:pPr>
            <w:r w:rsidRPr="00002DAA">
              <w:rPr>
                <w:rStyle w:val="Bold"/>
                <w:sz w:val="20"/>
                <w:szCs w:val="20"/>
              </w:rPr>
              <w:t>Processors and APICs types</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CLUSTERMODEADDRESSING </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integer</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maximum number of processors to include in a single Advanced Programmable Interrupt Controller (APIC) cluster.</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CONFIGFLAGS </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integer</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Processor-specific configuration flags.</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MAXPROC </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reports the maximum number of processors in the system.</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NUMPROC </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integer</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number of processors to be used.</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ONECPU </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forces only the boot CPU to be used.</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RESTRICTAPICCLUSTER </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integer</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largest APIC cluster number that the system can use.</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USEPHYSICALDESTINATION </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forces the physical APIC to be used.</w:t>
            </w:r>
          </w:p>
        </w:tc>
      </w:tr>
      <w:tr w:rsidR="00FB3253" w:rsidRPr="00002DAA" w:rsidTr="00FB3253">
        <w:trPr>
          <w:cantSplit/>
        </w:trPr>
        <w:tc>
          <w:tcPr>
            <w:tcW w:w="7668" w:type="dxa"/>
            <w:gridSpan w:val="3"/>
            <w:shd w:val="clear" w:color="auto" w:fill="E0E0E0"/>
            <w:tcMar>
              <w:top w:w="20" w:type="dxa"/>
              <w:bottom w:w="20" w:type="dxa"/>
            </w:tcMar>
          </w:tcPr>
          <w:p w:rsidR="00FB3253" w:rsidRPr="00002DAA" w:rsidRDefault="00FB3253" w:rsidP="00FB3253">
            <w:pPr>
              <w:keepNext/>
              <w:rPr>
                <w:sz w:val="20"/>
                <w:szCs w:val="20"/>
              </w:rPr>
            </w:pPr>
            <w:r w:rsidRPr="00002DAA">
              <w:rPr>
                <w:rStyle w:val="Bold"/>
                <w:sz w:val="20"/>
                <w:szCs w:val="20"/>
              </w:rPr>
              <w:t>VESA, PCI, and VGA types</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MSI</w:t>
            </w:r>
          </w:p>
        </w:tc>
        <w:tc>
          <w:tcPr>
            <w:tcW w:w="1082" w:type="dxa"/>
            <w:shd w:val="clear" w:color="auto" w:fill="auto"/>
            <w:tcMar>
              <w:top w:w="20" w:type="dxa"/>
              <w:bottom w:w="20" w:type="dxa"/>
            </w:tcMar>
          </w:tcPr>
          <w:p w:rsidR="00FB3253" w:rsidRPr="00002DAA" w:rsidRDefault="00FB3253" w:rsidP="00FB3253">
            <w:pPr>
              <w:keepNext/>
              <w:rPr>
                <w:noProof/>
                <w:sz w:val="20"/>
                <w:szCs w:val="20"/>
              </w:rPr>
            </w:pPr>
            <w:r w:rsidRPr="00002DAA">
              <w:rPr>
                <w:noProof/>
                <w:sz w:val="20"/>
                <w:szCs w:val="20"/>
              </w:rPr>
              <w:t>enum</w:t>
            </w:r>
          </w:p>
        </w:tc>
        <w:tc>
          <w:tcPr>
            <w:tcW w:w="3958"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Message signaled interrupt (MSI) settings: DEFAULT or FORCEDISABLE.</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USEFIRMWAREPCISETTINGS </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uses BIOS-configured PCI resources.</w:t>
            </w:r>
          </w:p>
        </w:tc>
      </w:tr>
      <w:tr w:rsidR="00FB3253" w:rsidRPr="00002DAA" w:rsidTr="00002DAA">
        <w:trPr>
          <w:cantSplit/>
        </w:trPr>
        <w:tc>
          <w:tcPr>
            <w:tcW w:w="262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VGA </w:t>
            </w:r>
          </w:p>
        </w:tc>
        <w:tc>
          <w:tcPr>
            <w:tcW w:w="1082"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395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forces the VGA display driver to be used.</w:t>
            </w:r>
          </w:p>
        </w:tc>
      </w:tr>
    </w:tbl>
    <w:p w:rsidR="00FB3253" w:rsidRDefault="00FB3253" w:rsidP="00FB3253">
      <w:pPr>
        <w:pStyle w:val="Le"/>
      </w:pPr>
    </w:p>
    <w:p w:rsidR="00FB3253" w:rsidRDefault="00FB3253" w:rsidP="00FB3253">
      <w:pPr>
        <w:pStyle w:val="Heading2"/>
      </w:pPr>
      <w:bookmarkStart w:id="153" w:name="_Memory_Diagnostic_Application"/>
      <w:bookmarkStart w:id="154" w:name="_Toc148784519"/>
      <w:bookmarkStart w:id="155" w:name="_Toc148939796"/>
      <w:bookmarkStart w:id="156" w:name="_Toc189367095"/>
      <w:bookmarkStart w:id="157" w:name="_Toc189547608"/>
      <w:bookmarkStart w:id="158" w:name="_Toc148784518"/>
      <w:bookmarkEnd w:id="153"/>
      <w:r>
        <w:t>Memory Diagnostic Application</w:t>
      </w:r>
      <w:bookmarkEnd w:id="154"/>
      <w:bookmarkEnd w:id="155"/>
      <w:bookmarkEnd w:id="156"/>
      <w:bookmarkEnd w:id="157"/>
    </w:p>
    <w:p w:rsidR="00FB3253" w:rsidRDefault="00FB3253" w:rsidP="00FB3253">
      <w:pPr>
        <w:pStyle w:val="BodyTextLink"/>
      </w:pPr>
      <w:r>
        <w:t>The types in the following table apply only to memory diagnostic application boot entries. They can be used in addition to the standard boot application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080"/>
        <w:gridCol w:w="4298"/>
      </w:tblGrid>
      <w:tr w:rsidR="00FB3253" w:rsidRPr="00B16266" w:rsidTr="00FB3253">
        <w:trPr>
          <w:cantSplit/>
          <w:tblHeader/>
        </w:trPr>
        <w:tc>
          <w:tcPr>
            <w:tcW w:w="2268"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Data type name</w:t>
            </w:r>
          </w:p>
        </w:tc>
        <w:tc>
          <w:tcPr>
            <w:tcW w:w="1080"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Format</w:t>
            </w:r>
          </w:p>
        </w:tc>
        <w:tc>
          <w:tcPr>
            <w:tcW w:w="4298"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Description</w:t>
            </w:r>
          </w:p>
        </w:tc>
      </w:tr>
      <w:tr w:rsidR="00FB3253" w:rsidRPr="00FA41D6" w:rsidTr="00FB3253">
        <w:trPr>
          <w:cantSplit/>
        </w:trPr>
        <w:tc>
          <w:tcPr>
            <w:tcW w:w="2268"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 xml:space="preserve">PASSCOUNT </w:t>
            </w:r>
          </w:p>
        </w:tc>
        <w:tc>
          <w:tcPr>
            <w:tcW w:w="1080"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integer</w:t>
            </w:r>
          </w:p>
        </w:tc>
        <w:tc>
          <w:tcPr>
            <w:tcW w:w="4298"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The number of iterations that to run.</w:t>
            </w:r>
          </w:p>
        </w:tc>
      </w:tr>
      <w:tr w:rsidR="00FB3253" w:rsidRPr="00FA41D6" w:rsidTr="00FB3253">
        <w:trPr>
          <w:cantSplit/>
        </w:trPr>
        <w:tc>
          <w:tcPr>
            <w:tcW w:w="2268"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TESTMIX</w:t>
            </w:r>
          </w:p>
        </w:tc>
        <w:tc>
          <w:tcPr>
            <w:tcW w:w="1080"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enum</w:t>
            </w:r>
          </w:p>
        </w:tc>
        <w:tc>
          <w:tcPr>
            <w:tcW w:w="4298" w:type="dxa"/>
            <w:shd w:val="clear" w:color="auto" w:fill="auto"/>
            <w:tcMar>
              <w:top w:w="20" w:type="dxa"/>
              <w:bottom w:w="20" w:type="dxa"/>
            </w:tcMar>
          </w:tcPr>
          <w:p w:rsidR="00FB3253" w:rsidRPr="00002DAA" w:rsidRDefault="00FB3253" w:rsidP="00FB3253">
            <w:pPr>
              <w:keepNext/>
              <w:rPr>
                <w:sz w:val="20"/>
                <w:szCs w:val="20"/>
              </w:rPr>
            </w:pPr>
            <w:r w:rsidRPr="00002DAA">
              <w:rPr>
                <w:sz w:val="20"/>
                <w:szCs w:val="20"/>
              </w:rPr>
              <w:t>The text mix: BASIC or EXTENDED.</w:t>
            </w:r>
          </w:p>
        </w:tc>
      </w:tr>
    </w:tbl>
    <w:p w:rsidR="00FB3253" w:rsidRDefault="00FB3253" w:rsidP="00FB3253">
      <w:pPr>
        <w:pStyle w:val="Le"/>
      </w:pPr>
    </w:p>
    <w:p w:rsidR="00FB3253" w:rsidRDefault="00FB3253" w:rsidP="00FB3253">
      <w:pPr>
        <w:pStyle w:val="Heading2"/>
      </w:pPr>
      <w:bookmarkStart w:id="159" w:name="_Resume_Application"/>
      <w:bookmarkStart w:id="160" w:name="_Toc148784520"/>
      <w:bookmarkStart w:id="161" w:name="_Toc148939799"/>
      <w:bookmarkStart w:id="162" w:name="_Toc189367096"/>
      <w:bookmarkStart w:id="163" w:name="_Toc189547609"/>
      <w:bookmarkStart w:id="164" w:name="_Toc148939795"/>
      <w:bookmarkEnd w:id="150"/>
      <w:bookmarkEnd w:id="151"/>
      <w:bookmarkEnd w:id="158"/>
      <w:bookmarkEnd w:id="159"/>
      <w:r>
        <w:t>Resume Application</w:t>
      </w:r>
      <w:bookmarkEnd w:id="160"/>
      <w:bookmarkEnd w:id="161"/>
      <w:bookmarkEnd w:id="162"/>
      <w:bookmarkEnd w:id="163"/>
    </w:p>
    <w:p w:rsidR="00FB3253" w:rsidRDefault="00FB3253" w:rsidP="00FB3253">
      <w:pPr>
        <w:pStyle w:val="BodyTextLink"/>
      </w:pPr>
      <w:r>
        <w:t>The types in the following table apply to boot entries for the resume application. Boot application types can also apply to boot entries for the resume application.</w:t>
      </w:r>
    </w:p>
    <w:p w:rsidR="00FB3253" w:rsidRDefault="00FB3253" w:rsidP="00FB3253">
      <w:pPr>
        <w:pStyle w:val="TableHead"/>
      </w:pPr>
      <w:r>
        <w:t>Resume Application Types</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900"/>
        <w:gridCol w:w="4680"/>
      </w:tblGrid>
      <w:tr w:rsidR="00FB3253" w:rsidRPr="00B16266" w:rsidTr="00002DAA">
        <w:trPr>
          <w:tblHeader/>
        </w:trPr>
        <w:tc>
          <w:tcPr>
            <w:tcW w:w="2088"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Type name</w:t>
            </w:r>
          </w:p>
        </w:tc>
        <w:tc>
          <w:tcPr>
            <w:tcW w:w="900"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Format</w:t>
            </w:r>
          </w:p>
        </w:tc>
        <w:tc>
          <w:tcPr>
            <w:tcW w:w="4680"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Description</w:t>
            </w:r>
          </w:p>
        </w:tc>
      </w:tr>
      <w:tr w:rsidR="00FB3253" w:rsidRPr="00FA41D6" w:rsidTr="00FB3253">
        <w:tc>
          <w:tcPr>
            <w:tcW w:w="7668" w:type="dxa"/>
            <w:gridSpan w:val="3"/>
            <w:shd w:val="clear" w:color="auto" w:fill="E0E0E0"/>
            <w:tcMar>
              <w:top w:w="20" w:type="dxa"/>
              <w:bottom w:w="20" w:type="dxa"/>
            </w:tcMar>
          </w:tcPr>
          <w:p w:rsidR="00FB3253" w:rsidRPr="00002DAA" w:rsidRDefault="00FB3253" w:rsidP="00FB3253">
            <w:pPr>
              <w:rPr>
                <w:sz w:val="20"/>
                <w:szCs w:val="20"/>
              </w:rPr>
            </w:pPr>
            <w:r w:rsidRPr="00002DAA">
              <w:rPr>
                <w:rStyle w:val="Bold"/>
                <w:sz w:val="20"/>
                <w:szCs w:val="20"/>
              </w:rPr>
              <w:t>Hibernation file</w:t>
            </w:r>
          </w:p>
        </w:tc>
      </w:tr>
      <w:tr w:rsidR="00FB3253" w:rsidRPr="00FA41D6" w:rsidTr="00002DAA">
        <w:tc>
          <w:tcPr>
            <w:tcW w:w="208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FILEDEVICE</w:t>
            </w:r>
          </w:p>
        </w:tc>
        <w:tc>
          <w:tcPr>
            <w:tcW w:w="90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device</w:t>
            </w:r>
          </w:p>
        </w:tc>
        <w:tc>
          <w:tcPr>
            <w:tcW w:w="468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device that contains the hibernation file.</w:t>
            </w:r>
          </w:p>
        </w:tc>
      </w:tr>
      <w:tr w:rsidR="00FB3253" w:rsidRPr="00FA41D6" w:rsidTr="00002DAA">
        <w:tc>
          <w:tcPr>
            <w:tcW w:w="208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FILEPATH</w:t>
            </w:r>
          </w:p>
        </w:tc>
        <w:tc>
          <w:tcPr>
            <w:tcW w:w="90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string</w:t>
            </w:r>
          </w:p>
        </w:tc>
        <w:tc>
          <w:tcPr>
            <w:tcW w:w="468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path of the hibernation file.</w:t>
            </w:r>
          </w:p>
        </w:tc>
      </w:tr>
      <w:tr w:rsidR="00FB3253" w:rsidRPr="00FA41D6" w:rsidTr="00FB3253">
        <w:tc>
          <w:tcPr>
            <w:tcW w:w="7668" w:type="dxa"/>
            <w:gridSpan w:val="3"/>
            <w:shd w:val="clear" w:color="auto" w:fill="E0E0E0"/>
            <w:tcMar>
              <w:top w:w="20" w:type="dxa"/>
              <w:bottom w:w="20" w:type="dxa"/>
            </w:tcMar>
          </w:tcPr>
          <w:p w:rsidR="00FB3253" w:rsidRPr="00002DAA" w:rsidRDefault="00FB3253" w:rsidP="00FB3253">
            <w:pPr>
              <w:rPr>
                <w:sz w:val="20"/>
                <w:szCs w:val="20"/>
              </w:rPr>
            </w:pPr>
            <w:r w:rsidRPr="00002DAA">
              <w:rPr>
                <w:rStyle w:val="Bold"/>
                <w:sz w:val="20"/>
                <w:szCs w:val="20"/>
              </w:rPr>
              <w:t>Other</w:t>
            </w:r>
          </w:p>
        </w:tc>
      </w:tr>
      <w:tr w:rsidR="00FB3253" w:rsidRPr="00E92A9A" w:rsidTr="00002DAA">
        <w:tc>
          <w:tcPr>
            <w:tcW w:w="208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ASSOCIATEDOSDEVICE</w:t>
            </w:r>
          </w:p>
        </w:tc>
        <w:tc>
          <w:tcPr>
            <w:tcW w:w="90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device</w:t>
            </w:r>
          </w:p>
        </w:tc>
        <w:tc>
          <w:tcPr>
            <w:tcW w:w="468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A Microsoft MS-DOS</w:t>
            </w:r>
            <w:r w:rsidRPr="00002DAA">
              <w:rPr>
                <w:rStyle w:val="Small"/>
                <w:sz w:val="20"/>
                <w:szCs w:val="20"/>
              </w:rPr>
              <w:t>®</w:t>
            </w:r>
            <w:r w:rsidRPr="00002DAA">
              <w:rPr>
                <w:sz w:val="20"/>
                <w:szCs w:val="20"/>
              </w:rPr>
              <w:t xml:space="preserve"> device with a resume application.</w:t>
            </w:r>
          </w:p>
        </w:tc>
      </w:tr>
      <w:tr w:rsidR="00FB3253" w:rsidRPr="00FA41D6" w:rsidTr="00002DAA">
        <w:tc>
          <w:tcPr>
            <w:tcW w:w="208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CUSTOMSETTINGS</w:t>
            </w:r>
          </w:p>
        </w:tc>
        <w:tc>
          <w:tcPr>
            <w:tcW w:w="900" w:type="dxa"/>
            <w:shd w:val="clear" w:color="auto" w:fill="auto"/>
            <w:tcMar>
              <w:top w:w="20" w:type="dxa"/>
              <w:bottom w:w="20" w:type="dxa"/>
            </w:tcMar>
          </w:tcPr>
          <w:p w:rsidR="00FB3253" w:rsidRPr="00002DAA" w:rsidRDefault="00FB3253" w:rsidP="00FB3253">
            <w:pPr>
              <w:rPr>
                <w:noProof/>
                <w:sz w:val="20"/>
                <w:szCs w:val="20"/>
              </w:rPr>
            </w:pPr>
            <w:r w:rsidRPr="00002DAA">
              <w:rPr>
                <w:sz w:val="20"/>
                <w:szCs w:val="20"/>
              </w:rPr>
              <w:t>Boolean</w:t>
            </w:r>
          </w:p>
        </w:tc>
        <w:tc>
          <w:tcPr>
            <w:tcW w:w="468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allows resume loader to use custom settings.</w:t>
            </w:r>
          </w:p>
        </w:tc>
      </w:tr>
      <w:tr w:rsidR="00FB3253" w:rsidRPr="00FA41D6" w:rsidTr="00002DAA">
        <w:tc>
          <w:tcPr>
            <w:tcW w:w="208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PAE</w:t>
            </w:r>
          </w:p>
        </w:tc>
        <w:tc>
          <w:tcPr>
            <w:tcW w:w="90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enum</w:t>
            </w:r>
          </w:p>
        </w:tc>
        <w:tc>
          <w:tcPr>
            <w:tcW w:w="468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PAE settings: DEFAULT, FORCEENABLE, or FORCEDISABLE.</w:t>
            </w:r>
          </w:p>
        </w:tc>
      </w:tr>
    </w:tbl>
    <w:p w:rsidR="00FB3253" w:rsidRDefault="00FB3253" w:rsidP="00FB3253">
      <w:pPr>
        <w:pStyle w:val="Le"/>
      </w:pPr>
    </w:p>
    <w:p w:rsidR="00FB3253" w:rsidRDefault="00FB3253" w:rsidP="00FB3253">
      <w:pPr>
        <w:pStyle w:val="Heading2"/>
      </w:pPr>
      <w:bookmarkStart w:id="165" w:name="_Firmware_Boot_Manager"/>
      <w:bookmarkStart w:id="166" w:name="_Toc189367097"/>
      <w:bookmarkStart w:id="167" w:name="_Toc189547610"/>
      <w:bookmarkEnd w:id="165"/>
      <w:r>
        <w:t>Firmware Boot Manager</w:t>
      </w:r>
      <w:bookmarkEnd w:id="152"/>
      <w:bookmarkEnd w:id="164"/>
      <w:bookmarkEnd w:id="166"/>
      <w:bookmarkEnd w:id="167"/>
    </w:p>
    <w:p w:rsidR="00FB3253" w:rsidRDefault="00FB3253" w:rsidP="00FB3253">
      <w:pPr>
        <w:pStyle w:val="BodyTextLink"/>
      </w:pPr>
      <w:r>
        <w:t xml:space="preserve">The types in the following table apply only to boot entries for the firmware boot manager. There are no additional </w:t>
      </w:r>
      <w:r w:rsidRPr="00D0645F">
        <w:t>BCDE</w:t>
      </w:r>
      <w:r>
        <w:t xml:space="preserve">dit options for the firmware boot manager. </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7"/>
        <w:gridCol w:w="891"/>
        <w:gridCol w:w="5040"/>
      </w:tblGrid>
      <w:tr w:rsidR="00FB3253" w:rsidRPr="00D46ACC" w:rsidTr="00002DAA">
        <w:trPr>
          <w:tblHeader/>
        </w:trPr>
        <w:tc>
          <w:tcPr>
            <w:tcW w:w="1737"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Data type name</w:t>
            </w:r>
          </w:p>
        </w:tc>
        <w:tc>
          <w:tcPr>
            <w:tcW w:w="891"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Format</w:t>
            </w:r>
          </w:p>
        </w:tc>
        <w:tc>
          <w:tcPr>
            <w:tcW w:w="5040"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Description</w:t>
            </w:r>
          </w:p>
        </w:tc>
      </w:tr>
      <w:tr w:rsidR="00FB3253" w:rsidRPr="00D46ACC" w:rsidTr="00002DAA">
        <w:tc>
          <w:tcPr>
            <w:tcW w:w="7668" w:type="dxa"/>
            <w:gridSpan w:val="3"/>
            <w:shd w:val="clear" w:color="auto" w:fill="E0E0E0"/>
            <w:tcMar>
              <w:top w:w="20" w:type="dxa"/>
              <w:bottom w:w="20" w:type="dxa"/>
            </w:tcMar>
          </w:tcPr>
          <w:p w:rsidR="00FB3253" w:rsidRPr="00002DAA" w:rsidRDefault="00FB3253" w:rsidP="00FB3253">
            <w:pPr>
              <w:rPr>
                <w:sz w:val="20"/>
                <w:szCs w:val="20"/>
              </w:rPr>
            </w:pPr>
            <w:r w:rsidRPr="00002DAA">
              <w:rPr>
                <w:rStyle w:val="Bold"/>
                <w:sz w:val="20"/>
                <w:szCs w:val="20"/>
              </w:rPr>
              <w:t>Boot</w:t>
            </w:r>
          </w:p>
        </w:tc>
      </w:tr>
      <w:tr w:rsidR="00FB3253" w:rsidRPr="00D46ACC" w:rsidTr="00002DAA">
        <w:tc>
          <w:tcPr>
            <w:tcW w:w="173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BOOTSEQUENCE</w:t>
            </w:r>
          </w:p>
        </w:tc>
        <w:tc>
          <w:tcPr>
            <w:tcW w:w="891" w:type="dxa"/>
            <w:shd w:val="clear" w:color="auto" w:fill="auto"/>
            <w:tcMar>
              <w:top w:w="20" w:type="dxa"/>
              <w:bottom w:w="20" w:type="dxa"/>
            </w:tcMar>
          </w:tcPr>
          <w:p w:rsidR="00FB3253" w:rsidRPr="00002DAA" w:rsidRDefault="00FB3253" w:rsidP="00FB3253">
            <w:pPr>
              <w:rPr>
                <w:sz w:val="20"/>
                <w:szCs w:val="20"/>
              </w:rPr>
            </w:pPr>
            <w:r w:rsidRPr="00002DAA">
              <w:rPr>
                <w:sz w:val="20"/>
                <w:szCs w:val="20"/>
              </w:rPr>
              <w:t>list</w:t>
            </w:r>
          </w:p>
        </w:tc>
        <w:tc>
          <w:tcPr>
            <w:tcW w:w="504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A space-separated list of identifiers that defines a one-time boot sequence.</w:t>
            </w:r>
          </w:p>
        </w:tc>
      </w:tr>
      <w:tr w:rsidR="00FB3253" w:rsidRPr="00D46ACC" w:rsidTr="00002DAA">
        <w:tc>
          <w:tcPr>
            <w:tcW w:w="173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DEFAULT</w:t>
            </w:r>
          </w:p>
        </w:tc>
        <w:tc>
          <w:tcPr>
            <w:tcW w:w="891" w:type="dxa"/>
            <w:shd w:val="clear" w:color="auto" w:fill="auto"/>
            <w:tcMar>
              <w:top w:w="20" w:type="dxa"/>
              <w:bottom w:w="20" w:type="dxa"/>
            </w:tcMar>
          </w:tcPr>
          <w:p w:rsidR="00FB3253" w:rsidRPr="00002DAA" w:rsidRDefault="00FB3253" w:rsidP="00FB3253">
            <w:pPr>
              <w:rPr>
                <w:sz w:val="20"/>
                <w:szCs w:val="20"/>
              </w:rPr>
            </w:pPr>
            <w:r w:rsidRPr="00002DAA">
              <w:rPr>
                <w:sz w:val="20"/>
                <w:szCs w:val="20"/>
              </w:rPr>
              <w:t>id</w:t>
            </w:r>
          </w:p>
        </w:tc>
        <w:tc>
          <w:tcPr>
            <w:tcW w:w="504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default boot entry’s identifier.</w:t>
            </w:r>
          </w:p>
        </w:tc>
      </w:tr>
      <w:tr w:rsidR="00FB3253" w:rsidRPr="00D46ACC" w:rsidTr="00002DAA">
        <w:tc>
          <w:tcPr>
            <w:tcW w:w="173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TIMEOUT </w:t>
            </w:r>
          </w:p>
        </w:tc>
        <w:tc>
          <w:tcPr>
            <w:tcW w:w="891" w:type="dxa"/>
            <w:shd w:val="clear" w:color="auto" w:fill="auto"/>
            <w:tcMar>
              <w:top w:w="20" w:type="dxa"/>
              <w:bottom w:w="20" w:type="dxa"/>
            </w:tcMar>
          </w:tcPr>
          <w:p w:rsidR="00FB3253" w:rsidRPr="00002DAA" w:rsidRDefault="00FB3253" w:rsidP="00FB3253">
            <w:pPr>
              <w:rPr>
                <w:sz w:val="20"/>
                <w:szCs w:val="20"/>
              </w:rPr>
            </w:pPr>
            <w:r w:rsidRPr="00002DAA">
              <w:rPr>
                <w:sz w:val="20"/>
                <w:szCs w:val="20"/>
              </w:rPr>
              <w:t>integer</w:t>
            </w:r>
          </w:p>
        </w:tc>
        <w:tc>
          <w:tcPr>
            <w:tcW w:w="504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firmware boot manager’s wait time, in seconds, after which Boot Manager selects the default boot entry.</w:t>
            </w:r>
          </w:p>
        </w:tc>
      </w:tr>
      <w:tr w:rsidR="00FB3253" w:rsidRPr="00D46ACC" w:rsidTr="00002DAA">
        <w:tc>
          <w:tcPr>
            <w:tcW w:w="7668" w:type="dxa"/>
            <w:gridSpan w:val="3"/>
            <w:shd w:val="clear" w:color="auto" w:fill="E0E0E0"/>
            <w:tcMar>
              <w:top w:w="20" w:type="dxa"/>
              <w:bottom w:w="20" w:type="dxa"/>
            </w:tcMar>
          </w:tcPr>
          <w:p w:rsidR="00FB3253" w:rsidRPr="00002DAA" w:rsidRDefault="00FB3253" w:rsidP="00FB3253">
            <w:pPr>
              <w:rPr>
                <w:sz w:val="20"/>
                <w:szCs w:val="20"/>
              </w:rPr>
            </w:pPr>
            <w:r w:rsidRPr="00002DAA">
              <w:rPr>
                <w:rStyle w:val="Bold"/>
                <w:sz w:val="20"/>
                <w:szCs w:val="20"/>
              </w:rPr>
              <w:t>Display</w:t>
            </w:r>
          </w:p>
        </w:tc>
      </w:tr>
      <w:tr w:rsidR="00FB3253" w:rsidRPr="00D46ACC" w:rsidTr="00002DAA">
        <w:tc>
          <w:tcPr>
            <w:tcW w:w="173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DISPLAYORDER</w:t>
            </w:r>
          </w:p>
        </w:tc>
        <w:tc>
          <w:tcPr>
            <w:tcW w:w="891" w:type="dxa"/>
            <w:shd w:val="clear" w:color="auto" w:fill="auto"/>
            <w:tcMar>
              <w:top w:w="20" w:type="dxa"/>
              <w:bottom w:w="20" w:type="dxa"/>
            </w:tcMar>
          </w:tcPr>
          <w:p w:rsidR="00FB3253" w:rsidRPr="00002DAA" w:rsidRDefault="00FB3253" w:rsidP="00FB3253">
            <w:pPr>
              <w:rPr>
                <w:sz w:val="20"/>
                <w:szCs w:val="20"/>
              </w:rPr>
            </w:pPr>
            <w:r w:rsidRPr="00002DAA">
              <w:rPr>
                <w:sz w:val="20"/>
                <w:szCs w:val="20"/>
              </w:rPr>
              <w:t>list</w:t>
            </w:r>
          </w:p>
        </w:tc>
        <w:tc>
          <w:tcPr>
            <w:tcW w:w="5040" w:type="dxa"/>
            <w:shd w:val="clear" w:color="auto" w:fill="auto"/>
            <w:tcMar>
              <w:top w:w="20" w:type="dxa"/>
              <w:bottom w:w="20" w:type="dxa"/>
            </w:tcMar>
          </w:tcPr>
          <w:p w:rsidR="00FB3253" w:rsidRPr="00002DAA" w:rsidRDefault="00FB3253" w:rsidP="00FB3253">
            <w:pPr>
              <w:rPr>
                <w:sz w:val="20"/>
                <w:szCs w:val="20"/>
              </w:rPr>
            </w:pPr>
            <w:r w:rsidRPr="00002DAA">
              <w:rPr>
                <w:sz w:val="20"/>
                <w:szCs w:val="20"/>
              </w:rPr>
              <w:t>A space-separated list of boot entry identifiers that defines the firmware boot manager’s display order.</w:t>
            </w:r>
          </w:p>
        </w:tc>
      </w:tr>
    </w:tbl>
    <w:p w:rsidR="00FB3253" w:rsidRDefault="00FB3253" w:rsidP="00FB3253">
      <w:pPr>
        <w:pStyle w:val="Le"/>
      </w:pPr>
    </w:p>
    <w:p w:rsidR="00FB3253" w:rsidRDefault="00FB3253" w:rsidP="00FB3253">
      <w:pPr>
        <w:pStyle w:val="Heading2"/>
      </w:pPr>
      <w:bookmarkStart w:id="168" w:name="_Ntldr"/>
      <w:bookmarkStart w:id="169" w:name="_Toc189367098"/>
      <w:bookmarkStart w:id="170" w:name="_Toc189547611"/>
      <w:bookmarkEnd w:id="168"/>
      <w:r>
        <w:t>Ntldr</w:t>
      </w:r>
      <w:bookmarkEnd w:id="169"/>
      <w:bookmarkEnd w:id="170"/>
    </w:p>
    <w:p w:rsidR="00FB3253" w:rsidRDefault="00FB3253" w:rsidP="00FB3253">
      <w:pPr>
        <w:pStyle w:val="BodyText"/>
        <w:keepNext/>
      </w:pPr>
      <w:r>
        <w:t xml:space="preserve">Ntldr is the legacy boot loader for earlier versions of Windows. Boot configuration options for Ntldr are defined in the boot.ini file. There are no additional </w:t>
      </w:r>
      <w:r w:rsidRPr="00D0645F">
        <w:t>BCDE</w:t>
      </w:r>
      <w:r>
        <w:t>dit options for Ntldr.</w:t>
      </w:r>
    </w:p>
    <w:p w:rsidR="00FB3253" w:rsidRDefault="00FB3253" w:rsidP="00FB3253">
      <w:pPr>
        <w:pStyle w:val="Heading2"/>
      </w:pPr>
      <w:bookmarkStart w:id="171" w:name="_Boot_Sector_Application"/>
      <w:bookmarkStart w:id="172" w:name="_Toc148784514"/>
      <w:bookmarkStart w:id="173" w:name="_Toc148939792"/>
      <w:bookmarkStart w:id="174" w:name="_Toc189367099"/>
      <w:bookmarkStart w:id="175" w:name="_Toc189547612"/>
      <w:bookmarkEnd w:id="171"/>
      <w:r>
        <w:t>Boot Sector Application</w:t>
      </w:r>
      <w:bookmarkEnd w:id="172"/>
      <w:bookmarkEnd w:id="173"/>
      <w:bookmarkEnd w:id="174"/>
      <w:bookmarkEnd w:id="175"/>
    </w:p>
    <w:p w:rsidR="00FB3253" w:rsidRDefault="00FB3253" w:rsidP="00FB3253">
      <w:pPr>
        <w:pStyle w:val="BodyText"/>
        <w:keepNext/>
      </w:pPr>
      <w:bookmarkStart w:id="176" w:name="_Toc148939793"/>
      <w:r>
        <w:t xml:space="preserve">Boot sector application allows the Windows Boot Manager to start a 16-bit real-mode loader application associated with a non-Windows operating system. There are no additional </w:t>
      </w:r>
      <w:r w:rsidRPr="00D0645F">
        <w:t>BCDE</w:t>
      </w:r>
      <w:r>
        <w:t>dit options for boot sector applications.</w:t>
      </w:r>
    </w:p>
    <w:p w:rsidR="00FB3253" w:rsidRDefault="00FB3253" w:rsidP="00FB3253">
      <w:pPr>
        <w:pStyle w:val="Heading2"/>
      </w:pPr>
      <w:bookmarkStart w:id="177" w:name="_Device_Additional_Options"/>
      <w:bookmarkStart w:id="178" w:name="_Toc189367100"/>
      <w:bookmarkStart w:id="179" w:name="_Toc189547613"/>
      <w:bookmarkEnd w:id="177"/>
      <w:r>
        <w:t>Device Additional Options</w:t>
      </w:r>
      <w:bookmarkEnd w:id="178"/>
      <w:bookmarkEnd w:id="179"/>
    </w:p>
    <w:p w:rsidR="00FB3253" w:rsidRDefault="00FB3253" w:rsidP="00FB3253">
      <w:pPr>
        <w:pStyle w:val="BodyTextLink"/>
      </w:pPr>
      <w:r>
        <w:t xml:space="preserve">The types in the following table apply to </w:t>
      </w:r>
      <w:r w:rsidRPr="002D4FF0">
        <w:t>device</w:t>
      </w:r>
      <w:r>
        <w:t xml:space="preserve"> additional options boot entries. </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1063"/>
        <w:gridCol w:w="4157"/>
      </w:tblGrid>
      <w:tr w:rsidR="00FB3253" w:rsidRPr="00B16266" w:rsidTr="00002DAA">
        <w:trPr>
          <w:tblHeader/>
        </w:trPr>
        <w:tc>
          <w:tcPr>
            <w:tcW w:w="2448"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Data type name</w:t>
            </w:r>
          </w:p>
        </w:tc>
        <w:tc>
          <w:tcPr>
            <w:tcW w:w="1063"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Format</w:t>
            </w:r>
          </w:p>
        </w:tc>
        <w:tc>
          <w:tcPr>
            <w:tcW w:w="4157" w:type="dxa"/>
            <w:shd w:val="clear" w:color="auto" w:fill="D9E3ED"/>
            <w:tcMar>
              <w:top w:w="20" w:type="dxa"/>
              <w:bottom w:w="20" w:type="dxa"/>
            </w:tcMar>
          </w:tcPr>
          <w:p w:rsidR="00FB3253" w:rsidRPr="00002DAA" w:rsidRDefault="00FB3253" w:rsidP="00FB3253">
            <w:pPr>
              <w:keepNext/>
              <w:rPr>
                <w:rStyle w:val="Bold"/>
                <w:sz w:val="20"/>
                <w:szCs w:val="20"/>
              </w:rPr>
            </w:pPr>
            <w:r w:rsidRPr="00002DAA">
              <w:rPr>
                <w:rStyle w:val="Bold"/>
                <w:sz w:val="20"/>
                <w:szCs w:val="20"/>
              </w:rPr>
              <w:t>Description</w:t>
            </w:r>
          </w:p>
        </w:tc>
      </w:tr>
      <w:tr w:rsidR="00FB3253" w:rsidRPr="00FA41D6" w:rsidTr="00002DAA">
        <w:tc>
          <w:tcPr>
            <w:tcW w:w="244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EXPORTASCD </w:t>
            </w:r>
          </w:p>
        </w:tc>
        <w:tc>
          <w:tcPr>
            <w:tcW w:w="1063"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Boolean</w:t>
            </w:r>
          </w:p>
        </w:tc>
        <w:tc>
          <w:tcPr>
            <w:tcW w:w="415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TRUE enables exporting the RAM disk as a CD.</w:t>
            </w:r>
          </w:p>
        </w:tc>
      </w:tr>
      <w:tr w:rsidR="00FB3253" w:rsidRPr="00FA41D6" w:rsidTr="00002DAA">
        <w:tc>
          <w:tcPr>
            <w:tcW w:w="244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RAMDISKIMAGELENGTH </w:t>
            </w:r>
          </w:p>
        </w:tc>
        <w:tc>
          <w:tcPr>
            <w:tcW w:w="1063" w:type="dxa"/>
            <w:shd w:val="clear" w:color="auto" w:fill="auto"/>
            <w:tcMar>
              <w:top w:w="20" w:type="dxa"/>
              <w:bottom w:w="20" w:type="dxa"/>
            </w:tcMar>
          </w:tcPr>
          <w:p w:rsidR="00FB3253" w:rsidRPr="00002DAA" w:rsidRDefault="00FB3253" w:rsidP="00FB3253">
            <w:pPr>
              <w:rPr>
                <w:noProof/>
                <w:sz w:val="20"/>
                <w:szCs w:val="20"/>
              </w:rPr>
            </w:pPr>
            <w:r w:rsidRPr="00002DAA">
              <w:rPr>
                <w:noProof/>
                <w:sz w:val="20"/>
                <w:szCs w:val="20"/>
              </w:rPr>
              <w:t>integer</w:t>
            </w:r>
          </w:p>
        </w:tc>
        <w:tc>
          <w:tcPr>
            <w:tcW w:w="415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RAM disk image length.</w:t>
            </w:r>
          </w:p>
        </w:tc>
      </w:tr>
      <w:tr w:rsidR="00FB3253" w:rsidRPr="00FA41D6" w:rsidTr="00002DAA">
        <w:tc>
          <w:tcPr>
            <w:tcW w:w="244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RAMDISKIMAGEOFFSET </w:t>
            </w:r>
          </w:p>
        </w:tc>
        <w:tc>
          <w:tcPr>
            <w:tcW w:w="1063" w:type="dxa"/>
            <w:shd w:val="clear" w:color="auto" w:fill="auto"/>
            <w:tcMar>
              <w:top w:w="20" w:type="dxa"/>
              <w:bottom w:w="20" w:type="dxa"/>
            </w:tcMar>
          </w:tcPr>
          <w:p w:rsidR="00FB3253" w:rsidRPr="00002DAA" w:rsidRDefault="00FB3253" w:rsidP="00FB3253">
            <w:pPr>
              <w:rPr>
                <w:sz w:val="20"/>
                <w:szCs w:val="20"/>
              </w:rPr>
            </w:pPr>
            <w:r w:rsidRPr="00002DAA">
              <w:rPr>
                <w:sz w:val="20"/>
                <w:szCs w:val="20"/>
              </w:rPr>
              <w:t>integer</w:t>
            </w:r>
          </w:p>
        </w:tc>
        <w:tc>
          <w:tcPr>
            <w:tcW w:w="415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RAM disk image offset.</w:t>
            </w:r>
          </w:p>
        </w:tc>
      </w:tr>
      <w:tr w:rsidR="00FB3253" w:rsidRPr="00FA41D6" w:rsidTr="00002DAA">
        <w:tc>
          <w:tcPr>
            <w:tcW w:w="244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RAMDISKSDIDEVICE </w:t>
            </w:r>
          </w:p>
        </w:tc>
        <w:tc>
          <w:tcPr>
            <w:tcW w:w="1063" w:type="dxa"/>
            <w:shd w:val="clear" w:color="auto" w:fill="auto"/>
            <w:tcMar>
              <w:top w:w="20" w:type="dxa"/>
              <w:bottom w:w="20" w:type="dxa"/>
            </w:tcMar>
          </w:tcPr>
          <w:p w:rsidR="00FB3253" w:rsidRPr="00002DAA" w:rsidRDefault="00FB3253" w:rsidP="00FB3253">
            <w:pPr>
              <w:rPr>
                <w:sz w:val="20"/>
                <w:szCs w:val="20"/>
              </w:rPr>
            </w:pPr>
            <w:r w:rsidRPr="00002DAA">
              <w:rPr>
                <w:sz w:val="20"/>
                <w:szCs w:val="20"/>
              </w:rPr>
              <w:t>device</w:t>
            </w:r>
          </w:p>
        </w:tc>
        <w:tc>
          <w:tcPr>
            <w:tcW w:w="415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device on which the SDI file is located.</w:t>
            </w:r>
          </w:p>
        </w:tc>
      </w:tr>
      <w:tr w:rsidR="00FB3253" w:rsidRPr="00FA41D6" w:rsidTr="00002DAA">
        <w:tc>
          <w:tcPr>
            <w:tcW w:w="244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RAMDISKSDIPATH </w:t>
            </w:r>
          </w:p>
        </w:tc>
        <w:tc>
          <w:tcPr>
            <w:tcW w:w="1063" w:type="dxa"/>
            <w:shd w:val="clear" w:color="auto" w:fill="auto"/>
            <w:tcMar>
              <w:top w:w="20" w:type="dxa"/>
              <w:bottom w:w="20" w:type="dxa"/>
            </w:tcMar>
          </w:tcPr>
          <w:p w:rsidR="00FB3253" w:rsidRPr="00002DAA" w:rsidRDefault="00FB3253" w:rsidP="00FB3253">
            <w:pPr>
              <w:rPr>
                <w:sz w:val="20"/>
                <w:szCs w:val="20"/>
              </w:rPr>
            </w:pPr>
            <w:r w:rsidRPr="00002DAA">
              <w:rPr>
                <w:sz w:val="20"/>
                <w:szCs w:val="20"/>
              </w:rPr>
              <w:t>string</w:t>
            </w:r>
          </w:p>
        </w:tc>
        <w:tc>
          <w:tcPr>
            <w:tcW w:w="415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path to the SDI file.</w:t>
            </w:r>
          </w:p>
        </w:tc>
      </w:tr>
      <w:tr w:rsidR="00FB3253" w:rsidRPr="00FA41D6" w:rsidTr="00002DAA">
        <w:tc>
          <w:tcPr>
            <w:tcW w:w="2448" w:type="dxa"/>
            <w:shd w:val="clear" w:color="auto" w:fill="auto"/>
            <w:tcMar>
              <w:top w:w="20" w:type="dxa"/>
              <w:bottom w:w="20" w:type="dxa"/>
            </w:tcMar>
          </w:tcPr>
          <w:p w:rsidR="00FB3253" w:rsidRPr="00002DAA" w:rsidRDefault="00FB3253" w:rsidP="00FB3253">
            <w:pPr>
              <w:rPr>
                <w:sz w:val="20"/>
                <w:szCs w:val="20"/>
              </w:rPr>
            </w:pPr>
            <w:r w:rsidRPr="00002DAA">
              <w:rPr>
                <w:sz w:val="20"/>
                <w:szCs w:val="20"/>
              </w:rPr>
              <w:t xml:space="preserve">RAMDISKTFTPCLIENTPORT </w:t>
            </w:r>
          </w:p>
        </w:tc>
        <w:tc>
          <w:tcPr>
            <w:tcW w:w="1063" w:type="dxa"/>
            <w:shd w:val="clear" w:color="auto" w:fill="auto"/>
            <w:tcMar>
              <w:top w:w="20" w:type="dxa"/>
              <w:bottom w:w="20" w:type="dxa"/>
            </w:tcMar>
          </w:tcPr>
          <w:p w:rsidR="00FB3253" w:rsidRPr="00002DAA" w:rsidRDefault="00FB3253" w:rsidP="00FB3253">
            <w:pPr>
              <w:rPr>
                <w:sz w:val="20"/>
                <w:szCs w:val="20"/>
              </w:rPr>
            </w:pPr>
            <w:r w:rsidRPr="00002DAA">
              <w:rPr>
                <w:sz w:val="20"/>
                <w:szCs w:val="20"/>
              </w:rPr>
              <w:t>integer</w:t>
            </w:r>
          </w:p>
        </w:tc>
        <w:tc>
          <w:tcPr>
            <w:tcW w:w="4157" w:type="dxa"/>
            <w:shd w:val="clear" w:color="auto" w:fill="auto"/>
            <w:tcMar>
              <w:top w:w="20" w:type="dxa"/>
              <w:bottom w:w="20" w:type="dxa"/>
            </w:tcMar>
          </w:tcPr>
          <w:p w:rsidR="00FB3253" w:rsidRPr="00002DAA" w:rsidRDefault="00FB3253" w:rsidP="00FB3253">
            <w:pPr>
              <w:rPr>
                <w:sz w:val="20"/>
                <w:szCs w:val="20"/>
              </w:rPr>
            </w:pPr>
            <w:r w:rsidRPr="00002DAA">
              <w:rPr>
                <w:sz w:val="20"/>
                <w:szCs w:val="20"/>
              </w:rPr>
              <w:t>The RAM disk WIM file’s Trivial File Transfer Protocol (TFTP) client port.</w:t>
            </w:r>
          </w:p>
        </w:tc>
      </w:tr>
    </w:tbl>
    <w:p w:rsidR="00FB3253" w:rsidRDefault="00FB3253" w:rsidP="00FB3253">
      <w:pPr>
        <w:pStyle w:val="Le"/>
      </w:pPr>
    </w:p>
    <w:p w:rsidR="00FB3253" w:rsidRDefault="00FB3253" w:rsidP="00FB3253">
      <w:pPr>
        <w:pStyle w:val="Heading2"/>
      </w:pPr>
      <w:bookmarkStart w:id="180" w:name="_Custom_Data_Types"/>
      <w:bookmarkStart w:id="181" w:name="_Toc189367101"/>
      <w:bookmarkStart w:id="182" w:name="_Toc189547614"/>
      <w:bookmarkEnd w:id="180"/>
      <w:r>
        <w:t>Custom Data Types</w:t>
      </w:r>
      <w:bookmarkEnd w:id="176"/>
      <w:bookmarkEnd w:id="181"/>
      <w:bookmarkEnd w:id="182"/>
    </w:p>
    <w:p w:rsidR="00FB3253" w:rsidRDefault="00FB3253" w:rsidP="00FB3253">
      <w:pPr>
        <w:pStyle w:val="BodyTextLink"/>
      </w:pPr>
      <w:r>
        <w:t>An element in a BCD store consists of two parts:</w:t>
      </w:r>
    </w:p>
    <w:p w:rsidR="00FB3253" w:rsidRDefault="00FB3253" w:rsidP="00FB3253">
      <w:pPr>
        <w:pStyle w:val="BulletList"/>
      </w:pPr>
      <w:r>
        <w:t xml:space="preserve">A 4-byte integer that serves as the elements identifier. Options in </w:t>
      </w:r>
      <w:r>
        <w:rPr>
          <w:noProof/>
        </w:rPr>
        <w:t>BCDEdit</w:t>
      </w:r>
      <w:r>
        <w:t xml:space="preserve"> such as DEBUG, BAUDRATE, or LOCALE are “friendly equivalents” to the integer that represents that element.</w:t>
      </w:r>
    </w:p>
    <w:p w:rsidR="00FB3253" w:rsidRDefault="00FB3253" w:rsidP="00FB3253">
      <w:pPr>
        <w:pStyle w:val="BulletList"/>
      </w:pPr>
      <w:r>
        <w:t>A data payload. The type of data in the payload is encoded in the identifier.</w:t>
      </w:r>
    </w:p>
    <w:p w:rsidR="00FB3253" w:rsidRDefault="00FB3253" w:rsidP="00FB3253">
      <w:pPr>
        <w:pStyle w:val="Le"/>
      </w:pPr>
    </w:p>
    <w:p w:rsidR="00FB3253" w:rsidRDefault="00FB3253" w:rsidP="00FB3253">
      <w:pPr>
        <w:pStyle w:val="BodyText"/>
      </w:pPr>
      <w:r>
        <w:t>A custom data type is a mechanism for specifying an option that does not have a friendly name equivalent. A custom type has the following format:</w:t>
      </w:r>
    </w:p>
    <w:p w:rsidR="00FB3253" w:rsidRDefault="00FB3253" w:rsidP="00FB3253">
      <w:pPr>
        <w:pStyle w:val="DT"/>
      </w:pPr>
      <w:r>
        <w:t>custom:xxxxxxxx</w:t>
      </w:r>
    </w:p>
    <w:p w:rsidR="00FB3253" w:rsidRDefault="00FB3253" w:rsidP="00FB3253">
      <w:pPr>
        <w:pStyle w:val="DL"/>
      </w:pPr>
      <w:r>
        <w:t>This is a custom type, with the format and meaning encoded in the specified 8</w:t>
      </w:r>
      <w:r>
        <w:noBreakHyphen/>
        <w:t>digit hex number.</w:t>
      </w:r>
    </w:p>
    <w:p w:rsidR="00FB3253" w:rsidRDefault="00FB3253" w:rsidP="00FB3253">
      <w:pPr>
        <w:pStyle w:val="Heading1"/>
      </w:pPr>
      <w:bookmarkStart w:id="183" w:name="_Toc189367102"/>
      <w:bookmarkStart w:id="184" w:name="_Toc189547615"/>
      <w:r>
        <w:t>Resources</w:t>
      </w:r>
      <w:bookmarkEnd w:id="183"/>
      <w:bookmarkEnd w:id="184"/>
    </w:p>
    <w:p w:rsidR="00FB3253" w:rsidRDefault="00FB3253" w:rsidP="00FB3253">
      <w:pPr>
        <w:pStyle w:val="DT"/>
      </w:pPr>
      <w:r>
        <w:t>Boot Configuration Data in Windows Vista</w:t>
      </w:r>
    </w:p>
    <w:p w:rsidR="00FB3253" w:rsidRPr="004D100E" w:rsidRDefault="00342938" w:rsidP="00FB3253">
      <w:pPr>
        <w:pStyle w:val="DL"/>
      </w:pPr>
      <w:hyperlink r:id="rId8" w:history="1">
        <w:r w:rsidR="00FB3253" w:rsidRPr="004D100E">
          <w:rPr>
            <w:rStyle w:val="Hyperlink"/>
          </w:rPr>
          <w:t>http://go.microsoft.com/fwlink/?LinkId=93005</w:t>
        </w:r>
      </w:hyperlink>
    </w:p>
    <w:p w:rsidR="00FB3253" w:rsidRDefault="00FB3253" w:rsidP="00FB3253">
      <w:pPr>
        <w:pStyle w:val="DT"/>
      </w:pPr>
      <w:r>
        <w:t>BCD Reference</w:t>
      </w:r>
    </w:p>
    <w:p w:rsidR="00E664DB" w:rsidRPr="00E664DB" w:rsidRDefault="00342938" w:rsidP="00FB3253">
      <w:pPr>
        <w:pStyle w:val="DL"/>
      </w:pPr>
      <w:hyperlink r:id="rId9" w:history="1">
        <w:r w:rsidR="00FB3253" w:rsidRPr="004D100E">
          <w:rPr>
            <w:rStyle w:val="Hyperlink"/>
          </w:rPr>
          <w:t>http://go.microsoft.com/fwlink/?LinkId=93006</w:t>
        </w:r>
      </w:hyperlink>
    </w:p>
    <w:sectPr w:rsidR="00E664DB" w:rsidRPr="00E664DB" w:rsidSect="00876B66">
      <w:headerReference w:type="even" r:id="rId10"/>
      <w:headerReference w:type="default" r:id="rId11"/>
      <w:footerReference w:type="even" r:id="rId12"/>
      <w:footerReference w:type="default" r:id="rId13"/>
      <w:headerReference w:type="first" r:id="rId14"/>
      <w:footerReference w:type="first" r:id="rId15"/>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C96" w:rsidRDefault="001C1C96" w:rsidP="00DE77A4">
      <w:r>
        <w:separator/>
      </w:r>
    </w:p>
  </w:endnote>
  <w:endnote w:type="continuationSeparator" w:id="1">
    <w:p w:rsidR="001C1C96" w:rsidRDefault="001C1C96"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0B" w:rsidRDefault="002B1D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53" w:rsidRDefault="00342938">
    <w:pPr>
      <w:pStyle w:val="Footer"/>
    </w:pPr>
    <w:fldSimple w:instr=" STYLEREF  Version  \* MERGEFORMAT ">
      <w:r w:rsidR="002B1D0B">
        <w:rPr>
          <w:noProof/>
        </w:rPr>
        <w:t>January 31, 2008</w:t>
      </w:r>
    </w:fldSimple>
    <w:r w:rsidR="00FB3253">
      <w:br/>
      <w:t>© 2007–2008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0B" w:rsidRDefault="002B1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C96" w:rsidRDefault="001C1C96" w:rsidP="00DE77A4">
      <w:r>
        <w:separator/>
      </w:r>
    </w:p>
  </w:footnote>
  <w:footnote w:type="continuationSeparator" w:id="1">
    <w:p w:rsidR="001C1C96" w:rsidRDefault="001C1C96"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0B" w:rsidRDefault="002B1D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53" w:rsidRDefault="00FB3253" w:rsidP="00FB3253">
    <w:pPr>
      <w:pStyle w:val="Header"/>
      <w:pBdr>
        <w:bottom w:val="single" w:sz="2" w:space="2" w:color="000080"/>
      </w:pBdr>
    </w:pPr>
    <w:r>
      <w:rPr>
        <w:noProof/>
      </w:rPr>
      <w:t>BCDEdit Reference</w:t>
    </w:r>
    <w:r>
      <w:t xml:space="preserve"> - </w:t>
    </w:r>
    <w:fldSimple w:instr=" PAGE ">
      <w:r w:rsidR="002B1D0B">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53" w:rsidRDefault="00FB3253"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9294DE"/>
    <w:lvl w:ilvl="0">
      <w:start w:val="1"/>
      <w:numFmt w:val="decimal"/>
      <w:lvlText w:val="%1."/>
      <w:lvlJc w:val="left"/>
      <w:pPr>
        <w:tabs>
          <w:tab w:val="num" w:pos="1800"/>
        </w:tabs>
        <w:ind w:left="1800" w:hanging="360"/>
      </w:pPr>
    </w:lvl>
  </w:abstractNum>
  <w:abstractNum w:abstractNumId="1">
    <w:nsid w:val="FFFFFF7D"/>
    <w:multiLevelType w:val="singleLevel"/>
    <w:tmpl w:val="FF726822"/>
    <w:lvl w:ilvl="0">
      <w:start w:val="1"/>
      <w:numFmt w:val="decimal"/>
      <w:lvlText w:val="%1."/>
      <w:lvlJc w:val="left"/>
      <w:pPr>
        <w:tabs>
          <w:tab w:val="num" w:pos="1440"/>
        </w:tabs>
        <w:ind w:left="1440" w:hanging="360"/>
      </w:pPr>
    </w:lvl>
  </w:abstractNum>
  <w:abstractNum w:abstractNumId="2">
    <w:nsid w:val="FFFFFF7E"/>
    <w:multiLevelType w:val="singleLevel"/>
    <w:tmpl w:val="4C1EABB0"/>
    <w:lvl w:ilvl="0">
      <w:start w:val="1"/>
      <w:numFmt w:val="decimal"/>
      <w:lvlText w:val="%1."/>
      <w:lvlJc w:val="left"/>
      <w:pPr>
        <w:tabs>
          <w:tab w:val="num" w:pos="1080"/>
        </w:tabs>
        <w:ind w:left="1080" w:hanging="360"/>
      </w:pPr>
    </w:lvl>
  </w:abstractNum>
  <w:abstractNum w:abstractNumId="3">
    <w:nsid w:val="FFFFFF7F"/>
    <w:multiLevelType w:val="singleLevel"/>
    <w:tmpl w:val="463018D0"/>
    <w:lvl w:ilvl="0">
      <w:start w:val="1"/>
      <w:numFmt w:val="decimal"/>
      <w:lvlText w:val="%1."/>
      <w:lvlJc w:val="left"/>
      <w:pPr>
        <w:tabs>
          <w:tab w:val="num" w:pos="720"/>
        </w:tabs>
        <w:ind w:left="720" w:hanging="360"/>
      </w:pPr>
    </w:lvl>
  </w:abstractNum>
  <w:abstractNum w:abstractNumId="4">
    <w:nsid w:val="FFFFFF80"/>
    <w:multiLevelType w:val="singleLevel"/>
    <w:tmpl w:val="8DE876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AF4CB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9675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6479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3693D2"/>
    <w:lvl w:ilvl="0">
      <w:start w:val="1"/>
      <w:numFmt w:val="decimal"/>
      <w:lvlText w:val="%1."/>
      <w:lvlJc w:val="left"/>
      <w:pPr>
        <w:tabs>
          <w:tab w:val="num" w:pos="360"/>
        </w:tabs>
        <w:ind w:left="360" w:hanging="360"/>
      </w:pPr>
    </w:lvl>
  </w:abstractNum>
  <w:abstractNum w:abstractNumId="9">
    <w:nsid w:val="FFFFFF89"/>
    <w:multiLevelType w:val="singleLevel"/>
    <w:tmpl w:val="69DEDD54"/>
    <w:lvl w:ilvl="0">
      <w:start w:val="1"/>
      <w:numFmt w:val="bullet"/>
      <w:lvlText w:val=""/>
      <w:lvlJc w:val="left"/>
      <w:pPr>
        <w:tabs>
          <w:tab w:val="num" w:pos="360"/>
        </w:tabs>
        <w:ind w:left="360" w:hanging="360"/>
      </w:pPr>
      <w:rPr>
        <w:rFonts w:ascii="Symbol" w:hAnsi="Symbol" w:hint="default"/>
      </w:rPr>
    </w:lvl>
  </w:abstractNum>
  <w:abstractNum w:abstractNumId="10">
    <w:nsid w:val="240D48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1BC2620"/>
    <w:multiLevelType w:val="hybridMultilevel"/>
    <w:tmpl w:val="BE3EC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CA1B6D"/>
    <w:multiLevelType w:val="hybridMultilevel"/>
    <w:tmpl w:val="33E09E3A"/>
    <w:lvl w:ilvl="0" w:tplc="BED459F6">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3">
    <w:nsid w:val="352755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3BF1DA8"/>
    <w:multiLevelType w:val="hybridMultilevel"/>
    <w:tmpl w:val="C2143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17">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1"/>
  </w:num>
  <w:num w:numId="16">
    <w:abstractNumId w:val="13"/>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D724"/>
  <w:stylePaneSortMethod w:val="0000"/>
  <w:defaultTabStop w:val="720"/>
  <w:characterSpacingControl w:val="doNotCompress"/>
  <w:savePreviewPicture/>
  <w:hdrShapeDefaults>
    <o:shapedefaults v:ext="edit" spidmax="53250"/>
  </w:hdrShapeDefaults>
  <w:footnotePr>
    <w:footnote w:id="0"/>
    <w:footnote w:id="1"/>
  </w:footnotePr>
  <w:endnotePr>
    <w:endnote w:id="0"/>
    <w:endnote w:id="1"/>
  </w:endnotePr>
  <w:compat/>
  <w:rsids>
    <w:rsidRoot w:val="00BC0085"/>
    <w:rsid w:val="00002DAA"/>
    <w:rsid w:val="000056ED"/>
    <w:rsid w:val="00031869"/>
    <w:rsid w:val="0003317C"/>
    <w:rsid w:val="00077E76"/>
    <w:rsid w:val="00083DB1"/>
    <w:rsid w:val="000C7BDC"/>
    <w:rsid w:val="00130B7A"/>
    <w:rsid w:val="00143B47"/>
    <w:rsid w:val="001C0D4A"/>
    <w:rsid w:val="001C1C96"/>
    <w:rsid w:val="001C6FFE"/>
    <w:rsid w:val="001E2D86"/>
    <w:rsid w:val="0021320C"/>
    <w:rsid w:val="00220D6E"/>
    <w:rsid w:val="00244C01"/>
    <w:rsid w:val="00255606"/>
    <w:rsid w:val="00263751"/>
    <w:rsid w:val="00293783"/>
    <w:rsid w:val="002A00E9"/>
    <w:rsid w:val="002B1D0B"/>
    <w:rsid w:val="00342938"/>
    <w:rsid w:val="0034707B"/>
    <w:rsid w:val="0035260F"/>
    <w:rsid w:val="00397AEB"/>
    <w:rsid w:val="003C475A"/>
    <w:rsid w:val="003E036B"/>
    <w:rsid w:val="003E7BD4"/>
    <w:rsid w:val="0041021C"/>
    <w:rsid w:val="00446428"/>
    <w:rsid w:val="00450F2A"/>
    <w:rsid w:val="00482331"/>
    <w:rsid w:val="004A6389"/>
    <w:rsid w:val="004D2E11"/>
    <w:rsid w:val="004F1EE7"/>
    <w:rsid w:val="00505D55"/>
    <w:rsid w:val="00521BE1"/>
    <w:rsid w:val="00555AF3"/>
    <w:rsid w:val="00587497"/>
    <w:rsid w:val="005F3E6A"/>
    <w:rsid w:val="00647625"/>
    <w:rsid w:val="0068061B"/>
    <w:rsid w:val="00687ED3"/>
    <w:rsid w:val="0069480B"/>
    <w:rsid w:val="006A443A"/>
    <w:rsid w:val="006F426D"/>
    <w:rsid w:val="00734B67"/>
    <w:rsid w:val="007538FC"/>
    <w:rsid w:val="00776B20"/>
    <w:rsid w:val="00781E05"/>
    <w:rsid w:val="007F1501"/>
    <w:rsid w:val="007F35DE"/>
    <w:rsid w:val="007F7576"/>
    <w:rsid w:val="00801BC3"/>
    <w:rsid w:val="00850FB4"/>
    <w:rsid w:val="00854509"/>
    <w:rsid w:val="00856982"/>
    <w:rsid w:val="00870EFF"/>
    <w:rsid w:val="00875312"/>
    <w:rsid w:val="00876B66"/>
    <w:rsid w:val="00886DF1"/>
    <w:rsid w:val="008A6A85"/>
    <w:rsid w:val="008B5F29"/>
    <w:rsid w:val="00910DE5"/>
    <w:rsid w:val="009111B8"/>
    <w:rsid w:val="00975023"/>
    <w:rsid w:val="009A3B29"/>
    <w:rsid w:val="009A5AE1"/>
    <w:rsid w:val="009C0C24"/>
    <w:rsid w:val="009F65BE"/>
    <w:rsid w:val="00A049AC"/>
    <w:rsid w:val="00A6731E"/>
    <w:rsid w:val="00A74EF8"/>
    <w:rsid w:val="00A83FB5"/>
    <w:rsid w:val="00A84221"/>
    <w:rsid w:val="00A872C9"/>
    <w:rsid w:val="00AD7912"/>
    <w:rsid w:val="00AE4752"/>
    <w:rsid w:val="00AE6F3B"/>
    <w:rsid w:val="00B04AB1"/>
    <w:rsid w:val="00B54807"/>
    <w:rsid w:val="00BA32CA"/>
    <w:rsid w:val="00BA460C"/>
    <w:rsid w:val="00BB1588"/>
    <w:rsid w:val="00BB6E99"/>
    <w:rsid w:val="00BB7099"/>
    <w:rsid w:val="00BC0085"/>
    <w:rsid w:val="00BE07D3"/>
    <w:rsid w:val="00C01C73"/>
    <w:rsid w:val="00C05E05"/>
    <w:rsid w:val="00C1489C"/>
    <w:rsid w:val="00C25D37"/>
    <w:rsid w:val="00C400DE"/>
    <w:rsid w:val="00C4036E"/>
    <w:rsid w:val="00C62059"/>
    <w:rsid w:val="00CB64D5"/>
    <w:rsid w:val="00D019B5"/>
    <w:rsid w:val="00D2404B"/>
    <w:rsid w:val="00D631A7"/>
    <w:rsid w:val="00D66C3E"/>
    <w:rsid w:val="00D93557"/>
    <w:rsid w:val="00D97921"/>
    <w:rsid w:val="00DD0131"/>
    <w:rsid w:val="00DE77A4"/>
    <w:rsid w:val="00E07A67"/>
    <w:rsid w:val="00E124C1"/>
    <w:rsid w:val="00E419C2"/>
    <w:rsid w:val="00E5702A"/>
    <w:rsid w:val="00E63B82"/>
    <w:rsid w:val="00E65302"/>
    <w:rsid w:val="00E664DB"/>
    <w:rsid w:val="00EA6DE9"/>
    <w:rsid w:val="00EB401A"/>
    <w:rsid w:val="00EB776A"/>
    <w:rsid w:val="00ED6894"/>
    <w:rsid w:val="00EF6CA0"/>
    <w:rsid w:val="00EF7B39"/>
    <w:rsid w:val="00F221ED"/>
    <w:rsid w:val="00F369B9"/>
    <w:rsid w:val="00F64E37"/>
    <w:rsid w:val="00FB3253"/>
    <w:rsid w:val="00FE3349"/>
    <w:rsid w:val="00FE5EC2"/>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FollowedHyperlink" w:uiPriority="0"/>
    <w:lsdException w:name="Strong" w:locked="1" w:semiHidden="0" w:uiPriority="0" w:unhideWhenUsed="0" w:qFormat="1"/>
    <w:lsdException w:name="Emphasis" w:locked="1" w:unhideWhenUsed="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aliases w:val="h1"/>
    <w:basedOn w:val="Normal"/>
    <w:next w:val="BodyText"/>
    <w:link w:val="Heading1Char"/>
    <w:qFormat/>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aliases w:val="h2"/>
    <w:basedOn w:val="Normal"/>
    <w:next w:val="BodyText"/>
    <w:link w:val="Heading2Char"/>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aliases w:val="h3"/>
    <w:basedOn w:val="Normal"/>
    <w:next w:val="BodyText"/>
    <w:link w:val="Heading3Char"/>
    <w:qFormat/>
    <w:rsid w:val="00A74EF8"/>
    <w:pPr>
      <w:keepNext/>
      <w:keepLines/>
      <w:spacing w:before="240" w:after="80"/>
      <w:outlineLvl w:val="2"/>
    </w:pPr>
    <w:rPr>
      <w:rFonts w:ascii="Arial" w:eastAsiaTheme="majorEastAsia" w:hAnsi="Arial" w:cstheme="majorBidi"/>
      <w:bCs/>
      <w:sz w:val="24"/>
    </w:rPr>
  </w:style>
  <w:style w:type="paragraph" w:styleId="Heading4">
    <w:name w:val="heading 4"/>
    <w:aliases w:val="h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aliases w:val="h5"/>
    <w:basedOn w:val="Normal"/>
    <w:next w:val="BodyText"/>
    <w:link w:val="Heading5Char"/>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aliases w:val="h6"/>
    <w:basedOn w:val="Normal"/>
    <w:next w:val="Normal"/>
    <w:link w:val="Heading6Char"/>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aliases w:val="h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aliases w:val="h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aliases w:val="h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aliases w:val="TOC level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rsid w:val="002A00E9"/>
    <w:pPr>
      <w:spacing w:after="80"/>
      <w:ind w:left="360" w:hanging="360"/>
    </w:pPr>
  </w:style>
  <w:style w:type="character" w:styleId="Strong">
    <w:name w:val="Strong"/>
    <w:basedOn w:val="DefaultParagraphFont"/>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link w:val="LeChar"/>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qFormat/>
    <w:rsid w:val="009A3B29"/>
    <w:rPr>
      <w:b/>
      <w:color w:val="FF0000"/>
    </w:rPr>
  </w:style>
  <w:style w:type="paragraph" w:styleId="TOC2">
    <w:name w:val="toc 2"/>
    <w:aliases w:val="TOC level 2"/>
    <w:basedOn w:val="Normal"/>
    <w:next w:val="Normal"/>
    <w:autoRedefine/>
    <w:uiPriority w:val="39"/>
    <w:unhideWhenUsed/>
    <w:rsid w:val="00A6731E"/>
    <w:pPr>
      <w:tabs>
        <w:tab w:val="right" w:leader="dot" w:pos="7680"/>
      </w:tabs>
      <w:ind w:left="240"/>
    </w:pPr>
    <w:rPr>
      <w:noProof/>
    </w:rPr>
  </w:style>
  <w:style w:type="paragraph" w:styleId="TOC3">
    <w:name w:val="toc 3"/>
    <w:aliases w:val="TOC level 3"/>
    <w:basedOn w:val="Normal"/>
    <w:next w:val="Normal"/>
    <w:autoRedefine/>
    <w:unhideWhenUsed/>
    <w:rsid w:val="00A6731E"/>
    <w:pPr>
      <w:tabs>
        <w:tab w:val="right" w:leader="dot" w:pos="7680"/>
      </w:tabs>
      <w:ind w:left="480"/>
    </w:pPr>
    <w:rPr>
      <w:noProof/>
    </w:rPr>
  </w:style>
  <w:style w:type="character" w:customStyle="1" w:styleId="Heading5Char">
    <w:name w:val="Heading 5 Char"/>
    <w:aliases w:val="h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aliases w:val="h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link w:val="DTChar"/>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character" w:styleId="CommentReference">
    <w:name w:val="annotation reference"/>
    <w:basedOn w:val="DefaultParagraphFont"/>
    <w:semiHidden/>
    <w:rsid w:val="00FB3253"/>
    <w:rPr>
      <w:sz w:val="16"/>
      <w:szCs w:val="16"/>
    </w:rPr>
  </w:style>
  <w:style w:type="paragraph" w:styleId="BodyTextIndent2">
    <w:name w:val="Body Text Indent 2"/>
    <w:basedOn w:val="Normal"/>
    <w:link w:val="BodyTextIndent2Char"/>
    <w:unhideWhenUsed/>
    <w:rsid w:val="00FB3253"/>
    <w:pPr>
      <w:spacing w:after="120" w:line="480" w:lineRule="auto"/>
      <w:ind w:left="360"/>
    </w:pPr>
  </w:style>
  <w:style w:type="character" w:customStyle="1" w:styleId="BodyTextIndent2Char">
    <w:name w:val="Body Text Indent 2 Char"/>
    <w:basedOn w:val="DefaultParagraphFont"/>
    <w:link w:val="BodyTextIndent2"/>
    <w:uiPriority w:val="99"/>
    <w:semiHidden/>
    <w:rsid w:val="00FB3253"/>
    <w:rPr>
      <w:rFonts w:asciiTheme="minorHAnsi" w:hAnsiTheme="minorHAnsi"/>
    </w:rPr>
  </w:style>
  <w:style w:type="paragraph" w:customStyle="1" w:styleId="Subtitle2">
    <w:name w:val="Subtitle2"/>
    <w:basedOn w:val="Normal"/>
    <w:next w:val="Normal"/>
    <w:semiHidden/>
    <w:rsid w:val="00FB3253"/>
    <w:pPr>
      <w:spacing w:before="80" w:after="480"/>
    </w:pPr>
    <w:rPr>
      <w:rFonts w:ascii="Arial" w:eastAsia="MS Mincho" w:hAnsi="Arial" w:cs="Arial"/>
      <w:b/>
      <w:i/>
      <w:sz w:val="16"/>
      <w:szCs w:val="18"/>
    </w:rPr>
  </w:style>
  <w:style w:type="paragraph" w:styleId="NoteHeading">
    <w:name w:val="Note Heading"/>
    <w:next w:val="Normal"/>
    <w:link w:val="NoteHeadingChar"/>
    <w:semiHidden/>
    <w:rsid w:val="00FB3253"/>
    <w:pPr>
      <w:keepNext/>
      <w:pBdr>
        <w:top w:val="single" w:sz="4" w:space="1" w:color="auto"/>
      </w:pBdr>
      <w:spacing w:after="40"/>
    </w:pPr>
    <w:rPr>
      <w:rFonts w:ascii="Arial" w:eastAsia="MS Mincho" w:hAnsi="Arial" w:cs="Arial"/>
      <w:b/>
      <w:sz w:val="18"/>
      <w:szCs w:val="20"/>
    </w:rPr>
  </w:style>
  <w:style w:type="character" w:customStyle="1" w:styleId="NoteHeadingChar">
    <w:name w:val="Note Heading Char"/>
    <w:basedOn w:val="DefaultParagraphFont"/>
    <w:link w:val="NoteHeading"/>
    <w:semiHidden/>
    <w:rsid w:val="00FB3253"/>
    <w:rPr>
      <w:rFonts w:ascii="Arial" w:eastAsia="MS Mincho" w:hAnsi="Arial" w:cs="Arial"/>
      <w:b/>
      <w:sz w:val="18"/>
      <w:szCs w:val="20"/>
    </w:rPr>
  </w:style>
  <w:style w:type="paragraph" w:customStyle="1" w:styleId="TableBody">
    <w:name w:val="Table Body"/>
    <w:aliases w:val="tp"/>
    <w:basedOn w:val="Normal"/>
    <w:rsid w:val="00FB3253"/>
    <w:pPr>
      <w:tabs>
        <w:tab w:val="num" w:pos="120"/>
      </w:tabs>
      <w:spacing w:before="20" w:after="20"/>
      <w:ind w:left="120" w:hanging="120"/>
    </w:pPr>
    <w:rPr>
      <w:rFonts w:ascii="Arial" w:eastAsia="MS Mincho" w:hAnsi="Arial" w:cs="Arial"/>
      <w:sz w:val="18"/>
      <w:szCs w:val="18"/>
    </w:rPr>
  </w:style>
  <w:style w:type="character" w:customStyle="1" w:styleId="Superscript">
    <w:name w:val="Superscript"/>
    <w:rsid w:val="00FB3253"/>
    <w:rPr>
      <w:rFonts w:ascii="Arial" w:hAnsi="Arial"/>
      <w:vertAlign w:val="superscript"/>
    </w:rPr>
  </w:style>
  <w:style w:type="character" w:customStyle="1" w:styleId="Subscript">
    <w:name w:val="Subscript"/>
    <w:rsid w:val="00FB3253"/>
    <w:rPr>
      <w:rFonts w:ascii="Arial" w:hAnsi="Arial"/>
      <w:vertAlign w:val="subscript"/>
    </w:rPr>
  </w:style>
  <w:style w:type="character" w:customStyle="1" w:styleId="PlainTextEmbedded">
    <w:name w:val="Plain Text Embedded"/>
    <w:basedOn w:val="DefaultParagraphFont"/>
    <w:rsid w:val="00FB3253"/>
    <w:rPr>
      <w:rFonts w:ascii="Courier New" w:hAnsi="Courier New"/>
      <w:sz w:val="20"/>
    </w:rPr>
  </w:style>
  <w:style w:type="table" w:styleId="TableGrid">
    <w:name w:val="Table Grid"/>
    <w:basedOn w:val="TableNormal"/>
    <w:rsid w:val="00FB3253"/>
    <w:pPr>
      <w:spacing w:after="120"/>
    </w:pPr>
    <w:rPr>
      <w:rFonts w:ascii="Arial" w:eastAsia="Times New Roman" w:hAnsi="Arial"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FB3253"/>
    <w:pPr>
      <w:shd w:val="clear" w:color="auto" w:fill="auto"/>
    </w:pPr>
    <w:rPr>
      <w:rFonts w:ascii="Times New Roman" w:hAnsi="Times New Roman"/>
      <w:bCs/>
      <w:color w:val="FF6600"/>
      <w:sz w:val="20"/>
    </w:rPr>
  </w:style>
  <w:style w:type="character" w:customStyle="1" w:styleId="CommentSubjectChar">
    <w:name w:val="Comment Subject Char"/>
    <w:basedOn w:val="CommentTextChar"/>
    <w:link w:val="CommentSubject"/>
    <w:semiHidden/>
    <w:rsid w:val="00FB3253"/>
    <w:rPr>
      <w:rFonts w:ascii="Times New Roman" w:hAnsi="Times New Roman"/>
      <w:b/>
      <w:bCs/>
      <w:color w:val="FF6600"/>
      <w:sz w:val="20"/>
    </w:rPr>
  </w:style>
  <w:style w:type="paragraph" w:styleId="NormalWeb">
    <w:name w:val="Normal (Web)"/>
    <w:basedOn w:val="Normal"/>
    <w:semiHidden/>
    <w:rsid w:val="00FB3253"/>
    <w:rPr>
      <w:rFonts w:ascii="Arial" w:eastAsia="MS Mincho" w:hAnsi="Arial" w:cs="Arial"/>
      <w:sz w:val="20"/>
      <w:szCs w:val="24"/>
    </w:rPr>
  </w:style>
  <w:style w:type="paragraph" w:customStyle="1" w:styleId="Noteend">
    <w:name w:val="Note end"/>
    <w:basedOn w:val="Normal"/>
    <w:next w:val="Normal"/>
    <w:semiHidden/>
    <w:rsid w:val="00FB3253"/>
    <w:pPr>
      <w:spacing w:before="120" w:line="60" w:lineRule="exact"/>
    </w:pPr>
    <w:rPr>
      <w:rFonts w:ascii="Arial" w:eastAsia="MS Mincho" w:hAnsi="Arial" w:cs="Arial"/>
      <w:sz w:val="16"/>
      <w:szCs w:val="24"/>
    </w:rPr>
  </w:style>
  <w:style w:type="paragraph" w:customStyle="1" w:styleId="AlertText">
    <w:name w:val="Alert Text"/>
    <w:basedOn w:val="Normal"/>
    <w:autoRedefine/>
    <w:rsid w:val="00FB3253"/>
    <w:pPr>
      <w:spacing w:after="160"/>
    </w:pPr>
    <w:rPr>
      <w:rFonts w:ascii="Arial" w:eastAsia="MS Mincho" w:hAnsi="Arial" w:cs="Arial"/>
      <w:color w:val="800000"/>
      <w:sz w:val="20"/>
      <w:szCs w:val="20"/>
    </w:rPr>
  </w:style>
  <w:style w:type="paragraph" w:customStyle="1" w:styleId="List-NewParagraph">
    <w:name w:val="List - New Paragraph"/>
    <w:basedOn w:val="Normal"/>
    <w:next w:val="BulletList"/>
    <w:autoRedefine/>
    <w:semiHidden/>
    <w:rsid w:val="00FB3253"/>
    <w:pPr>
      <w:spacing w:after="80"/>
      <w:ind w:left="360"/>
    </w:pPr>
    <w:rPr>
      <w:rFonts w:ascii="Arial" w:eastAsia="MS Mincho" w:hAnsi="Arial" w:cs="Arial"/>
      <w:sz w:val="20"/>
      <w:szCs w:val="20"/>
    </w:rPr>
  </w:style>
  <w:style w:type="paragraph" w:customStyle="1" w:styleId="Notebody">
    <w:name w:val="Note body"/>
    <w:next w:val="Noteend"/>
    <w:semiHidden/>
    <w:rsid w:val="00FB3253"/>
    <w:pPr>
      <w:pBdr>
        <w:bottom w:val="single" w:sz="4" w:space="1" w:color="auto"/>
      </w:pBdr>
    </w:pPr>
    <w:rPr>
      <w:rFonts w:ascii="Arial" w:eastAsia="MS Mincho" w:hAnsi="Arial" w:cs="Arial"/>
      <w:sz w:val="20"/>
      <w:szCs w:val="20"/>
    </w:rPr>
  </w:style>
  <w:style w:type="character" w:customStyle="1" w:styleId="Italic">
    <w:name w:val="Italic"/>
    <w:basedOn w:val="DefaultParagraphFont"/>
    <w:rsid w:val="00FB3253"/>
    <w:rPr>
      <w:i/>
    </w:rPr>
  </w:style>
  <w:style w:type="paragraph" w:customStyle="1" w:styleId="Text">
    <w:name w:val="Text"/>
    <w:aliases w:val="t"/>
    <w:semiHidden/>
    <w:rsid w:val="00FB3253"/>
    <w:pPr>
      <w:spacing w:after="120" w:line="240" w:lineRule="exact"/>
    </w:pPr>
    <w:rPr>
      <w:rFonts w:ascii="Arial" w:eastAsia="MS Mincho" w:hAnsi="Arial" w:cs="Times New Roman"/>
      <w:sz w:val="20"/>
      <w:szCs w:val="20"/>
    </w:rPr>
  </w:style>
  <w:style w:type="paragraph" w:customStyle="1" w:styleId="BulletedList1">
    <w:name w:val="Bulleted List 1"/>
    <w:aliases w:val="1bl1"/>
    <w:basedOn w:val="BulletedList2"/>
    <w:semiHidden/>
    <w:rsid w:val="00FB3253"/>
    <w:pPr>
      <w:tabs>
        <w:tab w:val="num" w:pos="360"/>
      </w:tabs>
      <w:ind w:left="360"/>
    </w:pPr>
  </w:style>
  <w:style w:type="paragraph" w:customStyle="1" w:styleId="BulletedList2">
    <w:name w:val="Bulleted List 2"/>
    <w:aliases w:val="bl2"/>
    <w:semiHidden/>
    <w:rsid w:val="00FB3253"/>
    <w:pPr>
      <w:numPr>
        <w:numId w:val="17"/>
      </w:numPr>
      <w:spacing w:after="60"/>
    </w:pPr>
    <w:rPr>
      <w:rFonts w:ascii="Arial" w:eastAsia="Times New Roman" w:hAnsi="Arial" w:cs="Times New Roman"/>
      <w:sz w:val="20"/>
      <w:szCs w:val="20"/>
    </w:rPr>
  </w:style>
  <w:style w:type="paragraph" w:customStyle="1" w:styleId="TextIndent">
    <w:name w:val="Text Indent"/>
    <w:basedOn w:val="Text"/>
    <w:semiHidden/>
    <w:rsid w:val="00FB3253"/>
    <w:pPr>
      <w:spacing w:after="60" w:line="240" w:lineRule="auto"/>
      <w:ind w:left="360"/>
    </w:pPr>
    <w:rPr>
      <w:rFonts w:cs="Arial"/>
    </w:rPr>
  </w:style>
  <w:style w:type="character" w:styleId="PageNumber">
    <w:name w:val="page number"/>
    <w:basedOn w:val="DefaultParagraphFont"/>
    <w:semiHidden/>
    <w:rsid w:val="00FB3253"/>
    <w:rPr>
      <w:rFonts w:ascii="Arial" w:hAnsi="Arial"/>
      <w:b/>
      <w:sz w:val="18"/>
    </w:rPr>
  </w:style>
  <w:style w:type="character" w:styleId="FollowedHyperlink">
    <w:name w:val="FollowedHyperlink"/>
    <w:basedOn w:val="DefaultParagraphFont"/>
    <w:rsid w:val="00FB3253"/>
    <w:rPr>
      <w:color w:val="800080"/>
      <w:u w:val="single"/>
    </w:rPr>
  </w:style>
  <w:style w:type="paragraph" w:customStyle="1" w:styleId="TextinList2">
    <w:name w:val="Text in List 2"/>
    <w:aliases w:val="t2"/>
    <w:basedOn w:val="Text"/>
    <w:semiHidden/>
    <w:rsid w:val="00FB3253"/>
    <w:pPr>
      <w:spacing w:before="60" w:after="60" w:line="260" w:lineRule="exact"/>
      <w:ind w:left="720"/>
    </w:pPr>
  </w:style>
  <w:style w:type="paragraph" w:customStyle="1" w:styleId="TextinList1">
    <w:name w:val="Text in List 1"/>
    <w:aliases w:val="t1"/>
    <w:basedOn w:val="Text"/>
    <w:semiHidden/>
    <w:rsid w:val="00FB3253"/>
    <w:pPr>
      <w:spacing w:before="60" w:after="60" w:line="260" w:lineRule="exact"/>
      <w:ind w:left="360"/>
    </w:pPr>
  </w:style>
  <w:style w:type="paragraph" w:customStyle="1" w:styleId="TOCHeading1">
    <w:name w:val="TOC Heading 1"/>
    <w:basedOn w:val="Heading1"/>
    <w:next w:val="Normal"/>
    <w:rsid w:val="00FB3253"/>
    <w:pPr>
      <w:pBdr>
        <w:bottom w:val="none" w:sz="0" w:space="0" w:color="auto"/>
      </w:pBdr>
      <w:spacing w:before="480" w:after="0" w:line="276" w:lineRule="auto"/>
      <w:ind w:left="0"/>
      <w:outlineLvl w:val="9"/>
    </w:pPr>
    <w:rPr>
      <w:rFonts w:ascii="Cambria" w:eastAsia="Times New Roman" w:hAnsi="Cambria" w:cs="Times New Roman"/>
      <w:b/>
      <w:color w:val="345A8A"/>
      <w:lang w:eastAsia="zh-TW"/>
    </w:rPr>
  </w:style>
  <w:style w:type="character" w:customStyle="1" w:styleId="LeChar">
    <w:name w:val="Le Char"/>
    <w:aliases w:val="listend (LE) Char"/>
    <w:basedOn w:val="DefaultParagraphFont"/>
    <w:link w:val="Le"/>
    <w:rsid w:val="00FB3253"/>
    <w:rPr>
      <w:rFonts w:ascii="Arial" w:eastAsia="MS Mincho" w:hAnsi="Arial" w:cs="Times New Roman"/>
      <w:color w:val="0070C0"/>
      <w:sz w:val="16"/>
      <w:szCs w:val="24"/>
    </w:rPr>
  </w:style>
  <w:style w:type="character" w:customStyle="1" w:styleId="DTChar">
    <w:name w:val="DT Char"/>
    <w:aliases w:val="Term1 Char"/>
    <w:basedOn w:val="DefaultParagraphFont"/>
    <w:link w:val="DT"/>
    <w:rsid w:val="00FB3253"/>
    <w:rPr>
      <w:rFonts w:asciiTheme="minorHAnsi" w:eastAsia="MS Mincho" w:hAnsiTheme="minorHAnsi" w:cs="Arial"/>
      <w:b/>
      <w:szCs w:val="20"/>
    </w:rPr>
  </w:style>
  <w:style w:type="paragraph" w:customStyle="1" w:styleId="SbarHead">
    <w:name w:val="Sbar Head"/>
    <w:basedOn w:val="Heading3"/>
    <w:next w:val="Normal"/>
    <w:rsid w:val="00FB3253"/>
    <w:pPr>
      <w:pBdr>
        <w:top w:val="single" w:sz="12" w:space="1" w:color="auto"/>
      </w:pBdr>
      <w:spacing w:after="60" w:line="360" w:lineRule="exact"/>
      <w:outlineLvl w:val="5"/>
    </w:pPr>
    <w:rPr>
      <w:rFonts w:ascii="Arial Narrow" w:eastAsia="Times New Roman" w:hAnsi="Arial Narrow" w:cs="Times New Roman"/>
      <w:b/>
      <w:bCs w:val="0"/>
      <w:szCs w:val="20"/>
    </w:rPr>
  </w:style>
  <w:style w:type="paragraph" w:customStyle="1" w:styleId="SbarEnd">
    <w:name w:val="Sbar End"/>
    <w:basedOn w:val="Normal"/>
    <w:next w:val="Normal"/>
    <w:link w:val="SbarEndChar"/>
    <w:rsid w:val="00FB3253"/>
    <w:pPr>
      <w:pBdr>
        <w:bottom w:val="single" w:sz="12" w:space="1" w:color="auto"/>
      </w:pBdr>
      <w:tabs>
        <w:tab w:val="left" w:pos="360"/>
      </w:tabs>
      <w:spacing w:after="120" w:line="260" w:lineRule="exact"/>
    </w:pPr>
    <w:rPr>
      <w:rFonts w:ascii="Arial Narrow" w:eastAsia="Times New Roman" w:hAnsi="Arial Narrow" w:cs="Times New Roman"/>
      <w:sz w:val="20"/>
      <w:szCs w:val="20"/>
    </w:rPr>
  </w:style>
  <w:style w:type="character" w:customStyle="1" w:styleId="SbarEndChar">
    <w:name w:val="Sbar End Char"/>
    <w:basedOn w:val="DefaultParagraphFont"/>
    <w:link w:val="SbarEnd"/>
    <w:rsid w:val="00FB3253"/>
    <w:rPr>
      <w:rFonts w:ascii="Arial Narrow" w:eastAsia="Times New Roman" w:hAnsi="Arial Narrow" w:cs="Times New Roman"/>
      <w:sz w:val="20"/>
      <w:szCs w:val="20"/>
    </w:rPr>
  </w:style>
  <w:style w:type="character" w:customStyle="1" w:styleId="BodyTextLinkChar">
    <w:name w:val="Body Text Link Char"/>
    <w:basedOn w:val="BodyTextChar"/>
    <w:link w:val="BodyTextLink"/>
    <w:rsid w:val="00FB3253"/>
    <w:rPr>
      <w:rFonts w:asciiTheme="minorHAnsi" w:hAnsiTheme="minorHAnsi"/>
    </w:rPr>
  </w:style>
  <w:style w:type="paragraph" w:customStyle="1" w:styleId="Delete">
    <w:name w:val="Delete"/>
    <w:basedOn w:val="SbarHead"/>
    <w:rsid w:val="00FB32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microsoft.com/fwlink/?LinkId=9300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icrosoft.com/whdc/system/platform/firmware/bcdeditref.m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o.microsoft.com/fwlink/?LinkId=93006"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9349</Words>
  <Characters>53293</Characters>
  <Application>Microsoft Office Word</Application>
  <DocSecurity>0</DocSecurity>
  <Lines>444</Lines>
  <Paragraphs>125</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Introduction</vt:lpstr>
      <vt:lpstr>Terminology</vt:lpstr>
      <vt:lpstr>BCDEdit Commands</vt:lpstr>
      <vt:lpstr>    /bootems</vt:lpstr>
      <vt:lpstr>    /bootdebug</vt:lpstr>
      <vt:lpstr>    /bootsequence</vt:lpstr>
      <vt:lpstr>    /copy</vt:lpstr>
      <vt:lpstr>    /create</vt:lpstr>
      <vt:lpstr>    /createstore</vt:lpstr>
      <vt:lpstr>    /dbgsettings</vt:lpstr>
      <vt:lpstr>    /debug</vt:lpstr>
      <vt:lpstr>    /default</vt:lpstr>
      <vt:lpstr>    /delete</vt:lpstr>
      <vt:lpstr>    /deletevalue</vt:lpstr>
      <vt:lpstr>    /displayorder</vt:lpstr>
      <vt:lpstr>    /ems</vt:lpstr>
      <vt:lpstr>    /emssettings</vt:lpstr>
      <vt:lpstr>    /enum</vt:lpstr>
      <vt:lpstr>    /export</vt:lpstr>
      <vt:lpstr>    /import</vt:lpstr>
      <vt:lpstr>    /set</vt:lpstr>
      <vt:lpstr>    /store</vt:lpstr>
      <vt:lpstr>    /sysstore</vt:lpstr>
      <vt:lpstr>    /timeout</vt:lpstr>
      <vt:lpstr>    /toolsdisplayorder</vt:lpstr>
      <vt:lpstr>    /v</vt:lpstr>
      <vt:lpstr>BCDEdit Identifiers</vt:lpstr>
      <vt:lpstr>BCDEdit Data Formats</vt:lpstr>
      <vt:lpstr>BCDEdit Data Types</vt:lpstr>
      <vt:lpstr>    All Entry Types</vt:lpstr>
      <vt:lpstr>    Boot Applications</vt:lpstr>
      <vt:lpstr>    Windows Boot Manager</vt:lpstr>
      <vt:lpstr>    Windows Boot Loader</vt:lpstr>
      <vt:lpstr>    Memory Diagnostic Application</vt:lpstr>
      <vt:lpstr>    Resume Application</vt:lpstr>
      <vt:lpstr>    Firmware Boot Manager</vt:lpstr>
      <vt:lpstr>    Ntldr</vt:lpstr>
      <vt:lpstr>    Boot Sector Application</vt:lpstr>
      <vt:lpstr>    Device Additional Options</vt:lpstr>
      <vt:lpstr>    Custom Data Types</vt:lpstr>
      <vt:lpstr>Resources</vt:lpstr>
    </vt:vector>
  </TitlesOfParts>
  <Company>Microsoft</Company>
  <LinksUpToDate>false</LinksUpToDate>
  <CharactersWithSpaces>62517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Corporation</dc:creator>
  <cp:lastModifiedBy>annikade</cp:lastModifiedBy>
  <cp:revision>10</cp:revision>
  <cp:lastPrinted>2007-10-15T19:49:00Z</cp:lastPrinted>
  <dcterms:created xsi:type="dcterms:W3CDTF">2008-01-30T23:41:00Z</dcterms:created>
  <dcterms:modified xsi:type="dcterms:W3CDTF">2008-02-05T18:21:00Z</dcterms:modified>
  <cp:category>Windows technical white paper</cp:category>
</cp:coreProperties>
</file>