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16" w:rsidRPr="00DC65D9" w:rsidRDefault="00DC65D9" w:rsidP="00DC65D9">
      <w:pPr>
        <w:rPr>
          <w:rPrChange w:id="0" w:author="User 2" w:date="2009-03-12T11:55:00Z">
            <w:rPr>
              <w:lang w:val="fr-FR"/>
            </w:rPr>
          </w:rPrChange>
        </w:rPr>
      </w:pPr>
      <w:r w:rsidRPr="00DC65D9">
        <w:rPr>
          <w:rPrChange w:id="1" w:author="User 2" w:date="2009-03-12T11:55:00Z">
            <w:rPr>
              <w:lang w:val="fr-FR"/>
            </w:rPr>
          </w:rPrChange>
        </w:rPr>
        <w:t xml:space="preserve">Here is some </w:t>
      </w:r>
      <w:ins w:id="2" w:author="User 1" w:date="2009-03-12T11:55:00Z">
        <w:del w:id="3" w:author="User 2" w:date="2009-03-12T11:55:00Z">
          <w:r w:rsidRPr="00DC65D9" w:rsidDel="00DC65D9">
            <w:rPr>
              <w:rPrChange w:id="4" w:author="User 2" w:date="2009-03-12T11:55:00Z">
                <w:rPr>
                  <w:lang w:val="fr-FR"/>
                </w:rPr>
              </w:rPrChange>
            </w:rPr>
            <w:delText xml:space="preserve">added </w:delText>
          </w:r>
        </w:del>
      </w:ins>
      <w:r w:rsidRPr="00DC65D9">
        <w:rPr>
          <w:rPrChange w:id="5" w:author="User 2" w:date="2009-03-12T11:55:00Z">
            <w:rPr>
              <w:lang w:val="fr-FR"/>
            </w:rPr>
          </w:rPrChange>
        </w:rPr>
        <w:t>text.</w:t>
      </w:r>
    </w:p>
    <w:sectPr w:rsidR="003D0A16" w:rsidRPr="00DC65D9" w:rsidSect="003D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applyBreakingRules/>
    <w:useFELayout/>
  </w:compat>
  <w:rsids>
    <w:rsidRoot w:val="00DC65D9"/>
    <w:rsid w:val="003D0A16"/>
    <w:rsid w:val="00521C65"/>
    <w:rsid w:val="007E6246"/>
    <w:rsid w:val="008252F9"/>
    <w:rsid w:val="00DC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D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D9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DC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>Novell, Inc.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2</cp:lastModifiedBy>
  <cp:revision>1</cp:revision>
  <dcterms:created xsi:type="dcterms:W3CDTF">2009-03-12T10:54:00Z</dcterms:created>
  <dcterms:modified xsi:type="dcterms:W3CDTF">2009-03-12T10:56:00Z</dcterms:modified>
</cp:coreProperties>
</file>