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5A" w:rsidRDefault="0049655A">
      <w:pPr>
        <w:rPr>
          <w:rFonts w:eastAsia="PMingLiU" w:cs="Calibri"/>
          <w:b/>
          <w:bCs/>
        </w:rPr>
      </w:pPr>
      <w:r>
        <w:rPr>
          <w:rFonts w:eastAsia="PMingLiU" w:cs="Calibri"/>
          <w:b/>
          <w:bCs/>
        </w:rPr>
        <w:t>Stay Connected</w:t>
      </w:r>
    </w:p>
    <w:tbl>
      <w:tblPr>
        <w:tblW w:w="0" w:type="auto"/>
        <w:tblInd w:w="-106" w:type="dxa"/>
        <w:tblLayout w:type="fixed"/>
        <w:tblLook w:val="0000"/>
        <w:tblPrChange w:id="4" w:author="Emanuele Soggiri" w:date="2013-11-15T19:21:00Z">
          <w:tblPr>
            <w:tblStyle w:val="TableGrid"/>
            <w:tblW w:w="0" w:type="auto"/>
            <w:tblLook w:val="04A0"/>
          </w:tblPr>
        </w:tblPrChange>
      </w:tblPr>
      <w:tblGrid>
        <w:gridCol w:w="4788"/>
        <w:gridCol w:w="4788"/>
        <w:tblGridChange w:id="5">
          <w:tblGrid>
            <w:gridCol w:w="106"/>
            <w:gridCol w:w="4682"/>
            <w:gridCol w:w="106"/>
            <w:gridCol w:w="4682"/>
            <w:gridCol w:w="106"/>
          </w:tblGrid>
        </w:tblGridChange>
      </w:tblGrid>
      <w:tr w:rsidR="0049655A">
        <w:trPr>
          <w:trPrChange w:id="6" w:author="Emanuele Soggiri" w:date="2013-11-15T19:21:00Z">
            <w:trPr>
              <w:gridBefore w:val="1"/>
            </w:trPr>
          </w:trPrChange>
        </w:trPr>
        <w:tc>
          <w:tcPr>
            <w:tcW w:w="4788" w:type="dxa"/>
            <w:tcPrChange w:id="7" w:author="Emanuele Soggiri" w:date="2013-11-15T19:21:00Z">
              <w:tcPr>
                <w:tcW w:w="4788" w:type="dxa"/>
                <w:gridSpan w:val="2"/>
              </w:tcPr>
            </w:tcPrChange>
          </w:tcPr>
          <w:p w:rsidR="0049655A" w:rsidRDefault="0049655A">
            <w:pPr>
              <w:spacing w:after="0" w:line="240" w:lineRule="auto"/>
              <w:rPr>
                <w:rFonts w:eastAsia="PMingLiU" w:cs="Calibri"/>
                <w:b/>
                <w:bCs/>
                <w:u w:val="single"/>
              </w:rPr>
            </w:pPr>
            <w:r>
              <w:rPr>
                <w:rFonts w:eastAsia="PMingLiU" w:cs="Calibri"/>
                <w:b/>
                <w:bCs/>
                <w:u w:val="single"/>
              </w:rPr>
              <w:t>VO</w:t>
            </w:r>
          </w:p>
        </w:tc>
        <w:tc>
          <w:tcPr>
            <w:tcW w:w="4788" w:type="dxa"/>
            <w:tcPrChange w:id="8" w:author="Emanuele Soggiri" w:date="2013-11-15T19:21:00Z">
              <w:tcPr>
                <w:tcW w:w="4788" w:type="dxa"/>
                <w:gridSpan w:val="2"/>
              </w:tcPr>
            </w:tcPrChange>
          </w:tcPr>
          <w:p w:rsidR="0049655A" w:rsidRDefault="0049655A">
            <w:pPr>
              <w:spacing w:after="0" w:line="240" w:lineRule="auto"/>
              <w:rPr>
                <w:rFonts w:eastAsia="PMingLiU" w:cs="Calibri"/>
                <w:b/>
                <w:bCs/>
                <w:u w:val="single"/>
              </w:rPr>
              <w:pPrChange w:id="9" w:author="Emanuele Soggiri" w:date="2013-11-15T19:21:00Z">
                <w:pPr/>
              </w:pPrChange>
            </w:pPr>
            <w:r>
              <w:rPr>
                <w:rFonts w:eastAsia="PMingLiU" w:cs="Calibri"/>
                <w:b/>
                <w:bCs/>
                <w:u w:val="single"/>
              </w:rPr>
              <w:t>VO</w:t>
            </w:r>
          </w:p>
        </w:tc>
      </w:tr>
      <w:tr w:rsidR="0049655A">
        <w:trPr>
          <w:trPrChange w:id="10" w:author="Emanuele Soggiri" w:date="2013-11-15T19:21:00Z">
            <w:trPr>
              <w:gridAfter w:val="0"/>
            </w:trPr>
          </w:trPrChange>
        </w:trPr>
        <w:tc>
          <w:tcPr>
            <w:tcW w:w="4788" w:type="dxa"/>
            <w:tcPrChange w:id="11" w:author="Emanuele Soggiri" w:date="2013-11-15T19:21:00Z">
              <w:tcPr>
                <w:tcW w:w="4788" w:type="dxa"/>
                <w:gridSpan w:val="2"/>
              </w:tcPr>
            </w:tcPrChange>
          </w:tcPr>
          <w:p w:rsidR="0049655A" w:rsidRDefault="0049655A">
            <w:pPr>
              <w:pStyle w:val="Body"/>
            </w:pPr>
            <w:r>
              <w:t>It’s always a great idea to remind your customers that Firefox OS can help them stay connected to their friends and colleagues wherever they are.</w:t>
            </w:r>
          </w:p>
          <w:p w:rsidR="0049655A" w:rsidRDefault="0049655A">
            <w:pPr>
              <w:pStyle w:val="Body"/>
            </w:pPr>
          </w:p>
          <w:p w:rsidR="0049655A" w:rsidRDefault="0049655A">
            <w:pPr>
              <w:pStyle w:val="Body"/>
            </w:pPr>
            <w:r>
              <w:t>Everything your customer expects is there. From text messaging… to email… to popular social apps like Facebook. </w:t>
            </w:r>
          </w:p>
          <w:p w:rsidR="0049655A" w:rsidRDefault="0049655A">
            <w:pPr>
              <w:spacing w:after="0" w:line="240" w:lineRule="auto"/>
            </w:pPr>
          </w:p>
        </w:tc>
        <w:tc>
          <w:tcPr>
            <w:tcW w:w="4788" w:type="dxa"/>
            <w:tcPrChange w:id="12" w:author="Emanuele Soggiri" w:date="2013-11-15T19:21:00Z">
              <w:tcPr>
                <w:tcW w:w="4788" w:type="dxa"/>
                <w:gridSpan w:val="2"/>
              </w:tcPr>
            </w:tcPrChange>
          </w:tcPr>
          <w:p w:rsidR="0049655A" w:rsidRDefault="0049655A">
            <w:pPr>
              <w:pStyle w:val="Body"/>
            </w:pPr>
            <w:r>
              <w:t xml:space="preserve">È sempre un'ottima idea ricordare </w:t>
            </w:r>
            <w:del w:id="13" w:author="Emanuele Soggiri" w:date="2013-11-15T19:21:00Z">
              <w:r w:rsidR="00495E60">
                <w:delText>al cliente</w:delText>
              </w:r>
            </w:del>
            <w:ins w:id="14" w:author="Emanuele Soggiri" w:date="2013-11-15T19:21:00Z">
              <w:r>
                <w:t>ai tuoi clienti</w:t>
              </w:r>
            </w:ins>
            <w:r>
              <w:t xml:space="preserve"> che Firefox OS </w:t>
            </w:r>
            <w:del w:id="15" w:author="Emanuele Soggiri" w:date="2013-11-15T19:21:00Z">
              <w:r w:rsidR="00495E60">
                <w:delText xml:space="preserve">ti </w:delText>
              </w:r>
            </w:del>
            <w:r>
              <w:t xml:space="preserve">permette di rimanere in contatto con </w:t>
            </w:r>
            <w:del w:id="16" w:author="Emanuele Soggiri" w:date="2013-11-15T19:21:00Z">
              <w:r w:rsidR="00495E60">
                <w:delText xml:space="preserve">gli </w:delText>
              </w:r>
            </w:del>
            <w:r>
              <w:t xml:space="preserve">amici e </w:t>
            </w:r>
            <w:del w:id="17" w:author="Emanuele Soggiri" w:date="2013-11-15T19:21:00Z">
              <w:r w:rsidR="00495E60">
                <w:delText xml:space="preserve">i </w:delText>
              </w:r>
            </w:del>
            <w:r>
              <w:t xml:space="preserve">colleghi ovunque </w:t>
            </w:r>
            <w:del w:id="18" w:author="Emanuele Soggiri" w:date="2013-11-15T19:21:00Z">
              <w:r w:rsidR="00495E60">
                <w:delText>ti trovi</w:delText>
              </w:r>
            </w:del>
            <w:ins w:id="19" w:author="Emanuele Soggiri" w:date="2013-11-15T19:21:00Z">
              <w:r>
                <w:t>si trovino</w:t>
              </w:r>
            </w:ins>
            <w:r>
              <w:t>.</w:t>
            </w:r>
          </w:p>
          <w:p w:rsidR="0049655A" w:rsidRDefault="0049655A">
            <w:pPr>
              <w:pStyle w:val="Body"/>
            </w:pPr>
          </w:p>
          <w:p w:rsidR="0049655A" w:rsidRDefault="0049655A">
            <w:pPr>
              <w:pStyle w:val="Body"/>
            </w:pPr>
            <w:r>
              <w:rPr>
                <w:lang w:val="fr-CA"/>
              </w:rPr>
              <w:t xml:space="preserve">Tutto ciò che il cliente cerca è già qui. </w:t>
            </w:r>
            <w:r>
              <w:t xml:space="preserve">Dai messaggi </w:t>
            </w:r>
            <w:del w:id="20" w:author="Emanuele Soggiri" w:date="2013-11-15T19:21:00Z">
              <w:r w:rsidR="00495E60">
                <w:delText>di testo…</w:delText>
              </w:r>
            </w:del>
            <w:ins w:id="21" w:author="Emanuele Soggiri" w:date="2013-11-15T19:21:00Z">
              <w:r>
                <w:t>SMS,</w:t>
              </w:r>
            </w:ins>
            <w:r>
              <w:t xml:space="preserve"> alle </w:t>
            </w:r>
            <w:del w:id="22" w:author="Emanuele Soggiri" w:date="2013-11-15T19:21:00Z">
              <w:r w:rsidR="00495E60">
                <w:delText>email…</w:delText>
              </w:r>
            </w:del>
            <w:ins w:id="23" w:author="Emanuele Soggiri" w:date="2013-11-15T19:21:00Z">
              <w:r>
                <w:t>e-mail,</w:t>
              </w:r>
            </w:ins>
            <w:r>
              <w:t xml:space="preserve"> alle app social più popolari come Facebook.</w:t>
            </w:r>
          </w:p>
          <w:p w:rsidR="0049655A" w:rsidRDefault="0049655A">
            <w:pPr>
              <w:spacing w:after="0" w:line="240" w:lineRule="auto"/>
            </w:pPr>
          </w:p>
        </w:tc>
      </w:tr>
    </w:tbl>
    <w:p w:rsidR="0049655A" w:rsidRDefault="0049655A"/>
    <w:sectPr w:rsidR="0049655A" w:rsidSect="0049655A">
      <w:headerReference w:type="default" r:id="rId6"/>
      <w:footerReference w:type="default" r:id="rId7"/>
      <w:pgSz w:w="12240" w:h="15840"/>
      <w:pgMar w:top="1417" w:right="1440" w:bottom="1134" w:left="1440" w:header="709" w:footer="709" w:gutter="0"/>
      <w:cols w:space="709"/>
      <w:docGrid w:linePitch="360"/>
      <w:sectPrChange w:id="24" w:author="Emanuele Soggiri" w:date="2013-11-15T19:21:00Z">
        <w:sectPr w:rsidR="0049655A" w:rsidSect="0049655A">
          <w:pgMar w:top="1440" w:bottom="1440" w:header="720" w:footer="720"/>
          <w:cols w:space="72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6BE" w:rsidRDefault="007556BE">
      <w:pPr>
        <w:spacing w:after="0" w:line="240" w:lineRule="auto"/>
      </w:pPr>
      <w:r>
        <w:separator/>
      </w:r>
    </w:p>
  </w:endnote>
  <w:endnote w:type="continuationSeparator" w:id="0">
    <w:p w:rsidR="007556BE" w:rsidRDefault="0075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BE" w:rsidRDefault="007556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6BE" w:rsidRDefault="007556BE">
      <w:pPr>
        <w:spacing w:after="0" w:line="240" w:lineRule="auto"/>
      </w:pPr>
      <w:r>
        <w:separator/>
      </w:r>
    </w:p>
  </w:footnote>
  <w:footnote w:type="continuationSeparator" w:id="0">
    <w:p w:rsidR="007556BE" w:rsidRDefault="00755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BE" w:rsidRDefault="007556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55A"/>
    <w:rsid w:val="00031435"/>
    <w:rsid w:val="0005698A"/>
    <w:rsid w:val="001D1191"/>
    <w:rsid w:val="003771BC"/>
    <w:rsid w:val="00495E60"/>
    <w:rsid w:val="0049655A"/>
    <w:rsid w:val="007556BE"/>
    <w:rsid w:val="00A9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BE"/>
    <w:pPr>
      <w:autoSpaceDE w:val="0"/>
      <w:autoSpaceDN w:val="0"/>
      <w:spacing w:after="200" w:line="276" w:lineRule="auto"/>
      <w:pPrChange w:id="0" w:author="Emanuele Soggiri" w:date="2013-11-15T19:21:00Z">
        <w:pPr>
          <w:spacing w:after="200" w:line="276" w:lineRule="auto"/>
        </w:pPr>
      </w:pPrChange>
    </w:pPr>
    <w:rPr>
      <w:rFonts w:ascii="Calibri" w:hAnsi="Calibri"/>
      <w:lang w:val="en-US"/>
      <w:rPrChange w:id="0" w:author="Emanuele Soggiri" w:date="2013-11-15T19:21:00Z">
        <w:rPr>
          <w:rFonts w:asciiTheme="minorHAnsi" w:eastAsiaTheme="minorEastAsia" w:hAnsiTheme="minorHAnsi" w:cstheme="minorBidi"/>
          <w:sz w:val="22"/>
          <w:szCs w:val="22"/>
          <w:lang w:val="en-US" w:eastAsia="zh-TW" w:bidi="ar-SA"/>
        </w:rPr>
      </w:rPrChang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56BE"/>
    <w:pPr>
      <w:tabs>
        <w:tab w:val="center" w:pos="4680"/>
        <w:tab w:val="right" w:pos="9360"/>
      </w:tabs>
      <w:spacing w:after="0" w:line="240" w:lineRule="auto"/>
      <w:pPrChange w:id="1" w:author="Emanuele Soggiri" w:date="2013-11-15T19:21:00Z">
        <w:pPr>
          <w:tabs>
            <w:tab w:val="center" w:pos="4680"/>
            <w:tab w:val="right" w:pos="9360"/>
          </w:tabs>
        </w:pPr>
      </w:pPrChange>
    </w:pPr>
    <w:rPr>
      <w:rPrChange w:id="1" w:author="Emanuele Soggiri" w:date="2013-11-15T19:21:00Z">
        <w:rPr>
          <w:rFonts w:asciiTheme="minorHAnsi" w:eastAsiaTheme="minorEastAsia" w:hAnsiTheme="minorHAnsi" w:cstheme="minorBidi"/>
          <w:sz w:val="22"/>
          <w:szCs w:val="22"/>
          <w:lang w:val="en-US" w:eastAsia="zh-TW" w:bidi="ar-SA"/>
        </w:rPr>
      </w:rPrChange>
    </w:rPr>
  </w:style>
  <w:style w:type="character" w:customStyle="1" w:styleId="HeaderChar">
    <w:name w:val="Header Char"/>
    <w:basedOn w:val="DefaultParagraphFont"/>
    <w:link w:val="Header"/>
    <w:uiPriority w:val="99"/>
    <w:rsid w:val="00A93F56"/>
    <w:rPr>
      <w:rFonts w:ascii="Calibri" w:hAnsi="Calibri"/>
      <w:lang w:val="en-US"/>
    </w:rPr>
  </w:style>
  <w:style w:type="paragraph" w:styleId="Footer">
    <w:name w:val="footer"/>
    <w:basedOn w:val="Normal"/>
    <w:link w:val="FooterChar"/>
    <w:uiPriority w:val="99"/>
    <w:rsid w:val="007556BE"/>
    <w:pPr>
      <w:tabs>
        <w:tab w:val="center" w:pos="4680"/>
        <w:tab w:val="right" w:pos="9360"/>
      </w:tabs>
      <w:spacing w:after="0" w:line="240" w:lineRule="auto"/>
      <w:pPrChange w:id="2" w:author="Emanuele Soggiri" w:date="2013-11-15T19:21:00Z">
        <w:pPr>
          <w:tabs>
            <w:tab w:val="center" w:pos="4680"/>
            <w:tab w:val="right" w:pos="9360"/>
          </w:tabs>
        </w:pPr>
      </w:pPrChange>
    </w:pPr>
    <w:rPr>
      <w:rPrChange w:id="2" w:author="Emanuele Soggiri" w:date="2013-11-15T19:21:00Z">
        <w:rPr>
          <w:rFonts w:asciiTheme="minorHAnsi" w:eastAsiaTheme="minorEastAsia" w:hAnsiTheme="minorHAnsi" w:cstheme="minorBidi"/>
          <w:sz w:val="22"/>
          <w:szCs w:val="22"/>
          <w:lang w:val="en-US" w:eastAsia="zh-TW" w:bidi="ar-SA"/>
        </w:rPr>
      </w:rPrChange>
    </w:rPr>
  </w:style>
  <w:style w:type="character" w:customStyle="1" w:styleId="FooterChar">
    <w:name w:val="Footer Char"/>
    <w:basedOn w:val="DefaultParagraphFont"/>
    <w:link w:val="Footer"/>
    <w:uiPriority w:val="99"/>
    <w:rsid w:val="00A93F56"/>
    <w:rPr>
      <w:rFonts w:ascii="Calibri" w:hAnsi="Calibri"/>
      <w:lang w:val="en-US"/>
    </w:rPr>
  </w:style>
  <w:style w:type="paragraph" w:customStyle="1" w:styleId="Body">
    <w:name w:val="Body"/>
    <w:rsid w:val="007556BE"/>
    <w:pPr>
      <w:autoSpaceDE w:val="0"/>
      <w:autoSpaceDN w:val="0"/>
      <w:pPrChange w:id="3" w:author="Emanuele Soggiri" w:date="2013-11-15T19:21:00Z">
        <w:pPr/>
      </w:pPrChange>
    </w:pPr>
    <w:rPr>
      <w:rFonts w:ascii="Helvetica" w:hAnsi="Helvetica" w:cs="Helvetica"/>
      <w:color w:val="000000"/>
      <w:kern w:val="1"/>
      <w:sz w:val="24"/>
      <w:szCs w:val="24"/>
      <w:lang w:val="en-US"/>
      <w:rPrChange w:id="3" w:author="Emanuele Soggiri" w:date="2013-11-15T19:21:00Z">
        <w:rPr>
          <w:rFonts w:ascii="Helvetica" w:eastAsia="ヒラギノ角ゴ Pro W3" w:hAnsi="Helvetica" w:cs="Helvetica"/>
          <w:color w:val="000000"/>
          <w:kern w:val="1"/>
          <w:sz w:val="24"/>
          <w:lang w:val="en-US" w:eastAsia="hi-IN" w:bidi="hi-IN"/>
        </w:rPr>
      </w:rPrChange>
    </w:rPr>
  </w:style>
  <w:style w:type="table" w:styleId="TableGrid">
    <w:name w:val="Table Grid"/>
    <w:basedOn w:val="TableNormal"/>
    <w:uiPriority w:val="59"/>
    <w:rsid w:val="007556BE"/>
    <w:rPr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B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495</Characters>
  <Application>Microsoft Office Word</Application>
  <DocSecurity>0</DocSecurity>
  <Lines>4</Lines>
  <Paragraphs>1</Paragraphs>
  <ScaleCrop>false</ScaleCrop>
  <Company>TransPerfect Translations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akatsambas</dc:creator>
  <cp:lastModifiedBy>akatsambas</cp:lastModifiedBy>
  <cp:revision>1</cp:revision>
  <dcterms:created xsi:type="dcterms:W3CDTF">2013-11-14T16:34:00Z</dcterms:created>
  <dcterms:modified xsi:type="dcterms:W3CDTF">2013-11-15T19:21:00Z</dcterms:modified>
</cp:coreProperties>
</file>