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  <w:tblPrChange w:id="4" w:author="Emanuele Soggiri" w:date="2013-11-15T19:20:00Z">
          <w:tblPr>
            <w:tblStyle w:val="TableGrid"/>
            <w:tblW w:w="0" w:type="auto"/>
            <w:tblLook w:val="04A0"/>
          </w:tblPr>
        </w:tblPrChange>
      </w:tblPr>
      <w:tblGrid>
        <w:gridCol w:w="4788"/>
        <w:gridCol w:w="4788"/>
        <w:tblGridChange w:id="5">
          <w:tblGrid>
            <w:gridCol w:w="106"/>
            <w:gridCol w:w="4682"/>
            <w:gridCol w:w="106"/>
            <w:gridCol w:w="4682"/>
            <w:gridCol w:w="106"/>
          </w:tblGrid>
        </w:tblGridChange>
      </w:tblGrid>
      <w:tr w:rsidR="00A635F3">
        <w:trPr>
          <w:trPrChange w:id="6" w:author="Emanuele Soggiri" w:date="2013-11-15T19:20:00Z">
            <w:trPr>
              <w:gridBefore w:val="1"/>
            </w:trPr>
          </w:trPrChange>
        </w:trPr>
        <w:tc>
          <w:tcPr>
            <w:tcW w:w="4788" w:type="dxa"/>
            <w:shd w:val="clear" w:color="auto" w:fill="C0C0C0"/>
            <w:tcPrChange w:id="7" w:author="Emanuele Soggiri" w:date="2013-11-15T19:20:00Z">
              <w:tcPr>
                <w:tcW w:w="4788" w:type="dxa"/>
                <w:gridSpan w:val="2"/>
                <w:shd w:val="clear" w:color="auto" w:fill="D9D9D9" w:themeFill="background1" w:themeFillShade="D9"/>
              </w:tcPr>
            </w:tcPrChange>
          </w:tcPr>
          <w:p w:rsidR="00A635F3" w:rsidRDefault="00A635F3">
            <w:pPr>
              <w:spacing w:after="0" w:line="240" w:lineRule="auto"/>
              <w:rPr>
                <w:rFonts w:eastAsia="PMingLiU" w:cs="Calibri"/>
                <w:b/>
                <w:bCs/>
                <w:u w:val="single"/>
              </w:rPr>
            </w:pPr>
            <w:r>
              <w:rPr>
                <w:rFonts w:eastAsia="PMingLiU" w:cs="Calibri"/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shd w:val="clear" w:color="auto" w:fill="C0C0C0"/>
            <w:tcPrChange w:id="8" w:author="Emanuele Soggiri" w:date="2013-11-15T19:20:00Z">
              <w:tcPr>
                <w:tcW w:w="4788" w:type="dxa"/>
                <w:gridSpan w:val="2"/>
                <w:shd w:val="clear" w:color="auto" w:fill="D9D9D9" w:themeFill="background1" w:themeFillShade="D9"/>
              </w:tcPr>
            </w:tcPrChange>
          </w:tcPr>
          <w:p w:rsidR="00A635F3" w:rsidRDefault="00A635F3">
            <w:pPr>
              <w:spacing w:after="0" w:line="240" w:lineRule="auto"/>
              <w:rPr>
                <w:rFonts w:eastAsia="PMingLiU" w:cs="Calibri"/>
                <w:b/>
                <w:bCs/>
                <w:u w:val="single"/>
              </w:rPr>
              <w:pPrChange w:id="9" w:author="Emanuele Soggiri" w:date="2013-11-15T19:20:00Z">
                <w:pPr/>
              </w:pPrChange>
            </w:pPr>
            <w:r>
              <w:rPr>
                <w:rFonts w:eastAsia="PMingLiU" w:cs="Calibri"/>
                <w:b/>
                <w:bCs/>
                <w:u w:val="single"/>
              </w:rPr>
              <w:t>VO</w:t>
            </w:r>
          </w:p>
        </w:tc>
      </w:tr>
      <w:tr w:rsidR="00A635F3">
        <w:trPr>
          <w:trPrChange w:id="10" w:author="Emanuele Soggiri" w:date="2013-11-15T19:20:00Z">
            <w:trPr>
              <w:gridAfter w:val="0"/>
            </w:trPr>
          </w:trPrChange>
        </w:trPr>
        <w:tc>
          <w:tcPr>
            <w:tcW w:w="4788" w:type="dxa"/>
            <w:tcPrChange w:id="11" w:author="Emanuele Soggiri" w:date="2013-11-15T19:20:00Z">
              <w:tcPr>
                <w:tcW w:w="4788" w:type="dxa"/>
                <w:gridSpan w:val="2"/>
              </w:tcPr>
            </w:tcPrChange>
          </w:tcPr>
          <w:p w:rsidR="00A635F3" w:rsidRDefault="00A635F3">
            <w:pPr>
              <w:pStyle w:val="Body"/>
            </w:pPr>
            <w:r>
              <w:t>Firefox OS lets you get all the music you want on the go, all on one device. </w:t>
            </w:r>
          </w:p>
          <w:p w:rsidR="00A635F3" w:rsidRDefault="00A635F3">
            <w:pPr>
              <w:pStyle w:val="Body"/>
            </w:pPr>
          </w:p>
          <w:p w:rsidR="00A635F3" w:rsidRDefault="00A635F3">
            <w:pPr>
              <w:pStyle w:val="Body"/>
            </w:pPr>
          </w:p>
          <w:p w:rsidR="00A635F3" w:rsidRDefault="00A635F3">
            <w:pPr>
              <w:pStyle w:val="Body"/>
            </w:pPr>
            <w:r>
              <w:t>Simply tap on the music icon, and you'll see all your tunes in one place. </w:t>
            </w:r>
          </w:p>
          <w:p w:rsidR="00A635F3" w:rsidRDefault="00A635F3">
            <w:pPr>
              <w:pStyle w:val="Body"/>
            </w:pPr>
            <w:r>
              <w:t>You can browse your music collection by artist or album, rate songs and even create playlists for your favorites. </w:t>
            </w:r>
          </w:p>
          <w:p w:rsidR="00A635F3" w:rsidRDefault="00A635F3">
            <w:pPr>
              <w:pStyle w:val="Body"/>
            </w:pPr>
          </w:p>
          <w:p w:rsidR="00A635F3" w:rsidRDefault="00A635F3">
            <w:pPr>
              <w:pStyle w:val="Body"/>
            </w:pPr>
          </w:p>
          <w:p w:rsidR="00A635F3" w:rsidRDefault="00A635F3">
            <w:pPr>
              <w:pStyle w:val="Body"/>
            </w:pPr>
            <w:r>
              <w:t>And every phone has an FM radio app. Just plug in your earphones, find your station by scrolling, or let Firefox OS find stations for you. </w:t>
            </w:r>
          </w:p>
          <w:p w:rsidR="00A635F3" w:rsidRDefault="00A635F3">
            <w:pPr>
              <w:spacing w:after="0" w:line="240" w:lineRule="auto"/>
            </w:pPr>
          </w:p>
        </w:tc>
        <w:tc>
          <w:tcPr>
            <w:tcW w:w="4788" w:type="dxa"/>
            <w:tcPrChange w:id="12" w:author="Emanuele Soggiri" w:date="2013-11-15T19:20:00Z">
              <w:tcPr>
                <w:tcW w:w="4788" w:type="dxa"/>
                <w:gridSpan w:val="2"/>
              </w:tcPr>
            </w:tcPrChange>
          </w:tcPr>
          <w:p w:rsidR="00A635F3" w:rsidRDefault="00A635F3">
            <w:pPr>
              <w:pStyle w:val="Body"/>
              <w:rPr>
                <w:lang w:val="es-ES"/>
              </w:rPr>
            </w:pPr>
            <w:r>
              <w:rPr>
                <w:lang w:val="es-ES"/>
              </w:rPr>
              <w:t xml:space="preserve">Con Firefox OS puoi portare </w:t>
            </w:r>
            <w:ins w:id="13" w:author="Emanuele Soggiri" w:date="2013-11-15T19:20:00Z">
              <w:r>
                <w:rPr>
                  <w:lang w:val="es-ES"/>
                </w:rPr>
                <w:t xml:space="preserve">con te </w:t>
              </w:r>
            </w:ins>
            <w:r>
              <w:rPr>
                <w:lang w:val="es-ES"/>
              </w:rPr>
              <w:t xml:space="preserve">tutta la tua musica </w:t>
            </w:r>
            <w:del w:id="14" w:author="Emanuele Soggiri" w:date="2013-11-15T19:20:00Z">
              <w:r w:rsidR="001B0121" w:rsidRPr="001B0121">
                <w:rPr>
                  <w:lang w:val="es-ES"/>
                </w:rPr>
                <w:delText xml:space="preserve">sempre con te, </w:delText>
              </w:r>
            </w:del>
            <w:r>
              <w:rPr>
                <w:lang w:val="es-ES"/>
              </w:rPr>
              <w:t>su un unico dispositivo.</w:t>
            </w:r>
          </w:p>
          <w:p w:rsidR="00A635F3" w:rsidRDefault="00A635F3">
            <w:pPr>
              <w:pStyle w:val="Body"/>
              <w:rPr>
                <w:lang w:val="es-ES"/>
              </w:rPr>
            </w:pPr>
          </w:p>
          <w:p w:rsidR="00A635F3" w:rsidRDefault="001B0121">
            <w:pPr>
              <w:pStyle w:val="Body"/>
              <w:rPr>
                <w:ins w:id="15" w:author="Emanuele Soggiri" w:date="2013-11-15T19:20:00Z"/>
                <w:lang w:val="es-ES"/>
              </w:rPr>
            </w:pPr>
            <w:del w:id="16" w:author="Emanuele Soggiri" w:date="2013-11-15T19:20:00Z">
              <w:r w:rsidRPr="000844E4">
                <w:rPr>
                  <w:lang w:val="es-ES"/>
                </w:rPr>
                <w:delText>Basta toccare</w:delText>
              </w:r>
            </w:del>
          </w:p>
          <w:p w:rsidR="00A635F3" w:rsidRDefault="00A635F3">
            <w:pPr>
              <w:pStyle w:val="Body"/>
              <w:rPr>
                <w:lang w:val="pt-PT"/>
              </w:rPr>
            </w:pPr>
            <w:ins w:id="17" w:author="Emanuele Soggiri" w:date="2013-11-15T19:20:00Z">
              <w:r>
                <w:rPr>
                  <w:lang w:val="pt-PT"/>
                </w:rPr>
                <w:t>Tocca</w:t>
              </w:r>
            </w:ins>
            <w:r>
              <w:rPr>
                <w:lang w:val="pt-PT"/>
              </w:rPr>
              <w:t xml:space="preserve"> l'icona </w:t>
            </w:r>
            <w:del w:id="18" w:author="Emanuele Soggiri" w:date="2013-11-15T19:20:00Z">
              <w:r w:rsidR="001B0121" w:rsidRPr="001B0121">
                <w:rPr>
                  <w:lang w:val="pt-PT"/>
                </w:rPr>
                <w:delText>"</w:delText>
              </w:r>
            </w:del>
            <w:r>
              <w:rPr>
                <w:lang w:val="pt-PT"/>
              </w:rPr>
              <w:t>Musica</w:t>
            </w:r>
            <w:del w:id="19" w:author="Emanuele Soggiri" w:date="2013-11-15T19:20:00Z">
              <w:r w:rsidR="001B0121" w:rsidRPr="001B0121">
                <w:rPr>
                  <w:lang w:val="pt-PT"/>
                </w:rPr>
                <w:delText>"</w:delText>
              </w:r>
            </w:del>
            <w:r>
              <w:rPr>
                <w:lang w:val="pt-PT"/>
              </w:rPr>
              <w:t xml:space="preserve"> per accedere a tutti i tuoi brani da un unico posto.</w:t>
            </w:r>
          </w:p>
          <w:p w:rsidR="00A635F3" w:rsidRDefault="00A635F3">
            <w:pPr>
              <w:pStyle w:val="Body"/>
              <w:rPr>
                <w:ins w:id="20" w:author="Emanuele Soggiri" w:date="2013-11-15T19:20:00Z"/>
                <w:lang w:val="pt-PT"/>
              </w:rPr>
            </w:pPr>
            <w:r>
              <w:rPr>
                <w:lang w:val="pt-PT"/>
              </w:rPr>
              <w:t xml:space="preserve">Puoi sfogliare la tua collezione per artista o </w:t>
            </w:r>
            <w:ins w:id="21" w:author="Emanuele Soggiri" w:date="2013-11-15T19:20:00Z">
              <w:r>
                <w:rPr>
                  <w:lang w:val="pt-PT"/>
                </w:rPr>
                <w:t xml:space="preserve">per </w:t>
              </w:r>
            </w:ins>
            <w:r>
              <w:rPr>
                <w:lang w:val="pt-PT"/>
              </w:rPr>
              <w:t>album, fare una classifica dei brani e creare una playlist dei tuoi preferiti.</w:t>
            </w:r>
          </w:p>
          <w:p w:rsidR="00A635F3" w:rsidRDefault="00A635F3">
            <w:pPr>
              <w:pStyle w:val="Body"/>
              <w:rPr>
                <w:lang w:val="pt-PT"/>
              </w:rPr>
            </w:pPr>
          </w:p>
          <w:p w:rsidR="00A635F3" w:rsidRDefault="00A635F3">
            <w:pPr>
              <w:pStyle w:val="Body"/>
              <w:rPr>
                <w:lang w:val="pt-PT"/>
              </w:rPr>
            </w:pPr>
          </w:p>
          <w:p w:rsidR="00A635F3" w:rsidRDefault="00A635F3">
            <w:pPr>
              <w:pStyle w:val="Body"/>
            </w:pPr>
            <w:r>
              <w:rPr>
                <w:lang w:val="pt-PT"/>
              </w:rPr>
              <w:t xml:space="preserve">Ogni smartphone è dotato dell'app Radio FM. </w:t>
            </w:r>
            <w:r>
              <w:t>Attacca gli auricolari, scorri fino alle tue stazioni preferite o lascia che Firefox OS le trovi per te.</w:t>
            </w:r>
          </w:p>
          <w:p w:rsidR="00A635F3" w:rsidRDefault="00A635F3">
            <w:pPr>
              <w:spacing w:after="0" w:line="240" w:lineRule="auto"/>
            </w:pPr>
          </w:p>
        </w:tc>
      </w:tr>
    </w:tbl>
    <w:p w:rsidR="00A635F3" w:rsidRDefault="00A635F3"/>
    <w:sectPr w:rsidR="00A635F3" w:rsidSect="00A635F3">
      <w:headerReference w:type="default" r:id="rId6"/>
      <w:footerReference w:type="default" r:id="rId7"/>
      <w:pgSz w:w="12240" w:h="15840"/>
      <w:pgMar w:top="1417" w:right="1440" w:bottom="1134" w:left="1440" w:header="709" w:footer="709" w:gutter="0"/>
      <w:cols w:space="709"/>
      <w:docGrid w:linePitch="360"/>
      <w:sectPrChange w:id="22" w:author="Emanuele Soggiri" w:date="2013-11-15T19:20:00Z">
        <w:sectPr w:rsidR="00A635F3" w:rsidSect="00A635F3">
          <w:pgMar w:top="1440" w:bottom="1440" w:header="720" w:footer="720"/>
          <w:cols w:space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E4" w:rsidRDefault="000844E4">
      <w:pPr>
        <w:spacing w:after="0" w:line="240" w:lineRule="auto"/>
      </w:pPr>
      <w:r>
        <w:separator/>
      </w:r>
    </w:p>
  </w:endnote>
  <w:endnote w:type="continuationSeparator" w:id="0">
    <w:p w:rsidR="000844E4" w:rsidRDefault="000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E4" w:rsidRDefault="0008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E4" w:rsidRDefault="000844E4">
      <w:pPr>
        <w:spacing w:after="0" w:line="240" w:lineRule="auto"/>
      </w:pPr>
      <w:r>
        <w:separator/>
      </w:r>
    </w:p>
  </w:footnote>
  <w:footnote w:type="continuationSeparator" w:id="0">
    <w:p w:rsidR="000844E4" w:rsidRDefault="0008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E4" w:rsidRDefault="000844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F3"/>
    <w:rsid w:val="000844E4"/>
    <w:rsid w:val="001B0121"/>
    <w:rsid w:val="001D1191"/>
    <w:rsid w:val="00334989"/>
    <w:rsid w:val="005511B7"/>
    <w:rsid w:val="005B6E4C"/>
    <w:rsid w:val="00A6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E4"/>
    <w:pPr>
      <w:autoSpaceDE w:val="0"/>
      <w:autoSpaceDN w:val="0"/>
      <w:spacing w:after="200" w:line="276" w:lineRule="auto"/>
      <w:pPrChange w:id="0" w:author="Emanuele Soggiri" w:date="2013-11-15T19:20:00Z">
        <w:pPr>
          <w:spacing w:after="200" w:line="276" w:lineRule="auto"/>
        </w:pPr>
      </w:pPrChange>
    </w:pPr>
    <w:rPr>
      <w:rFonts w:ascii="Calibri" w:hAnsi="Calibri"/>
      <w:lang w:val="en-US"/>
      <w:rPrChange w:id="0" w:author="Emanuele Soggiri" w:date="2013-11-15T19:20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4E4"/>
    <w:pPr>
      <w:tabs>
        <w:tab w:val="center" w:pos="4680"/>
        <w:tab w:val="right" w:pos="9360"/>
      </w:tabs>
      <w:spacing w:after="0" w:line="240" w:lineRule="auto"/>
      <w:pPrChange w:id="1" w:author="Emanuele Soggiri" w:date="2013-11-15T19:20:00Z">
        <w:pPr>
          <w:tabs>
            <w:tab w:val="center" w:pos="4680"/>
            <w:tab w:val="right" w:pos="9360"/>
          </w:tabs>
        </w:pPr>
      </w:pPrChange>
    </w:pPr>
    <w:rPr>
      <w:rPrChange w:id="1" w:author="Emanuele Soggiri" w:date="2013-11-15T19:20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5511B7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rsid w:val="000844E4"/>
    <w:pPr>
      <w:tabs>
        <w:tab w:val="center" w:pos="4680"/>
        <w:tab w:val="right" w:pos="9360"/>
      </w:tabs>
      <w:spacing w:after="0" w:line="240" w:lineRule="auto"/>
      <w:pPrChange w:id="2" w:author="Emanuele Soggiri" w:date="2013-11-15T19:20:00Z">
        <w:pPr>
          <w:tabs>
            <w:tab w:val="center" w:pos="4680"/>
            <w:tab w:val="right" w:pos="9360"/>
          </w:tabs>
        </w:pPr>
      </w:pPrChange>
    </w:pPr>
    <w:rPr>
      <w:rPrChange w:id="2" w:author="Emanuele Soggiri" w:date="2013-11-15T19:20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5511B7"/>
    <w:rPr>
      <w:rFonts w:ascii="Calibri" w:hAnsi="Calibri"/>
      <w:lang w:val="en-US"/>
    </w:rPr>
  </w:style>
  <w:style w:type="paragraph" w:customStyle="1" w:styleId="Body">
    <w:name w:val="Body"/>
    <w:rsid w:val="000844E4"/>
    <w:pPr>
      <w:autoSpaceDE w:val="0"/>
      <w:autoSpaceDN w:val="0"/>
      <w:pPrChange w:id="3" w:author="Emanuele Soggiri" w:date="2013-11-15T19:20:00Z">
        <w:pPr/>
      </w:pPrChange>
    </w:pPr>
    <w:rPr>
      <w:rFonts w:ascii="Helvetica" w:hAnsi="Helvetica" w:cs="Helvetica"/>
      <w:color w:val="000000"/>
      <w:kern w:val="1"/>
      <w:sz w:val="24"/>
      <w:szCs w:val="24"/>
      <w:lang w:val="en-US"/>
      <w:rPrChange w:id="3" w:author="Emanuele Soggiri" w:date="2013-11-15T19:20:00Z">
        <w:rPr>
          <w:rFonts w:ascii="Helvetica" w:eastAsia="ヒラギノ角ゴ Pro W3" w:hAnsi="Helvetica" w:cs="Helvetica"/>
          <w:color w:val="000000"/>
          <w:kern w:val="1"/>
          <w:sz w:val="24"/>
          <w:lang w:val="en-US" w:eastAsia="hi-IN" w:bidi="hi-IN"/>
        </w:rPr>
      </w:rPrChange>
    </w:rPr>
  </w:style>
  <w:style w:type="table" w:styleId="TableGrid">
    <w:name w:val="Table Grid"/>
    <w:basedOn w:val="TableNormal"/>
    <w:uiPriority w:val="59"/>
    <w:rsid w:val="000844E4"/>
    <w:rPr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735</Characters>
  <Application>Microsoft Office Word</Application>
  <DocSecurity>0</DocSecurity>
  <Lines>6</Lines>
  <Paragraphs>1</Paragraphs>
  <ScaleCrop>false</ScaleCrop>
  <Company>TransPerfect Translations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1</cp:revision>
  <dcterms:created xsi:type="dcterms:W3CDTF">2013-11-14T16:39:00Z</dcterms:created>
  <dcterms:modified xsi:type="dcterms:W3CDTF">2013-11-15T19:20:00Z</dcterms:modified>
</cp:coreProperties>
</file>