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  <w:tblPrChange w:id="4" w:author="Emanuele Soggiri" w:date="2013-11-15T19:17:00Z">
          <w:tblPr>
            <w:tblStyle w:val="TableGrid"/>
            <w:tblW w:w="0" w:type="auto"/>
            <w:tblLook w:val="04A0"/>
          </w:tblPr>
        </w:tblPrChange>
      </w:tblPr>
      <w:tblGrid>
        <w:gridCol w:w="4788"/>
        <w:gridCol w:w="4788"/>
        <w:tblGridChange w:id="5">
          <w:tblGrid>
            <w:gridCol w:w="106"/>
            <w:gridCol w:w="4682"/>
            <w:gridCol w:w="106"/>
            <w:gridCol w:w="4682"/>
            <w:gridCol w:w="106"/>
          </w:tblGrid>
        </w:tblGridChange>
      </w:tblGrid>
      <w:tr w:rsidR="00EE131E">
        <w:trPr>
          <w:trPrChange w:id="6" w:author="Emanuele Soggiri" w:date="2013-11-15T19:17:00Z">
            <w:trPr>
              <w:gridBefore w:val="1"/>
            </w:trPr>
          </w:trPrChange>
        </w:trPr>
        <w:tc>
          <w:tcPr>
            <w:tcW w:w="4788" w:type="dxa"/>
            <w:shd w:val="clear" w:color="auto" w:fill="C0C0C0"/>
            <w:tcPrChange w:id="7" w:author="Emanuele Soggiri" w:date="2013-11-15T19:17:00Z">
              <w:tcPr>
                <w:tcW w:w="4788" w:type="dxa"/>
                <w:gridSpan w:val="2"/>
                <w:shd w:val="clear" w:color="auto" w:fill="D9D9D9" w:themeFill="background1" w:themeFillShade="D9"/>
              </w:tcPr>
            </w:tcPrChange>
          </w:tcPr>
          <w:p w:rsidR="00EE131E" w:rsidRDefault="00EE131E">
            <w:pPr>
              <w:spacing w:after="0" w:line="240" w:lineRule="auto"/>
              <w:rPr>
                <w:rFonts w:eastAsia="PMingLiU" w:cs="Calibri"/>
                <w:b/>
                <w:bCs/>
              </w:rPr>
            </w:pPr>
            <w:r>
              <w:rPr>
                <w:rFonts w:eastAsia="PMingLiU" w:cs="Calibri"/>
                <w:b/>
                <w:bCs/>
              </w:rPr>
              <w:t>VO</w:t>
            </w:r>
          </w:p>
        </w:tc>
        <w:tc>
          <w:tcPr>
            <w:tcW w:w="4788" w:type="dxa"/>
            <w:shd w:val="clear" w:color="auto" w:fill="C0C0C0"/>
            <w:tcPrChange w:id="8" w:author="Emanuele Soggiri" w:date="2013-11-15T19:17:00Z">
              <w:tcPr>
                <w:tcW w:w="4788" w:type="dxa"/>
                <w:gridSpan w:val="2"/>
                <w:shd w:val="clear" w:color="auto" w:fill="D9D9D9" w:themeFill="background1" w:themeFillShade="D9"/>
              </w:tcPr>
            </w:tcPrChange>
          </w:tcPr>
          <w:p w:rsidR="00EE131E" w:rsidRDefault="00EE131E">
            <w:pPr>
              <w:spacing w:after="0" w:line="240" w:lineRule="auto"/>
              <w:rPr>
                <w:rFonts w:eastAsia="PMingLiU" w:cs="Calibri"/>
                <w:b/>
                <w:bCs/>
              </w:rPr>
              <w:pPrChange w:id="9" w:author="Emanuele Soggiri" w:date="2013-11-15T19:17:00Z">
                <w:pPr/>
              </w:pPrChange>
            </w:pPr>
            <w:r>
              <w:rPr>
                <w:rFonts w:eastAsia="PMingLiU" w:cs="Calibri"/>
                <w:b/>
                <w:bCs/>
              </w:rPr>
              <w:t>VO</w:t>
            </w:r>
          </w:p>
        </w:tc>
      </w:tr>
      <w:tr w:rsidR="00EE131E" w:rsidRPr="00927F82">
        <w:trPr>
          <w:trPrChange w:id="10" w:author="Emanuele Soggiri" w:date="2013-11-15T19:17:00Z">
            <w:trPr>
              <w:gridAfter w:val="0"/>
            </w:trPr>
          </w:trPrChange>
        </w:trPr>
        <w:tc>
          <w:tcPr>
            <w:tcW w:w="4788" w:type="dxa"/>
            <w:tcPrChange w:id="11" w:author="Emanuele Soggiri" w:date="2013-11-15T19:17:00Z">
              <w:tcPr>
                <w:tcW w:w="4788" w:type="dxa"/>
                <w:gridSpan w:val="2"/>
              </w:tcPr>
            </w:tcPrChange>
          </w:tcPr>
          <w:p w:rsidR="00EE131E" w:rsidRDefault="00EE131E">
            <w:pPr>
              <w:pStyle w:val="Body"/>
            </w:pPr>
            <w:r>
              <w:t>If you only have a minute with a customer make it count with this simple pitch.</w:t>
            </w:r>
          </w:p>
          <w:p w:rsidR="00EE131E" w:rsidRDefault="00EE131E">
            <w:pPr>
              <w:pStyle w:val="Body"/>
            </w:pPr>
          </w:p>
          <w:p w:rsidR="00EE131E" w:rsidRDefault="00EE131E">
            <w:pPr>
              <w:pStyle w:val="Body"/>
            </w:pPr>
          </w:p>
          <w:p w:rsidR="00EE131E" w:rsidRDefault="00EE131E">
            <w:pPr>
              <w:pStyle w:val="Body"/>
            </w:pPr>
            <w:r>
              <w:t>There are three key messages you want to make sure to cover </w:t>
            </w:r>
          </w:p>
          <w:p w:rsidR="00EE131E" w:rsidRDefault="00EE131E">
            <w:pPr>
              <w:pStyle w:val="Body"/>
            </w:pPr>
          </w:p>
          <w:p w:rsidR="00EE131E" w:rsidRDefault="00EE131E">
            <w:pPr>
              <w:pStyle w:val="Body"/>
            </w:pPr>
            <w:r>
              <w:t>First, Firefox OS is the only phone that adapts to you, with a unique search feature that helps customers make the most of  every moment. </w:t>
            </w:r>
          </w:p>
          <w:p w:rsidR="00EE131E" w:rsidRDefault="00EE131E">
            <w:pPr>
              <w:pStyle w:val="Body"/>
            </w:pPr>
          </w:p>
          <w:p w:rsidR="00EE131E" w:rsidRDefault="00EE131E">
            <w:pPr>
              <w:pStyle w:val="Body"/>
            </w:pPr>
            <w:r>
              <w:t>Second, Firefox OS is packed with all the features that your customers expect in a smartphone. </w:t>
            </w:r>
          </w:p>
          <w:p w:rsidR="00EE131E" w:rsidRDefault="00EE131E">
            <w:pPr>
              <w:pStyle w:val="Body"/>
            </w:pPr>
          </w:p>
          <w:p w:rsidR="00EE131E" w:rsidRDefault="00EE131E">
            <w:pPr>
              <w:pStyle w:val="Body"/>
            </w:pPr>
            <w:r>
              <w:t>And, Firefox OS is backed by Mozilla, a global community committed to ensuring that the Web remains accessible to all. </w:t>
            </w:r>
          </w:p>
          <w:p w:rsidR="00EE131E" w:rsidRDefault="00EE131E">
            <w:pPr>
              <w:pStyle w:val="Body"/>
            </w:pPr>
          </w:p>
          <w:p w:rsidR="00EE131E" w:rsidRDefault="00EE131E">
            <w:pPr>
              <w:pStyle w:val="Body"/>
            </w:pPr>
            <w:r>
              <w:t>Here's a great demo track to try. </w:t>
            </w:r>
          </w:p>
          <w:p w:rsidR="00EE131E" w:rsidRDefault="00EE131E">
            <w:pPr>
              <w:pStyle w:val="Body"/>
            </w:pPr>
          </w:p>
          <w:p w:rsidR="00EE131E" w:rsidRDefault="00EE131E">
            <w:pPr>
              <w:pStyle w:val="Body"/>
            </w:pPr>
            <w:r>
              <w:t>Start with adaptive search swipe left</w:t>
            </w:r>
          </w:p>
          <w:p w:rsidR="00EE131E" w:rsidRDefault="00EE131E">
            <w:pPr>
              <w:pStyle w:val="Body"/>
            </w:pPr>
            <w:r>
              <w:t>now search for your favorite query. </w:t>
            </w:r>
          </w:p>
          <w:p w:rsidR="00EE131E" w:rsidRDefault="00EE131E">
            <w:pPr>
              <w:pStyle w:val="Body"/>
            </w:pPr>
            <w:r>
              <w:t>and dozens of apps will populate on the screen.</w:t>
            </w:r>
          </w:p>
          <w:p w:rsidR="00EE131E" w:rsidRDefault="00EE131E">
            <w:pPr>
              <w:pStyle w:val="Body"/>
            </w:pPr>
          </w:p>
          <w:p w:rsidR="00EE131E" w:rsidRDefault="00EE131E">
            <w:pPr>
              <w:pStyle w:val="Body"/>
            </w:pPr>
          </w:p>
          <w:p w:rsidR="00EE131E" w:rsidRDefault="00EE131E">
            <w:pPr>
              <w:pStyle w:val="Body"/>
            </w:pPr>
            <w:r>
              <w:t>Then, make sure to touch on the key features a customer would expect. </w:t>
            </w:r>
          </w:p>
          <w:p w:rsidR="00EE131E" w:rsidRDefault="00EE131E">
            <w:pPr>
              <w:pStyle w:val="Body"/>
            </w:pPr>
            <w:r>
              <w:t>like SMS</w:t>
            </w:r>
          </w:p>
          <w:p w:rsidR="00EE131E" w:rsidRDefault="00EE131E">
            <w:pPr>
              <w:pStyle w:val="Body"/>
            </w:pPr>
            <w:r>
              <w:t>email</w:t>
            </w:r>
          </w:p>
          <w:p w:rsidR="00EE131E" w:rsidRDefault="00EE131E">
            <w:pPr>
              <w:pStyle w:val="Body"/>
            </w:pPr>
            <w:r>
              <w:t>the Firefox marketplace with over a thousand apps</w:t>
            </w:r>
          </w:p>
          <w:p w:rsidR="00EE131E" w:rsidRDefault="00EE131E">
            <w:pPr>
              <w:pStyle w:val="Body"/>
            </w:pPr>
            <w:r>
              <w:t>popular apps like Facebook</w:t>
            </w:r>
          </w:p>
          <w:p w:rsidR="00EE131E" w:rsidRDefault="00EE131E">
            <w:pPr>
              <w:pStyle w:val="Body"/>
            </w:pPr>
            <w:r>
              <w:t>And the Firefox browser</w:t>
            </w:r>
          </w:p>
          <w:p w:rsidR="00EE131E" w:rsidRDefault="00EE131E">
            <w:pPr>
              <w:pStyle w:val="Body"/>
            </w:pPr>
          </w:p>
          <w:p w:rsidR="00EE131E" w:rsidRDefault="00EE131E">
            <w:pPr>
              <w:pStyle w:val="Body"/>
            </w:pPr>
            <w:r>
              <w:t>Finally, show the beautiful camera and gallery apps. It’s a great opportunity to hand the phone over to your customer and let them try it for themselves. </w:t>
            </w:r>
          </w:p>
          <w:p w:rsidR="00EE131E" w:rsidRDefault="00EE131E">
            <w:pPr>
              <w:pStyle w:val="Body"/>
              <w:rPr>
                <w:b/>
                <w:bCs/>
              </w:rPr>
            </w:pPr>
            <w:r>
              <w:t> </w:t>
            </w:r>
          </w:p>
          <w:p w:rsidR="00EE131E" w:rsidRDefault="00EE131E">
            <w:pPr>
              <w:spacing w:after="0" w:line="240" w:lineRule="auto"/>
            </w:pPr>
          </w:p>
        </w:tc>
        <w:tc>
          <w:tcPr>
            <w:tcW w:w="4788" w:type="dxa"/>
            <w:tcPrChange w:id="12" w:author="Emanuele Soggiri" w:date="2013-11-15T19:17:00Z">
              <w:tcPr>
                <w:tcW w:w="4788" w:type="dxa"/>
                <w:gridSpan w:val="2"/>
              </w:tcPr>
            </w:tcPrChange>
          </w:tcPr>
          <w:p w:rsidR="00EE131E" w:rsidRDefault="0061022E">
            <w:pPr>
              <w:pStyle w:val="Body"/>
              <w:rPr>
                <w:lang w:val="es-ES"/>
              </w:rPr>
            </w:pPr>
            <w:del w:id="13" w:author="Emanuele Soggiri" w:date="2013-11-15T19:17:00Z">
              <w:r w:rsidRPr="0061022E">
                <w:rPr>
                  <w:lang w:val="es-ES"/>
                </w:rPr>
                <w:delText>Quando</w:delText>
              </w:r>
            </w:del>
            <w:ins w:id="14" w:author="Emanuele Soggiri" w:date="2013-11-15T19:17:00Z">
              <w:r w:rsidR="00EE131E">
                <w:rPr>
                  <w:lang w:val="es-ES"/>
                </w:rPr>
                <w:t>Se</w:t>
              </w:r>
            </w:ins>
            <w:r w:rsidR="00EE131E">
              <w:rPr>
                <w:lang w:val="es-ES"/>
              </w:rPr>
              <w:t xml:space="preserve"> hai un solo minuto </w:t>
            </w:r>
            <w:del w:id="15" w:author="Emanuele Soggiri" w:date="2013-11-15T19:17:00Z">
              <w:r w:rsidRPr="0061022E">
                <w:rPr>
                  <w:lang w:val="es-ES"/>
                </w:rPr>
                <w:delText>per convincere</w:delText>
              </w:r>
            </w:del>
            <w:ins w:id="16" w:author="Emanuele Soggiri" w:date="2013-11-15T19:17:00Z">
              <w:r w:rsidR="00EE131E">
                <w:rPr>
                  <w:lang w:val="es-ES"/>
                </w:rPr>
                <w:t>con</w:t>
              </w:r>
            </w:ins>
            <w:r w:rsidR="00EE131E">
              <w:rPr>
                <w:lang w:val="es-ES"/>
              </w:rPr>
              <w:t xml:space="preserve"> il cliente, usa questa semplice presentazione.</w:t>
            </w:r>
          </w:p>
          <w:p w:rsidR="00EE131E" w:rsidRDefault="00EE131E">
            <w:pPr>
              <w:pStyle w:val="Body"/>
              <w:rPr>
                <w:lang w:val="es-ES"/>
              </w:rPr>
            </w:pPr>
          </w:p>
          <w:p w:rsidR="00EE131E" w:rsidRDefault="00EE131E">
            <w:pPr>
              <w:pStyle w:val="Body"/>
              <w:rPr>
                <w:ins w:id="17" w:author="Emanuele Soggiri" w:date="2013-11-15T19:17:00Z"/>
                <w:lang w:val="es-ES"/>
              </w:rPr>
            </w:pPr>
          </w:p>
          <w:p w:rsidR="00EE131E" w:rsidRDefault="00EE131E">
            <w:pPr>
              <w:pStyle w:val="Body"/>
              <w:rPr>
                <w:lang w:val="pt-PT"/>
              </w:rPr>
            </w:pPr>
            <w:r>
              <w:rPr>
                <w:lang w:val="pt-PT"/>
              </w:rPr>
              <w:t>Ecco i tre punti chiave che devi assicurarti di includere</w:t>
            </w:r>
          </w:p>
          <w:p w:rsidR="00EE131E" w:rsidRDefault="00EE131E">
            <w:pPr>
              <w:pStyle w:val="Body"/>
              <w:rPr>
                <w:lang w:val="pt-PT"/>
              </w:rPr>
            </w:pPr>
          </w:p>
          <w:p w:rsidR="00EE131E" w:rsidRDefault="00EE131E">
            <w:pPr>
              <w:pStyle w:val="Body"/>
              <w:rPr>
                <w:lang w:val="pt-PT"/>
              </w:rPr>
            </w:pPr>
            <w:r>
              <w:rPr>
                <w:lang w:val="pt-PT"/>
              </w:rPr>
              <w:t xml:space="preserve">Primo: Firefox OS è l'unico cellulare che si adatta a te, con un'innovativa funzione di ricerca che offre </w:t>
            </w:r>
            <w:ins w:id="18" w:author="Emanuele Soggiri" w:date="2013-11-15T19:17:00Z">
              <w:r>
                <w:rPr>
                  <w:lang w:val="pt-PT"/>
                </w:rPr>
                <w:t xml:space="preserve">ai clienti </w:t>
              </w:r>
            </w:ins>
            <w:r>
              <w:rPr>
                <w:lang w:val="pt-PT"/>
              </w:rPr>
              <w:t>il meglio in ogni momento.</w:t>
            </w:r>
          </w:p>
          <w:p w:rsidR="00EE131E" w:rsidRDefault="00EE131E">
            <w:pPr>
              <w:pStyle w:val="Body"/>
              <w:rPr>
                <w:lang w:val="pt-PT"/>
              </w:rPr>
            </w:pPr>
          </w:p>
          <w:p w:rsidR="00EE131E" w:rsidRDefault="00EE131E">
            <w:pPr>
              <w:pStyle w:val="Body"/>
              <w:rPr>
                <w:lang w:val="pt-PT"/>
              </w:rPr>
            </w:pPr>
            <w:r>
              <w:rPr>
                <w:lang w:val="pt-PT"/>
              </w:rPr>
              <w:t xml:space="preserve">Secondo: Firefox OS è dotato di tutte le funzioni che </w:t>
            </w:r>
            <w:del w:id="19" w:author="Emanuele Soggiri" w:date="2013-11-15T19:17:00Z">
              <w:r w:rsidR="0061022E" w:rsidRPr="0061022E">
                <w:rPr>
                  <w:lang w:val="pt-PT"/>
                </w:rPr>
                <w:delText>il cliente cerca</w:delText>
              </w:r>
            </w:del>
            <w:ins w:id="20" w:author="Emanuele Soggiri" w:date="2013-11-15T19:17:00Z">
              <w:r>
                <w:rPr>
                  <w:lang w:val="pt-PT"/>
                </w:rPr>
                <w:t>i tuoi clienti cercano</w:t>
              </w:r>
            </w:ins>
            <w:r>
              <w:rPr>
                <w:lang w:val="pt-PT"/>
              </w:rPr>
              <w:t xml:space="preserve"> in uno smartphone.</w:t>
            </w:r>
          </w:p>
          <w:p w:rsidR="00EE131E" w:rsidRDefault="00EE131E">
            <w:pPr>
              <w:pStyle w:val="Body"/>
              <w:rPr>
                <w:lang w:val="pt-PT"/>
              </w:rPr>
            </w:pPr>
          </w:p>
          <w:p w:rsidR="00EE131E" w:rsidRDefault="00EE131E">
            <w:pPr>
              <w:pStyle w:val="Body"/>
              <w:rPr>
                <w:lang w:val="pt-PT"/>
              </w:rPr>
            </w:pPr>
            <w:r>
              <w:rPr>
                <w:lang w:val="pt-PT"/>
              </w:rPr>
              <w:t>Infine, Firefox OS è sostenuto da Mozilla, una comunità internazionale impegnata a mantenere il Web accessibile per tutti.</w:t>
            </w:r>
          </w:p>
          <w:p w:rsidR="00EE131E" w:rsidRDefault="00EE131E">
            <w:pPr>
              <w:pStyle w:val="Body"/>
              <w:rPr>
                <w:lang w:val="pt-PT"/>
              </w:rPr>
            </w:pPr>
          </w:p>
          <w:p w:rsidR="00EE131E" w:rsidRDefault="00EE131E">
            <w:pPr>
              <w:pStyle w:val="Body"/>
              <w:rPr>
                <w:lang w:val="es-ES"/>
              </w:rPr>
            </w:pPr>
            <w:r>
              <w:rPr>
                <w:lang w:val="es-ES"/>
              </w:rPr>
              <w:t>Ecco una dimostrazione efficace.</w:t>
            </w:r>
          </w:p>
          <w:p w:rsidR="00EE131E" w:rsidRDefault="00EE131E">
            <w:pPr>
              <w:pStyle w:val="Body"/>
              <w:rPr>
                <w:lang w:val="es-ES"/>
              </w:rPr>
            </w:pPr>
          </w:p>
          <w:p w:rsidR="00EE131E" w:rsidRDefault="00EE131E">
            <w:pPr>
              <w:pStyle w:val="Body"/>
              <w:rPr>
                <w:lang w:val="pt-PT"/>
                <w:rPrChange w:id="21" w:author="Emanuele Soggiri" w:date="2013-11-15T19:17:00Z">
                  <w:rPr>
                    <w:lang w:val="es-ES"/>
                  </w:rPr>
                </w:rPrChange>
              </w:rPr>
            </w:pPr>
            <w:r>
              <w:rPr>
                <w:lang w:val="es-ES"/>
              </w:rPr>
              <w:t>Inizia con la ricerca adattiva</w:t>
            </w:r>
            <w:ins w:id="22" w:author="Emanuele Soggiri" w:date="2013-11-15T19:17:00Z">
              <w:r>
                <w:rPr>
                  <w:lang w:val="es-ES"/>
                </w:rPr>
                <w:t xml:space="preserve">, </w:t>
              </w:r>
              <w:r>
                <w:rPr>
                  <w:lang w:val="pt-PT"/>
                </w:rPr>
                <w:t>scorri verso sinistra e cerca i tuoi argomenti preferiti.</w:t>
              </w:r>
            </w:ins>
          </w:p>
          <w:p w:rsidR="0061022E" w:rsidRPr="0061022E" w:rsidRDefault="0061022E" w:rsidP="0061022E">
            <w:pPr>
              <w:pStyle w:val="Body"/>
              <w:rPr>
                <w:del w:id="23" w:author="Emanuele Soggiri" w:date="2013-11-15T19:17:00Z"/>
                <w:lang w:val="pt-PT"/>
              </w:rPr>
            </w:pPr>
            <w:del w:id="24" w:author="Emanuele Soggiri" w:date="2013-11-15T19:17:00Z">
              <w:r w:rsidRPr="0061022E">
                <w:rPr>
                  <w:lang w:val="pt-PT"/>
                </w:rPr>
                <w:delText>scorri verso sinistra</w:delText>
              </w:r>
            </w:del>
          </w:p>
          <w:p w:rsidR="0061022E" w:rsidRPr="0061022E" w:rsidRDefault="0061022E" w:rsidP="0061022E">
            <w:pPr>
              <w:pStyle w:val="Body"/>
              <w:rPr>
                <w:del w:id="25" w:author="Emanuele Soggiri" w:date="2013-11-15T19:17:00Z"/>
                <w:lang w:val="pt-PT"/>
              </w:rPr>
            </w:pPr>
            <w:del w:id="26" w:author="Emanuele Soggiri" w:date="2013-11-15T19:17:00Z">
              <w:r w:rsidRPr="0061022E">
                <w:rPr>
                  <w:lang w:val="pt-PT"/>
                </w:rPr>
                <w:delText>cerca i tuoi argomenti preferiti…</w:delText>
              </w:r>
            </w:del>
          </w:p>
          <w:p w:rsidR="00EE131E" w:rsidRDefault="0061022E">
            <w:pPr>
              <w:pStyle w:val="Body"/>
              <w:rPr>
                <w:lang w:val="es-ES"/>
              </w:rPr>
            </w:pPr>
            <w:del w:id="27" w:author="Emanuele Soggiri" w:date="2013-11-15T19:17:00Z">
              <w:r w:rsidRPr="0061022E">
                <w:rPr>
                  <w:lang w:val="es-ES"/>
                </w:rPr>
                <w:delText>e lo</w:delText>
              </w:r>
            </w:del>
            <w:ins w:id="28" w:author="Emanuele Soggiri" w:date="2013-11-15T19:17:00Z">
              <w:r w:rsidR="00EE131E">
                <w:rPr>
                  <w:lang w:val="es-ES"/>
                </w:rPr>
                <w:t>Lo</w:t>
              </w:r>
            </w:ins>
            <w:r w:rsidR="00EE131E">
              <w:rPr>
                <w:lang w:val="es-ES"/>
              </w:rPr>
              <w:t xml:space="preserve"> schermo si riempirà di decine di app.</w:t>
            </w:r>
          </w:p>
          <w:p w:rsidR="0061022E" w:rsidRPr="00927F82" w:rsidRDefault="0061022E" w:rsidP="0061022E">
            <w:pPr>
              <w:pStyle w:val="Body"/>
              <w:rPr>
                <w:del w:id="29" w:author="Emanuele Soggiri" w:date="2013-11-15T19:17:00Z"/>
                <w:lang w:val="es-ES"/>
              </w:rPr>
            </w:pPr>
            <w:del w:id="30" w:author="Emanuele Soggiri" w:date="2013-11-15T19:17:00Z">
              <w:r w:rsidRPr="00927F82">
                <w:rPr>
                  <w:lang w:val="es-ES"/>
                </w:rPr>
                <w:delText>(Mostra foto, musica e altri contenuti.)</w:delText>
              </w:r>
            </w:del>
          </w:p>
          <w:p w:rsidR="00EE131E" w:rsidRPr="00927F82" w:rsidRDefault="00EE131E">
            <w:pPr>
              <w:pStyle w:val="Body"/>
              <w:rPr>
                <w:ins w:id="31" w:author="Emanuele Soggiri" w:date="2013-11-15T19:17:00Z"/>
                <w:lang w:val="es-ES"/>
              </w:rPr>
            </w:pPr>
          </w:p>
          <w:p w:rsidR="00EE131E" w:rsidRPr="00927F82" w:rsidRDefault="00EE131E">
            <w:pPr>
              <w:pStyle w:val="Body"/>
              <w:rPr>
                <w:ins w:id="32" w:author="Emanuele Soggiri" w:date="2013-11-15T19:17:00Z"/>
                <w:lang w:val="es-ES"/>
              </w:rPr>
            </w:pPr>
          </w:p>
          <w:p w:rsidR="00EE131E" w:rsidRPr="00927F82" w:rsidRDefault="00EE131E">
            <w:pPr>
              <w:pStyle w:val="Body"/>
              <w:rPr>
                <w:lang w:val="es-ES"/>
              </w:rPr>
            </w:pPr>
          </w:p>
          <w:p w:rsidR="00EE131E" w:rsidRDefault="00EE131E">
            <w:pPr>
              <w:pStyle w:val="Body"/>
              <w:rPr>
                <w:lang w:val="fr-CA"/>
              </w:rPr>
            </w:pPr>
            <w:r>
              <w:rPr>
                <w:lang w:val="fr-CA"/>
              </w:rPr>
              <w:t>Assicurati di illustrare le funzioni chiave che il cliente vuole vedere.</w:t>
            </w:r>
          </w:p>
          <w:p w:rsidR="00EE131E" w:rsidRPr="00927F82" w:rsidRDefault="00EE131E">
            <w:pPr>
              <w:pStyle w:val="Body"/>
            </w:pPr>
            <w:r w:rsidRPr="00927F82">
              <w:t>Come gli SMS</w:t>
            </w:r>
          </w:p>
          <w:p w:rsidR="00EE131E" w:rsidRPr="00927F82" w:rsidRDefault="00EE131E">
            <w:pPr>
              <w:pStyle w:val="Body"/>
            </w:pPr>
            <w:r w:rsidRPr="00927F82">
              <w:t xml:space="preserve">Le </w:t>
            </w:r>
            <w:del w:id="33" w:author="Emanuele Soggiri" w:date="2013-11-15T19:17:00Z">
              <w:r w:rsidR="0061022E" w:rsidRPr="00927F82">
                <w:delText>email</w:delText>
              </w:r>
            </w:del>
            <w:ins w:id="34" w:author="Emanuele Soggiri" w:date="2013-11-15T19:17:00Z">
              <w:r w:rsidRPr="00927F82">
                <w:t>e-mail</w:t>
              </w:r>
            </w:ins>
          </w:p>
          <w:p w:rsidR="00EE131E" w:rsidRPr="00927F82" w:rsidRDefault="00EE131E">
            <w:pPr>
              <w:pStyle w:val="Body"/>
            </w:pPr>
            <w:r w:rsidRPr="00927F82">
              <w:t xml:space="preserve">Firefox Marketplace con </w:t>
            </w:r>
            <w:del w:id="35" w:author="Emanuele Soggiri" w:date="2013-11-15T19:17:00Z">
              <w:r w:rsidR="0061022E" w:rsidRPr="00927F82">
                <w:delText>migliaia di</w:delText>
              </w:r>
            </w:del>
            <w:ins w:id="36" w:author="Emanuele Soggiri" w:date="2013-11-15T19:17:00Z">
              <w:r w:rsidRPr="00927F82">
                <w:t>oltre mile</w:t>
              </w:r>
            </w:ins>
            <w:r w:rsidRPr="00927F82">
              <w:t xml:space="preserve"> app</w:t>
            </w:r>
          </w:p>
          <w:p w:rsidR="00EE131E" w:rsidRPr="00927F82" w:rsidRDefault="0061022E">
            <w:pPr>
              <w:pStyle w:val="Body"/>
            </w:pPr>
            <w:del w:id="37" w:author="Emanuele Soggiri" w:date="2013-11-15T19:17:00Z">
              <w:r w:rsidRPr="00927F82">
                <w:delText xml:space="preserve">app </w:delText>
              </w:r>
            </w:del>
            <w:r w:rsidR="00EE131E" w:rsidRPr="00927F82">
              <w:t>popolari come Facebook</w:t>
            </w:r>
          </w:p>
          <w:p w:rsidR="00EE131E" w:rsidRPr="00927F82" w:rsidRDefault="00EE131E">
            <w:pPr>
              <w:pStyle w:val="Body"/>
              <w:rPr>
                <w:lang w:val="pt-PT"/>
              </w:rPr>
            </w:pPr>
            <w:r w:rsidRPr="00927F82">
              <w:rPr>
                <w:lang w:val="pt-PT"/>
              </w:rPr>
              <w:t>E il browser Firefox</w:t>
            </w:r>
          </w:p>
          <w:p w:rsidR="00EE131E" w:rsidRPr="00927F82" w:rsidRDefault="00EE131E">
            <w:pPr>
              <w:pStyle w:val="Body"/>
              <w:rPr>
                <w:lang w:val="pt-PT"/>
              </w:rPr>
            </w:pPr>
          </w:p>
          <w:p w:rsidR="00EE131E" w:rsidRPr="00927F82" w:rsidRDefault="00EE131E">
            <w:pPr>
              <w:pStyle w:val="Body"/>
              <w:rPr>
                <w:lang w:val="pt-PT"/>
              </w:rPr>
            </w:pPr>
          </w:p>
          <w:p w:rsidR="00EE131E" w:rsidRDefault="00EE131E">
            <w:pPr>
              <w:pStyle w:val="Body"/>
              <w:rPr>
                <w:lang w:val="es-ES"/>
              </w:rPr>
            </w:pPr>
            <w:r w:rsidRPr="00927F82">
              <w:rPr>
                <w:lang w:val="pt-PT"/>
              </w:rPr>
              <w:t xml:space="preserve">Per finire mostra le app Fotocamera e Galleria. </w:t>
            </w:r>
            <w:del w:id="38" w:author="Emanuele Soggiri" w:date="2013-11-15T19:17:00Z">
              <w:r w:rsidR="0061022E" w:rsidRPr="00927F82">
                <w:rPr>
                  <w:lang w:val="pt-PT"/>
                </w:rPr>
                <w:delText>Ecco una chance</w:delText>
              </w:r>
            </w:del>
            <w:ins w:id="39" w:author="Emanuele Soggiri" w:date="2013-11-15T19:17:00Z">
              <w:r>
                <w:rPr>
                  <w:lang w:val="es-ES"/>
                </w:rPr>
                <w:t>È l'opportunità</w:t>
              </w:r>
            </w:ins>
            <w:r>
              <w:rPr>
                <w:lang w:val="es-ES"/>
              </w:rPr>
              <w:t xml:space="preserve"> perfetta per dare in mano al cliente lo smartphone e lasciare che lo provi </w:t>
            </w:r>
            <w:r>
              <w:rPr>
                <w:lang w:val="es-ES"/>
              </w:rPr>
              <w:lastRenderedPageBreak/>
              <w:t>personalmente.</w:t>
            </w:r>
          </w:p>
          <w:p w:rsidR="00EE131E" w:rsidRDefault="00EE131E">
            <w:pPr>
              <w:spacing w:after="0" w:line="240" w:lineRule="auto"/>
              <w:rPr>
                <w:lang w:val="es-ES"/>
              </w:rPr>
            </w:pPr>
          </w:p>
        </w:tc>
      </w:tr>
    </w:tbl>
    <w:p w:rsidR="00EE131E" w:rsidRDefault="00EE131E">
      <w:pPr>
        <w:rPr>
          <w:lang w:val="es-ES"/>
        </w:rPr>
      </w:pPr>
    </w:p>
    <w:sectPr w:rsidR="00EE131E" w:rsidSect="00EE131E">
      <w:headerReference w:type="default" r:id="rId6"/>
      <w:footerReference w:type="default" r:id="rId7"/>
      <w:pgSz w:w="12240" w:h="15840"/>
      <w:pgMar w:top="1417" w:right="1440" w:bottom="1134" w:left="1440" w:header="709" w:footer="709" w:gutter="0"/>
      <w:cols w:space="709"/>
      <w:docGrid w:linePitch="360"/>
      <w:sectPrChange w:id="40" w:author="Emanuele Soggiri" w:date="2013-11-15T19:17:00Z">
        <w:sectPr w:rsidR="00EE131E" w:rsidSect="00EE131E">
          <w:pgMar w:top="1440" w:bottom="1440" w:header="720" w:footer="720"/>
          <w:cols w:space="72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82" w:rsidRDefault="00927F82">
      <w:pPr>
        <w:spacing w:after="0" w:line="240" w:lineRule="auto"/>
      </w:pPr>
      <w:r>
        <w:separator/>
      </w:r>
    </w:p>
  </w:endnote>
  <w:endnote w:type="continuationSeparator" w:id="0">
    <w:p w:rsidR="00927F82" w:rsidRDefault="0092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82" w:rsidRDefault="00927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82" w:rsidRDefault="00927F82">
      <w:pPr>
        <w:spacing w:after="0" w:line="240" w:lineRule="auto"/>
      </w:pPr>
      <w:r>
        <w:separator/>
      </w:r>
    </w:p>
  </w:footnote>
  <w:footnote w:type="continuationSeparator" w:id="0">
    <w:p w:rsidR="00927F82" w:rsidRDefault="0092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82" w:rsidRDefault="00927F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31E"/>
    <w:rsid w:val="001D1191"/>
    <w:rsid w:val="0061022E"/>
    <w:rsid w:val="00901D7E"/>
    <w:rsid w:val="00927F82"/>
    <w:rsid w:val="0095121E"/>
    <w:rsid w:val="00D168CF"/>
    <w:rsid w:val="00EE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82"/>
    <w:pPr>
      <w:autoSpaceDE w:val="0"/>
      <w:autoSpaceDN w:val="0"/>
      <w:spacing w:after="200" w:line="276" w:lineRule="auto"/>
      <w:pPrChange w:id="0" w:author="Emanuele Soggiri" w:date="2013-11-15T19:17:00Z">
        <w:pPr>
          <w:spacing w:after="200" w:line="276" w:lineRule="auto"/>
        </w:pPr>
      </w:pPrChange>
    </w:pPr>
    <w:rPr>
      <w:rFonts w:ascii="Calibri" w:hAnsi="Calibri"/>
      <w:lang w:val="en-US"/>
      <w:rPrChange w:id="0" w:author="Emanuele Soggiri" w:date="2013-11-15T19:17:00Z">
        <w:rPr>
          <w:rFonts w:asciiTheme="minorHAnsi" w:eastAsiaTheme="minorEastAsia" w:hAnsiTheme="minorHAnsi" w:cstheme="minorBidi"/>
          <w:sz w:val="22"/>
          <w:szCs w:val="22"/>
          <w:lang w:val="en-US" w:eastAsia="zh-TW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F82"/>
    <w:pPr>
      <w:tabs>
        <w:tab w:val="center" w:pos="4680"/>
        <w:tab w:val="right" w:pos="9360"/>
      </w:tabs>
      <w:spacing w:after="0" w:line="240" w:lineRule="auto"/>
      <w:pPrChange w:id="1" w:author="Emanuele Soggiri" w:date="2013-11-15T19:17:00Z">
        <w:pPr>
          <w:tabs>
            <w:tab w:val="center" w:pos="4680"/>
            <w:tab w:val="right" w:pos="9360"/>
          </w:tabs>
        </w:pPr>
      </w:pPrChange>
    </w:pPr>
    <w:rPr>
      <w:rPrChange w:id="1" w:author="Emanuele Soggiri" w:date="2013-11-15T19:17:00Z">
        <w:rPr>
          <w:rFonts w:asciiTheme="minorHAnsi" w:eastAsiaTheme="minorEastAsia" w:hAnsiTheme="minorHAnsi" w:cstheme="minorBidi"/>
          <w:sz w:val="22"/>
          <w:szCs w:val="22"/>
          <w:lang w:val="en-US" w:eastAsia="zh-TW" w:bidi="ar-SA"/>
        </w:rPr>
      </w:rPrChange>
    </w:rPr>
  </w:style>
  <w:style w:type="character" w:customStyle="1" w:styleId="HeaderChar">
    <w:name w:val="Header Char"/>
    <w:basedOn w:val="DefaultParagraphFont"/>
    <w:link w:val="Header"/>
    <w:uiPriority w:val="99"/>
    <w:rsid w:val="00D168CF"/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rsid w:val="00927F82"/>
    <w:pPr>
      <w:tabs>
        <w:tab w:val="center" w:pos="4680"/>
        <w:tab w:val="right" w:pos="9360"/>
      </w:tabs>
      <w:spacing w:after="0" w:line="240" w:lineRule="auto"/>
      <w:pPrChange w:id="2" w:author="Emanuele Soggiri" w:date="2013-11-15T19:17:00Z">
        <w:pPr>
          <w:tabs>
            <w:tab w:val="center" w:pos="4680"/>
            <w:tab w:val="right" w:pos="9360"/>
          </w:tabs>
        </w:pPr>
      </w:pPrChange>
    </w:pPr>
    <w:rPr>
      <w:rPrChange w:id="2" w:author="Emanuele Soggiri" w:date="2013-11-15T19:17:00Z">
        <w:rPr>
          <w:rFonts w:asciiTheme="minorHAnsi" w:eastAsiaTheme="minorEastAsia" w:hAnsiTheme="minorHAnsi" w:cstheme="minorBidi"/>
          <w:sz w:val="22"/>
          <w:szCs w:val="22"/>
          <w:lang w:val="en-US" w:eastAsia="zh-TW" w:bidi="ar-SA"/>
        </w:rPr>
      </w:rPrChange>
    </w:rPr>
  </w:style>
  <w:style w:type="character" w:customStyle="1" w:styleId="FooterChar">
    <w:name w:val="Footer Char"/>
    <w:basedOn w:val="DefaultParagraphFont"/>
    <w:link w:val="Footer"/>
    <w:uiPriority w:val="99"/>
    <w:rsid w:val="00D168CF"/>
    <w:rPr>
      <w:rFonts w:ascii="Calibri" w:hAnsi="Calibri"/>
      <w:lang w:val="en-US"/>
    </w:rPr>
  </w:style>
  <w:style w:type="paragraph" w:customStyle="1" w:styleId="Body">
    <w:name w:val="Body"/>
    <w:rsid w:val="00927F82"/>
    <w:pPr>
      <w:autoSpaceDE w:val="0"/>
      <w:autoSpaceDN w:val="0"/>
      <w:pPrChange w:id="3" w:author="Emanuele Soggiri" w:date="2013-11-15T19:17:00Z">
        <w:pPr/>
      </w:pPrChange>
    </w:pPr>
    <w:rPr>
      <w:rFonts w:ascii="Helvetica" w:hAnsi="Helvetica" w:cs="Helvetica"/>
      <w:color w:val="000000"/>
      <w:kern w:val="1"/>
      <w:sz w:val="24"/>
      <w:szCs w:val="24"/>
      <w:lang w:val="en-US"/>
      <w:rPrChange w:id="3" w:author="Emanuele Soggiri" w:date="2013-11-15T19:17:00Z">
        <w:rPr>
          <w:rFonts w:ascii="Helvetica" w:eastAsia="ヒラギノ角ゴ Pro W3" w:hAnsi="Helvetica" w:cs="Helvetica"/>
          <w:color w:val="000000"/>
          <w:kern w:val="1"/>
          <w:sz w:val="24"/>
          <w:lang w:val="en-US" w:eastAsia="hi-IN" w:bidi="hi-IN"/>
        </w:rPr>
      </w:rPrChange>
    </w:rPr>
  </w:style>
  <w:style w:type="table" w:styleId="TableGrid">
    <w:name w:val="Table Grid"/>
    <w:basedOn w:val="TableNormal"/>
    <w:uiPriority w:val="59"/>
    <w:rsid w:val="00927F82"/>
    <w:rPr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1854</Characters>
  <Application>Microsoft Office Word</Application>
  <DocSecurity>0</DocSecurity>
  <Lines>15</Lines>
  <Paragraphs>4</Paragraphs>
  <ScaleCrop>false</ScaleCrop>
  <Company>TransPerfect Translations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akatsambas</dc:creator>
  <cp:lastModifiedBy>akatsambas</cp:lastModifiedBy>
  <cp:revision>1</cp:revision>
  <dcterms:created xsi:type="dcterms:W3CDTF">2013-11-14T16:37:00Z</dcterms:created>
  <dcterms:modified xsi:type="dcterms:W3CDTF">2013-11-15T19:17:00Z</dcterms:modified>
</cp:coreProperties>
</file>