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E6" w:rsidRDefault="007670E6">
      <w:pPr>
        <w:rPr>
          <w:rFonts w:eastAsia="PMingLiU" w:cs="Calibri"/>
          <w:b/>
          <w:bCs/>
          <w:u w:val="single"/>
        </w:rPr>
      </w:pPr>
      <w:r>
        <w:rPr>
          <w:rFonts w:eastAsia="PMingLiU" w:cs="Calibri"/>
          <w:b/>
          <w:bCs/>
          <w:u w:val="single"/>
        </w:rPr>
        <w:t>Here Maps</w:t>
      </w:r>
    </w:p>
    <w:tbl>
      <w:tblPr>
        <w:tblW w:w="0" w:type="auto"/>
        <w:tblInd w:w="-106" w:type="dxa"/>
        <w:tblLayout w:type="fixed"/>
        <w:tblLook w:val="0000"/>
        <w:tblPrChange w:id="4" w:author="Emanuele Soggiri" w:date="2013-11-15T19:16:00Z">
          <w:tblPr>
            <w:tblStyle w:val="TableGrid"/>
            <w:tblW w:w="0" w:type="auto"/>
            <w:tblLook w:val="04A0"/>
          </w:tblPr>
        </w:tblPrChange>
      </w:tblPr>
      <w:tblGrid>
        <w:gridCol w:w="4788"/>
        <w:gridCol w:w="4788"/>
        <w:tblGridChange w:id="5">
          <w:tblGrid>
            <w:gridCol w:w="106"/>
            <w:gridCol w:w="4682"/>
            <w:gridCol w:w="106"/>
            <w:gridCol w:w="4682"/>
            <w:gridCol w:w="106"/>
          </w:tblGrid>
        </w:tblGridChange>
      </w:tblGrid>
      <w:tr w:rsidR="007670E6">
        <w:trPr>
          <w:trPrChange w:id="6" w:author="Emanuele Soggiri" w:date="2013-11-15T19:16:00Z">
            <w:trPr>
              <w:gridBefore w:val="1"/>
            </w:trPr>
          </w:trPrChange>
        </w:trPr>
        <w:tc>
          <w:tcPr>
            <w:tcW w:w="4788" w:type="dxa"/>
            <w:tcPrChange w:id="7" w:author="Emanuele Soggiri" w:date="2013-11-15T19:16:00Z">
              <w:tcPr>
                <w:tcW w:w="4788" w:type="dxa"/>
                <w:gridSpan w:val="2"/>
              </w:tcPr>
            </w:tcPrChange>
          </w:tcPr>
          <w:p w:rsidR="007670E6" w:rsidRDefault="007670E6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VO</w:t>
            </w:r>
          </w:p>
        </w:tc>
        <w:tc>
          <w:tcPr>
            <w:tcW w:w="4788" w:type="dxa"/>
            <w:tcPrChange w:id="8" w:author="Emanuele Soggiri" w:date="2013-11-15T19:16:00Z">
              <w:tcPr>
                <w:tcW w:w="4788" w:type="dxa"/>
                <w:gridSpan w:val="2"/>
              </w:tcPr>
            </w:tcPrChange>
          </w:tcPr>
          <w:p w:rsidR="007670E6" w:rsidRDefault="007670E6">
            <w:pPr>
              <w:spacing w:after="0" w:line="240" w:lineRule="auto"/>
              <w:rPr>
                <w:rFonts w:eastAsia="PMingLiU" w:cs="Calibri"/>
                <w:b/>
                <w:bCs/>
              </w:rPr>
              <w:pPrChange w:id="9" w:author="Emanuele Soggiri" w:date="2013-11-15T19:16:00Z">
                <w:pPr/>
              </w:pPrChange>
            </w:pPr>
            <w:r>
              <w:rPr>
                <w:rFonts w:eastAsia="PMingLiU" w:cs="Calibri"/>
                <w:b/>
                <w:bCs/>
              </w:rPr>
              <w:t>VO</w:t>
            </w:r>
          </w:p>
        </w:tc>
      </w:tr>
      <w:tr w:rsidR="007670E6">
        <w:trPr>
          <w:trPrChange w:id="10" w:author="Emanuele Soggiri" w:date="2013-11-15T19:16:00Z">
            <w:trPr>
              <w:gridAfter w:val="0"/>
            </w:trPr>
          </w:trPrChange>
        </w:trPr>
        <w:tc>
          <w:tcPr>
            <w:tcW w:w="4788" w:type="dxa"/>
            <w:tcPrChange w:id="11" w:author="Emanuele Soggiri" w:date="2013-11-15T19:16:00Z">
              <w:tcPr>
                <w:tcW w:w="4788" w:type="dxa"/>
                <w:gridSpan w:val="2"/>
              </w:tcPr>
            </w:tcPrChange>
          </w:tcPr>
          <w:p w:rsidR="007670E6" w:rsidRDefault="007670E6">
            <w:pPr>
              <w:pStyle w:val="Body"/>
            </w:pPr>
            <w:r>
              <w:t>Maps on Firefox OS can get you where you need to go quickly and easily. </w:t>
            </w:r>
          </w:p>
          <w:p w:rsidR="007670E6" w:rsidRDefault="007670E6">
            <w:pPr>
              <w:pStyle w:val="Body"/>
            </w:pPr>
          </w:p>
          <w:p w:rsidR="007670E6" w:rsidRDefault="007670E6">
            <w:pPr>
              <w:pStyle w:val="Body"/>
            </w:pPr>
            <w:r>
              <w:t>You can get satellite, live traffic updates or even public transportation maps directly on your phone. </w:t>
            </w:r>
          </w:p>
          <w:p w:rsidR="007670E6" w:rsidRDefault="007670E6">
            <w:pPr>
              <w:pStyle w:val="Body"/>
            </w:pPr>
          </w:p>
          <w:p w:rsidR="007670E6" w:rsidRDefault="007670E6">
            <w:pPr>
              <w:pStyle w:val="Body"/>
            </w:pPr>
            <w:r>
              <w:t>And it's easy to get directions from here to there, just by searching for streets or points of interest.</w:t>
            </w:r>
          </w:p>
          <w:p w:rsidR="007670E6" w:rsidRDefault="007670E6">
            <w:pPr>
              <w:pStyle w:val="Body"/>
            </w:pPr>
          </w:p>
          <w:p w:rsidR="007670E6" w:rsidRDefault="007670E6">
            <w:pPr>
              <w:pStyle w:val="Body"/>
            </w:pPr>
            <w:r>
              <w:t>Find your way on foot, by car, or via public transportation. </w:t>
            </w:r>
          </w:p>
          <w:p w:rsidR="007670E6" w:rsidRDefault="007670E6">
            <w:pPr>
              <w:pStyle w:val="Body"/>
            </w:pPr>
          </w:p>
          <w:p w:rsidR="007670E6" w:rsidRDefault="007670E6">
            <w:pPr>
              <w:pStyle w:val="Body"/>
            </w:pPr>
            <w:r>
              <w:t>And once you've got your route, save your map offline for quicker remote access while you are on the go.</w:t>
            </w:r>
          </w:p>
          <w:p w:rsidR="007670E6" w:rsidRDefault="007670E6">
            <w:pPr>
              <w:spacing w:after="0" w:line="240" w:lineRule="auto"/>
            </w:pPr>
          </w:p>
        </w:tc>
        <w:tc>
          <w:tcPr>
            <w:tcW w:w="4788" w:type="dxa"/>
            <w:tcPrChange w:id="12" w:author="Emanuele Soggiri" w:date="2013-11-15T19:16:00Z">
              <w:tcPr>
                <w:tcW w:w="4788" w:type="dxa"/>
                <w:gridSpan w:val="2"/>
              </w:tcPr>
            </w:tcPrChange>
          </w:tcPr>
          <w:p w:rsidR="007670E6" w:rsidRDefault="007670E6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>L'app Mappe di Firefox OS ti porta dove vuoi in modo rapido e facile.</w:t>
            </w:r>
          </w:p>
          <w:p w:rsidR="007670E6" w:rsidRDefault="007670E6">
            <w:pPr>
              <w:pStyle w:val="Body"/>
              <w:rPr>
                <w:lang w:val="pt-PT"/>
              </w:rPr>
            </w:pPr>
          </w:p>
          <w:p w:rsidR="007670E6" w:rsidRDefault="007670E6">
            <w:pPr>
              <w:pStyle w:val="Body"/>
              <w:rPr>
                <w:lang w:val="pt-PT"/>
              </w:rPr>
            </w:pPr>
            <w:r>
              <w:rPr>
                <w:lang w:val="pt-PT"/>
              </w:rPr>
              <w:t xml:space="preserve">Consulta mappe satellitari, </w:t>
            </w:r>
            <w:del w:id="13" w:author="Emanuele Soggiri" w:date="2013-11-15T19:16:00Z">
              <w:r w:rsidR="00520FF2" w:rsidRPr="00520FF2">
                <w:rPr>
                  <w:lang w:val="pt-PT"/>
                </w:rPr>
                <w:delText xml:space="preserve">reti del trasporto pubblico e </w:delText>
              </w:r>
            </w:del>
            <w:r>
              <w:rPr>
                <w:lang w:val="pt-PT"/>
              </w:rPr>
              <w:t>aggiornamenti live sul traffico</w:t>
            </w:r>
            <w:ins w:id="14" w:author="Emanuele Soggiri" w:date="2013-11-15T19:16:00Z">
              <w:r>
                <w:rPr>
                  <w:lang w:val="pt-PT"/>
                </w:rPr>
                <w:t xml:space="preserve"> e reti di trasporto pubblico</w:t>
              </w:r>
            </w:ins>
            <w:r>
              <w:rPr>
                <w:lang w:val="pt-PT"/>
              </w:rPr>
              <w:t xml:space="preserve"> direttamente dal cellulare.</w:t>
            </w:r>
          </w:p>
          <w:p w:rsidR="007670E6" w:rsidRDefault="007670E6">
            <w:pPr>
              <w:pStyle w:val="Body"/>
              <w:rPr>
                <w:lang w:val="pt-PT"/>
              </w:rPr>
            </w:pPr>
          </w:p>
          <w:p w:rsidR="007670E6" w:rsidRPr="00893C4A" w:rsidRDefault="007670E6">
            <w:pPr>
              <w:pStyle w:val="Body"/>
              <w:rPr>
                <w:lang w:val="pt-PT"/>
              </w:rPr>
            </w:pPr>
            <w:r w:rsidRPr="00893C4A">
              <w:rPr>
                <w:lang w:val="pt-PT"/>
              </w:rPr>
              <w:t xml:space="preserve">È facile ottenere indicazioni stradali da un luogo all'altro cercando </w:t>
            </w:r>
            <w:del w:id="15" w:author="Emanuele Soggiri" w:date="2013-11-15T19:16:00Z">
              <w:r w:rsidR="00520FF2" w:rsidRPr="00893C4A">
                <w:rPr>
                  <w:lang w:val="pt-PT"/>
                </w:rPr>
                <w:delText>una strada</w:delText>
              </w:r>
            </w:del>
            <w:ins w:id="16" w:author="Emanuele Soggiri" w:date="2013-11-15T19:16:00Z">
              <w:r w:rsidRPr="00893C4A">
                <w:rPr>
                  <w:lang w:val="pt-PT"/>
                </w:rPr>
                <w:t>strade</w:t>
              </w:r>
            </w:ins>
            <w:r w:rsidRPr="00893C4A">
              <w:rPr>
                <w:lang w:val="pt-PT"/>
              </w:rPr>
              <w:t xml:space="preserve"> o </w:t>
            </w:r>
            <w:del w:id="17" w:author="Emanuele Soggiri" w:date="2013-11-15T19:16:00Z">
              <w:r w:rsidR="00520FF2" w:rsidRPr="00893C4A">
                <w:rPr>
                  <w:lang w:val="pt-PT"/>
                </w:rPr>
                <w:delText>un punto</w:delText>
              </w:r>
            </w:del>
            <w:ins w:id="18" w:author="Emanuele Soggiri" w:date="2013-11-15T19:16:00Z">
              <w:r w:rsidRPr="00893C4A">
                <w:rPr>
                  <w:lang w:val="pt-PT"/>
                </w:rPr>
                <w:t>punti</w:t>
              </w:r>
            </w:ins>
            <w:r w:rsidRPr="00893C4A">
              <w:rPr>
                <w:lang w:val="pt-PT"/>
              </w:rPr>
              <w:t xml:space="preserve"> di interesse.</w:t>
            </w:r>
          </w:p>
          <w:p w:rsidR="007670E6" w:rsidRPr="00893C4A" w:rsidRDefault="007670E6">
            <w:pPr>
              <w:pStyle w:val="Body"/>
              <w:rPr>
                <w:lang w:val="pt-PT"/>
              </w:rPr>
            </w:pPr>
          </w:p>
          <w:p w:rsidR="007670E6" w:rsidRPr="00893C4A" w:rsidRDefault="007670E6">
            <w:pPr>
              <w:pStyle w:val="Body"/>
              <w:rPr>
                <w:lang w:val="pt-PT"/>
              </w:rPr>
            </w:pPr>
            <w:r w:rsidRPr="00893C4A">
              <w:rPr>
                <w:lang w:val="pt-PT"/>
              </w:rPr>
              <w:t xml:space="preserve">Trova un itinerario a piedi, in auto o con </w:t>
            </w:r>
            <w:del w:id="19" w:author="Emanuele Soggiri" w:date="2013-11-15T19:16:00Z">
              <w:r w:rsidR="00520FF2" w:rsidRPr="00893C4A">
                <w:rPr>
                  <w:lang w:val="pt-PT"/>
                </w:rPr>
                <w:delText>il trasporto pubblico</w:delText>
              </w:r>
            </w:del>
            <w:ins w:id="20" w:author="Emanuele Soggiri" w:date="2013-11-15T19:16:00Z">
              <w:r w:rsidRPr="00893C4A">
                <w:rPr>
                  <w:lang w:val="pt-PT"/>
                </w:rPr>
                <w:t>i trasporti pubblici</w:t>
              </w:r>
            </w:ins>
            <w:r w:rsidRPr="00893C4A">
              <w:rPr>
                <w:lang w:val="pt-PT"/>
              </w:rPr>
              <w:t>.</w:t>
            </w:r>
          </w:p>
          <w:p w:rsidR="007670E6" w:rsidRPr="00893C4A" w:rsidRDefault="007670E6">
            <w:pPr>
              <w:pStyle w:val="Body"/>
              <w:rPr>
                <w:lang w:val="pt-PT"/>
              </w:rPr>
            </w:pPr>
          </w:p>
          <w:p w:rsidR="007670E6" w:rsidRDefault="00520FF2">
            <w:pPr>
              <w:pStyle w:val="Body"/>
              <w:rPr>
                <w:lang w:val="es-ES"/>
              </w:rPr>
            </w:pPr>
            <w:del w:id="21" w:author="Emanuele Soggiri" w:date="2013-11-15T19:16:00Z">
              <w:r w:rsidRPr="00520FF2">
                <w:rPr>
                  <w:lang w:val="es-ES"/>
                </w:rPr>
                <w:delText>E quando</w:delText>
              </w:r>
            </w:del>
            <w:ins w:id="22" w:author="Emanuele Soggiri" w:date="2013-11-15T19:16:00Z">
              <w:r w:rsidR="007670E6">
                <w:rPr>
                  <w:lang w:val="es-ES"/>
                </w:rPr>
                <w:t>Quando</w:t>
              </w:r>
            </w:ins>
            <w:r w:rsidR="007670E6">
              <w:rPr>
                <w:lang w:val="es-ES"/>
              </w:rPr>
              <w:t xml:space="preserve"> hai trovato la </w:t>
            </w:r>
            <w:ins w:id="23" w:author="Emanuele Soggiri" w:date="2013-11-15T19:16:00Z">
              <w:r w:rsidR="007670E6">
                <w:rPr>
                  <w:lang w:val="es-ES"/>
                </w:rPr>
                <w:t xml:space="preserve">tua </w:t>
              </w:r>
            </w:ins>
            <w:r w:rsidR="007670E6">
              <w:rPr>
                <w:lang w:val="es-ES"/>
              </w:rPr>
              <w:t xml:space="preserve">strada, salva la mappa offline per accedervi più rapidamente </w:t>
            </w:r>
            <w:del w:id="24" w:author="Emanuele Soggiri" w:date="2013-11-15T19:16:00Z">
              <w:r w:rsidRPr="00520FF2">
                <w:rPr>
                  <w:lang w:val="es-ES"/>
                </w:rPr>
                <w:delText xml:space="preserve">mentre sei in </w:delText>
              </w:r>
            </w:del>
            <w:ins w:id="25" w:author="Emanuele Soggiri" w:date="2013-11-15T19:16:00Z">
              <w:r w:rsidR="007670E6">
                <w:rPr>
                  <w:lang w:val="es-ES"/>
                </w:rPr>
                <w:t xml:space="preserve">durante il </w:t>
              </w:r>
            </w:ins>
            <w:r w:rsidR="007670E6">
              <w:rPr>
                <w:lang w:val="es-ES"/>
              </w:rPr>
              <w:t>viaggio.</w:t>
            </w:r>
          </w:p>
          <w:p w:rsidR="007670E6" w:rsidRDefault="007670E6">
            <w:pPr>
              <w:spacing w:after="0" w:line="240" w:lineRule="auto"/>
              <w:rPr>
                <w:lang w:val="es-ES"/>
              </w:rPr>
            </w:pPr>
          </w:p>
        </w:tc>
      </w:tr>
    </w:tbl>
    <w:p w:rsidR="007670E6" w:rsidRDefault="007670E6">
      <w:pPr>
        <w:rPr>
          <w:lang w:val="es-ES"/>
        </w:rPr>
      </w:pPr>
    </w:p>
    <w:sectPr w:rsidR="007670E6" w:rsidSect="007670E6">
      <w:headerReference w:type="default" r:id="rId6"/>
      <w:footerReference w:type="default" r:id="rId7"/>
      <w:pgSz w:w="12240" w:h="15840"/>
      <w:pgMar w:top="1417" w:right="1440" w:bottom="1134" w:left="1440" w:header="709" w:footer="709" w:gutter="0"/>
      <w:cols w:space="709"/>
      <w:docGrid w:linePitch="360"/>
      <w:sectPrChange w:id="26" w:author="Emanuele Soggiri" w:date="2013-11-15T19:16:00Z">
        <w:sectPr w:rsidR="007670E6" w:rsidSect="007670E6">
          <w:pgMar w:top="1440" w:bottom="144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4A" w:rsidRDefault="00893C4A">
      <w:pPr>
        <w:spacing w:after="0" w:line="240" w:lineRule="auto"/>
      </w:pPr>
      <w:r>
        <w:separator/>
      </w:r>
    </w:p>
  </w:endnote>
  <w:endnote w:type="continuationSeparator" w:id="0">
    <w:p w:rsidR="00893C4A" w:rsidRDefault="0089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4A" w:rsidRDefault="00893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4A" w:rsidRDefault="00893C4A">
      <w:pPr>
        <w:spacing w:after="0" w:line="240" w:lineRule="auto"/>
      </w:pPr>
      <w:r>
        <w:separator/>
      </w:r>
    </w:p>
  </w:footnote>
  <w:footnote w:type="continuationSeparator" w:id="0">
    <w:p w:rsidR="00893C4A" w:rsidRDefault="0089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4A" w:rsidRDefault="00893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0E6"/>
    <w:rsid w:val="001D1191"/>
    <w:rsid w:val="00520FF2"/>
    <w:rsid w:val="007670E6"/>
    <w:rsid w:val="00893C4A"/>
    <w:rsid w:val="00AB0DF1"/>
    <w:rsid w:val="00B17E1D"/>
    <w:rsid w:val="00C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4A"/>
    <w:pPr>
      <w:autoSpaceDE w:val="0"/>
      <w:autoSpaceDN w:val="0"/>
      <w:spacing w:after="200" w:line="276" w:lineRule="auto"/>
      <w:pPrChange w:id="0" w:author="Emanuele Soggiri" w:date="2013-11-15T19:16:00Z">
        <w:pPr>
          <w:spacing w:after="200" w:line="276" w:lineRule="auto"/>
        </w:pPr>
      </w:pPrChange>
    </w:pPr>
    <w:rPr>
      <w:rFonts w:ascii="Calibri" w:hAnsi="Calibri"/>
      <w:lang w:val="en-US"/>
      <w:rPrChange w:id="0" w:author="Emanuele Soggiri" w:date="2013-11-15T19:16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4A"/>
    <w:pPr>
      <w:tabs>
        <w:tab w:val="center" w:pos="4680"/>
        <w:tab w:val="right" w:pos="9360"/>
      </w:tabs>
      <w:spacing w:after="0" w:line="240" w:lineRule="auto"/>
      <w:pPrChange w:id="1" w:author="Emanuele Soggiri" w:date="2013-11-15T19:16:00Z">
        <w:pPr>
          <w:tabs>
            <w:tab w:val="center" w:pos="4680"/>
            <w:tab w:val="right" w:pos="9360"/>
          </w:tabs>
        </w:pPr>
      </w:pPrChange>
    </w:pPr>
    <w:rPr>
      <w:rPrChange w:id="1" w:author="Emanuele Soggiri" w:date="2013-11-15T19:16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B17E1D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893C4A"/>
    <w:pPr>
      <w:tabs>
        <w:tab w:val="center" w:pos="4680"/>
        <w:tab w:val="right" w:pos="9360"/>
      </w:tabs>
      <w:spacing w:after="0" w:line="240" w:lineRule="auto"/>
      <w:pPrChange w:id="2" w:author="Emanuele Soggiri" w:date="2013-11-15T19:16:00Z">
        <w:pPr>
          <w:tabs>
            <w:tab w:val="center" w:pos="4680"/>
            <w:tab w:val="right" w:pos="9360"/>
          </w:tabs>
        </w:pPr>
      </w:pPrChange>
    </w:pPr>
    <w:rPr>
      <w:rPrChange w:id="2" w:author="Emanuele Soggiri" w:date="2013-11-15T19:16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B17E1D"/>
    <w:rPr>
      <w:rFonts w:ascii="Calibri" w:hAnsi="Calibri"/>
      <w:lang w:val="en-US"/>
    </w:rPr>
  </w:style>
  <w:style w:type="paragraph" w:customStyle="1" w:styleId="Body">
    <w:name w:val="Body"/>
    <w:rsid w:val="00893C4A"/>
    <w:pPr>
      <w:autoSpaceDE w:val="0"/>
      <w:autoSpaceDN w:val="0"/>
      <w:pPrChange w:id="3" w:author="Emanuele Soggiri" w:date="2013-11-15T19:16:00Z">
        <w:pPr/>
      </w:pPrChange>
    </w:pPr>
    <w:rPr>
      <w:rFonts w:ascii="Helvetica" w:hAnsi="Helvetica" w:cs="Helvetica"/>
      <w:color w:val="000000"/>
      <w:kern w:val="1"/>
      <w:sz w:val="24"/>
      <w:szCs w:val="24"/>
      <w:lang w:val="en-US"/>
      <w:rPrChange w:id="3" w:author="Emanuele Soggiri" w:date="2013-11-15T19:16:00Z">
        <w:rPr>
          <w:rFonts w:ascii="Helvetica" w:eastAsia="ヒラギノ角ゴ Pro W3" w:hAnsi="Helvetica" w:cs="Helvetica"/>
          <w:color w:val="000000"/>
          <w:kern w:val="1"/>
          <w:sz w:val="24"/>
          <w:lang w:val="en-US" w:eastAsia="hi-IN" w:bidi="hi-IN"/>
        </w:rPr>
      </w:rPrChange>
    </w:rPr>
  </w:style>
  <w:style w:type="table" w:styleId="TableGrid">
    <w:name w:val="Table Grid"/>
    <w:basedOn w:val="TableNormal"/>
    <w:uiPriority w:val="59"/>
    <w:rsid w:val="00893C4A"/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>TransPerfect Translations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1</cp:revision>
  <dcterms:created xsi:type="dcterms:W3CDTF">2013-11-14T16:21:00Z</dcterms:created>
  <dcterms:modified xsi:type="dcterms:W3CDTF">2013-11-15T19:16:00Z</dcterms:modified>
</cp:coreProperties>
</file>