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20" w:rsidRDefault="00734320">
      <w:pPr>
        <w:rPr>
          <w:rFonts w:eastAsia="PMingLiU" w:cs="Calibri"/>
          <w:b/>
          <w:bCs/>
          <w:u w:val="single"/>
        </w:rPr>
      </w:pPr>
      <w:r>
        <w:rPr>
          <w:rFonts w:eastAsia="PMingLiU" w:cs="Calibri"/>
          <w:b/>
          <w:bCs/>
          <w:u w:val="single"/>
        </w:rPr>
        <w:t>Firefox Browser</w:t>
      </w:r>
    </w:p>
    <w:tbl>
      <w:tblPr>
        <w:tblW w:w="0" w:type="auto"/>
        <w:tblInd w:w="-106" w:type="dxa"/>
        <w:tblLayout w:type="fixed"/>
        <w:tblLook w:val="0000"/>
        <w:tblPrChange w:id="4" w:author="Emanuele Soggiri" w:date="2013-11-15T19:15:00Z">
          <w:tblPr>
            <w:tblStyle w:val="TableGrid"/>
            <w:tblW w:w="0" w:type="auto"/>
            <w:tblLook w:val="04A0"/>
          </w:tblPr>
        </w:tblPrChange>
      </w:tblPr>
      <w:tblGrid>
        <w:gridCol w:w="4788"/>
        <w:gridCol w:w="4788"/>
        <w:tblGridChange w:id="5">
          <w:tblGrid>
            <w:gridCol w:w="106"/>
            <w:gridCol w:w="4682"/>
            <w:gridCol w:w="106"/>
            <w:gridCol w:w="4682"/>
            <w:gridCol w:w="106"/>
          </w:tblGrid>
        </w:tblGridChange>
      </w:tblGrid>
      <w:tr w:rsidR="00734320">
        <w:trPr>
          <w:trPrChange w:id="6" w:author="Emanuele Soggiri" w:date="2013-11-15T19:15:00Z">
            <w:trPr>
              <w:gridBefore w:val="1"/>
            </w:trPr>
          </w:trPrChange>
        </w:trPr>
        <w:tc>
          <w:tcPr>
            <w:tcW w:w="4788" w:type="dxa"/>
            <w:tcPrChange w:id="7" w:author="Emanuele Soggiri" w:date="2013-11-15T19:15:00Z">
              <w:tcPr>
                <w:tcW w:w="4788" w:type="dxa"/>
                <w:gridSpan w:val="2"/>
              </w:tcPr>
            </w:tcPrChange>
          </w:tcPr>
          <w:p w:rsidR="00734320" w:rsidRDefault="00734320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tcPrChange w:id="8" w:author="Emanuele Soggiri" w:date="2013-11-15T19:15:00Z">
              <w:tcPr>
                <w:tcW w:w="4788" w:type="dxa"/>
                <w:gridSpan w:val="2"/>
              </w:tcPr>
            </w:tcPrChange>
          </w:tcPr>
          <w:p w:rsidR="00734320" w:rsidRDefault="00734320">
            <w:pPr>
              <w:spacing w:after="0" w:line="240" w:lineRule="auto"/>
              <w:rPr>
                <w:rFonts w:eastAsia="PMingLiU" w:cs="Calibri"/>
                <w:b/>
                <w:bCs/>
                <w:u w:val="single"/>
              </w:rPr>
              <w:pPrChange w:id="9" w:author="Emanuele Soggiri" w:date="2013-11-15T19:15:00Z">
                <w:pPr/>
              </w:pPrChange>
            </w:pPr>
            <w:r>
              <w:rPr>
                <w:rFonts w:eastAsia="PMingLiU" w:cs="Calibri"/>
                <w:b/>
                <w:bCs/>
                <w:u w:val="single"/>
              </w:rPr>
              <w:t>VO</w:t>
            </w:r>
          </w:p>
        </w:tc>
      </w:tr>
      <w:tr w:rsidR="00734320">
        <w:trPr>
          <w:trPrChange w:id="10" w:author="Emanuele Soggiri" w:date="2013-11-15T19:15:00Z">
            <w:trPr>
              <w:gridAfter w:val="0"/>
            </w:trPr>
          </w:trPrChange>
        </w:trPr>
        <w:tc>
          <w:tcPr>
            <w:tcW w:w="4788" w:type="dxa"/>
            <w:tcPrChange w:id="11" w:author="Emanuele Soggiri" w:date="2013-11-15T19:15:00Z">
              <w:tcPr>
                <w:tcW w:w="4788" w:type="dxa"/>
                <w:gridSpan w:val="2"/>
              </w:tcPr>
            </w:tcPrChange>
          </w:tcPr>
          <w:p w:rsidR="00734320" w:rsidRDefault="00734320">
            <w:pPr>
              <w:pStyle w:val="Body"/>
            </w:pPr>
            <w:r>
              <w:t>The Firefox Browser is the fast, easy, and safe way to get the best of the Web. 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>You can check out your top sites on the home screen.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>Use the awesome bar to enter website URL’s, perform searches, and access your browsing history. 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>Plus, tabbing features let you multitask by browsing multiple pages simultaneously. 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>And it’s all brought to you buy Mozilla, a global community committed to ensuring that the Web remains accessible to all.  </w:t>
            </w:r>
          </w:p>
          <w:p w:rsidR="00734320" w:rsidRDefault="00734320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4788" w:type="dxa"/>
            <w:tcPrChange w:id="12" w:author="Emanuele Soggiri" w:date="2013-11-15T19:15:00Z">
              <w:tcPr>
                <w:tcW w:w="4788" w:type="dxa"/>
                <w:gridSpan w:val="2"/>
              </w:tcPr>
            </w:tcPrChange>
          </w:tcPr>
          <w:p w:rsidR="00734320" w:rsidRDefault="00734320">
            <w:pPr>
              <w:pStyle w:val="Body"/>
            </w:pPr>
            <w:r>
              <w:t>Firefox è il browser veloce, facile e sicuro che ti offre il meglio del Web.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 xml:space="preserve">Puoi controllare i tuoi siti </w:t>
            </w:r>
            <w:del w:id="13" w:author="Emanuele Soggiri" w:date="2013-11-15T19:15:00Z">
              <w:r w:rsidR="00984955">
                <w:delText>principali</w:delText>
              </w:r>
            </w:del>
            <w:ins w:id="14" w:author="Emanuele Soggiri" w:date="2013-11-15T19:15:00Z">
              <w:r>
                <w:t>preferiti</w:t>
              </w:r>
            </w:ins>
            <w:r>
              <w:t xml:space="preserve"> nella schermata iniziale.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 xml:space="preserve">Usa la barra degli indirizzi per digitare URL, </w:t>
            </w:r>
            <w:del w:id="15" w:author="Emanuele Soggiri" w:date="2013-11-15T19:15:00Z">
              <w:r w:rsidR="00984955">
                <w:delText>effettuare</w:delText>
              </w:r>
            </w:del>
            <w:ins w:id="16" w:author="Emanuele Soggiri" w:date="2013-11-15T19:15:00Z">
              <w:r>
                <w:t>eseguire</w:t>
              </w:r>
            </w:ins>
            <w:r>
              <w:t xml:space="preserve"> ricerche e accedere alla tua cronologia.</w:t>
            </w:r>
          </w:p>
          <w:p w:rsidR="00734320" w:rsidRDefault="00734320">
            <w:pPr>
              <w:pStyle w:val="Body"/>
            </w:pPr>
          </w:p>
          <w:p w:rsidR="00734320" w:rsidRDefault="00734320">
            <w:pPr>
              <w:pStyle w:val="Body"/>
            </w:pPr>
            <w:r>
              <w:t>Inoltre grazie alle schede puoi navigare su più pagine contemporaneamente.</w:t>
            </w:r>
          </w:p>
          <w:p w:rsidR="00734320" w:rsidRDefault="00734320">
            <w:pPr>
              <w:pStyle w:val="Body"/>
            </w:pPr>
          </w:p>
          <w:p w:rsidR="00734320" w:rsidRDefault="00984955">
            <w:pPr>
              <w:pStyle w:val="Body"/>
              <w:rPr>
                <w:lang w:val="pt-PT"/>
              </w:rPr>
            </w:pPr>
            <w:del w:id="17" w:author="Emanuele Soggiri" w:date="2013-11-15T19:15:00Z">
              <w:r w:rsidRPr="00984955">
                <w:rPr>
                  <w:lang w:val="pt-PT"/>
                </w:rPr>
                <w:delText>E tutto</w:delText>
              </w:r>
            </w:del>
            <w:ins w:id="18" w:author="Emanuele Soggiri" w:date="2013-11-15T19:15:00Z">
              <w:r w:rsidR="00734320">
                <w:rPr>
                  <w:lang w:val="pt-PT"/>
                </w:rPr>
                <w:t>Tutto</w:t>
              </w:r>
            </w:ins>
            <w:r w:rsidR="00734320">
              <w:rPr>
                <w:lang w:val="pt-PT"/>
              </w:rPr>
              <w:t xml:space="preserve"> questo</w:t>
            </w:r>
            <w:del w:id="19" w:author="Emanuele Soggiri" w:date="2013-11-15T19:15:00Z">
              <w:r w:rsidRPr="00984955">
                <w:rPr>
                  <w:lang w:val="pt-PT"/>
                </w:rPr>
                <w:delText xml:space="preserve"> ti è</w:delText>
              </w:r>
            </w:del>
            <w:r w:rsidR="00734320">
              <w:rPr>
                <w:lang w:val="pt-PT"/>
              </w:rPr>
              <w:t xml:space="preserve"> offerto da Mozilla, una comunità internazionale impegnata a mantenere il Web accessibile per tutti.</w:t>
            </w:r>
          </w:p>
          <w:p w:rsidR="00734320" w:rsidRDefault="00734320">
            <w:pPr>
              <w:pStyle w:val="Body"/>
              <w:rPr>
                <w:b/>
                <w:bCs/>
                <w:u w:val="single"/>
                <w:lang w:val="pt-PT"/>
              </w:rPr>
            </w:pPr>
          </w:p>
        </w:tc>
      </w:tr>
    </w:tbl>
    <w:p w:rsidR="00734320" w:rsidRDefault="00734320">
      <w:pPr>
        <w:rPr>
          <w:b/>
          <w:bCs/>
          <w:u w:val="single"/>
          <w:lang w:val="pt-PT"/>
        </w:rPr>
      </w:pPr>
    </w:p>
    <w:sectPr w:rsidR="00734320" w:rsidSect="00734320">
      <w:headerReference w:type="default" r:id="rId6"/>
      <w:footerReference w:type="default" r:id="rId7"/>
      <w:pgSz w:w="12240" w:h="15840"/>
      <w:pgMar w:top="1417" w:right="1440" w:bottom="1134" w:left="1440" w:header="709" w:footer="709" w:gutter="0"/>
      <w:cols w:space="709"/>
      <w:docGrid w:linePitch="360"/>
      <w:sectPrChange w:id="20" w:author="Emanuele Soggiri" w:date="2013-11-15T19:15:00Z">
        <w:sectPr w:rsidR="00734320" w:rsidSect="00734320">
          <w:pgMar w:top="1440" w:bottom="144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60" w:rsidRDefault="00C74460">
      <w:pPr>
        <w:spacing w:after="0" w:line="240" w:lineRule="auto"/>
      </w:pPr>
      <w:r>
        <w:separator/>
      </w:r>
    </w:p>
  </w:endnote>
  <w:endnote w:type="continuationSeparator" w:id="0">
    <w:p w:rsidR="00C74460" w:rsidRDefault="00C7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60" w:rsidRDefault="00C74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60" w:rsidRDefault="00C74460">
      <w:pPr>
        <w:spacing w:after="0" w:line="240" w:lineRule="auto"/>
      </w:pPr>
      <w:r>
        <w:separator/>
      </w:r>
    </w:p>
  </w:footnote>
  <w:footnote w:type="continuationSeparator" w:id="0">
    <w:p w:rsidR="00C74460" w:rsidRDefault="00C7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60" w:rsidRDefault="00C744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20"/>
    <w:rsid w:val="001D1191"/>
    <w:rsid w:val="002D10A5"/>
    <w:rsid w:val="00734320"/>
    <w:rsid w:val="008A4FAE"/>
    <w:rsid w:val="00984955"/>
    <w:rsid w:val="00B95124"/>
    <w:rsid w:val="00C7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60"/>
    <w:pPr>
      <w:autoSpaceDE w:val="0"/>
      <w:autoSpaceDN w:val="0"/>
      <w:spacing w:after="200" w:line="276" w:lineRule="auto"/>
      <w:pPrChange w:id="0" w:author="Emanuele Soggiri" w:date="2013-11-15T19:15:00Z">
        <w:pPr>
          <w:spacing w:after="200" w:line="276" w:lineRule="auto"/>
        </w:pPr>
      </w:pPrChange>
    </w:pPr>
    <w:rPr>
      <w:rFonts w:ascii="Calibri" w:hAnsi="Calibri"/>
      <w:lang w:val="en-US"/>
      <w:rPrChange w:id="0" w:author="Emanuele Soggiri" w:date="2013-11-15T19:15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460"/>
    <w:pPr>
      <w:tabs>
        <w:tab w:val="center" w:pos="4680"/>
        <w:tab w:val="right" w:pos="9360"/>
      </w:tabs>
      <w:spacing w:after="0" w:line="240" w:lineRule="auto"/>
      <w:pPrChange w:id="1" w:author="Emanuele Soggiri" w:date="2013-11-15T19:15:00Z">
        <w:pPr>
          <w:tabs>
            <w:tab w:val="center" w:pos="4680"/>
            <w:tab w:val="right" w:pos="9360"/>
          </w:tabs>
        </w:pPr>
      </w:pPrChange>
    </w:pPr>
    <w:rPr>
      <w:rPrChange w:id="1" w:author="Emanuele Soggiri" w:date="2013-11-15T19:15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8A4FAE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C74460"/>
    <w:pPr>
      <w:tabs>
        <w:tab w:val="center" w:pos="4680"/>
        <w:tab w:val="right" w:pos="9360"/>
      </w:tabs>
      <w:spacing w:after="0" w:line="240" w:lineRule="auto"/>
      <w:pPrChange w:id="2" w:author="Emanuele Soggiri" w:date="2013-11-15T19:15:00Z">
        <w:pPr>
          <w:tabs>
            <w:tab w:val="center" w:pos="4680"/>
            <w:tab w:val="right" w:pos="9360"/>
          </w:tabs>
        </w:pPr>
      </w:pPrChange>
    </w:pPr>
    <w:rPr>
      <w:rPrChange w:id="2" w:author="Emanuele Soggiri" w:date="2013-11-15T19:15:00Z">
        <w:rPr>
          <w:rFonts w:asciiTheme="minorHAnsi" w:eastAsiaTheme="minorEastAsia" w:hAnsiTheme="minorHAnsi" w:cstheme="minorBidi"/>
          <w:sz w:val="22"/>
          <w:szCs w:val="22"/>
          <w:lang w:val="en-US" w:eastAsia="zh-TW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8A4FAE"/>
    <w:rPr>
      <w:rFonts w:ascii="Calibri" w:hAnsi="Calibri"/>
      <w:lang w:val="en-US"/>
    </w:rPr>
  </w:style>
  <w:style w:type="paragraph" w:customStyle="1" w:styleId="Body">
    <w:name w:val="Body"/>
    <w:rsid w:val="00C74460"/>
    <w:pPr>
      <w:autoSpaceDE w:val="0"/>
      <w:autoSpaceDN w:val="0"/>
      <w:pPrChange w:id="3" w:author="Emanuele Soggiri" w:date="2013-11-15T19:15:00Z">
        <w:pPr/>
      </w:pPrChange>
    </w:pPr>
    <w:rPr>
      <w:rFonts w:ascii="Helvetica" w:hAnsi="Helvetica" w:cs="Helvetica"/>
      <w:color w:val="000000"/>
      <w:kern w:val="1"/>
      <w:sz w:val="24"/>
      <w:szCs w:val="24"/>
      <w:lang w:val="en-US"/>
      <w:rPrChange w:id="3" w:author="Emanuele Soggiri" w:date="2013-11-15T19:15:00Z">
        <w:rPr>
          <w:rFonts w:ascii="Helvetica" w:eastAsia="ヒラギノ角ゴ Pro W3" w:hAnsi="Helvetica" w:cs="Helvetica"/>
          <w:color w:val="000000"/>
          <w:kern w:val="1"/>
          <w:sz w:val="24"/>
          <w:lang w:val="en-US" w:eastAsia="hi-IN" w:bidi="hi-IN"/>
        </w:rPr>
      </w:rPrChange>
    </w:rPr>
  </w:style>
  <w:style w:type="table" w:styleId="TableGrid">
    <w:name w:val="Table Grid"/>
    <w:basedOn w:val="TableNormal"/>
    <w:uiPriority w:val="59"/>
    <w:rsid w:val="00C74460"/>
    <w:rPr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790</Characters>
  <Application>Microsoft Office Word</Application>
  <DocSecurity>0</DocSecurity>
  <Lines>6</Lines>
  <Paragraphs>1</Paragraphs>
  <ScaleCrop>false</ScaleCrop>
  <Company>TransPerfect Translations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1</cp:revision>
  <dcterms:created xsi:type="dcterms:W3CDTF">2013-11-14T16:27:00Z</dcterms:created>
  <dcterms:modified xsi:type="dcterms:W3CDTF">2013-11-15T19:15:00Z</dcterms:modified>
</cp:coreProperties>
</file>