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Open Sans" w:cs="Open Sans" w:eastAsia="Open Sans" w:hAnsi="Open Sans"/>
        </w:rPr>
        <w:t>[BRAND MESSAGE]</w:t>
      </w:r>
    </w:p>
    <w:p>
      <w:pPr>
        <w:pStyle w:val="style0"/>
      </w:pPr>
      <w:r>
        <w:rPr/>
      </w:r>
    </w:p>
    <w:p>
      <w:pPr>
        <w:pStyle w:val="style0"/>
      </w:pPr>
      <w:r>
        <w:rPr>
          <w:rFonts w:ascii="Open Sans" w:cs="Open Sans" w:eastAsia="Open Sans" w:hAnsi="Open Sans"/>
        </w:rPr>
        <w:t>Die Zukunft im Blick</w:t>
      </w:r>
    </w:p>
    <w:p>
      <w:pPr>
        <w:pStyle w:val="style0"/>
      </w:pPr>
      <w:r>
        <w:rPr/>
      </w:r>
    </w:p>
    <w:p>
      <w:pPr>
        <w:pStyle w:val="style0"/>
      </w:pPr>
      <w:ins w:author="Unbekannter Autor" w:date="2013-08-07T10:01:00Z" w:id="0">
        <w:r>
          <w:rPr>
            <w:rFonts w:ascii="Open Sans" w:cs="Open Sans" w:eastAsia="Open Sans" w:hAnsi="Open Sans"/>
          </w:rPr>
          <w:t xml:space="preserve">Zu einer sich ändernden Welt gehört ein Gefühl von Optimismus, </w:t>
        </w:r>
      </w:ins>
      <w:ins w:author="Unbekannter Autor" w:date="2013-08-07T10:02:00Z" w:id="1">
        <w:r>
          <w:rPr>
            <w:rFonts w:ascii="Open Sans" w:cs="Open Sans" w:eastAsia="Open Sans" w:hAnsi="Open Sans"/>
          </w:rPr>
          <w:t xml:space="preserve">wenn sich neue Möglichkeiten und Kommunikationswege eröffnen. Wenn Menschen das fühlen, möchten sie ein Teil davon sein, nicht nur zur Verbesserung ihres Lebens, sondern auch um an einer besseren Welt teilzuhaben. </w:t>
        </w:r>
      </w:ins>
      <w:del w:author="Michael Köhler" w:date="2013-08-07T12:04:00Z" w:id="2">
        <w:r>
          <w:rPr>
            <w:rFonts w:ascii="Open Sans" w:cs="Open Sans" w:eastAsia="Open Sans" w:hAnsi="Open Sans"/>
          </w:rPr>
          <w:delText>Das</w:delText>
        </w:r>
      </w:del>
      <w:ins w:author="Michael Köhler" w:date="2013-08-07T12:04:00Z" w:id="3">
        <w:r>
          <w:rPr>
            <w:rFonts w:ascii="Open Sans" w:cs="Open Sans" w:eastAsia="Open Sans" w:hAnsi="Open Sans"/>
          </w:rPr>
          <w:t>Dies</w:t>
        </w:r>
      </w:ins>
      <w:ins w:author="Unbekannter Autor" w:date="2013-08-07T10:03:00Z" w:id="4">
        <w:r>
          <w:rPr>
            <w:rFonts w:ascii="Open Sans" w:cs="Open Sans" w:eastAsia="Open Sans" w:hAnsi="Open Sans"/>
          </w:rPr>
          <w:t xml:space="preserve"> ist das Angebot und das Versprechen von Firefox OS. Es ist nicht nur ein Smartphone. Es ist ein Symbol der Reise, auf der die Menschen sind</w:t>
        </w:r>
      </w:ins>
      <w:ins w:author="Michael Köhler" w:date="2013-08-07T12:04:00Z" w:id="5">
        <w:r>
          <w:rPr>
            <w:rFonts w:ascii="Open Sans" w:cs="Open Sans" w:eastAsia="Open Sans" w:hAnsi="Open Sans"/>
          </w:rPr>
          <w:t>,</w:t>
        </w:r>
      </w:ins>
      <w:ins w:author="Unbekannter Autor" w:date="2013-08-07T10:03:00Z" w:id="6">
        <w:r>
          <w:rPr>
            <w:rFonts w:ascii="Open Sans" w:cs="Open Sans" w:eastAsia="Open Sans" w:hAnsi="Open Sans"/>
          </w:rPr>
          <w:t xml:space="preserve"> und </w:t>
        </w:r>
      </w:ins>
      <w:ins w:author="Unbekannter Autor" w:date="2013-08-07T10:04:00Z" w:id="7">
        <w:r>
          <w:rPr>
            <w:rFonts w:ascii="Open Sans" w:cs="Open Sans" w:eastAsia="Open Sans" w:hAnsi="Open Sans"/>
          </w:rPr>
          <w:t>ein Begleiter auf dem Weg in die Zukunft, die sie jetzt sehen.</w:t>
        </w:r>
      </w:ins>
      <w:del w:author="Unbekannter Autor" w:date="2013-08-07T10:04:00Z" w:id="8">
        <w:r>
          <w:rPr>
            <w:rFonts w:ascii="Open Sans" w:cs="Open Sans" w:eastAsia="Open Sans" w:hAnsi="Open Sans"/>
          </w:rPr>
          <w:delText>There’s a sense of optimism that comes with a changing world as new opportunities and ways to communicate arise. When people feel it, they want to be part of it, not only to better their lives, but also to participate in a better world. That’s what Firefox OS promises and provides. It’s not just a smartphone. It’s a symbol of the journey they’re on and a companion on the road towards the future they now see.</w:delText>
        </w:r>
      </w:del>
    </w:p>
    <w:p>
      <w:pPr>
        <w:pStyle w:val="style0"/>
      </w:pPr>
      <w:r>
        <w:rPr/>
      </w:r>
    </w:p>
    <w:p>
      <w:pPr>
        <w:pStyle w:val="style0"/>
      </w:pPr>
      <w:r>
        <w:rPr/>
      </w:r>
    </w:p>
    <w:p>
      <w:pPr>
        <w:pStyle w:val="style0"/>
      </w:pPr>
      <w:r>
        <w:rPr>
          <w:rFonts w:ascii="Open Sans" w:cs="Open Sans" w:eastAsia="Open Sans" w:hAnsi="Open Sans"/>
        </w:rPr>
        <w:t>[CATEGORY PROMISE]</w:t>
      </w:r>
    </w:p>
    <w:p>
      <w:pPr>
        <w:pStyle w:val="style0"/>
      </w:pPr>
      <w:r>
        <w:rPr/>
      </w:r>
    </w:p>
    <w:p>
      <w:pPr>
        <w:pStyle w:val="style0"/>
      </w:pPr>
      <w:ins w:author="Unbekannter Autor" w:date="2013-08-07T10:04:00Z" w:id="9">
        <w:r>
          <w:rPr>
            <w:rFonts w:ascii="Open Sans" w:cs="Open Sans" w:eastAsia="Open Sans" w:hAnsi="Open Sans"/>
          </w:rPr>
          <w:t>Entdecken, erreichen und genießen Sie direkt die Inhalte, die für Sie und Ihre Zukunft am wichtigsten sind</w:t>
        </w:r>
      </w:ins>
      <w:ins w:author="Unbekannter Autor" w:date="2013-08-07T10:05:00Z" w:id="10">
        <w:r>
          <w:rPr>
            <w:rFonts w:ascii="Open Sans" w:cs="Open Sans" w:eastAsia="Open Sans" w:hAnsi="Open Sans"/>
          </w:rPr>
          <w:t>.</w:t>
        </w:r>
      </w:ins>
      <w:del w:author="Unbekannter Autor" w:date="2013-08-07T10:04:00Z" w:id="11">
        <w:r>
          <w:rPr>
            <w:rFonts w:ascii="Open Sans" w:cs="Open Sans" w:eastAsia="Open Sans" w:hAnsi="Open Sans"/>
          </w:rPr>
          <w:delText>Instantly discover, access and enjoy the content that matters most to you and your future</w:delText>
        </w:r>
      </w:del>
      <w:r>
        <w:rPr>
          <w:rFonts w:ascii="Open Sans" w:cs="Open Sans" w:eastAsia="Open Sans" w:hAnsi="Open Sans"/>
        </w:rPr>
        <w:t>.</w:t>
      </w:r>
    </w:p>
    <w:p>
      <w:pPr>
        <w:pStyle w:val="style0"/>
      </w:pPr>
      <w:r>
        <w:rPr/>
      </w:r>
    </w:p>
    <w:p>
      <w:pPr>
        <w:pStyle w:val="style0"/>
      </w:pPr>
      <w:r>
        <w:rPr/>
      </w:r>
    </w:p>
    <w:p>
      <w:pPr>
        <w:pStyle w:val="style0"/>
      </w:pPr>
      <w:r>
        <w:rPr>
          <w:rFonts w:ascii="Open Sans" w:cs="Open Sans" w:eastAsia="Open Sans" w:hAnsi="Open Sans"/>
        </w:rPr>
        <w:t>[PRODUCT PROMISE]</w:t>
      </w:r>
    </w:p>
    <w:p>
      <w:pPr>
        <w:pStyle w:val="style0"/>
      </w:pPr>
      <w:r>
        <w:rPr/>
      </w:r>
    </w:p>
    <w:p>
      <w:pPr>
        <w:pStyle w:val="style0"/>
      </w:pPr>
      <w:ins w:author="Unbekannter Autor" w:date="2013-08-07T10:04:00Z" w:id="12">
        <w:r>
          <w:rPr>
            <w:rFonts w:ascii="Open Sans" w:cs="Open Sans" w:eastAsia="Open Sans" w:hAnsi="Open Sans"/>
          </w:rPr>
          <w:t>Firefox OS passt sic</w:t>
        </w:r>
      </w:ins>
      <w:ins w:author="Unbekannter Autor" w:date="2013-08-07T10:05:00Z" w:id="13">
        <w:r>
          <w:rPr>
            <w:rFonts w:ascii="Open Sans" w:cs="Open Sans" w:eastAsia="Open Sans" w:hAnsi="Open Sans"/>
          </w:rPr>
          <w:t xml:space="preserve">h an Ihr Leben an, damit Sie jeden </w:t>
        </w:r>
      </w:ins>
      <w:del w:author="Michael Köhler" w:date="2013-08-07T10:13:00Z" w:id="14">
        <w:r>
          <w:rPr>
            <w:rFonts w:ascii="Open Sans" w:cs="Open Sans" w:eastAsia="Open Sans" w:hAnsi="Open Sans"/>
          </w:rPr>
          <w:delText>Moment</w:delText>
        </w:r>
      </w:del>
      <w:ins w:author="Michael Köhler" w:date="2013-08-07T10:13:00Z" w:id="15">
        <w:r>
          <w:rPr>
            <w:rFonts w:ascii="Open Sans" w:cs="Open Sans" w:eastAsia="Open Sans" w:hAnsi="Open Sans"/>
          </w:rPr>
          <w:t>Augenblick</w:t>
        </w:r>
      </w:ins>
      <w:ins w:author="Unbekannter Autor" w:date="2013-08-07T10:05:00Z" w:id="16">
        <w:r>
          <w:rPr>
            <w:rFonts w:ascii="Open Sans" w:cs="Open Sans" w:eastAsia="Open Sans" w:hAnsi="Open Sans"/>
          </w:rPr>
          <w:t xml:space="preserve"> voll ausleben können.</w:t>
        </w:r>
      </w:ins>
      <w:del w:author="Unbekannter Autor" w:date="2013-08-07T10:05:00Z" w:id="17">
        <w:r>
          <w:rPr>
            <w:rFonts w:ascii="Open Sans" w:cs="Open Sans" w:eastAsia="Open Sans" w:hAnsi="Open Sans"/>
          </w:rPr>
          <w:delText>Firefox OS adapts to your life so you can live every moment to its fullest.</w:delText>
        </w:r>
      </w:del>
    </w:p>
    <w:p>
      <w:pPr>
        <w:pStyle w:val="style0"/>
      </w:pPr>
      <w:r>
        <w:rPr/>
      </w:r>
    </w:p>
    <w:p>
      <w:pPr>
        <w:pStyle w:val="style0"/>
      </w:pPr>
      <w:r>
        <w:rPr/>
      </w:r>
    </w:p>
    <w:p>
      <w:pPr>
        <w:pStyle w:val="style0"/>
      </w:pPr>
      <w:r>
        <w:rPr>
          <w:rFonts w:ascii="Open Sans" w:cs="Open Sans" w:eastAsia="Open Sans" w:hAnsi="Open Sans"/>
        </w:rPr>
        <w:t>[HEADLINE]</w:t>
      </w:r>
    </w:p>
    <w:p>
      <w:pPr>
        <w:pStyle w:val="style0"/>
      </w:pPr>
      <w:r>
        <w:rPr/>
      </w:r>
    </w:p>
    <w:p>
      <w:pPr>
        <w:pStyle w:val="style0"/>
      </w:pPr>
      <w:del w:author="Unbekannter Autor" w:date="2013-08-07T10:05:00Z" w:id="18">
        <w:r>
          <w:rPr>
            <w:rFonts w:ascii="Open Sans" w:cs="Open Sans" w:eastAsia="Open Sans" w:hAnsi="Open Sans"/>
          </w:rPr>
          <w:delText>Look Ahead</w:delText>
        </w:r>
      </w:del>
      <w:ins w:author="Unbekannter Autor" w:date="2013-08-07T10:05:00Z" w:id="19">
        <w:r>
          <w:rPr>
            <w:rFonts w:ascii="Open Sans" w:cs="Open Sans" w:eastAsia="Open Sans" w:hAnsi="Open Sans"/>
          </w:rPr>
          <w:t>Die Zukunft im Blick</w:t>
        </w:r>
      </w:ins>
    </w:p>
    <w:p>
      <w:pPr>
        <w:pStyle w:val="style0"/>
      </w:pPr>
      <w:r>
        <w:rPr/>
      </w:r>
    </w:p>
    <w:p>
      <w:pPr>
        <w:pStyle w:val="style0"/>
      </w:pPr>
      <w:r>
        <w:rPr/>
      </w:r>
    </w:p>
    <w:p>
      <w:pPr>
        <w:pStyle w:val="style0"/>
      </w:pPr>
      <w:r>
        <w:rPr>
          <w:rFonts w:ascii="Open Sans" w:cs="Open Sans" w:eastAsia="Open Sans" w:hAnsi="Open Sans"/>
        </w:rPr>
        <w:t>[BRAND COPY w/o PRODUCT]</w:t>
      </w:r>
    </w:p>
    <w:p>
      <w:pPr>
        <w:pStyle w:val="style0"/>
      </w:pPr>
      <w:r>
        <w:rPr/>
      </w:r>
    </w:p>
    <w:p>
      <w:pPr>
        <w:pStyle w:val="style0"/>
      </w:pPr>
      <w:ins w:author="Michael Köhler" w:date="2013-08-07T10:06:00Z" w:id="20">
        <w:r>
          <w:rPr>
            <w:rFonts w:ascii="Open Sans" w:cs="Open Sans" w:eastAsia="Open Sans" w:hAnsi="Open Sans"/>
          </w:rPr>
          <w:t>Leben Sie jeden Augenblick voll aus, um an einer besseren Welt teilzuhaben. Diese Kraft legt Firefox OS in Ihre Hände.</w:t>
        </w:r>
      </w:ins>
      <w:del w:author="Michael Köhler" w:date="2013-08-07T10:06:00Z" w:id="21">
        <w:r>
          <w:rPr>
            <w:rFonts w:ascii="Open Sans" w:cs="Open Sans" w:eastAsia="Open Sans" w:hAnsi="Open Sans"/>
          </w:rPr>
          <w:delText>Live every moment to its fullest so you can participate in a better world. That’s the power that Firefox OS puts in your hands.</w:delText>
        </w:r>
      </w:del>
    </w:p>
    <w:p>
      <w:pPr>
        <w:pStyle w:val="style0"/>
      </w:pPr>
      <w:r>
        <w:rPr/>
      </w:r>
    </w:p>
    <w:p>
      <w:pPr>
        <w:pStyle w:val="style0"/>
      </w:pPr>
      <w:r>
        <w:rPr/>
      </w:r>
    </w:p>
    <w:p>
      <w:pPr>
        <w:pStyle w:val="style0"/>
      </w:pPr>
      <w:r>
        <w:rPr>
          <w:rFonts w:ascii="Open Sans" w:cs="Open Sans" w:eastAsia="Open Sans" w:hAnsi="Open Sans"/>
        </w:rPr>
        <w:t>[BRAND COPY w/ PRODUCT]</w:t>
      </w:r>
    </w:p>
    <w:p>
      <w:pPr>
        <w:pStyle w:val="style0"/>
      </w:pPr>
      <w:r>
        <w:rPr/>
      </w:r>
    </w:p>
    <w:p>
      <w:pPr>
        <w:pStyle w:val="style0"/>
      </w:pPr>
      <w:r>
        <w:rPr>
          <w:rFonts w:ascii="Open Sans" w:cs="Open Sans" w:eastAsia="Open Sans" w:hAnsi="Open Sans"/>
        </w:rPr>
        <w:t>[&lt;25 words]</w:t>
      </w:r>
    </w:p>
    <w:p>
      <w:pPr>
        <w:pStyle w:val="style0"/>
      </w:pPr>
      <w:r>
        <w:rPr/>
      </w:r>
    </w:p>
    <w:p>
      <w:pPr>
        <w:pStyle w:val="style0"/>
      </w:pPr>
      <w:ins w:author="Michael Köhler" w:date="2013-08-07T10:07:00Z" w:id="22">
        <w:r>
          <w:rPr>
            <w:rFonts w:ascii="Open Sans" w:cs="Open Sans" w:eastAsia="Open Sans" w:hAnsi="Open Sans"/>
          </w:rPr>
          <w:t>Leben Sie jeden Augenblick voll aus mit einem Smartphone, das sich an Ihre Bedürfnisse anpasst und Ihnen die Möglichkeit gibt, an einer besseren Welt teilzuhaben.</w:t>
        </w:r>
      </w:ins>
      <w:del w:author="Michael Köhler" w:date="2013-08-07T10:07:00Z" w:id="23">
        <w:r>
          <w:rPr>
            <w:rFonts w:ascii="Open Sans" w:cs="Open Sans" w:eastAsia="Open Sans" w:hAnsi="Open Sans"/>
          </w:rPr>
          <w:delText>Live every moment to its fullest with a smartphone that adapts to your needs and gives you the power to participate in a better world.</w:delText>
        </w:r>
      </w:del>
    </w:p>
    <w:p>
      <w:pPr>
        <w:pStyle w:val="style0"/>
      </w:pPr>
      <w:r>
        <w:rPr/>
      </w:r>
    </w:p>
    <w:p>
      <w:pPr>
        <w:pStyle w:val="style0"/>
      </w:pPr>
      <w:r>
        <w:rPr/>
      </w:r>
    </w:p>
    <w:p>
      <w:pPr>
        <w:pStyle w:val="style0"/>
      </w:pPr>
      <w:r>
        <w:rPr>
          <w:rFonts w:ascii="Open Sans" w:cs="Open Sans" w:eastAsia="Open Sans" w:hAnsi="Open Sans"/>
        </w:rPr>
        <w:t>[&lt;50 words]</w:t>
      </w:r>
    </w:p>
    <w:p>
      <w:pPr>
        <w:pStyle w:val="style0"/>
      </w:pPr>
      <w:r>
        <w:rPr/>
      </w:r>
    </w:p>
    <w:p>
      <w:pPr>
        <w:pStyle w:val="style0"/>
      </w:pPr>
      <w:ins w:author="Michael Köhler" w:date="2013-08-07T10:08:00Z" w:id="24">
        <w:r>
          <w:rPr>
            <w:rFonts w:ascii="Open Sans" w:cs="Open Sans" w:eastAsia="Open Sans" w:hAnsi="Open Sans"/>
          </w:rPr>
          <w:t>Leben Sie jeden Augenblick voll aus mit einem Smartphone, das sich an Ihre Bedürfnisse anpasst. Bleiben Sie mit Ihren Freunden, Ihrem Leben und der Welt um Sie herum in Kontakt. Schaffen und haben Sie Teil an einer besseren W</w:t>
        </w:r>
      </w:ins>
      <w:ins w:author="Michael Köhler" w:date="2013-08-07T10:09:00Z" w:id="25">
        <w:r>
          <w:rPr>
            <w:rFonts w:ascii="Open Sans" w:cs="Open Sans" w:eastAsia="Open Sans" w:hAnsi="Open Sans"/>
          </w:rPr>
          <w:t>elt. Das ist die Kraft, die Firefox OS in Ihre Hände legt.</w:t>
        </w:r>
      </w:ins>
      <w:del w:author="Michael Köhler" w:date="2013-08-07T10:09:00Z" w:id="26">
        <w:r>
          <w:rPr>
            <w:rFonts w:ascii="Open Sans" w:cs="Open Sans" w:eastAsia="Open Sans" w:hAnsi="Open Sans"/>
          </w:rPr>
          <w:delText>Live every moment to its fullest with a smartphone that adapts to your needs. Stay in touch with your friends, your life and the world around you. Build and participate in a better world. That’s the power that Firefox OS puts in your hands.</w:delText>
        </w:r>
      </w:del>
    </w:p>
    <w:p>
      <w:pPr>
        <w:pStyle w:val="style0"/>
      </w:pPr>
      <w:r>
        <w:rPr/>
      </w:r>
    </w:p>
    <w:p>
      <w:pPr>
        <w:pStyle w:val="style0"/>
      </w:pPr>
      <w:r>
        <w:rPr/>
      </w:r>
    </w:p>
    <w:p>
      <w:pPr>
        <w:pStyle w:val="style0"/>
      </w:pPr>
      <w:r>
        <w:rPr>
          <w:rFonts w:ascii="Open Sans" w:cs="Open Sans" w:eastAsia="Open Sans" w:hAnsi="Open Sans"/>
        </w:rPr>
        <w:t>[&lt;100 words]</w:t>
      </w:r>
    </w:p>
    <w:p>
      <w:pPr>
        <w:pStyle w:val="style0"/>
      </w:pPr>
      <w:r>
        <w:rPr/>
      </w:r>
    </w:p>
    <w:p>
      <w:pPr>
        <w:pStyle w:val="style0"/>
      </w:pPr>
      <w:ins w:author="Michael Köhler" w:date="2013-08-07T10:09:00Z" w:id="27">
        <w:r>
          <w:rPr>
            <w:rFonts w:ascii="Open Sans" w:cs="Open Sans" w:eastAsia="Open Sans" w:hAnsi="Open Sans"/>
          </w:rPr>
          <w:t>Eine Welt im Wandel braucht ein Smartphone, das sich mit</w:t>
        </w:r>
      </w:ins>
      <w:ins w:author="Michael Köhler" w:date="2013-08-07T10:10:00Z" w:id="28">
        <w:r>
          <w:rPr>
            <w:rFonts w:ascii="Open Sans" w:cs="Open Sans" w:eastAsia="Open Sans" w:hAnsi="Open Sans"/>
          </w:rPr>
          <w:t xml:space="preserve"> ihr ändert. Deshalb passt sich Firefox OS an Ihre Bedürfnisse an und gibt Ihnen die Kraft, jeden Augenblick Ihres Lebens voll auszuleben. Genießen Sie alle Funktionen und Vorteile eines Smartphones, die Sie erwarten würden, sowie eine neue Möglichkeit, sof</w:t>
        </w:r>
      </w:ins>
      <w:ins w:author="Michael Köhler" w:date="2013-08-07T10:11:00Z" w:id="29">
        <w:r>
          <w:rPr>
            <w:rFonts w:ascii="Open Sans" w:cs="Open Sans" w:eastAsia="Open Sans" w:hAnsi="Open Sans"/>
          </w:rPr>
          <w:t xml:space="preserve">ort auf Informationen zu beliebigen Themen zuzugreifen, </w:t>
        </w:r>
      </w:ins>
      <w:ins w:author="Michael Köhler" w:date="2013-08-07T12:04:00Z" w:id="30">
        <w:r>
          <w:rPr>
            <w:rFonts w:ascii="Open Sans" w:cs="Open Sans" w:eastAsia="Open Sans" w:hAnsi="Open Sans"/>
          </w:rPr>
          <w:t>auf die Sie bald nicht mehr verzichten wollen</w:t>
        </w:r>
      </w:ins>
      <w:ins w:author="Michael Köhler" w:date="2013-08-07T10:12:00Z" w:id="31">
        <w:r>
          <w:rPr>
            <w:rFonts w:ascii="Open Sans" w:cs="Open Sans" w:eastAsia="Open Sans" w:hAnsi="Open Sans"/>
          </w:rPr>
          <w:t>. Bleiben Sie mit Ihren Freunden, Ihrem Leben und der Welt um Sie herum in Kontakt, damit Sie eine bessere Welt schaffen und an ihr teilhaben können.</w:t>
        </w:r>
      </w:ins>
      <w:del w:author="Michael Köhler" w:date="2013-08-07T10:12:00Z" w:id="32">
        <w:r>
          <w:rPr>
            <w:rFonts w:ascii="Open Sans" w:cs="Open Sans" w:eastAsia="Open Sans" w:hAnsi="Open Sans"/>
          </w:rPr>
          <w:delText>A changing world needs a smartphone that changes along with it. That’s why Firefox OS adapts to your needs and gives you the power to live every moment of your life to its fullest. Enjoy all the features and benefits of a smartphone that you’d expect, plus a new way to access information instantly on any subject that you soon won’t be able to live without. Stay in touch with your friends, your life and the world around so you can build and participate in a better world.</w:delText>
        </w:r>
      </w:del>
    </w:p>
    <w:p>
      <w:pPr>
        <w:pStyle w:val="style0"/>
      </w:pPr>
      <w:r>
        <w:rPr/>
      </w:r>
    </w:p>
    <w:p>
      <w:pPr>
        <w:pStyle w:val="style0"/>
      </w:pPr>
      <w:r>
        <w:rPr/>
      </w:r>
    </w:p>
    <w:p>
      <w:pPr>
        <w:pStyle w:val="style0"/>
      </w:pPr>
      <w:r>
        <w:rPr>
          <w:rFonts w:ascii="Open Sans" w:cs="Open Sans" w:eastAsia="Open Sans" w:hAnsi="Open Sans"/>
        </w:rPr>
        <w:t>[KEY MESSAGES]</w:t>
      </w:r>
    </w:p>
    <w:p>
      <w:pPr>
        <w:pStyle w:val="style0"/>
      </w:pPr>
      <w:r>
        <w:rPr/>
      </w:r>
    </w:p>
    <w:p>
      <w:pPr>
        <w:pStyle w:val="style0"/>
      </w:pPr>
      <w:r>
        <w:rPr>
          <w:rFonts w:ascii="Open Sans" w:cs="Open Sans" w:eastAsia="Open Sans" w:hAnsi="Open Sans"/>
        </w:rPr>
        <w:t>[MESSAGE #1]</w:t>
      </w:r>
    </w:p>
    <w:p>
      <w:pPr>
        <w:pStyle w:val="style0"/>
      </w:pPr>
      <w:r>
        <w:rPr/>
      </w:r>
    </w:p>
    <w:p>
      <w:pPr>
        <w:pStyle w:val="style0"/>
      </w:pPr>
      <w:del w:author="Michael Köhler" w:date="2013-08-07T10:13:00Z" w:id="33">
        <w:r>
          <w:rPr>
            <w:rFonts w:ascii="Open Sans" w:cs="Open Sans" w:eastAsia="Open Sans" w:hAnsi="Open Sans"/>
            <w:b/>
          </w:rPr>
          <w:delText>Adapts to your life</w:delText>
        </w:r>
      </w:del>
      <w:ins w:author="Michael Köhler" w:date="2013-08-07T10:13:00Z" w:id="34">
        <w:r>
          <w:rPr>
            <w:rFonts w:ascii="Open Sans" w:cs="Open Sans" w:eastAsia="Open Sans" w:hAnsi="Open Sans"/>
            <w:b/>
          </w:rPr>
          <w:t>Passt sich an Ihr Leben an</w:t>
        </w:r>
      </w:ins>
    </w:p>
    <w:p>
      <w:pPr>
        <w:pStyle w:val="style0"/>
      </w:pPr>
      <w:r>
        <w:rPr/>
      </w:r>
    </w:p>
    <w:p>
      <w:pPr>
        <w:pStyle w:val="style0"/>
      </w:pPr>
      <w:r>
        <w:rPr/>
      </w:r>
    </w:p>
    <w:p>
      <w:pPr>
        <w:pStyle w:val="style0"/>
      </w:pPr>
      <w:r>
        <w:rPr>
          <w:rFonts w:ascii="Open Sans" w:cs="Open Sans" w:eastAsia="Open Sans" w:hAnsi="Open Sans"/>
        </w:rPr>
        <w:t>[HEADLINE]</w:t>
      </w:r>
    </w:p>
    <w:p>
      <w:pPr>
        <w:pStyle w:val="style0"/>
      </w:pPr>
      <w:r>
        <w:rPr/>
      </w:r>
    </w:p>
    <w:p>
      <w:pPr>
        <w:pStyle w:val="style0"/>
      </w:pPr>
      <w:del w:author="Michael Köhler" w:date="2013-08-07T10:13:00Z" w:id="35">
        <w:r>
          <w:rPr>
            <w:rFonts w:ascii="Open Sans" w:cs="Open Sans" w:eastAsia="Open Sans" w:hAnsi="Open Sans"/>
          </w:rPr>
          <w:delText>Make every moment count</w:delText>
        </w:r>
      </w:del>
      <w:ins w:author="Michael Köhler" w:date="2013-08-07T10:13:00Z" w:id="36">
        <w:r>
          <w:rPr>
            <w:rFonts w:ascii="Open Sans" w:cs="Open Sans" w:eastAsia="Open Sans" w:hAnsi="Open Sans"/>
          </w:rPr>
          <w:t>Damit jeder Augenblick zählt</w:t>
        </w:r>
      </w:ins>
    </w:p>
    <w:p>
      <w:pPr>
        <w:pStyle w:val="style0"/>
      </w:pPr>
      <w:r>
        <w:rPr/>
      </w:r>
    </w:p>
    <w:p>
      <w:pPr>
        <w:pStyle w:val="style0"/>
      </w:pPr>
      <w:r>
        <w:rPr/>
      </w:r>
    </w:p>
    <w:p>
      <w:pPr>
        <w:pStyle w:val="style0"/>
      </w:pPr>
      <w:r>
        <w:rPr>
          <w:rFonts w:ascii="Open Sans" w:cs="Open Sans" w:eastAsia="Open Sans" w:hAnsi="Open Sans"/>
        </w:rPr>
        <w:t>[BULLET POINT]</w:t>
      </w:r>
    </w:p>
    <w:p>
      <w:pPr>
        <w:pStyle w:val="style0"/>
      </w:pPr>
      <w:r>
        <w:rPr/>
      </w:r>
    </w:p>
    <w:p>
      <w:pPr>
        <w:pStyle w:val="style0"/>
      </w:pPr>
      <w:del w:author="Michael Köhler" w:date="2013-08-07T10:14:00Z" w:id="37">
        <w:r>
          <w:rPr>
            <w:rFonts w:ascii="Open Sans" w:cs="Open Sans" w:eastAsia="Open Sans" w:hAnsi="Open Sans"/>
          </w:rPr>
          <w:delText>Live every moment to its fullest.</w:delText>
        </w:r>
      </w:del>
      <w:ins w:author="Michael Köhler" w:date="2013-08-07T10:14:00Z" w:id="38">
        <w:r>
          <w:rPr>
            <w:rFonts w:ascii="Open Sans" w:cs="Open Sans" w:eastAsia="Open Sans" w:hAnsi="Open Sans"/>
          </w:rPr>
          <w:t>Leben Sie jeden Augenblick voll aus.</w:t>
        </w:r>
      </w:ins>
    </w:p>
    <w:p>
      <w:pPr>
        <w:pStyle w:val="style0"/>
      </w:pPr>
      <w:r>
        <w:rPr/>
      </w:r>
    </w:p>
    <w:p>
      <w:pPr>
        <w:pStyle w:val="style0"/>
      </w:pPr>
      <w:r>
        <w:rPr/>
      </w:r>
    </w:p>
    <w:p>
      <w:pPr>
        <w:pStyle w:val="style0"/>
      </w:pPr>
      <w:r>
        <w:rPr>
          <w:rFonts w:ascii="Open Sans" w:cs="Open Sans" w:eastAsia="Open Sans" w:hAnsi="Open Sans"/>
        </w:rPr>
        <w:t>[LONG]</w:t>
      </w:r>
    </w:p>
    <w:p>
      <w:pPr>
        <w:pStyle w:val="style0"/>
      </w:pPr>
      <w:r>
        <w:rPr/>
      </w:r>
    </w:p>
    <w:p>
      <w:pPr>
        <w:pStyle w:val="style0"/>
      </w:pPr>
      <w:ins w:author="Michael Köhler" w:date="2013-08-07T10:14:00Z" w:id="39">
        <w:r>
          <w:rPr>
            <w:rFonts w:ascii="Open Sans" w:cs="Open Sans" w:eastAsia="Open Sans" w:hAnsi="Open Sans"/>
          </w:rPr>
          <w:t>Ihre Bedürfnisse ändern sich von einem Augenblick zum nächsten. Deshalb tut Firefox OS das gleiche. Es ahnt Ihre Bedürfnisse voraus, passt sich an jede Situation an und liefert sofort die Informationen, die Sie m</w:t>
        </w:r>
      </w:ins>
      <w:ins w:author="Michael Köhler" w:date="2013-08-07T10:15:00Z" w:id="40">
        <w:r>
          <w:rPr>
            <w:rFonts w:ascii="Open Sans" w:cs="Open Sans" w:eastAsia="Open Sans" w:hAnsi="Open Sans"/>
          </w:rPr>
          <w:t>öchten. Dazu gehören beliebte Apps bekannter Anbieter, aber auch lokale Inhalte, die für Sie und Ihr Leben am wichtigsten sind.</w:t>
        </w:r>
      </w:ins>
    </w:p>
    <w:p>
      <w:pPr>
        <w:pStyle w:val="style0"/>
      </w:pPr>
      <w:del w:author="Michael Köhler" w:date="2013-08-07T10:15:00Z" w:id="41">
        <w:r>
          <w:rPr>
            <w:rFonts w:ascii="Open Sans" w:cs="Open Sans" w:eastAsia="Open Sans" w:hAnsi="Open Sans"/>
          </w:rPr>
          <w:delText>Your needs change from one moment to the next. That’s why Firefox OS does the same. It anticipates your needs, adapts to every situation and instantly delivers the information you want. That includes popular, big name apps, but also local content that means the most to you and your life.</w:delText>
        </w:r>
      </w:del>
    </w:p>
    <w:p>
      <w:pPr>
        <w:pStyle w:val="style0"/>
      </w:pPr>
      <w:r>
        <w:rPr/>
      </w:r>
    </w:p>
    <w:p>
      <w:pPr>
        <w:pStyle w:val="style0"/>
      </w:pPr>
      <w:r>
        <w:rPr/>
      </w:r>
    </w:p>
    <w:p>
      <w:pPr>
        <w:pStyle w:val="style0"/>
      </w:pPr>
      <w:r>
        <w:rPr>
          <w:rFonts w:ascii="Open Sans" w:cs="Open Sans" w:eastAsia="Open Sans" w:hAnsi="Open Sans"/>
        </w:rPr>
        <w:t>[MESSAGE #2]</w:t>
      </w:r>
    </w:p>
    <w:p>
      <w:pPr>
        <w:pStyle w:val="style0"/>
      </w:pPr>
      <w:r>
        <w:rPr/>
      </w:r>
    </w:p>
    <w:p>
      <w:pPr>
        <w:pStyle w:val="style0"/>
      </w:pPr>
      <w:del w:author="Michael Köhler" w:date="2013-08-07T10:15:00Z" w:id="42">
        <w:r>
          <w:rPr>
            <w:rFonts w:ascii="Open Sans" w:cs="Open Sans" w:eastAsia="Open Sans" w:hAnsi="Open Sans"/>
            <w:b/>
          </w:rPr>
          <w:delText>Without compromise</w:delText>
        </w:r>
      </w:del>
      <w:ins w:author="Michael Köhler" w:date="2013-08-07T10:15:00Z" w:id="43">
        <w:r>
          <w:rPr>
            <w:rFonts w:ascii="Open Sans" w:cs="Open Sans" w:eastAsia="Open Sans" w:hAnsi="Open Sans"/>
            <w:b/>
          </w:rPr>
          <w:t>Ohne Kompromisse</w:t>
        </w:r>
      </w:ins>
    </w:p>
    <w:p>
      <w:pPr>
        <w:pStyle w:val="style0"/>
      </w:pPr>
      <w:r>
        <w:rPr/>
      </w:r>
    </w:p>
    <w:p>
      <w:pPr>
        <w:pStyle w:val="style0"/>
      </w:pPr>
      <w:r>
        <w:rPr/>
      </w:r>
    </w:p>
    <w:p>
      <w:pPr>
        <w:pStyle w:val="style0"/>
      </w:pPr>
      <w:r>
        <w:rPr>
          <w:rFonts w:ascii="Open Sans" w:cs="Open Sans" w:eastAsia="Open Sans" w:hAnsi="Open Sans"/>
        </w:rPr>
        <w:t>[HEADLINE]</w:t>
      </w:r>
    </w:p>
    <w:p>
      <w:pPr>
        <w:pStyle w:val="style0"/>
      </w:pPr>
      <w:r>
        <w:rPr/>
      </w:r>
    </w:p>
    <w:p>
      <w:pPr>
        <w:pStyle w:val="style0"/>
      </w:pPr>
      <w:del w:author="Michael Köhler" w:date="2013-08-07T10:15:00Z" w:id="44">
        <w:r>
          <w:rPr>
            <w:rFonts w:ascii="Open Sans" w:cs="Open Sans" w:eastAsia="Open Sans" w:hAnsi="Open Sans"/>
          </w:rPr>
          <w:delText>Have it all</w:delText>
        </w:r>
      </w:del>
      <w:ins w:author="Michael Köhler" w:date="2013-08-07T10:15:00Z" w:id="45">
        <w:r>
          <w:rPr>
            <w:rFonts w:ascii="Open Sans" w:cs="Open Sans" w:eastAsia="Open Sans" w:hAnsi="Open Sans"/>
          </w:rPr>
          <w:t>Alles dabei</w:t>
        </w:r>
      </w:ins>
    </w:p>
    <w:p>
      <w:pPr>
        <w:pStyle w:val="style0"/>
      </w:pPr>
      <w:r>
        <w:rPr/>
      </w:r>
    </w:p>
    <w:p>
      <w:pPr>
        <w:pStyle w:val="style0"/>
      </w:pPr>
      <w:r>
        <w:rPr/>
      </w:r>
    </w:p>
    <w:p>
      <w:pPr>
        <w:pStyle w:val="style0"/>
      </w:pPr>
      <w:r>
        <w:rPr>
          <w:rFonts w:ascii="Open Sans" w:cs="Open Sans" w:eastAsia="Open Sans" w:hAnsi="Open Sans"/>
        </w:rPr>
        <w:t>[BULLET POINT]</w:t>
      </w:r>
    </w:p>
    <w:p>
      <w:pPr>
        <w:pStyle w:val="style0"/>
      </w:pPr>
      <w:r>
        <w:rPr/>
      </w:r>
    </w:p>
    <w:p>
      <w:pPr>
        <w:pStyle w:val="style0"/>
      </w:pPr>
      <w:del w:author="Michael Köhler" w:date="2013-08-07T10:15:00Z" w:id="46">
        <w:r>
          <w:rPr>
            <w:rFonts w:ascii="Open Sans" w:cs="Open Sans" w:eastAsia="Open Sans" w:hAnsi="Open Sans"/>
          </w:rPr>
          <w:delText>Get everything you want in a smartphone.</w:delText>
        </w:r>
      </w:del>
      <w:ins w:author="Michael Köhler" w:date="2013-08-07T12:05:00Z" w:id="47">
        <w:r>
          <w:rPr>
            <w:rFonts w:ascii="Open Sans" w:cs="Open Sans" w:eastAsia="Open Sans" w:hAnsi="Open Sans"/>
          </w:rPr>
          <w:t>Holen Sie sich alles, was Sie von einem Smartphone erwarten.</w:t>
        </w:r>
      </w:ins>
    </w:p>
    <w:p>
      <w:pPr>
        <w:pStyle w:val="style0"/>
      </w:pPr>
      <w:r>
        <w:rPr/>
      </w:r>
    </w:p>
    <w:p>
      <w:pPr>
        <w:pStyle w:val="style0"/>
      </w:pPr>
      <w:r>
        <w:rPr/>
      </w:r>
    </w:p>
    <w:p>
      <w:pPr>
        <w:pStyle w:val="style0"/>
      </w:pPr>
      <w:r>
        <w:rPr>
          <w:rFonts w:ascii="Open Sans" w:cs="Open Sans" w:eastAsia="Open Sans" w:hAnsi="Open Sans"/>
        </w:rPr>
        <w:t>[LONG]</w:t>
      </w:r>
    </w:p>
    <w:p>
      <w:pPr>
        <w:pStyle w:val="style0"/>
      </w:pPr>
      <w:r>
        <w:rPr/>
      </w:r>
    </w:p>
    <w:p>
      <w:pPr>
        <w:pStyle w:val="style0"/>
      </w:pPr>
      <w:ins w:author="Michael Köhler" w:date="2013-08-07T10:16:00Z" w:id="48">
        <w:r>
          <w:rPr>
            <w:rFonts w:ascii="Open Sans" w:cs="Open Sans" w:eastAsia="Open Sans" w:hAnsi="Open Sans"/>
          </w:rPr>
          <w:t>Firefox OS ist voll mit den Funktionen, wegen denen Sie übe</w:t>
        </w:r>
      </w:ins>
      <w:ins w:author="Michael Köhler" w:date="2013-08-07T10:17:00Z" w:id="49">
        <w:r>
          <w:rPr>
            <w:rFonts w:ascii="Open Sans" w:cs="Open Sans" w:eastAsia="Open Sans" w:hAnsi="Open Sans"/>
          </w:rPr>
          <w:t xml:space="preserve">rhaupt ein Smartphone verwenden möchten. Sie können also herausfinden, wo </w:t>
        </w:r>
      </w:ins>
      <w:ins w:author="Michael Köhler" w:date="2013-08-07T10:18:00Z" w:id="50">
        <w:r>
          <w:rPr>
            <w:rFonts w:ascii="Open Sans" w:cs="Open Sans" w:eastAsia="Open Sans" w:hAnsi="Open Sans"/>
          </w:rPr>
          <w:t>Sie hingehen, Fotos aufnehmen und teilen, mit Ihren Freunden und Ihrer Familie in Kontakt bleiben, Musik hören und vieles mehr. Es passt sich perfekt an Ihr Leben an, damit Sie zur Welt um Sie herum passen</w:t>
        </w:r>
      </w:ins>
      <w:ins w:author="Michael Köhler" w:date="2013-08-07T12:05:00Z" w:id="51">
        <w:r>
          <w:rPr>
            <w:rFonts w:ascii="Open Sans" w:cs="Open Sans" w:eastAsia="Open Sans" w:hAnsi="Open Sans"/>
          </w:rPr>
          <w:t>.</w:t>
        </w:r>
      </w:ins>
      <w:del w:author="Michael Köhler" w:date="2013-08-07T10:19:00Z" w:id="52">
        <w:r>
          <w:rPr>
            <w:rFonts w:ascii="Open Sans" w:cs="Open Sans" w:eastAsia="Open Sans" w:hAnsi="Open Sans"/>
          </w:rPr>
          <w:delText>Firefox OS is packed with the features that made you want a smartphone in the first place. That means you can find where you’re going, take and share photos, stay in touch with friends and family, listen to music and so much more. It fits your life perfectly so you can fit in with the world around you.</w:delText>
        </w:r>
      </w:del>
    </w:p>
    <w:p>
      <w:pPr>
        <w:pStyle w:val="style0"/>
      </w:pPr>
      <w:r>
        <w:rPr/>
      </w:r>
    </w:p>
    <w:p>
      <w:pPr>
        <w:pStyle w:val="style0"/>
      </w:pPr>
      <w:r>
        <w:rPr/>
      </w:r>
    </w:p>
    <w:p>
      <w:pPr>
        <w:pStyle w:val="style0"/>
      </w:pPr>
      <w:r>
        <w:rPr>
          <w:rFonts w:ascii="Open Sans" w:cs="Open Sans" w:eastAsia="Open Sans" w:hAnsi="Open Sans"/>
        </w:rPr>
        <w:t>[MESSAGE #3]</w:t>
      </w:r>
    </w:p>
    <w:p>
      <w:pPr>
        <w:pStyle w:val="style0"/>
      </w:pPr>
      <w:r>
        <w:rPr/>
      </w:r>
    </w:p>
    <w:p>
      <w:pPr>
        <w:pStyle w:val="style0"/>
      </w:pPr>
      <w:del w:author="Michael Köhler" w:date="2013-08-07T10:19:00Z" w:id="53">
        <w:r>
          <w:rPr>
            <w:rFonts w:ascii="Open Sans" w:cs="Open Sans" w:eastAsia="Open Sans" w:hAnsi="Open Sans"/>
            <w:b/>
          </w:rPr>
          <w:delText>For a better future</w:delText>
        </w:r>
      </w:del>
      <w:ins w:author="Michael Köhler" w:date="2013-08-07T10:19:00Z" w:id="54">
        <w:r>
          <w:rPr>
            <w:rFonts w:ascii="Open Sans" w:cs="Open Sans" w:eastAsia="Open Sans" w:hAnsi="Open Sans"/>
            <w:b/>
          </w:rPr>
          <w:t>Für eine bessere Zukunft</w:t>
        </w:r>
      </w:ins>
    </w:p>
    <w:p>
      <w:pPr>
        <w:pStyle w:val="style0"/>
      </w:pPr>
      <w:r>
        <w:rPr/>
      </w:r>
    </w:p>
    <w:p>
      <w:pPr>
        <w:pStyle w:val="style0"/>
      </w:pPr>
      <w:r>
        <w:rPr/>
      </w:r>
    </w:p>
    <w:p>
      <w:pPr>
        <w:pStyle w:val="style0"/>
      </w:pPr>
      <w:r>
        <w:rPr>
          <w:rFonts w:ascii="Open Sans" w:cs="Open Sans" w:eastAsia="Open Sans" w:hAnsi="Open Sans"/>
        </w:rPr>
        <w:t>[HEADLINE]</w:t>
      </w:r>
    </w:p>
    <w:p>
      <w:pPr>
        <w:pStyle w:val="style0"/>
      </w:pPr>
      <w:r>
        <w:rPr/>
      </w:r>
    </w:p>
    <w:p>
      <w:pPr>
        <w:pStyle w:val="style0"/>
      </w:pPr>
      <w:del w:author="Michael Köhler" w:date="2013-08-07T10:19:00Z" w:id="55">
        <w:r>
          <w:rPr>
            <w:rFonts w:ascii="Open Sans" w:cs="Open Sans" w:eastAsia="Open Sans" w:hAnsi="Open Sans"/>
          </w:rPr>
          <w:delText>Transform the future</w:delText>
        </w:r>
      </w:del>
      <w:ins w:author="Michael Köhler" w:date="2013-08-07T10:19:00Z" w:id="56">
        <w:r>
          <w:rPr>
            <w:rFonts w:ascii="Open Sans" w:cs="Open Sans" w:eastAsia="Open Sans" w:hAnsi="Open Sans"/>
          </w:rPr>
          <w:t>Verändern Sie die Zukunft</w:t>
        </w:r>
      </w:ins>
    </w:p>
    <w:p>
      <w:pPr>
        <w:pStyle w:val="style0"/>
      </w:pPr>
      <w:r>
        <w:rPr/>
      </w:r>
    </w:p>
    <w:p>
      <w:pPr>
        <w:pStyle w:val="style0"/>
      </w:pPr>
      <w:r>
        <w:rPr/>
      </w:r>
    </w:p>
    <w:p>
      <w:pPr>
        <w:pStyle w:val="style0"/>
      </w:pPr>
      <w:r>
        <w:rPr>
          <w:rFonts w:ascii="Open Sans" w:cs="Open Sans" w:eastAsia="Open Sans" w:hAnsi="Open Sans"/>
        </w:rPr>
        <w:t>[BULLET POINT]</w:t>
      </w:r>
    </w:p>
    <w:p>
      <w:pPr>
        <w:pStyle w:val="style0"/>
      </w:pPr>
      <w:r>
        <w:rPr/>
      </w:r>
    </w:p>
    <w:p>
      <w:pPr>
        <w:pStyle w:val="style0"/>
      </w:pPr>
      <w:del w:author="Michael Köhler" w:date="2013-08-07T10:19:00Z" w:id="57">
        <w:r>
          <w:rPr>
            <w:rFonts w:ascii="Open Sans" w:cs="Open Sans" w:eastAsia="Open Sans" w:hAnsi="Open Sans"/>
          </w:rPr>
          <w:delText>Help keep the Web accessible to all.</w:delText>
        </w:r>
      </w:del>
      <w:ins w:author="Michael Köhler" w:date="2013-08-07T10:19:00Z" w:id="58">
        <w:r>
          <w:rPr>
            <w:rFonts w:ascii="Open Sans" w:cs="Open Sans" w:eastAsia="Open Sans" w:hAnsi="Open Sans"/>
          </w:rPr>
          <w:t>Helfen Sie, das Internet für alle zugänglich zu halten.</w:t>
        </w:r>
      </w:ins>
    </w:p>
    <w:p>
      <w:pPr>
        <w:pStyle w:val="style0"/>
      </w:pPr>
      <w:r>
        <w:rPr/>
      </w:r>
    </w:p>
    <w:p>
      <w:pPr>
        <w:pStyle w:val="style0"/>
      </w:pPr>
      <w:r>
        <w:rPr/>
      </w:r>
    </w:p>
    <w:p>
      <w:pPr>
        <w:pStyle w:val="style0"/>
      </w:pPr>
      <w:r>
        <w:rPr>
          <w:rFonts w:ascii="Open Sans" w:cs="Open Sans" w:eastAsia="Open Sans" w:hAnsi="Open Sans"/>
        </w:rPr>
        <w:t>[LONG]</w:t>
      </w:r>
    </w:p>
    <w:p>
      <w:pPr>
        <w:pStyle w:val="style0"/>
      </w:pPr>
      <w:r>
        <w:rPr/>
      </w:r>
    </w:p>
    <w:p>
      <w:pPr>
        <w:pStyle w:val="style0"/>
      </w:pPr>
      <w:ins w:author="Michael Köhler" w:date="2013-08-07T10:22:00Z" w:id="59">
        <w:r>
          <w:rPr>
            <w:rFonts w:ascii="Open Sans" w:cs="Open Sans" w:eastAsia="Open Sans" w:hAnsi="Open Sans"/>
          </w:rPr>
          <w:t>Wir möchten etwas Bewegen, nicht Gewinn erzielen.</w:t>
        </w:r>
      </w:ins>
      <w:ins w:author="Michael Köhler" w:date="2013-08-07T10:21:00Z" w:id="60">
        <w:r>
          <w:rPr>
            <w:rFonts w:ascii="Open Sans" w:cs="Open Sans" w:eastAsia="Open Sans" w:hAnsi="Open Sans"/>
          </w:rPr>
          <w:t xml:space="preserve"> Dafür werden unsere Smartphones von </w:t>
        </w:r>
      </w:ins>
      <w:ins w:author="Michael Köhler" w:date="2013-08-07T10:22:00Z" w:id="61">
        <w:r>
          <w:rPr>
            <w:rFonts w:ascii="Open Sans" w:cs="Open Sans" w:eastAsia="Open Sans" w:hAnsi="Open Sans"/>
          </w:rPr>
          <w:t xml:space="preserve">einer weltweiten Gemeinschaft </w:t>
        </w:r>
      </w:ins>
      <w:ins w:author="Michael Köhler" w:date="2013-08-07T10:23:00Z" w:id="62">
        <w:r>
          <w:rPr>
            <w:rFonts w:ascii="Open Sans" w:cs="Open Sans" w:eastAsia="Open Sans" w:hAnsi="Open Sans"/>
          </w:rPr>
          <w:t xml:space="preserve">unterstützt, die daran arbeitet, in Ihrem Sinne Innovationen zu schaffen. Außerdem werden die Smartphones lokal mit Ihren Interessen und Bedürfnissen im Blick </w:t>
        </w:r>
      </w:ins>
      <w:ins w:author="Michael Köhler" w:date="2013-08-07T10:24:00Z" w:id="63">
        <w:r>
          <w:rPr>
            <w:rFonts w:ascii="Open Sans" w:cs="Open Sans" w:eastAsia="Open Sans" w:hAnsi="Open Sans"/>
          </w:rPr>
          <w:t>geschaffen. Wenn Sie sich für Firefox OS entscheiden, helfen Sie dabei, eine leuchtendere Zukunft für das Internet und Anwender auf der ganzen Welt zu schaffen.</w:t>
        </w:r>
      </w:ins>
      <w:del w:author="Michael Köhler" w:date="2013-08-07T10:25:00Z" w:id="64">
        <w:r>
          <w:rPr>
            <w:rFonts w:ascii="Open Sans" w:cs="Open Sans" w:eastAsia="Open Sans" w:hAnsi="Open Sans"/>
          </w:rPr>
          <w:delText>We’re out to make a difference, not a profit. To that end, our smartphones are backed by a global community working to innovate on your behalf and made locally with your interests and needs in mind. When you choose Firefox OS, you’re helping build a brighter future for the Web and users everywhere.</w:delText>
        </w:r>
      </w:del>
    </w:p>
    <w:p>
      <w:pPr>
        <w:pStyle w:val="style0"/>
      </w:pPr>
      <w:r>
        <w:rPr/>
      </w:r>
    </w:p>
    <w:p>
      <w:pPr>
        <w:pStyle w:val="style0"/>
      </w:pPr>
      <w:r>
        <w:rPr/>
      </w:r>
    </w:p>
    <w:p>
      <w:pPr>
        <w:pStyle w:val="style0"/>
      </w:pPr>
      <w:r>
        <w:rPr>
          <w:rFonts w:ascii="Open Sans" w:cs="Open Sans" w:eastAsia="Open Sans" w:hAnsi="Open Sans"/>
        </w:rPr>
        <w:t>[FEATURES]</w:t>
      </w:r>
    </w:p>
    <w:p>
      <w:pPr>
        <w:pStyle w:val="style0"/>
      </w:pPr>
      <w:r>
        <w:rPr/>
      </w:r>
    </w:p>
    <w:p>
      <w:pPr>
        <w:pStyle w:val="style0"/>
      </w:pPr>
      <w:del w:author="Michael Köhler" w:date="2013-08-07T10:25:00Z" w:id="65">
        <w:r>
          <w:rPr>
            <w:rFonts w:ascii="Open Sans" w:cs="Open Sans" w:eastAsia="Open Sans" w:hAnsi="Open Sans"/>
          </w:rPr>
          <w:delText>Adaptive App Search</w:delText>
        </w:r>
      </w:del>
      <w:ins w:author="Michael Köhler" w:date="2013-08-07T10:25:00Z" w:id="66">
        <w:r>
          <w:rPr>
            <w:rFonts w:ascii="Open Sans" w:cs="Open Sans" w:eastAsia="Open Sans" w:hAnsi="Open Sans"/>
          </w:rPr>
          <w:t>Adaptive App-Suche</w:t>
        </w:r>
      </w:ins>
    </w:p>
    <w:p>
      <w:pPr>
        <w:pStyle w:val="style0"/>
      </w:pPr>
      <w:del w:author="Michael Köhler" w:date="2013-08-07T10:25:00Z" w:id="67">
        <w:r>
          <w:rPr>
            <w:rFonts w:ascii="Open Sans" w:cs="Open Sans" w:eastAsia="Open Sans" w:hAnsi="Open Sans"/>
          </w:rPr>
          <w:delText>Information on any subject right when you need it</w:delText>
        </w:r>
      </w:del>
      <w:ins w:author="Michael Köhler" w:date="2013-08-07T10:25:00Z" w:id="68">
        <w:r>
          <w:rPr>
            <w:rFonts w:ascii="Open Sans" w:cs="Open Sans" w:eastAsia="Open Sans" w:hAnsi="Open Sans"/>
          </w:rPr>
          <w:t>Informationen zu jedem Thema, genau dann, wenn Sie sie brauchen</w:t>
        </w:r>
      </w:ins>
    </w:p>
    <w:p>
      <w:pPr>
        <w:pStyle w:val="style0"/>
      </w:pPr>
      <w:r>
        <w:rPr/>
      </w:r>
    </w:p>
    <w:p>
      <w:pPr>
        <w:pStyle w:val="style0"/>
      </w:pPr>
      <w:r>
        <w:rPr>
          <w:rFonts w:ascii="Open Sans" w:cs="Open Sans" w:eastAsia="Open Sans" w:hAnsi="Open Sans"/>
        </w:rPr>
        <w:t>Marketplace</w:t>
      </w:r>
    </w:p>
    <w:p>
      <w:pPr>
        <w:pStyle w:val="style0"/>
      </w:pPr>
      <w:del w:author="Michael Köhler" w:date="2013-08-07T10:25:00Z" w:id="69">
        <w:r>
          <w:rPr>
            <w:rFonts w:ascii="Open Sans" w:cs="Open Sans" w:eastAsia="Open Sans" w:hAnsi="Open Sans"/>
          </w:rPr>
          <w:delText>Your go-to source for the best apps for Firefox OS</w:delText>
        </w:r>
      </w:del>
      <w:ins w:author="Michael Köhler" w:date="2013-08-07T10:25:00Z" w:id="70">
        <w:r>
          <w:rPr>
            <w:rFonts w:ascii="Open Sans" w:cs="Open Sans" w:eastAsia="Open Sans" w:hAnsi="Open Sans"/>
          </w:rPr>
          <w:t>Ihre Anlaufstelle für die besten Apps für Firefox OS</w:t>
        </w:r>
      </w:ins>
    </w:p>
    <w:p>
      <w:pPr>
        <w:pStyle w:val="style0"/>
      </w:pPr>
      <w:r>
        <w:rPr/>
      </w:r>
    </w:p>
    <w:p>
      <w:pPr>
        <w:pStyle w:val="style0"/>
      </w:pPr>
      <w:r>
        <w:rPr>
          <w:rFonts w:ascii="Open Sans" w:cs="Open Sans" w:eastAsia="Open Sans" w:hAnsi="Open Sans"/>
        </w:rPr>
        <w:t>Firefox</w:t>
      </w:r>
      <w:del w:author="Michael Köhler" w:date="2013-08-07T10:26:00Z" w:id="71">
        <w:r>
          <w:rPr>
            <w:rFonts w:ascii="Open Sans" w:cs="Open Sans" w:eastAsia="Open Sans" w:hAnsi="Open Sans"/>
          </w:rPr>
          <w:delText xml:space="preserve"> browser</w:delText>
        </w:r>
      </w:del>
      <w:ins w:author="Michael Köhler" w:date="2013-08-07T10:26:00Z" w:id="72">
        <w:r>
          <w:rPr>
            <w:rFonts w:ascii="Open Sans" w:cs="Open Sans" w:eastAsia="Open Sans" w:hAnsi="Open Sans"/>
          </w:rPr>
          <w:t>-Browser</w:t>
        </w:r>
      </w:ins>
    </w:p>
    <w:p>
      <w:pPr>
        <w:pStyle w:val="style0"/>
      </w:pPr>
      <w:del w:author="Michael Köhler" w:date="2013-08-07T10:26:00Z" w:id="73">
        <w:r>
          <w:rPr>
            <w:rFonts w:ascii="Open Sans" w:cs="Open Sans" w:eastAsia="Open Sans" w:hAnsi="Open Sans"/>
          </w:rPr>
          <w:delText>The fast, smart, safe way to get the best of the Web</w:delText>
        </w:r>
      </w:del>
      <w:ins w:author="Michael Köhler" w:date="2013-08-07T10:26:00Z" w:id="74">
        <w:r>
          <w:rPr>
            <w:rFonts w:ascii="Open Sans" w:cs="Open Sans" w:eastAsia="Open Sans" w:hAnsi="Open Sans"/>
          </w:rPr>
          <w:t>Die schnelle, intelligente und sichere Möglichkeit, das Beste aus dem Internet herauszuholen</w:t>
        </w:r>
      </w:ins>
    </w:p>
    <w:p>
      <w:pPr>
        <w:pStyle w:val="style0"/>
      </w:pPr>
      <w:r>
        <w:rPr/>
      </w:r>
    </w:p>
    <w:p>
      <w:pPr>
        <w:pStyle w:val="style0"/>
      </w:pPr>
      <w:r>
        <w:rPr>
          <w:rFonts w:ascii="Open Sans" w:cs="Open Sans" w:eastAsia="Open Sans" w:hAnsi="Open Sans"/>
        </w:rPr>
        <w:t>Facebook</w:t>
      </w:r>
    </w:p>
    <w:p>
      <w:pPr>
        <w:pStyle w:val="style0"/>
      </w:pPr>
      <w:del w:author="Michael Köhler" w:date="2013-08-07T10:26:00Z" w:id="75">
        <w:r>
          <w:rPr>
            <w:rFonts w:ascii="Open Sans" w:cs="Open Sans" w:eastAsia="Open Sans" w:hAnsi="Open Sans"/>
          </w:rPr>
          <w:delText>Full access to every update from wherever you are</w:delText>
        </w:r>
      </w:del>
      <w:ins w:author="Michael Köhler" w:date="2013-08-07T10:26:00Z" w:id="76">
        <w:r>
          <w:rPr>
            <w:rFonts w:ascii="Open Sans" w:cs="Open Sans" w:eastAsia="Open Sans" w:hAnsi="Open Sans"/>
          </w:rPr>
          <w:t>Voller Zugang zu jedem Update, egal wo Sie gerade sind</w:t>
        </w:r>
      </w:ins>
    </w:p>
    <w:p>
      <w:pPr>
        <w:pStyle w:val="style0"/>
      </w:pPr>
      <w:r>
        <w:rPr/>
      </w:r>
    </w:p>
    <w:p>
      <w:pPr>
        <w:pStyle w:val="style0"/>
      </w:pPr>
      <w:del w:author="Michael Köhler" w:date="2013-08-07T10:26:00Z" w:id="77">
        <w:r>
          <w:rPr>
            <w:rFonts w:ascii="Open Sans" w:cs="Open Sans" w:eastAsia="Open Sans" w:hAnsi="Open Sans"/>
          </w:rPr>
          <w:delText>Contacts</w:delText>
        </w:r>
      </w:del>
      <w:ins w:author="Michael Köhler" w:date="2013-08-07T10:26:00Z" w:id="78">
        <w:r>
          <w:rPr>
            <w:rFonts w:ascii="Open Sans" w:cs="Open Sans" w:eastAsia="Open Sans" w:hAnsi="Open Sans"/>
          </w:rPr>
          <w:t>Kontakte</w:t>
        </w:r>
      </w:ins>
    </w:p>
    <w:p>
      <w:pPr>
        <w:pStyle w:val="style0"/>
      </w:pPr>
      <w:del w:author="Michael Köhler" w:date="2013-08-07T10:26:00Z" w:id="79">
        <w:r>
          <w:rPr>
            <w:rFonts w:ascii="Open Sans" w:cs="Open Sans" w:eastAsia="Open Sans" w:hAnsi="Open Sans"/>
          </w:rPr>
          <w:delText>Deeply integrated with your favorite social networks</w:delText>
        </w:r>
      </w:del>
      <w:ins w:author="Michael Köhler" w:date="2013-08-07T12:05:00Z" w:id="80">
        <w:r>
          <w:rPr>
            <w:rFonts w:ascii="Open Sans" w:cs="Open Sans" w:eastAsia="Open Sans" w:hAnsi="Open Sans"/>
          </w:rPr>
          <w:t>Weitgehend</w:t>
        </w:r>
      </w:ins>
      <w:ins w:author="Michael Köhler" w:date="2013-08-07T10:26:00Z" w:id="81">
        <w:r>
          <w:rPr>
            <w:rFonts w:ascii="Open Sans" w:cs="Open Sans" w:eastAsia="Open Sans" w:hAnsi="Open Sans"/>
          </w:rPr>
          <w:t xml:space="preserve"> integriert in Ihre </w:t>
        </w:r>
      </w:ins>
      <w:ins w:author="Michael Köhler" w:date="2013-08-07T10:27:00Z" w:id="82">
        <w:r>
          <w:rPr>
            <w:rFonts w:ascii="Open Sans" w:cs="Open Sans" w:eastAsia="Open Sans" w:hAnsi="Open Sans"/>
          </w:rPr>
          <w:t>sozialen Lieblingsnetzwerke</w:t>
        </w:r>
      </w:ins>
    </w:p>
    <w:p>
      <w:pPr>
        <w:pStyle w:val="style0"/>
      </w:pPr>
      <w:r>
        <w:rPr/>
      </w:r>
    </w:p>
    <w:p>
      <w:pPr>
        <w:pStyle w:val="style0"/>
      </w:pPr>
      <w:del w:author="Michael Köhler" w:date="2013-08-07T10:27:00Z" w:id="83">
        <w:r>
          <w:rPr>
            <w:rFonts w:ascii="Open Sans" w:cs="Open Sans" w:eastAsia="Open Sans" w:hAnsi="Open Sans"/>
          </w:rPr>
          <w:delText>Camera</w:delText>
        </w:r>
      </w:del>
      <w:ins w:author="Michael Köhler" w:date="2013-08-07T10:27:00Z" w:id="84">
        <w:r>
          <w:rPr>
            <w:rFonts w:ascii="Open Sans" w:cs="Open Sans" w:eastAsia="Open Sans" w:hAnsi="Open Sans"/>
          </w:rPr>
          <w:t>Kamera</w:t>
        </w:r>
      </w:ins>
    </w:p>
    <w:p>
      <w:pPr>
        <w:pStyle w:val="style0"/>
      </w:pPr>
      <w:del w:author="Michael Köhler" w:date="2013-08-07T10:27:00Z" w:id="85">
        <w:r>
          <w:rPr>
            <w:rFonts w:ascii="Open Sans" w:cs="Open Sans" w:eastAsia="Open Sans" w:hAnsi="Open Sans"/>
          </w:rPr>
          <w:delText>With built-in style filters for fun, creative shots</w:delText>
        </w:r>
      </w:del>
      <w:ins w:author="Michael Köhler" w:date="2013-08-07T10:27:00Z" w:id="86">
        <w:r>
          <w:rPr>
            <w:rFonts w:ascii="Open Sans" w:cs="Open Sans" w:eastAsia="Open Sans" w:hAnsi="Open Sans"/>
          </w:rPr>
          <w:t>Mit integrierten Stilfiltern für interessante, kreative Fotos</w:t>
        </w:r>
      </w:ins>
    </w:p>
    <w:p>
      <w:pPr>
        <w:pStyle w:val="style0"/>
      </w:pPr>
      <w:r>
        <w:rPr/>
      </w:r>
    </w:p>
    <w:p>
      <w:pPr>
        <w:pStyle w:val="style0"/>
      </w:pPr>
      <w:del w:author="Michael Köhler" w:date="2013-08-07T10:27:00Z" w:id="87">
        <w:r>
          <w:rPr>
            <w:rFonts w:ascii="Open Sans" w:cs="Open Sans" w:eastAsia="Open Sans" w:hAnsi="Open Sans"/>
          </w:rPr>
          <w:delText>FM Radio</w:delText>
        </w:r>
      </w:del>
      <w:ins w:author="Michael Köhler" w:date="2013-08-07T10:27:00Z" w:id="88">
        <w:r>
          <w:rPr>
            <w:rFonts w:ascii="Open Sans" w:cs="Open Sans" w:eastAsia="Open Sans" w:hAnsi="Open Sans"/>
          </w:rPr>
          <w:t>UKW-Radio</w:t>
        </w:r>
      </w:ins>
    </w:p>
    <w:p>
      <w:pPr>
        <w:pStyle w:val="style0"/>
      </w:pPr>
      <w:del w:author="Michael Köhler" w:date="2013-08-07T10:27:00Z" w:id="89">
        <w:r>
          <w:rPr>
            <w:rFonts w:ascii="Open Sans" w:cs="Open Sans" w:eastAsia="Open Sans" w:hAnsi="Open Sans"/>
          </w:rPr>
          <w:delText>All the audio you want on the go, all on one device</w:delText>
        </w:r>
      </w:del>
      <w:ins w:author="Michael Köhler" w:date="2013-08-07T10:27:00Z" w:id="90">
        <w:r>
          <w:rPr>
            <w:rFonts w:ascii="Open Sans" w:cs="Open Sans" w:eastAsia="Open Sans" w:hAnsi="Open Sans"/>
          </w:rPr>
          <w:t>All die Musik, die Sie möchten, zum Mitnehmen, alles auf einem Gerät</w:t>
        </w:r>
      </w:ins>
    </w:p>
    <w:p>
      <w:pPr>
        <w:pStyle w:val="style0"/>
      </w:pPr>
      <w:r>
        <w:rPr/>
      </w:r>
    </w:p>
    <w:p>
      <w:pPr>
        <w:pStyle w:val="style0"/>
      </w:pPr>
      <w:del w:author="Michael Köhler" w:date="2013-08-07T10:27:00Z" w:id="91">
        <w:r>
          <w:rPr>
            <w:rFonts w:ascii="Open Sans" w:cs="Open Sans" w:eastAsia="Open Sans" w:hAnsi="Open Sans"/>
          </w:rPr>
          <w:delText>Maps</w:delText>
        </w:r>
      </w:del>
      <w:ins w:author="Michael Köhler" w:date="2013-08-07T10:27:00Z" w:id="92">
        <w:r>
          <w:rPr>
            <w:rFonts w:ascii="Open Sans" w:cs="Open Sans" w:eastAsia="Open Sans" w:hAnsi="Open Sans"/>
          </w:rPr>
          <w:t>Karten</w:t>
        </w:r>
      </w:ins>
    </w:p>
    <w:p>
      <w:pPr>
        <w:pStyle w:val="style0"/>
      </w:pPr>
      <w:del w:author="Michael Köhler" w:date="2013-08-07T10:28:00Z" w:id="93">
        <w:r>
          <w:rPr>
            <w:rFonts w:ascii="Open Sans" w:cs="Open Sans" w:eastAsia="Open Sans" w:hAnsi="Open Sans"/>
          </w:rPr>
          <w:delText>Includes directions, traffic and local transit information</w:delText>
        </w:r>
      </w:del>
      <w:ins w:author="Michael Köhler" w:date="2013-08-07T10:28:00Z" w:id="94">
        <w:r>
          <w:rPr>
            <w:rFonts w:ascii="Open Sans" w:cs="Open Sans" w:eastAsia="Open Sans" w:hAnsi="Open Sans"/>
          </w:rPr>
          <w:t>Mit Wegbeschreibungen und Informationen zu Verkehr und ÖPNV</w:t>
        </w:r>
      </w:ins>
    </w:p>
    <w:p>
      <w:pPr>
        <w:pStyle w:val="style0"/>
      </w:pPr>
      <w:r>
        <w:rPr/>
      </w:r>
    </w:p>
    <w:p>
      <w:pPr>
        <w:pStyle w:val="style0"/>
      </w:pPr>
      <w:r>
        <w:rPr/>
      </w:r>
    </w:p>
    <w:p>
      <w:pPr>
        <w:pStyle w:val="style0"/>
      </w:pPr>
      <w:r>
        <w:rPr>
          <w:rFonts w:ascii="Open Sans" w:cs="Open Sans" w:eastAsia="Open Sans" w:hAnsi="Open Sans"/>
        </w:rPr>
        <w:t>[ELEVATOR PITCH]</w:t>
      </w:r>
    </w:p>
    <w:p>
      <w:pPr>
        <w:pStyle w:val="style0"/>
      </w:pPr>
      <w:r>
        <w:rPr/>
      </w:r>
    </w:p>
    <w:p>
      <w:pPr>
        <w:pStyle w:val="style0"/>
      </w:pPr>
      <w:ins w:author="Michael Köhler" w:date="2013-08-07T10:28:00Z" w:id="95">
        <w:r>
          <w:rPr>
            <w:rFonts w:ascii="Open Sans" w:cs="Open Sans" w:eastAsia="Open Sans" w:hAnsi="Open Sans"/>
          </w:rPr>
          <w:t xml:space="preserve">Die Welt verändert sich. Jeden Tag gibt es neue Möglichkeiten, sich miteinander zu verbinden. Die Menschen suchen Wege, sich an diese Welt </w:t>
        </w:r>
      </w:ins>
      <w:ins w:author="Michael Köhler" w:date="2013-08-07T10:29:00Z" w:id="96">
        <w:r>
          <w:rPr>
            <w:rFonts w:ascii="Open Sans" w:cs="Open Sans" w:eastAsia="Open Sans" w:hAnsi="Open Sans"/>
          </w:rPr>
          <w:t xml:space="preserve">anzupassen, diese sich bietenden Möglichkeiten zu nutzen und an einer besseren Zukunft für sich selbst und ihr Umfeld </w:t>
        </w:r>
      </w:ins>
      <w:ins w:author="Michael Köhler" w:date="2013-08-07T10:36:00Z" w:id="97">
        <w:r>
          <w:rPr>
            <w:rFonts w:ascii="Open Sans" w:cs="Open Sans" w:eastAsia="Open Sans" w:hAnsi="Open Sans"/>
          </w:rPr>
          <w:t>teilzuhaben.</w:t>
        </w:r>
      </w:ins>
      <w:del w:author="Michael Köhler" w:date="2013-08-07T10:29:00Z" w:id="98">
        <w:r>
          <w:rPr>
            <w:rFonts w:ascii="Open Sans" w:cs="Open Sans" w:eastAsia="Open Sans" w:hAnsi="Open Sans"/>
          </w:rPr>
          <w:delText>The world is changing. There are new opportunities and new ways to connect emerging every day. People are looking for ways to adapt to that world, to take advantage of those opportunities as they arise and to participate in a better future for themselves and those around them.</w:delText>
        </w:r>
      </w:del>
    </w:p>
    <w:p>
      <w:pPr>
        <w:pStyle w:val="style0"/>
      </w:pPr>
      <w:r>
        <w:rPr/>
      </w:r>
    </w:p>
    <w:p>
      <w:pPr>
        <w:pStyle w:val="style0"/>
      </w:pPr>
      <w:ins w:author="Michael Köhler" w:date="2013-08-07T10:30:00Z" w:id="99">
        <w:r>
          <w:rPr>
            <w:rFonts w:ascii="Open Sans" w:cs="Open Sans" w:eastAsia="Open Sans" w:hAnsi="Open Sans"/>
          </w:rPr>
          <w:t>Genau das bietet Firefox OS. Seine innovative adaptive App-Suche gibt Ihnen direkten Zugang zu Informationen zu fast jedem Thema. Von den flüchtigen Augenblicken des täglichen Lebens bis zu den</w:t>
        </w:r>
      </w:ins>
      <w:ins w:author="Michael Köhler" w:date="2013-08-07T10:31:00Z" w:id="100">
        <w:r>
          <w:rPr>
            <w:rFonts w:ascii="Open Sans" w:cs="Open Sans" w:eastAsia="Open Sans" w:hAnsi="Open Sans"/>
          </w:rPr>
          <w:t xml:space="preserve"> wichtigsten Erlebnissen kann jeder mit Firefox OS jeden Augenblick voll ausleben. Es ist so schnell und einfach zu bedienen, dass es sich anfühlt, als wüsste das Handy noch vor Ihnen, was Sie tun möchten.</w:t>
        </w:r>
      </w:ins>
      <w:del w:author="Michael Köhler" w:date="2013-08-07T10:31:00Z" w:id="101">
        <w:r>
          <w:rPr>
            <w:rFonts w:ascii="Open Sans" w:cs="Open Sans" w:eastAsia="Open Sans" w:hAnsi="Open Sans"/>
          </w:rPr>
          <w:delText>That’s exactly what Firefox OS offers. With an innovative Adaptive App Search, it gives you instant access to information on just about any subject. From the fleeting instants of everyday life to the most important of experiences, Firefox OS lets anyone live every moment to its fullest. It’s so quick and easy to use, it feels like the phone knows what you want before you do.</w:delText>
        </w:r>
      </w:del>
    </w:p>
    <w:p>
      <w:pPr>
        <w:pStyle w:val="style0"/>
      </w:pPr>
      <w:r>
        <w:rPr/>
      </w:r>
    </w:p>
    <w:p>
      <w:pPr>
        <w:pStyle w:val="style0"/>
      </w:pPr>
      <w:ins w:author="Michael Köhler" w:date="2013-08-07T10:31:00Z" w:id="102">
        <w:r>
          <w:rPr>
            <w:rFonts w:ascii="Open Sans" w:cs="Open Sans" w:eastAsia="Open Sans" w:hAnsi="Open Sans"/>
          </w:rPr>
          <w:t>M</w:t>
        </w:r>
      </w:ins>
      <w:ins w:author="Michael Köhler" w:date="2013-08-07T10:32:00Z" w:id="103">
        <w:r>
          <w:rPr>
            <w:rFonts w:ascii="Open Sans" w:cs="Open Sans" w:eastAsia="Open Sans" w:hAnsi="Open Sans"/>
          </w:rPr>
          <w:t>it den weltbekanntesten Apps und einzigartigen lokalen Inhalten ist Firefox OS voller Funktionen, wegen denen Sie überhaupt ein Smartphone verwenden möchten. Mit ihm k</w:t>
        </w:r>
      </w:ins>
      <w:ins w:author="Michael Köhler" w:date="2013-08-07T10:33:00Z" w:id="104">
        <w:r>
          <w:rPr>
            <w:rFonts w:ascii="Open Sans" w:cs="Open Sans" w:eastAsia="Open Sans" w:hAnsi="Open Sans"/>
          </w:rPr>
          <w:t>önnen Sie Pläne mit Freunden und Familie machen, den Weg zu Ihrem Ziel finden und Fotos aufnehmen und teilen, wenn Sie angekommen sind.</w:t>
        </w:r>
      </w:ins>
      <w:del w:author="Michael Köhler" w:date="2013-08-07T10:33:00Z" w:id="105">
        <w:r>
          <w:rPr>
            <w:rFonts w:ascii="Open Sans" w:cs="Open Sans" w:eastAsia="Open Sans" w:hAnsi="Open Sans"/>
          </w:rPr>
          <w:delText>Featuring the world’s best-known apps as well as unique, local content, Firefox OS is packed with the features that made you want a smartphone in the first place. It lets you make plans with friends and family, find your way to where you’re going and take and share photos when you get there.</w:delText>
        </w:r>
      </w:del>
      <w:r>
        <w:rPr>
          <w:rFonts w:ascii="Open Sans" w:cs="Open Sans" w:eastAsia="Open Sans" w:hAnsi="Open Sans"/>
        </w:rPr>
        <w:t xml:space="preserve"> </w:t>
      </w:r>
    </w:p>
    <w:p>
      <w:pPr>
        <w:pStyle w:val="style0"/>
      </w:pPr>
      <w:r>
        <w:rPr/>
      </w:r>
    </w:p>
    <w:p>
      <w:pPr>
        <w:pStyle w:val="style0"/>
      </w:pPr>
      <w:ins w:author="Michael Köhler" w:date="2013-08-07T10:33:00Z" w:id="106">
        <w:r>
          <w:rPr>
            <w:rFonts w:ascii="Open Sans" w:cs="Open Sans" w:eastAsia="Open Sans" w:hAnsi="Open Sans"/>
          </w:rPr>
          <w:t>All das entsteht durch eine Organisation, die stolz auf ihre Gemeinnützigkeit</w:t>
        </w:r>
      </w:ins>
      <w:ins w:author="Michael Köhler" w:date="2013-08-07T12:12:00Z" w:id="107">
        <w:r>
          <w:rPr>
            <w:rFonts w:ascii="Open Sans" w:cs="Open Sans" w:eastAsia="Open Sans" w:hAnsi="Open Sans"/>
          </w:rPr>
          <w:t xml:space="preserve"> ist </w:t>
        </w:r>
      </w:ins>
      <w:ins w:author="Michael Köhler" w:date="2013-08-07T10:34:00Z" w:id="108">
        <w:r>
          <w:rPr>
            <w:rFonts w:ascii="Open Sans" w:cs="Open Sans" w:eastAsia="Open Sans" w:hAnsi="Open Sans"/>
          </w:rPr>
          <w:t>und die sich dafür einsetzt, dass die Kraft des Internets in den Händen der Menschen bleibt, und eine weltweite Gemeinschaft</w:t>
        </w:r>
      </w:ins>
      <w:ins w:author="Michael Köhler" w:date="2013-08-07T10:35:00Z" w:id="109">
        <w:r>
          <w:rPr>
            <w:rFonts w:ascii="Open Sans" w:cs="Open Sans" w:eastAsia="Open Sans" w:hAnsi="Open Sans"/>
          </w:rPr>
          <w:t>, die daran arbeitet, in Ihrem Sinne Innovationen zu bewirken. Wenn Sie sich für Firefox OS entscheiden, werden Sie Teil dieser Gemeinschaft und helfen dabei, eine leuchtendere Zukunft für das Internet und Anwender auf der ganzen Welt zu schaffen.</w:t>
        </w:r>
      </w:ins>
      <w:del w:author="Michael Köhler" w:date="2013-08-07T10:35:00Z" w:id="110">
        <w:r>
          <w:rPr>
            <w:rFonts w:ascii="Open Sans" w:cs="Open Sans" w:eastAsia="Open Sans" w:hAnsi="Open Sans"/>
          </w:rPr>
          <w:delText>It’s all brought to by a proudly non-profit organization dedicated to keeping the power of the Web in people’s hands and a global community working to innovate on your behalf. When you use choose Firefox OS, you become a part of that community, helping build a brighter future for the Web and users everywhere.</w:delText>
        </w:r>
      </w:del>
    </w:p>
    <w:p>
      <w:pPr>
        <w:pStyle w:val="style0"/>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val="false"/>
      <w:tabs>
        <w:tab w:leader="none" w:pos="720" w:val="left"/>
      </w:tabs>
      <w:suppressAutoHyphens w:val="true"/>
      <w:overflowPunct w:val="false"/>
    </w:pPr>
    <w:rPr>
      <w:rFonts w:ascii="Times New Roman" w:cs="Lohit Hindi" w:eastAsia="WenQuanYi Micro Hei" w:hAnsi="Times New Roman"/>
      <w:color w:val="00000A"/>
      <w:sz w:val="24"/>
      <w:szCs w:val="24"/>
      <w:lang w:bidi="hi-IN" w:eastAsia="zh-CN" w:val="de-DE"/>
    </w:rPr>
  </w:style>
  <w:style w:styleId="style1" w:type="paragraph">
    <w:name w:val="Überschrift 1"/>
    <w:next w:val="style16"/>
    <w:pPr>
      <w:widowControl w:val="false"/>
      <w:tabs>
        <w:tab w:leader="none" w:pos="709" w:val="left"/>
      </w:tabs>
      <w:suppressAutoHyphens w:val="true"/>
      <w:spacing w:after="0" w:before="200" w:line="100" w:lineRule="atLeast"/>
    </w:pPr>
    <w:rPr>
      <w:rFonts w:ascii="Trebuchet MS" w:cs="Trebuchet MS" w:eastAsia="Trebuchet MS" w:hAnsi="Trebuchet MS"/>
      <w:b/>
      <w:bCs/>
      <w:color w:val="auto"/>
      <w:sz w:val="32"/>
      <w:szCs w:val="28"/>
      <w:lang w:bidi="hi-IN" w:eastAsia="zh-CN" w:val="de-DE"/>
    </w:rPr>
  </w:style>
  <w:style w:styleId="style2" w:type="paragraph">
    <w:name w:val="Überschrift 2"/>
    <w:next w:val="style16"/>
    <w:pPr>
      <w:widowControl w:val="false"/>
      <w:numPr>
        <w:ilvl w:val="1"/>
        <w:numId w:val="1"/>
      </w:numPr>
      <w:tabs>
        <w:tab w:leader="none" w:pos="709" w:val="left"/>
      </w:tabs>
      <w:suppressAutoHyphens w:val="true"/>
      <w:spacing w:after="0" w:before="200" w:line="100" w:lineRule="atLeast"/>
      <w:outlineLvl w:val="1"/>
    </w:pPr>
    <w:rPr>
      <w:rFonts w:ascii="Trebuchet MS" w:cs="Trebuchet MS" w:eastAsia="Trebuchet MS" w:hAnsi="Trebuchet MS"/>
      <w:b/>
      <w:bCs/>
      <w:i/>
      <w:iCs/>
      <w:color w:val="auto"/>
      <w:sz w:val="26"/>
      <w:szCs w:val="28"/>
      <w:lang w:bidi="hi-IN" w:eastAsia="zh-CN" w:val="de-DE"/>
    </w:rPr>
  </w:style>
  <w:style w:styleId="style3" w:type="paragraph">
    <w:name w:val="Überschrift 3"/>
    <w:next w:val="style16"/>
    <w:pPr>
      <w:widowControl w:val="false"/>
      <w:numPr>
        <w:ilvl w:val="2"/>
        <w:numId w:val="1"/>
      </w:numPr>
      <w:tabs>
        <w:tab w:leader="none" w:pos="709" w:val="left"/>
      </w:tabs>
      <w:suppressAutoHyphens w:val="true"/>
      <w:spacing w:after="0" w:before="160" w:line="100" w:lineRule="atLeast"/>
      <w:outlineLvl w:val="2"/>
    </w:pPr>
    <w:rPr>
      <w:rFonts w:ascii="Trebuchet MS" w:cs="Trebuchet MS" w:eastAsia="Trebuchet MS" w:hAnsi="Trebuchet MS"/>
      <w:b/>
      <w:bCs/>
      <w:color w:val="666666"/>
      <w:sz w:val="24"/>
      <w:szCs w:val="28"/>
      <w:lang w:bidi="hi-IN" w:eastAsia="zh-CN" w:val="de-DE"/>
    </w:rPr>
  </w:style>
  <w:style w:styleId="style4" w:type="paragraph">
    <w:name w:val="Überschrift 4"/>
    <w:next w:val="style16"/>
    <w:pPr>
      <w:widowControl w:val="false"/>
      <w:numPr>
        <w:ilvl w:val="3"/>
        <w:numId w:val="1"/>
      </w:numPr>
      <w:tabs>
        <w:tab w:leader="none" w:pos="709" w:val="left"/>
      </w:tabs>
      <w:suppressAutoHyphens w:val="true"/>
      <w:spacing w:after="0" w:before="160" w:line="100" w:lineRule="atLeast"/>
      <w:outlineLvl w:val="3"/>
    </w:pPr>
    <w:rPr>
      <w:rFonts w:ascii="Trebuchet MS" w:cs="Trebuchet MS" w:eastAsia="Trebuchet MS" w:hAnsi="Trebuchet MS"/>
      <w:b/>
      <w:bCs/>
      <w:i/>
      <w:iCs/>
      <w:color w:val="666666"/>
      <w:sz w:val="22"/>
      <w:szCs w:val="20"/>
      <w:u w:val="single"/>
      <w:lang w:bidi="hi-IN" w:eastAsia="zh-CN" w:val="de-DE"/>
    </w:rPr>
  </w:style>
  <w:style w:styleId="style5" w:type="paragraph">
    <w:name w:val="Überschrift 5"/>
    <w:next w:val="style16"/>
    <w:pPr>
      <w:widowControl w:val="false"/>
      <w:numPr>
        <w:ilvl w:val="4"/>
        <w:numId w:val="1"/>
      </w:numPr>
      <w:tabs>
        <w:tab w:leader="none" w:pos="709" w:val="left"/>
      </w:tabs>
      <w:suppressAutoHyphens w:val="true"/>
      <w:spacing w:after="0" w:before="160" w:line="100" w:lineRule="atLeast"/>
      <w:outlineLvl w:val="4"/>
    </w:pPr>
    <w:rPr>
      <w:rFonts w:ascii="Trebuchet MS" w:cs="Trebuchet MS" w:eastAsia="Trebuchet MS" w:hAnsi="Trebuchet MS"/>
      <w:b/>
      <w:bCs/>
      <w:color w:val="666666"/>
      <w:sz w:val="22"/>
      <w:szCs w:val="20"/>
      <w:lang w:bidi="hi-IN" w:eastAsia="zh-CN" w:val="de-DE"/>
    </w:rPr>
  </w:style>
  <w:style w:styleId="style6" w:type="paragraph">
    <w:name w:val="Überschrift 6"/>
    <w:next w:val="style16"/>
    <w:pPr>
      <w:widowControl w:val="false"/>
      <w:numPr>
        <w:ilvl w:val="5"/>
        <w:numId w:val="1"/>
      </w:numPr>
      <w:tabs>
        <w:tab w:leader="none" w:pos="709" w:val="left"/>
      </w:tabs>
      <w:suppressAutoHyphens w:val="true"/>
      <w:spacing w:after="0" w:before="160" w:line="100" w:lineRule="atLeast"/>
      <w:outlineLvl w:val="5"/>
    </w:pPr>
    <w:rPr>
      <w:rFonts w:ascii="Trebuchet MS" w:cs="Trebuchet MS" w:eastAsia="Trebuchet MS" w:hAnsi="Trebuchet MS"/>
      <w:b/>
      <w:bCs/>
      <w:i/>
      <w:color w:val="666666"/>
      <w:sz w:val="22"/>
      <w:szCs w:val="18"/>
      <w:lang w:bidi="hi-IN" w:eastAsia="zh-CN" w:val="de-DE"/>
    </w:rPr>
  </w:style>
  <w:style w:styleId="style15" w:type="paragraph">
    <w:name w:val="Überschrift"/>
    <w:basedOn w:val="style0"/>
    <w:next w:val="style16"/>
    <w:pPr>
      <w:keepNext/>
      <w:spacing w:after="120" w:before="240"/>
    </w:pPr>
    <w:rPr>
      <w:rFonts w:ascii="Arial" w:cs="Lohit Hindi" w:eastAsia="WenQuanYi Micro Hei" w:hAnsi="Arial"/>
      <w:sz w:val="28"/>
      <w:szCs w:val="28"/>
    </w:rPr>
  </w:style>
  <w:style w:styleId="style16" w:type="paragraph">
    <w:name w:val="Textkörper"/>
    <w:basedOn w:val="style0"/>
    <w:next w:val="style16"/>
    <w:pPr>
      <w:spacing w:after="120" w:before="0"/>
    </w:pPr>
    <w:rPr/>
  </w:style>
  <w:style w:styleId="style17" w:type="paragraph">
    <w:name w:val="Liste"/>
    <w:basedOn w:val="style16"/>
    <w:next w:val="style17"/>
    <w:pPr/>
    <w:rPr>
      <w:rFonts w:cs="Lohit Hindi"/>
    </w:rPr>
  </w:style>
  <w:style w:styleId="style18" w:type="paragraph">
    <w:name w:val="Beschriftung"/>
    <w:basedOn w:val="style0"/>
    <w:next w:val="style18"/>
    <w:pPr>
      <w:suppressLineNumbers/>
      <w:spacing w:after="120" w:before="120"/>
    </w:pPr>
    <w:rPr>
      <w:rFonts w:cs="Lohit Hindi"/>
      <w:i/>
      <w:iCs/>
      <w:sz w:val="24"/>
      <w:szCs w:val="24"/>
    </w:rPr>
  </w:style>
  <w:style w:styleId="style19" w:type="paragraph">
    <w:name w:val="Verzeichnis"/>
    <w:basedOn w:val="style0"/>
    <w:next w:val="style19"/>
    <w:pPr>
      <w:suppressLineNumbers/>
    </w:pPr>
    <w:rPr>
      <w:rFonts w:cs="Lohit Hindi"/>
    </w:rPr>
  </w:style>
  <w:style w:styleId="style20" w:type="paragraph">
    <w:name w:val="normal"/>
    <w:next w:val="style20"/>
    <w:pPr>
      <w:widowControl/>
      <w:tabs>
        <w:tab w:leader="none" w:pos="720" w:val="left"/>
      </w:tabs>
      <w:suppressAutoHyphens w:val="true"/>
      <w:overflowPunct w:val="fals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de-DE"/>
    </w:rPr>
  </w:style>
  <w:style w:styleId="style21" w:type="paragraph">
    <w:name w:val="Titel"/>
    <w:basedOn w:val="style20"/>
    <w:next w:val="style22"/>
    <w:pPr>
      <w:spacing w:after="0" w:before="0" w:line="100" w:lineRule="atLeast"/>
      <w:jc w:val="center"/>
    </w:pPr>
    <w:rPr>
      <w:rFonts w:ascii="Trebuchet MS" w:cs="Trebuchet MS" w:eastAsia="Trebuchet MS" w:hAnsi="Trebuchet MS"/>
      <w:b/>
      <w:bCs/>
      <w:sz w:val="42"/>
      <w:szCs w:val="36"/>
    </w:rPr>
  </w:style>
  <w:style w:styleId="style22" w:type="paragraph">
    <w:name w:val="Untertitel"/>
    <w:basedOn w:val="style20"/>
    <w:next w:val="style16"/>
    <w:pPr>
      <w:spacing w:after="200" w:before="0" w:line="100" w:lineRule="atLeast"/>
      <w:jc w:val="center"/>
    </w:pPr>
    <w:rPr>
      <w:rFonts w:ascii="Trebuchet MS" w:cs="Trebuchet MS" w:eastAsia="Trebuchet MS" w:hAnsi="Trebuchet MS"/>
      <w:i/>
      <w:iCs/>
      <w:color w:val="666666"/>
      <w:sz w:val="26"/>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1366</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Michael Köhler</cp:lastModifiedBy>
  <dcterms:modified xsi:type="dcterms:W3CDTF">2013-08-07T12:49:42.00Z</dcterms:modified>
  <cp:revision>9</cp:revision>
  <dc:title>Firefox OS — Consumer messaging doc (copy deck).docx</dc:title>
</cp:coreProperties>
</file>