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9" w:rsidRPr="004F39A0" w:rsidRDefault="005D37D9" w:rsidP="005D37D9">
      <w:pPr>
        <w:rPr>
          <w:b/>
          <w:color w:val="000000"/>
        </w:rPr>
      </w:pPr>
      <w:r w:rsidRPr="004F39A0">
        <w:rPr>
          <w:b/>
          <w:color w:val="000000"/>
        </w:rPr>
        <w:t>7. HOW TO ENTER</w:t>
      </w:r>
    </w:p>
    <w:p w:rsidR="005D37D9" w:rsidRPr="002E726E" w:rsidRDefault="005D37D9" w:rsidP="005D37D9">
      <w:pPr>
        <w:rPr>
          <w:color w:val="000000"/>
        </w:rPr>
      </w:pPr>
      <w:r w:rsidRPr="002E726E">
        <w:rPr>
          <w:color w:val="000000"/>
        </w:rPr>
        <w:t>To enter the Contest, the Entrant must go to http://www.</w:t>
      </w:r>
      <w:r w:rsidRPr="00CB5684">
        <w:rPr>
          <w:color w:val="000000"/>
        </w:rPr>
        <w:t>getpersonas</w:t>
      </w:r>
      <w:r w:rsidRPr="002E726E">
        <w:rPr>
          <w:color w:val="000000"/>
        </w:rPr>
        <w:t xml:space="preserve">.com (the "Entry Page") and (a) complete and submit the online registration form with his/her/their name, age, address, city, state or province, postal code, country, phone number and email address </w:t>
      </w:r>
      <w:r w:rsidRPr="00CB5684">
        <w:rPr>
          <w:color w:val="000000"/>
        </w:rPr>
        <w:t xml:space="preserve">and (b) using the tools provided on the Entry Page submit the Entry following the instructions included therein. </w:t>
      </w:r>
      <w:r>
        <w:rPr>
          <w:color w:val="000000"/>
        </w:rPr>
        <w:t xml:space="preserve"> </w:t>
      </w:r>
      <w:ins w:id="0" w:author="cbrady" w:date="2009-09-01T16:39:00Z">
        <w:r w:rsidR="00B5449D">
          <w:rPr>
            <w:color w:val="000000"/>
          </w:rPr>
          <w:t xml:space="preserve">Once an Entry has been submitted, it will be reviewed to ensure it meets the guidelines so there may be a delay before the Entry appears in the Personas Gallery.  </w:t>
        </w:r>
      </w:ins>
      <w:r w:rsidRPr="002E726E">
        <w:rPr>
          <w:color w:val="000000"/>
        </w:rPr>
        <w:t>There is no fee to enter the Contest.</w:t>
      </w:r>
    </w:p>
    <w:p w:rsidR="007136E6" w:rsidRDefault="007136E6"/>
    <w:sectPr w:rsidR="007136E6" w:rsidSect="0071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trackRevisions/>
  <w:defaultTabStop w:val="720"/>
  <w:characterSpacingControl w:val="doNotCompress"/>
  <w:compat/>
  <w:rsids>
    <w:rsidRoot w:val="005D37D9"/>
    <w:rsid w:val="00485142"/>
    <w:rsid w:val="005A224C"/>
    <w:rsid w:val="005D37D9"/>
    <w:rsid w:val="007136E6"/>
    <w:rsid w:val="009E5083"/>
    <w:rsid w:val="00B5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cbrady</dc:creator>
  <cp:lastModifiedBy>cbrady</cp:lastModifiedBy>
  <cp:revision>2</cp:revision>
  <dcterms:created xsi:type="dcterms:W3CDTF">2009-09-01T19:56:00Z</dcterms:created>
  <dcterms:modified xsi:type="dcterms:W3CDTF">2009-09-01T23:40:00Z</dcterms:modified>
</cp:coreProperties>
</file>