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2B5E4" w14:textId="4A9D5F9A" w:rsidR="00F327DA" w:rsidRPr="002C0B64" w:rsidRDefault="00F327DA" w:rsidP="00F327DA">
      <w:pPr>
        <w:tabs>
          <w:tab w:val="left" w:pos="4640"/>
        </w:tabs>
        <w:rPr>
          <w:rFonts w:asciiTheme="minorHAnsi" w:hAnsiTheme="minorHAnsi"/>
          <w:sz w:val="20"/>
        </w:rPr>
      </w:pPr>
      <w:r w:rsidRPr="002C0B64">
        <w:rPr>
          <w:rFonts w:asciiTheme="minorHAnsi" w:hAnsiTheme="minorHAnsi"/>
          <w:sz w:val="20"/>
        </w:rPr>
        <w:tab/>
      </w:r>
    </w:p>
    <w:p w14:paraId="6648BA80" w14:textId="324C9357" w:rsidR="00A159C6" w:rsidRDefault="005E5F8F" w:rsidP="005E5F8F">
      <w:pPr>
        <w:jc w:val="right"/>
        <w:rPr>
          <w:rFonts w:asciiTheme="minorHAnsi" w:hAnsiTheme="minorHAnsi"/>
          <w:sz w:val="20"/>
        </w:rPr>
      </w:pPr>
      <w:bookmarkStart w:id="0" w:name="_DV_M28"/>
      <w:bookmarkStart w:id="1" w:name="_DV_M31"/>
      <w:bookmarkStart w:id="2" w:name="_DV_M35"/>
      <w:bookmarkStart w:id="3" w:name="_DV_M40"/>
      <w:bookmarkStart w:id="4" w:name="_DV_M42"/>
      <w:bookmarkStart w:id="5" w:name="_DV_M43"/>
      <w:bookmarkStart w:id="6" w:name="_DV_M47"/>
      <w:bookmarkStart w:id="7" w:name="_DV_M49"/>
      <w:bookmarkStart w:id="8" w:name="_DV_M65"/>
      <w:bookmarkStart w:id="9" w:name="_DV_M66"/>
      <w:bookmarkStart w:id="10" w:name="_DV_M67"/>
      <w:bookmarkStart w:id="11" w:name="_DV_M68"/>
      <w:bookmarkStart w:id="12" w:name="_DV_M70"/>
      <w:bookmarkStart w:id="13" w:name="_DV_M73"/>
      <w:bookmarkStart w:id="14" w:name="_DV_M74"/>
      <w:bookmarkStart w:id="15" w:name="_DV_M75"/>
      <w:bookmarkStart w:id="16" w:name="_DV_M76"/>
      <w:bookmarkStart w:id="17" w:name="_DV_M77"/>
      <w:bookmarkStart w:id="18" w:name="_DV_M78"/>
      <w:bookmarkStart w:id="19" w:name="_DV_M79"/>
      <w:bookmarkStart w:id="20" w:name="_DV_M80"/>
      <w:bookmarkStart w:id="21" w:name="_DV_M81"/>
      <w:bookmarkStart w:id="22" w:name="_DV_M82"/>
      <w:bookmarkStart w:id="23" w:name="_DV_M83"/>
      <w:bookmarkStart w:id="24" w:name="_DV_M84"/>
      <w:bookmarkStart w:id="25" w:name="_DV_M51"/>
      <w:bookmarkStart w:id="26" w:name="_DV_M5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Fonts w:asciiTheme="minorHAnsi" w:hAnsiTheme="minorHAnsi"/>
          <w:noProof/>
          <w:sz w:val="20"/>
        </w:rPr>
        <w:drawing>
          <wp:inline distT="0" distB="0" distL="0" distR="0" wp14:anchorId="71E4E304" wp14:editId="60839088">
            <wp:extent cx="1655445" cy="440055"/>
            <wp:effectExtent l="0" t="0" r="0" b="0"/>
            <wp:docPr id="3" name="Picture 3" descr="Macintosh HD:Users:abigailmacpro:Desktop:Moz Docs for ref: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igailmacpro:Desktop:Moz Docs for ref:logo: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5445" cy="440055"/>
                    </a:xfrm>
                    <a:prstGeom prst="rect">
                      <a:avLst/>
                    </a:prstGeom>
                    <a:noFill/>
                    <a:ln>
                      <a:noFill/>
                    </a:ln>
                  </pic:spPr>
                </pic:pic>
              </a:graphicData>
            </a:graphic>
          </wp:inline>
        </w:drawing>
      </w:r>
    </w:p>
    <w:p w14:paraId="0F27B611" w14:textId="77777777" w:rsidR="00A159C6" w:rsidRDefault="00A159C6" w:rsidP="002C0B64">
      <w:pPr>
        <w:rPr>
          <w:rFonts w:asciiTheme="minorHAnsi" w:hAnsiTheme="minorHAnsi"/>
          <w:sz w:val="20"/>
        </w:rPr>
      </w:pPr>
    </w:p>
    <w:p w14:paraId="4A683A47" w14:textId="77777777" w:rsidR="00022138" w:rsidRPr="00081D3D" w:rsidRDefault="00022138" w:rsidP="00022138">
      <w:pPr>
        <w:rPr>
          <w:rFonts w:ascii="Cambria" w:hAnsi="Cambria"/>
          <w:sz w:val="21"/>
          <w:szCs w:val="21"/>
        </w:rPr>
      </w:pPr>
    </w:p>
    <w:p w14:paraId="7AAF807C" w14:textId="77777777" w:rsidR="00C73D74" w:rsidRDefault="00D91E31" w:rsidP="00BD54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b/>
        </w:rPr>
      </w:pPr>
      <w:r>
        <w:rPr>
          <w:rFonts w:ascii="Arial" w:hAnsi="Arial"/>
          <w:b/>
        </w:rPr>
        <w:t>Mozilla</w:t>
      </w:r>
      <w:r w:rsidR="00B91DDA">
        <w:rPr>
          <w:rFonts w:ascii="Arial" w:hAnsi="Arial"/>
          <w:b/>
        </w:rPr>
        <w:t xml:space="preserve"> </w:t>
      </w:r>
      <w:r w:rsidR="003510E3">
        <w:rPr>
          <w:rFonts w:ascii="Arial" w:hAnsi="Arial"/>
          <w:b/>
        </w:rPr>
        <w:t>Corporation</w:t>
      </w:r>
      <w:r w:rsidR="00BB0736">
        <w:rPr>
          <w:rFonts w:ascii="Arial" w:hAnsi="Arial"/>
          <w:b/>
        </w:rPr>
        <w:t xml:space="preserve"> </w:t>
      </w:r>
      <w:r w:rsidR="003510E3">
        <w:rPr>
          <w:rFonts w:ascii="Arial" w:hAnsi="Arial"/>
          <w:b/>
        </w:rPr>
        <w:t>Grant Agreement</w:t>
      </w:r>
    </w:p>
    <w:p w14:paraId="3A539EF8" w14:textId="77777777" w:rsidR="00BD544F" w:rsidRDefault="00BD544F" w:rsidP="00BD54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tbl>
      <w:tblPr>
        <w:tblW w:w="8780" w:type="dxa"/>
        <w:tblInd w:w="-25" w:type="dxa"/>
        <w:tblLayout w:type="fixed"/>
        <w:tblLook w:val="0000" w:firstRow="0" w:lastRow="0" w:firstColumn="0" w:lastColumn="0" w:noHBand="0" w:noVBand="0"/>
      </w:tblPr>
      <w:tblGrid>
        <w:gridCol w:w="2926"/>
        <w:gridCol w:w="2927"/>
        <w:gridCol w:w="2927"/>
      </w:tblGrid>
      <w:tr w:rsidR="00FD4920" w14:paraId="71F63035" w14:textId="77777777" w:rsidTr="00A17CD4">
        <w:trPr>
          <w:trHeight w:val="422"/>
        </w:trPr>
        <w:tc>
          <w:tcPr>
            <w:tcW w:w="2926" w:type="dxa"/>
            <w:tcBorders>
              <w:top w:val="single" w:sz="4" w:space="0" w:color="000000"/>
              <w:left w:val="single" w:sz="4" w:space="0" w:color="000000"/>
              <w:bottom w:val="single" w:sz="4" w:space="0" w:color="000000"/>
            </w:tcBorders>
            <w:shd w:val="clear" w:color="auto" w:fill="D9D9D9"/>
            <w:tcMar>
              <w:top w:w="43" w:type="dxa"/>
              <w:left w:w="115" w:type="dxa"/>
              <w:bottom w:w="43" w:type="dxa"/>
              <w:right w:w="115" w:type="dxa"/>
            </w:tcMar>
            <w:vAlign w:val="center"/>
          </w:tcPr>
          <w:p w14:paraId="46CF50EC" w14:textId="77777777" w:rsidR="00FD4920" w:rsidRDefault="00FD4920" w:rsidP="00C60FFF">
            <w:pPr>
              <w:snapToGrid w:val="0"/>
              <w:jc w:val="center"/>
              <w:rPr>
                <w:rFonts w:ascii="Arial" w:hAnsi="Arial" w:cs="Arial"/>
                <w:sz w:val="20"/>
              </w:rPr>
            </w:pPr>
          </w:p>
        </w:tc>
        <w:tc>
          <w:tcPr>
            <w:tcW w:w="2927" w:type="dxa"/>
            <w:tcBorders>
              <w:top w:val="single" w:sz="4" w:space="0" w:color="000000"/>
              <w:left w:val="single" w:sz="4" w:space="0" w:color="000000"/>
              <w:bottom w:val="single" w:sz="4" w:space="0" w:color="000000"/>
            </w:tcBorders>
            <w:shd w:val="clear" w:color="auto" w:fill="D9D9D9"/>
            <w:tcMar>
              <w:top w:w="43" w:type="dxa"/>
              <w:left w:w="115" w:type="dxa"/>
              <w:bottom w:w="43" w:type="dxa"/>
              <w:right w:w="115" w:type="dxa"/>
            </w:tcMar>
            <w:vAlign w:val="center"/>
          </w:tcPr>
          <w:p w14:paraId="1A603F69" w14:textId="77777777" w:rsidR="00FD4920" w:rsidRDefault="00FD4920" w:rsidP="00C60FFF">
            <w:pPr>
              <w:rPr>
                <w:rFonts w:ascii="Arial" w:hAnsi="Arial" w:cs="Arial"/>
                <w:sz w:val="20"/>
              </w:rPr>
            </w:pPr>
            <w:r>
              <w:rPr>
                <w:rFonts w:ascii="Arial" w:hAnsi="Arial" w:cs="Arial"/>
                <w:sz w:val="20"/>
              </w:rPr>
              <w:t>“Grantee”</w:t>
            </w:r>
          </w:p>
        </w:tc>
        <w:tc>
          <w:tcPr>
            <w:tcW w:w="2927" w:type="dxa"/>
            <w:tcBorders>
              <w:top w:val="single" w:sz="4" w:space="0" w:color="000000"/>
              <w:left w:val="single" w:sz="4" w:space="0" w:color="000000"/>
              <w:bottom w:val="single" w:sz="4" w:space="0" w:color="000000"/>
              <w:right w:val="single" w:sz="4" w:space="0" w:color="000000"/>
            </w:tcBorders>
            <w:shd w:val="clear" w:color="auto" w:fill="D9D9D9"/>
            <w:tcMar>
              <w:top w:w="43" w:type="dxa"/>
              <w:left w:w="115" w:type="dxa"/>
              <w:bottom w:w="43" w:type="dxa"/>
              <w:right w:w="115" w:type="dxa"/>
            </w:tcMar>
            <w:vAlign w:val="center"/>
          </w:tcPr>
          <w:p w14:paraId="796D522B" w14:textId="77777777" w:rsidR="00FD4920" w:rsidRDefault="00FD4920" w:rsidP="00C60FFF">
            <w:pPr>
              <w:rPr>
                <w:rFonts w:ascii="Arial" w:hAnsi="Arial" w:cs="Arial"/>
                <w:sz w:val="20"/>
              </w:rPr>
            </w:pPr>
            <w:r>
              <w:rPr>
                <w:rFonts w:ascii="Arial" w:hAnsi="Arial" w:cs="Arial"/>
                <w:sz w:val="20"/>
              </w:rPr>
              <w:t>“Mozilla”</w:t>
            </w:r>
          </w:p>
        </w:tc>
      </w:tr>
      <w:tr w:rsidR="00FD4920" w14:paraId="53310EA8" w14:textId="77777777" w:rsidTr="00A17CD4">
        <w:trPr>
          <w:trHeight w:val="422"/>
        </w:trPr>
        <w:tc>
          <w:tcPr>
            <w:tcW w:w="2926" w:type="dxa"/>
            <w:tcBorders>
              <w:top w:val="single" w:sz="4" w:space="0" w:color="000000"/>
              <w:left w:val="single" w:sz="4" w:space="0" w:color="000000"/>
              <w:bottom w:val="single" w:sz="4" w:space="0" w:color="000000"/>
            </w:tcBorders>
            <w:shd w:val="clear" w:color="auto" w:fill="auto"/>
            <w:tcMar>
              <w:top w:w="43" w:type="dxa"/>
              <w:left w:w="115" w:type="dxa"/>
              <w:bottom w:w="43" w:type="dxa"/>
              <w:right w:w="115" w:type="dxa"/>
            </w:tcMar>
            <w:vAlign w:val="center"/>
          </w:tcPr>
          <w:p w14:paraId="0CA45360" w14:textId="3ADA0573" w:rsidR="00FD4920" w:rsidRDefault="00FD4920" w:rsidP="00D647C8">
            <w:pPr>
              <w:snapToGrid w:val="0"/>
              <w:rPr>
                <w:rFonts w:ascii="Arial" w:hAnsi="Arial" w:cs="Arial"/>
                <w:sz w:val="20"/>
              </w:rPr>
            </w:pPr>
            <w:r>
              <w:rPr>
                <w:rFonts w:ascii="Arial" w:hAnsi="Arial" w:cs="Arial"/>
                <w:sz w:val="20"/>
              </w:rPr>
              <w:t>Name of Organization</w:t>
            </w:r>
            <w:r w:rsidR="00AC3E10">
              <w:rPr>
                <w:rFonts w:ascii="Arial" w:hAnsi="Arial" w:cs="Arial"/>
                <w:sz w:val="20"/>
              </w:rPr>
              <w:t>/Individual</w:t>
            </w:r>
          </w:p>
        </w:tc>
        <w:tc>
          <w:tcPr>
            <w:tcW w:w="2927" w:type="dxa"/>
            <w:tcBorders>
              <w:top w:val="single" w:sz="4" w:space="0" w:color="000000"/>
              <w:left w:val="single" w:sz="4" w:space="0" w:color="000000"/>
              <w:bottom w:val="single" w:sz="4" w:space="0" w:color="000000"/>
            </w:tcBorders>
            <w:shd w:val="clear" w:color="auto" w:fill="auto"/>
            <w:tcMar>
              <w:top w:w="43" w:type="dxa"/>
              <w:left w:w="115" w:type="dxa"/>
              <w:bottom w:w="43" w:type="dxa"/>
              <w:right w:w="115" w:type="dxa"/>
            </w:tcMar>
            <w:vAlign w:val="center"/>
          </w:tcPr>
          <w:p w14:paraId="445499C0" w14:textId="77777777" w:rsidR="00FD4920" w:rsidRDefault="00836F7F" w:rsidP="00C60FFF">
            <w:pPr>
              <w:snapToGrid w:val="0"/>
              <w:jc w:val="both"/>
              <w:rPr>
                <w:rFonts w:ascii="Arial" w:hAnsi="Arial" w:cs="Arial"/>
                <w:sz w:val="20"/>
              </w:rPr>
            </w:pPr>
            <w:r>
              <w:rPr>
                <w:rFonts w:ascii="Arial" w:hAnsi="Arial" w:cs="Arial"/>
                <w:sz w:val="20"/>
              </w:rPr>
              <w:t>Asociacion Civil Altermundi</w:t>
            </w:r>
          </w:p>
          <w:p w14:paraId="171F2F91" w14:textId="582EB58D" w:rsidR="003D6F25" w:rsidRDefault="003D6F25" w:rsidP="00C60FFF">
            <w:pPr>
              <w:snapToGrid w:val="0"/>
              <w:jc w:val="both"/>
              <w:rPr>
                <w:rFonts w:ascii="Arial" w:hAnsi="Arial" w:cs="Arial"/>
                <w:sz w:val="20"/>
              </w:rPr>
            </w:pPr>
            <w:r>
              <w:rPr>
                <w:rFonts w:ascii="Arial" w:hAnsi="Arial" w:cs="Arial"/>
                <w:sz w:val="20"/>
              </w:rPr>
              <w:t>T</w:t>
            </w:r>
            <w:r w:rsidRPr="003D6F25">
              <w:rPr>
                <w:rFonts w:ascii="Arial" w:hAnsi="Arial" w:cs="Arial"/>
                <w:sz w:val="20"/>
              </w:rPr>
              <w:t>ax ID (CUIT): 30-71498982-7</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22708F2A" w14:textId="7690EF6E" w:rsidR="00FD4920" w:rsidRDefault="00FD4920" w:rsidP="00EB27F2">
            <w:pPr>
              <w:snapToGrid w:val="0"/>
              <w:jc w:val="both"/>
              <w:rPr>
                <w:rFonts w:ascii="Arial" w:hAnsi="Arial" w:cs="Arial"/>
                <w:sz w:val="20"/>
              </w:rPr>
            </w:pPr>
            <w:r>
              <w:rPr>
                <w:rFonts w:ascii="Arial" w:hAnsi="Arial" w:cs="Arial"/>
                <w:sz w:val="20"/>
              </w:rPr>
              <w:t xml:space="preserve">Mozilla </w:t>
            </w:r>
            <w:r w:rsidR="00EB27F2">
              <w:rPr>
                <w:rFonts w:ascii="Arial" w:hAnsi="Arial" w:cs="Arial"/>
                <w:sz w:val="20"/>
              </w:rPr>
              <w:t>Corporation</w:t>
            </w:r>
          </w:p>
        </w:tc>
      </w:tr>
      <w:tr w:rsidR="00FD4920" w14:paraId="7091099D" w14:textId="77777777" w:rsidTr="00A17CD4">
        <w:trPr>
          <w:trHeight w:val="422"/>
        </w:trPr>
        <w:tc>
          <w:tcPr>
            <w:tcW w:w="2926" w:type="dxa"/>
            <w:tcBorders>
              <w:top w:val="single" w:sz="4" w:space="0" w:color="000000"/>
              <w:left w:val="single" w:sz="4" w:space="0" w:color="000000"/>
              <w:bottom w:val="single" w:sz="4" w:space="0" w:color="000000"/>
            </w:tcBorders>
            <w:shd w:val="clear" w:color="auto" w:fill="auto"/>
            <w:tcMar>
              <w:top w:w="43" w:type="dxa"/>
              <w:left w:w="115" w:type="dxa"/>
              <w:bottom w:w="43" w:type="dxa"/>
              <w:right w:w="115" w:type="dxa"/>
            </w:tcMar>
            <w:vAlign w:val="center"/>
          </w:tcPr>
          <w:p w14:paraId="1C0C190D" w14:textId="77777777" w:rsidR="00FD4920" w:rsidRDefault="00FD4920" w:rsidP="00C60FFF">
            <w:pPr>
              <w:snapToGrid w:val="0"/>
              <w:jc w:val="both"/>
              <w:rPr>
                <w:rFonts w:ascii="Arial" w:hAnsi="Arial" w:cs="Arial"/>
                <w:sz w:val="20"/>
              </w:rPr>
            </w:pPr>
            <w:r>
              <w:rPr>
                <w:rFonts w:ascii="Arial" w:hAnsi="Arial" w:cs="Arial"/>
                <w:sz w:val="20"/>
              </w:rPr>
              <w:t>Contact Person Name:</w:t>
            </w:r>
          </w:p>
        </w:tc>
        <w:tc>
          <w:tcPr>
            <w:tcW w:w="2927" w:type="dxa"/>
            <w:tcBorders>
              <w:top w:val="single" w:sz="4" w:space="0" w:color="000000"/>
              <w:left w:val="single" w:sz="4" w:space="0" w:color="000000"/>
              <w:bottom w:val="single" w:sz="4" w:space="0" w:color="000000"/>
            </w:tcBorders>
            <w:shd w:val="clear" w:color="auto" w:fill="auto"/>
            <w:tcMar>
              <w:top w:w="43" w:type="dxa"/>
              <w:left w:w="115" w:type="dxa"/>
              <w:bottom w:w="43" w:type="dxa"/>
              <w:right w:w="115" w:type="dxa"/>
            </w:tcMar>
            <w:vAlign w:val="center"/>
          </w:tcPr>
          <w:p w14:paraId="1729CF48" w14:textId="3813944F" w:rsidR="00FD4920" w:rsidRDefault="00836F7F" w:rsidP="00C60FFF">
            <w:pPr>
              <w:jc w:val="both"/>
              <w:rPr>
                <w:rFonts w:ascii="Arial" w:hAnsi="Arial" w:cs="Arial"/>
                <w:sz w:val="20"/>
              </w:rPr>
            </w:pPr>
            <w:r>
              <w:rPr>
                <w:rFonts w:ascii="Arial" w:hAnsi="Arial" w:cs="Arial"/>
                <w:sz w:val="20"/>
              </w:rPr>
              <w:t>Santiago Piccinini</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3A01C28A" w14:textId="3E96A85F" w:rsidR="00FD4920" w:rsidRDefault="00836F7F" w:rsidP="00C60FFF">
            <w:pPr>
              <w:snapToGrid w:val="0"/>
              <w:rPr>
                <w:rFonts w:ascii="Arial" w:hAnsi="Arial" w:cs="Arial"/>
                <w:sz w:val="20"/>
              </w:rPr>
            </w:pPr>
            <w:r>
              <w:rPr>
                <w:rFonts w:ascii="Arial" w:hAnsi="Arial" w:cs="Arial"/>
                <w:sz w:val="20"/>
              </w:rPr>
              <w:t>Mehan Jayasuriya</w:t>
            </w:r>
          </w:p>
        </w:tc>
      </w:tr>
      <w:tr w:rsidR="00FD4920" w14:paraId="1637E9A0" w14:textId="77777777" w:rsidTr="00A17CD4">
        <w:trPr>
          <w:trHeight w:val="422"/>
        </w:trPr>
        <w:tc>
          <w:tcPr>
            <w:tcW w:w="2926" w:type="dxa"/>
            <w:tcBorders>
              <w:top w:val="single" w:sz="4" w:space="0" w:color="000000"/>
              <w:left w:val="single" w:sz="4" w:space="0" w:color="000000"/>
              <w:bottom w:val="single" w:sz="4" w:space="0" w:color="000000"/>
            </w:tcBorders>
            <w:shd w:val="clear" w:color="auto" w:fill="auto"/>
            <w:tcMar>
              <w:top w:w="43" w:type="dxa"/>
              <w:left w:w="115" w:type="dxa"/>
              <w:bottom w:w="43" w:type="dxa"/>
              <w:right w:w="115" w:type="dxa"/>
            </w:tcMar>
            <w:vAlign w:val="center"/>
          </w:tcPr>
          <w:p w14:paraId="072AB1F1" w14:textId="77777777" w:rsidR="00FD4920" w:rsidRDefault="00FD4920" w:rsidP="00C60FFF">
            <w:pPr>
              <w:snapToGrid w:val="0"/>
              <w:jc w:val="both"/>
              <w:rPr>
                <w:rFonts w:ascii="Arial" w:hAnsi="Arial" w:cs="Arial"/>
                <w:sz w:val="20"/>
              </w:rPr>
            </w:pPr>
            <w:r>
              <w:rPr>
                <w:rFonts w:ascii="Arial" w:hAnsi="Arial" w:cs="Arial"/>
                <w:sz w:val="20"/>
              </w:rPr>
              <w:t>Contact Person Email Address:</w:t>
            </w:r>
          </w:p>
        </w:tc>
        <w:tc>
          <w:tcPr>
            <w:tcW w:w="2927" w:type="dxa"/>
            <w:tcBorders>
              <w:top w:val="single" w:sz="4" w:space="0" w:color="000000"/>
              <w:left w:val="single" w:sz="4" w:space="0" w:color="000000"/>
              <w:bottom w:val="single" w:sz="4" w:space="0" w:color="000000"/>
            </w:tcBorders>
            <w:shd w:val="clear" w:color="auto" w:fill="auto"/>
            <w:tcMar>
              <w:top w:w="43" w:type="dxa"/>
              <w:left w:w="115" w:type="dxa"/>
              <w:bottom w:w="43" w:type="dxa"/>
              <w:right w:w="115" w:type="dxa"/>
            </w:tcMar>
            <w:vAlign w:val="center"/>
          </w:tcPr>
          <w:p w14:paraId="0BF91F3B" w14:textId="6598710A" w:rsidR="00FD4920" w:rsidRPr="00836F7F" w:rsidRDefault="00836F7F" w:rsidP="00C60FFF">
            <w:pPr>
              <w:snapToGrid w:val="0"/>
              <w:jc w:val="both"/>
              <w:rPr>
                <w:rFonts w:ascii="Arial" w:hAnsi="Arial" w:cs="Arial"/>
                <w:iCs/>
                <w:sz w:val="20"/>
              </w:rPr>
            </w:pPr>
            <w:r w:rsidRPr="00836F7F">
              <w:rPr>
                <w:rFonts w:ascii="Arial" w:hAnsi="Arial" w:cs="Arial"/>
                <w:iCs/>
                <w:sz w:val="20"/>
              </w:rPr>
              <w:t>spiccinini@altermundi.net</w:t>
            </w: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6F2FC225" w14:textId="32C93148" w:rsidR="00FD4920" w:rsidRPr="00E511FA" w:rsidRDefault="00836F7F" w:rsidP="00C60FFF">
            <w:pPr>
              <w:snapToGrid w:val="0"/>
              <w:rPr>
                <w:rFonts w:ascii="Arial" w:hAnsi="Arial" w:cs="Arial"/>
                <w:sz w:val="20"/>
              </w:rPr>
            </w:pPr>
            <w:r w:rsidRPr="00836F7F">
              <w:rPr>
                <w:rFonts w:ascii="Arial" w:hAnsi="Arial" w:cs="Arial"/>
                <w:sz w:val="20"/>
              </w:rPr>
              <w:t>mehan@mozillafoundation.org</w:t>
            </w:r>
          </w:p>
        </w:tc>
      </w:tr>
      <w:tr w:rsidR="00FD4920" w14:paraId="0FC252FE" w14:textId="77777777" w:rsidTr="00A17CD4">
        <w:trPr>
          <w:trHeight w:val="422"/>
        </w:trPr>
        <w:tc>
          <w:tcPr>
            <w:tcW w:w="2926" w:type="dxa"/>
            <w:tcBorders>
              <w:top w:val="single" w:sz="4" w:space="0" w:color="000000"/>
              <w:left w:val="single" w:sz="4" w:space="0" w:color="000000"/>
              <w:bottom w:val="single" w:sz="4" w:space="0" w:color="000000"/>
            </w:tcBorders>
            <w:shd w:val="clear" w:color="auto" w:fill="auto"/>
            <w:tcMar>
              <w:top w:w="43" w:type="dxa"/>
              <w:left w:w="115" w:type="dxa"/>
              <w:bottom w:w="43" w:type="dxa"/>
              <w:right w:w="115" w:type="dxa"/>
            </w:tcMar>
            <w:vAlign w:val="center"/>
          </w:tcPr>
          <w:p w14:paraId="7A0A4D0E" w14:textId="77777777" w:rsidR="00FD4920" w:rsidRDefault="00FD4920" w:rsidP="00C60FFF">
            <w:pPr>
              <w:snapToGrid w:val="0"/>
              <w:rPr>
                <w:rFonts w:ascii="Arial" w:hAnsi="Arial" w:cs="Arial"/>
                <w:sz w:val="20"/>
              </w:rPr>
            </w:pPr>
            <w:r>
              <w:rPr>
                <w:rFonts w:ascii="Arial" w:hAnsi="Arial" w:cs="Arial"/>
                <w:sz w:val="20"/>
              </w:rPr>
              <w:t>Address (street address, city, state/province, postal code &amp; country):</w:t>
            </w:r>
          </w:p>
        </w:tc>
        <w:tc>
          <w:tcPr>
            <w:tcW w:w="2927" w:type="dxa"/>
            <w:tcBorders>
              <w:top w:val="single" w:sz="4" w:space="0" w:color="000000"/>
              <w:left w:val="single" w:sz="4" w:space="0" w:color="000000"/>
              <w:bottom w:val="single" w:sz="4" w:space="0" w:color="000000"/>
            </w:tcBorders>
            <w:shd w:val="clear" w:color="auto" w:fill="auto"/>
            <w:tcMar>
              <w:top w:w="43" w:type="dxa"/>
              <w:left w:w="115" w:type="dxa"/>
              <w:bottom w:w="43" w:type="dxa"/>
              <w:right w:w="115" w:type="dxa"/>
            </w:tcMar>
            <w:vAlign w:val="center"/>
          </w:tcPr>
          <w:p w14:paraId="17005959" w14:textId="073A209E" w:rsidR="00836F7F" w:rsidRPr="00836F7F" w:rsidRDefault="00836F7F" w:rsidP="00836F7F">
            <w:pPr>
              <w:snapToGrid w:val="0"/>
              <w:jc w:val="both"/>
              <w:rPr>
                <w:rFonts w:ascii="Arial" w:hAnsi="Arial" w:cs="Arial"/>
                <w:sz w:val="20"/>
              </w:rPr>
            </w:pPr>
            <w:r w:rsidRPr="00836F7F">
              <w:rPr>
                <w:rFonts w:ascii="Arial" w:hAnsi="Arial" w:cs="Arial"/>
                <w:sz w:val="20"/>
              </w:rPr>
              <w:t>AV. LAS ACACIAS S/N SC U-205 MZ 68, José de la Quintana,</w:t>
            </w:r>
            <w:r>
              <w:rPr>
                <w:rFonts w:ascii="Arial" w:hAnsi="Arial" w:cs="Arial"/>
                <w:sz w:val="20"/>
              </w:rPr>
              <w:t xml:space="preserve"> </w:t>
            </w:r>
            <w:r w:rsidRPr="00836F7F">
              <w:rPr>
                <w:rFonts w:ascii="Arial" w:hAnsi="Arial" w:cs="Arial"/>
                <w:sz w:val="20"/>
              </w:rPr>
              <w:t>Córdoba,</w:t>
            </w:r>
            <w:r>
              <w:rPr>
                <w:rFonts w:ascii="Arial" w:hAnsi="Arial" w:cs="Arial"/>
                <w:sz w:val="20"/>
              </w:rPr>
              <w:t xml:space="preserve"> </w:t>
            </w:r>
            <w:r w:rsidRPr="00836F7F">
              <w:rPr>
                <w:rFonts w:ascii="Arial" w:hAnsi="Arial" w:cs="Arial"/>
                <w:sz w:val="20"/>
              </w:rPr>
              <w:t>Argentina Postal code 5189</w:t>
            </w:r>
          </w:p>
          <w:p w14:paraId="783AF92F" w14:textId="77777777" w:rsidR="00FD4920" w:rsidRDefault="00FD4920" w:rsidP="00C60FFF">
            <w:pPr>
              <w:snapToGrid w:val="0"/>
              <w:jc w:val="both"/>
              <w:rPr>
                <w:rFonts w:ascii="Arial" w:hAnsi="Arial" w:cs="Arial"/>
                <w:sz w:val="20"/>
              </w:rPr>
            </w:pP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09767DE2" w14:textId="77777777" w:rsidR="00FD4920" w:rsidRDefault="00FD4920" w:rsidP="00C60FFF">
            <w:pPr>
              <w:jc w:val="both"/>
              <w:rPr>
                <w:rFonts w:ascii="Arial" w:hAnsi="Arial" w:cs="Arial"/>
                <w:sz w:val="20"/>
              </w:rPr>
            </w:pPr>
            <w:r>
              <w:rPr>
                <w:rFonts w:ascii="Arial" w:hAnsi="Arial" w:cs="Arial"/>
                <w:sz w:val="20"/>
              </w:rPr>
              <w:t>331 E. Evelyn Ave.</w:t>
            </w:r>
          </w:p>
          <w:p w14:paraId="21C7F9AE" w14:textId="77777777" w:rsidR="00FD4920" w:rsidRDefault="00FD4920" w:rsidP="00C60FFF">
            <w:pPr>
              <w:jc w:val="both"/>
              <w:rPr>
                <w:rFonts w:ascii="Arial" w:hAnsi="Arial" w:cs="Arial"/>
                <w:sz w:val="20"/>
              </w:rPr>
            </w:pPr>
            <w:r>
              <w:rPr>
                <w:rFonts w:ascii="Arial" w:hAnsi="Arial" w:cs="Arial"/>
                <w:sz w:val="20"/>
              </w:rPr>
              <w:t>Mountain View, CA 94041 USA</w:t>
            </w:r>
          </w:p>
        </w:tc>
      </w:tr>
      <w:tr w:rsidR="00FD4920" w14:paraId="7F507D24" w14:textId="77777777" w:rsidTr="00A17CD4">
        <w:trPr>
          <w:trHeight w:val="422"/>
        </w:trPr>
        <w:tc>
          <w:tcPr>
            <w:tcW w:w="2926" w:type="dxa"/>
            <w:tcBorders>
              <w:top w:val="single" w:sz="4" w:space="0" w:color="000000"/>
              <w:left w:val="single" w:sz="4" w:space="0" w:color="000000"/>
              <w:bottom w:val="single" w:sz="4" w:space="0" w:color="000000"/>
            </w:tcBorders>
            <w:shd w:val="clear" w:color="auto" w:fill="auto"/>
            <w:tcMar>
              <w:top w:w="43" w:type="dxa"/>
              <w:left w:w="115" w:type="dxa"/>
              <w:bottom w:w="43" w:type="dxa"/>
              <w:right w:w="115" w:type="dxa"/>
            </w:tcMar>
            <w:vAlign w:val="center"/>
          </w:tcPr>
          <w:p w14:paraId="2CF69864" w14:textId="77777777" w:rsidR="00FD4920" w:rsidRDefault="00FD4920" w:rsidP="00C60FFF">
            <w:pPr>
              <w:snapToGrid w:val="0"/>
              <w:jc w:val="both"/>
              <w:rPr>
                <w:rFonts w:ascii="Arial" w:hAnsi="Arial" w:cs="Arial"/>
                <w:sz w:val="20"/>
              </w:rPr>
            </w:pPr>
            <w:r>
              <w:rPr>
                <w:rFonts w:ascii="Arial" w:hAnsi="Arial" w:cs="Arial"/>
                <w:sz w:val="20"/>
              </w:rPr>
              <w:t>Telephone number:</w:t>
            </w:r>
          </w:p>
        </w:tc>
        <w:tc>
          <w:tcPr>
            <w:tcW w:w="2927" w:type="dxa"/>
            <w:tcBorders>
              <w:top w:val="single" w:sz="4" w:space="0" w:color="000000"/>
              <w:left w:val="single" w:sz="4" w:space="0" w:color="000000"/>
              <w:bottom w:val="single" w:sz="4" w:space="0" w:color="000000"/>
            </w:tcBorders>
            <w:shd w:val="clear" w:color="auto" w:fill="auto"/>
            <w:tcMar>
              <w:top w:w="43" w:type="dxa"/>
              <w:left w:w="115" w:type="dxa"/>
              <w:bottom w:w="43" w:type="dxa"/>
              <w:right w:w="115" w:type="dxa"/>
            </w:tcMar>
            <w:vAlign w:val="center"/>
          </w:tcPr>
          <w:p w14:paraId="0B40FE10" w14:textId="77777777" w:rsidR="00FD4920" w:rsidRDefault="00FD4920" w:rsidP="00C60FFF">
            <w:pPr>
              <w:snapToGrid w:val="0"/>
              <w:jc w:val="both"/>
              <w:rPr>
                <w:rFonts w:ascii="Arial" w:hAnsi="Arial" w:cs="Arial"/>
                <w:sz w:val="20"/>
              </w:rPr>
            </w:pPr>
          </w:p>
        </w:tc>
        <w:tc>
          <w:tcPr>
            <w:tcW w:w="292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575F5519" w14:textId="77777777" w:rsidR="00FD4920" w:rsidRDefault="00FD4920" w:rsidP="00C60FFF">
            <w:pPr>
              <w:snapToGrid w:val="0"/>
              <w:jc w:val="both"/>
              <w:rPr>
                <w:rFonts w:ascii="Arial" w:hAnsi="Arial" w:cs="Arial"/>
                <w:sz w:val="20"/>
              </w:rPr>
            </w:pPr>
            <w:r>
              <w:rPr>
                <w:rFonts w:ascii="Arial" w:hAnsi="Arial" w:cs="Arial"/>
                <w:sz w:val="20"/>
              </w:rPr>
              <w:t>650-903-0800</w:t>
            </w:r>
          </w:p>
        </w:tc>
      </w:tr>
      <w:tr w:rsidR="00A17CD4" w14:paraId="33FED935" w14:textId="77777777" w:rsidTr="0006019B">
        <w:trPr>
          <w:trHeight w:val="422"/>
        </w:trPr>
        <w:tc>
          <w:tcPr>
            <w:tcW w:w="878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6CFCA97C" w14:textId="5C02066B" w:rsidR="00A17CD4" w:rsidRDefault="00A17CD4" w:rsidP="00C60FFF">
            <w:pPr>
              <w:snapToGrid w:val="0"/>
              <w:jc w:val="both"/>
              <w:rPr>
                <w:rFonts w:ascii="Arial" w:hAnsi="Arial" w:cs="Arial"/>
                <w:sz w:val="20"/>
              </w:rPr>
            </w:pPr>
            <w:r>
              <w:rPr>
                <w:rFonts w:ascii="Arial" w:hAnsi="Arial" w:cs="Arial"/>
                <w:sz w:val="20"/>
              </w:rPr>
              <w:t>U.S. Person for U.S. Tax Purposes</w:t>
            </w:r>
            <w:r w:rsidR="001A1677">
              <w:rPr>
                <w:rFonts w:ascii="Arial" w:hAnsi="Arial" w:cs="Arial"/>
                <w:sz w:val="20"/>
              </w:rPr>
              <w:t xml:space="preserve">: </w:t>
            </w:r>
            <w:proofErr w:type="gramStart"/>
            <w:r w:rsidR="001A1677">
              <w:rPr>
                <w:rFonts w:ascii="Arial" w:hAnsi="Arial" w:cs="Arial"/>
                <w:sz w:val="20"/>
              </w:rPr>
              <w:t xml:space="preserve">   </w:t>
            </w:r>
            <w:r>
              <w:rPr>
                <w:rFonts w:ascii="Arial" w:hAnsi="Arial" w:cs="Arial"/>
                <w:sz w:val="20"/>
              </w:rPr>
              <w:t>[</w:t>
            </w:r>
            <w:proofErr w:type="gramEnd"/>
            <w:r>
              <w:rPr>
                <w:rFonts w:ascii="Arial" w:hAnsi="Arial" w:cs="Arial"/>
                <w:sz w:val="20"/>
              </w:rPr>
              <w:t xml:space="preserve">   ] Yes     [ </w:t>
            </w:r>
            <w:r w:rsidR="00836F7F">
              <w:rPr>
                <w:rFonts w:ascii="Arial" w:hAnsi="Arial" w:cs="Arial"/>
                <w:sz w:val="20"/>
              </w:rPr>
              <w:t>X</w:t>
            </w:r>
            <w:r>
              <w:rPr>
                <w:rFonts w:ascii="Arial" w:hAnsi="Arial" w:cs="Arial"/>
                <w:sz w:val="20"/>
              </w:rPr>
              <w:t xml:space="preserve">  ] No</w:t>
            </w:r>
          </w:p>
        </w:tc>
      </w:tr>
      <w:tr w:rsidR="00FD4920" w14:paraId="4EEF4C8B" w14:textId="77777777" w:rsidTr="00A17CD4">
        <w:trPr>
          <w:trHeight w:val="422"/>
        </w:trPr>
        <w:tc>
          <w:tcPr>
            <w:tcW w:w="878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4DDDBED8" w14:textId="0A045F7B" w:rsidR="00FD4920" w:rsidRDefault="00FD4920" w:rsidP="00C60FFF">
            <w:pPr>
              <w:snapToGrid w:val="0"/>
              <w:jc w:val="both"/>
              <w:rPr>
                <w:rFonts w:ascii="Arial" w:hAnsi="Arial" w:cs="Arial"/>
                <w:sz w:val="20"/>
              </w:rPr>
            </w:pPr>
            <w:r>
              <w:rPr>
                <w:rFonts w:ascii="Arial" w:hAnsi="Arial" w:cs="Arial"/>
                <w:sz w:val="20"/>
              </w:rPr>
              <w:t>Grant amount:</w:t>
            </w:r>
            <w:r w:rsidR="00836F7F">
              <w:rPr>
                <w:rFonts w:ascii="Arial" w:hAnsi="Arial" w:cs="Arial"/>
                <w:sz w:val="20"/>
              </w:rPr>
              <w:t xml:space="preserve"> $110,500</w:t>
            </w:r>
          </w:p>
        </w:tc>
      </w:tr>
      <w:tr w:rsidR="00FD4920" w14:paraId="50E06320" w14:textId="77777777" w:rsidTr="00A17CD4">
        <w:trPr>
          <w:trHeight w:val="422"/>
        </w:trPr>
        <w:tc>
          <w:tcPr>
            <w:tcW w:w="878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4D5855CC" w14:textId="11A4BEB6" w:rsidR="00FD4920" w:rsidRDefault="00FD4920" w:rsidP="00C60FFF">
            <w:pPr>
              <w:snapToGrid w:val="0"/>
              <w:jc w:val="both"/>
              <w:rPr>
                <w:rFonts w:ascii="Arial" w:hAnsi="Arial" w:cs="Arial"/>
                <w:sz w:val="20"/>
              </w:rPr>
            </w:pPr>
            <w:r>
              <w:rPr>
                <w:rFonts w:ascii="Arial" w:hAnsi="Arial" w:cs="Arial"/>
                <w:sz w:val="20"/>
              </w:rPr>
              <w:t xml:space="preserve">Grant </w:t>
            </w:r>
            <w:r w:rsidR="006412DB">
              <w:rPr>
                <w:rFonts w:ascii="Arial" w:hAnsi="Arial" w:cs="Arial"/>
                <w:sz w:val="20"/>
              </w:rPr>
              <w:t>T</w:t>
            </w:r>
            <w:r>
              <w:rPr>
                <w:rFonts w:ascii="Arial" w:hAnsi="Arial" w:cs="Arial"/>
                <w:sz w:val="20"/>
              </w:rPr>
              <w:t>erm:</w:t>
            </w:r>
            <w:r w:rsidR="001626A0">
              <w:rPr>
                <w:rFonts w:ascii="Arial" w:hAnsi="Arial" w:cs="Arial"/>
                <w:sz w:val="20"/>
              </w:rPr>
              <w:t xml:space="preserve"> </w:t>
            </w:r>
            <w:r w:rsidR="001626A0" w:rsidRPr="00836F7F">
              <w:rPr>
                <w:rFonts w:ascii="Arial" w:hAnsi="Arial" w:cs="Arial"/>
                <w:sz w:val="20"/>
              </w:rPr>
              <w:t>One year from date of execution</w:t>
            </w:r>
          </w:p>
        </w:tc>
      </w:tr>
      <w:tr w:rsidR="00CC08C1" w14:paraId="3587E5C2" w14:textId="77777777" w:rsidTr="00A17CD4">
        <w:trPr>
          <w:trHeight w:val="422"/>
        </w:trPr>
        <w:tc>
          <w:tcPr>
            <w:tcW w:w="878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0D2BD1A7" w14:textId="77777777" w:rsidR="00CC08C1" w:rsidRDefault="008962EA" w:rsidP="00C60FFF">
            <w:pPr>
              <w:snapToGrid w:val="0"/>
              <w:jc w:val="both"/>
              <w:rPr>
                <w:rFonts w:ascii="Arial" w:hAnsi="Arial" w:cs="Arial"/>
                <w:sz w:val="20"/>
              </w:rPr>
            </w:pPr>
            <w:r>
              <w:rPr>
                <w:rFonts w:ascii="Arial" w:hAnsi="Arial" w:cs="Arial"/>
                <w:sz w:val="20"/>
              </w:rPr>
              <w:t xml:space="preserve">Installment dates and amounts:  </w:t>
            </w:r>
          </w:p>
          <w:p w14:paraId="31844333" w14:textId="77777777" w:rsidR="00836F7F" w:rsidRDefault="00836F7F" w:rsidP="00C60FFF">
            <w:pPr>
              <w:snapToGrid w:val="0"/>
              <w:jc w:val="both"/>
              <w:rPr>
                <w:rFonts w:ascii="Arial" w:hAnsi="Arial" w:cs="Arial"/>
                <w:sz w:val="20"/>
              </w:rPr>
            </w:pPr>
          </w:p>
          <w:p w14:paraId="656412FF" w14:textId="2E709A99" w:rsidR="00836F7F" w:rsidRPr="00836F7F" w:rsidRDefault="00836F7F" w:rsidP="00836F7F">
            <w:pPr>
              <w:snapToGrid w:val="0"/>
              <w:jc w:val="both"/>
              <w:rPr>
                <w:rFonts w:ascii="Arial" w:hAnsi="Arial" w:cs="Arial"/>
                <w:sz w:val="20"/>
              </w:rPr>
            </w:pPr>
            <w:r w:rsidRPr="00836F7F">
              <w:rPr>
                <w:rFonts w:ascii="Arial" w:hAnsi="Arial" w:cs="Arial"/>
                <w:sz w:val="20"/>
              </w:rPr>
              <w:t>$</w:t>
            </w:r>
            <w:r>
              <w:rPr>
                <w:rFonts w:ascii="Arial" w:hAnsi="Arial" w:cs="Arial"/>
                <w:sz w:val="20"/>
              </w:rPr>
              <w:t>40,000</w:t>
            </w:r>
            <w:r w:rsidRPr="00836F7F">
              <w:rPr>
                <w:rFonts w:ascii="Arial" w:hAnsi="Arial" w:cs="Arial"/>
                <w:sz w:val="20"/>
              </w:rPr>
              <w:t xml:space="preserve"> to be invoiced upon signing of the contract</w:t>
            </w:r>
          </w:p>
          <w:p w14:paraId="4B39A75D" w14:textId="36F058A9" w:rsidR="00836F7F" w:rsidRPr="00836F7F" w:rsidRDefault="00836F7F" w:rsidP="00836F7F">
            <w:pPr>
              <w:snapToGrid w:val="0"/>
              <w:jc w:val="both"/>
              <w:rPr>
                <w:rFonts w:ascii="Arial" w:hAnsi="Arial" w:cs="Arial"/>
                <w:sz w:val="20"/>
              </w:rPr>
            </w:pPr>
            <w:r w:rsidRPr="00836F7F">
              <w:rPr>
                <w:rFonts w:ascii="Arial" w:hAnsi="Arial" w:cs="Arial"/>
                <w:sz w:val="20"/>
              </w:rPr>
              <w:t>$</w:t>
            </w:r>
            <w:r>
              <w:rPr>
                <w:rFonts w:ascii="Arial" w:hAnsi="Arial" w:cs="Arial"/>
                <w:sz w:val="20"/>
              </w:rPr>
              <w:t>23,500</w:t>
            </w:r>
            <w:r w:rsidRPr="00836F7F">
              <w:rPr>
                <w:rFonts w:ascii="Arial" w:hAnsi="Arial" w:cs="Arial"/>
                <w:sz w:val="20"/>
              </w:rPr>
              <w:t xml:space="preserve"> to be invoiced upon delivery and Mozilla’s acceptance of Milestone 1</w:t>
            </w:r>
          </w:p>
          <w:p w14:paraId="7DD675BF" w14:textId="329352B8" w:rsidR="00836F7F" w:rsidRDefault="00836F7F" w:rsidP="00836F7F">
            <w:pPr>
              <w:snapToGrid w:val="0"/>
              <w:jc w:val="both"/>
              <w:rPr>
                <w:rFonts w:ascii="Arial" w:hAnsi="Arial" w:cs="Arial"/>
                <w:sz w:val="20"/>
              </w:rPr>
            </w:pPr>
            <w:r w:rsidRPr="00836F7F">
              <w:rPr>
                <w:rFonts w:ascii="Arial" w:hAnsi="Arial" w:cs="Arial"/>
                <w:sz w:val="20"/>
              </w:rPr>
              <w:t>$</w:t>
            </w:r>
            <w:r>
              <w:rPr>
                <w:rFonts w:ascii="Arial" w:hAnsi="Arial" w:cs="Arial"/>
                <w:sz w:val="20"/>
              </w:rPr>
              <w:t>23,500</w:t>
            </w:r>
            <w:r w:rsidRPr="00836F7F">
              <w:rPr>
                <w:rFonts w:ascii="Arial" w:hAnsi="Arial" w:cs="Arial"/>
                <w:sz w:val="20"/>
              </w:rPr>
              <w:t xml:space="preserve"> to be invoiced upon delivery and Mozilla’s acceptance of Milestones </w:t>
            </w:r>
            <w:r>
              <w:rPr>
                <w:rFonts w:ascii="Arial" w:hAnsi="Arial" w:cs="Arial"/>
                <w:sz w:val="20"/>
              </w:rPr>
              <w:t xml:space="preserve">2 </w:t>
            </w:r>
            <w:r w:rsidRPr="00836F7F">
              <w:rPr>
                <w:rFonts w:ascii="Arial" w:hAnsi="Arial" w:cs="Arial"/>
                <w:sz w:val="20"/>
              </w:rPr>
              <w:t xml:space="preserve">and </w:t>
            </w:r>
            <w:r>
              <w:rPr>
                <w:rFonts w:ascii="Arial" w:hAnsi="Arial" w:cs="Arial"/>
                <w:sz w:val="20"/>
              </w:rPr>
              <w:t>3</w:t>
            </w:r>
          </w:p>
          <w:p w14:paraId="58D9364F" w14:textId="17722B21" w:rsidR="00836F7F" w:rsidRPr="00836F7F" w:rsidRDefault="00836F7F" w:rsidP="00836F7F">
            <w:pPr>
              <w:snapToGrid w:val="0"/>
              <w:jc w:val="both"/>
              <w:rPr>
                <w:rFonts w:ascii="Arial" w:hAnsi="Arial" w:cs="Arial"/>
                <w:sz w:val="20"/>
              </w:rPr>
            </w:pPr>
            <w:r>
              <w:rPr>
                <w:rFonts w:ascii="Arial" w:hAnsi="Arial" w:cs="Arial"/>
                <w:sz w:val="20"/>
              </w:rPr>
              <w:t>$23,500 to be invoiced upon delivery and Mozilla’s acceptance of Milestone 4</w:t>
            </w:r>
          </w:p>
          <w:p w14:paraId="7E9A94D1" w14:textId="77777777" w:rsidR="00836F7F" w:rsidRDefault="00836F7F" w:rsidP="00836F7F">
            <w:pPr>
              <w:snapToGrid w:val="0"/>
              <w:jc w:val="both"/>
              <w:rPr>
                <w:rFonts w:ascii="Arial" w:hAnsi="Arial" w:cs="Arial"/>
                <w:sz w:val="20"/>
              </w:rPr>
            </w:pPr>
          </w:p>
          <w:p w14:paraId="27700DDC" w14:textId="2CE8EB60" w:rsidR="00836F7F" w:rsidRPr="00836F7F" w:rsidRDefault="00836F7F" w:rsidP="00836F7F">
            <w:pPr>
              <w:snapToGrid w:val="0"/>
              <w:jc w:val="both"/>
              <w:rPr>
                <w:rFonts w:ascii="Arial" w:hAnsi="Arial" w:cs="Arial"/>
                <w:sz w:val="20"/>
              </w:rPr>
            </w:pPr>
            <w:r w:rsidRPr="00836F7F">
              <w:rPr>
                <w:rFonts w:ascii="Arial" w:hAnsi="Arial" w:cs="Arial"/>
                <w:sz w:val="20"/>
              </w:rPr>
              <w:t>Please submit an invoice to mozillaUS_invoicecapture@concursolutions.com with a cc to</w:t>
            </w:r>
          </w:p>
          <w:p w14:paraId="0169DCC5" w14:textId="77777777" w:rsidR="00836F7F" w:rsidRDefault="00836F7F" w:rsidP="00836F7F">
            <w:pPr>
              <w:snapToGrid w:val="0"/>
              <w:jc w:val="both"/>
              <w:rPr>
                <w:rFonts w:ascii="Arial" w:hAnsi="Arial" w:cs="Arial"/>
                <w:sz w:val="20"/>
              </w:rPr>
            </w:pPr>
            <w:r w:rsidRPr="00836F7F">
              <w:rPr>
                <w:rFonts w:ascii="Arial" w:hAnsi="Arial" w:cs="Arial"/>
                <w:sz w:val="20"/>
              </w:rPr>
              <w:t>accounting@mozilla.com and include a reference to “MOSS Grant, attention: Mehan Jayasuriya”</w:t>
            </w:r>
          </w:p>
          <w:p w14:paraId="29B23AD6" w14:textId="0B4C190E" w:rsidR="00836F7F" w:rsidRDefault="00836F7F" w:rsidP="00836F7F">
            <w:pPr>
              <w:snapToGrid w:val="0"/>
              <w:jc w:val="both"/>
              <w:rPr>
                <w:rFonts w:ascii="Arial" w:hAnsi="Arial" w:cs="Arial"/>
                <w:sz w:val="20"/>
              </w:rPr>
            </w:pPr>
          </w:p>
        </w:tc>
      </w:tr>
      <w:tr w:rsidR="00FD4920" w14:paraId="1877CE4E" w14:textId="77777777" w:rsidTr="00A17CD4">
        <w:trPr>
          <w:trHeight w:val="422"/>
        </w:trPr>
        <w:tc>
          <w:tcPr>
            <w:tcW w:w="878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vAlign w:val="center"/>
          </w:tcPr>
          <w:p w14:paraId="4B47B1AB" w14:textId="36746097" w:rsidR="00FD4920" w:rsidRPr="006A15F0" w:rsidRDefault="00FD4920" w:rsidP="00C60FFF">
            <w:pPr>
              <w:snapToGrid w:val="0"/>
              <w:jc w:val="both"/>
              <w:rPr>
                <w:rFonts w:ascii="Arial" w:hAnsi="Arial" w:cs="Arial"/>
                <w:sz w:val="20"/>
              </w:rPr>
            </w:pPr>
            <w:r>
              <w:rPr>
                <w:rFonts w:ascii="Arial" w:hAnsi="Arial" w:cs="Arial"/>
                <w:sz w:val="20"/>
              </w:rPr>
              <w:t>Attachments:</w:t>
            </w:r>
            <w:r w:rsidR="00F566C2">
              <w:rPr>
                <w:rFonts w:ascii="Arial" w:hAnsi="Arial" w:cs="Arial"/>
                <w:sz w:val="20"/>
              </w:rPr>
              <w:t xml:space="preserve"> Attachment A</w:t>
            </w:r>
          </w:p>
        </w:tc>
      </w:tr>
    </w:tbl>
    <w:p w14:paraId="6599E1CE" w14:textId="77777777" w:rsidR="00FD4920" w:rsidRPr="00CF42E5" w:rsidRDefault="00FD4920" w:rsidP="00FD49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hAnsi="Arial"/>
          <w:sz w:val="22"/>
          <w:szCs w:val="22"/>
        </w:rPr>
      </w:pPr>
    </w:p>
    <w:p w14:paraId="5B787885" w14:textId="77777777" w:rsidR="00FD4920" w:rsidRPr="00CF42E5" w:rsidRDefault="00FD4920" w:rsidP="00FD49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hAnsi="Arial"/>
          <w:sz w:val="22"/>
          <w:szCs w:val="22"/>
        </w:rPr>
      </w:pPr>
    </w:p>
    <w:p w14:paraId="37B47A9B" w14:textId="77777777" w:rsidR="00FD4920" w:rsidRPr="00FD4920" w:rsidRDefault="00FD4920" w:rsidP="00FD49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hAnsi="Arial" w:cs="Arial"/>
          <w:b/>
          <w:szCs w:val="24"/>
        </w:rPr>
      </w:pPr>
      <w:r w:rsidRPr="00FD4920">
        <w:rPr>
          <w:rFonts w:ascii="Arial" w:hAnsi="Arial" w:cs="Arial"/>
          <w:b/>
          <w:szCs w:val="24"/>
        </w:rPr>
        <w:t>Terms and Conditions</w:t>
      </w:r>
    </w:p>
    <w:p w14:paraId="21D0628E" w14:textId="3DD321A4" w:rsidR="00FD4920" w:rsidRPr="00FD4920" w:rsidRDefault="001E4223" w:rsidP="001E4223">
      <w:pPr>
        <w:tabs>
          <w:tab w:val="left" w:pos="7929"/>
        </w:tabs>
        <w:autoSpaceDE w:val="0"/>
        <w:rPr>
          <w:rFonts w:ascii="Arial" w:hAnsi="Arial" w:cs="Arial"/>
          <w:szCs w:val="24"/>
        </w:rPr>
      </w:pPr>
      <w:r>
        <w:rPr>
          <w:rFonts w:ascii="Arial" w:hAnsi="Arial" w:cs="Arial"/>
          <w:szCs w:val="24"/>
        </w:rPr>
        <w:tab/>
      </w:r>
    </w:p>
    <w:p w14:paraId="526197AF" w14:textId="066F82F8" w:rsidR="00FD4920" w:rsidRPr="00FD4920" w:rsidRDefault="00FD4920" w:rsidP="00FD492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Cs w:val="24"/>
        </w:rPr>
      </w:pPr>
      <w:r w:rsidRPr="00FD4920">
        <w:rPr>
          <w:rFonts w:ascii="Arial" w:hAnsi="Arial" w:cs="Arial"/>
          <w:szCs w:val="24"/>
        </w:rPr>
        <w:t>This grant agreement and any attachments or addend</w:t>
      </w:r>
      <w:r w:rsidR="00E96577">
        <w:rPr>
          <w:rFonts w:ascii="Arial" w:hAnsi="Arial" w:cs="Arial"/>
          <w:szCs w:val="24"/>
        </w:rPr>
        <w:t>a</w:t>
      </w:r>
      <w:r w:rsidRPr="00FD4920">
        <w:rPr>
          <w:rFonts w:ascii="Arial" w:hAnsi="Arial" w:cs="Arial"/>
          <w:szCs w:val="24"/>
        </w:rPr>
        <w:t xml:space="preserve"> hereto (“Agreement”) is entered into between Mozilla and Grantee. </w:t>
      </w:r>
    </w:p>
    <w:p w14:paraId="079E290A" w14:textId="77777777" w:rsidR="00BD544F" w:rsidRPr="00FD4920" w:rsidRDefault="00BD544F" w:rsidP="00BD54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Cs w:val="24"/>
        </w:rPr>
      </w:pPr>
    </w:p>
    <w:p w14:paraId="6A11978C" w14:textId="7036E353" w:rsidR="00BD544F" w:rsidRPr="00FD4920" w:rsidRDefault="00FD4920" w:rsidP="00BD54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Cs w:val="24"/>
        </w:rPr>
      </w:pPr>
      <w:r w:rsidRPr="00FD4920">
        <w:rPr>
          <w:rFonts w:ascii="Arial" w:hAnsi="Arial" w:cs="Arial"/>
          <w:szCs w:val="24"/>
        </w:rPr>
        <w:lastRenderedPageBreak/>
        <w:t>The grant is to be used solely for the purposes described in Attachment A</w:t>
      </w:r>
      <w:r w:rsidR="00345B56">
        <w:rPr>
          <w:rFonts w:ascii="Arial" w:hAnsi="Arial" w:cs="Arial"/>
          <w:szCs w:val="24"/>
        </w:rPr>
        <w:t xml:space="preserve"> (the “Project”)</w:t>
      </w:r>
      <w:r w:rsidRPr="00FD4920">
        <w:rPr>
          <w:rFonts w:ascii="Arial" w:hAnsi="Arial" w:cs="Arial"/>
          <w:szCs w:val="24"/>
        </w:rPr>
        <w:t xml:space="preserve">, except with Mozilla’s prior written permission. Mozilla may decide at its own discretion to provide grants for future phases of the </w:t>
      </w:r>
      <w:r w:rsidR="002B3CAE">
        <w:rPr>
          <w:rFonts w:ascii="Arial" w:hAnsi="Arial" w:cs="Arial"/>
          <w:szCs w:val="24"/>
        </w:rPr>
        <w:t>P</w:t>
      </w:r>
      <w:r w:rsidRPr="00FD4920">
        <w:rPr>
          <w:rFonts w:ascii="Arial" w:hAnsi="Arial" w:cs="Arial"/>
          <w:szCs w:val="24"/>
        </w:rPr>
        <w:t>roject as an addendum to this Agreement.</w:t>
      </w:r>
    </w:p>
    <w:p w14:paraId="3FEFBF35" w14:textId="77777777" w:rsidR="00BD544F" w:rsidRPr="00757D51" w:rsidRDefault="00BD544F" w:rsidP="00BD54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cs="Arial"/>
          <w:szCs w:val="24"/>
        </w:rPr>
      </w:pPr>
    </w:p>
    <w:p w14:paraId="6B873CED" w14:textId="1A51786C" w:rsidR="00BD544F" w:rsidRDefault="00BD544F" w:rsidP="00BD54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hAnsi="Arial"/>
        </w:rPr>
        <w:t>(a)</w:t>
      </w:r>
      <w:r w:rsidR="00AB0F06" w:rsidRPr="00AB0F06">
        <w:rPr>
          <w:rFonts w:ascii="Arial" w:hAnsi="Arial"/>
        </w:rPr>
        <w:t xml:space="preserve"> </w:t>
      </w:r>
      <w:r w:rsidR="00AB0F06" w:rsidRPr="00D91E31">
        <w:rPr>
          <w:rFonts w:ascii="Arial" w:hAnsi="Arial"/>
        </w:rPr>
        <w:tab/>
      </w:r>
      <w:r>
        <w:rPr>
          <w:rFonts w:ascii="Arial" w:hAnsi="Arial"/>
        </w:rPr>
        <w:t xml:space="preserve">Grantee is an </w:t>
      </w:r>
      <w:r w:rsidR="002365AF">
        <w:rPr>
          <w:rFonts w:ascii="Arial" w:hAnsi="Arial"/>
        </w:rPr>
        <w:t xml:space="preserve">individual or </w:t>
      </w:r>
      <w:r>
        <w:rPr>
          <w:rFonts w:ascii="Arial" w:hAnsi="Arial"/>
        </w:rPr>
        <w:t xml:space="preserve">organization </w:t>
      </w:r>
      <w:r w:rsidR="009F00FF" w:rsidRPr="009F00FF">
        <w:rPr>
          <w:rFonts w:ascii="Arial" w:hAnsi="Arial"/>
        </w:rPr>
        <w:t xml:space="preserve">duly organized and validly existing under the laws of the </w:t>
      </w:r>
      <w:r w:rsidR="00297ED5" w:rsidRPr="00297ED5">
        <w:rPr>
          <w:rFonts w:ascii="Arial" w:hAnsi="Arial"/>
        </w:rPr>
        <w:t>United States</w:t>
      </w:r>
      <w:r w:rsidR="009F00FF">
        <w:rPr>
          <w:rFonts w:ascii="Arial" w:hAnsi="Arial"/>
        </w:rPr>
        <w:t xml:space="preserve"> or of a foreign jurisdiction</w:t>
      </w:r>
      <w:r>
        <w:rPr>
          <w:rFonts w:ascii="Arial" w:hAnsi="Arial"/>
        </w:rPr>
        <w:t xml:space="preserve">. </w:t>
      </w:r>
    </w:p>
    <w:p w14:paraId="3E3946C9" w14:textId="77777777" w:rsidR="00BD544F" w:rsidRDefault="00BD544F" w:rsidP="00BD54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p>
    <w:p w14:paraId="365D5C12" w14:textId="2BE4DF8F" w:rsidR="00BD544F" w:rsidRDefault="00BD544F" w:rsidP="00BD54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hAnsi="Arial"/>
        </w:rPr>
        <w:t>(b)</w:t>
      </w:r>
      <w:r w:rsidR="00AB0F06" w:rsidRPr="00AB0F06">
        <w:rPr>
          <w:rFonts w:ascii="Arial" w:hAnsi="Arial"/>
        </w:rPr>
        <w:t xml:space="preserve"> </w:t>
      </w:r>
      <w:r w:rsidR="00AB0F06" w:rsidRPr="00D91E31">
        <w:rPr>
          <w:rFonts w:ascii="Arial" w:hAnsi="Arial"/>
        </w:rPr>
        <w:tab/>
      </w:r>
      <w:r w:rsidR="0074205C">
        <w:rPr>
          <w:rFonts w:ascii="Arial" w:hAnsi="Arial"/>
        </w:rPr>
        <w:t xml:space="preserve">Except as authorized by Mozilla in advance and in writing, </w:t>
      </w:r>
      <w:r>
        <w:rPr>
          <w:rFonts w:ascii="Arial" w:hAnsi="Arial"/>
        </w:rPr>
        <w:t xml:space="preserve">Grantee will utilize the grant's proceeds </w:t>
      </w:r>
      <w:r w:rsidR="00297ED5">
        <w:rPr>
          <w:rFonts w:ascii="Arial" w:hAnsi="Arial"/>
        </w:rPr>
        <w:t>exclusively</w:t>
      </w:r>
      <w:r>
        <w:rPr>
          <w:rFonts w:ascii="Arial" w:hAnsi="Arial"/>
        </w:rPr>
        <w:t xml:space="preserve"> for </w:t>
      </w:r>
      <w:r w:rsidR="009F00FF">
        <w:rPr>
          <w:rFonts w:ascii="Arial" w:hAnsi="Arial"/>
        </w:rPr>
        <w:t xml:space="preserve">the </w:t>
      </w:r>
      <w:r w:rsidR="0074205C">
        <w:rPr>
          <w:rFonts w:ascii="Arial" w:hAnsi="Arial"/>
        </w:rPr>
        <w:t xml:space="preserve">Project </w:t>
      </w:r>
      <w:r w:rsidR="00EF6559" w:rsidRPr="008D3BAE">
        <w:rPr>
          <w:rFonts w:ascii="Arial" w:hAnsi="Arial"/>
          <w:szCs w:val="24"/>
        </w:rPr>
        <w:t>and only in accordance with the budget i</w:t>
      </w:r>
      <w:r w:rsidR="003566CD">
        <w:rPr>
          <w:rFonts w:ascii="Arial" w:hAnsi="Arial"/>
          <w:szCs w:val="24"/>
        </w:rPr>
        <w:t>ncluded in Attachment A, if any</w:t>
      </w:r>
      <w:r w:rsidR="003566CD">
        <w:rPr>
          <w:rFonts w:ascii="Arial" w:hAnsi="Arial"/>
        </w:rPr>
        <w:t>.</w:t>
      </w:r>
    </w:p>
    <w:p w14:paraId="1AC300B4" w14:textId="77777777" w:rsidR="00BD544F" w:rsidRDefault="00BD544F" w:rsidP="00BD54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p>
    <w:p w14:paraId="7C753C6A" w14:textId="75F838C6" w:rsidR="008962EA" w:rsidRDefault="00BD544F" w:rsidP="00BD54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hAnsi="Arial"/>
        </w:rPr>
        <w:t>(</w:t>
      </w:r>
      <w:r w:rsidR="00FD4920">
        <w:rPr>
          <w:rFonts w:ascii="Arial" w:hAnsi="Arial"/>
        </w:rPr>
        <w:t>c</w:t>
      </w:r>
      <w:r>
        <w:rPr>
          <w:rFonts w:ascii="Arial" w:hAnsi="Arial"/>
        </w:rPr>
        <w:t>)</w:t>
      </w:r>
      <w:r w:rsidR="00AB0F06" w:rsidRPr="00AB0F06">
        <w:rPr>
          <w:rFonts w:ascii="Arial" w:hAnsi="Arial"/>
        </w:rPr>
        <w:t xml:space="preserve"> </w:t>
      </w:r>
      <w:r w:rsidR="00AB0F06" w:rsidRPr="00D91E31">
        <w:rPr>
          <w:rFonts w:ascii="Arial" w:hAnsi="Arial"/>
        </w:rPr>
        <w:tab/>
      </w:r>
      <w:r w:rsidR="00CC08C1">
        <w:rPr>
          <w:rFonts w:ascii="Arial" w:hAnsi="Arial"/>
        </w:rPr>
        <w:t xml:space="preserve">The grant is in the </w:t>
      </w:r>
      <w:r w:rsidR="008962EA">
        <w:rPr>
          <w:rFonts w:ascii="Arial" w:hAnsi="Arial"/>
        </w:rPr>
        <w:t>total amount listed as the grant amount on the first page of</w:t>
      </w:r>
      <w:r w:rsidR="00F63ECE">
        <w:rPr>
          <w:rFonts w:ascii="Arial" w:hAnsi="Arial"/>
        </w:rPr>
        <w:t xml:space="preserve"> this A</w:t>
      </w:r>
      <w:r w:rsidR="008962EA">
        <w:rPr>
          <w:rFonts w:ascii="Arial" w:hAnsi="Arial"/>
        </w:rPr>
        <w:t>greement, shall be paid at the times and amounts indicated as installment dates and amounts on that page, and must, unless Mozilla approves an extension of the Grant Term in writing, be expended by the end of the Grant Term listed on that page</w:t>
      </w:r>
      <w:r w:rsidR="0074205C">
        <w:rPr>
          <w:rFonts w:ascii="Arial" w:hAnsi="Arial"/>
        </w:rPr>
        <w:t xml:space="preserve">, if any.  If </w:t>
      </w:r>
      <w:r w:rsidR="00C329EB">
        <w:rPr>
          <w:rFonts w:ascii="Arial" w:hAnsi="Arial"/>
        </w:rPr>
        <w:t>no Grant Term is listed, the Grant Term shall continue until the grant funds are spent in full or this Agreement is terminated</w:t>
      </w:r>
      <w:r w:rsidR="008962EA">
        <w:rPr>
          <w:rFonts w:ascii="Arial" w:hAnsi="Arial"/>
        </w:rPr>
        <w:t xml:space="preserve">.  </w:t>
      </w:r>
    </w:p>
    <w:p w14:paraId="48BDDFF3" w14:textId="77777777" w:rsidR="008962EA" w:rsidRDefault="008962EA" w:rsidP="00BD54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45FEA72C" w14:textId="69C98797" w:rsidR="00BD544F" w:rsidRDefault="008962EA" w:rsidP="00BD54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hAnsi="Arial"/>
        </w:rPr>
        <w:t xml:space="preserve">(d) </w:t>
      </w:r>
      <w:r w:rsidR="0074205C">
        <w:rPr>
          <w:rFonts w:ascii="Arial" w:hAnsi="Arial"/>
        </w:rPr>
        <w:tab/>
      </w:r>
      <w:r>
        <w:rPr>
          <w:rFonts w:ascii="Arial" w:hAnsi="Arial"/>
        </w:rPr>
        <w:t xml:space="preserve">Grantee must notify Mozilla immediately </w:t>
      </w:r>
      <w:r w:rsidR="00D04920">
        <w:rPr>
          <w:rFonts w:ascii="Arial" w:hAnsi="Arial"/>
        </w:rPr>
        <w:t>in writing if</w:t>
      </w:r>
      <w:r>
        <w:rPr>
          <w:rFonts w:ascii="Arial" w:hAnsi="Arial"/>
        </w:rPr>
        <w:t xml:space="preserve"> any funds </w:t>
      </w:r>
      <w:r w:rsidR="00D04920">
        <w:rPr>
          <w:rFonts w:ascii="Arial" w:hAnsi="Arial"/>
        </w:rPr>
        <w:t xml:space="preserve">remain </w:t>
      </w:r>
      <w:r>
        <w:rPr>
          <w:rFonts w:ascii="Arial" w:hAnsi="Arial"/>
        </w:rPr>
        <w:t xml:space="preserve">at the conclusion of the Grant Term, </w:t>
      </w:r>
      <w:r w:rsidR="00D04920">
        <w:rPr>
          <w:rFonts w:ascii="Arial" w:hAnsi="Arial"/>
        </w:rPr>
        <w:t xml:space="preserve">or if Grantee becomes aware of </w:t>
      </w:r>
      <w:r>
        <w:rPr>
          <w:rFonts w:ascii="Arial" w:hAnsi="Arial"/>
        </w:rPr>
        <w:t xml:space="preserve">any use of grant funds in violation of this </w:t>
      </w:r>
      <w:r w:rsidR="00CA5C05">
        <w:rPr>
          <w:rFonts w:ascii="Arial" w:hAnsi="Arial"/>
        </w:rPr>
        <w:t>A</w:t>
      </w:r>
      <w:r>
        <w:rPr>
          <w:rFonts w:ascii="Arial" w:hAnsi="Arial"/>
        </w:rPr>
        <w:t xml:space="preserve">greement, or any other breach of this Agreement.  </w:t>
      </w:r>
      <w:r w:rsidR="008517F7">
        <w:rPr>
          <w:rFonts w:ascii="Arial" w:hAnsi="Arial"/>
        </w:rPr>
        <w:t xml:space="preserve">At Mozilla’s request, </w:t>
      </w:r>
      <w:r w:rsidR="00BD544F">
        <w:rPr>
          <w:rFonts w:ascii="Arial" w:hAnsi="Arial"/>
        </w:rPr>
        <w:t xml:space="preserve">Grantee will report in writing to Mozilla as to the uses </w:t>
      </w:r>
      <w:r w:rsidR="008517F7">
        <w:rPr>
          <w:rFonts w:ascii="Arial" w:hAnsi="Arial"/>
        </w:rPr>
        <w:t xml:space="preserve">to which </w:t>
      </w:r>
      <w:r w:rsidR="00BD544F">
        <w:rPr>
          <w:rFonts w:ascii="Arial" w:hAnsi="Arial"/>
        </w:rPr>
        <w:t xml:space="preserve">it has put Mozilla's grant and will provide promptly such additional information, reports and documents </w:t>
      </w:r>
      <w:r w:rsidR="00743CD0">
        <w:rPr>
          <w:rFonts w:ascii="Arial" w:hAnsi="Arial"/>
        </w:rPr>
        <w:t xml:space="preserve">as </w:t>
      </w:r>
      <w:r w:rsidR="00BD544F">
        <w:rPr>
          <w:rFonts w:ascii="Arial" w:hAnsi="Arial"/>
        </w:rPr>
        <w:t xml:space="preserve">Mozilla may request. </w:t>
      </w:r>
    </w:p>
    <w:p w14:paraId="55601C26" w14:textId="77777777" w:rsidR="00BD544F" w:rsidRDefault="00BD544F" w:rsidP="00BD54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hAnsi="Arial"/>
        </w:rPr>
        <w:t xml:space="preserve"> </w:t>
      </w:r>
    </w:p>
    <w:p w14:paraId="6324BD7C" w14:textId="27D403D4" w:rsidR="00BD544F" w:rsidRDefault="00BD544F" w:rsidP="00BD54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hAnsi="Arial"/>
        </w:rPr>
        <w:t>(</w:t>
      </w:r>
      <w:r w:rsidR="00C329EB">
        <w:rPr>
          <w:rFonts w:ascii="Arial" w:hAnsi="Arial"/>
        </w:rPr>
        <w:t>e</w:t>
      </w:r>
      <w:r>
        <w:rPr>
          <w:rFonts w:ascii="Arial" w:hAnsi="Arial"/>
        </w:rPr>
        <w:t>)</w:t>
      </w:r>
      <w:r w:rsidR="00AB0F06" w:rsidRPr="00AB0F06">
        <w:rPr>
          <w:rFonts w:ascii="Arial" w:hAnsi="Arial"/>
        </w:rPr>
        <w:t xml:space="preserve"> </w:t>
      </w:r>
      <w:r w:rsidR="00AB0F06" w:rsidRPr="00D91E31">
        <w:rPr>
          <w:rFonts w:ascii="Arial" w:hAnsi="Arial"/>
        </w:rPr>
        <w:tab/>
      </w:r>
      <w:r>
        <w:rPr>
          <w:rFonts w:ascii="Arial" w:hAnsi="Arial"/>
        </w:rPr>
        <w:t>T</w:t>
      </w:r>
      <w:r w:rsidR="00345B56">
        <w:rPr>
          <w:rFonts w:ascii="Arial" w:hAnsi="Arial"/>
        </w:rPr>
        <w:t>his grant is earmarked for the P</w:t>
      </w:r>
      <w:r>
        <w:rPr>
          <w:rFonts w:ascii="Arial" w:hAnsi="Arial"/>
        </w:rPr>
        <w:t xml:space="preserve">roject </w:t>
      </w:r>
      <w:r w:rsidR="0016466E">
        <w:rPr>
          <w:rFonts w:ascii="Arial" w:hAnsi="Arial"/>
        </w:rPr>
        <w:t xml:space="preserve">(unless Attachment A expressly allows the grant to be used for Grantee’s general support) </w:t>
      </w:r>
      <w:r w:rsidR="00B2451E">
        <w:rPr>
          <w:rFonts w:ascii="Arial" w:hAnsi="Arial"/>
        </w:rPr>
        <w:t>and</w:t>
      </w:r>
      <w:r>
        <w:rPr>
          <w:rFonts w:ascii="Arial" w:hAnsi="Arial"/>
        </w:rPr>
        <w:t xml:space="preserve"> as described in Grantee’s funding proposal and related correspondence. It is not earmarked for transmittal to any other entity or person, </w:t>
      </w:r>
      <w:r w:rsidR="0016466E">
        <w:rPr>
          <w:rFonts w:ascii="Arial" w:hAnsi="Arial"/>
        </w:rPr>
        <w:t xml:space="preserve">and Grantee reserves the right to change subgrantees or subcontractors, if any, as necessary to accomplish the </w:t>
      </w:r>
      <w:r w:rsidR="009230FB">
        <w:rPr>
          <w:rFonts w:ascii="Arial" w:hAnsi="Arial"/>
        </w:rPr>
        <w:t>P</w:t>
      </w:r>
      <w:r w:rsidR="0016466E">
        <w:rPr>
          <w:rFonts w:ascii="Arial" w:hAnsi="Arial"/>
        </w:rPr>
        <w:t>roject</w:t>
      </w:r>
      <w:r>
        <w:rPr>
          <w:rFonts w:ascii="Arial" w:hAnsi="Arial"/>
        </w:rPr>
        <w:t xml:space="preserve">. Grantee accepts and will discharge full control of the grant and its disposition and responsibility for complying with this </w:t>
      </w:r>
      <w:r w:rsidR="00B75772">
        <w:rPr>
          <w:rFonts w:ascii="Arial" w:hAnsi="Arial"/>
        </w:rPr>
        <w:t xml:space="preserve">Agreement's </w:t>
      </w:r>
      <w:r>
        <w:rPr>
          <w:rFonts w:ascii="Arial" w:hAnsi="Arial"/>
        </w:rPr>
        <w:t>terms and condition</w:t>
      </w:r>
      <w:r w:rsidR="0016466E">
        <w:rPr>
          <w:rFonts w:ascii="Arial" w:hAnsi="Arial"/>
        </w:rPr>
        <w:t>s</w:t>
      </w:r>
      <w:r w:rsidR="003510E3">
        <w:rPr>
          <w:rFonts w:ascii="Arial" w:hAnsi="Arial"/>
        </w:rPr>
        <w:t>.</w:t>
      </w:r>
    </w:p>
    <w:p w14:paraId="39D5989A" w14:textId="77777777" w:rsidR="003510E3" w:rsidRDefault="003510E3" w:rsidP="00BD54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524C1320" w14:textId="039664EA" w:rsidR="003510E3" w:rsidRPr="00EE2B60" w:rsidRDefault="003510E3" w:rsidP="003510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hAnsi="Arial"/>
        </w:rPr>
        <w:t>(</w:t>
      </w:r>
      <w:r w:rsidR="00C329EB">
        <w:rPr>
          <w:rFonts w:ascii="Arial" w:hAnsi="Arial"/>
        </w:rPr>
        <w:t>f</w:t>
      </w:r>
      <w:r>
        <w:rPr>
          <w:rFonts w:ascii="Arial" w:hAnsi="Arial"/>
        </w:rPr>
        <w:t>)</w:t>
      </w:r>
      <w:r w:rsidR="00AB0F06" w:rsidRPr="00AB0F06">
        <w:rPr>
          <w:rFonts w:ascii="Arial" w:hAnsi="Arial"/>
        </w:rPr>
        <w:t xml:space="preserve"> </w:t>
      </w:r>
      <w:r w:rsidR="00AB0F06" w:rsidRPr="00D91E31">
        <w:rPr>
          <w:rFonts w:ascii="Arial" w:hAnsi="Arial"/>
        </w:rPr>
        <w:tab/>
      </w:r>
      <w:r w:rsidR="00D04920">
        <w:rPr>
          <w:rFonts w:ascii="Arial" w:hAnsi="Arial"/>
        </w:rPr>
        <w:t xml:space="preserve">Grantee </w:t>
      </w:r>
      <w:r w:rsidR="00D04920" w:rsidRPr="00D04920">
        <w:rPr>
          <w:rFonts w:ascii="Arial" w:hAnsi="Arial"/>
        </w:rPr>
        <w:t xml:space="preserve">understands </w:t>
      </w:r>
      <w:r w:rsidR="00345B56">
        <w:rPr>
          <w:rFonts w:ascii="Arial" w:hAnsi="Arial"/>
        </w:rPr>
        <w:t xml:space="preserve">and agrees </w:t>
      </w:r>
      <w:r w:rsidR="00D04920" w:rsidRPr="00D04920">
        <w:rPr>
          <w:rFonts w:ascii="Arial" w:hAnsi="Arial"/>
        </w:rPr>
        <w:t>that determining the ap</w:t>
      </w:r>
      <w:r w:rsidR="00CA5C05">
        <w:rPr>
          <w:rFonts w:ascii="Arial" w:hAnsi="Arial"/>
        </w:rPr>
        <w:t>propriate tax treatment of the g</w:t>
      </w:r>
      <w:r w:rsidR="00D04920" w:rsidRPr="00D04920">
        <w:rPr>
          <w:rFonts w:ascii="Arial" w:hAnsi="Arial"/>
        </w:rPr>
        <w:t xml:space="preserve">rant on </w:t>
      </w:r>
      <w:r w:rsidR="00D04920">
        <w:rPr>
          <w:rFonts w:ascii="Arial" w:hAnsi="Arial"/>
        </w:rPr>
        <w:t>Grantee</w:t>
      </w:r>
      <w:r w:rsidR="00D04920" w:rsidRPr="00D04920">
        <w:rPr>
          <w:rFonts w:ascii="Arial" w:hAnsi="Arial"/>
        </w:rPr>
        <w:t xml:space="preserve">’s tax returns is solely </w:t>
      </w:r>
      <w:r w:rsidR="00D04920">
        <w:rPr>
          <w:rFonts w:ascii="Arial" w:hAnsi="Arial"/>
        </w:rPr>
        <w:t>Grantee</w:t>
      </w:r>
      <w:r w:rsidR="00D04920" w:rsidRPr="00D04920">
        <w:rPr>
          <w:rFonts w:ascii="Arial" w:hAnsi="Arial"/>
        </w:rPr>
        <w:t xml:space="preserve">’s responsibility.  </w:t>
      </w:r>
      <w:r w:rsidR="00D04920">
        <w:rPr>
          <w:rFonts w:ascii="Arial" w:hAnsi="Arial"/>
        </w:rPr>
        <w:t>Grantee</w:t>
      </w:r>
      <w:r w:rsidR="00D04920" w:rsidRPr="00D04920">
        <w:rPr>
          <w:rFonts w:ascii="Arial" w:hAnsi="Arial"/>
        </w:rPr>
        <w:t xml:space="preserve"> should consult the IRS</w:t>
      </w:r>
      <w:r w:rsidR="000A608B">
        <w:rPr>
          <w:rFonts w:ascii="Arial" w:hAnsi="Arial"/>
        </w:rPr>
        <w:t>, other relevant taxing authorities,</w:t>
      </w:r>
      <w:r w:rsidR="00D04920" w:rsidRPr="00D04920">
        <w:rPr>
          <w:rFonts w:ascii="Arial" w:hAnsi="Arial"/>
        </w:rPr>
        <w:t xml:space="preserve"> or a tax advisor for compliance.  Mozilla reserves the right to make its own determination as to whether it must file </w:t>
      </w:r>
      <w:r w:rsidR="00BE2393">
        <w:rPr>
          <w:rFonts w:ascii="Arial" w:hAnsi="Arial"/>
        </w:rPr>
        <w:t xml:space="preserve">U.S. </w:t>
      </w:r>
      <w:r w:rsidR="00D04920" w:rsidRPr="00D04920">
        <w:rPr>
          <w:rFonts w:ascii="Arial" w:hAnsi="Arial"/>
        </w:rPr>
        <w:t xml:space="preserve">information returns, or withhold </w:t>
      </w:r>
      <w:r w:rsidR="00BE2393">
        <w:rPr>
          <w:rFonts w:ascii="Arial" w:hAnsi="Arial"/>
        </w:rPr>
        <w:t xml:space="preserve">U.S. </w:t>
      </w:r>
      <w:r w:rsidR="00D04920" w:rsidRPr="00D04920">
        <w:rPr>
          <w:rFonts w:ascii="Arial" w:hAnsi="Arial"/>
        </w:rPr>
        <w:t xml:space="preserve">tax, with respect to the </w:t>
      </w:r>
      <w:r w:rsidR="00CA5C05">
        <w:rPr>
          <w:rFonts w:ascii="Arial" w:hAnsi="Arial"/>
        </w:rPr>
        <w:t>g</w:t>
      </w:r>
      <w:r w:rsidR="00D04920" w:rsidRPr="00D04920">
        <w:rPr>
          <w:rFonts w:ascii="Arial" w:hAnsi="Arial"/>
        </w:rPr>
        <w:t>rant</w:t>
      </w:r>
      <w:r w:rsidR="00D04920">
        <w:rPr>
          <w:rFonts w:ascii="Arial" w:hAnsi="Arial"/>
        </w:rPr>
        <w:t xml:space="preserve"> </w:t>
      </w:r>
      <w:r w:rsidR="00CA5C05">
        <w:rPr>
          <w:rFonts w:ascii="Arial" w:hAnsi="Arial"/>
        </w:rPr>
        <w:t xml:space="preserve">funds </w:t>
      </w:r>
      <w:r w:rsidR="00D04920">
        <w:rPr>
          <w:rFonts w:ascii="Arial" w:hAnsi="Arial"/>
        </w:rPr>
        <w:t>(or take similar steps under the laws of other relevant jurisdictions)</w:t>
      </w:r>
      <w:r w:rsidR="00D04920" w:rsidRPr="00D04920">
        <w:rPr>
          <w:rFonts w:ascii="Arial" w:hAnsi="Arial"/>
        </w:rPr>
        <w:t xml:space="preserve">.  </w:t>
      </w:r>
      <w:r w:rsidR="009F00FF">
        <w:rPr>
          <w:rFonts w:ascii="Arial" w:hAnsi="Arial"/>
        </w:rPr>
        <w:t xml:space="preserve">Grantee </w:t>
      </w:r>
      <w:r w:rsidR="00B32EAB">
        <w:rPr>
          <w:rFonts w:ascii="Arial" w:hAnsi="Arial"/>
        </w:rPr>
        <w:t>will, prior to receiving the grant,</w:t>
      </w:r>
      <w:r w:rsidR="009F00FF">
        <w:rPr>
          <w:rFonts w:ascii="Arial" w:hAnsi="Arial"/>
        </w:rPr>
        <w:t xml:space="preserve"> provide Mozilla with any information </w:t>
      </w:r>
      <w:r w:rsidR="00D04920">
        <w:rPr>
          <w:rFonts w:ascii="Arial" w:hAnsi="Arial"/>
        </w:rPr>
        <w:t xml:space="preserve">Mozilla reasonably requests in order </w:t>
      </w:r>
      <w:r w:rsidR="009F00FF">
        <w:rPr>
          <w:rFonts w:ascii="Arial" w:hAnsi="Arial"/>
        </w:rPr>
        <w:t xml:space="preserve">for Mozilla to </w:t>
      </w:r>
      <w:r w:rsidR="00B32EAB">
        <w:rPr>
          <w:rFonts w:ascii="Arial" w:hAnsi="Arial"/>
        </w:rPr>
        <w:t xml:space="preserve">comply with </w:t>
      </w:r>
      <w:r w:rsidR="00D04920">
        <w:rPr>
          <w:rFonts w:ascii="Arial" w:hAnsi="Arial"/>
        </w:rPr>
        <w:t xml:space="preserve">tax withholding and </w:t>
      </w:r>
      <w:r w:rsidR="00B32EAB" w:rsidRPr="00B32EAB">
        <w:rPr>
          <w:rFonts w:ascii="Arial" w:hAnsi="Arial"/>
        </w:rPr>
        <w:t>reporting</w:t>
      </w:r>
      <w:r w:rsidR="00B32EAB">
        <w:rPr>
          <w:rFonts w:ascii="Arial" w:hAnsi="Arial"/>
        </w:rPr>
        <w:t xml:space="preserve"> r</w:t>
      </w:r>
      <w:r w:rsidR="00D04920">
        <w:rPr>
          <w:rFonts w:ascii="Arial" w:hAnsi="Arial"/>
        </w:rPr>
        <w:t>equirements imposed under U.S. law or under the laws of other relevant jurisdictions</w:t>
      </w:r>
      <w:r w:rsidR="00345B56">
        <w:rPr>
          <w:rFonts w:ascii="Arial" w:hAnsi="Arial"/>
        </w:rPr>
        <w:t xml:space="preserve"> as </w:t>
      </w:r>
      <w:r w:rsidR="000A608B">
        <w:rPr>
          <w:rFonts w:ascii="Arial" w:hAnsi="Arial"/>
        </w:rPr>
        <w:t xml:space="preserve">Mozilla </w:t>
      </w:r>
      <w:r w:rsidR="00345B56">
        <w:rPr>
          <w:rFonts w:ascii="Arial" w:hAnsi="Arial"/>
        </w:rPr>
        <w:t>understands them</w:t>
      </w:r>
      <w:r w:rsidR="00B32EAB">
        <w:rPr>
          <w:rFonts w:ascii="Arial" w:hAnsi="Arial"/>
        </w:rPr>
        <w:t xml:space="preserve">.  Grantee </w:t>
      </w:r>
      <w:r w:rsidR="00B32EAB">
        <w:rPr>
          <w:rFonts w:ascii="Arial" w:hAnsi="Arial"/>
        </w:rPr>
        <w:lastRenderedPageBreak/>
        <w:t xml:space="preserve">acknowledges that Mozilla may be required under U.S. law to withhold some of the grant funds. </w:t>
      </w:r>
    </w:p>
    <w:p w14:paraId="48F37F85" w14:textId="77777777" w:rsidR="00D91E31" w:rsidRPr="00D91E31" w:rsidRDefault="00D91E31" w:rsidP="00D9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406FF486" w14:textId="36717AC5" w:rsidR="00D91E31" w:rsidRPr="00D91E31" w:rsidRDefault="00D91E31" w:rsidP="00D9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hAnsi="Arial"/>
        </w:rPr>
        <w:t>(</w:t>
      </w:r>
      <w:r w:rsidR="00C329EB">
        <w:rPr>
          <w:rFonts w:ascii="Arial" w:hAnsi="Arial"/>
        </w:rPr>
        <w:t>g</w:t>
      </w:r>
      <w:r>
        <w:rPr>
          <w:rFonts w:ascii="Arial" w:hAnsi="Arial"/>
        </w:rPr>
        <w:t>)</w:t>
      </w:r>
      <w:r w:rsidR="00AB0F06" w:rsidRPr="00AB0F06">
        <w:rPr>
          <w:rFonts w:ascii="Arial" w:hAnsi="Arial"/>
        </w:rPr>
        <w:t xml:space="preserve"> </w:t>
      </w:r>
      <w:r w:rsidR="00AB0F06" w:rsidRPr="00D91E31">
        <w:rPr>
          <w:rFonts w:ascii="Arial" w:hAnsi="Arial"/>
        </w:rPr>
        <w:tab/>
      </w:r>
      <w:r w:rsidRPr="00D91E31">
        <w:rPr>
          <w:rFonts w:ascii="Arial" w:hAnsi="Arial"/>
        </w:rPr>
        <w:t xml:space="preserve">Grantee agrees that it will </w:t>
      </w:r>
      <w:r w:rsidR="00C329EB">
        <w:rPr>
          <w:rFonts w:ascii="Arial" w:hAnsi="Arial"/>
        </w:rPr>
        <w:t xml:space="preserve">maintain records pertaining to its use of Mozilla grant funds for at least two years after they are spent.  Grantee will </w:t>
      </w:r>
      <w:r w:rsidRPr="00D91E31">
        <w:rPr>
          <w:rFonts w:ascii="Arial" w:hAnsi="Arial"/>
        </w:rPr>
        <w:t xml:space="preserve">provide </w:t>
      </w:r>
      <w:r>
        <w:rPr>
          <w:rFonts w:ascii="Arial" w:hAnsi="Arial"/>
        </w:rPr>
        <w:t>Mozilla</w:t>
      </w:r>
      <w:r w:rsidRPr="00D91E31">
        <w:rPr>
          <w:rFonts w:ascii="Arial" w:hAnsi="Arial"/>
        </w:rPr>
        <w:t xml:space="preserve"> with reasonable access to review relevant records for the purpose of evaluating the expenditure of grant funds</w:t>
      </w:r>
      <w:r>
        <w:rPr>
          <w:rFonts w:ascii="Arial" w:hAnsi="Arial"/>
        </w:rPr>
        <w:t xml:space="preserve"> and ensuring compliance with the terms of the </w:t>
      </w:r>
      <w:r w:rsidR="00556F6B">
        <w:rPr>
          <w:rFonts w:ascii="Arial" w:hAnsi="Arial"/>
        </w:rPr>
        <w:t>g</w:t>
      </w:r>
      <w:r>
        <w:rPr>
          <w:rFonts w:ascii="Arial" w:hAnsi="Arial"/>
        </w:rPr>
        <w:t>rant</w:t>
      </w:r>
      <w:r w:rsidR="00556F6B">
        <w:rPr>
          <w:rFonts w:ascii="Arial" w:hAnsi="Arial"/>
        </w:rPr>
        <w:t xml:space="preserve"> and this Agreement</w:t>
      </w:r>
      <w:r w:rsidRPr="00D91E31">
        <w:rPr>
          <w:rFonts w:ascii="Arial" w:hAnsi="Arial"/>
        </w:rPr>
        <w:t>.</w:t>
      </w:r>
    </w:p>
    <w:p w14:paraId="0CC8B458" w14:textId="77777777" w:rsidR="00D91E31" w:rsidRPr="00D91E31" w:rsidRDefault="00D91E31" w:rsidP="00D9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2374BAC7" w14:textId="48E26B17" w:rsidR="008375D2" w:rsidRPr="008375D2" w:rsidRDefault="00C329EB" w:rsidP="008375D2">
      <w:pPr>
        <w:rPr>
          <w:rFonts w:ascii="Arial" w:hAnsi="Arial"/>
        </w:rPr>
      </w:pPr>
      <w:r>
        <w:rPr>
          <w:rFonts w:ascii="Arial" w:hAnsi="Arial"/>
        </w:rPr>
        <w:t>(h</w:t>
      </w:r>
      <w:r w:rsidR="00D91E31">
        <w:rPr>
          <w:rFonts w:ascii="Arial" w:hAnsi="Arial"/>
        </w:rPr>
        <w:t>)</w:t>
      </w:r>
      <w:r w:rsidR="008375D2">
        <w:rPr>
          <w:rFonts w:ascii="Arial" w:hAnsi="Arial"/>
        </w:rPr>
        <w:tab/>
      </w:r>
      <w:r w:rsidR="008375D2" w:rsidRPr="008375D2">
        <w:rPr>
          <w:rFonts w:ascii="Arial" w:hAnsi="Arial"/>
        </w:rPr>
        <w:t xml:space="preserve">Subject to this Agreement, </w:t>
      </w:r>
      <w:r w:rsidR="00E031C9">
        <w:rPr>
          <w:rFonts w:ascii="Arial" w:hAnsi="Arial"/>
        </w:rPr>
        <w:t>Grantee</w:t>
      </w:r>
      <w:r w:rsidR="008375D2" w:rsidRPr="008375D2">
        <w:rPr>
          <w:rFonts w:ascii="Arial" w:hAnsi="Arial"/>
        </w:rPr>
        <w:t xml:space="preserve"> hereby grants to Mozilla a non-exclusive, worldwide, royalty-free, non-sublicensable and non-transferable license to use Grantee’s trademarks, trade names and logos solely in connection with this award and promotion of the MOSS awards program, if any.</w:t>
      </w:r>
    </w:p>
    <w:p w14:paraId="554A2EFC" w14:textId="77777777" w:rsidR="008375D2" w:rsidRDefault="008375D2" w:rsidP="00D9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0ABB5276" w14:textId="3D4E6108" w:rsidR="00D91E31" w:rsidRPr="00D91E31" w:rsidRDefault="008375D2" w:rsidP="00D9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hAnsi="Arial"/>
        </w:rPr>
        <w:t>(i)</w:t>
      </w:r>
      <w:r>
        <w:rPr>
          <w:rFonts w:ascii="Arial" w:hAnsi="Arial"/>
        </w:rPr>
        <w:tab/>
      </w:r>
      <w:r w:rsidR="00D91E31" w:rsidRPr="00D91E31">
        <w:rPr>
          <w:rFonts w:ascii="Arial" w:hAnsi="Arial"/>
        </w:rPr>
        <w:t xml:space="preserve">Any uses of </w:t>
      </w:r>
      <w:r w:rsidR="00D91E31">
        <w:rPr>
          <w:rFonts w:ascii="Arial" w:hAnsi="Arial"/>
        </w:rPr>
        <w:t xml:space="preserve">any Mozilla </w:t>
      </w:r>
      <w:r w:rsidR="00D91E31" w:rsidRPr="00D91E31">
        <w:rPr>
          <w:rFonts w:ascii="Arial" w:hAnsi="Arial"/>
        </w:rPr>
        <w:t xml:space="preserve">name </w:t>
      </w:r>
      <w:r w:rsidR="00D91E31">
        <w:rPr>
          <w:rFonts w:ascii="Arial" w:hAnsi="Arial"/>
        </w:rPr>
        <w:t xml:space="preserve">or </w:t>
      </w:r>
      <w:r w:rsidR="00D91E31" w:rsidRPr="00D91E31">
        <w:rPr>
          <w:rFonts w:ascii="Arial" w:hAnsi="Arial"/>
        </w:rPr>
        <w:t>logo must be approved in advance in writing by a</w:t>
      </w:r>
      <w:r w:rsidR="00D91E31">
        <w:rPr>
          <w:rFonts w:ascii="Arial" w:hAnsi="Arial"/>
        </w:rPr>
        <w:t xml:space="preserve"> Mozilla </w:t>
      </w:r>
      <w:r w:rsidR="00D91E31" w:rsidRPr="00D91E31">
        <w:rPr>
          <w:rFonts w:ascii="Arial" w:hAnsi="Arial"/>
        </w:rPr>
        <w:t xml:space="preserve">representative. If Grantee wishes to use </w:t>
      </w:r>
      <w:r w:rsidR="00D91E31">
        <w:rPr>
          <w:rFonts w:ascii="Arial" w:hAnsi="Arial"/>
        </w:rPr>
        <w:t>a</w:t>
      </w:r>
      <w:r w:rsidR="00D91E31" w:rsidRPr="00D91E31">
        <w:rPr>
          <w:rFonts w:ascii="Arial" w:hAnsi="Arial"/>
        </w:rPr>
        <w:t xml:space="preserve"> </w:t>
      </w:r>
      <w:r w:rsidR="00D91E31">
        <w:rPr>
          <w:rFonts w:ascii="Arial" w:hAnsi="Arial"/>
        </w:rPr>
        <w:t xml:space="preserve">Mozilla </w:t>
      </w:r>
      <w:r w:rsidR="00D91E31" w:rsidRPr="00D91E31">
        <w:rPr>
          <w:rFonts w:ascii="Arial" w:hAnsi="Arial"/>
        </w:rPr>
        <w:t xml:space="preserve">name or logo in connection with the </w:t>
      </w:r>
      <w:r w:rsidR="00556F6B">
        <w:rPr>
          <w:rFonts w:ascii="Arial" w:hAnsi="Arial"/>
        </w:rPr>
        <w:t>g</w:t>
      </w:r>
      <w:r w:rsidR="00D91E31" w:rsidRPr="00D91E31">
        <w:rPr>
          <w:rFonts w:ascii="Arial" w:hAnsi="Arial"/>
        </w:rPr>
        <w:t xml:space="preserve">rant, please contact </w:t>
      </w:r>
      <w:r w:rsidR="00556F6B">
        <w:rPr>
          <w:rFonts w:ascii="Arial" w:hAnsi="Arial"/>
        </w:rPr>
        <w:t>the Mozilla Contact Person named above</w:t>
      </w:r>
      <w:r w:rsidR="00D91E31" w:rsidRPr="00D91E31">
        <w:rPr>
          <w:rFonts w:ascii="Arial" w:hAnsi="Arial"/>
        </w:rPr>
        <w:t xml:space="preserve">. Grantee shall not state or imply that </w:t>
      </w:r>
      <w:r w:rsidR="00D91E31">
        <w:rPr>
          <w:rFonts w:ascii="Arial" w:hAnsi="Arial"/>
        </w:rPr>
        <w:t>Mozilla</w:t>
      </w:r>
      <w:r w:rsidR="00D91E31" w:rsidRPr="00D91E31">
        <w:rPr>
          <w:rFonts w:ascii="Arial" w:hAnsi="Arial"/>
        </w:rPr>
        <w:t xml:space="preserve"> endorses Grantee’s activities or statements without </w:t>
      </w:r>
      <w:r w:rsidR="00D91E31">
        <w:rPr>
          <w:rFonts w:ascii="Arial" w:hAnsi="Arial"/>
        </w:rPr>
        <w:t>Mozilla</w:t>
      </w:r>
      <w:r w:rsidR="00D91E31" w:rsidRPr="00D91E31">
        <w:rPr>
          <w:rFonts w:ascii="Arial" w:hAnsi="Arial"/>
        </w:rPr>
        <w:t>’s express written consent.</w:t>
      </w:r>
    </w:p>
    <w:p w14:paraId="4F573F13" w14:textId="77777777" w:rsidR="00D91E31" w:rsidRPr="00D91E31" w:rsidRDefault="00D91E31" w:rsidP="00D9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611B9D4F" w14:textId="60F43B6F" w:rsidR="00D91E31" w:rsidRPr="00D91E31" w:rsidRDefault="00C329EB" w:rsidP="00D9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hAnsi="Arial"/>
        </w:rPr>
        <w:t>(</w:t>
      </w:r>
      <w:r w:rsidR="008375D2">
        <w:rPr>
          <w:rFonts w:ascii="Arial" w:hAnsi="Arial"/>
        </w:rPr>
        <w:t>j</w:t>
      </w:r>
      <w:r w:rsidR="00D91E31">
        <w:rPr>
          <w:rFonts w:ascii="Arial" w:hAnsi="Arial"/>
        </w:rPr>
        <w:t>)</w:t>
      </w:r>
      <w:r w:rsidR="00AB0F06" w:rsidRPr="00AB0F06">
        <w:rPr>
          <w:rFonts w:ascii="Arial" w:hAnsi="Arial"/>
        </w:rPr>
        <w:t xml:space="preserve"> </w:t>
      </w:r>
      <w:r w:rsidR="00AB0F06" w:rsidRPr="00D91E31">
        <w:rPr>
          <w:rFonts w:ascii="Arial" w:hAnsi="Arial"/>
        </w:rPr>
        <w:tab/>
      </w:r>
      <w:r w:rsidR="00D91E31">
        <w:rPr>
          <w:rFonts w:ascii="Arial" w:hAnsi="Arial"/>
        </w:rPr>
        <w:t xml:space="preserve">Grantee hereby agrees to indemnify and hold harmless Mozilla and its directors, officers, employees, agents and affiliates from and against any damages, claims, or liability resulting from Grantee’s use of the grant funds.  </w:t>
      </w:r>
    </w:p>
    <w:p w14:paraId="7B6EBEA1" w14:textId="77777777" w:rsidR="00D91E31" w:rsidRDefault="00D91E31" w:rsidP="00D9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627C650A" w14:textId="49B370BC" w:rsidR="00D04920" w:rsidRPr="00496D3C" w:rsidRDefault="00C329EB" w:rsidP="00D049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w:t>
      </w:r>
      <w:r w:rsidR="008375D2">
        <w:rPr>
          <w:rFonts w:ascii="Arial" w:hAnsi="Arial" w:cs="Arial"/>
        </w:rPr>
        <w:t>k</w:t>
      </w:r>
      <w:r w:rsidR="00D04920">
        <w:rPr>
          <w:rFonts w:ascii="Arial" w:hAnsi="Arial" w:cs="Arial"/>
        </w:rPr>
        <w:t xml:space="preserve">)  If Grantee is an individual, Grantee </w:t>
      </w:r>
      <w:r w:rsidR="00D04920" w:rsidRPr="00496D3C">
        <w:rPr>
          <w:rFonts w:ascii="Arial" w:hAnsi="Arial" w:cs="Arial"/>
        </w:rPr>
        <w:t xml:space="preserve">is </w:t>
      </w:r>
      <w:r w:rsidR="00D04920">
        <w:rPr>
          <w:rFonts w:ascii="Arial" w:hAnsi="Arial" w:cs="Arial"/>
        </w:rPr>
        <w:t xml:space="preserve">not </w:t>
      </w:r>
      <w:r w:rsidR="00D04920" w:rsidRPr="00496D3C">
        <w:rPr>
          <w:rFonts w:ascii="Arial" w:hAnsi="Arial" w:cs="Arial"/>
        </w:rPr>
        <w:t xml:space="preserve">permitted to use </w:t>
      </w:r>
      <w:r w:rsidR="00D04920">
        <w:rPr>
          <w:rFonts w:ascii="Arial" w:hAnsi="Arial" w:cs="Arial"/>
        </w:rPr>
        <w:t xml:space="preserve">any portion of </w:t>
      </w:r>
      <w:r w:rsidR="00D04920" w:rsidRPr="00496D3C">
        <w:rPr>
          <w:rFonts w:ascii="Arial" w:hAnsi="Arial" w:cs="Arial"/>
        </w:rPr>
        <w:t xml:space="preserve">the </w:t>
      </w:r>
      <w:r w:rsidR="0074205C">
        <w:rPr>
          <w:rFonts w:ascii="Arial" w:hAnsi="Arial" w:cs="Arial"/>
        </w:rPr>
        <w:t xml:space="preserve">grant funds </w:t>
      </w:r>
      <w:r w:rsidR="00D04920" w:rsidRPr="00496D3C">
        <w:rPr>
          <w:rFonts w:ascii="Arial" w:hAnsi="Arial" w:cs="Arial"/>
        </w:rPr>
        <w:t xml:space="preserve">for personal support </w:t>
      </w:r>
      <w:r w:rsidR="00D04920">
        <w:rPr>
          <w:rFonts w:ascii="Arial" w:hAnsi="Arial" w:cs="Arial"/>
        </w:rPr>
        <w:t xml:space="preserve">if that portion is allocated </w:t>
      </w:r>
      <w:r w:rsidR="00693F19">
        <w:rPr>
          <w:rFonts w:ascii="Arial" w:hAnsi="Arial" w:cs="Arial"/>
        </w:rPr>
        <w:t>to other expenses of the P</w:t>
      </w:r>
      <w:r w:rsidR="00D04920">
        <w:rPr>
          <w:rFonts w:ascii="Arial" w:hAnsi="Arial" w:cs="Arial"/>
        </w:rPr>
        <w:t xml:space="preserve">roject described in Attachment A.  </w:t>
      </w:r>
    </w:p>
    <w:p w14:paraId="0FF2FD5E" w14:textId="0D892C7D" w:rsidR="00CC08C1" w:rsidRDefault="00CC08C1" w:rsidP="00CC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CF4A05F" w14:textId="7702F34C" w:rsidR="00CC08C1" w:rsidRDefault="00C329EB" w:rsidP="00CC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w:t>
      </w:r>
      <w:r w:rsidR="008375D2">
        <w:rPr>
          <w:rFonts w:ascii="Arial" w:hAnsi="Arial" w:cs="Arial"/>
        </w:rPr>
        <w:t>l</w:t>
      </w:r>
      <w:r w:rsidR="00D04920">
        <w:rPr>
          <w:rFonts w:ascii="Arial" w:hAnsi="Arial" w:cs="Arial"/>
        </w:rPr>
        <w:t xml:space="preserve">)  </w:t>
      </w:r>
      <w:r>
        <w:rPr>
          <w:rFonts w:ascii="Arial" w:hAnsi="Arial" w:cs="Arial"/>
        </w:rPr>
        <w:tab/>
      </w:r>
      <w:r w:rsidR="00CC08C1" w:rsidRPr="00496D3C">
        <w:rPr>
          <w:rFonts w:ascii="Arial" w:hAnsi="Arial" w:cs="Arial"/>
        </w:rPr>
        <w:t>Mozilla reserves the right, in its s</w:t>
      </w:r>
      <w:r w:rsidR="009230FB">
        <w:rPr>
          <w:rFonts w:ascii="Arial" w:hAnsi="Arial" w:cs="Arial"/>
        </w:rPr>
        <w:t>ole discretion, to discontinue g</w:t>
      </w:r>
      <w:r w:rsidR="00CC08C1" w:rsidRPr="00496D3C">
        <w:rPr>
          <w:rFonts w:ascii="Arial" w:hAnsi="Arial" w:cs="Arial"/>
        </w:rPr>
        <w:t xml:space="preserve">rant funding if it is not satisfied with the progress of the </w:t>
      </w:r>
      <w:r w:rsidR="009230FB">
        <w:rPr>
          <w:rFonts w:ascii="Arial" w:hAnsi="Arial" w:cs="Arial"/>
        </w:rPr>
        <w:t>P</w:t>
      </w:r>
      <w:r w:rsidR="00AE7F32">
        <w:rPr>
          <w:rFonts w:ascii="Arial" w:hAnsi="Arial" w:cs="Arial"/>
        </w:rPr>
        <w:t>roject</w:t>
      </w:r>
      <w:r w:rsidR="00CC08C1" w:rsidRPr="00496D3C">
        <w:rPr>
          <w:rFonts w:ascii="Arial" w:hAnsi="Arial" w:cs="Arial"/>
        </w:rPr>
        <w:t xml:space="preserve">.  In the event of discontinuation of the </w:t>
      </w:r>
      <w:r w:rsidR="00AE7F32">
        <w:rPr>
          <w:rFonts w:ascii="Arial" w:hAnsi="Arial" w:cs="Arial"/>
        </w:rPr>
        <w:t>g</w:t>
      </w:r>
      <w:r w:rsidR="0074205C">
        <w:rPr>
          <w:rFonts w:ascii="Arial" w:hAnsi="Arial" w:cs="Arial"/>
        </w:rPr>
        <w:t xml:space="preserve">rant funding </w:t>
      </w:r>
      <w:r w:rsidR="00CC08C1" w:rsidRPr="00496D3C">
        <w:rPr>
          <w:rFonts w:ascii="Arial" w:hAnsi="Arial" w:cs="Arial"/>
        </w:rPr>
        <w:t xml:space="preserve">or at the end of the Grant </w:t>
      </w:r>
      <w:r w:rsidR="00AE7F32">
        <w:rPr>
          <w:rFonts w:ascii="Arial" w:hAnsi="Arial" w:cs="Arial"/>
        </w:rPr>
        <w:t>Term</w:t>
      </w:r>
      <w:r w:rsidR="00CC08C1" w:rsidRPr="00496D3C">
        <w:rPr>
          <w:rFonts w:ascii="Arial" w:hAnsi="Arial" w:cs="Arial"/>
        </w:rPr>
        <w:t xml:space="preserve">, any unexpended funds shall be immediately returned to Mozilla, </w:t>
      </w:r>
      <w:r w:rsidR="0074205C">
        <w:rPr>
          <w:rFonts w:ascii="Arial" w:hAnsi="Arial" w:cs="Arial"/>
        </w:rPr>
        <w:t xml:space="preserve">unless </w:t>
      </w:r>
      <w:r w:rsidR="00CC08C1" w:rsidRPr="00496D3C">
        <w:rPr>
          <w:rFonts w:ascii="Arial" w:hAnsi="Arial" w:cs="Arial"/>
        </w:rPr>
        <w:t>Mozilla has agreed in writing to an alternative use of the unused funds.</w:t>
      </w:r>
    </w:p>
    <w:p w14:paraId="045E0070" w14:textId="77777777" w:rsidR="00D04920" w:rsidRDefault="00D04920" w:rsidP="00CC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5437C77" w14:textId="7DD93AA6" w:rsidR="00D04920" w:rsidRPr="00496D3C" w:rsidRDefault="00C329EB" w:rsidP="00CC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w:t>
      </w:r>
      <w:r w:rsidR="008375D2">
        <w:rPr>
          <w:rFonts w:ascii="Arial" w:hAnsi="Arial" w:cs="Arial"/>
        </w:rPr>
        <w:t>m</w:t>
      </w:r>
      <w:r w:rsidR="00D04920">
        <w:rPr>
          <w:rFonts w:ascii="Arial" w:hAnsi="Arial" w:cs="Arial"/>
        </w:rPr>
        <w:t xml:space="preserve">) </w:t>
      </w:r>
      <w:r>
        <w:rPr>
          <w:rFonts w:ascii="Arial" w:hAnsi="Arial" w:cs="Arial"/>
        </w:rPr>
        <w:tab/>
      </w:r>
      <w:r w:rsidR="00D04920">
        <w:rPr>
          <w:rFonts w:ascii="Arial" w:hAnsi="Arial" w:cs="Arial"/>
        </w:rPr>
        <w:t xml:space="preserve">In the event that Grantee </w:t>
      </w:r>
      <w:r>
        <w:rPr>
          <w:rFonts w:ascii="Arial" w:hAnsi="Arial" w:cs="Arial"/>
        </w:rPr>
        <w:t xml:space="preserve">spends any grant funds for purposes other than </w:t>
      </w:r>
      <w:r w:rsidR="0074205C">
        <w:rPr>
          <w:rFonts w:ascii="Arial" w:hAnsi="Arial" w:cs="Arial"/>
        </w:rPr>
        <w:t>the Project</w:t>
      </w:r>
      <w:r>
        <w:rPr>
          <w:rFonts w:ascii="Arial" w:hAnsi="Arial" w:cs="Arial"/>
        </w:rPr>
        <w:t>, or otherwise breaches this Agreement, Mozilla may, in its sole discretion,</w:t>
      </w:r>
      <w:r w:rsidR="00345B56">
        <w:rPr>
          <w:rFonts w:ascii="Arial" w:hAnsi="Arial" w:cs="Arial"/>
        </w:rPr>
        <w:t xml:space="preserve"> do any and all of the following:</w:t>
      </w:r>
      <w:r>
        <w:rPr>
          <w:rFonts w:ascii="Arial" w:hAnsi="Arial" w:cs="Arial"/>
        </w:rPr>
        <w:t xml:space="preserve"> (1) temporarily suspend or permanently cease </w:t>
      </w:r>
      <w:r w:rsidR="00345B56">
        <w:rPr>
          <w:rFonts w:ascii="Arial" w:hAnsi="Arial" w:cs="Arial"/>
        </w:rPr>
        <w:t xml:space="preserve">further grant payments; </w:t>
      </w:r>
      <w:r>
        <w:rPr>
          <w:rFonts w:ascii="Arial" w:hAnsi="Arial" w:cs="Arial"/>
        </w:rPr>
        <w:t xml:space="preserve">(2) require Grantee to </w:t>
      </w:r>
      <w:r w:rsidR="00345B56">
        <w:rPr>
          <w:rFonts w:ascii="Arial" w:hAnsi="Arial" w:cs="Arial"/>
        </w:rPr>
        <w:t xml:space="preserve">immediately </w:t>
      </w:r>
      <w:r>
        <w:rPr>
          <w:rFonts w:ascii="Arial" w:hAnsi="Arial" w:cs="Arial"/>
        </w:rPr>
        <w:t>return any uncommitted or misspent grant funds to Mozilla</w:t>
      </w:r>
      <w:r w:rsidR="00345B56">
        <w:rPr>
          <w:rFonts w:ascii="Arial" w:hAnsi="Arial" w:cs="Arial"/>
        </w:rPr>
        <w:t>; or</w:t>
      </w:r>
      <w:r w:rsidR="0074205C">
        <w:rPr>
          <w:rFonts w:ascii="Arial" w:hAnsi="Arial" w:cs="Arial"/>
        </w:rPr>
        <w:t xml:space="preserve"> (3) terminate this Agreement.</w:t>
      </w:r>
      <w:r>
        <w:rPr>
          <w:rFonts w:ascii="Arial" w:hAnsi="Arial" w:cs="Arial"/>
        </w:rPr>
        <w:t xml:space="preserve">  </w:t>
      </w:r>
    </w:p>
    <w:p w14:paraId="3FB9147C" w14:textId="77777777" w:rsidR="00CC08C1" w:rsidRPr="00496D3C" w:rsidRDefault="00CC08C1" w:rsidP="00CC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1F2769D" w14:textId="0E40C302" w:rsidR="00CC08C1" w:rsidRPr="00496D3C" w:rsidRDefault="00C329EB" w:rsidP="00CC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Pr>
          <w:rFonts w:ascii="Arial" w:hAnsi="Arial" w:cs="Arial"/>
        </w:rPr>
        <w:t>(</w:t>
      </w:r>
      <w:r w:rsidR="008375D2">
        <w:rPr>
          <w:rFonts w:ascii="Arial" w:hAnsi="Arial" w:cs="Arial"/>
        </w:rPr>
        <w:t>n</w:t>
      </w:r>
      <w:r>
        <w:rPr>
          <w:rFonts w:ascii="Arial" w:hAnsi="Arial" w:cs="Arial"/>
        </w:rPr>
        <w:t>)</w:t>
      </w:r>
      <w:r>
        <w:rPr>
          <w:rFonts w:ascii="Arial" w:hAnsi="Arial" w:cs="Arial"/>
        </w:rPr>
        <w:tab/>
      </w:r>
      <w:r w:rsidR="00D04920">
        <w:rPr>
          <w:rFonts w:ascii="Arial" w:hAnsi="Arial" w:cs="Arial"/>
        </w:rPr>
        <w:t>Grantee</w:t>
      </w:r>
      <w:r w:rsidR="00CC08C1" w:rsidRPr="00496D3C">
        <w:rPr>
          <w:rFonts w:ascii="Arial" w:hAnsi="Arial" w:cs="Arial"/>
        </w:rPr>
        <w:t xml:space="preserve"> and Mozilla agree that</w:t>
      </w:r>
      <w:r w:rsidR="00CC08C1">
        <w:rPr>
          <w:rFonts w:ascii="Arial" w:hAnsi="Arial" w:cs="Arial"/>
        </w:rPr>
        <w:t xml:space="preserve">, as between </w:t>
      </w:r>
      <w:r w:rsidR="00D04920">
        <w:rPr>
          <w:rFonts w:ascii="Arial" w:hAnsi="Arial" w:cs="Arial"/>
        </w:rPr>
        <w:t>Grantee</w:t>
      </w:r>
      <w:r w:rsidR="00CC08C1">
        <w:rPr>
          <w:rFonts w:ascii="Arial" w:hAnsi="Arial" w:cs="Arial"/>
        </w:rPr>
        <w:t xml:space="preserve"> and Mozilla,</w:t>
      </w:r>
      <w:r w:rsidR="00CC08C1" w:rsidRPr="00496D3C">
        <w:rPr>
          <w:rFonts w:ascii="Arial" w:hAnsi="Arial" w:cs="Arial"/>
        </w:rPr>
        <w:t xml:space="preserve"> all copyright</w:t>
      </w:r>
      <w:r w:rsidR="00CC08C1">
        <w:rPr>
          <w:rFonts w:ascii="Arial" w:hAnsi="Arial" w:cs="Arial"/>
        </w:rPr>
        <w:t>, patent,</w:t>
      </w:r>
      <w:r w:rsidR="00CC08C1" w:rsidRPr="00496D3C">
        <w:rPr>
          <w:rFonts w:ascii="Arial" w:hAnsi="Arial" w:cs="Arial"/>
        </w:rPr>
        <w:t xml:space="preserve"> and other proprietary interests in materials</w:t>
      </w:r>
      <w:r w:rsidR="00CC08C1">
        <w:rPr>
          <w:rFonts w:ascii="Arial" w:hAnsi="Arial" w:cs="Arial"/>
        </w:rPr>
        <w:t xml:space="preserve"> produced in the course of the </w:t>
      </w:r>
      <w:r w:rsidR="00345B56">
        <w:rPr>
          <w:rFonts w:ascii="Arial" w:hAnsi="Arial" w:cs="Arial"/>
        </w:rPr>
        <w:t xml:space="preserve">Project </w:t>
      </w:r>
      <w:r w:rsidR="00CC08C1" w:rsidRPr="00496D3C">
        <w:rPr>
          <w:rFonts w:ascii="Arial" w:hAnsi="Arial" w:cs="Arial"/>
        </w:rPr>
        <w:t xml:space="preserve">shall be owned by the </w:t>
      </w:r>
      <w:r w:rsidR="00D04920">
        <w:rPr>
          <w:rFonts w:ascii="Arial" w:hAnsi="Arial" w:cs="Arial"/>
        </w:rPr>
        <w:t>Grantee</w:t>
      </w:r>
      <w:r w:rsidR="00CC08C1" w:rsidRPr="00496D3C">
        <w:rPr>
          <w:rFonts w:ascii="Arial" w:hAnsi="Arial" w:cs="Arial"/>
        </w:rPr>
        <w:t xml:space="preserve">.  To ensure the widest possible distribution of such materials and ensure that they remain generally </w:t>
      </w:r>
      <w:r w:rsidR="00CC08C1" w:rsidRPr="00496D3C">
        <w:rPr>
          <w:rFonts w:ascii="Arial" w:hAnsi="Arial" w:cs="Arial"/>
        </w:rPr>
        <w:lastRenderedPageBreak/>
        <w:t xml:space="preserve">available to the public, </w:t>
      </w:r>
      <w:r w:rsidR="00D04920" w:rsidRPr="005005CA">
        <w:rPr>
          <w:rFonts w:ascii="Arial" w:hAnsi="Arial" w:cs="Arial"/>
        </w:rPr>
        <w:t>Grantee</w:t>
      </w:r>
      <w:r w:rsidR="00CC08C1" w:rsidRPr="005005CA">
        <w:rPr>
          <w:rFonts w:ascii="Arial" w:hAnsi="Arial" w:cs="Arial"/>
        </w:rPr>
        <w:t xml:space="preserve"> will release code created during the </w:t>
      </w:r>
      <w:r w:rsidR="00345B56" w:rsidRPr="005005CA">
        <w:rPr>
          <w:rFonts w:ascii="Arial" w:hAnsi="Arial" w:cs="Arial"/>
        </w:rPr>
        <w:t xml:space="preserve">Project </w:t>
      </w:r>
      <w:r w:rsidR="00CC08C1" w:rsidRPr="005005CA">
        <w:rPr>
          <w:rFonts w:ascii="Arial" w:hAnsi="Arial" w:cs="Arial"/>
        </w:rPr>
        <w:t>under an open source license.</w:t>
      </w:r>
      <w:r w:rsidR="00CC08C1" w:rsidRPr="00496D3C">
        <w:rPr>
          <w:rFonts w:ascii="Arial" w:hAnsi="Arial" w:cs="Arial"/>
        </w:rPr>
        <w:t xml:space="preserve">  </w:t>
      </w:r>
    </w:p>
    <w:p w14:paraId="1DBD1F1B" w14:textId="77777777" w:rsidR="00CC08C1" w:rsidRDefault="00CC08C1" w:rsidP="00CC0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62942C02" w14:textId="58E5EB59" w:rsidR="00D91E31" w:rsidRDefault="00C329EB" w:rsidP="00D9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hAnsi="Arial"/>
        </w:rPr>
        <w:t>(</w:t>
      </w:r>
      <w:r w:rsidR="008375D2">
        <w:rPr>
          <w:rFonts w:ascii="Arial" w:hAnsi="Arial"/>
        </w:rPr>
        <w:t>o</w:t>
      </w:r>
      <w:r w:rsidR="00D91E31">
        <w:rPr>
          <w:rFonts w:ascii="Arial" w:hAnsi="Arial"/>
        </w:rPr>
        <w:t>)</w:t>
      </w:r>
      <w:r w:rsidR="00AB0F06" w:rsidRPr="00AB0F06">
        <w:rPr>
          <w:rFonts w:ascii="Arial" w:hAnsi="Arial"/>
        </w:rPr>
        <w:t xml:space="preserve"> </w:t>
      </w:r>
      <w:r w:rsidR="00AB0F06" w:rsidRPr="00D91E31">
        <w:rPr>
          <w:rFonts w:ascii="Arial" w:hAnsi="Arial"/>
        </w:rPr>
        <w:tab/>
      </w:r>
      <w:r w:rsidR="00014AB3" w:rsidRPr="00682417">
        <w:rPr>
          <w:rFonts w:ascii="Arial" w:hAnsi="Arial" w:cs="Arial"/>
          <w:spacing w:val="-2"/>
        </w:rPr>
        <w:t xml:space="preserve">This Agreement is governed by the laws of the State of California (excluding its conflict-of-laws principles), and </w:t>
      </w:r>
      <w:r w:rsidR="00014AB3" w:rsidRPr="00682417">
        <w:rPr>
          <w:rFonts w:ascii="Arial" w:hAnsi="Arial" w:cs="Arial"/>
        </w:rPr>
        <w:t>the exclusive venue for any related dispute shall be the courts in Santa Clara County, California</w:t>
      </w:r>
      <w:r w:rsidR="00014AB3">
        <w:rPr>
          <w:rFonts w:ascii="Arial" w:hAnsi="Arial" w:cs="Arial"/>
        </w:rPr>
        <w:t>. E</w:t>
      </w:r>
      <w:r w:rsidR="00014AB3" w:rsidRPr="00682417">
        <w:rPr>
          <w:rFonts w:ascii="Arial" w:hAnsi="Arial" w:cs="Arial"/>
        </w:rPr>
        <w:t xml:space="preserve">ach of the parties agrees and submits itself to the exclusive jurisdiction and venue </w:t>
      </w:r>
      <w:r w:rsidR="00014AB3">
        <w:rPr>
          <w:rFonts w:ascii="Arial" w:hAnsi="Arial" w:cs="Arial"/>
        </w:rPr>
        <w:t>of such courts for such purpose</w:t>
      </w:r>
      <w:r w:rsidR="00014AB3" w:rsidRPr="00682417">
        <w:rPr>
          <w:rFonts w:ascii="Arial" w:hAnsi="Arial" w:cs="Arial"/>
        </w:rPr>
        <w:t>.</w:t>
      </w:r>
    </w:p>
    <w:p w14:paraId="69693CCA" w14:textId="77777777" w:rsidR="00D91E31" w:rsidRDefault="00D91E31" w:rsidP="00D9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4C28BA6A" w14:textId="392B2098" w:rsidR="00D91E31" w:rsidRDefault="00D91E31" w:rsidP="00D9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hAnsi="Arial"/>
        </w:rPr>
        <w:t>(</w:t>
      </w:r>
      <w:r w:rsidR="008375D2">
        <w:rPr>
          <w:rFonts w:ascii="Arial" w:hAnsi="Arial"/>
        </w:rPr>
        <w:t>p</w:t>
      </w:r>
      <w:r>
        <w:rPr>
          <w:rFonts w:ascii="Arial" w:hAnsi="Arial"/>
        </w:rPr>
        <w:t>)</w:t>
      </w:r>
      <w:r w:rsidR="00AB0F06" w:rsidRPr="00AB0F06">
        <w:rPr>
          <w:rFonts w:ascii="Arial" w:hAnsi="Arial"/>
        </w:rPr>
        <w:t xml:space="preserve"> </w:t>
      </w:r>
      <w:r w:rsidR="00AB0F06" w:rsidRPr="00D91E31">
        <w:rPr>
          <w:rFonts w:ascii="Arial" w:hAnsi="Arial"/>
        </w:rPr>
        <w:tab/>
      </w:r>
      <w:r>
        <w:rPr>
          <w:rFonts w:ascii="Arial" w:hAnsi="Arial"/>
        </w:rPr>
        <w:t>Grantee represents that its proposal to Mozilla, if any, and any other information provided to Mozilla abou</w:t>
      </w:r>
      <w:r w:rsidR="0021176F">
        <w:rPr>
          <w:rFonts w:ascii="Arial" w:hAnsi="Arial"/>
        </w:rPr>
        <w:t>t its activities and about the P</w:t>
      </w:r>
      <w:r>
        <w:rPr>
          <w:rFonts w:ascii="Arial" w:hAnsi="Arial"/>
        </w:rPr>
        <w:t xml:space="preserve">roject to be funded under this </w:t>
      </w:r>
      <w:r w:rsidR="00556F6B">
        <w:rPr>
          <w:rFonts w:ascii="Arial" w:hAnsi="Arial"/>
        </w:rPr>
        <w:t>A</w:t>
      </w:r>
      <w:r>
        <w:rPr>
          <w:rFonts w:ascii="Arial" w:hAnsi="Arial"/>
        </w:rPr>
        <w:t xml:space="preserve">greement </w:t>
      </w:r>
      <w:r w:rsidR="00556F6B">
        <w:rPr>
          <w:rFonts w:ascii="Arial" w:hAnsi="Arial"/>
        </w:rPr>
        <w:t>are</w:t>
      </w:r>
      <w:r>
        <w:rPr>
          <w:rFonts w:ascii="Arial" w:hAnsi="Arial"/>
        </w:rPr>
        <w:t xml:space="preserve"> accurate and do not omit any facts that would make that information materially misleading.</w:t>
      </w:r>
    </w:p>
    <w:p w14:paraId="2AC3EF08" w14:textId="77777777" w:rsidR="00D91E31" w:rsidRPr="00D91E31" w:rsidRDefault="00D91E31" w:rsidP="00D9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054DF916" w14:textId="58886375" w:rsidR="00D91E31" w:rsidRPr="00D91E31" w:rsidRDefault="00D91E31" w:rsidP="00D9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hAnsi="Arial"/>
        </w:rPr>
        <w:t>(</w:t>
      </w:r>
      <w:r w:rsidR="008375D2">
        <w:rPr>
          <w:rFonts w:ascii="Arial" w:hAnsi="Arial"/>
        </w:rPr>
        <w:t>q</w:t>
      </w:r>
      <w:r>
        <w:rPr>
          <w:rFonts w:ascii="Arial" w:hAnsi="Arial"/>
        </w:rPr>
        <w:t>)</w:t>
      </w:r>
      <w:r w:rsidR="00AB0F06" w:rsidRPr="00AB0F06">
        <w:rPr>
          <w:rFonts w:ascii="Arial" w:hAnsi="Arial"/>
        </w:rPr>
        <w:t xml:space="preserve"> </w:t>
      </w:r>
      <w:r w:rsidR="00AB0F06" w:rsidRPr="00D91E31">
        <w:rPr>
          <w:rFonts w:ascii="Arial" w:hAnsi="Arial"/>
        </w:rPr>
        <w:tab/>
      </w:r>
      <w:r w:rsidRPr="00D91E31">
        <w:rPr>
          <w:rFonts w:ascii="Arial" w:hAnsi="Arial"/>
        </w:rPr>
        <w:t>The parties do not intend to create a joint venture</w:t>
      </w:r>
      <w:r w:rsidR="000A608B">
        <w:rPr>
          <w:rFonts w:ascii="Arial" w:hAnsi="Arial"/>
        </w:rPr>
        <w:t xml:space="preserve"> or employment or agency relationship, </w:t>
      </w:r>
      <w:r w:rsidRPr="00D91E31">
        <w:rPr>
          <w:rFonts w:ascii="Arial" w:hAnsi="Arial"/>
        </w:rPr>
        <w:t xml:space="preserve">and the </w:t>
      </w:r>
      <w:r w:rsidR="00556F6B">
        <w:rPr>
          <w:rFonts w:ascii="Arial" w:hAnsi="Arial"/>
        </w:rPr>
        <w:t>g</w:t>
      </w:r>
      <w:r w:rsidRPr="00D91E31">
        <w:rPr>
          <w:rFonts w:ascii="Arial" w:hAnsi="Arial"/>
        </w:rPr>
        <w:t xml:space="preserve">rant </w:t>
      </w:r>
      <w:r w:rsidR="00556F6B">
        <w:rPr>
          <w:rFonts w:ascii="Arial" w:hAnsi="Arial"/>
        </w:rPr>
        <w:t xml:space="preserve">and this Agreement </w:t>
      </w:r>
      <w:r w:rsidRPr="00D91E31">
        <w:rPr>
          <w:rFonts w:ascii="Arial" w:hAnsi="Arial"/>
        </w:rPr>
        <w:t xml:space="preserve">do not represent a payment for services rendered to </w:t>
      </w:r>
      <w:r>
        <w:rPr>
          <w:rFonts w:ascii="Arial" w:hAnsi="Arial"/>
        </w:rPr>
        <w:t>Mozilla</w:t>
      </w:r>
      <w:r w:rsidRPr="00D91E31">
        <w:rPr>
          <w:rFonts w:ascii="Arial" w:hAnsi="Arial"/>
        </w:rPr>
        <w:t xml:space="preserve">. Rather, the </w:t>
      </w:r>
      <w:r w:rsidR="00556F6B">
        <w:rPr>
          <w:rFonts w:ascii="Arial" w:hAnsi="Arial"/>
        </w:rPr>
        <w:t>g</w:t>
      </w:r>
      <w:r w:rsidRPr="00D91E31">
        <w:rPr>
          <w:rFonts w:ascii="Arial" w:hAnsi="Arial"/>
        </w:rPr>
        <w:t xml:space="preserve">rant is intended to support the Grantee in its </w:t>
      </w:r>
      <w:r w:rsidR="000A608B">
        <w:rPr>
          <w:rFonts w:ascii="Arial" w:hAnsi="Arial"/>
        </w:rPr>
        <w:t>pursuit of the Project in furtherance of its own goals</w:t>
      </w:r>
      <w:r w:rsidRPr="00D91E31">
        <w:rPr>
          <w:rFonts w:ascii="Arial" w:hAnsi="Arial"/>
        </w:rPr>
        <w:t>.</w:t>
      </w:r>
    </w:p>
    <w:p w14:paraId="1B598375" w14:textId="77777777" w:rsidR="00D91E31" w:rsidRPr="00D91E31" w:rsidRDefault="00D91E31" w:rsidP="00D9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4C279ECE" w14:textId="35CFFCFB" w:rsidR="00DA4A38" w:rsidRDefault="00D91E31" w:rsidP="00D9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hAnsi="Arial"/>
        </w:rPr>
        <w:t>(</w:t>
      </w:r>
      <w:r w:rsidR="008375D2">
        <w:rPr>
          <w:rFonts w:ascii="Arial" w:hAnsi="Arial"/>
        </w:rPr>
        <w:t>r</w:t>
      </w:r>
      <w:r>
        <w:rPr>
          <w:rFonts w:ascii="Arial" w:hAnsi="Arial"/>
        </w:rPr>
        <w:t>)</w:t>
      </w:r>
      <w:r w:rsidRPr="00D91E31">
        <w:rPr>
          <w:rFonts w:ascii="Arial" w:hAnsi="Arial"/>
        </w:rPr>
        <w:tab/>
        <w:t>This Agreement supersedes any prior oral or written understandings or communications between the parties and constitutes the entire agreement of the parties with respect to the subject matter. It is not intended to create rights enforceable by any third-party beneficiaries. This Agreement may not be amended or modified, except in writing signed by both parties.</w:t>
      </w:r>
    </w:p>
    <w:p w14:paraId="0728F4F1" w14:textId="4949672A" w:rsidR="00DA4A38" w:rsidRDefault="00DA4A38" w:rsidP="00D9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20079724" w14:textId="03913846" w:rsidR="00DA4A38" w:rsidRDefault="00DA4A38" w:rsidP="00D91E3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ins w:id="27" w:author="Shizuka  Tiernan" w:date="2020-07-07T10:28:00Z">
        <w:r>
          <w:rPr>
            <w:rFonts w:ascii="Arial" w:hAnsi="Arial"/>
          </w:rPr>
          <w:t>(s)</w:t>
        </w:r>
        <w:r>
          <w:rPr>
            <w:rFonts w:ascii="Arial" w:hAnsi="Arial"/>
          </w:rPr>
          <w:tab/>
          <w:t xml:space="preserve">In the event of a conflict between this Agreement and the Spanish translation version of </w:t>
        </w:r>
      </w:ins>
      <w:ins w:id="28" w:author="Shizuka  Tiernan" w:date="2020-07-07T10:29:00Z">
        <w:r>
          <w:rPr>
            <w:rFonts w:ascii="Arial" w:hAnsi="Arial"/>
          </w:rPr>
          <w:t>this</w:t>
        </w:r>
      </w:ins>
      <w:ins w:id="29" w:author="Shizuka  Tiernan" w:date="2020-07-07T10:28:00Z">
        <w:r>
          <w:rPr>
            <w:rFonts w:ascii="Arial" w:hAnsi="Arial"/>
          </w:rPr>
          <w:t xml:space="preserve"> Agreement, this Agreement in English shall cont</w:t>
        </w:r>
      </w:ins>
      <w:ins w:id="30" w:author="Shizuka  Tiernan" w:date="2020-07-07T10:29:00Z">
        <w:r>
          <w:rPr>
            <w:rFonts w:ascii="Arial" w:hAnsi="Arial"/>
          </w:rPr>
          <w:t xml:space="preserve">rol. The Spanish translation is provided for convenience only. </w:t>
        </w:r>
      </w:ins>
    </w:p>
    <w:p w14:paraId="1B533E30" w14:textId="665F8FD1" w:rsidR="00BD544F" w:rsidRDefault="00BD544F" w:rsidP="00BD54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63858776" w14:textId="77777777" w:rsidR="00BD544F" w:rsidRDefault="00BD544F" w:rsidP="00BD54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5BF34CCD" w14:textId="50DF4B8B" w:rsidR="00BD544F" w:rsidRDefault="00DF3AC5" w:rsidP="00BD544F">
      <w:pPr>
        <w:rPr>
          <w:rFonts w:ascii="Arial" w:hAnsi="Arial"/>
        </w:rPr>
      </w:pPr>
      <w:r>
        <w:rPr>
          <w:rFonts w:ascii="Arial" w:hAnsi="Arial"/>
        </w:rPr>
        <w:t xml:space="preserve">I declare that I am authorized to sign this agreement on behalf of </w:t>
      </w:r>
      <w:r w:rsidR="00135706">
        <w:rPr>
          <w:rFonts w:ascii="Arial" w:hAnsi="Arial"/>
        </w:rPr>
        <w:t>the party on behalf of which I am signing below</w:t>
      </w:r>
      <w:r>
        <w:rPr>
          <w:rFonts w:ascii="Arial" w:hAnsi="Arial"/>
        </w:rPr>
        <w:t xml:space="preserve">, and all representations made in this Agreement by </w:t>
      </w:r>
      <w:r w:rsidR="00135706">
        <w:rPr>
          <w:rFonts w:ascii="Arial" w:hAnsi="Arial"/>
        </w:rPr>
        <w:t xml:space="preserve">that party </w:t>
      </w:r>
      <w:r>
        <w:rPr>
          <w:rFonts w:ascii="Arial" w:hAnsi="Arial"/>
        </w:rPr>
        <w:t xml:space="preserve">are true and correct to the best of </w:t>
      </w:r>
      <w:r w:rsidR="00135706">
        <w:rPr>
          <w:rFonts w:ascii="Arial" w:hAnsi="Arial"/>
        </w:rPr>
        <w:t xml:space="preserve">my </w:t>
      </w:r>
      <w:r>
        <w:rPr>
          <w:rFonts w:ascii="Arial" w:hAnsi="Arial"/>
        </w:rPr>
        <w:t xml:space="preserve">knowledge.  </w:t>
      </w:r>
    </w:p>
    <w:p w14:paraId="4CBDCFE5" w14:textId="77777777" w:rsidR="00BB0736" w:rsidRDefault="00BB0736" w:rsidP="00BD544F">
      <w:pPr>
        <w:rPr>
          <w:rFonts w:ascii="Arial" w:hAnsi="Arial"/>
        </w:rPr>
      </w:pPr>
    </w:p>
    <w:p w14:paraId="69CC2500" w14:textId="77777777" w:rsidR="00AB0F06" w:rsidRDefault="00AB0F06" w:rsidP="00BD544F">
      <w:pPr>
        <w:rPr>
          <w:rFonts w:ascii="Arial" w:hAnsi="Arial"/>
        </w:rPr>
      </w:pPr>
    </w:p>
    <w:p w14:paraId="28DD5AE3" w14:textId="77777777" w:rsidR="00BB0736" w:rsidRDefault="00BB0736" w:rsidP="00BD544F">
      <w:pPr>
        <w:rPr>
          <w:rFonts w:ascii="Arial" w:hAnsi="Arial"/>
        </w:rPr>
      </w:pPr>
    </w:p>
    <w:p w14:paraId="4EF47002" w14:textId="77777777" w:rsidR="00BB0736" w:rsidRDefault="00BB0736" w:rsidP="00BD544F">
      <w:pPr>
        <w:rPr>
          <w:rFonts w:ascii="Arial" w:hAnsi="Arial"/>
        </w:rPr>
      </w:pPr>
    </w:p>
    <w:p w14:paraId="5EF91557" w14:textId="77777777" w:rsidR="009805FC" w:rsidRDefault="009805FC" w:rsidP="009805FC">
      <w:pPr>
        <w:tabs>
          <w:tab w:val="left" w:pos="560"/>
          <w:tab w:val="left" w:pos="1120"/>
          <w:tab w:val="left" w:pos="1680"/>
          <w:tab w:val="left" w:pos="4410"/>
        </w:tabs>
        <w:autoSpaceDE w:val="0"/>
        <w:rPr>
          <w:rFonts w:ascii="Arial" w:hAnsi="Arial"/>
        </w:rPr>
      </w:pPr>
      <w:r>
        <w:rPr>
          <w:rFonts w:ascii="Arial" w:hAnsi="Arial"/>
        </w:rPr>
        <w:t>For Grantee:</w:t>
      </w:r>
      <w:r>
        <w:rPr>
          <w:rFonts w:ascii="Arial" w:hAnsi="Arial"/>
        </w:rPr>
        <w:tab/>
      </w:r>
      <w:r>
        <w:rPr>
          <w:rFonts w:ascii="Arial" w:hAnsi="Arial"/>
        </w:rPr>
        <w:tab/>
        <w:t xml:space="preserve"> For Mozilla Corporation:</w:t>
      </w:r>
    </w:p>
    <w:p w14:paraId="14B49635" w14:textId="77777777" w:rsidR="009805FC" w:rsidRDefault="009805FC" w:rsidP="009805FC">
      <w:pPr>
        <w:tabs>
          <w:tab w:val="left" w:pos="560"/>
          <w:tab w:val="left" w:pos="1120"/>
          <w:tab w:val="left" w:pos="1680"/>
          <w:tab w:val="left" w:pos="2240"/>
          <w:tab w:val="left" w:pos="2800"/>
          <w:tab w:val="left" w:pos="3360"/>
          <w:tab w:val="left" w:pos="3920"/>
          <w:tab w:val="left" w:pos="4500"/>
          <w:tab w:val="left" w:pos="5600"/>
          <w:tab w:val="left" w:pos="6160"/>
          <w:tab w:val="left" w:pos="6720"/>
        </w:tabs>
        <w:autoSpaceDE w:val="0"/>
        <w:rPr>
          <w:rFonts w:ascii="Arial" w:hAnsi="Arial"/>
        </w:rPr>
      </w:pPr>
    </w:p>
    <w:p w14:paraId="6EF31C6F" w14:textId="77777777" w:rsidR="009805FC" w:rsidRDefault="009805FC" w:rsidP="009805FC">
      <w:pPr>
        <w:tabs>
          <w:tab w:val="left" w:pos="560"/>
          <w:tab w:val="left" w:pos="1120"/>
          <w:tab w:val="left" w:pos="1680"/>
          <w:tab w:val="left" w:pos="2240"/>
          <w:tab w:val="left" w:pos="2800"/>
          <w:tab w:val="left" w:pos="3360"/>
          <w:tab w:val="left" w:pos="3920"/>
          <w:tab w:val="left" w:pos="4500"/>
          <w:tab w:val="left" w:pos="5600"/>
          <w:tab w:val="left" w:pos="6160"/>
          <w:tab w:val="left" w:pos="6720"/>
        </w:tabs>
        <w:autoSpaceDE w:val="0"/>
        <w:rPr>
          <w:rFonts w:ascii="Arial" w:hAnsi="Arial"/>
        </w:rPr>
      </w:pPr>
    </w:p>
    <w:p w14:paraId="7F96BC77" w14:textId="77777777" w:rsidR="009805FC" w:rsidRDefault="009805FC" w:rsidP="009805FC">
      <w:pPr>
        <w:tabs>
          <w:tab w:val="left" w:pos="560"/>
          <w:tab w:val="left" w:pos="1120"/>
          <w:tab w:val="left" w:pos="1680"/>
          <w:tab w:val="left" w:pos="2240"/>
          <w:tab w:val="left" w:pos="2800"/>
          <w:tab w:val="left" w:pos="3360"/>
          <w:tab w:val="left" w:pos="3920"/>
          <w:tab w:val="left" w:pos="4500"/>
          <w:tab w:val="left" w:pos="5600"/>
          <w:tab w:val="left" w:pos="6160"/>
          <w:tab w:val="left" w:pos="6720"/>
        </w:tabs>
        <w:autoSpaceDE w:val="0"/>
        <w:rPr>
          <w:rFonts w:ascii="Arial" w:hAnsi="Arial"/>
        </w:rPr>
      </w:pPr>
      <w:r>
        <w:rPr>
          <w:rFonts w:ascii="Arial" w:hAnsi="Arial"/>
        </w:rPr>
        <w:t xml:space="preserve">____________________________ </w:t>
      </w:r>
      <w:r>
        <w:rPr>
          <w:rFonts w:ascii="Arial" w:hAnsi="Arial"/>
        </w:rPr>
        <w:tab/>
      </w:r>
      <w:r>
        <w:rPr>
          <w:rFonts w:ascii="Arial" w:hAnsi="Arial"/>
        </w:rPr>
        <w:tab/>
        <w:t xml:space="preserve">____________________________ </w:t>
      </w:r>
    </w:p>
    <w:p w14:paraId="54C92208" w14:textId="77777777" w:rsidR="009805FC" w:rsidRDefault="009805FC" w:rsidP="009805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hAnsi="Arial"/>
        </w:rPr>
        <w:t xml:space="preserve">(Signature of Principal Officer) </w:t>
      </w:r>
      <w:r>
        <w:rPr>
          <w:rFonts w:ascii="Arial" w:hAnsi="Arial"/>
        </w:rPr>
        <w:tab/>
      </w:r>
      <w:r>
        <w:rPr>
          <w:rFonts w:ascii="Arial" w:hAnsi="Arial"/>
        </w:rPr>
        <w:tab/>
      </w:r>
      <w:r>
        <w:rPr>
          <w:rFonts w:ascii="Arial" w:hAnsi="Arial"/>
        </w:rPr>
        <w:tab/>
        <w:t xml:space="preserve">(Signature of Principal Officer) </w:t>
      </w:r>
    </w:p>
    <w:p w14:paraId="432B7009" w14:textId="77777777" w:rsidR="009805FC" w:rsidRDefault="009805FC" w:rsidP="009805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hAnsi="Arial"/>
        </w:rPr>
        <w:t xml:space="preserve"> </w:t>
      </w:r>
    </w:p>
    <w:p w14:paraId="7475EF05" w14:textId="77777777" w:rsidR="009805FC" w:rsidRDefault="009805FC" w:rsidP="009805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hAnsi="Arial"/>
        </w:rPr>
        <w:t>____________________________</w:t>
      </w:r>
      <w:r>
        <w:rPr>
          <w:rFonts w:ascii="Arial" w:hAnsi="Arial"/>
        </w:rPr>
        <w:tab/>
        <w:t xml:space="preserve"> </w:t>
      </w:r>
      <w:r>
        <w:rPr>
          <w:rFonts w:ascii="Arial" w:hAnsi="Arial"/>
        </w:rPr>
        <w:tab/>
        <w:t xml:space="preserve">____________________________ </w:t>
      </w:r>
    </w:p>
    <w:p w14:paraId="6B5F8647" w14:textId="77777777" w:rsidR="009805FC" w:rsidRDefault="009805FC" w:rsidP="009805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hAnsi="Arial"/>
        </w:rPr>
        <w:t xml:space="preserve">(Print Name)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(Print Name) </w:t>
      </w:r>
    </w:p>
    <w:p w14:paraId="4AAF4E8C" w14:textId="77777777" w:rsidR="009805FC" w:rsidRDefault="009805FC" w:rsidP="009805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hAnsi="Arial"/>
        </w:rPr>
        <w:lastRenderedPageBreak/>
        <w:t xml:space="preserve"> </w:t>
      </w:r>
    </w:p>
    <w:p w14:paraId="42653B55" w14:textId="77777777" w:rsidR="009805FC" w:rsidRDefault="009805FC" w:rsidP="009805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hAnsi="Arial"/>
        </w:rPr>
        <w:t xml:space="preserve">____________________________ </w:t>
      </w:r>
      <w:r>
        <w:rPr>
          <w:rFonts w:ascii="Arial" w:hAnsi="Arial"/>
        </w:rPr>
        <w:tab/>
      </w:r>
      <w:r>
        <w:rPr>
          <w:rFonts w:ascii="Arial" w:hAnsi="Arial"/>
        </w:rPr>
        <w:tab/>
        <w:t xml:space="preserve">____________________________ </w:t>
      </w:r>
    </w:p>
    <w:p w14:paraId="40A209FD" w14:textId="77777777" w:rsidR="009805FC" w:rsidRDefault="009805FC" w:rsidP="009805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hAnsi="Arial"/>
        </w:rPr>
        <w:t xml:space="preserve">(Title/Position)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(Title/Position) </w:t>
      </w:r>
    </w:p>
    <w:p w14:paraId="23660E25" w14:textId="77777777" w:rsidR="009805FC" w:rsidRDefault="009805FC" w:rsidP="009805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hAnsi="Arial"/>
        </w:rPr>
        <w:t xml:space="preserve"> </w:t>
      </w:r>
    </w:p>
    <w:p w14:paraId="1D39761D" w14:textId="77777777" w:rsidR="009805FC" w:rsidRDefault="009805FC" w:rsidP="009805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hAnsi="Arial"/>
        </w:rPr>
        <w:t>____________________________</w:t>
      </w:r>
      <w:r>
        <w:rPr>
          <w:rFonts w:ascii="Arial" w:hAnsi="Arial"/>
        </w:rPr>
        <w:tab/>
      </w:r>
      <w:r>
        <w:rPr>
          <w:rFonts w:ascii="Arial" w:hAnsi="Arial"/>
        </w:rPr>
        <w:tab/>
        <w:t>____________________________</w:t>
      </w:r>
    </w:p>
    <w:p w14:paraId="4074F3C0" w14:textId="77777777" w:rsidR="009805FC" w:rsidRDefault="009805FC" w:rsidP="009805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Pr>
          <w:rFonts w:ascii="Arial" w:hAnsi="Arial"/>
        </w:rPr>
        <w:t>(Date)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(Date) </w:t>
      </w:r>
    </w:p>
    <w:p w14:paraId="69634603" w14:textId="77777777" w:rsidR="009805FC" w:rsidRDefault="009805FC">
      <w:pPr>
        <w:rPr>
          <w:rFonts w:ascii="Arial" w:hAnsi="Arial"/>
          <w:b/>
        </w:rPr>
      </w:pPr>
      <w:r>
        <w:rPr>
          <w:rFonts w:ascii="Arial" w:hAnsi="Arial"/>
          <w:b/>
        </w:rPr>
        <w:br w:type="page"/>
      </w:r>
    </w:p>
    <w:p w14:paraId="0E620BD9" w14:textId="61B7F5F3" w:rsidR="00BD544F" w:rsidRPr="00EE2B60" w:rsidRDefault="00BD544F" w:rsidP="003510E3">
      <w:pPr>
        <w:jc w:val="center"/>
        <w:rPr>
          <w:rFonts w:ascii="Arial" w:hAnsi="Arial"/>
          <w:b/>
        </w:rPr>
      </w:pPr>
      <w:r w:rsidRPr="00EE2B60">
        <w:rPr>
          <w:rFonts w:ascii="Arial" w:hAnsi="Arial"/>
          <w:b/>
        </w:rPr>
        <w:lastRenderedPageBreak/>
        <w:t>ATTACHMENT A</w:t>
      </w:r>
    </w:p>
    <w:p w14:paraId="1293A783" w14:textId="77777777" w:rsidR="00BD544F" w:rsidRDefault="00BD544F" w:rsidP="00BD54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0604D48C" w14:textId="0409C49C" w:rsidR="00C14218" w:rsidRDefault="003510E3" w:rsidP="00836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hAnsi="Arial"/>
        </w:rPr>
      </w:pPr>
      <w:r>
        <w:rPr>
          <w:rFonts w:ascii="Arial" w:hAnsi="Arial"/>
        </w:rPr>
        <w:t>Purposes of Grant</w:t>
      </w:r>
    </w:p>
    <w:p w14:paraId="344341E3" w14:textId="77777777" w:rsidR="00836F7F" w:rsidRDefault="00836F7F" w:rsidP="00836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1C51AE5E" w14:textId="77777777" w:rsidR="00836F7F" w:rsidRDefault="00836F7F" w:rsidP="00836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7116E72C" w14:textId="6398DD00" w:rsidR="00836F7F" w:rsidRPr="00836F7F" w:rsidRDefault="00836F7F" w:rsidP="00836F7F">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Milestone 1 (September 2020)</w:t>
      </w:r>
    </w:p>
    <w:p w14:paraId="28297687" w14:textId="77777777" w:rsidR="00836F7F" w:rsidRDefault="00836F7F" w:rsidP="00836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Arial" w:hAnsi="Arial"/>
        </w:rPr>
      </w:pPr>
    </w:p>
    <w:p w14:paraId="16AF6D03" w14:textId="525129F9" w:rsidR="00836F7F" w:rsidRPr="00836F7F" w:rsidRDefault="00836F7F" w:rsidP="00836F7F">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Software deliverables:</w:t>
      </w:r>
    </w:p>
    <w:p w14:paraId="0C80892B" w14:textId="77777777" w:rsidR="00836F7F" w:rsidRPr="00836F7F" w:rsidRDefault="00836F7F" w:rsidP="00836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Arial" w:hAnsi="Arial"/>
        </w:rPr>
      </w:pPr>
    </w:p>
    <w:p w14:paraId="62F5C077" w14:textId="77777777" w:rsidR="00836F7F" w:rsidRPr="00836F7F" w:rsidRDefault="00836F7F" w:rsidP="00836F7F">
      <w:pPr>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Automatic full-mesh firmware upgrade system: Make firmware upgrades, for a single node, possible from the LimeApp.</w:t>
      </w:r>
    </w:p>
    <w:p w14:paraId="08E56DCD" w14:textId="77777777" w:rsidR="00836F7F" w:rsidRPr="00836F7F" w:rsidRDefault="00836F7F" w:rsidP="00836F7F">
      <w:pPr>
        <w:numPr>
          <w:ilvl w:val="2"/>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Add a screen to the LimeApp for firmware upgrade with the possibility to select an official release or to manually upload a firmware.</w:t>
      </w:r>
    </w:p>
    <w:p w14:paraId="64B1F968" w14:textId="77777777" w:rsidR="00836F7F" w:rsidRPr="00836F7F" w:rsidRDefault="00836F7F" w:rsidP="00836F7F">
      <w:pPr>
        <w:numPr>
          <w:ilvl w:val="2"/>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Add a banner to the LimeApp to display that a new version is available.</w:t>
      </w:r>
    </w:p>
    <w:p w14:paraId="1ABA03DE" w14:textId="77777777" w:rsidR="00836F7F" w:rsidRPr="00836F7F" w:rsidRDefault="00836F7F" w:rsidP="00836F7F">
      <w:pPr>
        <w:numPr>
          <w:ilvl w:val="2"/>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Add firmware metadata to allow local validation that the firmware is for the proper device.</w:t>
      </w:r>
    </w:p>
    <w:p w14:paraId="6D332381" w14:textId="77777777" w:rsidR="00836F7F" w:rsidRPr="00836F7F" w:rsidRDefault="00836F7F" w:rsidP="00836F7F">
      <w:pPr>
        <w:numPr>
          <w:ilvl w:val="2"/>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Deploy and test the procedure in real world scenario.</w:t>
      </w:r>
    </w:p>
    <w:p w14:paraId="5DE5ED1E" w14:textId="77777777" w:rsidR="00836F7F" w:rsidRPr="00836F7F" w:rsidRDefault="00836F7F" w:rsidP="00836F7F">
      <w:pPr>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Historical Mesh Network Performance Dashboard: Make the Community Mini Server upgradable</w:t>
      </w:r>
    </w:p>
    <w:p w14:paraId="58C68F68" w14:textId="77777777" w:rsidR="00836F7F" w:rsidRPr="00836F7F" w:rsidRDefault="00836F7F" w:rsidP="00836F7F">
      <w:pPr>
        <w:numPr>
          <w:ilvl w:val="2"/>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Miniserver image release with upgrade system integration.</w:t>
      </w:r>
    </w:p>
    <w:p w14:paraId="54787E1E" w14:textId="77777777" w:rsidR="00836F7F" w:rsidRPr="00836F7F" w:rsidRDefault="00836F7F" w:rsidP="00836F7F">
      <w:pPr>
        <w:numPr>
          <w:ilvl w:val="1"/>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Automated Lime-App integration testing (selenium)</w:t>
      </w:r>
    </w:p>
    <w:p w14:paraId="75B90FCD" w14:textId="77777777" w:rsidR="00836F7F" w:rsidRDefault="00836F7F" w:rsidP="00836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2D8B2FF9" w14:textId="38DBC378" w:rsidR="00836F7F" w:rsidRPr="00836F7F" w:rsidRDefault="00836F7F" w:rsidP="00836F7F">
      <w:pPr>
        <w:pStyle w:val="ListParagraph"/>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Documentation deliverables:</w:t>
      </w:r>
    </w:p>
    <w:p w14:paraId="32FC98A2" w14:textId="77777777" w:rsidR="00836F7F" w:rsidRPr="00836F7F" w:rsidRDefault="00836F7F" w:rsidP="00836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4FBC2C96" w14:textId="77777777" w:rsidR="00836F7F" w:rsidRPr="00836F7F" w:rsidRDefault="00836F7F" w:rsidP="00836F7F">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Printable Web How-To Tutorial: First steps of LRs assembly (In Spanish)</w:t>
      </w:r>
    </w:p>
    <w:p w14:paraId="01075B20" w14:textId="77777777" w:rsidR="00836F7F" w:rsidRPr="00836F7F" w:rsidRDefault="00836F7F" w:rsidP="00836F7F">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Printable Web How-To Tutorial: Creating or Joining a Network with the LimeApp (In Spanish)</w:t>
      </w:r>
    </w:p>
    <w:p w14:paraId="123F8BEE" w14:textId="77777777" w:rsidR="00836F7F" w:rsidRPr="00836F7F" w:rsidRDefault="00836F7F" w:rsidP="00836F7F">
      <w:pPr>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Translations for existing Audiovisual material: “Mounting a LibreRouter node on a wall” (English and Portuguese)</w:t>
      </w:r>
    </w:p>
    <w:p w14:paraId="66CFB165" w14:textId="77777777" w:rsidR="00836F7F" w:rsidRDefault="00836F7F" w:rsidP="00836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2AE7F0DF" w14:textId="79623ADF" w:rsidR="00836F7F" w:rsidRPr="00836F7F" w:rsidRDefault="00836F7F" w:rsidP="00836F7F">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Milestone 2 (December 2020)</w:t>
      </w:r>
    </w:p>
    <w:p w14:paraId="7DD12CE5" w14:textId="77777777" w:rsidR="00836F7F" w:rsidRPr="00836F7F" w:rsidRDefault="00836F7F" w:rsidP="00836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3F824D28" w14:textId="04D6BE44" w:rsidR="00836F7F" w:rsidRDefault="00836F7F" w:rsidP="00836F7F">
      <w:pPr>
        <w:pStyle w:val="ListParagraph"/>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Software deliverables:</w:t>
      </w:r>
    </w:p>
    <w:p w14:paraId="3D4DFC2A" w14:textId="77777777" w:rsidR="00836F7F" w:rsidRDefault="00836F7F" w:rsidP="00836F7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51F17860" w14:textId="5839E13A" w:rsidR="00836F7F" w:rsidRPr="00836F7F" w:rsidRDefault="00836F7F" w:rsidP="00836F7F">
      <w:pPr>
        <w:pStyle w:val="ListParagraph"/>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Automatic full-mesh firmware upgrade system: Make firmware upgrades, for the entire mesh network, possible from the LimeApp</w:t>
      </w:r>
    </w:p>
    <w:p w14:paraId="37A3E071" w14:textId="7516F13E" w:rsidR="00836F7F" w:rsidRPr="00836F7F" w:rsidRDefault="00836F7F" w:rsidP="00836F7F">
      <w:pPr>
        <w:numPr>
          <w:ilvl w:val="2"/>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 xml:space="preserve">Add known </w:t>
      </w:r>
      <w:proofErr w:type="gramStart"/>
      <w:r w:rsidR="00065784" w:rsidRPr="00836F7F">
        <w:rPr>
          <w:rFonts w:ascii="Arial" w:hAnsi="Arial"/>
        </w:rPr>
        <w:t>neighbors</w:t>
      </w:r>
      <w:proofErr w:type="gramEnd"/>
      <w:r w:rsidRPr="00836F7F">
        <w:rPr>
          <w:rFonts w:ascii="Arial" w:hAnsi="Arial"/>
        </w:rPr>
        <w:t xml:space="preserve"> registry at each node. </w:t>
      </w:r>
      <w:r w:rsidR="00065784" w:rsidRPr="00836F7F">
        <w:rPr>
          <w:rFonts w:ascii="Arial" w:hAnsi="Arial"/>
        </w:rPr>
        <w:t>Neighbors</w:t>
      </w:r>
      <w:r w:rsidRPr="00836F7F">
        <w:rPr>
          <w:rFonts w:ascii="Arial" w:hAnsi="Arial"/>
        </w:rPr>
        <w:t xml:space="preserve"> must be autodiscovered and appended to the registry. Make this information available to the network.</w:t>
      </w:r>
    </w:p>
    <w:p w14:paraId="24E61DE1" w14:textId="77777777" w:rsidR="00836F7F" w:rsidRPr="00836F7F" w:rsidRDefault="00836F7F" w:rsidP="00836F7F">
      <w:pPr>
        <w:numPr>
          <w:ilvl w:val="2"/>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Add a screen to the LimeApp showing current availability of mesh nodes.</w:t>
      </w:r>
    </w:p>
    <w:p w14:paraId="2B14F783" w14:textId="77777777" w:rsidR="00836F7F" w:rsidRPr="00836F7F" w:rsidRDefault="00836F7F" w:rsidP="00836F7F">
      <w:pPr>
        <w:numPr>
          <w:ilvl w:val="2"/>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lastRenderedPageBreak/>
        <w:t>Add a screen to the LimeApp to follow-up firmware upgrade sanity checks and progression.</w:t>
      </w:r>
    </w:p>
    <w:p w14:paraId="5E682DF6" w14:textId="77777777" w:rsidR="00836F7F" w:rsidRPr="00836F7F" w:rsidRDefault="00836F7F" w:rsidP="00836F7F">
      <w:pPr>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Historical Mesh Network Performance Dashboard: Make the Community Mini Server upgradable</w:t>
      </w:r>
    </w:p>
    <w:p w14:paraId="5DB81A3F" w14:textId="77C37011" w:rsidR="00836F7F" w:rsidRPr="00836F7F" w:rsidRDefault="00836F7F" w:rsidP="00836F7F">
      <w:pPr>
        <w:numPr>
          <w:ilvl w:val="2"/>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 xml:space="preserve">Create testing </w:t>
      </w:r>
      <w:r w:rsidR="00065784" w:rsidRPr="00836F7F">
        <w:rPr>
          <w:rFonts w:ascii="Arial" w:hAnsi="Arial"/>
        </w:rPr>
        <w:t>environment</w:t>
      </w:r>
      <w:r w:rsidRPr="00836F7F">
        <w:rPr>
          <w:rFonts w:ascii="Arial" w:hAnsi="Arial"/>
        </w:rPr>
        <w:t xml:space="preserve"> plus automations for Mini Server releases</w:t>
      </w:r>
    </w:p>
    <w:p w14:paraId="7AD3C198" w14:textId="77777777" w:rsidR="00836F7F" w:rsidRPr="00836F7F" w:rsidRDefault="00836F7F" w:rsidP="00836F7F">
      <w:pPr>
        <w:numPr>
          <w:ilvl w:val="2"/>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Create support scripts for Mini Server image updates</w:t>
      </w:r>
    </w:p>
    <w:p w14:paraId="28B6D4D6" w14:textId="77777777" w:rsidR="00836F7F" w:rsidRPr="00836F7F" w:rsidRDefault="00836F7F" w:rsidP="00836F7F">
      <w:pPr>
        <w:numPr>
          <w:ilvl w:val="2"/>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Historical Mesh Network Performance Dashboard: Ship the Community Hub to the Mini Server.</w:t>
      </w:r>
    </w:p>
    <w:p w14:paraId="090FEFE2" w14:textId="1CE0F2AB" w:rsidR="00836F7F" w:rsidRPr="00836F7F" w:rsidRDefault="00836F7F" w:rsidP="00836F7F">
      <w:pPr>
        <w:numPr>
          <w:ilvl w:val="2"/>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 xml:space="preserve">CommunityHub packaging and release for new </w:t>
      </w:r>
      <w:r w:rsidR="00065784" w:rsidRPr="00836F7F">
        <w:rPr>
          <w:rFonts w:ascii="Arial" w:hAnsi="Arial"/>
        </w:rPr>
        <w:t>environment</w:t>
      </w:r>
      <w:r w:rsidRPr="00836F7F">
        <w:rPr>
          <w:rFonts w:ascii="Arial" w:hAnsi="Arial"/>
        </w:rPr>
        <w:t>.</w:t>
      </w:r>
    </w:p>
    <w:p w14:paraId="43727849" w14:textId="77777777" w:rsidR="00836F7F" w:rsidRPr="00836F7F" w:rsidRDefault="00836F7F" w:rsidP="00836F7F">
      <w:pPr>
        <w:numPr>
          <w:ilvl w:val="2"/>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Mini Server image release with CommunityHub and support scripts.</w:t>
      </w:r>
    </w:p>
    <w:p w14:paraId="299D8200" w14:textId="77777777" w:rsidR="00836F7F" w:rsidRDefault="00836F7F" w:rsidP="00836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22956A36" w14:textId="77777777" w:rsidR="00836F7F" w:rsidRDefault="00836F7F" w:rsidP="00836F7F">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Documentation deliverables:</w:t>
      </w:r>
    </w:p>
    <w:p w14:paraId="173AF8E7" w14:textId="77777777" w:rsidR="00836F7F" w:rsidRDefault="00836F7F" w:rsidP="00836F7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1591AC76" w14:textId="77777777" w:rsidR="00836F7F" w:rsidRDefault="00836F7F" w:rsidP="00836F7F">
      <w:pPr>
        <w:pStyle w:val="ListParagraph"/>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Printable Web How-To Tutorial: How to use the LimeApp (In Spanish)</w:t>
      </w:r>
    </w:p>
    <w:p w14:paraId="3014BEB7" w14:textId="77777777" w:rsidR="00836F7F" w:rsidRDefault="00836F7F" w:rsidP="00836F7F">
      <w:pPr>
        <w:pStyle w:val="ListParagraph"/>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Step by Step tutorial for 2 Frequent Technical Support queries.</w:t>
      </w:r>
    </w:p>
    <w:p w14:paraId="4FCE8CE4" w14:textId="77777777" w:rsidR="00836F7F" w:rsidRDefault="00836F7F" w:rsidP="00836F7F">
      <w:pPr>
        <w:pStyle w:val="ListParagraph"/>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Audiovisual How-To Tutorial: First steps of LRs assembly (In Spanish)</w:t>
      </w:r>
    </w:p>
    <w:p w14:paraId="4C769E04" w14:textId="77777777" w:rsidR="00836F7F" w:rsidRDefault="00836F7F" w:rsidP="00836F7F">
      <w:pPr>
        <w:pStyle w:val="ListParagraph"/>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Translations for Printable Web How-To Tutorial: First steps of LRs assembly (English and Portuguese)</w:t>
      </w:r>
    </w:p>
    <w:p w14:paraId="53B3F6C8" w14:textId="77777777" w:rsidR="00836F7F" w:rsidRDefault="00836F7F" w:rsidP="00836F7F">
      <w:pPr>
        <w:pStyle w:val="ListParagraph"/>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Translations for Audiovisual How-To Tutorial: First steps of LRs assembly (English and Portuguese)</w:t>
      </w:r>
    </w:p>
    <w:p w14:paraId="15289D4D" w14:textId="77777777" w:rsidR="00836F7F" w:rsidRDefault="00836F7F" w:rsidP="00836F7F">
      <w:pPr>
        <w:pStyle w:val="ListParagraph"/>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AudioVisual How-To Tutorial: Creating or Joining a Network with the LimeApp (In Spanish)</w:t>
      </w:r>
    </w:p>
    <w:p w14:paraId="5A101A7F" w14:textId="3D8613A0" w:rsidR="00836F7F" w:rsidRDefault="00836F7F" w:rsidP="00836F7F">
      <w:pPr>
        <w:pStyle w:val="ListParagraph"/>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Translations for Printable Web How-To Tutorial: Creating or Joi</w:t>
      </w:r>
      <w:r w:rsidR="00A20494">
        <w:rPr>
          <w:rFonts w:ascii="Arial" w:hAnsi="Arial"/>
        </w:rPr>
        <w:t>n</w:t>
      </w:r>
      <w:r w:rsidRPr="00836F7F">
        <w:rPr>
          <w:rFonts w:ascii="Arial" w:hAnsi="Arial"/>
        </w:rPr>
        <w:t>ing a Network with the LimeApp (English and Portuguese)</w:t>
      </w:r>
    </w:p>
    <w:p w14:paraId="0A9973F1" w14:textId="5BABBEDC" w:rsidR="00836F7F" w:rsidRDefault="00836F7F" w:rsidP="00836F7F">
      <w:pPr>
        <w:pStyle w:val="ListParagraph"/>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Translations for AudioVisual How-To Tutorial: Creating or Joi</w:t>
      </w:r>
      <w:r w:rsidR="00A20494">
        <w:rPr>
          <w:rFonts w:ascii="Arial" w:hAnsi="Arial"/>
        </w:rPr>
        <w:t>n</w:t>
      </w:r>
      <w:r w:rsidRPr="00836F7F">
        <w:rPr>
          <w:rFonts w:ascii="Arial" w:hAnsi="Arial"/>
        </w:rPr>
        <w:t>ing a Network with the LimeApp (English and Portuguese)</w:t>
      </w:r>
    </w:p>
    <w:p w14:paraId="610DAF97" w14:textId="77777777" w:rsidR="00836F7F" w:rsidRDefault="00836F7F" w:rsidP="00836F7F">
      <w:pPr>
        <w:pStyle w:val="ListParagraph"/>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Translation of pre-existing booklets.</w:t>
      </w:r>
    </w:p>
    <w:p w14:paraId="4EBFD1C7" w14:textId="77777777" w:rsidR="00836F7F" w:rsidRDefault="00836F7F" w:rsidP="00836F7F">
      <w:pPr>
        <w:pStyle w:val="ListParagraph"/>
        <w:numPr>
          <w:ilvl w:val="2"/>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“Community and decentralized free networks” in Portuguese</w:t>
      </w:r>
    </w:p>
    <w:p w14:paraId="41D79BD0" w14:textId="77777777" w:rsidR="00836F7F" w:rsidRDefault="00836F7F" w:rsidP="00836F7F">
      <w:pPr>
        <w:pStyle w:val="ListParagraph"/>
        <w:numPr>
          <w:ilvl w:val="2"/>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Planning a Community network¨ in English and Portuguese</w:t>
      </w:r>
    </w:p>
    <w:p w14:paraId="71412100" w14:textId="77777777" w:rsidR="00836F7F" w:rsidRDefault="00836F7F" w:rsidP="00836F7F">
      <w:pPr>
        <w:pStyle w:val="ListParagraph"/>
        <w:numPr>
          <w:ilvl w:val="2"/>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¨Mapping a free and community network¨ in Portuguese</w:t>
      </w:r>
    </w:p>
    <w:p w14:paraId="4D34693C" w14:textId="32408BD4" w:rsidR="00836F7F" w:rsidRPr="00836F7F" w:rsidRDefault="00836F7F" w:rsidP="00836F7F">
      <w:pPr>
        <w:pStyle w:val="ListParagraph"/>
        <w:numPr>
          <w:ilvl w:val="2"/>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“Mounting a LibreRouter Node” in English and Portuguese</w:t>
      </w:r>
    </w:p>
    <w:p w14:paraId="551FFC9A" w14:textId="77777777" w:rsidR="00836F7F" w:rsidRDefault="00836F7F" w:rsidP="00836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6998C5A1" w14:textId="789F1926" w:rsidR="00836F7F" w:rsidRPr="00836F7F" w:rsidRDefault="00836F7F" w:rsidP="00836F7F">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Milestone 3 (March 2021)</w:t>
      </w:r>
    </w:p>
    <w:p w14:paraId="1EB0F4CA" w14:textId="77777777" w:rsidR="00836F7F" w:rsidRDefault="00836F7F" w:rsidP="00836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0756C61A" w14:textId="77777777" w:rsidR="00836F7F" w:rsidRDefault="00836F7F" w:rsidP="00836F7F">
      <w:pPr>
        <w:pStyle w:val="ListParagraph"/>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Software deliverables:</w:t>
      </w:r>
    </w:p>
    <w:p w14:paraId="72D4EBE3" w14:textId="77777777" w:rsidR="00836F7F" w:rsidRDefault="00836F7F" w:rsidP="00836F7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2446CD53" w14:textId="26FA7E88" w:rsidR="00836F7F" w:rsidRPr="00836F7F" w:rsidRDefault="00836F7F" w:rsidP="00836F7F">
      <w:pPr>
        <w:pStyle w:val="ListParagraph"/>
        <w:numPr>
          <w:ilvl w:val="1"/>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Automatic full-mesh firmware upgrade system: Make firmware upgrades, for the entire mesh network, possible from the LimeApp</w:t>
      </w:r>
    </w:p>
    <w:p w14:paraId="4B3FAFF6" w14:textId="77777777" w:rsidR="00836F7F" w:rsidRPr="00836F7F" w:rsidRDefault="00836F7F" w:rsidP="00836F7F">
      <w:pPr>
        <w:numPr>
          <w:ilvl w:val="2"/>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Add a screen to the LimeApp tu purge dead/old nodes from the registry.</w:t>
      </w:r>
    </w:p>
    <w:p w14:paraId="654E3CCB" w14:textId="77777777" w:rsidR="00836F7F" w:rsidRPr="00836F7F" w:rsidRDefault="00836F7F" w:rsidP="00836F7F">
      <w:pPr>
        <w:numPr>
          <w:ilvl w:val="2"/>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lastRenderedPageBreak/>
        <w:t>Deploy and test the procedure in a real world scenario to get feedback from Community Networks.</w:t>
      </w:r>
    </w:p>
    <w:p w14:paraId="057F1C14" w14:textId="77777777" w:rsidR="00836F7F" w:rsidRPr="00836F7F" w:rsidRDefault="00836F7F" w:rsidP="00836F7F">
      <w:pPr>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Historical Mesh Network Performance Dashboard: Add time-series based performance metrics.</w:t>
      </w:r>
    </w:p>
    <w:p w14:paraId="7864E70E" w14:textId="77777777" w:rsidR="00836F7F" w:rsidRPr="00836F7F" w:rsidRDefault="00836F7F" w:rsidP="00836F7F">
      <w:pPr>
        <w:numPr>
          <w:ilvl w:val="2"/>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Create metapackage for prometheus plus grafana with custom configuration.</w:t>
      </w:r>
    </w:p>
    <w:p w14:paraId="52010257" w14:textId="77777777" w:rsidR="00836F7F" w:rsidRPr="00836F7F" w:rsidRDefault="00836F7F" w:rsidP="00836F7F">
      <w:pPr>
        <w:numPr>
          <w:ilvl w:val="2"/>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Create a LibreMesh app that push data to prometheus.</w:t>
      </w:r>
    </w:p>
    <w:p w14:paraId="0BC39FFF" w14:textId="77777777" w:rsidR="00836F7F" w:rsidRPr="00836F7F" w:rsidRDefault="00836F7F" w:rsidP="00836F7F">
      <w:pPr>
        <w:numPr>
          <w:ilvl w:val="2"/>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Miniserver image release with prometheus, grafana and os data collector.</w:t>
      </w:r>
    </w:p>
    <w:p w14:paraId="6ADDABB0" w14:textId="77777777" w:rsidR="00836F7F" w:rsidRPr="00836F7F" w:rsidRDefault="00836F7F" w:rsidP="00836F7F">
      <w:pPr>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Stand-alone Remote Support Mechanism: Develop an access-key exchange mechanism with the existing SoporteRemoto server.</w:t>
      </w:r>
    </w:p>
    <w:p w14:paraId="551065AA" w14:textId="77777777" w:rsidR="00836F7F" w:rsidRPr="00836F7F" w:rsidRDefault="00836F7F" w:rsidP="00836F7F">
      <w:pPr>
        <w:numPr>
          <w:ilvl w:val="2"/>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Add script to connect (and disconnect) the LibreRouter to the support VPN (librenet6, a mesh tunnel broker).</w:t>
      </w:r>
    </w:p>
    <w:p w14:paraId="711905CB" w14:textId="77777777" w:rsidR="00836F7F" w:rsidRPr="00836F7F" w:rsidRDefault="00836F7F" w:rsidP="00836F7F">
      <w:pPr>
        <w:numPr>
          <w:ilvl w:val="2"/>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Develop a secure key exchange mechanism</w:t>
      </w:r>
    </w:p>
    <w:p w14:paraId="5D1D4540" w14:textId="77777777" w:rsidR="00836F7F" w:rsidRDefault="00836F7F" w:rsidP="00836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0736DBC9" w14:textId="5E9A7546" w:rsidR="00836F7F" w:rsidRDefault="00836F7F" w:rsidP="00836F7F">
      <w:pPr>
        <w:pStyle w:val="ListParagraph"/>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Documentation deliverables:</w:t>
      </w:r>
    </w:p>
    <w:p w14:paraId="6691F4AA" w14:textId="77777777" w:rsidR="00836F7F" w:rsidRDefault="00836F7F" w:rsidP="00836F7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0F476373" w14:textId="77777777" w:rsidR="00836F7F" w:rsidRDefault="00836F7F" w:rsidP="00836F7F">
      <w:pPr>
        <w:pStyle w:val="ListParagraph"/>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Printable Web How-To Tutorial: How to diagnose network issues with the LimeApp (In Spanish)</w:t>
      </w:r>
    </w:p>
    <w:p w14:paraId="1A8B4938" w14:textId="77777777" w:rsidR="00836F7F" w:rsidRDefault="00836F7F" w:rsidP="00836F7F">
      <w:pPr>
        <w:pStyle w:val="ListParagraph"/>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AudioVisual How-To Tutorial: How to diagnose network issues with the LimeApp (In Spanish)</w:t>
      </w:r>
    </w:p>
    <w:p w14:paraId="441017A3" w14:textId="77777777" w:rsidR="00836F7F" w:rsidRDefault="00836F7F" w:rsidP="00836F7F">
      <w:pPr>
        <w:pStyle w:val="ListParagraph"/>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Printable Web How-To Tutorial: How to upgrade the firmware using the LimeApp (In Spanish)</w:t>
      </w:r>
    </w:p>
    <w:p w14:paraId="393D2BC4" w14:textId="77777777" w:rsidR="00836F7F" w:rsidRDefault="00836F7F" w:rsidP="00836F7F">
      <w:pPr>
        <w:pStyle w:val="ListParagraph"/>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AudioVisual How-To Tutorial: How to use the LimeApp (In Spanish)</w:t>
      </w:r>
    </w:p>
    <w:p w14:paraId="4C873282" w14:textId="77777777" w:rsidR="00836F7F" w:rsidRDefault="00836F7F" w:rsidP="00836F7F">
      <w:pPr>
        <w:pStyle w:val="ListParagraph"/>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Translations for Printable Web How-To Tutorial: How to use the LimeApp (English and Portuguese)</w:t>
      </w:r>
    </w:p>
    <w:p w14:paraId="76BC7754" w14:textId="77777777" w:rsidR="00836F7F" w:rsidRDefault="00836F7F" w:rsidP="00836F7F">
      <w:pPr>
        <w:pStyle w:val="ListParagraph"/>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Translations for Audiovisual How-To Tutorial: How to use the LimeApp (English and Portuguese)</w:t>
      </w:r>
    </w:p>
    <w:p w14:paraId="46D37D97" w14:textId="3236ADF6" w:rsidR="00836F7F" w:rsidRPr="00836F7F" w:rsidRDefault="00836F7F" w:rsidP="00836F7F">
      <w:pPr>
        <w:pStyle w:val="ListParagraph"/>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Translation of pre-existing and new web sites content.</w:t>
      </w:r>
    </w:p>
    <w:p w14:paraId="0F2E5C8C" w14:textId="77777777" w:rsidR="00836F7F" w:rsidRDefault="00836F7F" w:rsidP="00836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360"/>
        <w:rPr>
          <w:rFonts w:ascii="Arial" w:hAnsi="Arial"/>
        </w:rPr>
      </w:pPr>
    </w:p>
    <w:p w14:paraId="3A85F6BA" w14:textId="592D1101" w:rsidR="00836F7F" w:rsidRDefault="00836F7F" w:rsidP="00836F7F">
      <w:pPr>
        <w:pStyle w:val="ListParagraph"/>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Milestone 4 (Jun 2021)</w:t>
      </w:r>
    </w:p>
    <w:p w14:paraId="30F2270F" w14:textId="77777777" w:rsidR="00836F7F" w:rsidRPr="00836F7F" w:rsidRDefault="00836F7F" w:rsidP="00836F7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4A8C803C" w14:textId="0B206893" w:rsidR="00836F7F" w:rsidRDefault="00836F7F" w:rsidP="00836F7F">
      <w:pPr>
        <w:pStyle w:val="ListParagraph"/>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Software deliverables:</w:t>
      </w:r>
    </w:p>
    <w:p w14:paraId="75587CA8" w14:textId="77777777" w:rsidR="00836F7F" w:rsidRDefault="00836F7F" w:rsidP="00836F7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67B9CDDC" w14:textId="2976B863" w:rsidR="00836F7F" w:rsidRPr="00836F7F" w:rsidRDefault="00836F7F" w:rsidP="00836F7F">
      <w:pPr>
        <w:pStyle w:val="ListParagraph"/>
        <w:numPr>
          <w:ilvl w:val="1"/>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Historical Mesh Network Performance Dashboard: Add processing of performance related logs.</w:t>
      </w:r>
    </w:p>
    <w:p w14:paraId="5E1B5194" w14:textId="77777777" w:rsidR="00836F7F" w:rsidRPr="00836F7F" w:rsidRDefault="00836F7F" w:rsidP="00836F7F">
      <w:pPr>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Create metapackage for ELK (elasticsearch, logstash, kibana, or similar software) with custom configuration.</w:t>
      </w:r>
    </w:p>
    <w:p w14:paraId="3D522B03" w14:textId="77777777" w:rsidR="00836F7F" w:rsidRDefault="00836F7F" w:rsidP="00836F7F">
      <w:pPr>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Create a LibreMesh app that push logs to ELK.</w:t>
      </w:r>
    </w:p>
    <w:p w14:paraId="2DDF8AF3" w14:textId="77777777" w:rsidR="00836F7F" w:rsidRDefault="00836F7F" w:rsidP="00836F7F">
      <w:pPr>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Miniserver image release with ELK.</w:t>
      </w:r>
    </w:p>
    <w:p w14:paraId="6DF78BDC" w14:textId="73E24CA3" w:rsidR="00836F7F" w:rsidRPr="00836F7F" w:rsidRDefault="00836F7F" w:rsidP="00836F7F">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Stand-alone Remote Support Mechanism: Add a screen for requesting remote support at the LimeApp.</w:t>
      </w:r>
    </w:p>
    <w:p w14:paraId="4CBD5B7A" w14:textId="77777777" w:rsidR="00836F7F" w:rsidRPr="00836F7F" w:rsidRDefault="00836F7F" w:rsidP="00836F7F">
      <w:pPr>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Develop the request form interface.</w:t>
      </w:r>
    </w:p>
    <w:p w14:paraId="176B282C" w14:textId="77777777" w:rsidR="00836F7F" w:rsidRPr="00836F7F" w:rsidRDefault="00836F7F" w:rsidP="00836F7F">
      <w:pPr>
        <w:numPr>
          <w:ilvl w:val="2"/>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lastRenderedPageBreak/>
        <w:t>LimeApp component and back end support to give internet connection to the LibreRouter with a mobile phone through hotspot/wifi zone</w:t>
      </w:r>
    </w:p>
    <w:p w14:paraId="288B1FA1" w14:textId="77777777" w:rsidR="00836F7F" w:rsidRDefault="00836F7F" w:rsidP="00836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left="720"/>
        <w:rPr>
          <w:rFonts w:ascii="Arial" w:hAnsi="Arial"/>
        </w:rPr>
      </w:pPr>
    </w:p>
    <w:p w14:paraId="49F69489" w14:textId="77777777" w:rsidR="00836F7F" w:rsidRDefault="00836F7F" w:rsidP="00836F7F">
      <w:pPr>
        <w:pStyle w:val="ListParagraph"/>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Documentation deliverables:</w:t>
      </w:r>
    </w:p>
    <w:p w14:paraId="775FE29F" w14:textId="77777777" w:rsidR="00836F7F" w:rsidRDefault="00836F7F" w:rsidP="00836F7F">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p w14:paraId="0D14E697" w14:textId="77777777" w:rsidR="00836F7F" w:rsidRDefault="00836F7F" w:rsidP="00836F7F">
      <w:pPr>
        <w:pStyle w:val="ListParagraph"/>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Documentary short film on the use of LibreRouter technology</w:t>
      </w:r>
    </w:p>
    <w:p w14:paraId="5A831A01" w14:textId="77777777" w:rsidR="00836F7F" w:rsidRDefault="00836F7F" w:rsidP="00836F7F">
      <w:pPr>
        <w:pStyle w:val="ListParagraph"/>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AudioVisual How-To Tutorial: How to upgrade the firmware using the LimeApp (In Spanish)</w:t>
      </w:r>
    </w:p>
    <w:p w14:paraId="69F08296" w14:textId="77777777" w:rsidR="00836F7F" w:rsidRDefault="00836F7F" w:rsidP="00836F7F">
      <w:pPr>
        <w:pStyle w:val="ListParagraph"/>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Translations for Printable Web How-To Tutorial: How to upgrade the firmware using the LimeApp (English and Portuguese)</w:t>
      </w:r>
    </w:p>
    <w:p w14:paraId="239DBB30" w14:textId="77777777" w:rsidR="00836F7F" w:rsidRDefault="00836F7F" w:rsidP="00836F7F">
      <w:pPr>
        <w:pStyle w:val="ListParagraph"/>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Translations for Audiovisual How-To Tutorial: How to upgrade the firmware using the LimeApp (English and Portuguese)</w:t>
      </w:r>
    </w:p>
    <w:p w14:paraId="311FB571" w14:textId="77777777" w:rsidR="00836F7F" w:rsidRDefault="00836F7F" w:rsidP="00836F7F">
      <w:pPr>
        <w:pStyle w:val="ListParagraph"/>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Translations for Printable Web How-To Tutorial: How to diagnose network issues with the LimeApp (English and Portuguese)</w:t>
      </w:r>
    </w:p>
    <w:p w14:paraId="5B3D2A57" w14:textId="77777777" w:rsidR="00836F7F" w:rsidRDefault="00836F7F" w:rsidP="00836F7F">
      <w:pPr>
        <w:pStyle w:val="ListParagraph"/>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Translations for Audiovisual How-To Tutorial: How to diagnose network issues with the LimeApp (English and Portuguese)</w:t>
      </w:r>
    </w:p>
    <w:p w14:paraId="536538D2" w14:textId="77777777" w:rsidR="00836F7F" w:rsidRDefault="00836F7F" w:rsidP="00836F7F">
      <w:pPr>
        <w:pStyle w:val="ListParagraph"/>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Update web sites development and multi-language support</w:t>
      </w:r>
    </w:p>
    <w:p w14:paraId="16C1AC05" w14:textId="2868B144" w:rsidR="00836F7F" w:rsidRPr="00836F7F" w:rsidRDefault="00836F7F" w:rsidP="00836F7F">
      <w:pPr>
        <w:pStyle w:val="ListParagraph"/>
        <w:numPr>
          <w:ilvl w:val="1"/>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r w:rsidRPr="00836F7F">
        <w:rPr>
          <w:rFonts w:ascii="Arial" w:hAnsi="Arial"/>
        </w:rPr>
        <w:t>Step by Step tutorial for 8 Frequent Technical Support queries.</w:t>
      </w:r>
    </w:p>
    <w:p w14:paraId="523EDD7F" w14:textId="77777777" w:rsidR="00836F7F" w:rsidRPr="00836F7F" w:rsidRDefault="00836F7F" w:rsidP="00836F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hAnsi="Arial"/>
        </w:rPr>
      </w:pPr>
    </w:p>
    <w:sectPr w:rsidR="00836F7F" w:rsidRPr="00836F7F" w:rsidSect="00E36EDC">
      <w:footerReference w:type="even" r:id="rId8"/>
      <w:footerReference w:type="default" r:id="rId9"/>
      <w:footerReference w:type="first" r:id="rId10"/>
      <w:pgSz w:w="12240" w:h="15840"/>
      <w:pgMar w:top="1440" w:right="1800" w:bottom="1440" w:left="1800" w:header="720" w:footer="3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FF1A1" w14:textId="77777777" w:rsidR="00E85F0E" w:rsidRDefault="00E85F0E">
      <w:r>
        <w:separator/>
      </w:r>
    </w:p>
  </w:endnote>
  <w:endnote w:type="continuationSeparator" w:id="0">
    <w:p w14:paraId="0B709581" w14:textId="77777777" w:rsidR="00E85F0E" w:rsidRDefault="00E8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imes-Roman">
    <w:altName w:val="Times"/>
    <w:panose1 w:val="00000500000000020000"/>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FB3CB" w14:textId="77777777" w:rsidR="0021176F" w:rsidRDefault="0021176F">
    <w:bookmarkStart w:id="31" w:name="_iDocIDField10398474-f2dd-4fda-9c1e-c416"/>
    <w:r>
      <w:rPr>
        <w:noProof/>
      </w:rPr>
      <w:t>4846-8736-7466</w:t>
    </w:r>
    <w:bookmarkEnd w:id="31"/>
  </w:p>
  <w:p w14:paraId="66614E4E" w14:textId="77777777" w:rsidR="0021176F" w:rsidRDefault="0021176F">
    <w:pPr>
      <w:pStyle w:val="DocID"/>
    </w:pPr>
    <w:bookmarkStart w:id="32" w:name="_iDocIDFieldfc3de446-d41e-441d-990c-910b"/>
    <w:r>
      <w:rPr>
        <w:noProof/>
      </w:rPr>
      <w:t>4836-7837-0091</w:t>
    </w:r>
    <w:bookmarkEnd w:id="3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A9AF7" w14:textId="77777777" w:rsidR="0021176F" w:rsidRDefault="0021176F" w:rsidP="009230FB">
    <w:pPr>
      <w:pStyle w:val="BasicParagraph"/>
      <w:ind w:left="180"/>
      <w:jc w:val="center"/>
      <w:rPr>
        <w:rFonts w:ascii="Times" w:hAnsi="Times"/>
        <w:sz w:val="20"/>
      </w:rPr>
    </w:pPr>
  </w:p>
  <w:p w14:paraId="2A37B2A6" w14:textId="77777777" w:rsidR="0021176F" w:rsidRDefault="0021176F" w:rsidP="009230FB">
    <w:pPr>
      <w:pStyle w:val="BasicParagraph"/>
      <w:ind w:left="180"/>
      <w:jc w:val="center"/>
      <w:rPr>
        <w:rFonts w:ascii="Times" w:hAnsi="Times"/>
        <w:sz w:val="20"/>
      </w:rPr>
    </w:pPr>
  </w:p>
  <w:p w14:paraId="35CD57A2" w14:textId="77777777" w:rsidR="0021176F" w:rsidRPr="00E16756" w:rsidRDefault="0021176F" w:rsidP="009230FB">
    <w:pPr>
      <w:pStyle w:val="BasicParagraph"/>
      <w:jc w:val="center"/>
      <w:rPr>
        <w:rFonts w:ascii="Georgia" w:hAnsi="Georgia"/>
        <w:sz w:val="20"/>
      </w:rPr>
    </w:pPr>
    <w:r>
      <w:rPr>
        <w:rFonts w:ascii="Georgia" w:hAnsi="Georgia"/>
        <w:sz w:val="20"/>
      </w:rPr>
      <w:t>331 E. Evelyn Ave.</w:t>
    </w:r>
    <w:r w:rsidRPr="00E16756">
      <w:rPr>
        <w:rFonts w:ascii="Georgia" w:hAnsi="Georgia"/>
        <w:sz w:val="20"/>
      </w:rPr>
      <w:t xml:space="preserve">, Mountain View, CA 94041 </w:t>
    </w:r>
    <w:r w:rsidRPr="00E16756">
      <w:rPr>
        <w:rFonts w:ascii="Georgia" w:hAnsi="Georgia"/>
        <w:color w:val="AA0007"/>
        <w:sz w:val="20"/>
      </w:rPr>
      <w:t>•</w:t>
    </w:r>
    <w:r w:rsidRPr="00E16756">
      <w:rPr>
        <w:rFonts w:ascii="Georgia" w:hAnsi="Georgia"/>
        <w:sz w:val="20"/>
      </w:rPr>
      <w:t xml:space="preserve"> tel 650 903 0800 </w:t>
    </w:r>
    <w:r w:rsidRPr="00E16756">
      <w:rPr>
        <w:rFonts w:ascii="Georgia" w:hAnsi="Georgia"/>
        <w:color w:val="AA0007"/>
        <w:sz w:val="20"/>
      </w:rPr>
      <w:t>•</w:t>
    </w:r>
    <w:r w:rsidRPr="00E16756">
      <w:rPr>
        <w:rFonts w:ascii="Georgia" w:hAnsi="Georgia"/>
        <w:sz w:val="20"/>
      </w:rPr>
      <w:t xml:space="preserve"> </w:t>
    </w:r>
    <w:proofErr w:type="gramStart"/>
    <w:r w:rsidRPr="00E16756">
      <w:rPr>
        <w:rFonts w:ascii="Georgia" w:hAnsi="Georgia"/>
        <w:sz w:val="20"/>
      </w:rPr>
      <w:t>fax  650</w:t>
    </w:r>
    <w:proofErr w:type="gramEnd"/>
    <w:r w:rsidRPr="00E16756">
      <w:rPr>
        <w:rFonts w:ascii="Georgia" w:hAnsi="Georgia"/>
        <w:sz w:val="20"/>
      </w:rPr>
      <w:t xml:space="preserve"> 903 0875 </w:t>
    </w:r>
    <w:r w:rsidRPr="00E16756">
      <w:rPr>
        <w:rFonts w:ascii="Georgia" w:hAnsi="Georgia"/>
        <w:color w:val="AA0007"/>
        <w:sz w:val="20"/>
      </w:rPr>
      <w:t>•</w:t>
    </w:r>
    <w:r w:rsidRPr="00E16756">
      <w:rPr>
        <w:rFonts w:ascii="Georgia" w:hAnsi="Georgia"/>
        <w:sz w:val="20"/>
      </w:rPr>
      <w:t xml:space="preserve"> </w:t>
    </w:r>
  </w:p>
  <w:p w14:paraId="21A7A6B6" w14:textId="77777777" w:rsidR="0021176F" w:rsidRPr="00E16756" w:rsidRDefault="0021176F" w:rsidP="009230FB">
    <w:pPr>
      <w:pStyle w:val="BasicParagraph"/>
      <w:jc w:val="center"/>
      <w:rPr>
        <w:rFonts w:ascii="Georgia" w:hAnsi="Georgia"/>
        <w:sz w:val="20"/>
      </w:rPr>
    </w:pPr>
    <w:r w:rsidRPr="00E16756">
      <w:rPr>
        <w:rFonts w:ascii="Georgia" w:hAnsi="Georgia"/>
        <w:sz w:val="20"/>
        <w:szCs w:val="24"/>
      </w:rPr>
      <w:t xml:space="preserve">Page </w:t>
    </w:r>
    <w:r w:rsidRPr="00E16756">
      <w:rPr>
        <w:rFonts w:ascii="Georgia" w:hAnsi="Georgia"/>
        <w:sz w:val="20"/>
        <w:szCs w:val="24"/>
      </w:rPr>
      <w:fldChar w:fldCharType="begin"/>
    </w:r>
    <w:r w:rsidRPr="00E16756">
      <w:rPr>
        <w:rFonts w:ascii="Georgia" w:hAnsi="Georgia"/>
        <w:sz w:val="20"/>
        <w:szCs w:val="24"/>
      </w:rPr>
      <w:instrText xml:space="preserve"> PAGE </w:instrText>
    </w:r>
    <w:r w:rsidRPr="00E16756">
      <w:rPr>
        <w:rFonts w:ascii="Georgia" w:hAnsi="Georgia"/>
        <w:sz w:val="20"/>
        <w:szCs w:val="24"/>
      </w:rPr>
      <w:fldChar w:fldCharType="separate"/>
    </w:r>
    <w:r w:rsidR="005E5F8F">
      <w:rPr>
        <w:rFonts w:ascii="Georgia" w:hAnsi="Georgia"/>
        <w:noProof/>
        <w:sz w:val="20"/>
        <w:szCs w:val="24"/>
      </w:rPr>
      <w:t>1</w:t>
    </w:r>
    <w:r w:rsidRPr="00E16756">
      <w:rPr>
        <w:rFonts w:ascii="Georgia" w:hAnsi="Georgia"/>
        <w:sz w:val="20"/>
        <w:szCs w:val="24"/>
      </w:rPr>
      <w:fldChar w:fldCharType="end"/>
    </w:r>
    <w:r w:rsidRPr="00E16756">
      <w:rPr>
        <w:rFonts w:ascii="Georgia" w:hAnsi="Georgia"/>
        <w:sz w:val="20"/>
        <w:szCs w:val="24"/>
      </w:rPr>
      <w:t xml:space="preserve"> of </w:t>
    </w:r>
    <w:r w:rsidRPr="00E16756">
      <w:rPr>
        <w:rFonts w:ascii="Georgia" w:hAnsi="Georgia"/>
        <w:sz w:val="20"/>
        <w:szCs w:val="24"/>
      </w:rPr>
      <w:fldChar w:fldCharType="begin"/>
    </w:r>
    <w:r w:rsidRPr="00E16756">
      <w:rPr>
        <w:rFonts w:ascii="Georgia" w:hAnsi="Georgia"/>
        <w:sz w:val="20"/>
        <w:szCs w:val="24"/>
      </w:rPr>
      <w:instrText xml:space="preserve"> NUMPAGES </w:instrText>
    </w:r>
    <w:r w:rsidRPr="00E16756">
      <w:rPr>
        <w:rFonts w:ascii="Georgia" w:hAnsi="Georgia"/>
        <w:sz w:val="20"/>
        <w:szCs w:val="24"/>
      </w:rPr>
      <w:fldChar w:fldCharType="separate"/>
    </w:r>
    <w:r w:rsidR="005E5F8F">
      <w:rPr>
        <w:rFonts w:ascii="Georgia" w:hAnsi="Georgia"/>
        <w:noProof/>
        <w:sz w:val="20"/>
        <w:szCs w:val="24"/>
      </w:rPr>
      <w:t>5</w:t>
    </w:r>
    <w:r w:rsidRPr="00E16756">
      <w:rPr>
        <w:rFonts w:ascii="Georgia" w:hAnsi="Georgia"/>
        <w:sz w:val="20"/>
        <w:szCs w:val="24"/>
      </w:rPr>
      <w:fldChar w:fldCharType="end"/>
    </w:r>
  </w:p>
  <w:p w14:paraId="37B36B2F" w14:textId="77777777" w:rsidR="0021176F" w:rsidRDefault="0021176F" w:rsidP="009230FB">
    <w:pPr>
      <w:pStyle w:val="Footer"/>
    </w:pPr>
    <w:r>
      <w:rPr>
        <w:noProof/>
      </w:rPr>
      <mc:AlternateContent>
        <mc:Choice Requires="wps">
          <w:drawing>
            <wp:anchor distT="4294967295" distB="4294967295" distL="114300" distR="114300" simplePos="0" relativeHeight="251659264" behindDoc="0" locked="1" layoutInCell="1" allowOverlap="1" wp14:anchorId="6C817548" wp14:editId="3D7D31E2">
              <wp:simplePos x="0" y="0"/>
              <wp:positionH relativeFrom="column">
                <wp:posOffset>-720725</wp:posOffset>
              </wp:positionH>
              <wp:positionV relativeFrom="page">
                <wp:posOffset>9032239</wp:posOffset>
              </wp:positionV>
              <wp:extent cx="7315200" cy="0"/>
              <wp:effectExtent l="0" t="0" r="19050" b="57150"/>
              <wp:wrapTight wrapText="bothSides">
                <wp:wrapPolygon edited="0">
                  <wp:start x="0" y="-1"/>
                  <wp:lineTo x="0" y="-1"/>
                  <wp:lineTo x="21600" y="-1"/>
                  <wp:lineTo x="21600" y="-1"/>
                  <wp:lineTo x="0" y="-1"/>
                </wp:wrapPolygon>
              </wp:wrapTight>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8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805E6" id="Straight Connector 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page;mso-width-percent:0;mso-height-percent:0;mso-width-relative:page;mso-height-relative:page" from="-56.75pt,711.2pt" to="519.25pt,7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" strokecolor="maroon" strokeweight="1pt">
              <v:shadow on="t" opacity="22938f" offset="0"/>
              <w10:wrap type="tight" anchory="page"/>
              <w10:anchorlock/>
            </v:line>
          </w:pict>
        </mc:Fallback>
      </mc:AlternateContent>
    </w:r>
  </w:p>
  <w:p w14:paraId="7923C675" w14:textId="77777777" w:rsidR="0021176F" w:rsidRDefault="0021176F">
    <w:pPr>
      <w:pStyle w:val="DocID"/>
    </w:pPr>
    <w:bookmarkStart w:id="33" w:name="_iDocIDField7905a81d-9eab-409a-bdad-31a9"/>
    <w:bookmarkEnd w:id="3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2202D" w14:textId="77777777" w:rsidR="0021176F" w:rsidRDefault="0021176F">
    <w:bookmarkStart w:id="34" w:name="_iDocIDField318bfaed-b78e-4d6a-9fbd-3c89"/>
    <w:r>
      <w:rPr>
        <w:noProof/>
      </w:rPr>
      <w:t>4846-8736-7466</w:t>
    </w:r>
    <w:bookmarkEnd w:id="34"/>
  </w:p>
  <w:p w14:paraId="73E9205B" w14:textId="77777777" w:rsidR="0021176F" w:rsidRDefault="0021176F">
    <w:pPr>
      <w:pStyle w:val="DocID"/>
    </w:pPr>
    <w:bookmarkStart w:id="35" w:name="_iDocIDFielda55e7e69-7e0c-4000-84d8-ba17"/>
    <w:r>
      <w:rPr>
        <w:noProof/>
      </w:rPr>
      <w:t>4836-7837-0091</w:t>
    </w:r>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CE5AA" w14:textId="77777777" w:rsidR="00E85F0E" w:rsidRDefault="00E85F0E">
      <w:r>
        <w:separator/>
      </w:r>
    </w:p>
  </w:footnote>
  <w:footnote w:type="continuationSeparator" w:id="0">
    <w:p w14:paraId="5053C71E" w14:textId="77777777" w:rsidR="00E85F0E" w:rsidRDefault="00E85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D88E756"/>
    <w:lvl w:ilvl="0">
      <w:start w:val="1"/>
      <w:numFmt w:val="decimal"/>
      <w:lvlText w:val="%1."/>
      <w:legacy w:legacy="1" w:legacySpace="0" w:legacyIndent="720"/>
      <w:lvlJc w:val="left"/>
    </w:lvl>
    <w:lvl w:ilvl="1">
      <w:start w:val="1"/>
      <w:numFmt w:val="decimal"/>
      <w:lvlText w:val="%1.%2"/>
      <w:legacy w:legacy="1" w:legacySpace="0" w:legacyIndent="720"/>
      <w:lvlJc w:val="left"/>
    </w:lvl>
    <w:lvl w:ilvl="2">
      <w:start w:val="1"/>
      <w:numFmt w:val="lowerLetter"/>
      <w:lvlText w:val="(%3)"/>
      <w:legacy w:legacy="1" w:legacySpace="0" w:legacyIndent="720"/>
      <w:lvlJc w:val="left"/>
    </w:lvl>
    <w:lvl w:ilvl="3">
      <w:start w:val="1"/>
      <w:numFmt w:val="lowerRoman"/>
      <w:lvlText w:val="(%4)"/>
      <w:legacy w:legacy="1" w:legacySpace="288" w:legacyIndent="720"/>
      <w:lvlJc w:val="right"/>
    </w:lvl>
    <w:lvl w:ilvl="4">
      <w:start w:val="1"/>
      <w:numFmt w:val="upperLetter"/>
      <w:lvlText w:val="%5."/>
      <w:legacy w:legacy="1" w:legacySpace="0" w:legacyIndent="720"/>
      <w:lvlJc w:val="left"/>
    </w:lvl>
    <w:lvl w:ilvl="5">
      <w:start w:val="1"/>
      <w:numFmt w:val="decimal"/>
      <w:lvlText w:val="(%6)"/>
      <w:legacy w:legacy="1" w:legacySpace="0" w:legacyIndent="720"/>
      <w:lvlJc w:val="left"/>
    </w:lvl>
    <w:lvl w:ilvl="6">
      <w:start w:val="1"/>
      <w:numFmt w:val="lowerRoman"/>
      <w:lvlText w:val="(%7)"/>
      <w:legacy w:legacy="1" w:legacySpace="0" w:legacyIndent="720"/>
      <w:lvlJc w:val="left"/>
      <w:pPr>
        <w:ind w:left="0" w:hanging="720"/>
      </w:pPr>
    </w:lvl>
    <w:lvl w:ilvl="7">
      <w:start w:val="1"/>
      <w:numFmt w:val="lowerLetter"/>
      <w:lvlText w:val="(%8)"/>
      <w:legacy w:legacy="1" w:legacySpace="0" w:legacyIndent="720"/>
      <w:lvlJc w:val="left"/>
      <w:pPr>
        <w:ind w:left="0" w:hanging="720"/>
      </w:pPr>
    </w:lvl>
    <w:lvl w:ilvl="8">
      <w:start w:val="1"/>
      <w:numFmt w:val="lowerRoman"/>
      <w:lvlText w:val="(%9)"/>
      <w:legacy w:legacy="1" w:legacySpace="0" w:legacyIndent="720"/>
      <w:lvlJc w:val="left"/>
      <w:pPr>
        <w:ind w:left="6480" w:hanging="720"/>
      </w:pPr>
    </w:lvl>
  </w:abstractNum>
  <w:abstractNum w:abstractNumId="1" w15:restartNumberingAfterBreak="0">
    <w:nsid w:val="0862414E"/>
    <w:multiLevelType w:val="multilevel"/>
    <w:tmpl w:val="1ACEB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B1F14"/>
    <w:multiLevelType w:val="multilevel"/>
    <w:tmpl w:val="B78040FE"/>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54C32"/>
    <w:multiLevelType w:val="multilevel"/>
    <w:tmpl w:val="E2EAB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A5392"/>
    <w:multiLevelType w:val="multilevel"/>
    <w:tmpl w:val="A85EBF0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96868FC"/>
    <w:multiLevelType w:val="hybridMultilevel"/>
    <w:tmpl w:val="45C61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17B76"/>
    <w:multiLevelType w:val="multilevel"/>
    <w:tmpl w:val="858E00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4FA3FA1"/>
    <w:multiLevelType w:val="hybridMultilevel"/>
    <w:tmpl w:val="98D0E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5A3812"/>
    <w:multiLevelType w:val="multilevel"/>
    <w:tmpl w:val="72E2EA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8BB38A1"/>
    <w:multiLevelType w:val="multilevel"/>
    <w:tmpl w:val="616CCB50"/>
    <w:lvl w:ilvl="0">
      <w:start w:val="1"/>
      <w:numFmt w:val="upperRoman"/>
      <w:pStyle w:val="Heading1"/>
      <w:lvlText w:val="%1."/>
      <w:lvlJc w:val="left"/>
      <w:pPr>
        <w:tabs>
          <w:tab w:val="num" w:pos="720"/>
        </w:tabs>
        <w:ind w:left="360" w:hanging="36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0" w:firstLine="144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right"/>
      <w:pPr>
        <w:tabs>
          <w:tab w:val="num" w:pos="3528"/>
        </w:tabs>
        <w:ind w:left="3528" w:hanging="648"/>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decimal"/>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10" w15:restartNumberingAfterBreak="0">
    <w:nsid w:val="2B9B1D91"/>
    <w:multiLevelType w:val="hybridMultilevel"/>
    <w:tmpl w:val="04048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25B69"/>
    <w:multiLevelType w:val="multilevel"/>
    <w:tmpl w:val="102A6800"/>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329B2EB0"/>
    <w:multiLevelType w:val="multilevel"/>
    <w:tmpl w:val="102A6800"/>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73A6391"/>
    <w:multiLevelType w:val="multilevel"/>
    <w:tmpl w:val="B78040FE"/>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A07189"/>
    <w:multiLevelType w:val="multilevel"/>
    <w:tmpl w:val="EC6EB7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A2357A5"/>
    <w:multiLevelType w:val="hybridMultilevel"/>
    <w:tmpl w:val="291A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65D87"/>
    <w:multiLevelType w:val="hybridMultilevel"/>
    <w:tmpl w:val="96B07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792F48"/>
    <w:multiLevelType w:val="hybridMultilevel"/>
    <w:tmpl w:val="26C48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3754DAF"/>
    <w:multiLevelType w:val="multilevel"/>
    <w:tmpl w:val="B78040FE"/>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553151"/>
    <w:multiLevelType w:val="multilevel"/>
    <w:tmpl w:val="4DD40C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A9B79F1"/>
    <w:multiLevelType w:val="multilevel"/>
    <w:tmpl w:val="B78040FE"/>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69259A"/>
    <w:multiLevelType w:val="multilevel"/>
    <w:tmpl w:val="B78040FE"/>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FF12CC"/>
    <w:multiLevelType w:val="hybridMultilevel"/>
    <w:tmpl w:val="7B340D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624AD6"/>
    <w:multiLevelType w:val="hybridMultilevel"/>
    <w:tmpl w:val="75EEC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5"/>
  </w:num>
  <w:num w:numId="4">
    <w:abstractNumId w:val="0"/>
  </w:num>
  <w:num w:numId="5">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4"/>
  </w:num>
  <w:num w:numId="8">
    <w:abstractNumId w:val="8"/>
  </w:num>
  <w:num w:numId="9">
    <w:abstractNumId w:val="18"/>
  </w:num>
  <w:num w:numId="10">
    <w:abstractNumId w:val="19"/>
  </w:num>
  <w:num w:numId="11">
    <w:abstractNumId w:val="3"/>
  </w:num>
  <w:num w:numId="12">
    <w:abstractNumId w:val="6"/>
  </w:num>
  <w:num w:numId="13">
    <w:abstractNumId w:val="1"/>
  </w:num>
  <w:num w:numId="14">
    <w:abstractNumId w:val="14"/>
  </w:num>
  <w:num w:numId="15">
    <w:abstractNumId w:val="23"/>
  </w:num>
  <w:num w:numId="16">
    <w:abstractNumId w:val="10"/>
  </w:num>
  <w:num w:numId="17">
    <w:abstractNumId w:val="11"/>
  </w:num>
  <w:num w:numId="18">
    <w:abstractNumId w:val="12"/>
  </w:num>
  <w:num w:numId="19">
    <w:abstractNumId w:val="5"/>
  </w:num>
  <w:num w:numId="20">
    <w:abstractNumId w:val="20"/>
  </w:num>
  <w:num w:numId="21">
    <w:abstractNumId w:val="21"/>
  </w:num>
  <w:num w:numId="22">
    <w:abstractNumId w:val="13"/>
  </w:num>
  <w:num w:numId="23">
    <w:abstractNumId w:val="2"/>
  </w:num>
  <w:num w:numId="24">
    <w:abstractNumId w:val="17"/>
  </w:num>
  <w:num w:numId="2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izuka  Tiernan">
    <w15:presenceInfo w15:providerId="AD" w15:userId="S::stiernan@mozilla.com::ce70923f-8ba5-4b29-b903-28cb2ec5cd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DA"/>
    <w:rsid w:val="00006828"/>
    <w:rsid w:val="00014AB3"/>
    <w:rsid w:val="00022138"/>
    <w:rsid w:val="0005430F"/>
    <w:rsid w:val="00065784"/>
    <w:rsid w:val="00081D3D"/>
    <w:rsid w:val="00086310"/>
    <w:rsid w:val="000A19EC"/>
    <w:rsid w:val="000A608B"/>
    <w:rsid w:val="000D19C2"/>
    <w:rsid w:val="00135706"/>
    <w:rsid w:val="001626A0"/>
    <w:rsid w:val="0016466E"/>
    <w:rsid w:val="001676DB"/>
    <w:rsid w:val="001A1677"/>
    <w:rsid w:val="001B1B19"/>
    <w:rsid w:val="001B2EE8"/>
    <w:rsid w:val="001D4943"/>
    <w:rsid w:val="001E3890"/>
    <w:rsid w:val="001E4223"/>
    <w:rsid w:val="00201E46"/>
    <w:rsid w:val="0021176F"/>
    <w:rsid w:val="00212B92"/>
    <w:rsid w:val="00230852"/>
    <w:rsid w:val="002365AF"/>
    <w:rsid w:val="00250819"/>
    <w:rsid w:val="0029168A"/>
    <w:rsid w:val="00297ED5"/>
    <w:rsid w:val="002B3CAE"/>
    <w:rsid w:val="002C0B64"/>
    <w:rsid w:val="002C6078"/>
    <w:rsid w:val="002F7CFA"/>
    <w:rsid w:val="00302305"/>
    <w:rsid w:val="003046D6"/>
    <w:rsid w:val="00320F32"/>
    <w:rsid w:val="00335620"/>
    <w:rsid w:val="00345B56"/>
    <w:rsid w:val="003510E3"/>
    <w:rsid w:val="003566CD"/>
    <w:rsid w:val="003876D0"/>
    <w:rsid w:val="0039056C"/>
    <w:rsid w:val="003C3886"/>
    <w:rsid w:val="003D6114"/>
    <w:rsid w:val="003D6F25"/>
    <w:rsid w:val="0045216B"/>
    <w:rsid w:val="00480612"/>
    <w:rsid w:val="004A7D30"/>
    <w:rsid w:val="004C1E0A"/>
    <w:rsid w:val="005005CA"/>
    <w:rsid w:val="005072E4"/>
    <w:rsid w:val="005535E6"/>
    <w:rsid w:val="00556F6B"/>
    <w:rsid w:val="00566DBA"/>
    <w:rsid w:val="005B23AC"/>
    <w:rsid w:val="005E5F8F"/>
    <w:rsid w:val="0061496C"/>
    <w:rsid w:val="00637685"/>
    <w:rsid w:val="006412DB"/>
    <w:rsid w:val="00652C89"/>
    <w:rsid w:val="00667CB6"/>
    <w:rsid w:val="00693F19"/>
    <w:rsid w:val="006E0112"/>
    <w:rsid w:val="006E60C3"/>
    <w:rsid w:val="00703036"/>
    <w:rsid w:val="0074205C"/>
    <w:rsid w:val="00743CD0"/>
    <w:rsid w:val="007548C9"/>
    <w:rsid w:val="00757D51"/>
    <w:rsid w:val="00782281"/>
    <w:rsid w:val="00783ADC"/>
    <w:rsid w:val="007C33FD"/>
    <w:rsid w:val="007D0EB9"/>
    <w:rsid w:val="007D45A2"/>
    <w:rsid w:val="008027B5"/>
    <w:rsid w:val="00813B3C"/>
    <w:rsid w:val="00836F7F"/>
    <w:rsid w:val="008375D2"/>
    <w:rsid w:val="008517F7"/>
    <w:rsid w:val="00852F6F"/>
    <w:rsid w:val="00854698"/>
    <w:rsid w:val="008962EA"/>
    <w:rsid w:val="00896423"/>
    <w:rsid w:val="008C5FFE"/>
    <w:rsid w:val="008D0526"/>
    <w:rsid w:val="008D3BAE"/>
    <w:rsid w:val="008D3F8C"/>
    <w:rsid w:val="008E1C36"/>
    <w:rsid w:val="008E42A5"/>
    <w:rsid w:val="009004DB"/>
    <w:rsid w:val="00917E0D"/>
    <w:rsid w:val="009230FB"/>
    <w:rsid w:val="009805FC"/>
    <w:rsid w:val="009F00FF"/>
    <w:rsid w:val="009F33FA"/>
    <w:rsid w:val="00A0336E"/>
    <w:rsid w:val="00A159C6"/>
    <w:rsid w:val="00A17CD4"/>
    <w:rsid w:val="00A20494"/>
    <w:rsid w:val="00A34C76"/>
    <w:rsid w:val="00A91788"/>
    <w:rsid w:val="00AA0E30"/>
    <w:rsid w:val="00AA43D0"/>
    <w:rsid w:val="00AB0F06"/>
    <w:rsid w:val="00AB187A"/>
    <w:rsid w:val="00AC3E10"/>
    <w:rsid w:val="00AD2443"/>
    <w:rsid w:val="00AE5C4D"/>
    <w:rsid w:val="00AE7F32"/>
    <w:rsid w:val="00B028EA"/>
    <w:rsid w:val="00B2451E"/>
    <w:rsid w:val="00B32EAB"/>
    <w:rsid w:val="00B46BB0"/>
    <w:rsid w:val="00B75772"/>
    <w:rsid w:val="00B87A5A"/>
    <w:rsid w:val="00B91DDA"/>
    <w:rsid w:val="00BA75BB"/>
    <w:rsid w:val="00BB0736"/>
    <w:rsid w:val="00BD544F"/>
    <w:rsid w:val="00BE2393"/>
    <w:rsid w:val="00BF3206"/>
    <w:rsid w:val="00C034EC"/>
    <w:rsid w:val="00C10A9E"/>
    <w:rsid w:val="00C14218"/>
    <w:rsid w:val="00C208BB"/>
    <w:rsid w:val="00C21B1B"/>
    <w:rsid w:val="00C220CB"/>
    <w:rsid w:val="00C26672"/>
    <w:rsid w:val="00C329EB"/>
    <w:rsid w:val="00C428FF"/>
    <w:rsid w:val="00C60FFF"/>
    <w:rsid w:val="00C73D74"/>
    <w:rsid w:val="00C87022"/>
    <w:rsid w:val="00C90DF4"/>
    <w:rsid w:val="00CA5C05"/>
    <w:rsid w:val="00CB33F7"/>
    <w:rsid w:val="00CC08C1"/>
    <w:rsid w:val="00CD31D4"/>
    <w:rsid w:val="00CD6B16"/>
    <w:rsid w:val="00CD79AE"/>
    <w:rsid w:val="00D026DA"/>
    <w:rsid w:val="00D04920"/>
    <w:rsid w:val="00D36257"/>
    <w:rsid w:val="00D622F1"/>
    <w:rsid w:val="00D647C8"/>
    <w:rsid w:val="00D65E0B"/>
    <w:rsid w:val="00D91E31"/>
    <w:rsid w:val="00D94867"/>
    <w:rsid w:val="00DA4A38"/>
    <w:rsid w:val="00DD3BC4"/>
    <w:rsid w:val="00DF3AC5"/>
    <w:rsid w:val="00E031C9"/>
    <w:rsid w:val="00E06774"/>
    <w:rsid w:val="00E13D85"/>
    <w:rsid w:val="00E36EDC"/>
    <w:rsid w:val="00E61B94"/>
    <w:rsid w:val="00E735DE"/>
    <w:rsid w:val="00E85F0E"/>
    <w:rsid w:val="00E915C5"/>
    <w:rsid w:val="00E96577"/>
    <w:rsid w:val="00EB27F2"/>
    <w:rsid w:val="00EF03AB"/>
    <w:rsid w:val="00EF6559"/>
    <w:rsid w:val="00F02970"/>
    <w:rsid w:val="00F07C92"/>
    <w:rsid w:val="00F160B3"/>
    <w:rsid w:val="00F27472"/>
    <w:rsid w:val="00F327DA"/>
    <w:rsid w:val="00F566C2"/>
    <w:rsid w:val="00F63ECE"/>
    <w:rsid w:val="00FA18D3"/>
    <w:rsid w:val="00FD37A4"/>
    <w:rsid w:val="00FD4920"/>
    <w:rsid w:val="00FE284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65D3D9"/>
  <w15:docId w15:val="{22F71A45-04BC-C241-93DC-CB5109F4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920"/>
    <w:rPr>
      <w:rFonts w:ascii="Times" w:eastAsia="Times" w:hAnsi="Times" w:cs="Times New Roman"/>
      <w:szCs w:val="20"/>
    </w:rPr>
  </w:style>
  <w:style w:type="paragraph" w:styleId="Heading1">
    <w:name w:val="heading 1"/>
    <w:basedOn w:val="Normal"/>
    <w:next w:val="BodyText"/>
    <w:link w:val="Heading1Char"/>
    <w:qFormat/>
    <w:rsid w:val="002C0B64"/>
    <w:pPr>
      <w:keepNext/>
      <w:keepLines/>
      <w:numPr>
        <w:numId w:val="2"/>
      </w:numPr>
      <w:spacing w:after="240"/>
      <w:jc w:val="both"/>
      <w:outlineLvl w:val="0"/>
    </w:pPr>
    <w:rPr>
      <w:rFonts w:ascii="Times New Roman" w:eastAsia="Times New Roman" w:hAnsi="Times New Roman"/>
      <w:b/>
      <w:caps/>
      <w:color w:val="000000"/>
    </w:rPr>
  </w:style>
  <w:style w:type="paragraph" w:styleId="Heading2">
    <w:name w:val="heading 2"/>
    <w:basedOn w:val="Normal"/>
    <w:next w:val="BodyText"/>
    <w:link w:val="Heading2Char"/>
    <w:qFormat/>
    <w:rsid w:val="002C0B64"/>
    <w:pPr>
      <w:keepNext/>
      <w:keepLines/>
      <w:numPr>
        <w:ilvl w:val="1"/>
        <w:numId w:val="2"/>
      </w:numPr>
      <w:spacing w:after="240"/>
      <w:jc w:val="both"/>
      <w:outlineLvl w:val="1"/>
    </w:pPr>
    <w:rPr>
      <w:rFonts w:ascii="Times New Roman" w:eastAsia="Times New Roman" w:hAnsi="Times New Roman"/>
      <w:color w:val="000000"/>
    </w:rPr>
  </w:style>
  <w:style w:type="paragraph" w:styleId="Heading3">
    <w:name w:val="heading 3"/>
    <w:basedOn w:val="Heading2"/>
    <w:next w:val="BodyText"/>
    <w:link w:val="Heading3Char"/>
    <w:qFormat/>
    <w:rsid w:val="002C0B64"/>
    <w:pPr>
      <w:keepNext w:val="0"/>
      <w:keepLines w:val="0"/>
      <w:numPr>
        <w:ilvl w:val="2"/>
      </w:numPr>
      <w:tabs>
        <w:tab w:val="clear" w:pos="1800"/>
        <w:tab w:val="num" w:pos="0"/>
      </w:tabs>
      <w:outlineLvl w:val="2"/>
    </w:pPr>
    <w:rPr>
      <w:szCs w:val="24"/>
    </w:rPr>
  </w:style>
  <w:style w:type="paragraph" w:styleId="Heading4">
    <w:name w:val="heading 4"/>
    <w:basedOn w:val="Normal"/>
    <w:next w:val="BodyText"/>
    <w:link w:val="Heading4Char"/>
    <w:qFormat/>
    <w:rsid w:val="002C0B64"/>
    <w:pPr>
      <w:keepNext/>
      <w:numPr>
        <w:ilvl w:val="3"/>
        <w:numId w:val="2"/>
      </w:numPr>
      <w:spacing w:after="240"/>
      <w:jc w:val="both"/>
      <w:outlineLvl w:val="3"/>
    </w:pPr>
    <w:rPr>
      <w:rFonts w:ascii="Times New Roman" w:eastAsia="Times New Roman" w:hAnsi="Times New Roman"/>
    </w:rPr>
  </w:style>
  <w:style w:type="paragraph" w:styleId="Heading5">
    <w:name w:val="heading 5"/>
    <w:basedOn w:val="Normal"/>
    <w:next w:val="BodyText"/>
    <w:link w:val="Heading5Char"/>
    <w:qFormat/>
    <w:rsid w:val="002C0B64"/>
    <w:pPr>
      <w:numPr>
        <w:ilvl w:val="4"/>
        <w:numId w:val="2"/>
      </w:numPr>
      <w:spacing w:after="240"/>
      <w:jc w:val="both"/>
      <w:outlineLvl w:val="4"/>
    </w:pPr>
    <w:rPr>
      <w:rFonts w:ascii="Times New Roman" w:eastAsia="Times New Roman" w:hAnsi="Times New Roman"/>
    </w:rPr>
  </w:style>
  <w:style w:type="paragraph" w:styleId="Heading6">
    <w:name w:val="heading 6"/>
    <w:basedOn w:val="Normal"/>
    <w:next w:val="BodyText"/>
    <w:link w:val="Heading6Char"/>
    <w:qFormat/>
    <w:rsid w:val="002C0B64"/>
    <w:pPr>
      <w:numPr>
        <w:ilvl w:val="5"/>
        <w:numId w:val="2"/>
      </w:numPr>
      <w:spacing w:after="240"/>
      <w:jc w:val="both"/>
      <w:outlineLvl w:val="5"/>
    </w:pPr>
    <w:rPr>
      <w:rFonts w:ascii="Times New Roman" w:eastAsia="Times New Roman" w:hAnsi="Times New Roman"/>
    </w:rPr>
  </w:style>
  <w:style w:type="paragraph" w:styleId="Heading7">
    <w:name w:val="heading 7"/>
    <w:basedOn w:val="Normal"/>
    <w:next w:val="BodyText"/>
    <w:link w:val="Heading7Char"/>
    <w:qFormat/>
    <w:rsid w:val="002C0B64"/>
    <w:pPr>
      <w:numPr>
        <w:ilvl w:val="6"/>
        <w:numId w:val="2"/>
      </w:numPr>
      <w:spacing w:after="240"/>
      <w:jc w:val="both"/>
      <w:outlineLvl w:val="6"/>
    </w:pPr>
    <w:rPr>
      <w:rFonts w:ascii="Times New Roman" w:eastAsia="Times New Roman" w:hAnsi="Times New Roman"/>
      <w:color w:val="000000"/>
    </w:rPr>
  </w:style>
  <w:style w:type="paragraph" w:styleId="Heading8">
    <w:name w:val="heading 8"/>
    <w:basedOn w:val="Normal"/>
    <w:next w:val="BodyText"/>
    <w:link w:val="Heading8Char"/>
    <w:qFormat/>
    <w:rsid w:val="002C0B64"/>
    <w:pPr>
      <w:numPr>
        <w:ilvl w:val="7"/>
        <w:numId w:val="2"/>
      </w:numPr>
      <w:spacing w:after="240"/>
      <w:jc w:val="both"/>
      <w:outlineLvl w:val="7"/>
    </w:pPr>
    <w:rPr>
      <w:rFonts w:ascii="Times New Roman" w:eastAsia="Times New Roman" w:hAnsi="Times New Roman"/>
      <w:color w:val="000000"/>
    </w:rPr>
  </w:style>
  <w:style w:type="paragraph" w:styleId="Heading9">
    <w:name w:val="heading 9"/>
    <w:basedOn w:val="Normal"/>
    <w:next w:val="BodyText"/>
    <w:link w:val="Heading9Char"/>
    <w:qFormat/>
    <w:rsid w:val="002C0B64"/>
    <w:pPr>
      <w:numPr>
        <w:ilvl w:val="8"/>
        <w:numId w:val="2"/>
      </w:numPr>
      <w:spacing w:after="240"/>
      <w:jc w:val="both"/>
      <w:outlineLvl w:val="8"/>
    </w:pPr>
    <w:rPr>
      <w:rFonts w:ascii="Times New Roman" w:eastAsia="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F327DA"/>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Footer">
    <w:name w:val="footer"/>
    <w:basedOn w:val="Normal"/>
    <w:link w:val="FooterChar"/>
    <w:uiPriority w:val="99"/>
    <w:unhideWhenUsed/>
    <w:rsid w:val="00F327DA"/>
    <w:pPr>
      <w:tabs>
        <w:tab w:val="center" w:pos="4320"/>
        <w:tab w:val="right" w:pos="8640"/>
      </w:tabs>
    </w:pPr>
  </w:style>
  <w:style w:type="character" w:customStyle="1" w:styleId="FooterChar">
    <w:name w:val="Footer Char"/>
    <w:basedOn w:val="DefaultParagraphFont"/>
    <w:link w:val="Footer"/>
    <w:uiPriority w:val="99"/>
    <w:rsid w:val="00F327DA"/>
    <w:rPr>
      <w:rFonts w:ascii="Times" w:eastAsia="Times" w:hAnsi="Times" w:cs="Times New Roman"/>
      <w:szCs w:val="20"/>
    </w:rPr>
  </w:style>
  <w:style w:type="paragraph" w:customStyle="1" w:styleId="PlainText">
    <w:name w:val="* Plain Text"/>
    <w:basedOn w:val="Normal"/>
    <w:rsid w:val="00F327DA"/>
    <w:rPr>
      <w:rFonts w:ascii="Times New Roman" w:eastAsia="Times New Roman" w:hAnsi="Times New Roman"/>
      <w:szCs w:val="24"/>
    </w:rPr>
  </w:style>
  <w:style w:type="paragraph" w:styleId="BalloonText">
    <w:name w:val="Balloon Text"/>
    <w:basedOn w:val="Normal"/>
    <w:link w:val="BalloonTextChar"/>
    <w:uiPriority w:val="99"/>
    <w:semiHidden/>
    <w:unhideWhenUsed/>
    <w:rsid w:val="003C38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886"/>
    <w:rPr>
      <w:rFonts w:ascii="Lucida Grande" w:eastAsia="Times" w:hAnsi="Lucida Grande" w:cs="Lucida Grande"/>
      <w:sz w:val="18"/>
      <w:szCs w:val="18"/>
    </w:rPr>
  </w:style>
  <w:style w:type="paragraph" w:styleId="ListParagraph">
    <w:name w:val="List Paragraph"/>
    <w:basedOn w:val="Normal"/>
    <w:uiPriority w:val="34"/>
    <w:qFormat/>
    <w:rsid w:val="00F160B3"/>
    <w:pPr>
      <w:ind w:left="720"/>
      <w:contextualSpacing/>
    </w:pPr>
    <w:rPr>
      <w:rFonts w:asciiTheme="minorHAnsi" w:eastAsiaTheme="minorEastAsia" w:hAnsiTheme="minorHAnsi" w:cstheme="minorBidi"/>
      <w:szCs w:val="24"/>
    </w:rPr>
  </w:style>
  <w:style w:type="character" w:customStyle="1" w:styleId="Heading1Char">
    <w:name w:val="Heading 1 Char"/>
    <w:basedOn w:val="DefaultParagraphFont"/>
    <w:link w:val="Heading1"/>
    <w:rsid w:val="002C0B64"/>
    <w:rPr>
      <w:rFonts w:ascii="Times New Roman" w:eastAsia="Times New Roman" w:hAnsi="Times New Roman" w:cs="Times New Roman"/>
      <w:b/>
      <w:caps/>
      <w:color w:val="000000"/>
      <w:szCs w:val="20"/>
    </w:rPr>
  </w:style>
  <w:style w:type="character" w:customStyle="1" w:styleId="Heading2Char">
    <w:name w:val="Heading 2 Char"/>
    <w:basedOn w:val="DefaultParagraphFont"/>
    <w:link w:val="Heading2"/>
    <w:rsid w:val="002C0B64"/>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2C0B64"/>
    <w:rPr>
      <w:rFonts w:ascii="Times New Roman" w:eastAsia="Times New Roman" w:hAnsi="Times New Roman" w:cs="Times New Roman"/>
      <w:color w:val="000000"/>
    </w:rPr>
  </w:style>
  <w:style w:type="character" w:customStyle="1" w:styleId="Heading4Char">
    <w:name w:val="Heading 4 Char"/>
    <w:basedOn w:val="DefaultParagraphFont"/>
    <w:link w:val="Heading4"/>
    <w:rsid w:val="002C0B64"/>
    <w:rPr>
      <w:rFonts w:ascii="Times New Roman" w:eastAsia="Times New Roman" w:hAnsi="Times New Roman" w:cs="Times New Roman"/>
      <w:szCs w:val="20"/>
    </w:rPr>
  </w:style>
  <w:style w:type="character" w:customStyle="1" w:styleId="Heading5Char">
    <w:name w:val="Heading 5 Char"/>
    <w:basedOn w:val="DefaultParagraphFont"/>
    <w:link w:val="Heading5"/>
    <w:rsid w:val="002C0B64"/>
    <w:rPr>
      <w:rFonts w:ascii="Times New Roman" w:eastAsia="Times New Roman" w:hAnsi="Times New Roman" w:cs="Times New Roman"/>
      <w:szCs w:val="20"/>
    </w:rPr>
  </w:style>
  <w:style w:type="character" w:customStyle="1" w:styleId="Heading6Char">
    <w:name w:val="Heading 6 Char"/>
    <w:basedOn w:val="DefaultParagraphFont"/>
    <w:link w:val="Heading6"/>
    <w:rsid w:val="002C0B64"/>
    <w:rPr>
      <w:rFonts w:ascii="Times New Roman" w:eastAsia="Times New Roman" w:hAnsi="Times New Roman" w:cs="Times New Roman"/>
      <w:szCs w:val="20"/>
    </w:rPr>
  </w:style>
  <w:style w:type="character" w:customStyle="1" w:styleId="Heading7Char">
    <w:name w:val="Heading 7 Char"/>
    <w:basedOn w:val="DefaultParagraphFont"/>
    <w:link w:val="Heading7"/>
    <w:rsid w:val="002C0B64"/>
    <w:rPr>
      <w:rFonts w:ascii="Times New Roman" w:eastAsia="Times New Roman" w:hAnsi="Times New Roman" w:cs="Times New Roman"/>
      <w:color w:val="000000"/>
      <w:szCs w:val="20"/>
    </w:rPr>
  </w:style>
  <w:style w:type="character" w:customStyle="1" w:styleId="Heading8Char">
    <w:name w:val="Heading 8 Char"/>
    <w:basedOn w:val="DefaultParagraphFont"/>
    <w:link w:val="Heading8"/>
    <w:rsid w:val="002C0B64"/>
    <w:rPr>
      <w:rFonts w:ascii="Times New Roman" w:eastAsia="Times New Roman" w:hAnsi="Times New Roman" w:cs="Times New Roman"/>
      <w:color w:val="000000"/>
      <w:szCs w:val="20"/>
    </w:rPr>
  </w:style>
  <w:style w:type="character" w:customStyle="1" w:styleId="Heading9Char">
    <w:name w:val="Heading 9 Char"/>
    <w:basedOn w:val="DefaultParagraphFont"/>
    <w:link w:val="Heading9"/>
    <w:rsid w:val="002C0B64"/>
    <w:rPr>
      <w:rFonts w:ascii="Times New Roman" w:eastAsia="Times New Roman" w:hAnsi="Times New Roman" w:cs="Times New Roman"/>
      <w:color w:val="000000"/>
      <w:szCs w:val="20"/>
    </w:rPr>
  </w:style>
  <w:style w:type="paragraph" w:styleId="BodyText">
    <w:name w:val="Body Text"/>
    <w:basedOn w:val="Normal"/>
    <w:link w:val="BodyTextChar"/>
    <w:uiPriority w:val="99"/>
    <w:semiHidden/>
    <w:unhideWhenUsed/>
    <w:rsid w:val="002C0B64"/>
    <w:pPr>
      <w:spacing w:after="120"/>
    </w:pPr>
  </w:style>
  <w:style w:type="character" w:customStyle="1" w:styleId="BodyTextChar">
    <w:name w:val="Body Text Char"/>
    <w:basedOn w:val="DefaultParagraphFont"/>
    <w:link w:val="BodyText"/>
    <w:uiPriority w:val="99"/>
    <w:semiHidden/>
    <w:rsid w:val="002C0B64"/>
    <w:rPr>
      <w:rFonts w:ascii="Times" w:eastAsia="Times" w:hAnsi="Times" w:cs="Times New Roman"/>
      <w:szCs w:val="20"/>
    </w:rPr>
  </w:style>
  <w:style w:type="paragraph" w:customStyle="1" w:styleId="Bod">
    <w:name w:val="Bod"/>
    <w:basedOn w:val="Normal"/>
    <w:rsid w:val="00086310"/>
    <w:pPr>
      <w:suppressAutoHyphens/>
      <w:spacing w:after="240"/>
      <w:ind w:firstLine="1440"/>
      <w:jc w:val="both"/>
    </w:pPr>
    <w:rPr>
      <w:rFonts w:ascii="Times New Roman" w:eastAsia="Times New Roman" w:hAnsi="Times New Roman"/>
    </w:rPr>
  </w:style>
  <w:style w:type="paragraph" w:customStyle="1" w:styleId="Company-1">
    <w:name w:val="Company-1"/>
    <w:basedOn w:val="Normal"/>
    <w:rsid w:val="00086310"/>
    <w:pPr>
      <w:keepLines/>
      <w:tabs>
        <w:tab w:val="left" w:pos="5310"/>
        <w:tab w:val="left" w:pos="9360"/>
      </w:tabs>
      <w:suppressAutoHyphens/>
      <w:spacing w:after="480"/>
      <w:ind w:left="4680"/>
      <w:jc w:val="both"/>
    </w:pPr>
    <w:rPr>
      <w:rFonts w:ascii="Times New Roman" w:eastAsia="Times New Roman" w:hAnsi="Times New Roman"/>
    </w:rPr>
  </w:style>
  <w:style w:type="character" w:styleId="CommentReference">
    <w:name w:val="annotation reference"/>
    <w:uiPriority w:val="99"/>
    <w:rsid w:val="00086310"/>
    <w:rPr>
      <w:sz w:val="18"/>
      <w:szCs w:val="18"/>
    </w:rPr>
  </w:style>
  <w:style w:type="paragraph" w:styleId="CommentText">
    <w:name w:val="annotation text"/>
    <w:basedOn w:val="Normal"/>
    <w:link w:val="CommentTextChar"/>
    <w:uiPriority w:val="99"/>
    <w:rsid w:val="00086310"/>
    <w:pPr>
      <w:jc w:val="both"/>
    </w:pPr>
    <w:rPr>
      <w:rFonts w:ascii="Times New Roman" w:eastAsia="Times New Roman" w:hAnsi="Times New Roman"/>
      <w:szCs w:val="24"/>
    </w:rPr>
  </w:style>
  <w:style w:type="character" w:customStyle="1" w:styleId="CommentTextChar">
    <w:name w:val="Comment Text Char"/>
    <w:basedOn w:val="DefaultParagraphFont"/>
    <w:link w:val="CommentText"/>
    <w:uiPriority w:val="99"/>
    <w:rsid w:val="00086310"/>
    <w:rPr>
      <w:rFonts w:ascii="Times New Roman" w:eastAsia="Times New Roman" w:hAnsi="Times New Roman" w:cs="Times New Roman"/>
    </w:rPr>
  </w:style>
  <w:style w:type="paragraph" w:styleId="Title">
    <w:name w:val="Title"/>
    <w:basedOn w:val="Normal"/>
    <w:link w:val="TitleChar"/>
    <w:qFormat/>
    <w:rsid w:val="00022138"/>
    <w:pPr>
      <w:jc w:val="center"/>
    </w:pPr>
    <w:rPr>
      <w:rFonts w:ascii="Times New Roman" w:eastAsia="Times New Roman" w:hAnsi="Times New Roman"/>
      <w:b/>
      <w:bCs/>
      <w:szCs w:val="24"/>
    </w:rPr>
  </w:style>
  <w:style w:type="character" w:customStyle="1" w:styleId="TitleChar">
    <w:name w:val="Title Char"/>
    <w:basedOn w:val="DefaultParagraphFont"/>
    <w:link w:val="Title"/>
    <w:rsid w:val="00022138"/>
    <w:rPr>
      <w:rFonts w:ascii="Times New Roman" w:eastAsia="Times New Roman" w:hAnsi="Times New Roman" w:cs="Times New Roman"/>
      <w:b/>
      <w:bCs/>
    </w:rPr>
  </w:style>
  <w:style w:type="paragraph" w:styleId="BodyText2">
    <w:name w:val="Body Text 2"/>
    <w:basedOn w:val="Normal"/>
    <w:link w:val="BodyText2Char"/>
    <w:uiPriority w:val="99"/>
    <w:semiHidden/>
    <w:unhideWhenUsed/>
    <w:rsid w:val="00320F32"/>
    <w:pPr>
      <w:spacing w:after="120" w:line="480" w:lineRule="auto"/>
    </w:pPr>
  </w:style>
  <w:style w:type="character" w:customStyle="1" w:styleId="BodyText2Char">
    <w:name w:val="Body Text 2 Char"/>
    <w:basedOn w:val="DefaultParagraphFont"/>
    <w:link w:val="BodyText2"/>
    <w:uiPriority w:val="99"/>
    <w:semiHidden/>
    <w:rsid w:val="00320F32"/>
    <w:rPr>
      <w:rFonts w:ascii="Times" w:eastAsia="Times" w:hAnsi="Times" w:cs="Times New Roman"/>
      <w:szCs w:val="20"/>
    </w:rPr>
  </w:style>
  <w:style w:type="character" w:styleId="Hyperlink">
    <w:name w:val="Hyperlink"/>
    <w:rsid w:val="00BD544F"/>
    <w:rPr>
      <w:color w:val="0000FF"/>
      <w:u w:val="single"/>
    </w:rPr>
  </w:style>
  <w:style w:type="paragraph" w:styleId="Header">
    <w:name w:val="header"/>
    <w:basedOn w:val="Normal"/>
    <w:link w:val="HeaderChar"/>
    <w:uiPriority w:val="99"/>
    <w:unhideWhenUsed/>
    <w:rsid w:val="007548C9"/>
    <w:pPr>
      <w:tabs>
        <w:tab w:val="center" w:pos="4320"/>
        <w:tab w:val="right" w:pos="8640"/>
      </w:tabs>
    </w:pPr>
  </w:style>
  <w:style w:type="character" w:customStyle="1" w:styleId="HeaderChar">
    <w:name w:val="Header Char"/>
    <w:basedOn w:val="DefaultParagraphFont"/>
    <w:link w:val="Header"/>
    <w:uiPriority w:val="99"/>
    <w:rsid w:val="007548C9"/>
    <w:rPr>
      <w:rFonts w:ascii="Times" w:eastAsia="Times" w:hAnsi="Times" w:cs="Times New Roman"/>
      <w:szCs w:val="20"/>
    </w:rPr>
  </w:style>
  <w:style w:type="paragraph" w:styleId="CommentSubject">
    <w:name w:val="annotation subject"/>
    <w:basedOn w:val="CommentText"/>
    <w:next w:val="CommentText"/>
    <w:link w:val="CommentSubjectChar"/>
    <w:uiPriority w:val="99"/>
    <w:semiHidden/>
    <w:unhideWhenUsed/>
    <w:rsid w:val="00E06774"/>
    <w:pPr>
      <w:jc w:val="left"/>
    </w:pPr>
    <w:rPr>
      <w:rFonts w:ascii="Times" w:eastAsia="Times" w:hAnsi="Times"/>
      <w:b/>
      <w:bCs/>
      <w:sz w:val="20"/>
      <w:szCs w:val="20"/>
    </w:rPr>
  </w:style>
  <w:style w:type="character" w:customStyle="1" w:styleId="CommentSubjectChar">
    <w:name w:val="Comment Subject Char"/>
    <w:basedOn w:val="CommentTextChar"/>
    <w:link w:val="CommentSubject"/>
    <w:uiPriority w:val="99"/>
    <w:semiHidden/>
    <w:rsid w:val="00E06774"/>
    <w:rPr>
      <w:rFonts w:ascii="Times" w:eastAsia="Times" w:hAnsi="Times" w:cs="Times New Roman"/>
      <w:b/>
      <w:bCs/>
      <w:sz w:val="20"/>
      <w:szCs w:val="20"/>
    </w:rPr>
  </w:style>
  <w:style w:type="table" w:styleId="TableGrid">
    <w:name w:val="Table Grid"/>
    <w:basedOn w:val="TableNormal"/>
    <w:uiPriority w:val="59"/>
    <w:rsid w:val="0033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link w:val="DocIDChar"/>
    <w:rsid w:val="008D3F8C"/>
    <w:pPr>
      <w:tabs>
        <w:tab w:val="clear" w:pos="4320"/>
        <w:tab w:val="clear" w:pos="8640"/>
      </w:tabs>
      <w:jc w:val="right"/>
    </w:pPr>
    <w:rPr>
      <w:rFonts w:ascii="Times New Roman" w:hAnsi="Times New Roman"/>
      <w:sz w:val="18"/>
    </w:rPr>
  </w:style>
  <w:style w:type="character" w:customStyle="1" w:styleId="DocIDChar">
    <w:name w:val="DocID Char"/>
    <w:basedOn w:val="DefaultParagraphFont"/>
    <w:link w:val="DocID"/>
    <w:rsid w:val="008D3F8C"/>
    <w:rPr>
      <w:rFonts w:ascii="Times New Roman" w:eastAsia="Times" w:hAnsi="Times New Roman" w:cs="Times New Roman"/>
      <w:sz w:val="18"/>
      <w:szCs w:val="20"/>
    </w:rPr>
  </w:style>
  <w:style w:type="character" w:styleId="UnresolvedMention">
    <w:name w:val="Unresolved Mention"/>
    <w:basedOn w:val="DefaultParagraphFont"/>
    <w:uiPriority w:val="99"/>
    <w:semiHidden/>
    <w:unhideWhenUsed/>
    <w:rsid w:val="00836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6937">
      <w:bodyDiv w:val="1"/>
      <w:marLeft w:val="0"/>
      <w:marRight w:val="0"/>
      <w:marTop w:val="0"/>
      <w:marBottom w:val="0"/>
      <w:divBdr>
        <w:top w:val="none" w:sz="0" w:space="0" w:color="auto"/>
        <w:left w:val="none" w:sz="0" w:space="0" w:color="auto"/>
        <w:bottom w:val="none" w:sz="0" w:space="0" w:color="auto"/>
        <w:right w:val="none" w:sz="0" w:space="0" w:color="auto"/>
      </w:divBdr>
    </w:div>
    <w:div w:id="129907655">
      <w:bodyDiv w:val="1"/>
      <w:marLeft w:val="0"/>
      <w:marRight w:val="0"/>
      <w:marTop w:val="0"/>
      <w:marBottom w:val="0"/>
      <w:divBdr>
        <w:top w:val="none" w:sz="0" w:space="0" w:color="auto"/>
        <w:left w:val="none" w:sz="0" w:space="0" w:color="auto"/>
        <w:bottom w:val="none" w:sz="0" w:space="0" w:color="auto"/>
        <w:right w:val="none" w:sz="0" w:space="0" w:color="auto"/>
      </w:divBdr>
    </w:div>
    <w:div w:id="677853936">
      <w:bodyDiv w:val="1"/>
      <w:marLeft w:val="0"/>
      <w:marRight w:val="0"/>
      <w:marTop w:val="0"/>
      <w:marBottom w:val="0"/>
      <w:divBdr>
        <w:top w:val="none" w:sz="0" w:space="0" w:color="auto"/>
        <w:left w:val="none" w:sz="0" w:space="0" w:color="auto"/>
        <w:bottom w:val="none" w:sz="0" w:space="0" w:color="auto"/>
        <w:right w:val="none" w:sz="0" w:space="0" w:color="auto"/>
      </w:divBdr>
    </w:div>
    <w:div w:id="893931951">
      <w:bodyDiv w:val="1"/>
      <w:marLeft w:val="0"/>
      <w:marRight w:val="0"/>
      <w:marTop w:val="0"/>
      <w:marBottom w:val="0"/>
      <w:divBdr>
        <w:top w:val="none" w:sz="0" w:space="0" w:color="auto"/>
        <w:left w:val="none" w:sz="0" w:space="0" w:color="auto"/>
        <w:bottom w:val="none" w:sz="0" w:space="0" w:color="auto"/>
        <w:right w:val="none" w:sz="0" w:space="0" w:color="auto"/>
      </w:divBdr>
    </w:div>
    <w:div w:id="1142455827">
      <w:bodyDiv w:val="1"/>
      <w:marLeft w:val="0"/>
      <w:marRight w:val="0"/>
      <w:marTop w:val="0"/>
      <w:marBottom w:val="0"/>
      <w:divBdr>
        <w:top w:val="none" w:sz="0" w:space="0" w:color="auto"/>
        <w:left w:val="none" w:sz="0" w:space="0" w:color="auto"/>
        <w:bottom w:val="none" w:sz="0" w:space="0" w:color="auto"/>
        <w:right w:val="none" w:sz="0" w:space="0" w:color="auto"/>
      </w:divBdr>
    </w:div>
    <w:div w:id="1297956585">
      <w:bodyDiv w:val="1"/>
      <w:marLeft w:val="0"/>
      <w:marRight w:val="0"/>
      <w:marTop w:val="0"/>
      <w:marBottom w:val="0"/>
      <w:divBdr>
        <w:top w:val="none" w:sz="0" w:space="0" w:color="auto"/>
        <w:left w:val="none" w:sz="0" w:space="0" w:color="auto"/>
        <w:bottom w:val="none" w:sz="0" w:space="0" w:color="auto"/>
        <w:right w:val="none" w:sz="0" w:space="0" w:color="auto"/>
      </w:divBdr>
    </w:div>
    <w:div w:id="1313487874">
      <w:bodyDiv w:val="1"/>
      <w:marLeft w:val="0"/>
      <w:marRight w:val="0"/>
      <w:marTop w:val="0"/>
      <w:marBottom w:val="0"/>
      <w:divBdr>
        <w:top w:val="none" w:sz="0" w:space="0" w:color="auto"/>
        <w:left w:val="none" w:sz="0" w:space="0" w:color="auto"/>
        <w:bottom w:val="none" w:sz="0" w:space="0" w:color="auto"/>
        <w:right w:val="none" w:sz="0" w:space="0" w:color="auto"/>
      </w:divBdr>
    </w:div>
    <w:div w:id="1395082777">
      <w:bodyDiv w:val="1"/>
      <w:marLeft w:val="0"/>
      <w:marRight w:val="0"/>
      <w:marTop w:val="0"/>
      <w:marBottom w:val="0"/>
      <w:divBdr>
        <w:top w:val="none" w:sz="0" w:space="0" w:color="auto"/>
        <w:left w:val="none" w:sz="0" w:space="0" w:color="auto"/>
        <w:bottom w:val="none" w:sz="0" w:space="0" w:color="auto"/>
        <w:right w:val="none" w:sz="0" w:space="0" w:color="auto"/>
      </w:divBdr>
    </w:div>
    <w:div w:id="1716197792">
      <w:bodyDiv w:val="1"/>
      <w:marLeft w:val="0"/>
      <w:marRight w:val="0"/>
      <w:marTop w:val="0"/>
      <w:marBottom w:val="0"/>
      <w:divBdr>
        <w:top w:val="none" w:sz="0" w:space="0" w:color="auto"/>
        <w:left w:val="none" w:sz="0" w:space="0" w:color="auto"/>
        <w:bottom w:val="none" w:sz="0" w:space="0" w:color="auto"/>
        <w:right w:val="none" w:sz="0" w:space="0" w:color="auto"/>
      </w:divBdr>
    </w:div>
    <w:div w:id="1782069849">
      <w:bodyDiv w:val="1"/>
      <w:marLeft w:val="0"/>
      <w:marRight w:val="0"/>
      <w:marTop w:val="0"/>
      <w:marBottom w:val="0"/>
      <w:divBdr>
        <w:top w:val="none" w:sz="0" w:space="0" w:color="auto"/>
        <w:left w:val="none" w:sz="0" w:space="0" w:color="auto"/>
        <w:bottom w:val="none" w:sz="0" w:space="0" w:color="auto"/>
        <w:right w:val="none" w:sz="0" w:space="0" w:color="auto"/>
      </w:divBdr>
    </w:div>
    <w:div w:id="1792743142">
      <w:bodyDiv w:val="1"/>
      <w:marLeft w:val="0"/>
      <w:marRight w:val="0"/>
      <w:marTop w:val="0"/>
      <w:marBottom w:val="0"/>
      <w:divBdr>
        <w:top w:val="none" w:sz="0" w:space="0" w:color="auto"/>
        <w:left w:val="none" w:sz="0" w:space="0" w:color="auto"/>
        <w:bottom w:val="none" w:sz="0" w:space="0" w:color="auto"/>
        <w:right w:val="none" w:sz="0" w:space="0" w:color="auto"/>
      </w:divBdr>
    </w:div>
    <w:div w:id="1831406596">
      <w:bodyDiv w:val="1"/>
      <w:marLeft w:val="0"/>
      <w:marRight w:val="0"/>
      <w:marTop w:val="0"/>
      <w:marBottom w:val="0"/>
      <w:divBdr>
        <w:top w:val="none" w:sz="0" w:space="0" w:color="auto"/>
        <w:left w:val="none" w:sz="0" w:space="0" w:color="auto"/>
        <w:bottom w:val="none" w:sz="0" w:space="0" w:color="auto"/>
        <w:right w:val="none" w:sz="0" w:space="0" w:color="auto"/>
      </w:divBdr>
    </w:div>
    <w:div w:id="1957983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cp:lastModifiedBy>jjoygonzalez@yahoo.com</cp:lastModifiedBy>
  <cp:revision>2</cp:revision>
  <cp:lastPrinted>2015-12-04T07:16:00Z</cp:lastPrinted>
  <dcterms:created xsi:type="dcterms:W3CDTF">2020-07-14T13:05:00Z</dcterms:created>
  <dcterms:modified xsi:type="dcterms:W3CDTF">2020-07-14T13:05:00Z</dcterms:modified>
</cp:coreProperties>
</file>