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71" w:rsidRPr="00957871" w:rsidRDefault="00957871" w:rsidP="00957871">
      <w:pPr>
        <w:spacing w:before="100" w:beforeAutospacing="1" w:after="100" w:afterAutospacing="1"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b/>
          <w:bCs/>
          <w:sz w:val="24"/>
          <w:szCs w:val="24"/>
        </w:rPr>
        <w:t xml:space="preserve">Please use this form for submitting a </w:t>
      </w:r>
      <w:del w:id="0" w:author="Elizabeth Compton" w:date="2016-04-19T16:14:00Z">
        <w:r w:rsidRPr="00957871" w:rsidDel="00957871">
          <w:rPr>
            <w:rFonts w:ascii="Times New Roman" w:eastAsia="Times New Roman" w:hAnsi="Times New Roman" w:cs="Times New Roman"/>
            <w:b/>
            <w:bCs/>
            <w:sz w:val="24"/>
            <w:szCs w:val="24"/>
          </w:rPr>
          <w:delText>Mozilla Project Review</w:delText>
        </w:r>
        <w:r w:rsidRPr="00957871" w:rsidDel="00957871">
          <w:rPr>
            <w:rFonts w:ascii="Times New Roman" w:eastAsia="Times New Roman" w:hAnsi="Times New Roman" w:cs="Times New Roman"/>
            <w:sz w:val="24"/>
            <w:szCs w:val="24"/>
          </w:rPr>
          <w:delText xml:space="preserve"> If you have a bug to file, go </w:delText>
        </w:r>
        <w:r w:rsidRPr="00957871" w:rsidDel="00957871">
          <w:rPr>
            <w:rFonts w:ascii="Times New Roman" w:eastAsia="Times New Roman" w:hAnsi="Times New Roman" w:cs="Times New Roman"/>
            <w:sz w:val="24"/>
            <w:szCs w:val="24"/>
          </w:rPr>
          <w:fldChar w:fldCharType="begin"/>
        </w:r>
        <w:r w:rsidRPr="00957871" w:rsidDel="00957871">
          <w:rPr>
            <w:rFonts w:ascii="Times New Roman" w:eastAsia="Times New Roman" w:hAnsi="Times New Roman" w:cs="Times New Roman"/>
            <w:sz w:val="24"/>
            <w:szCs w:val="24"/>
          </w:rPr>
          <w:delInstrText xml:space="preserve"> HYPERLINK "https://bugzilla.mozilla.org/enter_bug.cgi" </w:delInstrText>
        </w:r>
        <w:r w:rsidRPr="00957871" w:rsidDel="00957871">
          <w:rPr>
            <w:rFonts w:ascii="Times New Roman" w:eastAsia="Times New Roman" w:hAnsi="Times New Roman" w:cs="Times New Roman"/>
            <w:sz w:val="24"/>
            <w:szCs w:val="24"/>
          </w:rPr>
          <w:fldChar w:fldCharType="separate"/>
        </w:r>
        <w:r w:rsidRPr="00957871" w:rsidDel="00957871">
          <w:rPr>
            <w:rFonts w:ascii="Times New Roman" w:eastAsia="Times New Roman" w:hAnsi="Times New Roman" w:cs="Times New Roman"/>
            <w:color w:val="0000FF"/>
            <w:sz w:val="24"/>
            <w:szCs w:val="24"/>
            <w:u w:val="single"/>
          </w:rPr>
          <w:delText>here</w:delText>
        </w:r>
        <w:r w:rsidRPr="00957871" w:rsidDel="00957871">
          <w:rPr>
            <w:rFonts w:ascii="Times New Roman" w:eastAsia="Times New Roman" w:hAnsi="Times New Roman" w:cs="Times New Roman"/>
            <w:sz w:val="24"/>
            <w:szCs w:val="24"/>
          </w:rPr>
          <w:fldChar w:fldCharType="end"/>
        </w:r>
      </w:del>
      <w:ins w:id="1" w:author="Elizabeth Compton" w:date="2016-04-19T16:14:00Z">
        <w:r>
          <w:rPr>
            <w:rFonts w:ascii="Times New Roman" w:eastAsia="Times New Roman" w:hAnsi="Times New Roman" w:cs="Times New Roman"/>
            <w:b/>
            <w:bCs/>
            <w:sz w:val="24"/>
            <w:szCs w:val="24"/>
          </w:rPr>
          <w:t>contract request, spend approval request and/or vendor review request</w:t>
        </w:r>
      </w:ins>
      <w:r w:rsidRPr="00957871">
        <w:rPr>
          <w:rFonts w:ascii="Times New Roman" w:eastAsia="Times New Roman" w:hAnsi="Times New Roman" w:cs="Times New Roman"/>
          <w:sz w:val="24"/>
          <w:szCs w:val="24"/>
        </w:rPr>
        <w:t xml:space="preserve">. </w:t>
      </w:r>
    </w:p>
    <w:p w:rsidR="00957871" w:rsidRPr="00957871" w:rsidRDefault="00957871" w:rsidP="00957871">
      <w:pPr>
        <w:spacing w:before="100" w:beforeAutospacing="1" w:after="100" w:afterAutospacing="1"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 = Required Field) </w:t>
      </w:r>
    </w:p>
    <w:p w:rsidR="00957871" w:rsidRPr="00957871" w:rsidRDefault="00957871" w:rsidP="00957871">
      <w:pPr>
        <w:pBdr>
          <w:bottom w:val="single" w:sz="6" w:space="1" w:color="auto"/>
        </w:pBdr>
        <w:spacing w:after="0" w:line="240" w:lineRule="auto"/>
        <w:jc w:val="center"/>
        <w:rPr>
          <w:rFonts w:ascii="Arial" w:eastAsia="Times New Roman" w:hAnsi="Arial" w:cs="Arial"/>
          <w:vanish/>
          <w:sz w:val="16"/>
          <w:szCs w:val="16"/>
        </w:rPr>
      </w:pPr>
      <w:r w:rsidRPr="00957871">
        <w:rPr>
          <w:rFonts w:ascii="Arial" w:eastAsia="Times New Roman" w:hAnsi="Arial" w:cs="Arial"/>
          <w:vanish/>
          <w:sz w:val="16"/>
          <w:szCs w:val="16"/>
        </w:rPr>
        <w:t>Top of Form</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Initial Questions</w:t>
      </w:r>
    </w:p>
    <w:p w:rsidR="00957871" w:rsidRPr="00957871" w:rsidRDefault="00957871" w:rsidP="00957871">
      <w:pPr>
        <w:spacing w:after="0" w:line="240" w:lineRule="auto"/>
        <w:rPr>
          <w:rFonts w:ascii="Times New Roman" w:eastAsia="Times New Roman" w:hAnsi="Times New Roman" w:cs="Times New Roman"/>
          <w:sz w:val="24"/>
          <w:szCs w:val="24"/>
        </w:rPr>
      </w:pPr>
      <w:del w:id="2" w:author="Elizabeth Compton" w:date="2016-04-19T16:15:00Z">
        <w:r w:rsidRPr="00957871" w:rsidDel="00957871">
          <w:rPr>
            <w:rFonts w:ascii="Times New Roman" w:eastAsia="Times New Roman" w:hAnsi="Times New Roman" w:cs="Times New Roman"/>
            <w:sz w:val="24"/>
            <w:szCs w:val="24"/>
          </w:rPr>
          <w:delText>Project/Feature Name</w:delText>
        </w:r>
      </w:del>
      <w:ins w:id="3" w:author="Elizabeth Compton" w:date="2016-04-19T16:15:00Z">
        <w:r>
          <w:rPr>
            <w:rFonts w:ascii="Times New Roman" w:eastAsia="Times New Roman" w:hAnsi="Times New Roman" w:cs="Times New Roman"/>
            <w:sz w:val="24"/>
            <w:szCs w:val="24"/>
          </w:rPr>
          <w:t>Summary</w:t>
        </w:r>
      </w:ins>
      <w:r w:rsidRPr="00957871">
        <w:rPr>
          <w:rFonts w:ascii="Times New Roman" w:eastAsia="Times New Roman" w:hAnsi="Times New Roman" w:cs="Times New Roman"/>
          <w:sz w:val="24"/>
          <w:szCs w:val="24"/>
        </w:rPr>
        <w:t xml:space="preserve">: </w:t>
      </w:r>
    </w:p>
    <w:p w:rsidR="00957871" w:rsidRPr="00B76436" w:rsidRDefault="00957871" w:rsidP="00957871">
      <w:pPr>
        <w:spacing w:after="0" w:line="240" w:lineRule="auto"/>
        <w:rPr>
          <w:rFonts w:ascii="Times New Roman" w:eastAsia="Times New Roman" w:hAnsi="Times New Roman" w:cs="Times New Roman"/>
          <w:i/>
          <w:sz w:val="24"/>
          <w:szCs w:val="24"/>
          <w:rPrChange w:id="4" w:author="Elizabeth Compton" w:date="2016-04-19T16:26:00Z">
            <w:rPr>
              <w:rFonts w:ascii="Times New Roman" w:eastAsia="Times New Roman" w:hAnsi="Times New Roman" w:cs="Times New Roman"/>
              <w:sz w:val="24"/>
              <w:szCs w:val="24"/>
            </w:rPr>
          </w:rPrChange>
        </w:rPr>
      </w:pPr>
      <w:del w:id="5" w:author="Elizabeth Compton" w:date="2016-04-19T16:16:00Z">
        <w:r w:rsidRPr="00B76436" w:rsidDel="00957871">
          <w:rPr>
            <w:rFonts w:ascii="Times New Roman" w:eastAsia="Times New Roman" w:hAnsi="Times New Roman" w:cs="Times New Roman"/>
            <w:i/>
            <w:sz w:val="24"/>
            <w:szCs w:val="24"/>
            <w:rPrChange w:id="6" w:author="Elizabeth Compton" w:date="2016-04-19T16:26:00Z">
              <w:rPr>
                <w:rFonts w:ascii="Times New Roman" w:eastAsia="Times New Roman" w:hAnsi="Times New Roman" w:cs="Times New Roman"/>
                <w:sz w:val="24"/>
                <w:szCs w:val="24"/>
              </w:rPr>
            </w:rPrChange>
          </w:rPr>
          <w:delText>Be b</w:delText>
        </w:r>
      </w:del>
      <w:ins w:id="7" w:author="Elizabeth Compton" w:date="2016-04-19T16:16:00Z">
        <w:r w:rsidRPr="00B76436">
          <w:rPr>
            <w:rFonts w:ascii="Times New Roman" w:eastAsia="Times New Roman" w:hAnsi="Times New Roman" w:cs="Times New Roman"/>
            <w:i/>
            <w:sz w:val="24"/>
            <w:szCs w:val="24"/>
            <w:rPrChange w:id="8" w:author="Elizabeth Compton" w:date="2016-04-19T16:26:00Z">
              <w:rPr>
                <w:rFonts w:ascii="Times New Roman" w:eastAsia="Times New Roman" w:hAnsi="Times New Roman" w:cs="Times New Roman"/>
                <w:sz w:val="24"/>
                <w:szCs w:val="24"/>
              </w:rPr>
            </w:rPrChange>
          </w:rPr>
          <w:t>B</w:t>
        </w:r>
      </w:ins>
      <w:r w:rsidRPr="00B76436">
        <w:rPr>
          <w:rFonts w:ascii="Times New Roman" w:eastAsia="Times New Roman" w:hAnsi="Times New Roman" w:cs="Times New Roman"/>
          <w:i/>
          <w:sz w:val="24"/>
          <w:szCs w:val="24"/>
          <w:rPrChange w:id="9" w:author="Elizabeth Compton" w:date="2016-04-19T16:26:00Z">
            <w:rPr>
              <w:rFonts w:ascii="Times New Roman" w:eastAsia="Times New Roman" w:hAnsi="Times New Roman" w:cs="Times New Roman"/>
              <w:sz w:val="24"/>
              <w:szCs w:val="24"/>
            </w:rPr>
          </w:rPrChange>
        </w:rPr>
        <w:t>rief</w:t>
      </w:r>
      <w:ins w:id="10" w:author="Elizabeth Compton" w:date="2016-04-19T16:16:00Z">
        <w:r w:rsidRPr="00B76436">
          <w:rPr>
            <w:rFonts w:ascii="Times New Roman" w:eastAsia="Times New Roman" w:hAnsi="Times New Roman" w:cs="Times New Roman"/>
            <w:i/>
            <w:sz w:val="24"/>
            <w:szCs w:val="24"/>
            <w:rPrChange w:id="11" w:author="Elizabeth Compton" w:date="2016-04-19T16:26:00Z">
              <w:rPr>
                <w:rFonts w:ascii="Times New Roman" w:eastAsia="Times New Roman" w:hAnsi="Times New Roman" w:cs="Times New Roman"/>
                <w:sz w:val="24"/>
                <w:szCs w:val="24"/>
              </w:rPr>
            </w:rPrChange>
          </w:rPr>
          <w:t xml:space="preserve">ly describe the services or products you’re buying </w:t>
        </w:r>
        <w:proofErr w:type="spellStart"/>
        <w:proofErr w:type="gramStart"/>
        <w:r w:rsidRPr="00B76436">
          <w:rPr>
            <w:rFonts w:ascii="Times New Roman" w:eastAsia="Times New Roman" w:hAnsi="Times New Roman" w:cs="Times New Roman"/>
            <w:i/>
            <w:sz w:val="24"/>
            <w:szCs w:val="24"/>
            <w:rPrChange w:id="12" w:author="Elizabeth Compton" w:date="2016-04-19T16:26:00Z">
              <w:rPr>
                <w:rFonts w:ascii="Times New Roman" w:eastAsia="Times New Roman" w:hAnsi="Times New Roman" w:cs="Times New Roman"/>
                <w:sz w:val="24"/>
                <w:szCs w:val="24"/>
              </w:rPr>
            </w:rPrChange>
          </w:rPr>
          <w:t>ot</w:t>
        </w:r>
        <w:proofErr w:type="spellEnd"/>
        <w:proofErr w:type="gramEnd"/>
        <w:r w:rsidRPr="00B76436">
          <w:rPr>
            <w:rFonts w:ascii="Times New Roman" w:eastAsia="Times New Roman" w:hAnsi="Times New Roman" w:cs="Times New Roman"/>
            <w:i/>
            <w:sz w:val="24"/>
            <w:szCs w:val="24"/>
            <w:rPrChange w:id="13" w:author="Elizabeth Compton" w:date="2016-04-19T16:26:00Z">
              <w:rPr>
                <w:rFonts w:ascii="Times New Roman" w:eastAsia="Times New Roman" w:hAnsi="Times New Roman" w:cs="Times New Roman"/>
                <w:sz w:val="24"/>
                <w:szCs w:val="24"/>
              </w:rPr>
            </w:rPrChange>
          </w:rPr>
          <w:t xml:space="preserve"> the partner relationship you’re working on</w:t>
        </w:r>
      </w:ins>
      <w:ins w:id="14" w:author="Elizabeth Compton" w:date="2016-04-19T16:17:00Z">
        <w:r w:rsidRPr="00B76436">
          <w:rPr>
            <w:rFonts w:ascii="Times New Roman" w:eastAsia="Times New Roman" w:hAnsi="Times New Roman" w:cs="Times New Roman"/>
            <w:i/>
            <w:sz w:val="24"/>
            <w:szCs w:val="24"/>
            <w:rPrChange w:id="15" w:author="Elizabeth Compton" w:date="2016-04-19T16:26:00Z">
              <w:rPr>
                <w:rFonts w:ascii="Times New Roman" w:eastAsia="Times New Roman" w:hAnsi="Times New Roman" w:cs="Times New Roman"/>
                <w:sz w:val="24"/>
                <w:szCs w:val="24"/>
              </w:rPr>
            </w:rPrChange>
          </w:rPr>
          <w:t>,</w:t>
        </w:r>
      </w:ins>
      <w:r w:rsidRPr="00B76436">
        <w:rPr>
          <w:rFonts w:ascii="Times New Roman" w:eastAsia="Times New Roman" w:hAnsi="Times New Roman" w:cs="Times New Roman"/>
          <w:i/>
          <w:sz w:val="24"/>
          <w:szCs w:val="24"/>
          <w:rPrChange w:id="16" w:author="Elizabeth Compton" w:date="2016-04-19T16:26:00Z">
            <w:rPr>
              <w:rFonts w:ascii="Times New Roman" w:eastAsia="Times New Roman" w:hAnsi="Times New Roman" w:cs="Times New Roman"/>
              <w:sz w:val="24"/>
              <w:szCs w:val="24"/>
            </w:rPr>
          </w:rPrChange>
        </w:rPr>
        <w:t xml:space="preserve"> </w:t>
      </w:r>
      <w:del w:id="17" w:author="Elizabeth Compton" w:date="2016-04-19T16:17:00Z">
        <w:r w:rsidRPr="00B76436" w:rsidDel="00957871">
          <w:rPr>
            <w:rFonts w:ascii="Times New Roman" w:eastAsia="Times New Roman" w:hAnsi="Times New Roman" w:cs="Times New Roman"/>
            <w:i/>
            <w:sz w:val="24"/>
            <w:szCs w:val="24"/>
            <w:rPrChange w:id="18" w:author="Elizabeth Compton" w:date="2016-04-19T16:26:00Z">
              <w:rPr>
                <w:rFonts w:ascii="Times New Roman" w:eastAsia="Times New Roman" w:hAnsi="Times New Roman" w:cs="Times New Roman"/>
                <w:sz w:val="24"/>
                <w:szCs w:val="24"/>
              </w:rPr>
            </w:rPrChange>
          </w:rPr>
          <w:delText xml:space="preserve">yet descriptive as possible. Include name of product, feature, or </w:delText>
        </w:r>
      </w:del>
      <w:ins w:id="19" w:author="Elizabeth Compton" w:date="2016-04-19T16:17:00Z">
        <w:r w:rsidRPr="00B76436">
          <w:rPr>
            <w:rFonts w:ascii="Times New Roman" w:eastAsia="Times New Roman" w:hAnsi="Times New Roman" w:cs="Times New Roman"/>
            <w:i/>
            <w:sz w:val="24"/>
            <w:szCs w:val="24"/>
            <w:rPrChange w:id="20" w:author="Elizabeth Compton" w:date="2016-04-19T16:26:00Z">
              <w:rPr>
                <w:rFonts w:ascii="Times New Roman" w:eastAsia="Times New Roman" w:hAnsi="Times New Roman" w:cs="Times New Roman"/>
                <w:sz w:val="24"/>
                <w:szCs w:val="24"/>
              </w:rPr>
            </w:rPrChange>
          </w:rPr>
          <w:t xml:space="preserve">including the </w:t>
        </w:r>
      </w:ins>
      <w:r w:rsidRPr="00B76436">
        <w:rPr>
          <w:rFonts w:ascii="Times New Roman" w:eastAsia="Times New Roman" w:hAnsi="Times New Roman" w:cs="Times New Roman"/>
          <w:i/>
          <w:sz w:val="24"/>
          <w:szCs w:val="24"/>
          <w:rPrChange w:id="21" w:author="Elizabeth Compton" w:date="2016-04-19T16:26:00Z">
            <w:rPr>
              <w:rFonts w:ascii="Times New Roman" w:eastAsia="Times New Roman" w:hAnsi="Times New Roman" w:cs="Times New Roman"/>
              <w:sz w:val="24"/>
              <w:szCs w:val="24"/>
            </w:rPr>
          </w:rPrChange>
        </w:rPr>
        <w:t xml:space="preserve">name of </w:t>
      </w:r>
      <w:ins w:id="22" w:author="Elizabeth Compton" w:date="2016-04-19T16:17:00Z">
        <w:r w:rsidRPr="00B76436">
          <w:rPr>
            <w:rFonts w:ascii="Times New Roman" w:eastAsia="Times New Roman" w:hAnsi="Times New Roman" w:cs="Times New Roman"/>
            <w:i/>
            <w:sz w:val="24"/>
            <w:szCs w:val="24"/>
            <w:rPrChange w:id="23" w:author="Elizabeth Compton" w:date="2016-04-19T16:26:00Z">
              <w:rPr>
                <w:rFonts w:ascii="Times New Roman" w:eastAsia="Times New Roman" w:hAnsi="Times New Roman" w:cs="Times New Roman"/>
                <w:sz w:val="24"/>
                <w:szCs w:val="24"/>
              </w:rPr>
            </w:rPrChange>
          </w:rPr>
          <w:t xml:space="preserve">the </w:t>
        </w:r>
      </w:ins>
      <w:r w:rsidRPr="00B76436">
        <w:rPr>
          <w:rFonts w:ascii="Times New Roman" w:eastAsia="Times New Roman" w:hAnsi="Times New Roman" w:cs="Times New Roman"/>
          <w:i/>
          <w:sz w:val="24"/>
          <w:szCs w:val="24"/>
          <w:rPrChange w:id="24" w:author="Elizabeth Compton" w:date="2016-04-19T16:26:00Z">
            <w:rPr>
              <w:rFonts w:ascii="Times New Roman" w:eastAsia="Times New Roman" w:hAnsi="Times New Roman" w:cs="Times New Roman"/>
              <w:sz w:val="24"/>
              <w:szCs w:val="24"/>
            </w:rPr>
          </w:rPrChange>
        </w:rPr>
        <w:t>vendor</w:t>
      </w:r>
      <w:ins w:id="25" w:author="Elizabeth Compton" w:date="2016-04-19T16:17:00Z">
        <w:r w:rsidRPr="00B76436">
          <w:rPr>
            <w:rFonts w:ascii="Times New Roman" w:eastAsia="Times New Roman" w:hAnsi="Times New Roman" w:cs="Times New Roman"/>
            <w:i/>
            <w:sz w:val="24"/>
            <w:szCs w:val="24"/>
            <w:rPrChange w:id="26" w:author="Elizabeth Compton" w:date="2016-04-19T16:26:00Z">
              <w:rPr>
                <w:rFonts w:ascii="Times New Roman" w:eastAsia="Times New Roman" w:hAnsi="Times New Roman" w:cs="Times New Roman"/>
                <w:sz w:val="24"/>
                <w:szCs w:val="24"/>
              </w:rPr>
            </w:rPrChange>
          </w:rPr>
          <w:t>/contractor/partner</w:t>
        </w:r>
      </w:ins>
      <w:r w:rsidRPr="00B76436">
        <w:rPr>
          <w:rFonts w:ascii="Times New Roman" w:eastAsia="Times New Roman" w:hAnsi="Times New Roman" w:cs="Times New Roman"/>
          <w:i/>
          <w:sz w:val="24"/>
          <w:szCs w:val="24"/>
          <w:rPrChange w:id="27" w:author="Elizabeth Compton" w:date="2016-04-19T16:26:00Z">
            <w:rPr>
              <w:rFonts w:ascii="Times New Roman" w:eastAsia="Times New Roman" w:hAnsi="Times New Roman" w:cs="Times New Roman"/>
              <w:sz w:val="24"/>
              <w:szCs w:val="24"/>
            </w:rPr>
          </w:rPrChange>
        </w:rPr>
        <w:t xml:space="preserve"> involved</w:t>
      </w:r>
      <w:del w:id="28" w:author="Elizabeth Compton" w:date="2016-04-19T16:18:00Z">
        <w:r w:rsidRPr="00B76436" w:rsidDel="00957871">
          <w:rPr>
            <w:rFonts w:ascii="Times New Roman" w:eastAsia="Times New Roman" w:hAnsi="Times New Roman" w:cs="Times New Roman"/>
            <w:i/>
            <w:sz w:val="24"/>
            <w:szCs w:val="24"/>
            <w:rPrChange w:id="29" w:author="Elizabeth Compton" w:date="2016-04-19T16:26:00Z">
              <w:rPr>
                <w:rFonts w:ascii="Times New Roman" w:eastAsia="Times New Roman" w:hAnsi="Times New Roman" w:cs="Times New Roman"/>
                <w:sz w:val="24"/>
                <w:szCs w:val="24"/>
              </w:rPr>
            </w:rPrChange>
          </w:rPr>
          <w:delText xml:space="preserve"> as well if appropriate</w:delText>
        </w:r>
      </w:del>
      <w:r w:rsidRPr="00B76436">
        <w:rPr>
          <w:rFonts w:ascii="Times New Roman" w:eastAsia="Times New Roman" w:hAnsi="Times New Roman" w:cs="Times New Roman"/>
          <w:i/>
          <w:sz w:val="24"/>
          <w:szCs w:val="24"/>
          <w:rPrChange w:id="30" w:author="Elizabeth Compton" w:date="2016-04-19T16:26:00Z">
            <w:rPr>
              <w:rFonts w:ascii="Times New Roman" w:eastAsia="Times New Roman" w:hAnsi="Times New Roman" w:cs="Times New Roman"/>
              <w:sz w:val="24"/>
              <w:szCs w:val="24"/>
            </w:rPr>
          </w:rPrChange>
        </w:rPr>
        <w:t>.</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4354"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217.7pt;height:18pt" o:ole="">
            <v:imagedata r:id="rId4" o:title=""/>
          </v:shape>
          <w:control r:id="rId5" w:name="DefaultOcxName" w:shapeid="_x0000_i1141"/>
        </w:object>
      </w:r>
    </w:p>
    <w:p w:rsidR="00957871" w:rsidRPr="00957871" w:rsidDel="00957871" w:rsidRDefault="00957871" w:rsidP="00957871">
      <w:pPr>
        <w:spacing w:after="0" w:line="240" w:lineRule="auto"/>
        <w:rPr>
          <w:del w:id="31" w:author="Elizabeth Compton" w:date="2016-04-19T16:18:00Z"/>
          <w:rFonts w:ascii="Times New Roman" w:eastAsia="Times New Roman" w:hAnsi="Times New Roman" w:cs="Times New Roman"/>
          <w:sz w:val="24"/>
          <w:szCs w:val="24"/>
        </w:rPr>
      </w:pPr>
      <w:del w:id="32" w:author="Elizabeth Compton" w:date="2016-04-19T16:18:00Z">
        <w:r w:rsidRPr="00957871" w:rsidDel="00957871">
          <w:rPr>
            <w:rFonts w:ascii="Times New Roman" w:eastAsia="Times New Roman" w:hAnsi="Times New Roman" w:cs="Times New Roman"/>
            <w:sz w:val="24"/>
            <w:szCs w:val="24"/>
          </w:rPr>
          <w:delText xml:space="preserve">Tracking Bug ID: </w:delText>
        </w:r>
      </w:del>
    </w:p>
    <w:p w:rsidR="00957871" w:rsidRPr="00957871" w:rsidDel="00957871" w:rsidRDefault="00957871" w:rsidP="00957871">
      <w:pPr>
        <w:spacing w:after="0" w:line="240" w:lineRule="auto"/>
        <w:rPr>
          <w:del w:id="33" w:author="Elizabeth Compton" w:date="2016-04-19T16:18:00Z"/>
          <w:rFonts w:ascii="Times New Roman" w:eastAsia="Times New Roman" w:hAnsi="Times New Roman" w:cs="Times New Roman"/>
          <w:sz w:val="24"/>
          <w:szCs w:val="24"/>
        </w:rPr>
      </w:pPr>
      <w:del w:id="34" w:author="Elizabeth Compton" w:date="2016-04-19T16:18:00Z">
        <w:r w:rsidRPr="00957871" w:rsidDel="00957871">
          <w:rPr>
            <w:rFonts w:ascii="Times New Roman" w:eastAsia="Times New Roman" w:hAnsi="Times New Roman" w:cs="Times New Roman"/>
            <w:sz w:val="24"/>
            <w:szCs w:val="24"/>
          </w:rPr>
          <w:delText>Master tracking bug number (if it exists)?</w:delText>
        </w:r>
      </w:del>
    </w:p>
    <w:p w:rsidR="00957871" w:rsidRPr="00957871" w:rsidRDefault="00957871" w:rsidP="00957871">
      <w:pPr>
        <w:spacing w:after="0" w:line="240" w:lineRule="auto"/>
        <w:rPr>
          <w:rFonts w:ascii="Times New Roman" w:eastAsia="Times New Roman" w:hAnsi="Times New Roman" w:cs="Times New Roman"/>
          <w:sz w:val="24"/>
          <w:szCs w:val="24"/>
        </w:rPr>
      </w:pPr>
      <w:del w:id="35" w:author="Elizabeth Compton" w:date="2016-04-19T16:18:00Z">
        <w:r w:rsidRPr="00957871" w:rsidDel="00957871">
          <w:rPr>
            <w:rFonts w:ascii="Times New Roman" w:eastAsia="Times New Roman" w:hAnsi="Times New Roman" w:cs="Times New Roman"/>
            <w:sz w:val="24"/>
            <w:szCs w:val="24"/>
          </w:rPr>
          <w:object w:dxaOrig="4354" w:dyaOrig="360">
            <v:shape id="_x0000_i1140" type="#_x0000_t75" style="width:217.7pt;height:18pt" o:ole="">
              <v:imagedata r:id="rId4" o:title=""/>
            </v:shape>
            <w:control r:id="rId6" w:name="DefaultOcxName1" w:shapeid="_x0000_i1140"/>
          </w:object>
        </w:r>
      </w:del>
    </w:p>
    <w:p w:rsidR="00957871" w:rsidRPr="00957871" w:rsidDel="00957871" w:rsidRDefault="00957871" w:rsidP="00957871">
      <w:pPr>
        <w:spacing w:after="0" w:line="240" w:lineRule="auto"/>
        <w:rPr>
          <w:del w:id="36" w:author="Elizabeth Compton" w:date="2016-04-19T16:18:00Z"/>
          <w:rFonts w:ascii="Times New Roman" w:eastAsia="Times New Roman" w:hAnsi="Times New Roman" w:cs="Times New Roman"/>
          <w:sz w:val="24"/>
          <w:szCs w:val="24"/>
        </w:rPr>
      </w:pPr>
      <w:del w:id="37" w:author="Elizabeth Compton" w:date="2016-04-19T16:18:00Z">
        <w:r w:rsidRPr="00957871" w:rsidDel="00957871">
          <w:rPr>
            <w:rFonts w:ascii="Times New Roman" w:eastAsia="Times New Roman" w:hAnsi="Times New Roman" w:cs="Times New Roman"/>
            <w:sz w:val="24"/>
            <w:szCs w:val="24"/>
          </w:rPr>
          <w:delText xml:space="preserve">Points of Contact: </w:delText>
        </w:r>
      </w:del>
    </w:p>
    <w:p w:rsidR="00957871" w:rsidRPr="00957871" w:rsidDel="00957871" w:rsidRDefault="00957871" w:rsidP="00957871">
      <w:pPr>
        <w:spacing w:after="0" w:line="240" w:lineRule="auto"/>
        <w:rPr>
          <w:del w:id="38" w:author="Elizabeth Compton" w:date="2016-04-19T16:18:00Z"/>
          <w:rFonts w:ascii="Times New Roman" w:eastAsia="Times New Roman" w:hAnsi="Times New Roman" w:cs="Times New Roman"/>
          <w:sz w:val="24"/>
          <w:szCs w:val="24"/>
        </w:rPr>
      </w:pPr>
      <w:del w:id="39" w:author="Elizabeth Compton" w:date="2016-04-19T16:18:00Z">
        <w:r w:rsidRPr="00957871" w:rsidDel="00957871">
          <w:rPr>
            <w:rFonts w:ascii="Times New Roman" w:eastAsia="Times New Roman" w:hAnsi="Times New Roman" w:cs="Times New Roman"/>
            <w:sz w:val="24"/>
            <w:szCs w:val="24"/>
          </w:rPr>
          <w:delText>Who are the points of contact for this review?</w:delText>
        </w:r>
      </w:del>
    </w:p>
    <w:p w:rsidR="00957871" w:rsidRPr="00957871" w:rsidDel="00957871" w:rsidRDefault="00957871" w:rsidP="00957871">
      <w:pPr>
        <w:spacing w:after="0" w:line="240" w:lineRule="auto"/>
        <w:rPr>
          <w:del w:id="40" w:author="Elizabeth Compton" w:date="2016-04-19T16:18:00Z"/>
          <w:rFonts w:ascii="Times New Roman" w:eastAsia="Times New Roman" w:hAnsi="Times New Roman" w:cs="Times New Roman"/>
          <w:sz w:val="24"/>
          <w:szCs w:val="24"/>
        </w:rPr>
      </w:pPr>
      <w:del w:id="41" w:author="Elizabeth Compton" w:date="2016-04-19T16:18:00Z">
        <w:r w:rsidRPr="00957871" w:rsidDel="00957871">
          <w:rPr>
            <w:rFonts w:ascii="Times New Roman" w:eastAsia="Times New Roman" w:hAnsi="Times New Roman" w:cs="Times New Roman"/>
            <w:sz w:val="24"/>
            <w:szCs w:val="24"/>
          </w:rPr>
          <w:object w:dxaOrig="4354" w:dyaOrig="360">
            <v:shape id="_x0000_i1139" type="#_x0000_t75" style="width:217.7pt;height:18pt" o:ole="">
              <v:imagedata r:id="rId4" o:title=""/>
            </v:shape>
            <w:control r:id="rId7" w:name="DefaultOcxName2" w:shapeid="_x0000_i1139"/>
          </w:objec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Description: </w:t>
      </w:r>
    </w:p>
    <w:p w:rsidR="00957871" w:rsidRPr="00B76436" w:rsidRDefault="00957871" w:rsidP="00957871">
      <w:pPr>
        <w:spacing w:after="0" w:line="240" w:lineRule="auto"/>
        <w:rPr>
          <w:rFonts w:ascii="Times New Roman" w:eastAsia="Times New Roman" w:hAnsi="Times New Roman" w:cs="Times New Roman"/>
          <w:i/>
          <w:sz w:val="24"/>
          <w:szCs w:val="24"/>
          <w:rPrChange w:id="42" w:author="Elizabeth Compton" w:date="2016-04-19T16:26:00Z">
            <w:rPr>
              <w:rFonts w:ascii="Times New Roman" w:eastAsia="Times New Roman" w:hAnsi="Times New Roman" w:cs="Times New Roman"/>
              <w:sz w:val="24"/>
              <w:szCs w:val="24"/>
            </w:rPr>
          </w:rPrChange>
        </w:rPr>
      </w:pPr>
      <w:del w:id="43" w:author="Elizabeth Compton" w:date="2016-04-19T16:19:00Z">
        <w:r w:rsidRPr="00B76436" w:rsidDel="00957871">
          <w:rPr>
            <w:rFonts w:ascii="Times New Roman" w:eastAsia="Times New Roman" w:hAnsi="Times New Roman" w:cs="Times New Roman"/>
            <w:i/>
            <w:sz w:val="24"/>
            <w:szCs w:val="24"/>
            <w:rPrChange w:id="44" w:author="Elizabeth Compton" w:date="2016-04-19T16:26:00Z">
              <w:rPr>
                <w:rFonts w:ascii="Times New Roman" w:eastAsia="Times New Roman" w:hAnsi="Times New Roman" w:cs="Times New Roman"/>
                <w:sz w:val="24"/>
                <w:szCs w:val="24"/>
              </w:rPr>
            </w:rPrChange>
          </w:rPr>
          <w:delText>Please provide a short description of the feature / application / project / business relationship (e.g. problem solved, use cases, etc.)</w:delText>
        </w:r>
      </w:del>
      <w:ins w:id="45" w:author="Elizabeth Compton" w:date="2016-04-19T16:19:00Z">
        <w:r w:rsidRPr="00B76436">
          <w:rPr>
            <w:rFonts w:ascii="Times New Roman" w:eastAsia="Times New Roman" w:hAnsi="Times New Roman" w:cs="Times New Roman"/>
            <w:i/>
            <w:sz w:val="24"/>
            <w:szCs w:val="24"/>
            <w:rPrChange w:id="46" w:author="Elizabeth Compton" w:date="2016-04-19T16:26:00Z">
              <w:rPr>
                <w:rFonts w:ascii="Times New Roman" w:eastAsia="Times New Roman" w:hAnsi="Times New Roman" w:cs="Times New Roman"/>
                <w:sz w:val="24"/>
                <w:szCs w:val="24"/>
              </w:rPr>
            </w:rPrChange>
          </w:rPr>
          <w:t>Expand on the summary, but most needed information will be requested in later questions.</w:t>
        </w:r>
      </w:ins>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4354" w:dyaOrig="360">
          <v:shape id="_x0000_i1138" type="#_x0000_t75" style="width:299.15pt;height:117.45pt" o:ole="">
            <v:imagedata r:id="rId8" o:title=""/>
          </v:shape>
          <w:control r:id="rId9" w:name="DefaultOcxName3" w:shapeid="_x0000_i1138"/>
        </w:object>
      </w:r>
    </w:p>
    <w:p w:rsidR="00957871" w:rsidRPr="00957871" w:rsidDel="00957871" w:rsidRDefault="00957871" w:rsidP="00957871">
      <w:pPr>
        <w:spacing w:after="0" w:line="240" w:lineRule="auto"/>
        <w:rPr>
          <w:del w:id="47" w:author="Elizabeth Compton" w:date="2016-04-19T16:20:00Z"/>
          <w:rFonts w:ascii="Times New Roman" w:eastAsia="Times New Roman" w:hAnsi="Times New Roman" w:cs="Times New Roman"/>
          <w:sz w:val="24"/>
          <w:szCs w:val="24"/>
        </w:rPr>
      </w:pPr>
      <w:del w:id="48" w:author="Elizabeth Compton" w:date="2016-04-19T16:20:00Z">
        <w:r w:rsidRPr="00957871" w:rsidDel="00957871">
          <w:rPr>
            <w:rFonts w:ascii="Times New Roman" w:eastAsia="Times New Roman" w:hAnsi="Times New Roman" w:cs="Times New Roman"/>
            <w:sz w:val="24"/>
            <w:szCs w:val="24"/>
          </w:rPr>
          <w:delText xml:space="preserve">Additional Information: </w:delText>
        </w:r>
      </w:del>
    </w:p>
    <w:p w:rsidR="00957871" w:rsidRPr="00957871" w:rsidDel="00957871" w:rsidRDefault="00957871" w:rsidP="00957871">
      <w:pPr>
        <w:spacing w:after="0" w:line="240" w:lineRule="auto"/>
        <w:rPr>
          <w:del w:id="49" w:author="Elizabeth Compton" w:date="2016-04-19T16:20:00Z"/>
          <w:rFonts w:ascii="Times New Roman" w:eastAsia="Times New Roman" w:hAnsi="Times New Roman" w:cs="Times New Roman"/>
          <w:sz w:val="24"/>
          <w:szCs w:val="24"/>
        </w:rPr>
      </w:pPr>
      <w:del w:id="50" w:author="Elizabeth Compton" w:date="2016-04-19T16:20:00Z">
        <w:r w:rsidRPr="00957871" w:rsidDel="00957871">
          <w:rPr>
            <w:rFonts w:ascii="Times New Roman" w:eastAsia="Times New Roman" w:hAnsi="Times New Roman" w:cs="Times New Roman"/>
            <w:sz w:val="24"/>
            <w:szCs w:val="24"/>
          </w:rPr>
          <w:delText>Please provide links to additional information (e.g. feature page, wiki) if available and not yet included in feature description.)</w:delTex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4354" w:dyaOrig="360">
          <v:shape id="_x0000_i1137" type="#_x0000_t75" style="width:299.15pt;height:117.45pt" o:ole="">
            <v:imagedata r:id="rId8" o:title=""/>
          </v:shape>
          <w:control r:id="rId10" w:name="DefaultOcxName4" w:shapeid="_x0000_i1137"/>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Key Initiative: </w:t>
      </w:r>
    </w:p>
    <w:p w:rsidR="00957871" w:rsidRPr="00B76436" w:rsidRDefault="00957871" w:rsidP="00957871">
      <w:pPr>
        <w:spacing w:after="0" w:line="240" w:lineRule="auto"/>
        <w:rPr>
          <w:rFonts w:ascii="Times New Roman" w:eastAsia="Times New Roman" w:hAnsi="Times New Roman" w:cs="Times New Roman"/>
          <w:i/>
          <w:sz w:val="24"/>
          <w:szCs w:val="24"/>
          <w:rPrChange w:id="51" w:author="Elizabeth Compton" w:date="2016-04-19T16:26:00Z">
            <w:rPr>
              <w:rFonts w:ascii="Times New Roman" w:eastAsia="Times New Roman" w:hAnsi="Times New Roman" w:cs="Times New Roman"/>
              <w:sz w:val="24"/>
              <w:szCs w:val="24"/>
            </w:rPr>
          </w:rPrChange>
        </w:rPr>
      </w:pPr>
      <w:r w:rsidRPr="00B76436">
        <w:rPr>
          <w:rFonts w:ascii="Times New Roman" w:eastAsia="Times New Roman" w:hAnsi="Times New Roman" w:cs="Times New Roman"/>
          <w:i/>
          <w:sz w:val="24"/>
          <w:szCs w:val="24"/>
          <w:rPrChange w:id="52" w:author="Elizabeth Compton" w:date="2016-04-19T16:26:00Z">
            <w:rPr>
              <w:rFonts w:ascii="Times New Roman" w:eastAsia="Times New Roman" w:hAnsi="Times New Roman" w:cs="Times New Roman"/>
              <w:sz w:val="24"/>
              <w:szCs w:val="24"/>
            </w:rPr>
          </w:rPrChange>
        </w:rPr>
        <w:t>Which key initiative does this support?</w:t>
      </w:r>
    </w:p>
    <w:p w:rsidR="00957871" w:rsidRPr="00957871" w:rsidRDefault="00957871" w:rsidP="00957871">
      <w:pPr>
        <w:pBdr>
          <w:top w:val="single" w:sz="6" w:space="1" w:color="auto"/>
        </w:pBdr>
        <w:spacing w:after="0" w:line="240" w:lineRule="auto"/>
        <w:jc w:val="center"/>
        <w:rPr>
          <w:rFonts w:ascii="Arial" w:eastAsia="Times New Roman" w:hAnsi="Arial" w:cs="Arial"/>
          <w:vanish/>
          <w:sz w:val="16"/>
          <w:szCs w:val="16"/>
        </w:rPr>
      </w:pPr>
      <w:r w:rsidRPr="00957871">
        <w:rPr>
          <w:rFonts w:ascii="Arial" w:eastAsia="Times New Roman" w:hAnsi="Arial" w:cs="Arial"/>
          <w:vanish/>
          <w:sz w:val="16"/>
          <w:szCs w:val="16"/>
        </w:rPr>
        <w:t>Bottom of Form</w:t>
      </w:r>
    </w:p>
    <w:p w:rsidR="00957871" w:rsidRPr="00957871" w:rsidDel="00957871" w:rsidRDefault="00957871" w:rsidP="00957871">
      <w:pPr>
        <w:spacing w:after="0" w:line="240" w:lineRule="auto"/>
        <w:rPr>
          <w:del w:id="53" w:author="Elizabeth Compton" w:date="2016-04-19T16:20:00Z"/>
          <w:rFonts w:ascii="Times New Roman" w:eastAsia="Times New Roman" w:hAnsi="Times New Roman" w:cs="Times New Roman"/>
          <w:sz w:val="24"/>
          <w:szCs w:val="24"/>
        </w:rPr>
      </w:pPr>
      <w:del w:id="54" w:author="Elizabeth Compton" w:date="2016-04-19T16:20:00Z">
        <w:r w:rsidRPr="00957871" w:rsidDel="00957871">
          <w:rPr>
            <w:rFonts w:ascii="Times New Roman" w:eastAsia="Times New Roman" w:hAnsi="Times New Roman" w:cs="Times New Roman"/>
            <w:sz w:val="24"/>
            <w:szCs w:val="24"/>
          </w:rPr>
          <w:delText xml:space="preserve">Release Date: </w:delText>
        </w:r>
      </w:del>
    </w:p>
    <w:p w:rsidR="00957871" w:rsidRPr="00957871" w:rsidDel="00957871" w:rsidRDefault="00957871" w:rsidP="00957871">
      <w:pPr>
        <w:spacing w:after="0" w:line="240" w:lineRule="auto"/>
        <w:rPr>
          <w:del w:id="55" w:author="Elizabeth Compton" w:date="2016-04-19T16:20:00Z"/>
          <w:rFonts w:ascii="Times New Roman" w:eastAsia="Times New Roman" w:hAnsi="Times New Roman" w:cs="Times New Roman"/>
          <w:sz w:val="24"/>
          <w:szCs w:val="24"/>
        </w:rPr>
      </w:pPr>
      <w:del w:id="56" w:author="Elizabeth Compton" w:date="2016-04-19T16:20:00Z">
        <w:r w:rsidRPr="00957871" w:rsidDel="00957871">
          <w:rPr>
            <w:rFonts w:ascii="Times New Roman" w:eastAsia="Times New Roman" w:hAnsi="Times New Roman" w:cs="Times New Roman"/>
            <w:sz w:val="24"/>
            <w:szCs w:val="24"/>
          </w:rPr>
          <w:delText>What is your overall key release / launch date / go live date?</w:delTex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lastRenderedPageBreak/>
        <w:object w:dxaOrig="4354" w:dyaOrig="360">
          <v:shape id="_x0000_i1136" type="#_x0000_t75" style="width:80.55pt;height:18pt" o:ole="">
            <v:imagedata r:id="rId11" o:title=""/>
          </v:shape>
          <w:control r:id="rId12" w:name="DefaultOcxName5" w:shapeid="_x0000_i1136"/>
        </w:object>
      </w:r>
    </w:p>
    <w:p w:rsidR="00957871" w:rsidRPr="00957871" w:rsidDel="00957871" w:rsidRDefault="00957871" w:rsidP="00957871">
      <w:pPr>
        <w:spacing w:after="0" w:line="240" w:lineRule="auto"/>
        <w:rPr>
          <w:del w:id="57" w:author="Elizabeth Compton" w:date="2016-04-19T16:20:00Z"/>
          <w:rFonts w:ascii="Times New Roman" w:eastAsia="Times New Roman" w:hAnsi="Times New Roman" w:cs="Times New Roman"/>
          <w:sz w:val="24"/>
          <w:szCs w:val="24"/>
        </w:rPr>
      </w:pPr>
      <w:del w:id="58" w:author="Elizabeth Compton" w:date="2016-04-19T16:20:00Z">
        <w:r w:rsidRPr="00957871" w:rsidDel="00957871">
          <w:rPr>
            <w:rFonts w:ascii="Times New Roman" w:eastAsia="Times New Roman" w:hAnsi="Times New Roman" w:cs="Times New Roman"/>
            <w:sz w:val="24"/>
            <w:szCs w:val="24"/>
          </w:rPr>
          <w:delText xml:space="preserve">Project Status: </w:delText>
        </w:r>
      </w:del>
    </w:p>
    <w:p w:rsidR="00957871" w:rsidRPr="00957871" w:rsidDel="00957871" w:rsidRDefault="00957871" w:rsidP="00957871">
      <w:pPr>
        <w:spacing w:after="0" w:line="240" w:lineRule="auto"/>
        <w:rPr>
          <w:del w:id="59" w:author="Elizabeth Compton" w:date="2016-04-19T16:20:00Z"/>
          <w:rFonts w:ascii="Times New Roman" w:eastAsia="Times New Roman" w:hAnsi="Times New Roman" w:cs="Times New Roman"/>
          <w:sz w:val="24"/>
          <w:szCs w:val="24"/>
        </w:rPr>
      </w:pPr>
      <w:del w:id="60" w:author="Elizabeth Compton" w:date="2016-04-19T16:20:00Z">
        <w:r w:rsidRPr="00957871" w:rsidDel="00957871">
          <w:rPr>
            <w:rFonts w:ascii="Times New Roman" w:eastAsia="Times New Roman" w:hAnsi="Times New Roman" w:cs="Times New Roman"/>
            <w:sz w:val="24"/>
            <w:szCs w:val="24"/>
          </w:rPr>
          <w:delText>What is the current state of your project?</w:delText>
        </w:r>
      </w:del>
    </w:p>
    <w:p w:rsidR="00957871" w:rsidRPr="00957871" w:rsidRDefault="00957871" w:rsidP="00957871">
      <w:pPr>
        <w:spacing w:after="0" w:line="240" w:lineRule="auto"/>
        <w:rPr>
          <w:rFonts w:ascii="Times New Roman" w:eastAsia="Times New Roman" w:hAnsi="Times New Roman" w:cs="Times New Roman"/>
          <w:sz w:val="24"/>
          <w:szCs w:val="24"/>
        </w:rPr>
      </w:pPr>
      <w:del w:id="61" w:author="Elizabeth Compton" w:date="2016-04-19T16:30:00Z">
        <w:r w:rsidRPr="00957871" w:rsidDel="00B76436">
          <w:rPr>
            <w:rFonts w:ascii="Times New Roman" w:eastAsia="Times New Roman" w:hAnsi="Times New Roman" w:cs="Times New Roman"/>
            <w:sz w:val="24"/>
            <w:szCs w:val="24"/>
          </w:rPr>
          <w:delText xml:space="preserve">Mozilla </w:delText>
        </w:r>
      </w:del>
      <w:r w:rsidRPr="00957871">
        <w:rPr>
          <w:rFonts w:ascii="Times New Roman" w:eastAsia="Times New Roman" w:hAnsi="Times New Roman" w:cs="Times New Roman"/>
          <w:sz w:val="24"/>
          <w:szCs w:val="24"/>
        </w:rPr>
        <w:t>Data</w:t>
      </w:r>
      <w:ins w:id="62" w:author="Elizabeth Compton" w:date="2016-04-19T16:31:00Z">
        <w:r w:rsidR="00B76436">
          <w:rPr>
            <w:rFonts w:ascii="Times New Roman" w:eastAsia="Times New Roman" w:hAnsi="Times New Roman" w:cs="Times New Roman"/>
            <w:sz w:val="24"/>
            <w:szCs w:val="24"/>
          </w:rPr>
          <w:t xml:space="preserve"> Access</w:t>
        </w:r>
      </w:ins>
      <w:r w:rsidRPr="00957871">
        <w:rPr>
          <w:rFonts w:ascii="Times New Roman" w:eastAsia="Times New Roman" w:hAnsi="Times New Roman" w:cs="Times New Roman"/>
          <w:sz w:val="24"/>
          <w:szCs w:val="24"/>
        </w:rPr>
        <w:t xml:space="preserve">: </w:t>
      </w:r>
    </w:p>
    <w:p w:rsidR="00957871" w:rsidRPr="00B76436" w:rsidRDefault="00957871" w:rsidP="00957871">
      <w:pPr>
        <w:spacing w:after="0" w:line="240" w:lineRule="auto"/>
        <w:rPr>
          <w:ins w:id="63" w:author="Elizabeth Compton" w:date="2016-04-19T16:22:00Z"/>
          <w:rFonts w:ascii="Times New Roman" w:eastAsia="Times New Roman" w:hAnsi="Times New Roman" w:cs="Times New Roman"/>
          <w:i/>
          <w:sz w:val="24"/>
          <w:szCs w:val="24"/>
          <w:rPrChange w:id="64" w:author="Elizabeth Compton" w:date="2016-04-19T16:27:00Z">
            <w:rPr>
              <w:ins w:id="65" w:author="Elizabeth Compton" w:date="2016-04-19T16:22:00Z"/>
              <w:rFonts w:ascii="Times New Roman" w:eastAsia="Times New Roman" w:hAnsi="Times New Roman" w:cs="Times New Roman"/>
              <w:sz w:val="24"/>
              <w:szCs w:val="24"/>
            </w:rPr>
          </w:rPrChange>
        </w:rPr>
      </w:pPr>
      <w:del w:id="66" w:author="Elizabeth Compton" w:date="2016-04-19T16:21:00Z">
        <w:r w:rsidRPr="00B76436" w:rsidDel="00957871">
          <w:rPr>
            <w:rFonts w:ascii="Times New Roman" w:eastAsia="Times New Roman" w:hAnsi="Times New Roman" w:cs="Times New Roman"/>
            <w:i/>
            <w:sz w:val="24"/>
            <w:szCs w:val="24"/>
            <w:rPrChange w:id="67" w:author="Elizabeth Compton" w:date="2016-04-19T16:27:00Z">
              <w:rPr>
                <w:rFonts w:ascii="Times New Roman" w:eastAsia="Times New Roman" w:hAnsi="Times New Roman" w:cs="Times New Roman"/>
                <w:sz w:val="24"/>
                <w:szCs w:val="24"/>
              </w:rPr>
            </w:rPrChange>
          </w:rPr>
          <w:delText>Does this product/service/project</w:delText>
        </w:r>
      </w:del>
      <w:ins w:id="68" w:author="Elizabeth Compton" w:date="2016-04-19T16:21:00Z">
        <w:r w:rsidRPr="00B76436">
          <w:rPr>
            <w:rFonts w:ascii="Times New Roman" w:eastAsia="Times New Roman" w:hAnsi="Times New Roman" w:cs="Times New Roman"/>
            <w:i/>
            <w:sz w:val="24"/>
            <w:szCs w:val="24"/>
            <w:rPrChange w:id="69" w:author="Elizabeth Compton" w:date="2016-04-19T16:27:00Z">
              <w:rPr>
                <w:rFonts w:ascii="Times New Roman" w:eastAsia="Times New Roman" w:hAnsi="Times New Roman" w:cs="Times New Roman"/>
                <w:sz w:val="24"/>
                <w:szCs w:val="24"/>
              </w:rPr>
            </w:rPrChange>
          </w:rPr>
          <w:t>Will the vendor or the vendor’s systems</w:t>
        </w:r>
      </w:ins>
      <w:r w:rsidRPr="00B76436">
        <w:rPr>
          <w:rFonts w:ascii="Times New Roman" w:eastAsia="Times New Roman" w:hAnsi="Times New Roman" w:cs="Times New Roman"/>
          <w:i/>
          <w:sz w:val="24"/>
          <w:szCs w:val="24"/>
          <w:rPrChange w:id="70" w:author="Elizabeth Compton" w:date="2016-04-19T16:27:00Z">
            <w:rPr>
              <w:rFonts w:ascii="Times New Roman" w:eastAsia="Times New Roman" w:hAnsi="Times New Roman" w:cs="Times New Roman"/>
              <w:sz w:val="24"/>
              <w:szCs w:val="24"/>
            </w:rPr>
          </w:rPrChange>
        </w:rPr>
        <w:t xml:space="preserve"> access, interact with, or store </w:t>
      </w:r>
      <w:del w:id="71" w:author="Elizabeth Compton" w:date="2016-04-19T16:31:00Z">
        <w:r w:rsidRPr="00B76436" w:rsidDel="00B76436">
          <w:rPr>
            <w:rFonts w:ascii="Times New Roman" w:eastAsia="Times New Roman" w:hAnsi="Times New Roman" w:cs="Times New Roman"/>
            <w:i/>
            <w:sz w:val="24"/>
            <w:szCs w:val="24"/>
            <w:rPrChange w:id="72" w:author="Elizabeth Compton" w:date="2016-04-19T16:27:00Z">
              <w:rPr>
                <w:rFonts w:ascii="Times New Roman" w:eastAsia="Times New Roman" w:hAnsi="Times New Roman" w:cs="Times New Roman"/>
                <w:sz w:val="24"/>
                <w:szCs w:val="24"/>
              </w:rPr>
            </w:rPrChange>
          </w:rPr>
          <w:delText>Mozilla (</w:delText>
        </w:r>
      </w:del>
      <w:r w:rsidRPr="00B76436">
        <w:rPr>
          <w:rFonts w:ascii="Times New Roman" w:eastAsia="Times New Roman" w:hAnsi="Times New Roman" w:cs="Times New Roman"/>
          <w:i/>
          <w:sz w:val="24"/>
          <w:szCs w:val="24"/>
          <w:rPrChange w:id="73" w:author="Elizabeth Compton" w:date="2016-04-19T16:27:00Z">
            <w:rPr>
              <w:rFonts w:ascii="Times New Roman" w:eastAsia="Times New Roman" w:hAnsi="Times New Roman" w:cs="Times New Roman"/>
              <w:sz w:val="24"/>
              <w:szCs w:val="24"/>
            </w:rPr>
          </w:rPrChange>
        </w:rPr>
        <w:t xml:space="preserve">customer, contributor, user, </w:t>
      </w:r>
      <w:ins w:id="74" w:author="Elizabeth Compton" w:date="2016-04-19T16:31:00Z">
        <w:r w:rsidR="00B76436">
          <w:rPr>
            <w:rFonts w:ascii="Times New Roman" w:eastAsia="Times New Roman" w:hAnsi="Times New Roman" w:cs="Times New Roman"/>
            <w:i/>
            <w:sz w:val="24"/>
            <w:szCs w:val="24"/>
          </w:rPr>
          <w:t xml:space="preserve">or </w:t>
        </w:r>
      </w:ins>
      <w:r w:rsidRPr="00B76436">
        <w:rPr>
          <w:rFonts w:ascii="Times New Roman" w:eastAsia="Times New Roman" w:hAnsi="Times New Roman" w:cs="Times New Roman"/>
          <w:i/>
          <w:sz w:val="24"/>
          <w:szCs w:val="24"/>
          <w:rPrChange w:id="75" w:author="Elizabeth Compton" w:date="2016-04-19T16:27:00Z">
            <w:rPr>
              <w:rFonts w:ascii="Times New Roman" w:eastAsia="Times New Roman" w:hAnsi="Times New Roman" w:cs="Times New Roman"/>
              <w:sz w:val="24"/>
              <w:szCs w:val="24"/>
            </w:rPr>
          </w:rPrChange>
        </w:rPr>
        <w:t>employee</w:t>
      </w:r>
      <w:del w:id="76" w:author="Elizabeth Compton" w:date="2016-04-19T16:31:00Z">
        <w:r w:rsidRPr="00B76436" w:rsidDel="00B76436">
          <w:rPr>
            <w:rFonts w:ascii="Times New Roman" w:eastAsia="Times New Roman" w:hAnsi="Times New Roman" w:cs="Times New Roman"/>
            <w:i/>
            <w:sz w:val="24"/>
            <w:szCs w:val="24"/>
            <w:rPrChange w:id="77" w:author="Elizabeth Compton" w:date="2016-04-19T16:27:00Z">
              <w:rPr>
                <w:rFonts w:ascii="Times New Roman" w:eastAsia="Times New Roman" w:hAnsi="Times New Roman" w:cs="Times New Roman"/>
                <w:sz w:val="24"/>
                <w:szCs w:val="24"/>
              </w:rPr>
            </w:rPrChange>
          </w:rPr>
          <w:delText>)</w:delText>
        </w:r>
      </w:del>
      <w:r w:rsidRPr="00B76436">
        <w:rPr>
          <w:rFonts w:ascii="Times New Roman" w:eastAsia="Times New Roman" w:hAnsi="Times New Roman" w:cs="Times New Roman"/>
          <w:i/>
          <w:sz w:val="24"/>
          <w:szCs w:val="24"/>
          <w:rPrChange w:id="78" w:author="Elizabeth Compton" w:date="2016-04-19T16:27:00Z">
            <w:rPr>
              <w:rFonts w:ascii="Times New Roman" w:eastAsia="Times New Roman" w:hAnsi="Times New Roman" w:cs="Times New Roman"/>
              <w:sz w:val="24"/>
              <w:szCs w:val="24"/>
            </w:rPr>
          </w:rPrChange>
        </w:rPr>
        <w:t xml:space="preserve"> data? Example</w:t>
      </w:r>
      <w:ins w:id="79" w:author="Elizabeth Compton" w:date="2016-04-19T16:31:00Z">
        <w:r w:rsidR="00B76436">
          <w:rPr>
            <w:rFonts w:ascii="Times New Roman" w:eastAsia="Times New Roman" w:hAnsi="Times New Roman" w:cs="Times New Roman"/>
            <w:i/>
            <w:sz w:val="24"/>
            <w:szCs w:val="24"/>
          </w:rPr>
          <w:t>s</w:t>
        </w:r>
      </w:ins>
      <w:r w:rsidRPr="00B76436">
        <w:rPr>
          <w:rFonts w:ascii="Times New Roman" w:eastAsia="Times New Roman" w:hAnsi="Times New Roman" w:cs="Times New Roman"/>
          <w:i/>
          <w:sz w:val="24"/>
          <w:szCs w:val="24"/>
          <w:rPrChange w:id="80" w:author="Elizabeth Compton" w:date="2016-04-19T16:27:00Z">
            <w:rPr>
              <w:rFonts w:ascii="Times New Roman" w:eastAsia="Times New Roman" w:hAnsi="Times New Roman" w:cs="Times New Roman"/>
              <w:sz w:val="24"/>
              <w:szCs w:val="24"/>
            </w:rPr>
          </w:rPrChange>
        </w:rPr>
        <w:t xml:space="preserve"> of such data include</w:t>
      </w:r>
      <w:del w:id="81" w:author="Elizabeth Compton" w:date="2016-04-19T16:31:00Z">
        <w:r w:rsidRPr="00B76436" w:rsidDel="00B76436">
          <w:rPr>
            <w:rFonts w:ascii="Times New Roman" w:eastAsia="Times New Roman" w:hAnsi="Times New Roman" w:cs="Times New Roman"/>
            <w:i/>
            <w:sz w:val="24"/>
            <w:szCs w:val="24"/>
            <w:rPrChange w:id="82" w:author="Elizabeth Compton" w:date="2016-04-19T16:27:00Z">
              <w:rPr>
                <w:rFonts w:ascii="Times New Roman" w:eastAsia="Times New Roman" w:hAnsi="Times New Roman" w:cs="Times New Roman"/>
                <w:sz w:val="24"/>
                <w:szCs w:val="24"/>
              </w:rPr>
            </w:rPrChange>
          </w:rPr>
          <w:delText>s</w:delText>
        </w:r>
      </w:del>
      <w:r w:rsidRPr="00B76436">
        <w:rPr>
          <w:rFonts w:ascii="Times New Roman" w:eastAsia="Times New Roman" w:hAnsi="Times New Roman" w:cs="Times New Roman"/>
          <w:i/>
          <w:sz w:val="24"/>
          <w:szCs w:val="24"/>
          <w:rPrChange w:id="83" w:author="Elizabeth Compton" w:date="2016-04-19T16:27:00Z">
            <w:rPr>
              <w:rFonts w:ascii="Times New Roman" w:eastAsia="Times New Roman" w:hAnsi="Times New Roman" w:cs="Times New Roman"/>
              <w:sz w:val="24"/>
              <w:szCs w:val="24"/>
            </w:rPr>
          </w:rPrChange>
        </w:rPr>
        <w:t xml:space="preserve"> email addresses, first and last name, addresses, phone numbers, credit card data.)</w:t>
      </w:r>
    </w:p>
    <w:p w:rsidR="00957871" w:rsidRPr="00957871" w:rsidRDefault="00957871" w:rsidP="00957871">
      <w:pPr>
        <w:spacing w:after="0" w:line="240" w:lineRule="auto"/>
        <w:rPr>
          <w:rFonts w:ascii="Times New Roman" w:eastAsia="Times New Roman" w:hAnsi="Times New Roman" w:cs="Times New Roman"/>
          <w:sz w:val="24"/>
          <w:szCs w:val="24"/>
        </w:rPr>
      </w:pP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Mozilla Related: </w:t>
      </w:r>
    </w:p>
    <w:p w:rsidR="00957871" w:rsidRPr="00B76436" w:rsidRDefault="00957871" w:rsidP="00957871">
      <w:pPr>
        <w:spacing w:after="0" w:line="240" w:lineRule="auto"/>
        <w:rPr>
          <w:rFonts w:ascii="Times New Roman" w:eastAsia="Times New Roman" w:hAnsi="Times New Roman" w:cs="Times New Roman"/>
          <w:i/>
          <w:sz w:val="24"/>
          <w:szCs w:val="24"/>
          <w:rPrChange w:id="84" w:author="Elizabeth Compton" w:date="2016-04-19T16:27:00Z">
            <w:rPr>
              <w:rFonts w:ascii="Times New Roman" w:eastAsia="Times New Roman" w:hAnsi="Times New Roman" w:cs="Times New Roman"/>
              <w:sz w:val="24"/>
              <w:szCs w:val="24"/>
            </w:rPr>
          </w:rPrChange>
        </w:rPr>
      </w:pPr>
      <w:r w:rsidRPr="00B76436">
        <w:rPr>
          <w:rFonts w:ascii="Times New Roman" w:eastAsia="Times New Roman" w:hAnsi="Times New Roman" w:cs="Times New Roman"/>
          <w:i/>
          <w:sz w:val="24"/>
          <w:szCs w:val="24"/>
          <w:rPrChange w:id="85" w:author="Elizabeth Compton" w:date="2016-04-19T16:27:00Z">
            <w:rPr>
              <w:rFonts w:ascii="Times New Roman" w:eastAsia="Times New Roman" w:hAnsi="Times New Roman" w:cs="Times New Roman"/>
              <w:sz w:val="24"/>
              <w:szCs w:val="24"/>
            </w:rPr>
          </w:rPrChange>
        </w:rPr>
        <w:t xml:space="preserve">What Mozilla products/services/projects does this </w:t>
      </w:r>
      <w:del w:id="86" w:author="Elizabeth Compton" w:date="2016-04-19T16:22:00Z">
        <w:r w:rsidRPr="00B76436" w:rsidDel="00957871">
          <w:rPr>
            <w:rFonts w:ascii="Times New Roman" w:eastAsia="Times New Roman" w:hAnsi="Times New Roman" w:cs="Times New Roman"/>
            <w:i/>
            <w:sz w:val="24"/>
            <w:szCs w:val="24"/>
            <w:rPrChange w:id="87" w:author="Elizabeth Compton" w:date="2016-04-19T16:27:00Z">
              <w:rPr>
                <w:rFonts w:ascii="Times New Roman" w:eastAsia="Times New Roman" w:hAnsi="Times New Roman" w:cs="Times New Roman"/>
                <w:sz w:val="24"/>
                <w:szCs w:val="24"/>
              </w:rPr>
            </w:rPrChange>
          </w:rPr>
          <w:delText xml:space="preserve">product/service/project integrate with or </w:delText>
        </w:r>
      </w:del>
      <w:r w:rsidRPr="00B76436">
        <w:rPr>
          <w:rFonts w:ascii="Times New Roman" w:eastAsia="Times New Roman" w:hAnsi="Times New Roman" w:cs="Times New Roman"/>
          <w:i/>
          <w:sz w:val="24"/>
          <w:szCs w:val="24"/>
          <w:rPrChange w:id="88" w:author="Elizabeth Compton" w:date="2016-04-19T16:27:00Z">
            <w:rPr>
              <w:rFonts w:ascii="Times New Roman" w:eastAsia="Times New Roman" w:hAnsi="Times New Roman" w:cs="Times New Roman"/>
              <w:sz w:val="24"/>
              <w:szCs w:val="24"/>
            </w:rPr>
          </w:rPrChange>
        </w:rPr>
        <w:t>relate to?</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4354" w:dyaOrig="360">
          <v:shape id="_x0000_i1135" type="#_x0000_t75" style="width:217.7pt;height:18pt" o:ole="">
            <v:imagedata r:id="rId4" o:title=""/>
          </v:shape>
          <w:control r:id="rId13" w:name="DefaultOcxName6" w:shapeid="_x0000_i1135"/>
        </w:object>
      </w:r>
    </w:p>
    <w:p w:rsidR="00957871" w:rsidRPr="00957871" w:rsidDel="00957871" w:rsidRDefault="00957871" w:rsidP="00957871">
      <w:pPr>
        <w:spacing w:after="0" w:line="240" w:lineRule="auto"/>
        <w:rPr>
          <w:del w:id="89" w:author="Elizabeth Compton" w:date="2016-04-19T16:24:00Z"/>
          <w:rFonts w:ascii="Times New Roman" w:eastAsia="Times New Roman" w:hAnsi="Times New Roman" w:cs="Times New Roman"/>
          <w:sz w:val="24"/>
          <w:szCs w:val="24"/>
        </w:rPr>
      </w:pPr>
      <w:del w:id="90" w:author="Elizabeth Compton" w:date="2016-04-19T16:24:00Z">
        <w:r w:rsidRPr="00957871" w:rsidDel="00957871">
          <w:rPr>
            <w:rFonts w:ascii="Times New Roman" w:eastAsia="Times New Roman" w:hAnsi="Times New Roman" w:cs="Times New Roman"/>
            <w:sz w:val="24"/>
            <w:szCs w:val="24"/>
          </w:rPr>
          <w:delText xml:space="preserve">Separate Party: </w:delText>
        </w:r>
      </w:del>
    </w:p>
    <w:p w:rsidR="00957871" w:rsidRPr="00957871" w:rsidRDefault="00957871" w:rsidP="00957871">
      <w:pPr>
        <w:spacing w:after="0" w:line="240" w:lineRule="auto"/>
        <w:rPr>
          <w:rFonts w:ascii="Times New Roman" w:eastAsia="Times New Roman" w:hAnsi="Times New Roman" w:cs="Times New Roman"/>
          <w:sz w:val="24"/>
          <w:szCs w:val="24"/>
        </w:rPr>
      </w:pPr>
      <w:del w:id="91" w:author="Elizabeth Compton" w:date="2016-04-19T16:24:00Z">
        <w:r w:rsidRPr="00957871" w:rsidDel="00957871">
          <w:rPr>
            <w:rFonts w:ascii="Times New Roman" w:eastAsia="Times New Roman" w:hAnsi="Times New Roman" w:cs="Times New Roman"/>
            <w:sz w:val="24"/>
            <w:szCs w:val="24"/>
          </w:rPr>
          <w:delText>Hardware Purchases, Vendor agreements, NDAs, Contracts etc</w:delTex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Type of </w:t>
      </w:r>
      <w:del w:id="92" w:author="Elizabeth Compton" w:date="2016-04-19T16:25:00Z">
        <w:r w:rsidRPr="00957871" w:rsidDel="00B76436">
          <w:rPr>
            <w:rFonts w:ascii="Times New Roman" w:eastAsia="Times New Roman" w:hAnsi="Times New Roman" w:cs="Times New Roman"/>
            <w:sz w:val="24"/>
            <w:szCs w:val="24"/>
          </w:rPr>
          <w:delText>Relationship</w:delText>
        </w:r>
      </w:del>
      <w:ins w:id="93" w:author="Elizabeth Compton" w:date="2016-04-19T16:25:00Z">
        <w:r w:rsidR="00B76436">
          <w:rPr>
            <w:rFonts w:ascii="Times New Roman" w:eastAsia="Times New Roman" w:hAnsi="Times New Roman" w:cs="Times New Roman"/>
            <w:sz w:val="24"/>
            <w:szCs w:val="24"/>
          </w:rPr>
          <w:t>Contract Needed</w:t>
        </w:r>
      </w:ins>
      <w:r w:rsidRPr="00957871">
        <w:rPr>
          <w:rFonts w:ascii="Times New Roman" w:eastAsia="Times New Roman" w:hAnsi="Times New Roman" w:cs="Times New Roman"/>
          <w:sz w:val="24"/>
          <w:szCs w:val="24"/>
        </w:rPr>
        <w:t xml:space="preserve">: </w:t>
      </w:r>
    </w:p>
    <w:p w:rsidR="00957871" w:rsidRPr="00B76436" w:rsidRDefault="00957871" w:rsidP="00957871">
      <w:pPr>
        <w:spacing w:after="0" w:line="240" w:lineRule="auto"/>
        <w:rPr>
          <w:rFonts w:ascii="Times New Roman" w:eastAsia="Times New Roman" w:hAnsi="Times New Roman" w:cs="Times New Roman"/>
          <w:i/>
          <w:sz w:val="24"/>
          <w:szCs w:val="24"/>
          <w:rPrChange w:id="94" w:author="Elizabeth Compton" w:date="2016-04-19T16:27:00Z">
            <w:rPr>
              <w:rFonts w:ascii="Times New Roman" w:eastAsia="Times New Roman" w:hAnsi="Times New Roman" w:cs="Times New Roman"/>
              <w:sz w:val="24"/>
              <w:szCs w:val="24"/>
            </w:rPr>
          </w:rPrChange>
        </w:rPr>
      </w:pPr>
      <w:del w:id="95" w:author="Elizabeth Compton" w:date="2016-04-19T16:27:00Z">
        <w:r w:rsidRPr="00B76436" w:rsidDel="00B76436">
          <w:rPr>
            <w:rFonts w:ascii="Times New Roman" w:eastAsia="Times New Roman" w:hAnsi="Times New Roman" w:cs="Times New Roman"/>
            <w:i/>
            <w:sz w:val="24"/>
            <w:szCs w:val="24"/>
            <w:rPrChange w:id="96" w:author="Elizabeth Compton" w:date="2016-04-19T16:27:00Z">
              <w:rPr>
                <w:rFonts w:ascii="Times New Roman" w:eastAsia="Times New Roman" w:hAnsi="Times New Roman" w:cs="Times New Roman"/>
                <w:sz w:val="24"/>
                <w:szCs w:val="24"/>
              </w:rPr>
            </w:rPrChange>
          </w:rPr>
          <w:delText>What type of relationship</w:delText>
        </w:r>
      </w:del>
      <w:ins w:id="97" w:author="Elizabeth Compton" w:date="2016-04-19T16:27:00Z">
        <w:r w:rsidR="00B76436" w:rsidRPr="00B76436">
          <w:rPr>
            <w:rFonts w:ascii="Times New Roman" w:eastAsia="Times New Roman" w:hAnsi="Times New Roman" w:cs="Times New Roman"/>
            <w:i/>
            <w:sz w:val="24"/>
            <w:szCs w:val="24"/>
            <w:rPrChange w:id="98" w:author="Elizabeth Compton" w:date="2016-04-19T16:27:00Z">
              <w:rPr>
                <w:rFonts w:ascii="Times New Roman" w:eastAsia="Times New Roman" w:hAnsi="Times New Roman" w:cs="Times New Roman"/>
                <w:sz w:val="24"/>
                <w:szCs w:val="24"/>
              </w:rPr>
            </w:rPrChange>
          </w:rPr>
          <w:t>Select one from the list</w:t>
        </w:r>
      </w:ins>
      <w:del w:id="99" w:author="Elizabeth Compton" w:date="2016-04-19T16:27:00Z">
        <w:r w:rsidRPr="00B76436" w:rsidDel="00B76436">
          <w:rPr>
            <w:rFonts w:ascii="Times New Roman" w:eastAsia="Times New Roman" w:hAnsi="Times New Roman" w:cs="Times New Roman"/>
            <w:i/>
            <w:sz w:val="24"/>
            <w:szCs w:val="24"/>
            <w:rPrChange w:id="100" w:author="Elizabeth Compton" w:date="2016-04-19T16:27:00Z">
              <w:rPr>
                <w:rFonts w:ascii="Times New Roman" w:eastAsia="Times New Roman" w:hAnsi="Times New Roman" w:cs="Times New Roman"/>
                <w:sz w:val="24"/>
                <w:szCs w:val="24"/>
              </w:rPr>
            </w:rPrChange>
          </w:rPr>
          <w:delText>?</w:delText>
        </w:r>
      </w:del>
    </w:p>
    <w:p w:rsidR="00B76436" w:rsidRDefault="00B76436" w:rsidP="00957871">
      <w:pPr>
        <w:spacing w:after="0" w:line="240" w:lineRule="auto"/>
        <w:rPr>
          <w:ins w:id="101" w:author="Elizabeth Compton" w:date="2016-04-19T16:27:00Z"/>
          <w:rFonts w:ascii="Times New Roman" w:eastAsia="Times New Roman" w:hAnsi="Times New Roman" w:cs="Times New Roman"/>
          <w:sz w:val="24"/>
          <w:szCs w:val="24"/>
        </w:rPr>
      </w:pPr>
    </w:p>
    <w:p w:rsidR="00957871" w:rsidRPr="00957871" w:rsidDel="00B76436" w:rsidRDefault="00957871" w:rsidP="00957871">
      <w:pPr>
        <w:spacing w:after="0" w:line="240" w:lineRule="auto"/>
        <w:rPr>
          <w:del w:id="102" w:author="Elizabeth Compton" w:date="2016-04-19T16:32:00Z"/>
          <w:rFonts w:ascii="Times New Roman" w:eastAsia="Times New Roman" w:hAnsi="Times New Roman" w:cs="Times New Roman"/>
          <w:sz w:val="24"/>
          <w:szCs w:val="24"/>
        </w:rPr>
      </w:pPr>
      <w:del w:id="103" w:author="Elizabeth Compton" w:date="2016-04-19T16:32:00Z">
        <w:r w:rsidRPr="00957871" w:rsidDel="00B76436">
          <w:rPr>
            <w:rFonts w:ascii="Times New Roman" w:eastAsia="Times New Roman" w:hAnsi="Times New Roman" w:cs="Times New Roman"/>
            <w:sz w:val="24"/>
            <w:szCs w:val="24"/>
          </w:rPr>
          <w:delText xml:space="preserve">Data Access: </w:delText>
        </w:r>
      </w:del>
    </w:p>
    <w:p w:rsidR="00957871" w:rsidRPr="00957871" w:rsidDel="00B76436" w:rsidRDefault="00957871" w:rsidP="00957871">
      <w:pPr>
        <w:spacing w:after="0" w:line="240" w:lineRule="auto"/>
        <w:rPr>
          <w:del w:id="104" w:author="Elizabeth Compton" w:date="2016-04-19T16:32:00Z"/>
          <w:rFonts w:ascii="Times New Roman" w:eastAsia="Times New Roman" w:hAnsi="Times New Roman" w:cs="Times New Roman"/>
          <w:sz w:val="24"/>
          <w:szCs w:val="24"/>
        </w:rPr>
      </w:pPr>
      <w:del w:id="105" w:author="Elizabeth Compton" w:date="2016-04-19T16:32:00Z">
        <w:r w:rsidRPr="00957871" w:rsidDel="00B76436">
          <w:rPr>
            <w:rFonts w:ascii="Times New Roman" w:eastAsia="Times New Roman" w:hAnsi="Times New Roman" w:cs="Times New Roman"/>
            <w:sz w:val="24"/>
            <w:szCs w:val="24"/>
          </w:rPr>
          <w:delText>Will the other party have access to Mozilla (customer, contributor, user, employee) data? (If this is for an NDA, choose no)</w:delTex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Privacy Policy: </w:t>
      </w:r>
    </w:p>
    <w:p w:rsidR="00957871" w:rsidRPr="00B76436" w:rsidRDefault="00957871" w:rsidP="00957871">
      <w:pPr>
        <w:spacing w:after="0" w:line="240" w:lineRule="auto"/>
        <w:rPr>
          <w:rFonts w:ascii="Times New Roman" w:eastAsia="Times New Roman" w:hAnsi="Times New Roman" w:cs="Times New Roman"/>
          <w:i/>
          <w:sz w:val="24"/>
          <w:szCs w:val="24"/>
          <w:rPrChange w:id="106" w:author="Elizabeth Compton" w:date="2016-04-19T16:32:00Z">
            <w:rPr>
              <w:rFonts w:ascii="Times New Roman" w:eastAsia="Times New Roman" w:hAnsi="Times New Roman" w:cs="Times New Roman"/>
              <w:sz w:val="24"/>
              <w:szCs w:val="24"/>
            </w:rPr>
          </w:rPrChange>
        </w:rPr>
      </w:pPr>
      <w:r w:rsidRPr="00B76436">
        <w:rPr>
          <w:rFonts w:ascii="Times New Roman" w:eastAsia="Times New Roman" w:hAnsi="Times New Roman" w:cs="Times New Roman"/>
          <w:i/>
          <w:sz w:val="24"/>
          <w:szCs w:val="24"/>
          <w:rPrChange w:id="107" w:author="Elizabeth Compton" w:date="2016-04-19T16:32:00Z">
            <w:rPr>
              <w:rFonts w:ascii="Times New Roman" w:eastAsia="Times New Roman" w:hAnsi="Times New Roman" w:cs="Times New Roman"/>
              <w:sz w:val="24"/>
              <w:szCs w:val="24"/>
            </w:rPr>
          </w:rPrChange>
        </w:rPr>
        <w:t xml:space="preserve">What is the </w:t>
      </w:r>
      <w:proofErr w:type="spellStart"/>
      <w:proofErr w:type="gramStart"/>
      <w:r w:rsidRPr="00B76436">
        <w:rPr>
          <w:rFonts w:ascii="Times New Roman" w:eastAsia="Times New Roman" w:hAnsi="Times New Roman" w:cs="Times New Roman"/>
          <w:i/>
          <w:sz w:val="24"/>
          <w:szCs w:val="24"/>
          <w:rPrChange w:id="108" w:author="Elizabeth Compton" w:date="2016-04-19T16:32:00Z">
            <w:rPr>
              <w:rFonts w:ascii="Times New Roman" w:eastAsia="Times New Roman" w:hAnsi="Times New Roman" w:cs="Times New Roman"/>
              <w:sz w:val="24"/>
              <w:szCs w:val="24"/>
            </w:rPr>
          </w:rPrChange>
        </w:rPr>
        <w:t>url</w:t>
      </w:r>
      <w:proofErr w:type="spellEnd"/>
      <w:proofErr w:type="gramEnd"/>
      <w:r w:rsidRPr="00B76436">
        <w:rPr>
          <w:rFonts w:ascii="Times New Roman" w:eastAsia="Times New Roman" w:hAnsi="Times New Roman" w:cs="Times New Roman"/>
          <w:i/>
          <w:sz w:val="24"/>
          <w:szCs w:val="24"/>
          <w:rPrChange w:id="109" w:author="Elizabeth Compton" w:date="2016-04-19T16:32:00Z">
            <w:rPr>
              <w:rFonts w:ascii="Times New Roman" w:eastAsia="Times New Roman" w:hAnsi="Times New Roman" w:cs="Times New Roman"/>
              <w:sz w:val="24"/>
              <w:szCs w:val="24"/>
            </w:rPr>
          </w:rPrChange>
        </w:rPr>
        <w:t xml:space="preserve"> for their privacy policy?</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4354" w:dyaOrig="360">
          <v:shape id="_x0000_i1134" type="#_x0000_t75" style="width:217.7pt;height:18pt" o:ole="">
            <v:imagedata r:id="rId4" o:title=""/>
          </v:shape>
          <w:control r:id="rId14" w:name="DefaultOcxName7" w:shapeid="_x0000_i1134"/>
        </w:object>
      </w:r>
    </w:p>
    <w:p w:rsidR="00675D12" w:rsidRDefault="00675D12" w:rsidP="00957871">
      <w:pPr>
        <w:spacing w:after="0" w:line="240" w:lineRule="auto"/>
        <w:rPr>
          <w:ins w:id="110" w:author="Elizabeth Compton" w:date="2016-04-19T18:00:00Z"/>
          <w:rFonts w:ascii="Times New Roman" w:eastAsia="Times New Roman" w:hAnsi="Times New Roman" w:cs="Times New Roman"/>
          <w:sz w:val="24"/>
          <w:szCs w:val="24"/>
        </w:rPr>
      </w:pP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Vendor Cost: </w:t>
      </w:r>
    </w:p>
    <w:p w:rsidR="00957871" w:rsidRPr="00675D12" w:rsidRDefault="00957871" w:rsidP="00957871">
      <w:pPr>
        <w:spacing w:after="0" w:line="240" w:lineRule="auto"/>
        <w:rPr>
          <w:rFonts w:ascii="Times New Roman" w:eastAsia="Times New Roman" w:hAnsi="Times New Roman" w:cs="Times New Roman"/>
          <w:i/>
          <w:sz w:val="24"/>
          <w:szCs w:val="24"/>
          <w:rPrChange w:id="111" w:author="Elizabeth Compton" w:date="2016-04-19T18:01: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112" w:author="Elizabeth Compton" w:date="2016-04-19T18:01:00Z">
            <w:rPr>
              <w:rFonts w:ascii="Times New Roman" w:eastAsia="Times New Roman" w:hAnsi="Times New Roman" w:cs="Times New Roman"/>
              <w:sz w:val="24"/>
              <w:szCs w:val="24"/>
            </w:rPr>
          </w:rPrChange>
        </w:rPr>
        <w:t>What is the anticipated cost of the vendor relationship? (Entire Contract Cost, not monthly cost)</w:t>
      </w:r>
    </w:p>
    <w:p w:rsidR="00675D12" w:rsidRDefault="00675D12" w:rsidP="00957871">
      <w:pPr>
        <w:spacing w:after="0" w:line="240" w:lineRule="auto"/>
        <w:rPr>
          <w:ins w:id="113" w:author="Elizabeth Compton" w:date="2016-04-19T18:01:00Z"/>
          <w:rFonts w:ascii="Times New Roman" w:eastAsia="Times New Roman" w:hAnsi="Times New Roman" w:cs="Times New Roman"/>
          <w:sz w:val="24"/>
          <w:szCs w:val="24"/>
        </w:rPr>
      </w:pPr>
    </w:p>
    <w:p w:rsidR="00957871" w:rsidRPr="00957871" w:rsidDel="00675D12" w:rsidRDefault="00957871" w:rsidP="00957871">
      <w:pPr>
        <w:spacing w:after="0" w:line="240" w:lineRule="auto"/>
        <w:rPr>
          <w:del w:id="114" w:author="Elizabeth Compton" w:date="2016-04-19T18:01:00Z"/>
          <w:rFonts w:ascii="Times New Roman" w:eastAsia="Times New Roman" w:hAnsi="Times New Roman" w:cs="Times New Roman"/>
          <w:sz w:val="24"/>
          <w:szCs w:val="24"/>
        </w:rPr>
      </w:pPr>
      <w:del w:id="115" w:author="Elizabeth Compton" w:date="2016-04-19T18:01:00Z">
        <w:r w:rsidRPr="00957871" w:rsidDel="00675D12">
          <w:rPr>
            <w:rFonts w:ascii="Times New Roman" w:eastAsia="Times New Roman" w:hAnsi="Times New Roman" w:cs="Times New Roman"/>
            <w:sz w:val="24"/>
            <w:szCs w:val="24"/>
          </w:rPr>
          <w:delText>Security Review</w:delText>
        </w:r>
      </w:del>
    </w:p>
    <w:p w:rsidR="00957871" w:rsidRPr="00957871" w:rsidDel="00675D12" w:rsidRDefault="00957871" w:rsidP="00957871">
      <w:pPr>
        <w:spacing w:after="0" w:line="240" w:lineRule="auto"/>
        <w:rPr>
          <w:del w:id="116" w:author="Elizabeth Compton" w:date="2016-04-19T18:01:00Z"/>
          <w:rFonts w:ascii="Times New Roman" w:eastAsia="Times New Roman" w:hAnsi="Times New Roman" w:cs="Times New Roman"/>
          <w:sz w:val="24"/>
          <w:szCs w:val="24"/>
        </w:rPr>
      </w:pPr>
      <w:del w:id="117" w:author="Elizabeth Compton" w:date="2016-04-19T18:01:00Z">
        <w:r w:rsidRPr="00957871" w:rsidDel="00675D12">
          <w:rPr>
            <w:rFonts w:ascii="Times New Roman" w:eastAsia="Times New Roman" w:hAnsi="Times New Roman" w:cs="Times New Roman"/>
            <w:sz w:val="24"/>
            <w:szCs w:val="24"/>
          </w:rPr>
          <w:delText xml:space="preserve">Affects Products: </w:delText>
        </w:r>
      </w:del>
    </w:p>
    <w:p w:rsidR="00957871" w:rsidRPr="00957871" w:rsidDel="00675D12" w:rsidRDefault="00957871" w:rsidP="00957871">
      <w:pPr>
        <w:spacing w:after="0" w:line="240" w:lineRule="auto"/>
        <w:rPr>
          <w:del w:id="118" w:author="Elizabeth Compton" w:date="2016-04-19T18:01:00Z"/>
          <w:rFonts w:ascii="Times New Roman" w:eastAsia="Times New Roman" w:hAnsi="Times New Roman" w:cs="Times New Roman"/>
          <w:sz w:val="24"/>
          <w:szCs w:val="24"/>
        </w:rPr>
      </w:pPr>
      <w:del w:id="119" w:author="Elizabeth Compton" w:date="2016-04-19T18:01:00Z">
        <w:r w:rsidRPr="00957871" w:rsidDel="00675D12">
          <w:rPr>
            <w:rFonts w:ascii="Times New Roman" w:eastAsia="Times New Roman" w:hAnsi="Times New Roman" w:cs="Times New Roman"/>
            <w:sz w:val="24"/>
            <w:szCs w:val="24"/>
          </w:rPr>
          <w:delText>Does this feature or code change affect Firefox, Thunderbird or any product or service the Mozilla ships to end users?</w:delText>
        </w:r>
      </w:del>
    </w:p>
    <w:p w:rsidR="00957871" w:rsidRPr="00957871" w:rsidDel="00675D12" w:rsidRDefault="00957871" w:rsidP="00957871">
      <w:pPr>
        <w:spacing w:after="0" w:line="240" w:lineRule="auto"/>
        <w:rPr>
          <w:del w:id="120" w:author="Elizabeth Compton" w:date="2016-04-19T18:01:00Z"/>
          <w:rFonts w:ascii="Times New Roman" w:eastAsia="Times New Roman" w:hAnsi="Times New Roman" w:cs="Times New Roman"/>
          <w:sz w:val="24"/>
          <w:szCs w:val="24"/>
        </w:rPr>
      </w:pPr>
      <w:del w:id="121" w:author="Elizabeth Compton" w:date="2016-04-19T18:01:00Z">
        <w:r w:rsidRPr="00957871" w:rsidDel="00675D12">
          <w:rPr>
            <w:rFonts w:ascii="Times New Roman" w:eastAsia="Times New Roman" w:hAnsi="Times New Roman" w:cs="Times New Roman"/>
            <w:sz w:val="24"/>
            <w:szCs w:val="24"/>
          </w:rPr>
          <w:delText xml:space="preserve">Review Due Date: </w:delText>
        </w:r>
      </w:del>
    </w:p>
    <w:p w:rsidR="00957871" w:rsidRPr="00957871" w:rsidDel="00675D12" w:rsidRDefault="00957871" w:rsidP="00957871">
      <w:pPr>
        <w:spacing w:after="0" w:line="240" w:lineRule="auto"/>
        <w:rPr>
          <w:del w:id="122" w:author="Elizabeth Compton" w:date="2016-04-19T18:01:00Z"/>
          <w:rFonts w:ascii="Times New Roman" w:eastAsia="Times New Roman" w:hAnsi="Times New Roman" w:cs="Times New Roman"/>
          <w:sz w:val="24"/>
          <w:szCs w:val="24"/>
        </w:rPr>
      </w:pPr>
      <w:del w:id="123" w:author="Elizabeth Compton" w:date="2016-04-19T18:01:00Z">
        <w:r w:rsidRPr="00957871" w:rsidDel="00675D12">
          <w:rPr>
            <w:rFonts w:ascii="Times New Roman" w:eastAsia="Times New Roman" w:hAnsi="Times New Roman" w:cs="Times New Roman"/>
            <w:sz w:val="24"/>
            <w:szCs w:val="24"/>
          </w:rPr>
          <w:delText>When would you like the review to be completed? (</w:delText>
        </w:r>
        <w:r w:rsidRPr="00957871" w:rsidDel="00675D12">
          <w:rPr>
            <w:rFonts w:ascii="Times New Roman" w:eastAsia="Times New Roman" w:hAnsi="Times New Roman" w:cs="Times New Roman"/>
            <w:sz w:val="24"/>
            <w:szCs w:val="24"/>
          </w:rPr>
          <w:fldChar w:fldCharType="begin"/>
        </w:r>
        <w:r w:rsidRPr="00957871" w:rsidDel="00675D12">
          <w:rPr>
            <w:rFonts w:ascii="Times New Roman" w:eastAsia="Times New Roman" w:hAnsi="Times New Roman" w:cs="Times New Roman"/>
            <w:sz w:val="24"/>
            <w:szCs w:val="24"/>
          </w:rPr>
          <w:delInstrText xml:space="preserve"> HYPERLINK "https://mail.mozilla.com/home/ckoenig@mozilla.com/Security%20Review.html" \t "_blank" </w:delInstrText>
        </w:r>
        <w:r w:rsidRPr="00957871" w:rsidDel="00675D12">
          <w:rPr>
            <w:rFonts w:ascii="Times New Roman" w:eastAsia="Times New Roman" w:hAnsi="Times New Roman" w:cs="Times New Roman"/>
            <w:sz w:val="24"/>
            <w:szCs w:val="24"/>
          </w:rPr>
          <w:fldChar w:fldCharType="separate"/>
        </w:r>
        <w:r w:rsidRPr="00957871" w:rsidDel="00675D12">
          <w:rPr>
            <w:rFonts w:ascii="Times New Roman" w:eastAsia="Times New Roman" w:hAnsi="Times New Roman" w:cs="Times New Roman"/>
            <w:color w:val="0000FF"/>
            <w:sz w:val="24"/>
            <w:szCs w:val="24"/>
            <w:u w:val="single"/>
          </w:rPr>
          <w:delText>more info</w:delText>
        </w:r>
        <w:r w:rsidRPr="00957871" w:rsidDel="00675D12">
          <w:rPr>
            <w:rFonts w:ascii="Times New Roman" w:eastAsia="Times New Roman" w:hAnsi="Times New Roman" w:cs="Times New Roman"/>
            <w:sz w:val="24"/>
            <w:szCs w:val="24"/>
          </w:rPr>
          <w:fldChar w:fldCharType="end"/>
        </w:r>
        <w:r w:rsidRPr="00957871" w:rsidDel="00675D12">
          <w:rPr>
            <w:rFonts w:ascii="Times New Roman" w:eastAsia="Times New Roman" w:hAnsi="Times New Roman" w:cs="Times New Roman"/>
            <w:sz w:val="24"/>
            <w:szCs w:val="24"/>
          </w:rPr>
          <w:delText>)</w:delText>
        </w:r>
      </w:del>
    </w:p>
    <w:p w:rsidR="00957871" w:rsidRPr="00957871" w:rsidDel="00675D12" w:rsidRDefault="00957871" w:rsidP="00957871">
      <w:pPr>
        <w:spacing w:after="0" w:line="240" w:lineRule="auto"/>
        <w:rPr>
          <w:del w:id="124" w:author="Elizabeth Compton" w:date="2016-04-19T18:01:00Z"/>
          <w:rFonts w:ascii="Times New Roman" w:eastAsia="Times New Roman" w:hAnsi="Times New Roman" w:cs="Times New Roman"/>
          <w:sz w:val="24"/>
          <w:szCs w:val="24"/>
        </w:rPr>
      </w:pPr>
      <w:del w:id="125" w:author="Elizabeth Compton" w:date="2016-04-19T18:01:00Z">
        <w:r w:rsidRPr="00957871" w:rsidDel="00675D12">
          <w:rPr>
            <w:rFonts w:ascii="Times New Roman" w:eastAsia="Times New Roman" w:hAnsi="Times New Roman" w:cs="Times New Roman"/>
            <w:sz w:val="24"/>
            <w:szCs w:val="24"/>
          </w:rPr>
          <w:object w:dxaOrig="4354" w:dyaOrig="360">
            <v:shape id="_x0000_i1133" type="#_x0000_t75" style="width:80.55pt;height:18pt" o:ole="">
              <v:imagedata r:id="rId11" o:title=""/>
            </v:shape>
            <w:control r:id="rId15" w:name="DefaultOcxName8" w:shapeid="_x0000_i1133"/>
          </w:object>
        </w:r>
      </w:del>
    </w:p>
    <w:p w:rsidR="00957871" w:rsidRPr="00957871" w:rsidDel="00675D12" w:rsidRDefault="00957871" w:rsidP="00957871">
      <w:pPr>
        <w:spacing w:after="0" w:line="240" w:lineRule="auto"/>
        <w:rPr>
          <w:del w:id="126" w:author="Elizabeth Compton" w:date="2016-04-19T18:01:00Z"/>
          <w:rFonts w:ascii="Times New Roman" w:eastAsia="Times New Roman" w:hAnsi="Times New Roman" w:cs="Times New Roman"/>
          <w:sz w:val="24"/>
          <w:szCs w:val="24"/>
        </w:rPr>
      </w:pPr>
      <w:del w:id="127" w:author="Elizabeth Compton" w:date="2016-04-19T18:01:00Z">
        <w:r w:rsidRPr="00957871" w:rsidDel="00675D12">
          <w:rPr>
            <w:rFonts w:ascii="Times New Roman" w:eastAsia="Times New Roman" w:hAnsi="Times New Roman" w:cs="Times New Roman"/>
            <w:sz w:val="24"/>
            <w:szCs w:val="24"/>
          </w:rPr>
          <w:delText xml:space="preserve">Review Invitees: </w:delText>
        </w:r>
      </w:del>
    </w:p>
    <w:p w:rsidR="00957871" w:rsidRPr="00957871" w:rsidDel="00675D12" w:rsidRDefault="00957871" w:rsidP="00957871">
      <w:pPr>
        <w:spacing w:after="0" w:line="240" w:lineRule="auto"/>
        <w:rPr>
          <w:del w:id="128" w:author="Elizabeth Compton" w:date="2016-04-19T18:01:00Z"/>
          <w:rFonts w:ascii="Times New Roman" w:eastAsia="Times New Roman" w:hAnsi="Times New Roman" w:cs="Times New Roman"/>
          <w:sz w:val="24"/>
          <w:szCs w:val="24"/>
        </w:rPr>
      </w:pPr>
      <w:del w:id="129" w:author="Elizabeth Compton" w:date="2016-04-19T18:01:00Z">
        <w:r w:rsidRPr="00957871" w:rsidDel="00675D12">
          <w:rPr>
            <w:rFonts w:ascii="Times New Roman" w:eastAsia="Times New Roman" w:hAnsi="Times New Roman" w:cs="Times New Roman"/>
            <w:sz w:val="24"/>
            <w:szCs w:val="24"/>
          </w:rPr>
          <w:delText>Whom should be invited to the review?</w:delText>
        </w:r>
      </w:del>
    </w:p>
    <w:p w:rsidR="00957871" w:rsidRPr="00957871" w:rsidDel="00675D12" w:rsidRDefault="00957871" w:rsidP="00957871">
      <w:pPr>
        <w:spacing w:after="0" w:line="240" w:lineRule="auto"/>
        <w:rPr>
          <w:del w:id="130" w:author="Elizabeth Compton" w:date="2016-04-19T18:01:00Z"/>
          <w:rFonts w:ascii="Times New Roman" w:eastAsia="Times New Roman" w:hAnsi="Times New Roman" w:cs="Times New Roman"/>
          <w:sz w:val="24"/>
          <w:szCs w:val="24"/>
        </w:rPr>
      </w:pPr>
      <w:del w:id="131" w:author="Elizabeth Compton" w:date="2016-04-19T18:01:00Z">
        <w:r w:rsidRPr="00957871" w:rsidDel="00675D12">
          <w:rPr>
            <w:rFonts w:ascii="Times New Roman" w:eastAsia="Times New Roman" w:hAnsi="Times New Roman" w:cs="Times New Roman"/>
            <w:sz w:val="24"/>
            <w:szCs w:val="24"/>
          </w:rPr>
          <w:object w:dxaOrig="4354" w:dyaOrig="360">
            <v:shape id="_x0000_i1132" type="#_x0000_t75" style="width:217.7pt;height:18pt" o:ole="">
              <v:imagedata r:id="rId4" o:title=""/>
            </v:shape>
            <w:control r:id="rId16" w:name="DefaultOcxName9" w:shapeid="_x0000_i1132"/>
          </w:object>
        </w:r>
      </w:del>
    </w:p>
    <w:p w:rsidR="00957871" w:rsidRPr="00957871" w:rsidDel="00675D12" w:rsidRDefault="00957871" w:rsidP="00957871">
      <w:pPr>
        <w:spacing w:after="0" w:line="240" w:lineRule="auto"/>
        <w:rPr>
          <w:del w:id="132" w:author="Elizabeth Compton" w:date="2016-04-19T18:01:00Z"/>
          <w:rFonts w:ascii="Times New Roman" w:eastAsia="Times New Roman" w:hAnsi="Times New Roman" w:cs="Times New Roman"/>
          <w:sz w:val="24"/>
          <w:szCs w:val="24"/>
        </w:rPr>
      </w:pPr>
      <w:del w:id="133" w:author="Elizabeth Compton" w:date="2016-04-19T18:01:00Z">
        <w:r w:rsidRPr="00957871" w:rsidDel="00675D12">
          <w:rPr>
            <w:rFonts w:ascii="Times New Roman" w:eastAsia="Times New Roman" w:hAnsi="Times New Roman" w:cs="Times New Roman"/>
            <w:sz w:val="24"/>
            <w:szCs w:val="24"/>
          </w:rPr>
          <w:delText xml:space="preserve">Extra Information: </w:delText>
        </w:r>
      </w:del>
    </w:p>
    <w:p w:rsidR="00957871" w:rsidRPr="00957871" w:rsidDel="00675D12" w:rsidRDefault="00957871" w:rsidP="00957871">
      <w:pPr>
        <w:spacing w:after="0" w:line="240" w:lineRule="auto"/>
        <w:rPr>
          <w:del w:id="134" w:author="Elizabeth Compton" w:date="2016-04-19T18:01:00Z"/>
          <w:rFonts w:ascii="Times New Roman" w:eastAsia="Times New Roman" w:hAnsi="Times New Roman" w:cs="Times New Roman"/>
          <w:sz w:val="24"/>
          <w:szCs w:val="24"/>
        </w:rPr>
      </w:pPr>
      <w:del w:id="135" w:author="Elizabeth Compton" w:date="2016-04-19T18:01:00Z">
        <w:r w:rsidRPr="00957871" w:rsidDel="00675D12">
          <w:rPr>
            <w:rFonts w:ascii="Times New Roman" w:eastAsia="Times New Roman" w:hAnsi="Times New Roman" w:cs="Times New Roman"/>
            <w:sz w:val="24"/>
            <w:szCs w:val="24"/>
          </w:rPr>
          <w:delText>If you feel something is missing here or you would like to provide other kind of feedback, feel free to do so here?</w:delTex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lastRenderedPageBreak/>
        <w:object w:dxaOrig="4354" w:dyaOrig="360">
          <v:shape id="_x0000_i1131" type="#_x0000_t75" style="width:299.15pt;height:117.45pt" o:ole="">
            <v:imagedata r:id="rId8" o:title=""/>
          </v:shape>
          <w:control r:id="rId17" w:name="DefaultOcxName10" w:shapeid="_x0000_i1131"/>
        </w:object>
      </w:r>
    </w:p>
    <w:p w:rsidR="00957871" w:rsidRPr="00957871" w:rsidDel="00675D12" w:rsidRDefault="00957871" w:rsidP="00957871">
      <w:pPr>
        <w:spacing w:after="0" w:line="240" w:lineRule="auto"/>
        <w:rPr>
          <w:del w:id="136" w:author="Elizabeth Compton" w:date="2016-04-19T18:03:00Z"/>
          <w:rFonts w:ascii="Times New Roman" w:eastAsia="Times New Roman" w:hAnsi="Times New Roman" w:cs="Times New Roman"/>
          <w:sz w:val="24"/>
          <w:szCs w:val="24"/>
        </w:rPr>
      </w:pPr>
      <w:del w:id="137" w:author="Elizabeth Compton" w:date="2016-04-19T18:03:00Z">
        <w:r w:rsidRPr="00957871" w:rsidDel="00675D12">
          <w:rPr>
            <w:rFonts w:ascii="Times New Roman" w:eastAsia="Times New Roman" w:hAnsi="Times New Roman" w:cs="Times New Roman"/>
            <w:sz w:val="24"/>
            <w:szCs w:val="24"/>
          </w:rPr>
          <w:delText>Data Compliance</w:delText>
        </w:r>
      </w:del>
    </w:p>
    <w:p w:rsidR="00957871" w:rsidRPr="00957871" w:rsidDel="00675D12" w:rsidRDefault="00957871" w:rsidP="00957871">
      <w:pPr>
        <w:spacing w:after="0" w:line="240" w:lineRule="auto"/>
        <w:rPr>
          <w:del w:id="138" w:author="Elizabeth Compton" w:date="2016-04-19T18:03:00Z"/>
          <w:rFonts w:ascii="Times New Roman" w:eastAsia="Times New Roman" w:hAnsi="Times New Roman" w:cs="Times New Roman"/>
          <w:sz w:val="24"/>
          <w:szCs w:val="24"/>
        </w:rPr>
      </w:pPr>
      <w:del w:id="139" w:author="Elizabeth Compton" w:date="2016-04-19T18:03:00Z">
        <w:r w:rsidRPr="00957871" w:rsidDel="00675D12">
          <w:rPr>
            <w:rFonts w:ascii="Times New Roman" w:eastAsia="Times New Roman" w:hAnsi="Times New Roman" w:cs="Times New Roman"/>
            <w:sz w:val="24"/>
            <w:szCs w:val="24"/>
          </w:rPr>
          <w:delText xml:space="preserve">Type of request </w:delText>
        </w:r>
      </w:del>
    </w:p>
    <w:p w:rsidR="00957871" w:rsidRPr="00957871" w:rsidDel="00675D12" w:rsidRDefault="00957871" w:rsidP="00957871">
      <w:pPr>
        <w:spacing w:after="0" w:line="240" w:lineRule="auto"/>
        <w:rPr>
          <w:del w:id="140" w:author="Elizabeth Compton" w:date="2016-04-19T18:03:00Z"/>
          <w:rFonts w:ascii="Times New Roman" w:eastAsia="Times New Roman" w:hAnsi="Times New Roman" w:cs="Times New Roman"/>
          <w:sz w:val="24"/>
          <w:szCs w:val="24"/>
        </w:rPr>
      </w:pPr>
      <w:del w:id="141" w:author="Elizabeth Compton" w:date="2016-04-19T18:03:00Z">
        <w:r w:rsidRPr="00957871" w:rsidDel="00675D12">
          <w:rPr>
            <w:rFonts w:ascii="Times New Roman" w:eastAsia="Times New Roman" w:hAnsi="Times New Roman" w:cs="Times New Roman"/>
            <w:sz w:val="24"/>
            <w:szCs w:val="24"/>
          </w:rPr>
          <w:delText xml:space="preserve">Area </w:delText>
        </w:r>
      </w:del>
    </w:p>
    <w:p w:rsidR="00957871" w:rsidRPr="00957871" w:rsidDel="00675D12" w:rsidRDefault="00957871" w:rsidP="00957871">
      <w:pPr>
        <w:spacing w:after="0" w:line="240" w:lineRule="auto"/>
        <w:rPr>
          <w:del w:id="142" w:author="Elizabeth Compton" w:date="2016-04-19T18:03:00Z"/>
          <w:rFonts w:ascii="Times New Roman" w:eastAsia="Times New Roman" w:hAnsi="Times New Roman" w:cs="Times New Roman"/>
          <w:sz w:val="24"/>
          <w:szCs w:val="24"/>
        </w:rPr>
      </w:pPr>
      <w:del w:id="143" w:author="Elizabeth Compton" w:date="2016-04-19T18:03:00Z">
        <w:r w:rsidRPr="00957871" w:rsidDel="00675D12">
          <w:rPr>
            <w:rFonts w:ascii="Times New Roman" w:eastAsia="Times New Roman" w:hAnsi="Times New Roman" w:cs="Times New Roman"/>
            <w:sz w:val="24"/>
            <w:szCs w:val="24"/>
          </w:rPr>
          <w:delText xml:space="preserve">Description </w:delText>
        </w:r>
      </w:del>
    </w:p>
    <w:p w:rsidR="00957871" w:rsidRPr="00957871" w:rsidDel="00675D12" w:rsidRDefault="00957871" w:rsidP="00957871">
      <w:pPr>
        <w:spacing w:after="0" w:line="240" w:lineRule="auto"/>
        <w:rPr>
          <w:del w:id="144" w:author="Elizabeth Compton" w:date="2016-04-19T18:03:00Z"/>
          <w:rFonts w:ascii="Times New Roman" w:eastAsia="Times New Roman" w:hAnsi="Times New Roman" w:cs="Times New Roman"/>
          <w:sz w:val="24"/>
          <w:szCs w:val="24"/>
        </w:rPr>
      </w:pPr>
      <w:del w:id="145" w:author="Elizabeth Compton" w:date="2016-04-19T18:03:00Z">
        <w:r w:rsidRPr="00957871" w:rsidDel="00675D12">
          <w:rPr>
            <w:rFonts w:ascii="Times New Roman" w:eastAsia="Times New Roman" w:hAnsi="Times New Roman" w:cs="Times New Roman"/>
            <w:sz w:val="24"/>
            <w:szCs w:val="24"/>
          </w:rPr>
          <w:delText xml:space="preserve">Describe the data compliance issue: If your request involves changes or additional data collection, please describe that collection, including specific fields, where the data will be stored, how long it will be stored, and who will have access to the data. </w:delText>
        </w:r>
      </w:del>
    </w:p>
    <w:p w:rsidR="00957871" w:rsidRPr="00957871" w:rsidDel="00675D12" w:rsidRDefault="00957871" w:rsidP="00957871">
      <w:pPr>
        <w:spacing w:after="0" w:line="240" w:lineRule="auto"/>
        <w:rPr>
          <w:del w:id="146" w:author="Elizabeth Compton" w:date="2016-04-19T18:03:00Z"/>
          <w:rFonts w:ascii="Times New Roman" w:eastAsia="Times New Roman" w:hAnsi="Times New Roman" w:cs="Times New Roman"/>
          <w:sz w:val="24"/>
          <w:szCs w:val="24"/>
        </w:rPr>
      </w:pPr>
      <w:del w:id="147" w:author="Elizabeth Compton" w:date="2016-04-19T18:03:00Z">
        <w:r w:rsidRPr="00957871" w:rsidDel="00675D12">
          <w:rPr>
            <w:rFonts w:ascii="Times New Roman" w:eastAsia="Times New Roman" w:hAnsi="Times New Roman" w:cs="Times New Roman"/>
            <w:sz w:val="24"/>
            <w:szCs w:val="24"/>
          </w:rPr>
          <w:object w:dxaOrig="4354" w:dyaOrig="360">
            <v:shape id="_x0000_i1146" type="#_x0000_t75" style="width:230.55pt;height:117.45pt" o:ole="">
              <v:imagedata r:id="rId18" o:title=""/>
            </v:shape>
            <w:control r:id="rId19" w:name="DefaultOcxName11" w:shapeid="_x0000_i1146"/>
          </w:object>
        </w:r>
      </w:del>
    </w:p>
    <w:p w:rsidR="00957871" w:rsidRPr="00957871" w:rsidDel="00675D12" w:rsidRDefault="00957871" w:rsidP="00957871">
      <w:pPr>
        <w:spacing w:after="0" w:line="240" w:lineRule="auto"/>
        <w:rPr>
          <w:del w:id="148" w:author="Elizabeth Compton" w:date="2016-04-19T18:03:00Z"/>
          <w:rFonts w:ascii="Times New Roman" w:eastAsia="Times New Roman" w:hAnsi="Times New Roman" w:cs="Times New Roman"/>
          <w:sz w:val="24"/>
          <w:szCs w:val="24"/>
        </w:rPr>
      </w:pPr>
      <w:del w:id="149" w:author="Elizabeth Compton" w:date="2016-04-19T18:03:00Z">
        <w:r w:rsidRPr="00957871" w:rsidDel="00675D12">
          <w:rPr>
            <w:rFonts w:ascii="Times New Roman" w:eastAsia="Times New Roman" w:hAnsi="Times New Roman" w:cs="Times New Roman"/>
            <w:sz w:val="24"/>
            <w:szCs w:val="24"/>
          </w:rPr>
          <w:delText xml:space="preserve">Urgency </w:delText>
        </w:r>
      </w:del>
    </w:p>
    <w:p w:rsidR="00957871" w:rsidRPr="00957871" w:rsidDel="00675D12" w:rsidRDefault="00957871" w:rsidP="00957871">
      <w:pPr>
        <w:spacing w:after="0" w:line="240" w:lineRule="auto"/>
        <w:rPr>
          <w:del w:id="150" w:author="Elizabeth Compton" w:date="2016-04-19T18:03:00Z"/>
          <w:rFonts w:ascii="Times New Roman" w:eastAsia="Times New Roman" w:hAnsi="Times New Roman" w:cs="Times New Roman"/>
          <w:sz w:val="24"/>
          <w:szCs w:val="24"/>
        </w:rPr>
      </w:pPr>
      <w:del w:id="151" w:author="Elizabeth Compton" w:date="2016-04-19T18:03:00Z">
        <w:r w:rsidRPr="00957871" w:rsidDel="00675D12">
          <w:rPr>
            <w:rFonts w:ascii="Times New Roman" w:eastAsia="Times New Roman" w:hAnsi="Times New Roman" w:cs="Times New Roman"/>
            <w:sz w:val="24"/>
            <w:szCs w:val="24"/>
          </w:rPr>
          <w:delText xml:space="preserve">Collection/Handling Change </w:delText>
        </w:r>
      </w:del>
    </w:p>
    <w:p w:rsidR="00957871" w:rsidRPr="00957871" w:rsidDel="00675D12" w:rsidRDefault="00957871" w:rsidP="00957871">
      <w:pPr>
        <w:spacing w:after="0" w:line="240" w:lineRule="auto"/>
        <w:rPr>
          <w:del w:id="152" w:author="Elizabeth Compton" w:date="2016-04-19T18:03:00Z"/>
          <w:rFonts w:ascii="Times New Roman" w:eastAsia="Times New Roman" w:hAnsi="Times New Roman" w:cs="Times New Roman"/>
          <w:sz w:val="24"/>
          <w:szCs w:val="24"/>
        </w:rPr>
      </w:pPr>
      <w:del w:id="153" w:author="Elizabeth Compton" w:date="2016-04-19T18:03:00Z">
        <w:r w:rsidRPr="00957871" w:rsidDel="00675D12">
          <w:rPr>
            <w:rFonts w:ascii="Times New Roman" w:eastAsia="Times New Roman" w:hAnsi="Times New Roman" w:cs="Times New Roman"/>
            <w:sz w:val="24"/>
            <w:szCs w:val="24"/>
          </w:rPr>
          <w:delText xml:space="preserve">Does this request involve a change in data collection or handling? </w:delText>
        </w:r>
      </w:del>
    </w:p>
    <w:p w:rsidR="00957871" w:rsidRPr="00957871" w:rsidDel="00675D12" w:rsidRDefault="00957871" w:rsidP="00957871">
      <w:pPr>
        <w:spacing w:after="0" w:line="240" w:lineRule="auto"/>
        <w:rPr>
          <w:del w:id="154" w:author="Elizabeth Compton" w:date="2016-04-19T18:03:00Z"/>
          <w:rFonts w:ascii="Times New Roman" w:eastAsia="Times New Roman" w:hAnsi="Times New Roman" w:cs="Times New Roman"/>
          <w:sz w:val="24"/>
          <w:szCs w:val="24"/>
        </w:rPr>
      </w:pPr>
      <w:del w:id="155" w:author="Elizabeth Compton" w:date="2016-04-19T18:03:00Z">
        <w:r w:rsidRPr="00957871" w:rsidDel="00675D12">
          <w:rPr>
            <w:rFonts w:ascii="Times New Roman" w:eastAsia="Times New Roman" w:hAnsi="Times New Roman" w:cs="Times New Roman"/>
            <w:sz w:val="24"/>
            <w:szCs w:val="24"/>
          </w:rPr>
          <w:delText xml:space="preserve">Practice Change </w:delText>
        </w:r>
      </w:del>
    </w:p>
    <w:p w:rsidR="00957871" w:rsidRPr="00957871" w:rsidDel="00675D12" w:rsidRDefault="00957871" w:rsidP="00957871">
      <w:pPr>
        <w:spacing w:after="0" w:line="240" w:lineRule="auto"/>
        <w:rPr>
          <w:del w:id="156" w:author="Elizabeth Compton" w:date="2016-04-19T18:03:00Z"/>
          <w:rFonts w:ascii="Times New Roman" w:eastAsia="Times New Roman" w:hAnsi="Times New Roman" w:cs="Times New Roman"/>
          <w:sz w:val="24"/>
          <w:szCs w:val="24"/>
        </w:rPr>
      </w:pPr>
      <w:del w:id="157" w:author="Elizabeth Compton" w:date="2016-04-19T18:03:00Z">
        <w:r w:rsidRPr="00957871" w:rsidDel="00675D12">
          <w:rPr>
            <w:rFonts w:ascii="Times New Roman" w:eastAsia="Times New Roman" w:hAnsi="Times New Roman" w:cs="Times New Roman"/>
            <w:sz w:val="24"/>
            <w:szCs w:val="24"/>
          </w:rPr>
          <w:delText xml:space="preserve">Does this request involve a change in to the business unit's data practices? </w:delText>
        </w:r>
      </w:del>
    </w:p>
    <w:p w:rsidR="00957871" w:rsidRPr="00957871" w:rsidDel="00675D12" w:rsidRDefault="00957871" w:rsidP="00957871">
      <w:pPr>
        <w:spacing w:after="0" w:line="240" w:lineRule="auto"/>
        <w:rPr>
          <w:del w:id="158" w:author="Elizabeth Compton" w:date="2016-04-19T18:03:00Z"/>
          <w:rFonts w:ascii="Times New Roman" w:eastAsia="Times New Roman" w:hAnsi="Times New Roman" w:cs="Times New Roman"/>
          <w:sz w:val="24"/>
          <w:szCs w:val="24"/>
        </w:rPr>
      </w:pPr>
      <w:del w:id="159" w:author="Elizabeth Compton" w:date="2016-04-19T18:03:00Z">
        <w:r w:rsidRPr="00957871" w:rsidDel="00675D12">
          <w:rPr>
            <w:rFonts w:ascii="Times New Roman" w:eastAsia="Times New Roman" w:hAnsi="Times New Roman" w:cs="Times New Roman"/>
            <w:sz w:val="24"/>
            <w:szCs w:val="24"/>
          </w:rPr>
          <w:delText xml:space="preserve">Other </w:delText>
        </w:r>
      </w:del>
    </w:p>
    <w:p w:rsidR="00957871" w:rsidRPr="00957871" w:rsidDel="00675D12" w:rsidRDefault="00957871" w:rsidP="00957871">
      <w:pPr>
        <w:spacing w:after="0" w:line="240" w:lineRule="auto"/>
        <w:rPr>
          <w:del w:id="160" w:author="Elizabeth Compton" w:date="2016-04-19T18:03:00Z"/>
          <w:rFonts w:ascii="Times New Roman" w:eastAsia="Times New Roman" w:hAnsi="Times New Roman" w:cs="Times New Roman"/>
          <w:sz w:val="24"/>
          <w:szCs w:val="24"/>
        </w:rPr>
      </w:pPr>
      <w:del w:id="161" w:author="Elizabeth Compton" w:date="2016-04-19T18:03:00Z">
        <w:r w:rsidRPr="00957871" w:rsidDel="00675D12">
          <w:rPr>
            <w:rFonts w:ascii="Times New Roman" w:eastAsia="Times New Roman" w:hAnsi="Times New Roman" w:cs="Times New Roman"/>
            <w:sz w:val="24"/>
            <w:szCs w:val="24"/>
          </w:rPr>
          <w:delText xml:space="preserve">Please include any additional information, including links to relevant material, details regarding user benefit, etc. </w:delTex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4354" w:dyaOrig="360">
          <v:shape id="_x0000_i1129" type="#_x0000_t75" style="width:230.55pt;height:117.45pt" o:ole="">
            <v:imagedata r:id="rId18" o:title=""/>
          </v:shape>
          <w:control r:id="rId20" w:name="DefaultOcxName12" w:shapeid="_x0000_i1129"/>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Legal</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Priority: </w:t>
      </w:r>
    </w:p>
    <w:p w:rsidR="00957871" w:rsidRPr="00675D12" w:rsidRDefault="00957871" w:rsidP="00957871">
      <w:pPr>
        <w:spacing w:after="0" w:line="240" w:lineRule="auto"/>
        <w:rPr>
          <w:rFonts w:ascii="Times New Roman" w:eastAsia="Times New Roman" w:hAnsi="Times New Roman" w:cs="Times New Roman"/>
          <w:i/>
          <w:sz w:val="24"/>
          <w:szCs w:val="24"/>
          <w:rPrChange w:id="162" w:author="Elizabeth Compton" w:date="2016-04-19T18:03: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163" w:author="Elizabeth Compton" w:date="2016-04-19T18:03:00Z">
            <w:rPr>
              <w:rFonts w:ascii="Times New Roman" w:eastAsia="Times New Roman" w:hAnsi="Times New Roman" w:cs="Times New Roman"/>
              <w:sz w:val="24"/>
              <w:szCs w:val="24"/>
            </w:rPr>
          </w:rPrChange>
        </w:rPr>
        <w:t>Priority to your team</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Time Frame For Completion</w:t>
      </w:r>
      <w:r w:rsidRPr="00957871">
        <w:rPr>
          <w:rFonts w:ascii="Times New Roman" w:eastAsia="Times New Roman" w:hAnsi="Times New Roman" w:cs="Times New Roman"/>
          <w:sz w:val="24"/>
          <w:szCs w:val="24"/>
        </w:rPr>
        <w:br/>
        <w:t>of Legal Portion</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p>
    <w:p w:rsidR="00957871" w:rsidRPr="00957871" w:rsidRDefault="00957871" w:rsidP="00957871">
      <w:pPr>
        <w:spacing w:after="0" w:line="240" w:lineRule="auto"/>
        <w:rPr>
          <w:rFonts w:ascii="Times New Roman" w:eastAsia="Times New Roman" w:hAnsi="Times New Roman" w:cs="Times New Roman"/>
          <w:sz w:val="24"/>
          <w:szCs w:val="24"/>
        </w:rPr>
      </w:pPr>
      <w:r w:rsidRPr="00675D12">
        <w:rPr>
          <w:rFonts w:ascii="Times New Roman" w:eastAsia="Times New Roman" w:hAnsi="Times New Roman" w:cs="Times New Roman"/>
          <w:i/>
          <w:sz w:val="24"/>
          <w:szCs w:val="24"/>
          <w:rPrChange w:id="164" w:author="Elizabeth Compton" w:date="2016-04-19T18:03:00Z">
            <w:rPr>
              <w:rFonts w:ascii="Times New Roman" w:eastAsia="Times New Roman" w:hAnsi="Times New Roman" w:cs="Times New Roman"/>
              <w:sz w:val="24"/>
              <w:szCs w:val="24"/>
            </w:rPr>
          </w:rPrChange>
        </w:rPr>
        <w:t xml:space="preserve">What is the desired time frame to have the legal component/involvement </w:t>
      </w:r>
      <w:proofErr w:type="gramStart"/>
      <w:r w:rsidRPr="00675D12">
        <w:rPr>
          <w:rFonts w:ascii="Times New Roman" w:eastAsia="Times New Roman" w:hAnsi="Times New Roman" w:cs="Times New Roman"/>
          <w:i/>
          <w:sz w:val="24"/>
          <w:szCs w:val="24"/>
          <w:rPrChange w:id="165" w:author="Elizabeth Compton" w:date="2016-04-19T18:03:00Z">
            <w:rPr>
              <w:rFonts w:ascii="Times New Roman" w:eastAsia="Times New Roman" w:hAnsi="Times New Roman" w:cs="Times New Roman"/>
              <w:sz w:val="24"/>
              <w:szCs w:val="24"/>
            </w:rPr>
          </w:rPrChange>
        </w:rPr>
        <w:t>completed</w:t>
      </w:r>
      <w:r w:rsidRPr="00957871">
        <w:rPr>
          <w:rFonts w:ascii="Times New Roman" w:eastAsia="Times New Roman" w:hAnsi="Times New Roman" w:cs="Times New Roman"/>
          <w:sz w:val="24"/>
          <w:szCs w:val="24"/>
        </w:rPr>
        <w:t>.</w:t>
      </w:r>
      <w:proofErr w:type="gramEnd"/>
    </w:p>
    <w:p w:rsidR="00957871" w:rsidRDefault="00957871" w:rsidP="00957871">
      <w:pPr>
        <w:spacing w:after="0" w:line="240" w:lineRule="auto"/>
        <w:rPr>
          <w:ins w:id="166" w:author="Elizabeth Compton" w:date="2016-04-19T18:05:00Z"/>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lastRenderedPageBreak/>
        <w:t xml:space="preserve">Cc: </w:t>
      </w:r>
      <w:r w:rsidRPr="00957871">
        <w:rPr>
          <w:rFonts w:ascii="Times New Roman" w:eastAsia="Times New Roman" w:hAnsi="Times New Roman" w:cs="Times New Roman"/>
          <w:sz w:val="24"/>
          <w:szCs w:val="24"/>
        </w:rPr>
        <w:object w:dxaOrig="4354" w:dyaOrig="360">
          <v:shape id="_x0000_i1128" type="#_x0000_t75" style="width:217.7pt;height:18pt" o:ole="">
            <v:imagedata r:id="rId4" o:title=""/>
          </v:shape>
          <w:control r:id="rId21" w:name="DefaultOcxName13" w:shapeid="_x0000_i1128"/>
        </w:object>
      </w:r>
    </w:p>
    <w:p w:rsidR="00675D12" w:rsidRPr="00957871" w:rsidRDefault="00675D12" w:rsidP="00957871">
      <w:pPr>
        <w:spacing w:after="0" w:line="240" w:lineRule="auto"/>
        <w:rPr>
          <w:rFonts w:ascii="Times New Roman" w:eastAsia="Times New Roman" w:hAnsi="Times New Roman" w:cs="Times New Roman"/>
          <w:sz w:val="24"/>
          <w:szCs w:val="24"/>
        </w:rPr>
      </w:pPr>
    </w:p>
    <w:p w:rsidR="00957871" w:rsidRPr="00957871" w:rsidDel="00675D12" w:rsidRDefault="00957871" w:rsidP="00957871">
      <w:pPr>
        <w:spacing w:after="0" w:line="240" w:lineRule="auto"/>
        <w:rPr>
          <w:del w:id="167" w:author="Elizabeth Compton" w:date="2016-04-19T18:05:00Z"/>
          <w:rFonts w:ascii="Times New Roman" w:eastAsia="Times New Roman" w:hAnsi="Times New Roman" w:cs="Times New Roman"/>
          <w:sz w:val="24"/>
          <w:szCs w:val="24"/>
        </w:rPr>
      </w:pPr>
      <w:del w:id="168" w:author="Elizabeth Compton" w:date="2016-04-19T18:04:00Z">
        <w:r w:rsidRPr="00957871" w:rsidDel="00675D12">
          <w:rPr>
            <w:rFonts w:ascii="Times New Roman" w:eastAsia="Times New Roman" w:hAnsi="Times New Roman" w:cs="Times New Roman"/>
            <w:sz w:val="24"/>
            <w:szCs w:val="24"/>
          </w:rPr>
          <w:delText xml:space="preserve">Other </w:delText>
        </w:r>
      </w:del>
      <w:del w:id="169" w:author="Elizabeth Compton" w:date="2016-04-19T18:05:00Z">
        <w:r w:rsidRPr="00957871" w:rsidDel="00675D12">
          <w:rPr>
            <w:rFonts w:ascii="Times New Roman" w:eastAsia="Times New Roman" w:hAnsi="Times New Roman" w:cs="Times New Roman"/>
            <w:sz w:val="24"/>
            <w:szCs w:val="24"/>
          </w:rPr>
          <w:delText xml:space="preserve">Party: </w:delText>
        </w:r>
      </w:del>
    </w:p>
    <w:p w:rsidR="00957871" w:rsidRPr="00675D12" w:rsidRDefault="00957871" w:rsidP="00957871">
      <w:pPr>
        <w:spacing w:after="0" w:line="240" w:lineRule="auto"/>
        <w:rPr>
          <w:rFonts w:ascii="Times New Roman" w:eastAsia="Times New Roman" w:hAnsi="Times New Roman" w:cs="Times New Roman"/>
          <w:b/>
          <w:sz w:val="24"/>
          <w:szCs w:val="24"/>
          <w:rPrChange w:id="170" w:author="Elizabeth Compton" w:date="2016-04-19T18:09:00Z">
            <w:rPr>
              <w:rFonts w:ascii="Times New Roman" w:eastAsia="Times New Roman" w:hAnsi="Times New Roman" w:cs="Times New Roman"/>
              <w:sz w:val="24"/>
              <w:szCs w:val="24"/>
            </w:rPr>
          </w:rPrChange>
        </w:rPr>
      </w:pPr>
      <w:del w:id="171" w:author="Elizabeth Compton" w:date="2016-04-19T18:05:00Z">
        <w:r w:rsidRPr="00957871" w:rsidDel="00675D12">
          <w:rPr>
            <w:rFonts w:ascii="Times New Roman" w:eastAsia="Times New Roman" w:hAnsi="Times New Roman" w:cs="Times New Roman"/>
            <w:sz w:val="24"/>
            <w:szCs w:val="24"/>
          </w:rPr>
          <w:delText>Name of other party involved</w:delText>
        </w:r>
      </w:del>
      <w:ins w:id="172" w:author="Elizabeth Compton" w:date="2016-04-19T18:05:00Z">
        <w:r w:rsidR="00675D12">
          <w:rPr>
            <w:rFonts w:ascii="Times New Roman" w:eastAsia="Times New Roman" w:hAnsi="Times New Roman" w:cs="Times New Roman"/>
            <w:sz w:val="24"/>
            <w:szCs w:val="24"/>
          </w:rPr>
          <w:t>Vendor/Contractor/Partner Name:</w:t>
        </w:r>
      </w:ins>
      <w:ins w:id="173" w:author="Elizabeth Compton" w:date="2016-04-19T18:08:00Z">
        <w:r w:rsidR="00675D12">
          <w:rPr>
            <w:rFonts w:ascii="Times New Roman" w:eastAsia="Times New Roman" w:hAnsi="Times New Roman" w:cs="Times New Roman"/>
            <w:sz w:val="24"/>
            <w:szCs w:val="24"/>
          </w:rPr>
          <w:t xml:space="preserve"> </w:t>
        </w:r>
      </w:ins>
      <w:ins w:id="174" w:author="Elizabeth Compton" w:date="2016-04-19T18:09:00Z">
        <w:r w:rsidR="00675D12">
          <w:rPr>
            <w:rFonts w:ascii="Times New Roman" w:eastAsia="Times New Roman" w:hAnsi="Times New Roman" w:cs="Times New Roman"/>
            <w:b/>
            <w:sz w:val="24"/>
            <w:szCs w:val="24"/>
          </w:rPr>
          <w:t>[Include this in the finance bug as well]</w:t>
        </w:r>
      </w:ins>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4354" w:dyaOrig="360">
          <v:shape id="_x0000_i1127" type="#_x0000_t75" style="width:217.7pt;height:18pt" o:ole="">
            <v:imagedata r:id="rId4" o:title=""/>
          </v:shape>
          <w:control r:id="rId22" w:name="DefaultOcxName14" w:shapeid="_x0000_i1127"/>
        </w:object>
      </w:r>
    </w:p>
    <w:p w:rsidR="00675D12" w:rsidRDefault="00675D12" w:rsidP="00957871">
      <w:pPr>
        <w:spacing w:after="0" w:line="240" w:lineRule="auto"/>
        <w:rPr>
          <w:ins w:id="175" w:author="Elizabeth Compton" w:date="2016-04-19T18:05:00Z"/>
          <w:rFonts w:ascii="Times New Roman" w:eastAsia="Times New Roman" w:hAnsi="Times New Roman" w:cs="Times New Roman"/>
          <w:sz w:val="24"/>
          <w:szCs w:val="24"/>
        </w:rPr>
      </w:pPr>
    </w:p>
    <w:p w:rsidR="00957871" w:rsidRPr="00957871" w:rsidDel="00675D12" w:rsidRDefault="00957871" w:rsidP="00957871">
      <w:pPr>
        <w:spacing w:after="0" w:line="240" w:lineRule="auto"/>
        <w:rPr>
          <w:del w:id="176" w:author="Elizabeth Compton" w:date="2016-04-19T18:05:00Z"/>
          <w:rFonts w:ascii="Times New Roman" w:eastAsia="Times New Roman" w:hAnsi="Times New Roman" w:cs="Times New Roman"/>
          <w:sz w:val="24"/>
          <w:szCs w:val="24"/>
        </w:rPr>
      </w:pPr>
      <w:del w:id="177" w:author="Elizabeth Compton" w:date="2016-04-19T18:05:00Z">
        <w:r w:rsidRPr="00957871" w:rsidDel="00675D12">
          <w:rPr>
            <w:rFonts w:ascii="Times New Roman" w:eastAsia="Times New Roman" w:hAnsi="Times New Roman" w:cs="Times New Roman"/>
            <w:sz w:val="24"/>
            <w:szCs w:val="24"/>
          </w:rPr>
          <w:delText>What help do you</w:delText>
        </w:r>
        <w:r w:rsidRPr="00957871" w:rsidDel="00675D12">
          <w:rPr>
            <w:rFonts w:ascii="Times New Roman" w:eastAsia="Times New Roman" w:hAnsi="Times New Roman" w:cs="Times New Roman"/>
            <w:sz w:val="24"/>
            <w:szCs w:val="24"/>
          </w:rPr>
          <w:br/>
          <w:delText xml:space="preserve">need from Legal? </w:delText>
        </w:r>
      </w:del>
    </w:p>
    <w:p w:rsidR="00957871" w:rsidRPr="00957871" w:rsidDel="00675D12" w:rsidRDefault="00957871" w:rsidP="00957871">
      <w:pPr>
        <w:spacing w:after="0" w:line="240" w:lineRule="auto"/>
        <w:rPr>
          <w:del w:id="178" w:author="Elizabeth Compton" w:date="2016-04-19T18:05:00Z"/>
          <w:rFonts w:ascii="Times New Roman" w:eastAsia="Times New Roman" w:hAnsi="Times New Roman" w:cs="Times New Roman"/>
          <w:sz w:val="24"/>
          <w:szCs w:val="24"/>
        </w:rPr>
      </w:pPr>
      <w:del w:id="179" w:author="Elizabeth Compton" w:date="2016-04-19T18:05:00Z">
        <w:r w:rsidRPr="00957871" w:rsidDel="00675D12">
          <w:rPr>
            <w:rFonts w:ascii="Times New Roman" w:eastAsia="Times New Roman" w:hAnsi="Times New Roman" w:cs="Times New Roman"/>
            <w:sz w:val="24"/>
            <w:szCs w:val="24"/>
          </w:rPr>
          <w:delText>Please explain specifically what help you need from Legal. If none, put "No Legal help needed."</w:delText>
        </w:r>
      </w:del>
    </w:p>
    <w:p w:rsidR="00957871" w:rsidRPr="00957871" w:rsidDel="00675D12" w:rsidRDefault="00957871" w:rsidP="00957871">
      <w:pPr>
        <w:spacing w:after="0" w:line="240" w:lineRule="auto"/>
        <w:rPr>
          <w:del w:id="180" w:author="Elizabeth Compton" w:date="2016-04-19T18:05:00Z"/>
          <w:rFonts w:ascii="Times New Roman" w:eastAsia="Times New Roman" w:hAnsi="Times New Roman" w:cs="Times New Roman"/>
          <w:sz w:val="24"/>
          <w:szCs w:val="24"/>
        </w:rPr>
      </w:pPr>
      <w:del w:id="181" w:author="Elizabeth Compton" w:date="2016-04-19T18:05:00Z">
        <w:r w:rsidRPr="00957871" w:rsidDel="00675D12">
          <w:rPr>
            <w:rFonts w:ascii="Times New Roman" w:eastAsia="Times New Roman" w:hAnsi="Times New Roman" w:cs="Times New Roman"/>
            <w:sz w:val="24"/>
            <w:szCs w:val="24"/>
          </w:rPr>
          <w:object w:dxaOrig="4354" w:dyaOrig="360">
            <v:shape id="_x0000_i1126" type="#_x0000_t75" style="width:299.15pt;height:117.45pt" o:ole="">
              <v:imagedata r:id="rId8" o:title=""/>
            </v:shape>
            <w:control r:id="rId23" w:name="DefaultOcxName15" w:shapeid="_x0000_i1126"/>
          </w:object>
        </w:r>
      </w:del>
    </w:p>
    <w:p w:rsidR="00675D12" w:rsidRDefault="00675D12" w:rsidP="00957871">
      <w:pPr>
        <w:spacing w:after="0" w:line="240" w:lineRule="auto"/>
        <w:rPr>
          <w:ins w:id="182" w:author="Elizabeth Compton" w:date="2016-04-19T18:05:00Z"/>
          <w:rFonts w:ascii="Times New Roman" w:eastAsia="Times New Roman" w:hAnsi="Times New Roman" w:cs="Times New Roman"/>
          <w:sz w:val="24"/>
          <w:szCs w:val="24"/>
        </w:rPr>
      </w:pP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SOW Details: </w:t>
      </w:r>
      <w:r w:rsidRPr="00675D12">
        <w:rPr>
          <w:rFonts w:ascii="Times New Roman" w:eastAsia="Times New Roman" w:hAnsi="Times New Roman" w:cs="Times New Roman"/>
          <w:i/>
          <w:sz w:val="24"/>
          <w:szCs w:val="24"/>
          <w:rPrChange w:id="183" w:author="Elizabeth Compton" w:date="2016-04-19T18:05:00Z">
            <w:rPr>
              <w:rFonts w:ascii="Times New Roman" w:eastAsia="Times New Roman" w:hAnsi="Times New Roman" w:cs="Times New Roman"/>
              <w:sz w:val="24"/>
              <w:szCs w:val="24"/>
            </w:rPr>
          </w:rPrChange>
        </w:rPr>
        <w:t>Please provide the following information for the SOW</w:t>
      </w:r>
      <w:r w:rsidRPr="00957871">
        <w:rPr>
          <w:rFonts w:ascii="Times New Roman" w:eastAsia="Times New Roman" w:hAnsi="Times New Roman" w:cs="Times New Roman"/>
          <w:sz w:val="24"/>
          <w:szCs w:val="24"/>
        </w:rPr>
        <w:t xml:space="preserve"> </w:t>
      </w:r>
    </w:p>
    <w:p w:rsidR="00957871" w:rsidRPr="00957871" w:rsidDel="00675D12" w:rsidRDefault="00957871" w:rsidP="00957871">
      <w:pPr>
        <w:spacing w:after="0" w:line="240" w:lineRule="auto"/>
        <w:rPr>
          <w:del w:id="184" w:author="Elizabeth Compton" w:date="2016-04-19T18:06:00Z"/>
          <w:rFonts w:ascii="Times New Roman" w:eastAsia="Times New Roman" w:hAnsi="Times New Roman" w:cs="Times New Roman"/>
          <w:sz w:val="24"/>
          <w:szCs w:val="24"/>
        </w:rPr>
      </w:pPr>
      <w:del w:id="185" w:author="Elizabeth Compton" w:date="2016-04-19T18:06:00Z">
        <w:r w:rsidRPr="00957871" w:rsidDel="00675D12">
          <w:rPr>
            <w:rFonts w:ascii="Times New Roman" w:eastAsia="Times New Roman" w:hAnsi="Times New Roman" w:cs="Times New Roman"/>
            <w:sz w:val="24"/>
            <w:szCs w:val="24"/>
          </w:rPr>
          <w:delText xml:space="preserve">Legal Vendor Name: </w:delText>
        </w:r>
        <w:r w:rsidRPr="00957871" w:rsidDel="00675D12">
          <w:rPr>
            <w:rFonts w:ascii="Times New Roman" w:eastAsia="Times New Roman" w:hAnsi="Times New Roman" w:cs="Times New Roman"/>
            <w:sz w:val="24"/>
            <w:szCs w:val="24"/>
          </w:rPr>
          <w:object w:dxaOrig="4354" w:dyaOrig="360">
            <v:shape id="_x0000_i1125" type="#_x0000_t75" style="width:217.7pt;height:18pt" o:ole="">
              <v:imagedata r:id="rId4" o:title=""/>
            </v:shape>
            <w:control r:id="rId24" w:name="DefaultOcxName16" w:shapeid="_x0000_i1125"/>
          </w:objec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Vendor Address: </w:t>
      </w:r>
      <w:r w:rsidRPr="00957871">
        <w:rPr>
          <w:rFonts w:ascii="Times New Roman" w:eastAsia="Times New Roman" w:hAnsi="Times New Roman" w:cs="Times New Roman"/>
          <w:sz w:val="24"/>
          <w:szCs w:val="24"/>
        </w:rPr>
        <w:object w:dxaOrig="4354" w:dyaOrig="360">
          <v:shape id="_x0000_i1124" type="#_x0000_t75" style="width:299.15pt;height:117.45pt" o:ole="">
            <v:imagedata r:id="rId8" o:title=""/>
          </v:shape>
          <w:control r:id="rId25" w:name="DefaultOcxName17" w:shapeid="_x0000_i1124"/>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Vendor Email for </w:t>
      </w:r>
      <w:ins w:id="186" w:author="Elizabeth Compton" w:date="2016-04-19T18:07:00Z">
        <w:r w:rsidR="00675D12">
          <w:rPr>
            <w:rFonts w:ascii="Times New Roman" w:eastAsia="Times New Roman" w:hAnsi="Times New Roman" w:cs="Times New Roman"/>
            <w:sz w:val="24"/>
            <w:szCs w:val="24"/>
          </w:rPr>
          <w:t xml:space="preserve">Legal </w:t>
        </w:r>
      </w:ins>
      <w:r w:rsidRPr="00957871">
        <w:rPr>
          <w:rFonts w:ascii="Times New Roman" w:eastAsia="Times New Roman" w:hAnsi="Times New Roman" w:cs="Times New Roman"/>
          <w:sz w:val="24"/>
          <w:szCs w:val="24"/>
        </w:rPr>
        <w:t xml:space="preserve">Notices: </w:t>
      </w:r>
      <w:r w:rsidRPr="00957871">
        <w:rPr>
          <w:rFonts w:ascii="Times New Roman" w:eastAsia="Times New Roman" w:hAnsi="Times New Roman" w:cs="Times New Roman"/>
          <w:sz w:val="24"/>
          <w:szCs w:val="24"/>
        </w:rPr>
        <w:object w:dxaOrig="4354" w:dyaOrig="360">
          <v:shape id="_x0000_i1123" type="#_x0000_t75" style="width:217.7pt;height:18pt" o:ole="">
            <v:imagedata r:id="rId4" o:title=""/>
          </v:shape>
          <w:control r:id="rId26" w:name="DefaultOcxName18" w:shapeid="_x0000_i1123"/>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Main Mozilla Contact: </w:t>
      </w:r>
      <w:r w:rsidRPr="00957871">
        <w:rPr>
          <w:rFonts w:ascii="Times New Roman" w:eastAsia="Times New Roman" w:hAnsi="Times New Roman" w:cs="Times New Roman"/>
          <w:sz w:val="24"/>
          <w:szCs w:val="24"/>
        </w:rPr>
        <w:object w:dxaOrig="4354" w:dyaOrig="360">
          <v:shape id="_x0000_i1122" type="#_x0000_t75" style="width:217.7pt;height:18pt" o:ole="">
            <v:imagedata r:id="rId4" o:title=""/>
          </v:shape>
          <w:control r:id="rId27" w:name="DefaultOcxName19" w:shapeid="_x0000_i1122"/>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Main Vendor Contact and Email: </w:t>
      </w:r>
      <w:r w:rsidRPr="00957871">
        <w:rPr>
          <w:rFonts w:ascii="Times New Roman" w:eastAsia="Times New Roman" w:hAnsi="Times New Roman" w:cs="Times New Roman"/>
          <w:sz w:val="24"/>
          <w:szCs w:val="24"/>
        </w:rPr>
        <w:object w:dxaOrig="4354" w:dyaOrig="360">
          <v:shape id="_x0000_i1121" type="#_x0000_t75" style="width:217.7pt;height:18pt" o:ole="">
            <v:imagedata r:id="rId4" o:title=""/>
          </v:shape>
          <w:control r:id="rId28" w:name="DefaultOcxName20" w:shapeid="_x0000_i1121"/>
        </w:object>
      </w:r>
    </w:p>
    <w:p w:rsidR="00675D12" w:rsidRDefault="00675D12" w:rsidP="00957871">
      <w:pPr>
        <w:spacing w:after="0" w:line="240" w:lineRule="auto"/>
        <w:rPr>
          <w:ins w:id="187" w:author="Elizabeth Compton" w:date="2016-04-19T18:07:00Z"/>
          <w:rFonts w:ascii="Times New Roman" w:eastAsia="Times New Roman" w:hAnsi="Times New Roman" w:cs="Times New Roman"/>
          <w:sz w:val="24"/>
          <w:szCs w:val="24"/>
        </w:rPr>
      </w:pP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Vendor Services to be </w:t>
      </w:r>
      <w:proofErr w:type="gramStart"/>
      <w:r w:rsidRPr="00957871">
        <w:rPr>
          <w:rFonts w:ascii="Times New Roman" w:eastAsia="Times New Roman" w:hAnsi="Times New Roman" w:cs="Times New Roman"/>
          <w:sz w:val="24"/>
          <w:szCs w:val="24"/>
        </w:rPr>
        <w:t>Provided</w:t>
      </w:r>
      <w:proofErr w:type="gramEnd"/>
      <w:r w:rsidRPr="00957871">
        <w:rPr>
          <w:rFonts w:ascii="Times New Roman" w:eastAsia="Times New Roman" w:hAnsi="Times New Roman" w:cs="Times New Roman"/>
          <w:sz w:val="24"/>
          <w:szCs w:val="24"/>
        </w:rPr>
        <w:t xml:space="preserve">: </w:t>
      </w:r>
      <w:r w:rsidRPr="00957871">
        <w:rPr>
          <w:rFonts w:ascii="Times New Roman" w:eastAsia="Times New Roman" w:hAnsi="Times New Roman" w:cs="Times New Roman"/>
          <w:sz w:val="24"/>
          <w:szCs w:val="24"/>
        </w:rPr>
        <w:object w:dxaOrig="4354" w:dyaOrig="360">
          <v:shape id="_x0000_i1120" type="#_x0000_t75" style="width:299.15pt;height:117.45pt" o:ole="">
            <v:imagedata r:id="rId8" o:title=""/>
          </v:shape>
          <w:control r:id="rId29" w:name="DefaultOcxName21" w:shapeid="_x0000_i1120"/>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lastRenderedPageBreak/>
        <w:t xml:space="preserve">Description of Deliverables: </w:t>
      </w:r>
      <w:r w:rsidRPr="00957871">
        <w:rPr>
          <w:rFonts w:ascii="Times New Roman" w:eastAsia="Times New Roman" w:hAnsi="Times New Roman" w:cs="Times New Roman"/>
          <w:sz w:val="24"/>
          <w:szCs w:val="24"/>
        </w:rPr>
        <w:object w:dxaOrig="4354" w:dyaOrig="360">
          <v:shape id="_x0000_i1119" type="#_x0000_t75" style="width:299.15pt;height:117.45pt" o:ole="">
            <v:imagedata r:id="rId8" o:title=""/>
          </v:shape>
          <w:control r:id="rId30" w:name="DefaultOcxName22" w:shapeid="_x0000_i1119"/>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Start Date: </w:t>
      </w:r>
      <w:r w:rsidRPr="00957871">
        <w:rPr>
          <w:rFonts w:ascii="Times New Roman" w:eastAsia="Times New Roman" w:hAnsi="Times New Roman" w:cs="Times New Roman"/>
          <w:sz w:val="24"/>
          <w:szCs w:val="24"/>
        </w:rPr>
        <w:object w:dxaOrig="4354" w:dyaOrig="360">
          <v:shape id="_x0000_i1118" type="#_x0000_t75" style="width:80.55pt;height:18pt" o:ole="">
            <v:imagedata r:id="rId11" o:title=""/>
          </v:shape>
          <w:control r:id="rId31" w:name="DefaultOcxName23" w:shapeid="_x0000_i1118"/>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End Date: </w:t>
      </w:r>
      <w:r w:rsidRPr="00957871">
        <w:rPr>
          <w:rFonts w:ascii="Times New Roman" w:eastAsia="Times New Roman" w:hAnsi="Times New Roman" w:cs="Times New Roman"/>
          <w:sz w:val="24"/>
          <w:szCs w:val="24"/>
        </w:rPr>
        <w:object w:dxaOrig="4354" w:dyaOrig="360">
          <v:shape id="_x0000_i1117" type="#_x0000_t75" style="width:80.55pt;height:18pt" o:ole="">
            <v:imagedata r:id="rId11" o:title=""/>
          </v:shape>
          <w:control r:id="rId32" w:name="DefaultOcxName24" w:shapeid="_x0000_i1117"/>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Rate of Pay: </w:t>
      </w:r>
    </w:p>
    <w:p w:rsidR="00957871" w:rsidRPr="00675D12" w:rsidRDefault="00957871" w:rsidP="00957871">
      <w:pPr>
        <w:spacing w:after="0" w:line="240" w:lineRule="auto"/>
        <w:rPr>
          <w:rFonts w:ascii="Times New Roman" w:eastAsia="Times New Roman" w:hAnsi="Times New Roman" w:cs="Times New Roman"/>
          <w:i/>
          <w:sz w:val="24"/>
          <w:szCs w:val="24"/>
          <w:rPrChange w:id="188" w:author="Elizabeth Compton" w:date="2016-04-19T18:07: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189" w:author="Elizabeth Compton" w:date="2016-04-19T18:07:00Z">
            <w:rPr>
              <w:rFonts w:ascii="Times New Roman" w:eastAsia="Times New Roman" w:hAnsi="Times New Roman" w:cs="Times New Roman"/>
              <w:sz w:val="24"/>
              <w:szCs w:val="24"/>
            </w:rPr>
          </w:rPrChange>
        </w:rPr>
        <w:t>Include currency</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4354" w:dyaOrig="360">
          <v:shape id="_x0000_i1116" type="#_x0000_t75" style="width:217.7pt;height:18pt" o:ole="">
            <v:imagedata r:id="rId4" o:title=""/>
          </v:shape>
          <w:control r:id="rId33" w:name="DefaultOcxName25" w:shapeid="_x0000_i1116"/>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Basis for Payment: </w:t>
      </w:r>
    </w:p>
    <w:p w:rsidR="00957871" w:rsidRPr="00675D12" w:rsidRDefault="00957871" w:rsidP="00957871">
      <w:pPr>
        <w:spacing w:after="0" w:line="240" w:lineRule="auto"/>
        <w:rPr>
          <w:rFonts w:ascii="Times New Roman" w:eastAsia="Times New Roman" w:hAnsi="Times New Roman" w:cs="Times New Roman"/>
          <w:i/>
          <w:sz w:val="24"/>
          <w:szCs w:val="24"/>
          <w:rPrChange w:id="190" w:author="Elizabeth Compton" w:date="2016-04-19T18:07:00Z">
            <w:rPr>
              <w:rFonts w:ascii="Times New Roman" w:eastAsia="Times New Roman" w:hAnsi="Times New Roman" w:cs="Times New Roman"/>
              <w:sz w:val="24"/>
              <w:szCs w:val="24"/>
            </w:rPr>
          </w:rPrChange>
        </w:rPr>
      </w:pPr>
      <w:proofErr w:type="gramStart"/>
      <w:r w:rsidRPr="00675D12">
        <w:rPr>
          <w:rFonts w:ascii="Times New Roman" w:eastAsia="Times New Roman" w:hAnsi="Times New Roman" w:cs="Times New Roman"/>
          <w:i/>
          <w:sz w:val="24"/>
          <w:szCs w:val="24"/>
          <w:rPrChange w:id="191" w:author="Elizabeth Compton" w:date="2016-04-19T18:07:00Z">
            <w:rPr>
              <w:rFonts w:ascii="Times New Roman" w:eastAsia="Times New Roman" w:hAnsi="Times New Roman" w:cs="Times New Roman"/>
              <w:sz w:val="24"/>
              <w:szCs w:val="24"/>
            </w:rPr>
          </w:rPrChange>
        </w:rPr>
        <w:t>hourly</w:t>
      </w:r>
      <w:proofErr w:type="gramEnd"/>
      <w:r w:rsidRPr="00675D12">
        <w:rPr>
          <w:rFonts w:ascii="Times New Roman" w:eastAsia="Times New Roman" w:hAnsi="Times New Roman" w:cs="Times New Roman"/>
          <w:i/>
          <w:sz w:val="24"/>
          <w:szCs w:val="24"/>
          <w:rPrChange w:id="192" w:author="Elizabeth Compton" w:date="2016-04-19T18:07:00Z">
            <w:rPr>
              <w:rFonts w:ascii="Times New Roman" w:eastAsia="Times New Roman" w:hAnsi="Times New Roman" w:cs="Times New Roman"/>
              <w:sz w:val="24"/>
              <w:szCs w:val="24"/>
            </w:rPr>
          </w:rPrChange>
        </w:rPr>
        <w:t>, flat fee, per deliverable, etc.</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4354" w:dyaOrig="360">
          <v:shape id="_x0000_i1115" type="#_x0000_t75" style="width:217.7pt;height:18pt" o:ole="">
            <v:imagedata r:id="rId4" o:title=""/>
          </v:shape>
          <w:control r:id="rId34" w:name="DefaultOcxName26" w:shapeid="_x0000_i1115"/>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Average/Max Hours: </w:t>
      </w:r>
    </w:p>
    <w:p w:rsidR="00957871" w:rsidRPr="00675D12" w:rsidRDefault="00957871" w:rsidP="00957871">
      <w:pPr>
        <w:spacing w:after="0" w:line="240" w:lineRule="auto"/>
        <w:rPr>
          <w:rFonts w:ascii="Times New Roman" w:eastAsia="Times New Roman" w:hAnsi="Times New Roman" w:cs="Times New Roman"/>
          <w:i/>
          <w:sz w:val="24"/>
          <w:szCs w:val="24"/>
          <w:rPrChange w:id="193" w:author="Elizabeth Compton" w:date="2016-04-19T18:08: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194" w:author="Elizabeth Compton" w:date="2016-04-19T18:08:00Z">
            <w:rPr>
              <w:rFonts w:ascii="Times New Roman" w:eastAsia="Times New Roman" w:hAnsi="Times New Roman" w:cs="Times New Roman"/>
              <w:sz w:val="24"/>
              <w:szCs w:val="24"/>
            </w:rPr>
          </w:rPrChange>
        </w:rPr>
        <w:t>If hourly, either average or maximum hours per week/month</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4354" w:dyaOrig="360">
          <v:shape id="_x0000_i1114" type="#_x0000_t75" style="width:217.7pt;height:18pt" o:ole="">
            <v:imagedata r:id="rId4" o:title=""/>
          </v:shape>
          <w:control r:id="rId35" w:name="DefaultOcxName27" w:shapeid="_x0000_i1114"/>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Payment Schedule: </w:t>
      </w:r>
    </w:p>
    <w:p w:rsidR="00957871" w:rsidRPr="00675D12" w:rsidRDefault="00957871" w:rsidP="00957871">
      <w:pPr>
        <w:spacing w:after="0" w:line="240" w:lineRule="auto"/>
        <w:rPr>
          <w:rFonts w:ascii="Times New Roman" w:eastAsia="Times New Roman" w:hAnsi="Times New Roman" w:cs="Times New Roman"/>
          <w:i/>
          <w:sz w:val="24"/>
          <w:szCs w:val="24"/>
          <w:rPrChange w:id="195" w:author="Elizabeth Compton" w:date="2016-04-19T18:08: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196" w:author="Elizabeth Compton" w:date="2016-04-19T18:08:00Z">
            <w:rPr>
              <w:rFonts w:ascii="Times New Roman" w:eastAsia="Times New Roman" w:hAnsi="Times New Roman" w:cs="Times New Roman"/>
              <w:sz w:val="24"/>
              <w:szCs w:val="24"/>
            </w:rPr>
          </w:rPrChange>
        </w:rPr>
        <w:t>"When will we make payments? E.g. every 30 days; half due up front, half on completion; following acceptance of each deliverable, etc.</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4354" w:dyaOrig="360">
          <v:shape id="_x0000_i1113" type="#_x0000_t75" style="width:217.7pt;height:18pt" o:ole="">
            <v:imagedata r:id="rId4" o:title=""/>
          </v:shape>
          <w:control r:id="rId36" w:name="DefaultOcxName28" w:shapeid="_x0000_i1113"/>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Total Not to Exceed Amount: </w:t>
      </w:r>
      <w:r w:rsidRPr="00957871">
        <w:rPr>
          <w:rFonts w:ascii="Times New Roman" w:eastAsia="Times New Roman" w:hAnsi="Times New Roman" w:cs="Times New Roman"/>
          <w:sz w:val="24"/>
          <w:szCs w:val="24"/>
        </w:rPr>
        <w:object w:dxaOrig="4354" w:dyaOrig="360">
          <v:shape id="_x0000_i1112" type="#_x0000_t75" style="width:217.7pt;height:18pt" o:ole="">
            <v:imagedata r:id="rId4" o:title=""/>
          </v:shape>
          <w:control r:id="rId37" w:name="DefaultOcxName29" w:shapeid="_x0000_i1112"/>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Any Special Terms: </w:t>
      </w:r>
      <w:r w:rsidRPr="00957871">
        <w:rPr>
          <w:rFonts w:ascii="Times New Roman" w:eastAsia="Times New Roman" w:hAnsi="Times New Roman" w:cs="Times New Roman"/>
          <w:sz w:val="24"/>
          <w:szCs w:val="24"/>
        </w:rPr>
        <w:object w:dxaOrig="4354" w:dyaOrig="360">
          <v:shape id="_x0000_i1111" type="#_x0000_t75" style="width:299.15pt;height:117.45pt" o:ole="">
            <v:imagedata r:id="rId8" o:title=""/>
          </v:shape>
          <w:control r:id="rId38" w:name="DefaultOcxName30" w:shapeid="_x0000_i1111"/>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Product Line: </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Vendor Services Location: </w:t>
      </w:r>
    </w:p>
    <w:p w:rsidR="00957871" w:rsidRPr="00675D12" w:rsidRDefault="00957871" w:rsidP="00957871">
      <w:pPr>
        <w:spacing w:after="0" w:line="240" w:lineRule="auto"/>
        <w:rPr>
          <w:rFonts w:ascii="Times New Roman" w:eastAsia="Times New Roman" w:hAnsi="Times New Roman" w:cs="Times New Roman"/>
          <w:i/>
          <w:sz w:val="24"/>
          <w:szCs w:val="24"/>
          <w:rPrChange w:id="197" w:author="Elizabeth Compton" w:date="2016-04-19T18:08: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198" w:author="Elizabeth Compton" w:date="2016-04-19T18:08:00Z">
            <w:rPr>
              <w:rFonts w:ascii="Times New Roman" w:eastAsia="Times New Roman" w:hAnsi="Times New Roman" w:cs="Times New Roman"/>
              <w:sz w:val="24"/>
              <w:szCs w:val="24"/>
            </w:rPr>
          </w:rPrChange>
        </w:rPr>
        <w:t>Where will the services primarily be provided?</w:t>
      </w:r>
    </w:p>
    <w:p w:rsidR="00957871" w:rsidRPr="00957871" w:rsidRDefault="00957871" w:rsidP="00957871">
      <w:pPr>
        <w:spacing w:after="0" w:line="240" w:lineRule="auto"/>
        <w:rPr>
          <w:rFonts w:ascii="Times New Roman" w:eastAsia="Times New Roman" w:hAnsi="Times New Roman" w:cs="Times New Roman"/>
          <w:sz w:val="24"/>
          <w:szCs w:val="24"/>
        </w:rPr>
      </w:pP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Finance</w:t>
      </w:r>
    </w:p>
    <w:p w:rsidR="00957871" w:rsidRPr="00957871" w:rsidDel="00675D12" w:rsidRDefault="00957871" w:rsidP="00957871">
      <w:pPr>
        <w:spacing w:after="0" w:line="240" w:lineRule="auto"/>
        <w:rPr>
          <w:del w:id="199" w:author="Elizabeth Compton" w:date="2016-04-19T18:09:00Z"/>
          <w:rFonts w:ascii="Times New Roman" w:eastAsia="Times New Roman" w:hAnsi="Times New Roman" w:cs="Times New Roman"/>
          <w:sz w:val="24"/>
          <w:szCs w:val="24"/>
        </w:rPr>
      </w:pPr>
      <w:del w:id="200" w:author="Elizabeth Compton" w:date="2016-04-19T18:09:00Z">
        <w:r w:rsidRPr="00957871" w:rsidDel="00675D12">
          <w:rPr>
            <w:rFonts w:ascii="Times New Roman" w:eastAsia="Times New Roman" w:hAnsi="Times New Roman" w:cs="Times New Roman"/>
            <w:sz w:val="24"/>
            <w:szCs w:val="24"/>
          </w:rPr>
          <w:delText xml:space="preserve">Vendor: </w:delText>
        </w:r>
        <w:r w:rsidRPr="00957871" w:rsidDel="00675D12">
          <w:rPr>
            <w:rFonts w:ascii="Times New Roman" w:eastAsia="Times New Roman" w:hAnsi="Times New Roman" w:cs="Times New Roman"/>
            <w:sz w:val="24"/>
            <w:szCs w:val="24"/>
          </w:rPr>
          <w:object w:dxaOrig="4354" w:dyaOrig="360">
            <v:shape id="_x0000_i1110" type="#_x0000_t75" style="width:217.7pt;height:18pt" o:ole="">
              <v:imagedata r:id="rId4" o:title=""/>
            </v:shape>
            <w:control r:id="rId39" w:name="DefaultOcxName31" w:shapeid="_x0000_i1110"/>
          </w:objec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Is this line item in budget</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p>
    <w:p w:rsidR="00957871" w:rsidRPr="00675D12" w:rsidRDefault="00957871" w:rsidP="00957871">
      <w:pPr>
        <w:spacing w:after="0" w:line="240" w:lineRule="auto"/>
        <w:rPr>
          <w:rFonts w:ascii="Times New Roman" w:eastAsia="Times New Roman" w:hAnsi="Times New Roman" w:cs="Times New Roman"/>
          <w:i/>
          <w:sz w:val="24"/>
          <w:szCs w:val="24"/>
          <w:rPrChange w:id="201" w:author="Elizabeth Compton" w:date="2016-04-19T18:10: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202" w:author="Elizabeth Compton" w:date="2016-04-19T18:10:00Z">
            <w:rPr>
              <w:rFonts w:ascii="Times New Roman" w:eastAsia="Times New Roman" w:hAnsi="Times New Roman" w:cs="Times New Roman"/>
              <w:sz w:val="24"/>
              <w:szCs w:val="24"/>
            </w:rPr>
          </w:rPrChange>
        </w:rPr>
        <w:t>If not, please explain purchase need and why not in budget.</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lastRenderedPageBreak/>
        <w:object w:dxaOrig="4354" w:dyaOrig="360">
          <v:shape id="_x0000_i1109" type="#_x0000_t75" style="width:299.15pt;height:117.45pt" o:ole="">
            <v:imagedata r:id="rId8" o:title=""/>
          </v:shape>
          <w:control r:id="rId40" w:name="DefaultOcxName32" w:shapeid="_x0000_i1109"/>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What is the purchase for</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r w:rsidRPr="00957871">
        <w:rPr>
          <w:rFonts w:ascii="Times New Roman" w:eastAsia="Times New Roman" w:hAnsi="Times New Roman" w:cs="Times New Roman"/>
          <w:sz w:val="24"/>
          <w:szCs w:val="24"/>
        </w:rPr>
        <w:object w:dxaOrig="4354" w:dyaOrig="360">
          <v:shape id="_x0000_i1108" type="#_x0000_t75" style="width:299.15pt;height:117.45pt" o:ole="">
            <v:imagedata r:id="rId8" o:title=""/>
          </v:shape>
          <w:control r:id="rId41" w:name="DefaultOcxName33" w:shapeid="_x0000_i1108"/>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Why is the purchase needed</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r w:rsidRPr="00957871">
        <w:rPr>
          <w:rFonts w:ascii="Times New Roman" w:eastAsia="Times New Roman" w:hAnsi="Times New Roman" w:cs="Times New Roman"/>
          <w:sz w:val="24"/>
          <w:szCs w:val="24"/>
        </w:rPr>
        <w:object w:dxaOrig="4354" w:dyaOrig="360">
          <v:shape id="_x0000_i1107" type="#_x0000_t75" style="width:299.15pt;height:117.45pt" o:ole="">
            <v:imagedata r:id="rId8" o:title=""/>
          </v:shape>
          <w:control r:id="rId42" w:name="DefaultOcxName34" w:shapeid="_x0000_i1107"/>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What is the risk</w:t>
      </w:r>
      <w:r w:rsidRPr="00957871">
        <w:rPr>
          <w:rFonts w:ascii="Times New Roman" w:eastAsia="Times New Roman" w:hAnsi="Times New Roman" w:cs="Times New Roman"/>
          <w:sz w:val="24"/>
          <w:szCs w:val="24"/>
        </w:rPr>
        <w:br/>
        <w:t>if not purchased</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r w:rsidRPr="00957871">
        <w:rPr>
          <w:rFonts w:ascii="Times New Roman" w:eastAsia="Times New Roman" w:hAnsi="Times New Roman" w:cs="Times New Roman"/>
          <w:sz w:val="24"/>
          <w:szCs w:val="24"/>
        </w:rPr>
        <w:object w:dxaOrig="4354" w:dyaOrig="360">
          <v:shape id="_x0000_i1106" type="#_x0000_t75" style="width:299.15pt;height:117.45pt" o:ole="">
            <v:imagedata r:id="rId8" o:title=""/>
          </v:shape>
          <w:control r:id="rId43" w:name="DefaultOcxName35" w:shapeid="_x0000_i1106"/>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What is the alternative</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r w:rsidRPr="00957871">
        <w:rPr>
          <w:rFonts w:ascii="Times New Roman" w:eastAsia="Times New Roman" w:hAnsi="Times New Roman" w:cs="Times New Roman"/>
          <w:sz w:val="24"/>
          <w:szCs w:val="24"/>
        </w:rPr>
        <w:object w:dxaOrig="4354" w:dyaOrig="360">
          <v:shape id="_x0000_i1105" type="#_x0000_t75" style="width:299.15pt;height:117.45pt" o:ole="">
            <v:imagedata r:id="rId8" o:title=""/>
          </v:shape>
          <w:control r:id="rId44" w:name="DefaultOcxName36" w:shapeid="_x0000_i1105"/>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When do the items need</w:t>
      </w:r>
      <w:r w:rsidRPr="00957871">
        <w:rPr>
          <w:rFonts w:ascii="Times New Roman" w:eastAsia="Times New Roman" w:hAnsi="Times New Roman" w:cs="Times New Roman"/>
          <w:sz w:val="24"/>
          <w:szCs w:val="24"/>
        </w:rPr>
        <w:br/>
        <w:t>to be purchased by</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lastRenderedPageBreak/>
        <w:t xml:space="preserve">What is the shipment </w:t>
      </w:r>
      <w:proofErr w:type="gramStart"/>
      <w:r w:rsidRPr="00957871">
        <w:rPr>
          <w:rFonts w:ascii="Times New Roman" w:eastAsia="Times New Roman" w:hAnsi="Times New Roman" w:cs="Times New Roman"/>
          <w:sz w:val="24"/>
          <w:szCs w:val="24"/>
        </w:rPr>
        <w:t>address</w:t>
      </w:r>
      <w:proofErr w:type="gramEnd"/>
      <w:r w:rsidRPr="00957871">
        <w:rPr>
          <w:rFonts w:ascii="Times New Roman" w:eastAsia="Times New Roman" w:hAnsi="Times New Roman" w:cs="Times New Roman"/>
          <w:sz w:val="24"/>
          <w:szCs w:val="24"/>
        </w:rPr>
        <w:br/>
        <w:t xml:space="preserve">(if applicable)?: </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Please enter the full address.</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4354" w:dyaOrig="360">
          <v:shape id="_x0000_i1104" type="#_x0000_t75" style="width:299.15pt;height:117.45pt" o:ole="">
            <v:imagedata r:id="rId8" o:title=""/>
          </v:shape>
          <w:control r:id="rId45" w:name="DefaultOcxName37" w:shapeid="_x0000_i1104"/>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Total Cost: </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Please include currency type (e.g. USD, EUR)</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4354" w:dyaOrig="360">
          <v:shape id="_x0000_i1103" type="#_x0000_t75" style="width:217.7pt;height:18pt" o:ole="">
            <v:imagedata r:id="rId4" o:title=""/>
          </v:shape>
          <w:control r:id="rId46" w:name="DefaultOcxName38" w:shapeid="_x0000_i1103"/>
        </w:object>
      </w:r>
    </w:p>
    <w:p w:rsidR="00957871" w:rsidRPr="00957871" w:rsidRDefault="00957871" w:rsidP="00957871">
      <w:pPr>
        <w:pBdr>
          <w:bottom w:val="single" w:sz="6" w:space="1" w:color="auto"/>
        </w:pBdr>
        <w:spacing w:after="0" w:line="240" w:lineRule="auto"/>
        <w:jc w:val="center"/>
        <w:rPr>
          <w:rFonts w:ascii="Arial" w:eastAsia="Times New Roman" w:hAnsi="Arial" w:cs="Arial"/>
          <w:vanish/>
          <w:sz w:val="16"/>
          <w:szCs w:val="16"/>
        </w:rPr>
      </w:pPr>
      <w:r w:rsidRPr="00957871">
        <w:rPr>
          <w:rFonts w:ascii="Arial" w:eastAsia="Times New Roman" w:hAnsi="Arial" w:cs="Arial"/>
          <w:vanish/>
          <w:sz w:val="16"/>
          <w:szCs w:val="16"/>
        </w:rPr>
        <w:t>Top of Form</w:t>
      </w:r>
    </w:p>
    <w:p w:rsidR="00957871" w:rsidRPr="00957871" w:rsidRDefault="00957871" w:rsidP="00957871">
      <w:pPr>
        <w:pBdr>
          <w:top w:val="single" w:sz="6" w:space="1" w:color="auto"/>
        </w:pBdr>
        <w:spacing w:after="0" w:line="240" w:lineRule="auto"/>
        <w:jc w:val="center"/>
        <w:rPr>
          <w:rFonts w:ascii="Arial" w:eastAsia="Times New Roman" w:hAnsi="Arial" w:cs="Arial"/>
          <w:vanish/>
          <w:sz w:val="16"/>
          <w:szCs w:val="16"/>
        </w:rPr>
      </w:pPr>
      <w:r w:rsidRPr="00957871">
        <w:rPr>
          <w:rFonts w:ascii="Arial" w:eastAsia="Times New Roman" w:hAnsi="Arial" w:cs="Arial"/>
          <w:vanish/>
          <w:sz w:val="16"/>
          <w:szCs w:val="16"/>
        </w:rPr>
        <w:t>Bottom of Form</w:t>
      </w:r>
    </w:p>
    <w:p w:rsidR="00957871" w:rsidRDefault="00957871" w:rsidP="00957871">
      <w:pPr>
        <w:spacing w:before="100" w:beforeAutospacing="1" w:after="100" w:afterAutospacing="1" w:line="240" w:lineRule="auto"/>
        <w:rPr>
          <w:ins w:id="203" w:author="Elizabeth Compton" w:date="2016-04-19T18:11:00Z"/>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Thanks for contacting us. </w:t>
      </w:r>
      <w:del w:id="204" w:author="Elizabeth Compton" w:date="2016-04-19T18:10:00Z">
        <w:r w:rsidRPr="00957871" w:rsidDel="00675D12">
          <w:rPr>
            <w:rFonts w:ascii="Times New Roman" w:eastAsia="Times New Roman" w:hAnsi="Times New Roman" w:cs="Times New Roman"/>
            <w:sz w:val="24"/>
            <w:szCs w:val="24"/>
          </w:rPr>
          <w:delText xml:space="preserve">You will be notified by email of any progress made in resolving your request. </w:delText>
        </w:r>
      </w:del>
      <w:ins w:id="205" w:author="Elizabeth Compton" w:date="2016-04-19T18:10:00Z">
        <w:r w:rsidR="00675D12">
          <w:rPr>
            <w:rFonts w:ascii="Times New Roman" w:eastAsia="Times New Roman" w:hAnsi="Times New Roman" w:cs="Times New Roman"/>
            <w:sz w:val="24"/>
            <w:szCs w:val="24"/>
          </w:rPr>
          <w:t>Legal, Finance, and Security bugs will</w:t>
        </w:r>
      </w:ins>
      <w:ins w:id="206" w:author="Elizabeth Compton" w:date="2016-04-19T18:11:00Z">
        <w:r w:rsidR="00675D12">
          <w:rPr>
            <w:rFonts w:ascii="Times New Roman" w:eastAsia="Times New Roman" w:hAnsi="Times New Roman" w:cs="Times New Roman"/>
            <w:sz w:val="24"/>
            <w:szCs w:val="24"/>
          </w:rPr>
          <w:t xml:space="preserve"> be opened so those teams can work with you on this request.</w:t>
        </w:r>
      </w:ins>
      <w:ins w:id="207" w:author="Elizabeth Compton" w:date="2016-04-19T18:10:00Z">
        <w:r w:rsidR="00675D12">
          <w:rPr>
            <w:rFonts w:ascii="Times New Roman" w:eastAsia="Times New Roman" w:hAnsi="Times New Roman" w:cs="Times New Roman"/>
            <w:sz w:val="24"/>
            <w:szCs w:val="24"/>
          </w:rPr>
          <w:t xml:space="preserve"> </w:t>
        </w:r>
      </w:ins>
    </w:p>
    <w:p w:rsidR="007C259C" w:rsidRDefault="007C259C" w:rsidP="00957871">
      <w:pPr>
        <w:spacing w:before="100" w:beforeAutospacing="1" w:after="100" w:afterAutospacing="1" w:line="240" w:lineRule="auto"/>
        <w:rPr>
          <w:ins w:id="208" w:author="Elizabeth Compton" w:date="2016-04-19T18:11:00Z"/>
          <w:rFonts w:ascii="Times New Roman" w:eastAsia="Times New Roman" w:hAnsi="Times New Roman" w:cs="Times New Roman"/>
          <w:sz w:val="24"/>
          <w:szCs w:val="24"/>
        </w:rPr>
      </w:pPr>
    </w:p>
    <w:p w:rsidR="007C259C" w:rsidRPr="007C259C" w:rsidRDefault="007C259C" w:rsidP="00957871">
      <w:pPr>
        <w:spacing w:before="100" w:beforeAutospacing="1" w:after="100" w:afterAutospacing="1" w:line="240" w:lineRule="auto"/>
        <w:rPr>
          <w:rFonts w:ascii="Times New Roman" w:eastAsia="Times New Roman" w:hAnsi="Times New Roman" w:cs="Times New Roman"/>
          <w:b/>
          <w:sz w:val="24"/>
          <w:szCs w:val="24"/>
          <w:rPrChange w:id="209" w:author="Elizabeth Compton" w:date="2016-04-19T18:11:00Z">
            <w:rPr>
              <w:rFonts w:ascii="Times New Roman" w:eastAsia="Times New Roman" w:hAnsi="Times New Roman" w:cs="Times New Roman"/>
              <w:sz w:val="24"/>
              <w:szCs w:val="24"/>
            </w:rPr>
          </w:rPrChange>
        </w:rPr>
      </w:pPr>
      <w:ins w:id="210" w:author="Elizabeth Compton" w:date="2016-04-19T18:11:00Z">
        <w:r>
          <w:rPr>
            <w:rFonts w:ascii="Times New Roman" w:eastAsia="Times New Roman" w:hAnsi="Times New Roman" w:cs="Times New Roman"/>
            <w:b/>
            <w:sz w:val="24"/>
            <w:szCs w:val="24"/>
          </w:rPr>
          <w:t xml:space="preserve">[Always open a legal, finance, and security bug. Never open a data </w:t>
        </w:r>
      </w:ins>
      <w:ins w:id="211" w:author="Elizabeth Compton" w:date="2016-04-19T18:12:00Z">
        <w:r>
          <w:rPr>
            <w:rFonts w:ascii="Times New Roman" w:eastAsia="Times New Roman" w:hAnsi="Times New Roman" w:cs="Times New Roman"/>
            <w:b/>
            <w:sz w:val="24"/>
            <w:szCs w:val="24"/>
          </w:rPr>
          <w:t>compliance</w:t>
        </w:r>
      </w:ins>
      <w:ins w:id="212" w:author="Elizabeth Compton" w:date="2016-04-19T18:11:00Z">
        <w:r>
          <w:rPr>
            <w:rFonts w:ascii="Times New Roman" w:eastAsia="Times New Roman" w:hAnsi="Times New Roman" w:cs="Times New Roman"/>
            <w:b/>
            <w:sz w:val="24"/>
            <w:szCs w:val="24"/>
          </w:rPr>
          <w:t xml:space="preserve"> </w:t>
        </w:r>
      </w:ins>
      <w:ins w:id="213" w:author="Elizabeth Compton" w:date="2016-04-19T18:12:00Z">
        <w:r>
          <w:rPr>
            <w:rFonts w:ascii="Times New Roman" w:eastAsia="Times New Roman" w:hAnsi="Times New Roman" w:cs="Times New Roman"/>
            <w:b/>
            <w:sz w:val="24"/>
            <w:szCs w:val="24"/>
          </w:rPr>
          <w:t>bug]</w:t>
        </w:r>
      </w:ins>
      <w:bookmarkStart w:id="214" w:name="_GoBack"/>
      <w:bookmarkEnd w:id="214"/>
    </w:p>
    <w:p w:rsidR="00527F70" w:rsidRDefault="00527F70"/>
    <w:sectPr w:rsidR="00527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Compton">
    <w15:presenceInfo w15:providerId="None" w15:userId="Elizabeth Comp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71"/>
    <w:rsid w:val="00527F70"/>
    <w:rsid w:val="00675D12"/>
    <w:rsid w:val="007C259C"/>
    <w:rsid w:val="00957871"/>
    <w:rsid w:val="00B7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97B0E-52D7-45A1-A353-0CBDF18B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8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871"/>
    <w:rPr>
      <w:b/>
      <w:bCs/>
    </w:rPr>
  </w:style>
  <w:style w:type="character" w:styleId="Hyperlink">
    <w:name w:val="Hyperlink"/>
    <w:basedOn w:val="DefaultParagraphFont"/>
    <w:uiPriority w:val="99"/>
    <w:semiHidden/>
    <w:unhideWhenUsed/>
    <w:rsid w:val="00957871"/>
    <w:rPr>
      <w:color w:val="0000FF"/>
      <w:u w:val="single"/>
    </w:rPr>
  </w:style>
  <w:style w:type="character" w:customStyle="1" w:styleId="requiredstar">
    <w:name w:val="required_star"/>
    <w:basedOn w:val="DefaultParagraphFont"/>
    <w:rsid w:val="00957871"/>
  </w:style>
  <w:style w:type="character" w:customStyle="1" w:styleId="requiredexplanation">
    <w:name w:val="required_explanation"/>
    <w:basedOn w:val="DefaultParagraphFont"/>
    <w:rsid w:val="00957871"/>
  </w:style>
  <w:style w:type="paragraph" w:styleId="z-TopofForm">
    <w:name w:val="HTML Top of Form"/>
    <w:basedOn w:val="Normal"/>
    <w:next w:val="Normal"/>
    <w:link w:val="z-TopofFormChar"/>
    <w:hidden/>
    <w:uiPriority w:val="99"/>
    <w:semiHidden/>
    <w:unhideWhenUsed/>
    <w:rsid w:val="009578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7871"/>
    <w:rPr>
      <w:rFonts w:ascii="Arial" w:eastAsia="Times New Roman" w:hAnsi="Arial" w:cs="Arial"/>
      <w:vanish/>
      <w:sz w:val="16"/>
      <w:szCs w:val="16"/>
    </w:rPr>
  </w:style>
  <w:style w:type="character" w:customStyle="1" w:styleId="fieldlabel">
    <w:name w:val="field_label"/>
    <w:basedOn w:val="DefaultParagraphFont"/>
    <w:rsid w:val="00957871"/>
  </w:style>
  <w:style w:type="character" w:customStyle="1" w:styleId="fielddata">
    <w:name w:val="field_data"/>
    <w:basedOn w:val="DefaultParagraphFont"/>
    <w:rsid w:val="00957871"/>
  </w:style>
  <w:style w:type="paragraph" w:styleId="z-BottomofForm">
    <w:name w:val="HTML Bottom of Form"/>
    <w:basedOn w:val="Normal"/>
    <w:next w:val="Normal"/>
    <w:link w:val="z-BottomofFormChar"/>
    <w:hidden/>
    <w:uiPriority w:val="99"/>
    <w:semiHidden/>
    <w:unhideWhenUsed/>
    <w:rsid w:val="009578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787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00986">
      <w:bodyDiv w:val="1"/>
      <w:marLeft w:val="0"/>
      <w:marRight w:val="0"/>
      <w:marTop w:val="0"/>
      <w:marBottom w:val="0"/>
      <w:divBdr>
        <w:top w:val="none" w:sz="0" w:space="0" w:color="auto"/>
        <w:left w:val="none" w:sz="0" w:space="0" w:color="auto"/>
        <w:bottom w:val="none" w:sz="0" w:space="0" w:color="auto"/>
        <w:right w:val="none" w:sz="0" w:space="0" w:color="auto"/>
      </w:divBdr>
      <w:divsChild>
        <w:div w:id="1262487626">
          <w:marLeft w:val="0"/>
          <w:marRight w:val="0"/>
          <w:marTop w:val="0"/>
          <w:marBottom w:val="0"/>
          <w:divBdr>
            <w:top w:val="none" w:sz="0" w:space="0" w:color="auto"/>
            <w:left w:val="none" w:sz="0" w:space="0" w:color="auto"/>
            <w:bottom w:val="none" w:sz="0" w:space="0" w:color="auto"/>
            <w:right w:val="none" w:sz="0" w:space="0" w:color="auto"/>
          </w:divBdr>
          <w:divsChild>
            <w:div w:id="1177189123">
              <w:marLeft w:val="0"/>
              <w:marRight w:val="0"/>
              <w:marTop w:val="0"/>
              <w:marBottom w:val="0"/>
              <w:divBdr>
                <w:top w:val="none" w:sz="0" w:space="0" w:color="auto"/>
                <w:left w:val="none" w:sz="0" w:space="0" w:color="auto"/>
                <w:bottom w:val="none" w:sz="0" w:space="0" w:color="auto"/>
                <w:right w:val="none" w:sz="0" w:space="0" w:color="auto"/>
              </w:divBdr>
            </w:div>
            <w:div w:id="1003901970">
              <w:marLeft w:val="0"/>
              <w:marRight w:val="0"/>
              <w:marTop w:val="0"/>
              <w:marBottom w:val="0"/>
              <w:divBdr>
                <w:top w:val="none" w:sz="0" w:space="0" w:color="auto"/>
                <w:left w:val="none" w:sz="0" w:space="0" w:color="auto"/>
                <w:bottom w:val="none" w:sz="0" w:space="0" w:color="auto"/>
                <w:right w:val="none" w:sz="0" w:space="0" w:color="auto"/>
              </w:divBdr>
              <w:divsChild>
                <w:div w:id="1304967894">
                  <w:marLeft w:val="0"/>
                  <w:marRight w:val="0"/>
                  <w:marTop w:val="0"/>
                  <w:marBottom w:val="0"/>
                  <w:divBdr>
                    <w:top w:val="none" w:sz="0" w:space="0" w:color="auto"/>
                    <w:left w:val="none" w:sz="0" w:space="0" w:color="auto"/>
                    <w:bottom w:val="none" w:sz="0" w:space="0" w:color="auto"/>
                    <w:right w:val="none" w:sz="0" w:space="0" w:color="auto"/>
                  </w:divBdr>
                </w:div>
              </w:divsChild>
            </w:div>
            <w:div w:id="1014651397">
              <w:marLeft w:val="0"/>
              <w:marRight w:val="0"/>
              <w:marTop w:val="0"/>
              <w:marBottom w:val="0"/>
              <w:divBdr>
                <w:top w:val="none" w:sz="0" w:space="0" w:color="auto"/>
                <w:left w:val="none" w:sz="0" w:space="0" w:color="auto"/>
                <w:bottom w:val="none" w:sz="0" w:space="0" w:color="auto"/>
                <w:right w:val="none" w:sz="0" w:space="0" w:color="auto"/>
              </w:divBdr>
              <w:divsChild>
                <w:div w:id="1551769790">
                  <w:marLeft w:val="0"/>
                  <w:marRight w:val="0"/>
                  <w:marTop w:val="0"/>
                  <w:marBottom w:val="0"/>
                  <w:divBdr>
                    <w:top w:val="none" w:sz="0" w:space="0" w:color="auto"/>
                    <w:left w:val="none" w:sz="0" w:space="0" w:color="auto"/>
                    <w:bottom w:val="none" w:sz="0" w:space="0" w:color="auto"/>
                    <w:right w:val="none" w:sz="0" w:space="0" w:color="auto"/>
                  </w:divBdr>
                </w:div>
              </w:divsChild>
            </w:div>
            <w:div w:id="1131098469">
              <w:marLeft w:val="0"/>
              <w:marRight w:val="0"/>
              <w:marTop w:val="0"/>
              <w:marBottom w:val="0"/>
              <w:divBdr>
                <w:top w:val="none" w:sz="0" w:space="0" w:color="auto"/>
                <w:left w:val="none" w:sz="0" w:space="0" w:color="auto"/>
                <w:bottom w:val="none" w:sz="0" w:space="0" w:color="auto"/>
                <w:right w:val="none" w:sz="0" w:space="0" w:color="auto"/>
              </w:divBdr>
              <w:divsChild>
                <w:div w:id="346568219">
                  <w:marLeft w:val="0"/>
                  <w:marRight w:val="0"/>
                  <w:marTop w:val="0"/>
                  <w:marBottom w:val="0"/>
                  <w:divBdr>
                    <w:top w:val="none" w:sz="0" w:space="0" w:color="auto"/>
                    <w:left w:val="none" w:sz="0" w:space="0" w:color="auto"/>
                    <w:bottom w:val="none" w:sz="0" w:space="0" w:color="auto"/>
                    <w:right w:val="none" w:sz="0" w:space="0" w:color="auto"/>
                  </w:divBdr>
                </w:div>
              </w:divsChild>
            </w:div>
            <w:div w:id="71202279">
              <w:marLeft w:val="0"/>
              <w:marRight w:val="0"/>
              <w:marTop w:val="0"/>
              <w:marBottom w:val="0"/>
              <w:divBdr>
                <w:top w:val="none" w:sz="0" w:space="0" w:color="auto"/>
                <w:left w:val="none" w:sz="0" w:space="0" w:color="auto"/>
                <w:bottom w:val="none" w:sz="0" w:space="0" w:color="auto"/>
                <w:right w:val="none" w:sz="0" w:space="0" w:color="auto"/>
              </w:divBdr>
              <w:divsChild>
                <w:div w:id="2121298705">
                  <w:marLeft w:val="0"/>
                  <w:marRight w:val="0"/>
                  <w:marTop w:val="0"/>
                  <w:marBottom w:val="0"/>
                  <w:divBdr>
                    <w:top w:val="none" w:sz="0" w:space="0" w:color="auto"/>
                    <w:left w:val="none" w:sz="0" w:space="0" w:color="auto"/>
                    <w:bottom w:val="none" w:sz="0" w:space="0" w:color="auto"/>
                    <w:right w:val="none" w:sz="0" w:space="0" w:color="auto"/>
                  </w:divBdr>
                </w:div>
              </w:divsChild>
            </w:div>
            <w:div w:id="371613069">
              <w:marLeft w:val="0"/>
              <w:marRight w:val="0"/>
              <w:marTop w:val="0"/>
              <w:marBottom w:val="0"/>
              <w:divBdr>
                <w:top w:val="none" w:sz="0" w:space="0" w:color="auto"/>
                <w:left w:val="none" w:sz="0" w:space="0" w:color="auto"/>
                <w:bottom w:val="none" w:sz="0" w:space="0" w:color="auto"/>
                <w:right w:val="none" w:sz="0" w:space="0" w:color="auto"/>
              </w:divBdr>
              <w:divsChild>
                <w:div w:id="1377314899">
                  <w:marLeft w:val="0"/>
                  <w:marRight w:val="0"/>
                  <w:marTop w:val="0"/>
                  <w:marBottom w:val="0"/>
                  <w:divBdr>
                    <w:top w:val="none" w:sz="0" w:space="0" w:color="auto"/>
                    <w:left w:val="none" w:sz="0" w:space="0" w:color="auto"/>
                    <w:bottom w:val="none" w:sz="0" w:space="0" w:color="auto"/>
                    <w:right w:val="none" w:sz="0" w:space="0" w:color="auto"/>
                  </w:divBdr>
                </w:div>
              </w:divsChild>
            </w:div>
            <w:div w:id="1803769727">
              <w:marLeft w:val="0"/>
              <w:marRight w:val="0"/>
              <w:marTop w:val="0"/>
              <w:marBottom w:val="0"/>
              <w:divBdr>
                <w:top w:val="none" w:sz="0" w:space="0" w:color="auto"/>
                <w:left w:val="none" w:sz="0" w:space="0" w:color="auto"/>
                <w:bottom w:val="none" w:sz="0" w:space="0" w:color="auto"/>
                <w:right w:val="none" w:sz="0" w:space="0" w:color="auto"/>
              </w:divBdr>
              <w:divsChild>
                <w:div w:id="860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3279">
          <w:marLeft w:val="0"/>
          <w:marRight w:val="0"/>
          <w:marTop w:val="0"/>
          <w:marBottom w:val="0"/>
          <w:divBdr>
            <w:top w:val="none" w:sz="0" w:space="0" w:color="auto"/>
            <w:left w:val="none" w:sz="0" w:space="0" w:color="auto"/>
            <w:bottom w:val="none" w:sz="0" w:space="0" w:color="auto"/>
            <w:right w:val="none" w:sz="0" w:space="0" w:color="auto"/>
          </w:divBdr>
          <w:divsChild>
            <w:div w:id="17004951">
              <w:marLeft w:val="0"/>
              <w:marRight w:val="0"/>
              <w:marTop w:val="0"/>
              <w:marBottom w:val="0"/>
              <w:divBdr>
                <w:top w:val="none" w:sz="0" w:space="0" w:color="auto"/>
                <w:left w:val="none" w:sz="0" w:space="0" w:color="auto"/>
                <w:bottom w:val="none" w:sz="0" w:space="0" w:color="auto"/>
                <w:right w:val="none" w:sz="0" w:space="0" w:color="auto"/>
              </w:divBdr>
            </w:div>
          </w:divsChild>
        </w:div>
        <w:div w:id="1450665067">
          <w:marLeft w:val="0"/>
          <w:marRight w:val="0"/>
          <w:marTop w:val="0"/>
          <w:marBottom w:val="0"/>
          <w:divBdr>
            <w:top w:val="none" w:sz="0" w:space="0" w:color="auto"/>
            <w:left w:val="none" w:sz="0" w:space="0" w:color="auto"/>
            <w:bottom w:val="none" w:sz="0" w:space="0" w:color="auto"/>
            <w:right w:val="none" w:sz="0" w:space="0" w:color="auto"/>
          </w:divBdr>
          <w:divsChild>
            <w:div w:id="1391153704">
              <w:marLeft w:val="0"/>
              <w:marRight w:val="0"/>
              <w:marTop w:val="0"/>
              <w:marBottom w:val="0"/>
              <w:divBdr>
                <w:top w:val="none" w:sz="0" w:space="0" w:color="auto"/>
                <w:left w:val="none" w:sz="0" w:space="0" w:color="auto"/>
                <w:bottom w:val="none" w:sz="0" w:space="0" w:color="auto"/>
                <w:right w:val="none" w:sz="0" w:space="0" w:color="auto"/>
              </w:divBdr>
            </w:div>
          </w:divsChild>
        </w:div>
        <w:div w:id="554859213">
          <w:marLeft w:val="0"/>
          <w:marRight w:val="0"/>
          <w:marTop w:val="0"/>
          <w:marBottom w:val="0"/>
          <w:divBdr>
            <w:top w:val="none" w:sz="0" w:space="0" w:color="auto"/>
            <w:left w:val="none" w:sz="0" w:space="0" w:color="auto"/>
            <w:bottom w:val="none" w:sz="0" w:space="0" w:color="auto"/>
            <w:right w:val="none" w:sz="0" w:space="0" w:color="auto"/>
          </w:divBdr>
          <w:divsChild>
            <w:div w:id="311372247">
              <w:marLeft w:val="0"/>
              <w:marRight w:val="0"/>
              <w:marTop w:val="0"/>
              <w:marBottom w:val="0"/>
              <w:divBdr>
                <w:top w:val="none" w:sz="0" w:space="0" w:color="auto"/>
                <w:left w:val="none" w:sz="0" w:space="0" w:color="auto"/>
                <w:bottom w:val="none" w:sz="0" w:space="0" w:color="auto"/>
                <w:right w:val="none" w:sz="0" w:space="0" w:color="auto"/>
              </w:divBdr>
            </w:div>
          </w:divsChild>
        </w:div>
        <w:div w:id="1263683732">
          <w:marLeft w:val="0"/>
          <w:marRight w:val="0"/>
          <w:marTop w:val="0"/>
          <w:marBottom w:val="0"/>
          <w:divBdr>
            <w:top w:val="none" w:sz="0" w:space="0" w:color="auto"/>
            <w:left w:val="none" w:sz="0" w:space="0" w:color="auto"/>
            <w:bottom w:val="none" w:sz="0" w:space="0" w:color="auto"/>
            <w:right w:val="none" w:sz="0" w:space="0" w:color="auto"/>
          </w:divBdr>
          <w:divsChild>
            <w:div w:id="758915843">
              <w:marLeft w:val="0"/>
              <w:marRight w:val="0"/>
              <w:marTop w:val="0"/>
              <w:marBottom w:val="0"/>
              <w:divBdr>
                <w:top w:val="none" w:sz="0" w:space="0" w:color="auto"/>
                <w:left w:val="none" w:sz="0" w:space="0" w:color="auto"/>
                <w:bottom w:val="none" w:sz="0" w:space="0" w:color="auto"/>
                <w:right w:val="none" w:sz="0" w:space="0" w:color="auto"/>
              </w:divBdr>
            </w:div>
          </w:divsChild>
        </w:div>
        <w:div w:id="761877120">
          <w:marLeft w:val="0"/>
          <w:marRight w:val="0"/>
          <w:marTop w:val="0"/>
          <w:marBottom w:val="0"/>
          <w:divBdr>
            <w:top w:val="none" w:sz="0" w:space="0" w:color="auto"/>
            <w:left w:val="none" w:sz="0" w:space="0" w:color="auto"/>
            <w:bottom w:val="none" w:sz="0" w:space="0" w:color="auto"/>
            <w:right w:val="none" w:sz="0" w:space="0" w:color="auto"/>
          </w:divBdr>
          <w:divsChild>
            <w:div w:id="1931543773">
              <w:marLeft w:val="0"/>
              <w:marRight w:val="0"/>
              <w:marTop w:val="0"/>
              <w:marBottom w:val="0"/>
              <w:divBdr>
                <w:top w:val="none" w:sz="0" w:space="0" w:color="auto"/>
                <w:left w:val="none" w:sz="0" w:space="0" w:color="auto"/>
                <w:bottom w:val="none" w:sz="0" w:space="0" w:color="auto"/>
                <w:right w:val="none" w:sz="0" w:space="0" w:color="auto"/>
              </w:divBdr>
            </w:div>
          </w:divsChild>
        </w:div>
        <w:div w:id="162548709">
          <w:marLeft w:val="0"/>
          <w:marRight w:val="0"/>
          <w:marTop w:val="0"/>
          <w:marBottom w:val="0"/>
          <w:divBdr>
            <w:top w:val="none" w:sz="0" w:space="0" w:color="auto"/>
            <w:left w:val="none" w:sz="0" w:space="0" w:color="auto"/>
            <w:bottom w:val="none" w:sz="0" w:space="0" w:color="auto"/>
            <w:right w:val="none" w:sz="0" w:space="0" w:color="auto"/>
          </w:divBdr>
          <w:divsChild>
            <w:div w:id="226190300">
              <w:marLeft w:val="0"/>
              <w:marRight w:val="0"/>
              <w:marTop w:val="0"/>
              <w:marBottom w:val="0"/>
              <w:divBdr>
                <w:top w:val="none" w:sz="0" w:space="0" w:color="auto"/>
                <w:left w:val="none" w:sz="0" w:space="0" w:color="auto"/>
                <w:bottom w:val="none" w:sz="0" w:space="0" w:color="auto"/>
                <w:right w:val="none" w:sz="0" w:space="0" w:color="auto"/>
              </w:divBdr>
              <w:divsChild>
                <w:div w:id="5052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1719">
          <w:marLeft w:val="0"/>
          <w:marRight w:val="0"/>
          <w:marTop w:val="0"/>
          <w:marBottom w:val="0"/>
          <w:divBdr>
            <w:top w:val="none" w:sz="0" w:space="0" w:color="auto"/>
            <w:left w:val="none" w:sz="0" w:space="0" w:color="auto"/>
            <w:bottom w:val="none" w:sz="0" w:space="0" w:color="auto"/>
            <w:right w:val="none" w:sz="0" w:space="0" w:color="auto"/>
          </w:divBdr>
          <w:divsChild>
            <w:div w:id="934482696">
              <w:marLeft w:val="0"/>
              <w:marRight w:val="0"/>
              <w:marTop w:val="0"/>
              <w:marBottom w:val="0"/>
              <w:divBdr>
                <w:top w:val="none" w:sz="0" w:space="0" w:color="auto"/>
                <w:left w:val="none" w:sz="0" w:space="0" w:color="auto"/>
                <w:bottom w:val="none" w:sz="0" w:space="0" w:color="auto"/>
                <w:right w:val="none" w:sz="0" w:space="0" w:color="auto"/>
              </w:divBdr>
            </w:div>
          </w:divsChild>
        </w:div>
        <w:div w:id="1859389976">
          <w:marLeft w:val="0"/>
          <w:marRight w:val="0"/>
          <w:marTop w:val="0"/>
          <w:marBottom w:val="0"/>
          <w:divBdr>
            <w:top w:val="none" w:sz="0" w:space="0" w:color="auto"/>
            <w:left w:val="none" w:sz="0" w:space="0" w:color="auto"/>
            <w:bottom w:val="none" w:sz="0" w:space="0" w:color="auto"/>
            <w:right w:val="none" w:sz="0" w:space="0" w:color="auto"/>
          </w:divBdr>
          <w:divsChild>
            <w:div w:id="125440801">
              <w:marLeft w:val="0"/>
              <w:marRight w:val="0"/>
              <w:marTop w:val="0"/>
              <w:marBottom w:val="0"/>
              <w:divBdr>
                <w:top w:val="none" w:sz="0" w:space="0" w:color="auto"/>
                <w:left w:val="none" w:sz="0" w:space="0" w:color="auto"/>
                <w:bottom w:val="none" w:sz="0" w:space="0" w:color="auto"/>
                <w:right w:val="none" w:sz="0" w:space="0" w:color="auto"/>
              </w:divBdr>
            </w:div>
          </w:divsChild>
        </w:div>
        <w:div w:id="1410272877">
          <w:marLeft w:val="0"/>
          <w:marRight w:val="0"/>
          <w:marTop w:val="0"/>
          <w:marBottom w:val="0"/>
          <w:divBdr>
            <w:top w:val="none" w:sz="0" w:space="0" w:color="auto"/>
            <w:left w:val="none" w:sz="0" w:space="0" w:color="auto"/>
            <w:bottom w:val="none" w:sz="0" w:space="0" w:color="auto"/>
            <w:right w:val="none" w:sz="0" w:space="0" w:color="auto"/>
          </w:divBdr>
          <w:divsChild>
            <w:div w:id="1438865813">
              <w:marLeft w:val="0"/>
              <w:marRight w:val="0"/>
              <w:marTop w:val="0"/>
              <w:marBottom w:val="0"/>
              <w:divBdr>
                <w:top w:val="none" w:sz="0" w:space="0" w:color="auto"/>
                <w:left w:val="none" w:sz="0" w:space="0" w:color="auto"/>
                <w:bottom w:val="none" w:sz="0" w:space="0" w:color="auto"/>
                <w:right w:val="none" w:sz="0" w:space="0" w:color="auto"/>
              </w:divBdr>
            </w:div>
          </w:divsChild>
        </w:div>
        <w:div w:id="2027630154">
          <w:marLeft w:val="0"/>
          <w:marRight w:val="0"/>
          <w:marTop w:val="0"/>
          <w:marBottom w:val="0"/>
          <w:divBdr>
            <w:top w:val="none" w:sz="0" w:space="0" w:color="auto"/>
            <w:left w:val="none" w:sz="0" w:space="0" w:color="auto"/>
            <w:bottom w:val="none" w:sz="0" w:space="0" w:color="auto"/>
            <w:right w:val="none" w:sz="0" w:space="0" w:color="auto"/>
          </w:divBdr>
          <w:divsChild>
            <w:div w:id="134493943">
              <w:marLeft w:val="0"/>
              <w:marRight w:val="0"/>
              <w:marTop w:val="0"/>
              <w:marBottom w:val="0"/>
              <w:divBdr>
                <w:top w:val="none" w:sz="0" w:space="0" w:color="auto"/>
                <w:left w:val="none" w:sz="0" w:space="0" w:color="auto"/>
                <w:bottom w:val="none" w:sz="0" w:space="0" w:color="auto"/>
                <w:right w:val="none" w:sz="0" w:space="0" w:color="auto"/>
              </w:divBdr>
            </w:div>
            <w:div w:id="1718385976">
              <w:marLeft w:val="0"/>
              <w:marRight w:val="0"/>
              <w:marTop w:val="0"/>
              <w:marBottom w:val="0"/>
              <w:divBdr>
                <w:top w:val="none" w:sz="0" w:space="0" w:color="auto"/>
                <w:left w:val="none" w:sz="0" w:space="0" w:color="auto"/>
                <w:bottom w:val="none" w:sz="0" w:space="0" w:color="auto"/>
                <w:right w:val="none" w:sz="0" w:space="0" w:color="auto"/>
              </w:divBdr>
              <w:divsChild>
                <w:div w:id="906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1629">
          <w:marLeft w:val="0"/>
          <w:marRight w:val="0"/>
          <w:marTop w:val="0"/>
          <w:marBottom w:val="0"/>
          <w:divBdr>
            <w:top w:val="none" w:sz="0" w:space="0" w:color="auto"/>
            <w:left w:val="none" w:sz="0" w:space="0" w:color="auto"/>
            <w:bottom w:val="none" w:sz="0" w:space="0" w:color="auto"/>
            <w:right w:val="none" w:sz="0" w:space="0" w:color="auto"/>
          </w:divBdr>
          <w:divsChild>
            <w:div w:id="1434129384">
              <w:marLeft w:val="0"/>
              <w:marRight w:val="0"/>
              <w:marTop w:val="0"/>
              <w:marBottom w:val="0"/>
              <w:divBdr>
                <w:top w:val="none" w:sz="0" w:space="0" w:color="auto"/>
                <w:left w:val="none" w:sz="0" w:space="0" w:color="auto"/>
                <w:bottom w:val="none" w:sz="0" w:space="0" w:color="auto"/>
                <w:right w:val="none" w:sz="0" w:space="0" w:color="auto"/>
              </w:divBdr>
            </w:div>
          </w:divsChild>
        </w:div>
        <w:div w:id="1516260721">
          <w:marLeft w:val="0"/>
          <w:marRight w:val="0"/>
          <w:marTop w:val="0"/>
          <w:marBottom w:val="0"/>
          <w:divBdr>
            <w:top w:val="none" w:sz="0" w:space="0" w:color="auto"/>
            <w:left w:val="none" w:sz="0" w:space="0" w:color="auto"/>
            <w:bottom w:val="none" w:sz="0" w:space="0" w:color="auto"/>
            <w:right w:val="none" w:sz="0" w:space="0" w:color="auto"/>
          </w:divBdr>
          <w:divsChild>
            <w:div w:id="67461287">
              <w:marLeft w:val="0"/>
              <w:marRight w:val="0"/>
              <w:marTop w:val="0"/>
              <w:marBottom w:val="0"/>
              <w:divBdr>
                <w:top w:val="none" w:sz="0" w:space="0" w:color="auto"/>
                <w:left w:val="none" w:sz="0" w:space="0" w:color="auto"/>
                <w:bottom w:val="none" w:sz="0" w:space="0" w:color="auto"/>
                <w:right w:val="none" w:sz="0" w:space="0" w:color="auto"/>
              </w:divBdr>
              <w:divsChild>
                <w:div w:id="1092314619">
                  <w:marLeft w:val="0"/>
                  <w:marRight w:val="0"/>
                  <w:marTop w:val="0"/>
                  <w:marBottom w:val="0"/>
                  <w:divBdr>
                    <w:top w:val="none" w:sz="0" w:space="0" w:color="auto"/>
                    <w:left w:val="none" w:sz="0" w:space="0" w:color="auto"/>
                    <w:bottom w:val="none" w:sz="0" w:space="0" w:color="auto"/>
                    <w:right w:val="none" w:sz="0" w:space="0" w:color="auto"/>
                  </w:divBdr>
                </w:div>
              </w:divsChild>
            </w:div>
            <w:div w:id="1171985512">
              <w:marLeft w:val="0"/>
              <w:marRight w:val="0"/>
              <w:marTop w:val="0"/>
              <w:marBottom w:val="0"/>
              <w:divBdr>
                <w:top w:val="none" w:sz="0" w:space="0" w:color="auto"/>
                <w:left w:val="none" w:sz="0" w:space="0" w:color="auto"/>
                <w:bottom w:val="none" w:sz="0" w:space="0" w:color="auto"/>
                <w:right w:val="none" w:sz="0" w:space="0" w:color="auto"/>
              </w:divBdr>
              <w:divsChild>
                <w:div w:id="294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1279">
          <w:marLeft w:val="0"/>
          <w:marRight w:val="0"/>
          <w:marTop w:val="0"/>
          <w:marBottom w:val="0"/>
          <w:divBdr>
            <w:top w:val="none" w:sz="0" w:space="0" w:color="auto"/>
            <w:left w:val="none" w:sz="0" w:space="0" w:color="auto"/>
            <w:bottom w:val="none" w:sz="0" w:space="0" w:color="auto"/>
            <w:right w:val="none" w:sz="0" w:space="0" w:color="auto"/>
          </w:divBdr>
          <w:divsChild>
            <w:div w:id="342365441">
              <w:marLeft w:val="0"/>
              <w:marRight w:val="0"/>
              <w:marTop w:val="0"/>
              <w:marBottom w:val="0"/>
              <w:divBdr>
                <w:top w:val="none" w:sz="0" w:space="0" w:color="auto"/>
                <w:left w:val="none" w:sz="0" w:space="0" w:color="auto"/>
                <w:bottom w:val="none" w:sz="0" w:space="0" w:color="auto"/>
                <w:right w:val="none" w:sz="0" w:space="0" w:color="auto"/>
              </w:divBdr>
            </w:div>
            <w:div w:id="1494178337">
              <w:marLeft w:val="0"/>
              <w:marRight w:val="0"/>
              <w:marTop w:val="0"/>
              <w:marBottom w:val="0"/>
              <w:divBdr>
                <w:top w:val="none" w:sz="0" w:space="0" w:color="auto"/>
                <w:left w:val="none" w:sz="0" w:space="0" w:color="auto"/>
                <w:bottom w:val="none" w:sz="0" w:space="0" w:color="auto"/>
                <w:right w:val="none" w:sz="0" w:space="0" w:color="auto"/>
              </w:divBdr>
            </w:div>
          </w:divsChild>
        </w:div>
        <w:div w:id="2091463941">
          <w:marLeft w:val="0"/>
          <w:marRight w:val="0"/>
          <w:marTop w:val="0"/>
          <w:marBottom w:val="0"/>
          <w:divBdr>
            <w:top w:val="none" w:sz="0" w:space="0" w:color="auto"/>
            <w:left w:val="none" w:sz="0" w:space="0" w:color="auto"/>
            <w:bottom w:val="none" w:sz="0" w:space="0" w:color="auto"/>
            <w:right w:val="none" w:sz="0" w:space="0" w:color="auto"/>
          </w:divBdr>
        </w:div>
        <w:div w:id="2018580556">
          <w:marLeft w:val="0"/>
          <w:marRight w:val="0"/>
          <w:marTop w:val="0"/>
          <w:marBottom w:val="0"/>
          <w:divBdr>
            <w:top w:val="none" w:sz="0" w:space="0" w:color="auto"/>
            <w:left w:val="none" w:sz="0" w:space="0" w:color="auto"/>
            <w:bottom w:val="none" w:sz="0" w:space="0" w:color="auto"/>
            <w:right w:val="none" w:sz="0" w:space="0" w:color="auto"/>
          </w:divBdr>
          <w:divsChild>
            <w:div w:id="616059346">
              <w:marLeft w:val="0"/>
              <w:marRight w:val="0"/>
              <w:marTop w:val="0"/>
              <w:marBottom w:val="0"/>
              <w:divBdr>
                <w:top w:val="none" w:sz="0" w:space="0" w:color="auto"/>
                <w:left w:val="none" w:sz="0" w:space="0" w:color="auto"/>
                <w:bottom w:val="none" w:sz="0" w:space="0" w:color="auto"/>
                <w:right w:val="none" w:sz="0" w:space="0" w:color="auto"/>
              </w:divBdr>
            </w:div>
          </w:divsChild>
        </w:div>
        <w:div w:id="656999532">
          <w:marLeft w:val="0"/>
          <w:marRight w:val="0"/>
          <w:marTop w:val="0"/>
          <w:marBottom w:val="0"/>
          <w:divBdr>
            <w:top w:val="none" w:sz="0" w:space="0" w:color="auto"/>
            <w:left w:val="none" w:sz="0" w:space="0" w:color="auto"/>
            <w:bottom w:val="none" w:sz="0" w:space="0" w:color="auto"/>
            <w:right w:val="none" w:sz="0" w:space="0" w:color="auto"/>
          </w:divBdr>
        </w:div>
        <w:div w:id="1050810071">
          <w:marLeft w:val="0"/>
          <w:marRight w:val="0"/>
          <w:marTop w:val="0"/>
          <w:marBottom w:val="0"/>
          <w:divBdr>
            <w:top w:val="none" w:sz="0" w:space="0" w:color="auto"/>
            <w:left w:val="none" w:sz="0" w:space="0" w:color="auto"/>
            <w:bottom w:val="none" w:sz="0" w:space="0" w:color="auto"/>
            <w:right w:val="none" w:sz="0" w:space="0" w:color="auto"/>
          </w:divBdr>
          <w:divsChild>
            <w:div w:id="862212026">
              <w:marLeft w:val="0"/>
              <w:marRight w:val="0"/>
              <w:marTop w:val="0"/>
              <w:marBottom w:val="0"/>
              <w:divBdr>
                <w:top w:val="none" w:sz="0" w:space="0" w:color="auto"/>
                <w:left w:val="none" w:sz="0" w:space="0" w:color="auto"/>
                <w:bottom w:val="none" w:sz="0" w:space="0" w:color="auto"/>
                <w:right w:val="none" w:sz="0" w:space="0" w:color="auto"/>
              </w:divBdr>
            </w:div>
          </w:divsChild>
        </w:div>
        <w:div w:id="1641227554">
          <w:marLeft w:val="0"/>
          <w:marRight w:val="0"/>
          <w:marTop w:val="0"/>
          <w:marBottom w:val="0"/>
          <w:divBdr>
            <w:top w:val="none" w:sz="0" w:space="0" w:color="auto"/>
            <w:left w:val="none" w:sz="0" w:space="0" w:color="auto"/>
            <w:bottom w:val="none" w:sz="0" w:space="0" w:color="auto"/>
            <w:right w:val="none" w:sz="0" w:space="0" w:color="auto"/>
          </w:divBdr>
          <w:divsChild>
            <w:div w:id="1227376230">
              <w:marLeft w:val="0"/>
              <w:marRight w:val="0"/>
              <w:marTop w:val="0"/>
              <w:marBottom w:val="0"/>
              <w:divBdr>
                <w:top w:val="none" w:sz="0" w:space="0" w:color="auto"/>
                <w:left w:val="none" w:sz="0" w:space="0" w:color="auto"/>
                <w:bottom w:val="none" w:sz="0" w:space="0" w:color="auto"/>
                <w:right w:val="none" w:sz="0" w:space="0" w:color="auto"/>
              </w:divBdr>
            </w:div>
          </w:divsChild>
        </w:div>
        <w:div w:id="2067491079">
          <w:marLeft w:val="0"/>
          <w:marRight w:val="0"/>
          <w:marTop w:val="0"/>
          <w:marBottom w:val="0"/>
          <w:divBdr>
            <w:top w:val="none" w:sz="0" w:space="0" w:color="auto"/>
            <w:left w:val="none" w:sz="0" w:space="0" w:color="auto"/>
            <w:bottom w:val="none" w:sz="0" w:space="0" w:color="auto"/>
            <w:right w:val="none" w:sz="0" w:space="0" w:color="auto"/>
          </w:divBdr>
          <w:divsChild>
            <w:div w:id="217933934">
              <w:marLeft w:val="0"/>
              <w:marRight w:val="0"/>
              <w:marTop w:val="0"/>
              <w:marBottom w:val="0"/>
              <w:divBdr>
                <w:top w:val="none" w:sz="0" w:space="0" w:color="auto"/>
                <w:left w:val="none" w:sz="0" w:space="0" w:color="auto"/>
                <w:bottom w:val="none" w:sz="0" w:space="0" w:color="auto"/>
                <w:right w:val="none" w:sz="0" w:space="0" w:color="auto"/>
              </w:divBdr>
              <w:divsChild>
                <w:div w:id="3654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4189">
          <w:marLeft w:val="0"/>
          <w:marRight w:val="0"/>
          <w:marTop w:val="0"/>
          <w:marBottom w:val="0"/>
          <w:divBdr>
            <w:top w:val="none" w:sz="0" w:space="0" w:color="auto"/>
            <w:left w:val="none" w:sz="0" w:space="0" w:color="auto"/>
            <w:bottom w:val="none" w:sz="0" w:space="0" w:color="auto"/>
            <w:right w:val="none" w:sz="0" w:space="0" w:color="auto"/>
          </w:divBdr>
          <w:divsChild>
            <w:div w:id="1641422993">
              <w:marLeft w:val="0"/>
              <w:marRight w:val="0"/>
              <w:marTop w:val="0"/>
              <w:marBottom w:val="0"/>
              <w:divBdr>
                <w:top w:val="none" w:sz="0" w:space="0" w:color="auto"/>
                <w:left w:val="none" w:sz="0" w:space="0" w:color="auto"/>
                <w:bottom w:val="none" w:sz="0" w:space="0" w:color="auto"/>
                <w:right w:val="none" w:sz="0" w:space="0" w:color="auto"/>
              </w:divBdr>
            </w:div>
            <w:div w:id="2075154355">
              <w:marLeft w:val="0"/>
              <w:marRight w:val="0"/>
              <w:marTop w:val="0"/>
              <w:marBottom w:val="0"/>
              <w:divBdr>
                <w:top w:val="none" w:sz="0" w:space="0" w:color="auto"/>
                <w:left w:val="none" w:sz="0" w:space="0" w:color="auto"/>
                <w:bottom w:val="none" w:sz="0" w:space="0" w:color="auto"/>
                <w:right w:val="none" w:sz="0" w:space="0" w:color="auto"/>
              </w:divBdr>
              <w:divsChild>
                <w:div w:id="17730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8263">
          <w:marLeft w:val="0"/>
          <w:marRight w:val="0"/>
          <w:marTop w:val="0"/>
          <w:marBottom w:val="0"/>
          <w:divBdr>
            <w:top w:val="none" w:sz="0" w:space="0" w:color="auto"/>
            <w:left w:val="none" w:sz="0" w:space="0" w:color="auto"/>
            <w:bottom w:val="none" w:sz="0" w:space="0" w:color="auto"/>
            <w:right w:val="none" w:sz="0" w:space="0" w:color="auto"/>
          </w:divBdr>
          <w:divsChild>
            <w:div w:id="525681998">
              <w:marLeft w:val="0"/>
              <w:marRight w:val="0"/>
              <w:marTop w:val="0"/>
              <w:marBottom w:val="0"/>
              <w:divBdr>
                <w:top w:val="none" w:sz="0" w:space="0" w:color="auto"/>
                <w:left w:val="none" w:sz="0" w:space="0" w:color="auto"/>
                <w:bottom w:val="none" w:sz="0" w:space="0" w:color="auto"/>
                <w:right w:val="none" w:sz="0" w:space="0" w:color="auto"/>
              </w:divBdr>
            </w:div>
          </w:divsChild>
        </w:div>
        <w:div w:id="192813384">
          <w:marLeft w:val="0"/>
          <w:marRight w:val="0"/>
          <w:marTop w:val="0"/>
          <w:marBottom w:val="0"/>
          <w:divBdr>
            <w:top w:val="none" w:sz="0" w:space="0" w:color="auto"/>
            <w:left w:val="none" w:sz="0" w:space="0" w:color="auto"/>
            <w:bottom w:val="none" w:sz="0" w:space="0" w:color="auto"/>
            <w:right w:val="none" w:sz="0" w:space="0" w:color="auto"/>
          </w:divBdr>
        </w:div>
        <w:div w:id="164708111">
          <w:marLeft w:val="0"/>
          <w:marRight w:val="0"/>
          <w:marTop w:val="0"/>
          <w:marBottom w:val="0"/>
          <w:divBdr>
            <w:top w:val="none" w:sz="0" w:space="0" w:color="auto"/>
            <w:left w:val="none" w:sz="0" w:space="0" w:color="auto"/>
            <w:bottom w:val="none" w:sz="0" w:space="0" w:color="auto"/>
            <w:right w:val="none" w:sz="0" w:space="0" w:color="auto"/>
          </w:divBdr>
          <w:divsChild>
            <w:div w:id="2000958071">
              <w:marLeft w:val="0"/>
              <w:marRight w:val="0"/>
              <w:marTop w:val="0"/>
              <w:marBottom w:val="0"/>
              <w:divBdr>
                <w:top w:val="none" w:sz="0" w:space="0" w:color="auto"/>
                <w:left w:val="none" w:sz="0" w:space="0" w:color="auto"/>
                <w:bottom w:val="none" w:sz="0" w:space="0" w:color="auto"/>
                <w:right w:val="none" w:sz="0" w:space="0" w:color="auto"/>
              </w:divBdr>
            </w:div>
          </w:divsChild>
        </w:div>
        <w:div w:id="1812475157">
          <w:marLeft w:val="0"/>
          <w:marRight w:val="0"/>
          <w:marTop w:val="0"/>
          <w:marBottom w:val="0"/>
          <w:divBdr>
            <w:top w:val="none" w:sz="0" w:space="0" w:color="auto"/>
            <w:left w:val="none" w:sz="0" w:space="0" w:color="auto"/>
            <w:bottom w:val="none" w:sz="0" w:space="0" w:color="auto"/>
            <w:right w:val="none" w:sz="0" w:space="0" w:color="auto"/>
          </w:divBdr>
          <w:divsChild>
            <w:div w:id="1092624169">
              <w:marLeft w:val="0"/>
              <w:marRight w:val="0"/>
              <w:marTop w:val="0"/>
              <w:marBottom w:val="0"/>
              <w:divBdr>
                <w:top w:val="none" w:sz="0" w:space="0" w:color="auto"/>
                <w:left w:val="none" w:sz="0" w:space="0" w:color="auto"/>
                <w:bottom w:val="none" w:sz="0" w:space="0" w:color="auto"/>
                <w:right w:val="none" w:sz="0" w:space="0" w:color="auto"/>
              </w:divBdr>
            </w:div>
          </w:divsChild>
        </w:div>
        <w:div w:id="556013921">
          <w:marLeft w:val="0"/>
          <w:marRight w:val="0"/>
          <w:marTop w:val="0"/>
          <w:marBottom w:val="0"/>
          <w:divBdr>
            <w:top w:val="none" w:sz="0" w:space="0" w:color="auto"/>
            <w:left w:val="none" w:sz="0" w:space="0" w:color="auto"/>
            <w:bottom w:val="none" w:sz="0" w:space="0" w:color="auto"/>
            <w:right w:val="none" w:sz="0" w:space="0" w:color="auto"/>
          </w:divBdr>
          <w:divsChild>
            <w:div w:id="573055459">
              <w:marLeft w:val="0"/>
              <w:marRight w:val="0"/>
              <w:marTop w:val="0"/>
              <w:marBottom w:val="0"/>
              <w:divBdr>
                <w:top w:val="none" w:sz="0" w:space="0" w:color="auto"/>
                <w:left w:val="none" w:sz="0" w:space="0" w:color="auto"/>
                <w:bottom w:val="none" w:sz="0" w:space="0" w:color="auto"/>
                <w:right w:val="none" w:sz="0" w:space="0" w:color="auto"/>
              </w:divBdr>
            </w:div>
            <w:div w:id="555437413">
              <w:marLeft w:val="0"/>
              <w:marRight w:val="0"/>
              <w:marTop w:val="0"/>
              <w:marBottom w:val="0"/>
              <w:divBdr>
                <w:top w:val="none" w:sz="0" w:space="0" w:color="auto"/>
                <w:left w:val="none" w:sz="0" w:space="0" w:color="auto"/>
                <w:bottom w:val="none" w:sz="0" w:space="0" w:color="auto"/>
                <w:right w:val="none" w:sz="0" w:space="0" w:color="auto"/>
              </w:divBdr>
            </w:div>
            <w:div w:id="1207790324">
              <w:marLeft w:val="0"/>
              <w:marRight w:val="0"/>
              <w:marTop w:val="0"/>
              <w:marBottom w:val="0"/>
              <w:divBdr>
                <w:top w:val="none" w:sz="0" w:space="0" w:color="auto"/>
                <w:left w:val="none" w:sz="0" w:space="0" w:color="auto"/>
                <w:bottom w:val="none" w:sz="0" w:space="0" w:color="auto"/>
                <w:right w:val="none" w:sz="0" w:space="0" w:color="auto"/>
              </w:divBdr>
            </w:div>
            <w:div w:id="1171409829">
              <w:marLeft w:val="0"/>
              <w:marRight w:val="0"/>
              <w:marTop w:val="0"/>
              <w:marBottom w:val="0"/>
              <w:divBdr>
                <w:top w:val="none" w:sz="0" w:space="0" w:color="auto"/>
                <w:left w:val="none" w:sz="0" w:space="0" w:color="auto"/>
                <w:bottom w:val="none" w:sz="0" w:space="0" w:color="auto"/>
                <w:right w:val="none" w:sz="0" w:space="0" w:color="auto"/>
              </w:divBdr>
            </w:div>
            <w:div w:id="92013324">
              <w:marLeft w:val="0"/>
              <w:marRight w:val="0"/>
              <w:marTop w:val="0"/>
              <w:marBottom w:val="0"/>
              <w:divBdr>
                <w:top w:val="none" w:sz="0" w:space="0" w:color="auto"/>
                <w:left w:val="none" w:sz="0" w:space="0" w:color="auto"/>
                <w:bottom w:val="none" w:sz="0" w:space="0" w:color="auto"/>
                <w:right w:val="none" w:sz="0" w:space="0" w:color="auto"/>
              </w:divBdr>
            </w:div>
            <w:div w:id="1636060103">
              <w:marLeft w:val="0"/>
              <w:marRight w:val="0"/>
              <w:marTop w:val="0"/>
              <w:marBottom w:val="0"/>
              <w:divBdr>
                <w:top w:val="none" w:sz="0" w:space="0" w:color="auto"/>
                <w:left w:val="none" w:sz="0" w:space="0" w:color="auto"/>
                <w:bottom w:val="none" w:sz="0" w:space="0" w:color="auto"/>
                <w:right w:val="none" w:sz="0" w:space="0" w:color="auto"/>
              </w:divBdr>
            </w:div>
            <w:div w:id="715542915">
              <w:marLeft w:val="0"/>
              <w:marRight w:val="0"/>
              <w:marTop w:val="0"/>
              <w:marBottom w:val="0"/>
              <w:divBdr>
                <w:top w:val="none" w:sz="0" w:space="0" w:color="auto"/>
                <w:left w:val="none" w:sz="0" w:space="0" w:color="auto"/>
                <w:bottom w:val="none" w:sz="0" w:space="0" w:color="auto"/>
                <w:right w:val="none" w:sz="0" w:space="0" w:color="auto"/>
              </w:divBdr>
            </w:div>
            <w:div w:id="883909380">
              <w:marLeft w:val="0"/>
              <w:marRight w:val="0"/>
              <w:marTop w:val="0"/>
              <w:marBottom w:val="0"/>
              <w:divBdr>
                <w:top w:val="none" w:sz="0" w:space="0" w:color="auto"/>
                <w:left w:val="none" w:sz="0" w:space="0" w:color="auto"/>
                <w:bottom w:val="none" w:sz="0" w:space="0" w:color="auto"/>
                <w:right w:val="none" w:sz="0" w:space="0" w:color="auto"/>
              </w:divBdr>
            </w:div>
            <w:div w:id="1094668191">
              <w:marLeft w:val="0"/>
              <w:marRight w:val="0"/>
              <w:marTop w:val="0"/>
              <w:marBottom w:val="0"/>
              <w:divBdr>
                <w:top w:val="none" w:sz="0" w:space="0" w:color="auto"/>
                <w:left w:val="none" w:sz="0" w:space="0" w:color="auto"/>
                <w:bottom w:val="none" w:sz="0" w:space="0" w:color="auto"/>
                <w:right w:val="none" w:sz="0" w:space="0" w:color="auto"/>
              </w:divBdr>
            </w:div>
          </w:divsChild>
        </w:div>
        <w:div w:id="937368098">
          <w:marLeft w:val="0"/>
          <w:marRight w:val="0"/>
          <w:marTop w:val="0"/>
          <w:marBottom w:val="0"/>
          <w:divBdr>
            <w:top w:val="none" w:sz="0" w:space="0" w:color="auto"/>
            <w:left w:val="none" w:sz="0" w:space="0" w:color="auto"/>
            <w:bottom w:val="none" w:sz="0" w:space="0" w:color="auto"/>
            <w:right w:val="none" w:sz="0" w:space="0" w:color="auto"/>
          </w:divBdr>
        </w:div>
        <w:div w:id="1282373234">
          <w:marLeft w:val="0"/>
          <w:marRight w:val="0"/>
          <w:marTop w:val="0"/>
          <w:marBottom w:val="0"/>
          <w:divBdr>
            <w:top w:val="none" w:sz="0" w:space="0" w:color="auto"/>
            <w:left w:val="none" w:sz="0" w:space="0" w:color="auto"/>
            <w:bottom w:val="none" w:sz="0" w:space="0" w:color="auto"/>
            <w:right w:val="none" w:sz="0" w:space="0" w:color="auto"/>
          </w:divBdr>
          <w:divsChild>
            <w:div w:id="319358598">
              <w:marLeft w:val="0"/>
              <w:marRight w:val="0"/>
              <w:marTop w:val="0"/>
              <w:marBottom w:val="0"/>
              <w:divBdr>
                <w:top w:val="none" w:sz="0" w:space="0" w:color="auto"/>
                <w:left w:val="none" w:sz="0" w:space="0" w:color="auto"/>
                <w:bottom w:val="none" w:sz="0" w:space="0" w:color="auto"/>
                <w:right w:val="none" w:sz="0" w:space="0" w:color="auto"/>
              </w:divBdr>
            </w:div>
          </w:divsChild>
        </w:div>
        <w:div w:id="1175612770">
          <w:marLeft w:val="0"/>
          <w:marRight w:val="0"/>
          <w:marTop w:val="0"/>
          <w:marBottom w:val="0"/>
          <w:divBdr>
            <w:top w:val="none" w:sz="0" w:space="0" w:color="auto"/>
            <w:left w:val="none" w:sz="0" w:space="0" w:color="auto"/>
            <w:bottom w:val="none" w:sz="0" w:space="0" w:color="auto"/>
            <w:right w:val="none" w:sz="0" w:space="0" w:color="auto"/>
          </w:divBdr>
          <w:divsChild>
            <w:div w:id="250548140">
              <w:marLeft w:val="0"/>
              <w:marRight w:val="0"/>
              <w:marTop w:val="0"/>
              <w:marBottom w:val="0"/>
              <w:divBdr>
                <w:top w:val="none" w:sz="0" w:space="0" w:color="auto"/>
                <w:left w:val="none" w:sz="0" w:space="0" w:color="auto"/>
                <w:bottom w:val="none" w:sz="0" w:space="0" w:color="auto"/>
                <w:right w:val="none" w:sz="0" w:space="0" w:color="auto"/>
              </w:divBdr>
            </w:div>
          </w:divsChild>
        </w:div>
        <w:div w:id="858352191">
          <w:marLeft w:val="0"/>
          <w:marRight w:val="0"/>
          <w:marTop w:val="0"/>
          <w:marBottom w:val="0"/>
          <w:divBdr>
            <w:top w:val="none" w:sz="0" w:space="0" w:color="auto"/>
            <w:left w:val="none" w:sz="0" w:space="0" w:color="auto"/>
            <w:bottom w:val="none" w:sz="0" w:space="0" w:color="auto"/>
            <w:right w:val="none" w:sz="0" w:space="0" w:color="auto"/>
          </w:divBdr>
          <w:divsChild>
            <w:div w:id="2063285283">
              <w:marLeft w:val="0"/>
              <w:marRight w:val="0"/>
              <w:marTop w:val="0"/>
              <w:marBottom w:val="0"/>
              <w:divBdr>
                <w:top w:val="none" w:sz="0" w:space="0" w:color="auto"/>
                <w:left w:val="none" w:sz="0" w:space="0" w:color="auto"/>
                <w:bottom w:val="none" w:sz="0" w:space="0" w:color="auto"/>
                <w:right w:val="none" w:sz="0" w:space="0" w:color="auto"/>
              </w:divBdr>
            </w:div>
          </w:divsChild>
        </w:div>
        <w:div w:id="1973320245">
          <w:marLeft w:val="0"/>
          <w:marRight w:val="0"/>
          <w:marTop w:val="0"/>
          <w:marBottom w:val="0"/>
          <w:divBdr>
            <w:top w:val="none" w:sz="0" w:space="0" w:color="auto"/>
            <w:left w:val="none" w:sz="0" w:space="0" w:color="auto"/>
            <w:bottom w:val="none" w:sz="0" w:space="0" w:color="auto"/>
            <w:right w:val="none" w:sz="0" w:space="0" w:color="auto"/>
          </w:divBdr>
          <w:divsChild>
            <w:div w:id="611397034">
              <w:marLeft w:val="0"/>
              <w:marRight w:val="0"/>
              <w:marTop w:val="0"/>
              <w:marBottom w:val="0"/>
              <w:divBdr>
                <w:top w:val="none" w:sz="0" w:space="0" w:color="auto"/>
                <w:left w:val="none" w:sz="0" w:space="0" w:color="auto"/>
                <w:bottom w:val="none" w:sz="0" w:space="0" w:color="auto"/>
                <w:right w:val="none" w:sz="0" w:space="0" w:color="auto"/>
              </w:divBdr>
            </w:div>
          </w:divsChild>
        </w:div>
        <w:div w:id="2003316328">
          <w:marLeft w:val="0"/>
          <w:marRight w:val="0"/>
          <w:marTop w:val="0"/>
          <w:marBottom w:val="0"/>
          <w:divBdr>
            <w:top w:val="none" w:sz="0" w:space="0" w:color="auto"/>
            <w:left w:val="none" w:sz="0" w:space="0" w:color="auto"/>
            <w:bottom w:val="none" w:sz="0" w:space="0" w:color="auto"/>
            <w:right w:val="none" w:sz="0" w:space="0" w:color="auto"/>
          </w:divBdr>
        </w:div>
        <w:div w:id="1321079472">
          <w:marLeft w:val="0"/>
          <w:marRight w:val="0"/>
          <w:marTop w:val="0"/>
          <w:marBottom w:val="0"/>
          <w:divBdr>
            <w:top w:val="none" w:sz="0" w:space="0" w:color="auto"/>
            <w:left w:val="none" w:sz="0" w:space="0" w:color="auto"/>
            <w:bottom w:val="none" w:sz="0" w:space="0" w:color="auto"/>
            <w:right w:val="none" w:sz="0" w:space="0" w:color="auto"/>
          </w:divBdr>
        </w:div>
        <w:div w:id="82915113">
          <w:marLeft w:val="0"/>
          <w:marRight w:val="0"/>
          <w:marTop w:val="0"/>
          <w:marBottom w:val="0"/>
          <w:divBdr>
            <w:top w:val="none" w:sz="0" w:space="0" w:color="auto"/>
            <w:left w:val="none" w:sz="0" w:space="0" w:color="auto"/>
            <w:bottom w:val="none" w:sz="0" w:space="0" w:color="auto"/>
            <w:right w:val="none" w:sz="0" w:space="0" w:color="auto"/>
          </w:divBdr>
        </w:div>
        <w:div w:id="1219973007">
          <w:marLeft w:val="0"/>
          <w:marRight w:val="0"/>
          <w:marTop w:val="0"/>
          <w:marBottom w:val="0"/>
          <w:divBdr>
            <w:top w:val="none" w:sz="0" w:space="0" w:color="auto"/>
            <w:left w:val="none" w:sz="0" w:space="0" w:color="auto"/>
            <w:bottom w:val="none" w:sz="0" w:space="0" w:color="auto"/>
            <w:right w:val="none" w:sz="0" w:space="0" w:color="auto"/>
          </w:divBdr>
          <w:divsChild>
            <w:div w:id="1365599604">
              <w:marLeft w:val="0"/>
              <w:marRight w:val="0"/>
              <w:marTop w:val="0"/>
              <w:marBottom w:val="0"/>
              <w:divBdr>
                <w:top w:val="none" w:sz="0" w:space="0" w:color="auto"/>
                <w:left w:val="none" w:sz="0" w:space="0" w:color="auto"/>
                <w:bottom w:val="none" w:sz="0" w:space="0" w:color="auto"/>
                <w:right w:val="none" w:sz="0" w:space="0" w:color="auto"/>
              </w:divBdr>
            </w:div>
          </w:divsChild>
        </w:div>
        <w:div w:id="189153513">
          <w:marLeft w:val="0"/>
          <w:marRight w:val="0"/>
          <w:marTop w:val="0"/>
          <w:marBottom w:val="0"/>
          <w:divBdr>
            <w:top w:val="none" w:sz="0" w:space="0" w:color="auto"/>
            <w:left w:val="none" w:sz="0" w:space="0" w:color="auto"/>
            <w:bottom w:val="none" w:sz="0" w:space="0" w:color="auto"/>
            <w:right w:val="none" w:sz="0" w:space="0" w:color="auto"/>
          </w:divBdr>
          <w:divsChild>
            <w:div w:id="951058706">
              <w:marLeft w:val="0"/>
              <w:marRight w:val="0"/>
              <w:marTop w:val="0"/>
              <w:marBottom w:val="0"/>
              <w:divBdr>
                <w:top w:val="none" w:sz="0" w:space="0" w:color="auto"/>
                <w:left w:val="none" w:sz="0" w:space="0" w:color="auto"/>
                <w:bottom w:val="none" w:sz="0" w:space="0" w:color="auto"/>
                <w:right w:val="none" w:sz="0" w:space="0" w:color="auto"/>
              </w:divBdr>
            </w:div>
          </w:divsChild>
        </w:div>
        <w:div w:id="1581449780">
          <w:marLeft w:val="0"/>
          <w:marRight w:val="0"/>
          <w:marTop w:val="0"/>
          <w:marBottom w:val="0"/>
          <w:divBdr>
            <w:top w:val="none" w:sz="0" w:space="0" w:color="auto"/>
            <w:left w:val="none" w:sz="0" w:space="0" w:color="auto"/>
            <w:bottom w:val="none" w:sz="0" w:space="0" w:color="auto"/>
            <w:right w:val="none" w:sz="0" w:space="0" w:color="auto"/>
          </w:divBdr>
          <w:divsChild>
            <w:div w:id="1042680599">
              <w:marLeft w:val="0"/>
              <w:marRight w:val="0"/>
              <w:marTop w:val="0"/>
              <w:marBottom w:val="0"/>
              <w:divBdr>
                <w:top w:val="none" w:sz="0" w:space="0" w:color="auto"/>
                <w:left w:val="none" w:sz="0" w:space="0" w:color="auto"/>
                <w:bottom w:val="none" w:sz="0" w:space="0" w:color="auto"/>
                <w:right w:val="none" w:sz="0" w:space="0" w:color="auto"/>
              </w:divBdr>
            </w:div>
            <w:div w:id="2045671792">
              <w:marLeft w:val="0"/>
              <w:marRight w:val="0"/>
              <w:marTop w:val="0"/>
              <w:marBottom w:val="0"/>
              <w:divBdr>
                <w:top w:val="none" w:sz="0" w:space="0" w:color="auto"/>
                <w:left w:val="none" w:sz="0" w:space="0" w:color="auto"/>
                <w:bottom w:val="none" w:sz="0" w:space="0" w:color="auto"/>
                <w:right w:val="none" w:sz="0" w:space="0" w:color="auto"/>
              </w:divBdr>
            </w:div>
            <w:div w:id="480734602">
              <w:marLeft w:val="0"/>
              <w:marRight w:val="0"/>
              <w:marTop w:val="0"/>
              <w:marBottom w:val="0"/>
              <w:divBdr>
                <w:top w:val="none" w:sz="0" w:space="0" w:color="auto"/>
                <w:left w:val="none" w:sz="0" w:space="0" w:color="auto"/>
                <w:bottom w:val="none" w:sz="0" w:space="0" w:color="auto"/>
                <w:right w:val="none" w:sz="0" w:space="0" w:color="auto"/>
              </w:divBdr>
              <w:divsChild>
                <w:div w:id="1803840410">
                  <w:marLeft w:val="0"/>
                  <w:marRight w:val="0"/>
                  <w:marTop w:val="0"/>
                  <w:marBottom w:val="0"/>
                  <w:divBdr>
                    <w:top w:val="none" w:sz="0" w:space="0" w:color="auto"/>
                    <w:left w:val="none" w:sz="0" w:space="0" w:color="auto"/>
                    <w:bottom w:val="none" w:sz="0" w:space="0" w:color="auto"/>
                    <w:right w:val="none" w:sz="0" w:space="0" w:color="auto"/>
                  </w:divBdr>
                </w:div>
              </w:divsChild>
            </w:div>
            <w:div w:id="2127963952">
              <w:marLeft w:val="0"/>
              <w:marRight w:val="0"/>
              <w:marTop w:val="0"/>
              <w:marBottom w:val="0"/>
              <w:divBdr>
                <w:top w:val="none" w:sz="0" w:space="0" w:color="auto"/>
                <w:left w:val="none" w:sz="0" w:space="0" w:color="auto"/>
                <w:bottom w:val="none" w:sz="0" w:space="0" w:color="auto"/>
                <w:right w:val="none" w:sz="0" w:space="0" w:color="auto"/>
              </w:divBdr>
            </w:div>
            <w:div w:id="1815170896">
              <w:marLeft w:val="0"/>
              <w:marRight w:val="0"/>
              <w:marTop w:val="0"/>
              <w:marBottom w:val="0"/>
              <w:divBdr>
                <w:top w:val="none" w:sz="0" w:space="0" w:color="auto"/>
                <w:left w:val="none" w:sz="0" w:space="0" w:color="auto"/>
                <w:bottom w:val="none" w:sz="0" w:space="0" w:color="auto"/>
                <w:right w:val="none" w:sz="0" w:space="0" w:color="auto"/>
              </w:divBdr>
            </w:div>
            <w:div w:id="1086995095">
              <w:marLeft w:val="0"/>
              <w:marRight w:val="0"/>
              <w:marTop w:val="0"/>
              <w:marBottom w:val="0"/>
              <w:divBdr>
                <w:top w:val="none" w:sz="0" w:space="0" w:color="auto"/>
                <w:left w:val="none" w:sz="0" w:space="0" w:color="auto"/>
                <w:bottom w:val="none" w:sz="0" w:space="0" w:color="auto"/>
                <w:right w:val="none" w:sz="0" w:space="0" w:color="auto"/>
              </w:divBdr>
            </w:div>
            <w:div w:id="1140804593">
              <w:marLeft w:val="0"/>
              <w:marRight w:val="0"/>
              <w:marTop w:val="0"/>
              <w:marBottom w:val="0"/>
              <w:divBdr>
                <w:top w:val="none" w:sz="0" w:space="0" w:color="auto"/>
                <w:left w:val="none" w:sz="0" w:space="0" w:color="auto"/>
                <w:bottom w:val="none" w:sz="0" w:space="0" w:color="auto"/>
                <w:right w:val="none" w:sz="0" w:space="0" w:color="auto"/>
              </w:divBdr>
            </w:div>
            <w:div w:id="2088184020">
              <w:marLeft w:val="0"/>
              <w:marRight w:val="0"/>
              <w:marTop w:val="0"/>
              <w:marBottom w:val="0"/>
              <w:divBdr>
                <w:top w:val="none" w:sz="0" w:space="0" w:color="auto"/>
                <w:left w:val="none" w:sz="0" w:space="0" w:color="auto"/>
                <w:bottom w:val="none" w:sz="0" w:space="0" w:color="auto"/>
                <w:right w:val="none" w:sz="0" w:space="0" w:color="auto"/>
              </w:divBdr>
            </w:div>
          </w:divsChild>
        </w:div>
        <w:div w:id="1504932939">
          <w:marLeft w:val="0"/>
          <w:marRight w:val="0"/>
          <w:marTop w:val="0"/>
          <w:marBottom w:val="0"/>
          <w:divBdr>
            <w:top w:val="none" w:sz="0" w:space="0" w:color="auto"/>
            <w:left w:val="none" w:sz="0" w:space="0" w:color="auto"/>
            <w:bottom w:val="none" w:sz="0" w:space="0" w:color="auto"/>
            <w:right w:val="none" w:sz="0" w:space="0" w:color="auto"/>
          </w:divBdr>
          <w:divsChild>
            <w:div w:id="1230844590">
              <w:marLeft w:val="0"/>
              <w:marRight w:val="0"/>
              <w:marTop w:val="0"/>
              <w:marBottom w:val="0"/>
              <w:divBdr>
                <w:top w:val="none" w:sz="0" w:space="0" w:color="auto"/>
                <w:left w:val="none" w:sz="0" w:space="0" w:color="auto"/>
                <w:bottom w:val="none" w:sz="0" w:space="0" w:color="auto"/>
                <w:right w:val="none" w:sz="0" w:space="0" w:color="auto"/>
              </w:divBdr>
              <w:divsChild>
                <w:div w:id="468326383">
                  <w:marLeft w:val="0"/>
                  <w:marRight w:val="0"/>
                  <w:marTop w:val="0"/>
                  <w:marBottom w:val="0"/>
                  <w:divBdr>
                    <w:top w:val="none" w:sz="0" w:space="0" w:color="auto"/>
                    <w:left w:val="none" w:sz="0" w:space="0" w:color="auto"/>
                    <w:bottom w:val="none" w:sz="0" w:space="0" w:color="auto"/>
                    <w:right w:val="none" w:sz="0" w:space="0" w:color="auto"/>
                  </w:divBdr>
                </w:div>
              </w:divsChild>
            </w:div>
            <w:div w:id="100760537">
              <w:marLeft w:val="0"/>
              <w:marRight w:val="0"/>
              <w:marTop w:val="0"/>
              <w:marBottom w:val="0"/>
              <w:divBdr>
                <w:top w:val="none" w:sz="0" w:space="0" w:color="auto"/>
                <w:left w:val="none" w:sz="0" w:space="0" w:color="auto"/>
                <w:bottom w:val="none" w:sz="0" w:space="0" w:color="auto"/>
                <w:right w:val="none" w:sz="0" w:space="0" w:color="auto"/>
              </w:divBdr>
              <w:divsChild>
                <w:div w:id="16166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image" Target="media/image4.wmf"/><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fontTable" Target="fontTable.xml"/><Relationship Id="rId7"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2.xml"/><Relationship Id="rId11" Type="http://schemas.openxmlformats.org/officeDocument/2006/relationships/image" Target="media/image3.wmf"/><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microsoft.com/office/2011/relationships/people" Target="people.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0" Type="http://schemas.openxmlformats.org/officeDocument/2006/relationships/control" Target="activeX/activeX13.xml"/><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Compton</dc:creator>
  <cp:keywords/>
  <dc:description/>
  <cp:lastModifiedBy>Elizabeth Compton</cp:lastModifiedBy>
  <cp:revision>1</cp:revision>
  <dcterms:created xsi:type="dcterms:W3CDTF">2016-04-19T23:13:00Z</dcterms:created>
  <dcterms:modified xsi:type="dcterms:W3CDTF">2016-04-20T01:13:00Z</dcterms:modified>
</cp:coreProperties>
</file>