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9E8F" w14:textId="3DD79D88" w:rsidR="00E820FA" w:rsidRPr="005743EE" w:rsidRDefault="00E820FA" w:rsidP="00BC6F69">
      <w:pPr>
        <w:pStyle w:val="Title"/>
        <w:spacing w:after="120"/>
        <w:rPr>
          <w:rFonts w:ascii="Open Sans" w:hAnsi="Open Sans" w:cs="Open Sans"/>
          <w:sz w:val="22"/>
          <w:szCs w:val="22"/>
        </w:rPr>
      </w:pPr>
      <w:r w:rsidRPr="005743EE">
        <w:rPr>
          <w:rFonts w:ascii="Open Sans" w:hAnsi="Open Sans" w:cs="Open Sans"/>
          <w:sz w:val="22"/>
          <w:szCs w:val="22"/>
        </w:rPr>
        <w:t>Prototype Agreement</w:t>
      </w:r>
    </w:p>
    <w:p w14:paraId="295097F2" w14:textId="58117EED" w:rsidR="00BE1FF0" w:rsidRPr="005743EE" w:rsidRDefault="004E25A4" w:rsidP="00BC6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sz w:val="22"/>
          <w:szCs w:val="22"/>
        </w:rPr>
        <w:t>Since y</w:t>
      </w:r>
      <w:r w:rsidR="00BE1FF0" w:rsidRPr="005743EE">
        <w:rPr>
          <w:rFonts w:ascii="Open Sans" w:hAnsi="Open Sans" w:cs="Open Sans"/>
          <w:sz w:val="22"/>
          <w:szCs w:val="22"/>
        </w:rPr>
        <w:t xml:space="preserve">ou would like to use the </w:t>
      </w:r>
      <w:r w:rsidR="006E2AB2" w:rsidRPr="005743EE">
        <w:rPr>
          <w:rFonts w:ascii="Open Sans" w:hAnsi="Open Sans" w:cs="Open Sans"/>
          <w:sz w:val="22"/>
          <w:szCs w:val="22"/>
        </w:rPr>
        <w:t>Mozilla Brand Kit</w:t>
      </w:r>
      <w:r w:rsidR="00AD72F3" w:rsidRPr="005743EE">
        <w:rPr>
          <w:rFonts w:ascii="Open Sans" w:hAnsi="Open Sans" w:cs="Open Sans"/>
          <w:sz w:val="22"/>
          <w:szCs w:val="22"/>
        </w:rPr>
        <w:t xml:space="preserve"> to create a Prototype</w:t>
      </w:r>
      <w:r w:rsidRPr="005743EE">
        <w:rPr>
          <w:rFonts w:ascii="Open Sans" w:hAnsi="Open Sans" w:cs="Open Sans"/>
          <w:sz w:val="22"/>
          <w:szCs w:val="22"/>
        </w:rPr>
        <w:t xml:space="preserve"> device, </w:t>
      </w:r>
      <w:r w:rsidR="00D77E65" w:rsidRPr="005743EE">
        <w:rPr>
          <w:rFonts w:ascii="Open Sans" w:hAnsi="Open Sans" w:cs="Open Sans"/>
          <w:sz w:val="22"/>
          <w:szCs w:val="22"/>
        </w:rPr>
        <w:t>Mozilla is willing to grant y</w:t>
      </w:r>
      <w:r w:rsidR="00BE1FF0" w:rsidRPr="005743EE">
        <w:rPr>
          <w:rFonts w:ascii="Open Sans" w:hAnsi="Open Sans" w:cs="Open Sans"/>
          <w:sz w:val="22"/>
          <w:szCs w:val="22"/>
        </w:rPr>
        <w:t xml:space="preserve">ou a limited license to use the Mozilla Brand </w:t>
      </w:r>
      <w:r w:rsidR="006E2AB2" w:rsidRPr="005743EE">
        <w:rPr>
          <w:rFonts w:ascii="Open Sans" w:hAnsi="Open Sans" w:cs="Open Sans"/>
          <w:sz w:val="22"/>
          <w:szCs w:val="22"/>
        </w:rPr>
        <w:t>Kit</w:t>
      </w:r>
      <w:r w:rsidR="00BE1FF0" w:rsidRPr="005743EE">
        <w:rPr>
          <w:rFonts w:ascii="Open Sans" w:hAnsi="Open Sans" w:cs="Open Sans"/>
          <w:sz w:val="22"/>
          <w:szCs w:val="22"/>
        </w:rPr>
        <w:t xml:space="preserve"> to develop and test your Prototype and submit it to Mozilla on the terms and conditions set forth in this </w:t>
      </w:r>
      <w:r w:rsidR="00AD72F3" w:rsidRPr="005743EE">
        <w:rPr>
          <w:rFonts w:ascii="Open Sans" w:hAnsi="Open Sans" w:cs="Open Sans"/>
          <w:sz w:val="22"/>
          <w:szCs w:val="22"/>
        </w:rPr>
        <w:t xml:space="preserve">Prototype </w:t>
      </w:r>
      <w:r w:rsidR="00BE1FF0" w:rsidRPr="005743EE">
        <w:rPr>
          <w:rFonts w:ascii="Open Sans" w:hAnsi="Open Sans" w:cs="Open Sans"/>
          <w:sz w:val="22"/>
          <w:szCs w:val="22"/>
        </w:rPr>
        <w:t>Agreement.</w:t>
      </w:r>
    </w:p>
    <w:p w14:paraId="5C6D542D" w14:textId="5C493E62" w:rsidR="00E820FA" w:rsidRPr="005743EE" w:rsidRDefault="009A0E29" w:rsidP="00BC6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240"/>
        <w:jc w:val="both"/>
        <w:rPr>
          <w:rFonts w:ascii="Open Sans" w:hAnsi="Open Sans" w:cs="Open Sans"/>
          <w:b/>
          <w:sz w:val="22"/>
          <w:szCs w:val="22"/>
        </w:rPr>
      </w:pPr>
      <w:r w:rsidRPr="005743EE">
        <w:rPr>
          <w:rFonts w:ascii="Open Sans" w:hAnsi="Open Sans" w:cs="Open Sans"/>
          <w:b/>
          <w:sz w:val="22"/>
          <w:szCs w:val="22"/>
        </w:rPr>
        <w:t xml:space="preserve">For clarity, </w:t>
      </w:r>
      <w:r w:rsidR="00BE1FF0" w:rsidRPr="005743EE">
        <w:rPr>
          <w:rFonts w:ascii="Open Sans" w:hAnsi="Open Sans" w:cs="Open Sans"/>
          <w:b/>
          <w:sz w:val="22"/>
          <w:szCs w:val="22"/>
        </w:rPr>
        <w:t xml:space="preserve">this </w:t>
      </w:r>
      <w:r w:rsidR="00AD72F3" w:rsidRPr="005743EE">
        <w:rPr>
          <w:rFonts w:ascii="Open Sans" w:hAnsi="Open Sans" w:cs="Open Sans"/>
          <w:b/>
          <w:sz w:val="22"/>
          <w:szCs w:val="22"/>
        </w:rPr>
        <w:t xml:space="preserve">Prototype </w:t>
      </w:r>
      <w:r w:rsidR="00BE1FF0" w:rsidRPr="005743EE">
        <w:rPr>
          <w:rFonts w:ascii="Open Sans" w:hAnsi="Open Sans" w:cs="Open Sans"/>
          <w:b/>
          <w:sz w:val="22"/>
          <w:szCs w:val="22"/>
        </w:rPr>
        <w:t>Agreement</w:t>
      </w:r>
      <w:r w:rsidRPr="005743EE">
        <w:rPr>
          <w:rFonts w:ascii="Open Sans" w:hAnsi="Open Sans" w:cs="Open Sans"/>
          <w:b/>
          <w:sz w:val="22"/>
          <w:szCs w:val="22"/>
        </w:rPr>
        <w:t xml:space="preserve"> does </w:t>
      </w:r>
      <w:r w:rsidR="00BE1FF0" w:rsidRPr="005743EE">
        <w:rPr>
          <w:rFonts w:ascii="Open Sans" w:hAnsi="Open Sans" w:cs="Open Sans"/>
          <w:b/>
          <w:sz w:val="22"/>
          <w:szCs w:val="22"/>
        </w:rPr>
        <w:t>NOT</w:t>
      </w:r>
      <w:r w:rsidRPr="005743EE">
        <w:rPr>
          <w:rFonts w:ascii="Open Sans" w:hAnsi="Open Sans" w:cs="Open Sans"/>
          <w:b/>
          <w:sz w:val="22"/>
          <w:szCs w:val="22"/>
        </w:rPr>
        <w:t xml:space="preserve"> let you promote you or your products using </w:t>
      </w:r>
      <w:r w:rsidR="00F07532" w:rsidRPr="005743EE">
        <w:rPr>
          <w:rFonts w:ascii="Open Sans" w:hAnsi="Open Sans" w:cs="Open Sans"/>
          <w:b/>
          <w:sz w:val="22"/>
          <w:szCs w:val="22"/>
        </w:rPr>
        <w:t>Powered by Firefox OS Brand Asset</w:t>
      </w:r>
      <w:r w:rsidR="00F15E52" w:rsidRPr="005743EE">
        <w:rPr>
          <w:rFonts w:ascii="Open Sans" w:hAnsi="Open Sans" w:cs="Open Sans"/>
          <w:b/>
          <w:sz w:val="22"/>
          <w:szCs w:val="22"/>
        </w:rPr>
        <w:t>s</w:t>
      </w:r>
      <w:r w:rsidRPr="005743EE">
        <w:rPr>
          <w:rFonts w:ascii="Open Sans" w:hAnsi="Open Sans" w:cs="Open Sans"/>
          <w:b/>
          <w:sz w:val="22"/>
          <w:szCs w:val="22"/>
        </w:rPr>
        <w:t xml:space="preserve"> or distribute any devices that are branded with </w:t>
      </w:r>
      <w:r w:rsidR="00F07532" w:rsidRPr="005743EE">
        <w:rPr>
          <w:rFonts w:ascii="Open Sans" w:hAnsi="Open Sans" w:cs="Open Sans"/>
          <w:b/>
          <w:sz w:val="22"/>
          <w:szCs w:val="22"/>
        </w:rPr>
        <w:t>Powered by Firefox OS Brand Asset</w:t>
      </w:r>
      <w:r w:rsidR="00F15E52" w:rsidRPr="005743EE">
        <w:rPr>
          <w:rFonts w:ascii="Open Sans" w:hAnsi="Open Sans" w:cs="Open Sans"/>
          <w:b/>
          <w:sz w:val="22"/>
          <w:szCs w:val="22"/>
        </w:rPr>
        <w:t>s</w:t>
      </w:r>
      <w:r w:rsidRPr="005743EE">
        <w:rPr>
          <w:rFonts w:ascii="Open Sans" w:hAnsi="Open Sans" w:cs="Open Sans"/>
          <w:b/>
          <w:sz w:val="22"/>
          <w:szCs w:val="22"/>
        </w:rPr>
        <w:t>.</w:t>
      </w:r>
    </w:p>
    <w:p w14:paraId="79ADDDD9" w14:textId="77777777" w:rsidR="004E25A4" w:rsidRPr="005743EE" w:rsidRDefault="004E25A4"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b/>
          <w:caps/>
          <w:sz w:val="22"/>
          <w:szCs w:val="22"/>
        </w:rPr>
      </w:pPr>
      <w:r w:rsidRPr="005743EE">
        <w:rPr>
          <w:rFonts w:ascii="Open Sans" w:hAnsi="Open Sans" w:cs="Open Sans"/>
          <w:b/>
          <w:caps/>
          <w:sz w:val="22"/>
          <w:szCs w:val="22"/>
        </w:rPr>
        <w:t>Acceptance; Agreement Modifications</w:t>
      </w:r>
    </w:p>
    <w:p w14:paraId="1E24D707" w14:textId="77777777" w:rsidR="004E25A4" w:rsidRPr="005743EE" w:rsidRDefault="004E25A4"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40" w:hanging="270"/>
        <w:jc w:val="both"/>
        <w:rPr>
          <w:rFonts w:ascii="Open Sans" w:hAnsi="Open Sans" w:cs="Open Sans"/>
          <w:sz w:val="22"/>
          <w:szCs w:val="22"/>
        </w:rPr>
      </w:pPr>
      <w:r w:rsidRPr="005743EE">
        <w:rPr>
          <w:rFonts w:ascii="Open Sans" w:hAnsi="Open Sans" w:cs="Open Sans"/>
          <w:sz w:val="22"/>
          <w:szCs w:val="22"/>
        </w:rPr>
        <w:t xml:space="preserve">In order to use the Powered by Firefox OS Brand Assets as described herein, you must first agree to this Agreement. You are not permitted to use the Powered by Firefox OS Brand Assets if you do not agree to this Agreement. </w:t>
      </w:r>
    </w:p>
    <w:p w14:paraId="0659F180" w14:textId="7079B412" w:rsidR="004E25A4" w:rsidRPr="005743EE" w:rsidRDefault="004E25A4" w:rsidP="00123176">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40" w:hanging="270"/>
        <w:jc w:val="both"/>
        <w:rPr>
          <w:rFonts w:ascii="Open Sans" w:hAnsi="Open Sans" w:cs="Open Sans"/>
          <w:sz w:val="22"/>
          <w:szCs w:val="22"/>
        </w:rPr>
      </w:pPr>
      <w:r w:rsidRPr="005743EE">
        <w:rPr>
          <w:rFonts w:ascii="Open Sans" w:hAnsi="Open Sans" w:cs="Open Sans"/>
          <w:sz w:val="22"/>
          <w:szCs w:val="22"/>
        </w:rPr>
        <w:t>Mozilla may change the terms of this Agreement from time to time by posting a change notice, by issuing a Mozilla Prototype Evaluation Program Letter to you, by posting a revised agreement on the Mozilla website or by sending notice of such modification to you by email to the email address then-currently associated with your account (any such change by email will be effective on the date specified in such email). Use of Firefox OS Brand Assets on a Prototype after our publication of any such changes shall constitute your acceptance of this Agreement as modified.</w:t>
      </w:r>
    </w:p>
    <w:p w14:paraId="13E18957" w14:textId="1B076D6C" w:rsidR="00BC6F69" w:rsidRPr="005743EE" w:rsidRDefault="00BC6F69" w:rsidP="00123176">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b/>
          <w:caps/>
          <w:sz w:val="22"/>
          <w:szCs w:val="22"/>
        </w:rPr>
      </w:pPr>
      <w:r w:rsidRPr="005743EE">
        <w:rPr>
          <w:rFonts w:ascii="Open Sans" w:hAnsi="Open Sans" w:cs="Open Sans"/>
          <w:b/>
          <w:caps/>
          <w:sz w:val="22"/>
          <w:szCs w:val="22"/>
        </w:rPr>
        <w:t>Definitions</w:t>
      </w:r>
    </w:p>
    <w:p w14:paraId="4A807259" w14:textId="163BCD47" w:rsidR="00123176" w:rsidRDefault="00123176"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Pr>
          <w:rFonts w:ascii="Open Sans" w:hAnsi="Open Sans" w:cs="Open Sans"/>
          <w:sz w:val="22"/>
          <w:szCs w:val="22"/>
        </w:rPr>
        <w:t>”</w:t>
      </w:r>
      <w:r w:rsidRPr="00687109">
        <w:rPr>
          <w:rFonts w:ascii="Open Sans" w:hAnsi="Open Sans" w:cs="Open Sans"/>
          <w:b/>
          <w:sz w:val="22"/>
          <w:szCs w:val="22"/>
        </w:rPr>
        <w:t>Agreement</w:t>
      </w:r>
      <w:r>
        <w:rPr>
          <w:rFonts w:ascii="Open Sans" w:hAnsi="Open Sans" w:cs="Open Sans"/>
          <w:sz w:val="22"/>
          <w:szCs w:val="22"/>
        </w:rPr>
        <w:t xml:space="preserve">” means this Prototype Agreement and each </w:t>
      </w:r>
      <w:r w:rsidRPr="005743EE">
        <w:rPr>
          <w:rFonts w:ascii="Open Sans" w:hAnsi="Open Sans" w:cs="Open Sans"/>
          <w:sz w:val="22"/>
          <w:szCs w:val="22"/>
        </w:rPr>
        <w:t xml:space="preserve">Mozilla Prototype Evaluation Program Letter </w:t>
      </w:r>
      <w:r w:rsidRPr="00687109">
        <w:rPr>
          <w:rFonts w:ascii="Open Sans" w:hAnsi="Open Sans" w:cs="Open Sans"/>
          <w:sz w:val="22"/>
          <w:szCs w:val="22"/>
        </w:rPr>
        <w:t>issued to you by Mozilla.</w:t>
      </w:r>
    </w:p>
    <w:p w14:paraId="1CA7DA1C" w14:textId="5BDBCF34" w:rsidR="00BC6F69" w:rsidRPr="005743EE" w:rsidRDefault="00123176" w:rsidP="00085616">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sz w:val="22"/>
          <w:szCs w:val="22"/>
        </w:rPr>
        <w:t xml:space="preserve"> </w:t>
      </w:r>
      <w:r w:rsidR="0017608E" w:rsidRPr="005743EE">
        <w:rPr>
          <w:rFonts w:ascii="Open Sans" w:hAnsi="Open Sans" w:cs="Open Sans"/>
          <w:sz w:val="22"/>
          <w:szCs w:val="22"/>
        </w:rPr>
        <w:t>“</w:t>
      </w:r>
      <w:r w:rsidR="0017608E" w:rsidRPr="005743EE">
        <w:rPr>
          <w:rFonts w:ascii="Open Sans" w:hAnsi="Open Sans" w:cs="Open Sans"/>
          <w:b/>
          <w:sz w:val="22"/>
          <w:szCs w:val="22"/>
        </w:rPr>
        <w:t>Brand Kit”</w:t>
      </w:r>
      <w:r w:rsidR="0017608E" w:rsidRPr="005743EE">
        <w:rPr>
          <w:rFonts w:ascii="Open Sans" w:hAnsi="Open Sans" w:cs="Open Sans"/>
          <w:sz w:val="22"/>
          <w:szCs w:val="22"/>
        </w:rPr>
        <w:t xml:space="preserve"> means the documentation and materials containing </w:t>
      </w:r>
      <w:r w:rsidR="006E2AB2" w:rsidRPr="005743EE">
        <w:rPr>
          <w:rFonts w:ascii="Open Sans" w:hAnsi="Open Sans" w:cs="Open Sans"/>
          <w:sz w:val="22"/>
          <w:szCs w:val="22"/>
        </w:rPr>
        <w:t>specific</w:t>
      </w:r>
      <w:r w:rsidR="0017608E" w:rsidRPr="005743EE">
        <w:rPr>
          <w:rFonts w:ascii="Open Sans" w:hAnsi="Open Sans" w:cs="Open Sans"/>
          <w:sz w:val="22"/>
          <w:szCs w:val="22"/>
        </w:rPr>
        <w:t xml:space="preserve"> </w:t>
      </w:r>
      <w:r w:rsidR="00F07532" w:rsidRPr="005743EE">
        <w:rPr>
          <w:rFonts w:ascii="Open Sans" w:hAnsi="Open Sans" w:cs="Open Sans"/>
          <w:sz w:val="22"/>
          <w:szCs w:val="22"/>
        </w:rPr>
        <w:t>Powered by Firefox OS Brand Asset</w:t>
      </w:r>
      <w:r w:rsidR="00F15E52" w:rsidRPr="005743EE">
        <w:rPr>
          <w:rFonts w:ascii="Open Sans" w:hAnsi="Open Sans" w:cs="Open Sans"/>
          <w:sz w:val="22"/>
          <w:szCs w:val="22"/>
        </w:rPr>
        <w:t>s</w:t>
      </w:r>
      <w:r w:rsidR="0017608E" w:rsidRPr="005743EE">
        <w:rPr>
          <w:rFonts w:ascii="Open Sans" w:hAnsi="Open Sans" w:cs="Open Sans"/>
          <w:sz w:val="22"/>
          <w:szCs w:val="22"/>
        </w:rPr>
        <w:t xml:space="preserve"> </w:t>
      </w:r>
      <w:r w:rsidR="00DD4227" w:rsidRPr="005743EE">
        <w:rPr>
          <w:rFonts w:ascii="Open Sans" w:hAnsi="Open Sans" w:cs="Open Sans"/>
          <w:sz w:val="22"/>
          <w:szCs w:val="22"/>
        </w:rPr>
        <w:t>and how to use them</w:t>
      </w:r>
      <w:r w:rsidR="00AD72F3" w:rsidRPr="005743EE">
        <w:rPr>
          <w:rFonts w:ascii="Open Sans" w:hAnsi="Open Sans" w:cs="Open Sans"/>
          <w:sz w:val="22"/>
          <w:szCs w:val="22"/>
        </w:rPr>
        <w:t>,</w:t>
      </w:r>
      <w:r w:rsidR="00DD4227" w:rsidRPr="005743EE">
        <w:rPr>
          <w:rFonts w:ascii="Open Sans" w:hAnsi="Open Sans" w:cs="Open Sans"/>
          <w:sz w:val="22"/>
          <w:szCs w:val="22"/>
        </w:rPr>
        <w:t xml:space="preserve"> </w:t>
      </w:r>
      <w:r w:rsidR="0017608E" w:rsidRPr="005743EE">
        <w:rPr>
          <w:rFonts w:ascii="Open Sans" w:hAnsi="Open Sans" w:cs="Open Sans"/>
          <w:sz w:val="22"/>
          <w:szCs w:val="22"/>
        </w:rPr>
        <w:t xml:space="preserve">which are available </w:t>
      </w:r>
      <w:r w:rsidR="004E25A4" w:rsidRPr="005743EE">
        <w:rPr>
          <w:rFonts w:ascii="Open Sans" w:hAnsi="Open Sans" w:cs="Open Sans"/>
          <w:sz w:val="22"/>
          <w:szCs w:val="22"/>
        </w:rPr>
        <w:t>at</w:t>
      </w:r>
      <w:r w:rsidR="00085616">
        <w:rPr>
          <w:rFonts w:ascii="Open Sans" w:hAnsi="Open Sans" w:cs="Open Sans"/>
          <w:sz w:val="22"/>
          <w:szCs w:val="22"/>
        </w:rPr>
        <w:t xml:space="preserve"> </w:t>
      </w:r>
      <w:hyperlink r:id="rId8" w:history="1">
        <w:r w:rsidR="00085616" w:rsidRPr="00A33D76">
          <w:rPr>
            <w:rStyle w:val="Hyperlink"/>
            <w:rFonts w:ascii="Open Sans" w:hAnsi="Open Sans" w:cs="Open Sans"/>
            <w:sz w:val="22"/>
            <w:szCs w:val="22"/>
          </w:rPr>
          <w:t>https://mobilepartners.mozilla.org/market</w:t>
        </w:r>
      </w:hyperlink>
      <w:r w:rsidR="0017608E" w:rsidRPr="005743EE">
        <w:rPr>
          <w:rFonts w:ascii="Open Sans" w:hAnsi="Open Sans" w:cs="Open Sans"/>
          <w:sz w:val="22"/>
          <w:szCs w:val="22"/>
        </w:rPr>
        <w:t>.</w:t>
      </w:r>
    </w:p>
    <w:p w14:paraId="7C184B8D" w14:textId="191A8B99" w:rsidR="00BC6F69" w:rsidRPr="005743EE" w:rsidRDefault="000A49EB"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Pr="005743EE">
        <w:rPr>
          <w:rFonts w:ascii="Open Sans" w:hAnsi="Open Sans" w:cs="Open Sans"/>
          <w:b/>
          <w:sz w:val="22"/>
          <w:szCs w:val="22"/>
        </w:rPr>
        <w:t>B2G</w:t>
      </w:r>
      <w:r w:rsidRPr="005743EE">
        <w:rPr>
          <w:rFonts w:ascii="Open Sans" w:hAnsi="Open Sans" w:cs="Open Sans"/>
          <w:sz w:val="22"/>
          <w:szCs w:val="22"/>
        </w:rPr>
        <w:t xml:space="preserve">” means </w:t>
      </w:r>
      <w:r w:rsidR="00123176" w:rsidRPr="00976A44">
        <w:rPr>
          <w:rFonts w:ascii="Open Sans" w:hAnsi="Open Sans" w:cs="Open Sans"/>
          <w:sz w:val="22"/>
          <w:szCs w:val="22"/>
        </w:rPr>
        <w:t>Mozilla’s Boot2Gecko open source operating system</w:t>
      </w:r>
      <w:r w:rsidRPr="005743EE">
        <w:rPr>
          <w:rFonts w:ascii="Open Sans" w:hAnsi="Open Sans" w:cs="Open Sans"/>
          <w:sz w:val="22"/>
          <w:szCs w:val="22"/>
        </w:rPr>
        <w:t>.</w:t>
      </w:r>
    </w:p>
    <w:p w14:paraId="6044336F" w14:textId="66F06779" w:rsidR="007C7023" w:rsidRPr="00976A44" w:rsidRDefault="007C7023"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976A44">
        <w:rPr>
          <w:rFonts w:ascii="Open Sans" w:hAnsi="Open Sans" w:cs="Open Sans"/>
          <w:b/>
          <w:bCs/>
          <w:iCs/>
          <w:sz w:val="22"/>
          <w:szCs w:val="22"/>
          <w:lang w:val="en-GB"/>
        </w:rPr>
        <w:t>Firefox Marketplace</w:t>
      </w:r>
      <w:r w:rsidRPr="00976A44">
        <w:rPr>
          <w:rFonts w:ascii="Open Sans" w:hAnsi="Open Sans" w:cs="Open Sans"/>
          <w:bCs/>
          <w:iCs/>
          <w:sz w:val="22"/>
          <w:szCs w:val="22"/>
          <w:lang w:val="en-GB"/>
        </w:rPr>
        <w:t xml:space="preserve">” means Mozilla’s online marketplace that allows registered developers in certain countries to distribute applications, services and content to customers for use on </w:t>
      </w:r>
      <w:r>
        <w:rPr>
          <w:rFonts w:ascii="Open Sans" w:hAnsi="Open Sans" w:cs="Open Sans"/>
          <w:bCs/>
          <w:iCs/>
          <w:sz w:val="22"/>
          <w:szCs w:val="22"/>
          <w:lang w:val="en-GB"/>
        </w:rPr>
        <w:t>the Prototype</w:t>
      </w:r>
      <w:r w:rsidRPr="00976A44">
        <w:rPr>
          <w:rFonts w:ascii="Open Sans" w:hAnsi="Open Sans" w:cs="Open Sans"/>
          <w:bCs/>
          <w:iCs/>
          <w:sz w:val="22"/>
          <w:szCs w:val="22"/>
          <w:lang w:val="en-GB"/>
        </w:rPr>
        <w:t xml:space="preserve">. If you choose to integrate the Firefox Marketplace onto your </w:t>
      </w:r>
      <w:r>
        <w:rPr>
          <w:rFonts w:ascii="Open Sans" w:hAnsi="Open Sans" w:cs="Open Sans"/>
          <w:bCs/>
          <w:iCs/>
          <w:sz w:val="22"/>
          <w:szCs w:val="22"/>
          <w:lang w:val="en-GB"/>
        </w:rPr>
        <w:t>Prototype</w:t>
      </w:r>
      <w:r w:rsidRPr="00976A44">
        <w:rPr>
          <w:rFonts w:ascii="Open Sans" w:hAnsi="Open Sans" w:cs="Open Sans"/>
          <w:bCs/>
          <w:iCs/>
          <w:sz w:val="22"/>
          <w:szCs w:val="22"/>
          <w:lang w:val="en-GB"/>
        </w:rPr>
        <w:t xml:space="preserve">, the Firefox Marketplace user experience and functionality will be available through the Firefox Marketplace application preinstalled by you on </w:t>
      </w:r>
      <w:r>
        <w:rPr>
          <w:rFonts w:ascii="Open Sans" w:hAnsi="Open Sans" w:cs="Open Sans"/>
          <w:bCs/>
          <w:iCs/>
          <w:sz w:val="22"/>
          <w:szCs w:val="22"/>
          <w:lang w:val="en-GB"/>
        </w:rPr>
        <w:t>the Prototype</w:t>
      </w:r>
      <w:r w:rsidRPr="00976A44">
        <w:rPr>
          <w:rFonts w:ascii="Open Sans" w:hAnsi="Open Sans" w:cs="Open Sans"/>
          <w:bCs/>
          <w:iCs/>
          <w:sz w:val="22"/>
          <w:szCs w:val="22"/>
          <w:lang w:val="en-GB"/>
        </w:rPr>
        <w:t>.</w:t>
      </w:r>
    </w:p>
    <w:p w14:paraId="2D16C482" w14:textId="77777777" w:rsidR="00BC6F69" w:rsidRPr="005743EE" w:rsidRDefault="006B43A2"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Pr="005743EE">
        <w:rPr>
          <w:rFonts w:ascii="Open Sans" w:hAnsi="Open Sans" w:cs="Open Sans"/>
          <w:b/>
          <w:sz w:val="22"/>
          <w:szCs w:val="22"/>
        </w:rPr>
        <w:t>Mozilla</w:t>
      </w:r>
      <w:r w:rsidRPr="005743EE">
        <w:rPr>
          <w:rFonts w:ascii="Open Sans" w:hAnsi="Open Sans" w:cs="Open Sans"/>
          <w:sz w:val="22"/>
          <w:szCs w:val="22"/>
        </w:rPr>
        <w:t>” means the Mozilla Corporation, a California corporation with offices at 331 E. Evelyn Avenue, Mountain View, CA 94041, United States of America.</w:t>
      </w:r>
    </w:p>
    <w:p w14:paraId="34C1B4D6" w14:textId="77777777" w:rsidR="00BC6F69" w:rsidRPr="005743EE" w:rsidRDefault="00DD4227"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Pr="005743EE">
        <w:rPr>
          <w:rFonts w:ascii="Open Sans" w:hAnsi="Open Sans" w:cs="Open Sans"/>
          <w:b/>
          <w:sz w:val="22"/>
          <w:szCs w:val="22"/>
        </w:rPr>
        <w:t>Mozilla Brand Certification Process</w:t>
      </w:r>
      <w:r w:rsidRPr="005743EE">
        <w:rPr>
          <w:rFonts w:ascii="Open Sans" w:hAnsi="Open Sans" w:cs="Open Sans"/>
          <w:sz w:val="22"/>
          <w:szCs w:val="22"/>
        </w:rPr>
        <w:t xml:space="preserve">” means the </w:t>
      </w:r>
      <w:r w:rsidR="00AD72F3" w:rsidRPr="005743EE">
        <w:rPr>
          <w:rFonts w:ascii="Open Sans" w:hAnsi="Open Sans" w:cs="Open Sans"/>
          <w:sz w:val="22"/>
          <w:szCs w:val="22"/>
        </w:rPr>
        <w:t xml:space="preserve">certification process to which you will submit your Prototype. The Mozilla Brand Certification Process may consist of several </w:t>
      </w:r>
      <w:r w:rsidR="00156594" w:rsidRPr="005743EE">
        <w:rPr>
          <w:rFonts w:ascii="Open Sans" w:hAnsi="Open Sans" w:cs="Open Sans"/>
          <w:sz w:val="22"/>
          <w:szCs w:val="22"/>
        </w:rPr>
        <w:t>steps, including the Open Web Device Compliance Review Board</w:t>
      </w:r>
      <w:r w:rsidR="00AD72F3" w:rsidRPr="005743EE">
        <w:rPr>
          <w:rFonts w:ascii="Open Sans" w:hAnsi="Open Sans" w:cs="Open Sans"/>
          <w:sz w:val="22"/>
          <w:szCs w:val="22"/>
        </w:rPr>
        <w:t>.</w:t>
      </w:r>
    </w:p>
    <w:p w14:paraId="2C39DD92" w14:textId="77777777" w:rsidR="00BC6F69" w:rsidRPr="005743EE" w:rsidRDefault="00662C1B"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Pr="005743EE">
        <w:rPr>
          <w:rFonts w:ascii="Open Sans" w:hAnsi="Open Sans" w:cs="Open Sans"/>
          <w:b/>
          <w:sz w:val="22"/>
          <w:szCs w:val="22"/>
        </w:rPr>
        <w:t>Mozilla Indemnified Parties</w:t>
      </w:r>
      <w:r w:rsidRPr="005743EE">
        <w:rPr>
          <w:rFonts w:ascii="Open Sans" w:hAnsi="Open Sans" w:cs="Open Sans"/>
          <w:sz w:val="22"/>
          <w:szCs w:val="22"/>
        </w:rPr>
        <w:t>” means Mozilla and its directors, parents, subsidiaries, affiliates, officers, employees, independent contractors and agents.</w:t>
      </w:r>
    </w:p>
    <w:p w14:paraId="5CC00C9D" w14:textId="77777777" w:rsidR="00BC6F69" w:rsidRPr="005743EE" w:rsidRDefault="00662C1B"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Pr="005743EE">
        <w:rPr>
          <w:rFonts w:ascii="Open Sans" w:hAnsi="Open Sans" w:cs="Open Sans"/>
          <w:b/>
          <w:sz w:val="22"/>
          <w:szCs w:val="22"/>
        </w:rPr>
        <w:t>Mozilla Marks</w:t>
      </w:r>
      <w:r w:rsidRPr="005743EE">
        <w:rPr>
          <w:rFonts w:ascii="Open Sans" w:hAnsi="Open Sans" w:cs="Open Sans"/>
          <w:sz w:val="22"/>
          <w:szCs w:val="22"/>
        </w:rPr>
        <w:t xml:space="preserve">” </w:t>
      </w:r>
      <w:r w:rsidR="00F86006" w:rsidRPr="005743EE">
        <w:rPr>
          <w:rFonts w:ascii="Open Sans" w:hAnsi="Open Sans" w:cs="Open Sans"/>
          <w:sz w:val="22"/>
          <w:szCs w:val="22"/>
          <w:lang w:val="en-GB"/>
        </w:rPr>
        <w:t xml:space="preserve">means any trademark, trade name, application for trademark registration, service mark, application for service mark registration, domain name, registration and application for registration relating to </w:t>
      </w:r>
      <w:r w:rsidR="00E8179E" w:rsidRPr="005743EE">
        <w:rPr>
          <w:rFonts w:ascii="Open Sans" w:hAnsi="Open Sans" w:cs="Open Sans"/>
          <w:sz w:val="22"/>
          <w:szCs w:val="22"/>
          <w:lang w:val="en-GB"/>
        </w:rPr>
        <w:t>the same</w:t>
      </w:r>
      <w:r w:rsidR="00F86006" w:rsidRPr="005743EE">
        <w:rPr>
          <w:rFonts w:ascii="Open Sans" w:hAnsi="Open Sans" w:cs="Open Sans"/>
          <w:sz w:val="22"/>
          <w:szCs w:val="22"/>
          <w:lang w:val="en-GB"/>
        </w:rPr>
        <w:t xml:space="preserve">, a strapline or slogan, trade dress </w:t>
      </w:r>
      <w:r w:rsidR="00E8179E" w:rsidRPr="005743EE">
        <w:rPr>
          <w:rFonts w:ascii="Open Sans" w:hAnsi="Open Sans" w:cs="Open Sans"/>
          <w:sz w:val="22"/>
          <w:szCs w:val="22"/>
          <w:lang w:val="en-GB"/>
        </w:rPr>
        <w:t>or look and feel or component</w:t>
      </w:r>
      <w:r w:rsidR="00F86006" w:rsidRPr="005743EE">
        <w:rPr>
          <w:rFonts w:ascii="Open Sans" w:hAnsi="Open Sans" w:cs="Open Sans"/>
          <w:sz w:val="22"/>
          <w:szCs w:val="22"/>
          <w:lang w:val="en-GB"/>
        </w:rPr>
        <w:t>, licensed, owned or controlled by Mozilla.</w:t>
      </w:r>
    </w:p>
    <w:p w14:paraId="1EDCE824" w14:textId="6C3FEA62" w:rsidR="00A12B49" w:rsidRDefault="00A12B49"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Pr>
          <w:rFonts w:ascii="Open Sans" w:hAnsi="Open Sans" w:cs="Open Sans"/>
          <w:b/>
          <w:sz w:val="22"/>
          <w:szCs w:val="22"/>
        </w:rPr>
        <w:t>”</w:t>
      </w:r>
      <w:r w:rsidRPr="00976A44">
        <w:rPr>
          <w:rFonts w:ascii="Open Sans" w:hAnsi="Open Sans" w:cs="Open Sans"/>
          <w:b/>
          <w:sz w:val="22"/>
          <w:szCs w:val="22"/>
        </w:rPr>
        <w:t xml:space="preserve">Mozilla </w:t>
      </w:r>
      <w:r>
        <w:rPr>
          <w:rFonts w:ascii="Open Sans" w:hAnsi="Open Sans" w:cs="Open Sans"/>
          <w:b/>
          <w:sz w:val="22"/>
          <w:szCs w:val="22"/>
        </w:rPr>
        <w:t>Prototype</w:t>
      </w:r>
      <w:r w:rsidRPr="00976A44">
        <w:rPr>
          <w:rFonts w:ascii="Open Sans" w:hAnsi="Open Sans" w:cs="Open Sans"/>
          <w:b/>
          <w:sz w:val="22"/>
          <w:szCs w:val="22"/>
        </w:rPr>
        <w:t xml:space="preserve"> </w:t>
      </w:r>
      <w:r>
        <w:rPr>
          <w:rFonts w:ascii="Open Sans" w:hAnsi="Open Sans" w:cs="Open Sans"/>
          <w:b/>
          <w:sz w:val="22"/>
          <w:szCs w:val="22"/>
        </w:rPr>
        <w:t>Evaluation Program</w:t>
      </w:r>
      <w:r w:rsidRPr="00976A44">
        <w:rPr>
          <w:rFonts w:ascii="Open Sans" w:hAnsi="Open Sans" w:cs="Open Sans"/>
          <w:b/>
          <w:sz w:val="22"/>
          <w:szCs w:val="22"/>
        </w:rPr>
        <w:t xml:space="preserve"> Letter”</w:t>
      </w:r>
      <w:r w:rsidRPr="00976A44">
        <w:rPr>
          <w:rFonts w:ascii="Open Sans" w:hAnsi="Open Sans" w:cs="Open Sans"/>
          <w:sz w:val="22"/>
          <w:szCs w:val="22"/>
        </w:rPr>
        <w:t xml:space="preserve"> means </w:t>
      </w:r>
      <w:r>
        <w:rPr>
          <w:rFonts w:ascii="Open Sans" w:hAnsi="Open Sans" w:cs="Open Sans"/>
          <w:sz w:val="22"/>
          <w:szCs w:val="22"/>
        </w:rPr>
        <w:t>a</w:t>
      </w:r>
      <w:r w:rsidRPr="00976A44">
        <w:rPr>
          <w:rFonts w:ascii="Open Sans" w:hAnsi="Open Sans" w:cs="Open Sans"/>
          <w:sz w:val="22"/>
          <w:szCs w:val="22"/>
        </w:rPr>
        <w:t xml:space="preserve"> Mozilla issued </w:t>
      </w:r>
      <w:r>
        <w:rPr>
          <w:rFonts w:ascii="Open Sans" w:hAnsi="Open Sans" w:cs="Open Sans"/>
          <w:sz w:val="22"/>
          <w:szCs w:val="22"/>
        </w:rPr>
        <w:t>prototype evaluation</w:t>
      </w:r>
      <w:r w:rsidRPr="00976A44">
        <w:rPr>
          <w:rFonts w:ascii="Open Sans" w:hAnsi="Open Sans" w:cs="Open Sans"/>
          <w:sz w:val="22"/>
          <w:szCs w:val="22"/>
        </w:rPr>
        <w:t xml:space="preserve"> letter notifying you that your </w:t>
      </w:r>
      <w:r>
        <w:rPr>
          <w:rFonts w:ascii="Open Sans" w:hAnsi="Open Sans" w:cs="Open Sans"/>
          <w:sz w:val="22"/>
          <w:szCs w:val="22"/>
        </w:rPr>
        <w:t>Prototype</w:t>
      </w:r>
      <w:r w:rsidRPr="00976A44">
        <w:rPr>
          <w:rFonts w:ascii="Open Sans" w:hAnsi="Open Sans" w:cs="Open Sans"/>
          <w:sz w:val="22"/>
          <w:szCs w:val="22"/>
        </w:rPr>
        <w:t xml:space="preserve"> is compliant and that you may exercise </w:t>
      </w:r>
      <w:r w:rsidRPr="00976A44">
        <w:rPr>
          <w:rFonts w:ascii="Open Sans" w:hAnsi="Open Sans" w:cs="Open Sans"/>
          <w:sz w:val="22"/>
          <w:szCs w:val="22"/>
        </w:rPr>
        <w:lastRenderedPageBreak/>
        <w:t>the rights in this Agreement.</w:t>
      </w:r>
    </w:p>
    <w:p w14:paraId="7C881D90" w14:textId="77777777" w:rsidR="007C7023" w:rsidRPr="005743EE" w:rsidRDefault="007C7023"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Pr="005743EE">
        <w:rPr>
          <w:rFonts w:ascii="Open Sans" w:hAnsi="Open Sans" w:cs="Open Sans"/>
          <w:b/>
          <w:sz w:val="22"/>
          <w:szCs w:val="22"/>
        </w:rPr>
        <w:t>Powered by Firefox OS Brand Assets</w:t>
      </w:r>
      <w:proofErr w:type="gramStart"/>
      <w:r w:rsidRPr="005743EE">
        <w:rPr>
          <w:rFonts w:ascii="Open Sans" w:hAnsi="Open Sans" w:cs="Open Sans"/>
          <w:sz w:val="22"/>
          <w:szCs w:val="22"/>
        </w:rPr>
        <w:t>”</w:t>
      </w:r>
      <w:proofErr w:type="gramEnd"/>
      <w:r w:rsidRPr="005743EE">
        <w:rPr>
          <w:rFonts w:ascii="Open Sans" w:hAnsi="Open Sans" w:cs="Open Sans"/>
          <w:sz w:val="22"/>
          <w:szCs w:val="22"/>
        </w:rPr>
        <w:t xml:space="preserve"> means the brand assets as described in the Brand Kit. For clarity, the Powered by Firefox OS Brand Assets do not include the Firefox “globe” or “fox” logos. The Powered by Firefox OS Brand Assets contain Mozilla Marks.</w:t>
      </w:r>
    </w:p>
    <w:p w14:paraId="69347B24" w14:textId="7FDEE379" w:rsidR="00BC6F69" w:rsidRPr="005743EE" w:rsidRDefault="00615AF0"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00DD4227" w:rsidRPr="005743EE">
        <w:rPr>
          <w:rFonts w:ascii="Open Sans" w:hAnsi="Open Sans" w:cs="Open Sans"/>
          <w:b/>
          <w:sz w:val="22"/>
          <w:szCs w:val="22"/>
        </w:rPr>
        <w:t>Powered by Firefox OS</w:t>
      </w:r>
      <w:r w:rsidR="00DD4227" w:rsidRPr="005743EE">
        <w:rPr>
          <w:rFonts w:ascii="Open Sans" w:hAnsi="Open Sans" w:cs="Open Sans"/>
          <w:sz w:val="22"/>
          <w:szCs w:val="22"/>
        </w:rPr>
        <w:t xml:space="preserve"> </w:t>
      </w:r>
      <w:r w:rsidR="003953AD" w:rsidRPr="005743EE">
        <w:rPr>
          <w:rFonts w:ascii="Open Sans" w:hAnsi="Open Sans" w:cs="Open Sans"/>
          <w:b/>
          <w:sz w:val="22"/>
          <w:szCs w:val="22"/>
        </w:rPr>
        <w:t xml:space="preserve">Branding </w:t>
      </w:r>
      <w:r w:rsidR="00FE3373" w:rsidRPr="005743EE">
        <w:rPr>
          <w:rFonts w:ascii="Open Sans" w:hAnsi="Open Sans" w:cs="Open Sans"/>
          <w:b/>
          <w:sz w:val="22"/>
          <w:szCs w:val="22"/>
        </w:rPr>
        <w:t>Requirements</w:t>
      </w:r>
      <w:proofErr w:type="gramStart"/>
      <w:r w:rsidRPr="005743EE">
        <w:rPr>
          <w:rFonts w:ascii="Open Sans" w:hAnsi="Open Sans" w:cs="Open Sans"/>
          <w:sz w:val="22"/>
          <w:szCs w:val="22"/>
        </w:rPr>
        <w:t>”</w:t>
      </w:r>
      <w:proofErr w:type="gramEnd"/>
      <w:r w:rsidR="003953AD" w:rsidRPr="005743EE">
        <w:rPr>
          <w:rFonts w:ascii="Open Sans" w:hAnsi="Open Sans" w:cs="Open Sans"/>
          <w:sz w:val="22"/>
          <w:szCs w:val="22"/>
        </w:rPr>
        <w:t xml:space="preserve"> means the </w:t>
      </w:r>
      <w:r w:rsidR="00DD4227" w:rsidRPr="005743EE">
        <w:rPr>
          <w:rFonts w:ascii="Open Sans" w:hAnsi="Open Sans" w:cs="Open Sans"/>
          <w:sz w:val="22"/>
          <w:szCs w:val="22"/>
        </w:rPr>
        <w:t xml:space="preserve">requirements </w:t>
      </w:r>
      <w:r w:rsidR="002E6A97" w:rsidRPr="005743EE">
        <w:rPr>
          <w:rFonts w:ascii="Open Sans" w:hAnsi="Open Sans" w:cs="Open Sans"/>
          <w:sz w:val="22"/>
          <w:szCs w:val="22"/>
        </w:rPr>
        <w:t xml:space="preserve">described in Exhibit A that </w:t>
      </w:r>
      <w:r w:rsidR="00DD4227" w:rsidRPr="005743EE">
        <w:rPr>
          <w:rFonts w:ascii="Open Sans" w:hAnsi="Open Sans" w:cs="Open Sans"/>
          <w:sz w:val="22"/>
          <w:szCs w:val="22"/>
        </w:rPr>
        <w:t xml:space="preserve">your </w:t>
      </w:r>
      <w:r w:rsidR="006B43A2" w:rsidRPr="005743EE">
        <w:rPr>
          <w:rFonts w:ascii="Open Sans" w:hAnsi="Open Sans" w:cs="Open Sans"/>
          <w:sz w:val="22"/>
          <w:szCs w:val="22"/>
        </w:rPr>
        <w:t xml:space="preserve">Prototype </w:t>
      </w:r>
      <w:r w:rsidR="00DD4227" w:rsidRPr="005743EE">
        <w:rPr>
          <w:rFonts w:ascii="Open Sans" w:hAnsi="Open Sans" w:cs="Open Sans"/>
          <w:sz w:val="22"/>
          <w:szCs w:val="22"/>
        </w:rPr>
        <w:t>device must meet before you can submit it for approval through the Mozi</w:t>
      </w:r>
      <w:r w:rsidR="002E6A97" w:rsidRPr="005743EE">
        <w:rPr>
          <w:rFonts w:ascii="Open Sans" w:hAnsi="Open Sans" w:cs="Open Sans"/>
          <w:sz w:val="22"/>
          <w:szCs w:val="22"/>
        </w:rPr>
        <w:t>lla Brand Certification Process.</w:t>
      </w:r>
    </w:p>
    <w:p w14:paraId="1EAADBEC" w14:textId="7FD7B01B" w:rsidR="00E820FA" w:rsidRDefault="00AD72F3"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sidRPr="005743EE">
        <w:rPr>
          <w:rFonts w:ascii="Open Sans" w:hAnsi="Open Sans" w:cs="Open Sans"/>
          <w:sz w:val="22"/>
          <w:szCs w:val="22"/>
        </w:rPr>
        <w:t>”</w:t>
      </w:r>
      <w:r w:rsidR="00E820FA" w:rsidRPr="005743EE">
        <w:rPr>
          <w:rFonts w:ascii="Open Sans" w:hAnsi="Open Sans" w:cs="Open Sans"/>
          <w:b/>
          <w:sz w:val="22"/>
          <w:szCs w:val="22"/>
        </w:rPr>
        <w:t>Prototype</w:t>
      </w:r>
      <w:r w:rsidRPr="005743EE">
        <w:rPr>
          <w:rFonts w:ascii="Open Sans" w:hAnsi="Open Sans" w:cs="Open Sans"/>
          <w:b/>
          <w:sz w:val="22"/>
          <w:szCs w:val="22"/>
        </w:rPr>
        <w:t>”</w:t>
      </w:r>
      <w:r w:rsidR="00E820FA" w:rsidRPr="005743EE">
        <w:rPr>
          <w:rFonts w:ascii="Open Sans" w:hAnsi="Open Sans" w:cs="Open Sans"/>
          <w:sz w:val="22"/>
          <w:szCs w:val="22"/>
        </w:rPr>
        <w:t xml:space="preserve"> means a </w:t>
      </w:r>
      <w:r w:rsidR="00990365">
        <w:rPr>
          <w:rFonts w:ascii="Open Sans" w:hAnsi="Open Sans" w:cs="Open Sans"/>
          <w:sz w:val="22"/>
          <w:szCs w:val="22"/>
        </w:rPr>
        <w:t xml:space="preserve">cellphone, television or tablet </w:t>
      </w:r>
      <w:r w:rsidR="00E820FA" w:rsidRPr="005743EE">
        <w:rPr>
          <w:rFonts w:ascii="Open Sans" w:hAnsi="Open Sans" w:cs="Open Sans"/>
          <w:sz w:val="22"/>
          <w:szCs w:val="22"/>
        </w:rPr>
        <w:t xml:space="preserve">prototype </w:t>
      </w:r>
      <w:r w:rsidR="0017608E" w:rsidRPr="005743EE">
        <w:rPr>
          <w:rFonts w:ascii="Open Sans" w:hAnsi="Open Sans" w:cs="Open Sans"/>
          <w:sz w:val="22"/>
          <w:szCs w:val="22"/>
        </w:rPr>
        <w:t xml:space="preserve">device running B2G that </w:t>
      </w:r>
      <w:r w:rsidR="003953AD" w:rsidRPr="005743EE">
        <w:rPr>
          <w:rFonts w:ascii="Open Sans" w:hAnsi="Open Sans" w:cs="Open Sans"/>
          <w:sz w:val="22"/>
          <w:szCs w:val="22"/>
        </w:rPr>
        <w:t>you have created</w:t>
      </w:r>
      <w:r w:rsidR="00BC6F69" w:rsidRPr="005743EE">
        <w:rPr>
          <w:rFonts w:ascii="Open Sans" w:hAnsi="Open Sans" w:cs="Open Sans"/>
          <w:sz w:val="22"/>
          <w:szCs w:val="22"/>
        </w:rPr>
        <w:t>,</w:t>
      </w:r>
      <w:r w:rsidR="003953AD" w:rsidRPr="005743EE">
        <w:rPr>
          <w:rFonts w:ascii="Open Sans" w:hAnsi="Open Sans" w:cs="Open Sans"/>
          <w:sz w:val="22"/>
          <w:szCs w:val="22"/>
        </w:rPr>
        <w:t xml:space="preserve"> in compliance with the </w:t>
      </w:r>
      <w:r w:rsidR="006B43A2" w:rsidRPr="005743EE">
        <w:rPr>
          <w:rFonts w:ascii="Open Sans" w:hAnsi="Open Sans" w:cs="Open Sans"/>
          <w:sz w:val="22"/>
          <w:szCs w:val="22"/>
        </w:rPr>
        <w:t>Powered by Firefox OS Branding Requirements</w:t>
      </w:r>
      <w:r w:rsidR="00BC6F69" w:rsidRPr="005743EE">
        <w:rPr>
          <w:rFonts w:ascii="Open Sans" w:hAnsi="Open Sans" w:cs="Open Sans"/>
          <w:sz w:val="22"/>
          <w:szCs w:val="22"/>
        </w:rPr>
        <w:t>,</w:t>
      </w:r>
      <w:r w:rsidR="006B43A2" w:rsidRPr="005743EE">
        <w:rPr>
          <w:rFonts w:ascii="Open Sans" w:hAnsi="Open Sans" w:cs="Open Sans"/>
          <w:sz w:val="22"/>
          <w:szCs w:val="22"/>
        </w:rPr>
        <w:t xml:space="preserve"> </w:t>
      </w:r>
      <w:r w:rsidRPr="005743EE">
        <w:rPr>
          <w:rFonts w:ascii="Open Sans" w:hAnsi="Open Sans" w:cs="Open Sans"/>
          <w:sz w:val="22"/>
          <w:szCs w:val="22"/>
        </w:rPr>
        <w:t>for submission to the Mozilla Brand Certification Process.</w:t>
      </w:r>
    </w:p>
    <w:p w14:paraId="3E389AAC" w14:textId="24C912B0" w:rsidR="007C7023" w:rsidRPr="005743EE" w:rsidRDefault="007C7023" w:rsidP="007C7023">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576" w:hanging="288"/>
        <w:jc w:val="both"/>
        <w:rPr>
          <w:rFonts w:ascii="Open Sans" w:hAnsi="Open Sans" w:cs="Open Sans"/>
          <w:sz w:val="22"/>
          <w:szCs w:val="22"/>
        </w:rPr>
      </w:pPr>
      <w:r>
        <w:rPr>
          <w:rFonts w:ascii="Open Sans" w:hAnsi="Open Sans" w:cs="Open Sans"/>
          <w:sz w:val="22"/>
          <w:szCs w:val="22"/>
        </w:rPr>
        <w:t>”</w:t>
      </w:r>
      <w:r>
        <w:rPr>
          <w:rFonts w:ascii="Open Sans" w:hAnsi="Open Sans" w:cs="Open Sans"/>
          <w:b/>
          <w:sz w:val="22"/>
          <w:szCs w:val="22"/>
        </w:rPr>
        <w:t>Start</w:t>
      </w:r>
      <w:r w:rsidRPr="00687109">
        <w:rPr>
          <w:rFonts w:ascii="Open Sans" w:hAnsi="Open Sans" w:cs="Open Sans"/>
          <w:b/>
          <w:sz w:val="22"/>
          <w:szCs w:val="22"/>
        </w:rPr>
        <w:t xml:space="preserve"> Date</w:t>
      </w:r>
      <w:r>
        <w:rPr>
          <w:rFonts w:ascii="Open Sans" w:hAnsi="Open Sans" w:cs="Open Sans"/>
          <w:sz w:val="22"/>
          <w:szCs w:val="22"/>
        </w:rPr>
        <w:t xml:space="preserve">” is the date identified in your </w:t>
      </w:r>
      <w:r w:rsidRPr="005743EE">
        <w:rPr>
          <w:rFonts w:ascii="Open Sans" w:hAnsi="Open Sans" w:cs="Open Sans"/>
          <w:sz w:val="22"/>
          <w:szCs w:val="22"/>
        </w:rPr>
        <w:t>Mozilla Prototype Evaluation Program Letter</w:t>
      </w:r>
      <w:r>
        <w:rPr>
          <w:rFonts w:ascii="Open Sans" w:hAnsi="Open Sans" w:cs="Open Sans"/>
          <w:sz w:val="22"/>
          <w:szCs w:val="22"/>
        </w:rPr>
        <w:t>.</w:t>
      </w:r>
    </w:p>
    <w:p w14:paraId="29F06291" w14:textId="190FA2C0" w:rsidR="00AD72F3" w:rsidRPr="005743EE" w:rsidRDefault="00E820FA"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b/>
          <w:caps/>
          <w:sz w:val="22"/>
          <w:szCs w:val="22"/>
        </w:rPr>
      </w:pPr>
      <w:r w:rsidRPr="005743EE">
        <w:rPr>
          <w:rFonts w:ascii="Open Sans" w:hAnsi="Open Sans" w:cs="Open Sans"/>
          <w:b/>
          <w:caps/>
          <w:sz w:val="22"/>
          <w:szCs w:val="22"/>
        </w:rPr>
        <w:t>Licenses</w:t>
      </w:r>
    </w:p>
    <w:p w14:paraId="457A368F" w14:textId="2D41B3C3" w:rsidR="00AD72F3" w:rsidRPr="005743EE" w:rsidRDefault="00BC6F69"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b/>
          <w:sz w:val="22"/>
          <w:szCs w:val="22"/>
        </w:rPr>
      </w:pPr>
      <w:r w:rsidRPr="005743EE">
        <w:rPr>
          <w:rFonts w:ascii="Open Sans" w:hAnsi="Open Sans" w:cs="Open Sans"/>
          <w:b/>
          <w:sz w:val="22"/>
          <w:szCs w:val="22"/>
        </w:rPr>
        <w:t>Open S</w:t>
      </w:r>
      <w:r w:rsidR="0017608E" w:rsidRPr="005743EE">
        <w:rPr>
          <w:rFonts w:ascii="Open Sans" w:hAnsi="Open Sans" w:cs="Open Sans"/>
          <w:b/>
          <w:sz w:val="22"/>
          <w:szCs w:val="22"/>
        </w:rPr>
        <w:t xml:space="preserve">ource </w:t>
      </w:r>
      <w:r w:rsidRPr="005743EE">
        <w:rPr>
          <w:rFonts w:ascii="Open Sans" w:hAnsi="Open Sans" w:cs="Open Sans"/>
          <w:b/>
          <w:sz w:val="22"/>
          <w:szCs w:val="22"/>
        </w:rPr>
        <w:t>C</w:t>
      </w:r>
      <w:r w:rsidR="0017608E" w:rsidRPr="005743EE">
        <w:rPr>
          <w:rFonts w:ascii="Open Sans" w:hAnsi="Open Sans" w:cs="Open Sans"/>
          <w:b/>
          <w:sz w:val="22"/>
          <w:szCs w:val="22"/>
        </w:rPr>
        <w:t>ode</w:t>
      </w:r>
      <w:r w:rsidR="00E820FA" w:rsidRPr="005743EE">
        <w:rPr>
          <w:rFonts w:ascii="Open Sans" w:hAnsi="Open Sans" w:cs="Open Sans"/>
          <w:sz w:val="22"/>
          <w:szCs w:val="22"/>
        </w:rPr>
        <w:t xml:space="preserve">. </w:t>
      </w:r>
      <w:r w:rsidRPr="005743EE">
        <w:rPr>
          <w:rFonts w:ascii="Open Sans" w:hAnsi="Open Sans" w:cs="Open Sans"/>
          <w:sz w:val="22"/>
          <w:szCs w:val="22"/>
          <w:lang w:val="en-GB"/>
        </w:rPr>
        <w:t xml:space="preserve">B2G is made available to the public under the Mozilla Public License (MPL) and other open source licenses that are compatible with the MPL. </w:t>
      </w:r>
      <w:r w:rsidRPr="005743EE">
        <w:rPr>
          <w:rFonts w:ascii="Open Sans" w:hAnsi="Open Sans" w:cs="Open Sans"/>
          <w:sz w:val="22"/>
          <w:szCs w:val="22"/>
        </w:rPr>
        <w:t xml:space="preserve">You can find more information about B2G’s open source licenses by visiting here: </w:t>
      </w:r>
      <w:hyperlink r:id="rId9" w:history="1">
        <w:r w:rsidRPr="005743EE">
          <w:rPr>
            <w:rStyle w:val="Hyperlink"/>
            <w:rFonts w:ascii="Open Sans" w:hAnsi="Open Sans" w:cs="Open Sans"/>
            <w:sz w:val="22"/>
            <w:szCs w:val="22"/>
          </w:rPr>
          <w:t>https://wiki.Mozilla.org/Boot2Gecko/Licensing</w:t>
        </w:r>
      </w:hyperlink>
      <w:r w:rsidRPr="005743EE">
        <w:rPr>
          <w:rFonts w:ascii="Open Sans" w:hAnsi="Open Sans" w:cs="Open Sans"/>
          <w:sz w:val="22"/>
          <w:szCs w:val="22"/>
        </w:rPr>
        <w:t xml:space="preserve">. </w:t>
      </w:r>
      <w:r w:rsidRPr="005743EE">
        <w:rPr>
          <w:rFonts w:ascii="Open Sans" w:hAnsi="Open Sans" w:cs="Open Sans"/>
          <w:sz w:val="22"/>
          <w:szCs w:val="22"/>
          <w:lang w:val="en-GB"/>
        </w:rPr>
        <w:t>Use of the Mozilla Brand Features and/or Mozilla Marks are not licensed under the MPL</w:t>
      </w:r>
      <w:r w:rsidR="00A77BEC" w:rsidRPr="005743EE">
        <w:rPr>
          <w:rFonts w:ascii="Open Sans" w:hAnsi="Open Sans" w:cs="Open Sans"/>
          <w:sz w:val="22"/>
          <w:szCs w:val="22"/>
          <w:lang w:val="en-GB"/>
        </w:rPr>
        <w:t>.</w:t>
      </w:r>
    </w:p>
    <w:p w14:paraId="045F2121" w14:textId="05CCE757" w:rsidR="00E820FA" w:rsidRPr="005743EE" w:rsidRDefault="00BC6F69"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b/>
          <w:sz w:val="22"/>
          <w:szCs w:val="22"/>
        </w:rPr>
      </w:pPr>
      <w:r w:rsidRPr="005743EE">
        <w:rPr>
          <w:rFonts w:ascii="Open Sans" w:hAnsi="Open Sans" w:cs="Open Sans"/>
          <w:b/>
          <w:sz w:val="22"/>
          <w:szCs w:val="22"/>
        </w:rPr>
        <w:t>Trademark License for Prototypes</w:t>
      </w:r>
      <w:r w:rsidR="00926A77" w:rsidRPr="005743EE">
        <w:rPr>
          <w:rFonts w:ascii="Open Sans" w:hAnsi="Open Sans" w:cs="Open Sans"/>
          <w:b/>
          <w:sz w:val="22"/>
          <w:szCs w:val="22"/>
        </w:rPr>
        <w:t xml:space="preserve">. </w:t>
      </w:r>
      <w:r w:rsidR="00926A77" w:rsidRPr="005743EE">
        <w:rPr>
          <w:rFonts w:ascii="Open Sans" w:hAnsi="Open Sans" w:cs="Open Sans"/>
          <w:sz w:val="22"/>
          <w:szCs w:val="22"/>
        </w:rPr>
        <w:t xml:space="preserve">The Brand Kit </w:t>
      </w:r>
      <w:r w:rsidR="00903FD7" w:rsidRPr="005743EE">
        <w:rPr>
          <w:rFonts w:ascii="Open Sans" w:hAnsi="Open Sans" w:cs="Open Sans"/>
          <w:sz w:val="22"/>
          <w:szCs w:val="22"/>
        </w:rPr>
        <w:t xml:space="preserve">contains the Powered by Firefox OS Brand Assets and </w:t>
      </w:r>
      <w:r w:rsidR="00926A77" w:rsidRPr="005743EE">
        <w:rPr>
          <w:rFonts w:ascii="Open Sans" w:hAnsi="Open Sans" w:cs="Open Sans"/>
          <w:sz w:val="22"/>
          <w:szCs w:val="22"/>
        </w:rPr>
        <w:t xml:space="preserve">describes how to use </w:t>
      </w:r>
      <w:r w:rsidR="00903FD7" w:rsidRPr="005743EE">
        <w:rPr>
          <w:rFonts w:ascii="Open Sans" w:hAnsi="Open Sans" w:cs="Open Sans"/>
          <w:sz w:val="22"/>
          <w:szCs w:val="22"/>
        </w:rPr>
        <w:t xml:space="preserve">them in </w:t>
      </w:r>
      <w:r w:rsidR="00AD72F3" w:rsidRPr="005743EE">
        <w:rPr>
          <w:rFonts w:ascii="Open Sans" w:hAnsi="Open Sans" w:cs="Open Sans"/>
          <w:sz w:val="22"/>
          <w:szCs w:val="22"/>
        </w:rPr>
        <w:t>conjunction with your Prototype</w:t>
      </w:r>
      <w:r w:rsidR="00926A77" w:rsidRPr="005743EE">
        <w:rPr>
          <w:rFonts w:ascii="Open Sans" w:hAnsi="Open Sans" w:cs="Open Sans"/>
          <w:sz w:val="22"/>
          <w:szCs w:val="22"/>
        </w:rPr>
        <w:t xml:space="preserve">. Mozilla hereby grants you a limited, revocable, non-exclusive license to use the </w:t>
      </w:r>
      <w:r w:rsidR="00F07532" w:rsidRPr="005743EE">
        <w:rPr>
          <w:rFonts w:ascii="Open Sans" w:hAnsi="Open Sans" w:cs="Open Sans"/>
          <w:sz w:val="22"/>
          <w:szCs w:val="22"/>
        </w:rPr>
        <w:t>Powered by Firefox OS Brand Asset</w:t>
      </w:r>
      <w:r w:rsidR="00903FD7" w:rsidRPr="005743EE">
        <w:rPr>
          <w:rFonts w:ascii="Open Sans" w:hAnsi="Open Sans" w:cs="Open Sans"/>
          <w:sz w:val="22"/>
          <w:szCs w:val="22"/>
        </w:rPr>
        <w:t>s</w:t>
      </w:r>
      <w:r w:rsidR="00926A77" w:rsidRPr="005743EE">
        <w:rPr>
          <w:rFonts w:ascii="Open Sans" w:hAnsi="Open Sans" w:cs="Open Sans"/>
          <w:sz w:val="22"/>
          <w:szCs w:val="22"/>
        </w:rPr>
        <w:t xml:space="preserve"> for the sole purpose of developing a Prototype in preparation of submitting such Prototype for approval through the Mozilla Brand Certification Process.</w:t>
      </w:r>
      <w:r w:rsidR="003953AD" w:rsidRPr="005743EE">
        <w:rPr>
          <w:rFonts w:ascii="Open Sans" w:hAnsi="Open Sans" w:cs="Open Sans"/>
          <w:sz w:val="22"/>
          <w:szCs w:val="22"/>
        </w:rPr>
        <w:t xml:space="preserve"> </w:t>
      </w:r>
      <w:r w:rsidR="003953AD" w:rsidRPr="005743EE">
        <w:rPr>
          <w:rFonts w:ascii="Open Sans" w:hAnsi="Open Sans" w:cs="Open Sans"/>
          <w:b/>
          <w:i/>
          <w:sz w:val="22"/>
          <w:szCs w:val="22"/>
        </w:rPr>
        <w:t xml:space="preserve">You may not use </w:t>
      </w:r>
      <w:r w:rsidR="009A0E29" w:rsidRPr="005743EE">
        <w:rPr>
          <w:rFonts w:ascii="Open Sans" w:hAnsi="Open Sans" w:cs="Open Sans"/>
          <w:b/>
          <w:i/>
          <w:sz w:val="22"/>
          <w:szCs w:val="22"/>
        </w:rPr>
        <w:t xml:space="preserve">the </w:t>
      </w:r>
      <w:r w:rsidR="00F07532" w:rsidRPr="005743EE">
        <w:rPr>
          <w:rFonts w:ascii="Open Sans" w:hAnsi="Open Sans" w:cs="Open Sans"/>
          <w:b/>
          <w:i/>
          <w:sz w:val="22"/>
          <w:szCs w:val="22"/>
        </w:rPr>
        <w:t>Powered by Firefox OS Brand Asset</w:t>
      </w:r>
      <w:r w:rsidR="009A0E29" w:rsidRPr="005743EE">
        <w:rPr>
          <w:rFonts w:ascii="Open Sans" w:hAnsi="Open Sans" w:cs="Open Sans"/>
          <w:b/>
          <w:i/>
          <w:sz w:val="22"/>
          <w:szCs w:val="22"/>
        </w:rPr>
        <w:t xml:space="preserve"> for any other purpose, including, but not limited to promotion of you</w:t>
      </w:r>
      <w:r w:rsidR="00AD72F3" w:rsidRPr="005743EE">
        <w:rPr>
          <w:rFonts w:ascii="Open Sans" w:hAnsi="Open Sans" w:cs="Open Sans"/>
          <w:b/>
          <w:i/>
          <w:sz w:val="22"/>
          <w:szCs w:val="22"/>
        </w:rPr>
        <w:t>r entity, you</w:t>
      </w:r>
      <w:r w:rsidR="009A0E29" w:rsidRPr="005743EE">
        <w:rPr>
          <w:rFonts w:ascii="Open Sans" w:hAnsi="Open Sans" w:cs="Open Sans"/>
          <w:b/>
          <w:i/>
          <w:sz w:val="22"/>
          <w:szCs w:val="22"/>
        </w:rPr>
        <w:t>r Prototype or any relationship with Mozilla</w:t>
      </w:r>
      <w:r w:rsidR="00AD72F3" w:rsidRPr="005743EE">
        <w:rPr>
          <w:rFonts w:ascii="Open Sans" w:hAnsi="Open Sans" w:cs="Open Sans"/>
          <w:b/>
          <w:i/>
          <w:sz w:val="22"/>
          <w:szCs w:val="22"/>
        </w:rPr>
        <w:t xml:space="preserve"> or distribution of a device using any </w:t>
      </w:r>
      <w:r w:rsidR="00F07532" w:rsidRPr="005743EE">
        <w:rPr>
          <w:rFonts w:ascii="Open Sans" w:hAnsi="Open Sans" w:cs="Open Sans"/>
          <w:b/>
          <w:i/>
          <w:sz w:val="22"/>
          <w:szCs w:val="22"/>
        </w:rPr>
        <w:t>Powered by Firefox OS Brand Asset</w:t>
      </w:r>
      <w:r w:rsidR="00903FD7" w:rsidRPr="005743EE">
        <w:rPr>
          <w:rFonts w:ascii="Open Sans" w:hAnsi="Open Sans" w:cs="Open Sans"/>
          <w:b/>
          <w:i/>
          <w:sz w:val="22"/>
          <w:szCs w:val="22"/>
        </w:rPr>
        <w:t>s</w:t>
      </w:r>
      <w:r w:rsidR="009A0E29" w:rsidRPr="005743EE">
        <w:rPr>
          <w:rFonts w:ascii="Open Sans" w:hAnsi="Open Sans" w:cs="Open Sans"/>
          <w:b/>
          <w:i/>
          <w:sz w:val="22"/>
          <w:szCs w:val="22"/>
        </w:rPr>
        <w:t>.</w:t>
      </w:r>
    </w:p>
    <w:p w14:paraId="25A1306D" w14:textId="5711F865" w:rsidR="002C6F1D" w:rsidRPr="005743EE" w:rsidRDefault="00683015"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b/>
          <w:caps/>
          <w:sz w:val="22"/>
          <w:szCs w:val="22"/>
        </w:rPr>
        <w:t>Mozilla</w:t>
      </w:r>
      <w:r w:rsidR="00E820FA" w:rsidRPr="005743EE">
        <w:rPr>
          <w:rFonts w:ascii="Open Sans" w:hAnsi="Open Sans" w:cs="Open Sans"/>
          <w:b/>
          <w:caps/>
          <w:sz w:val="22"/>
          <w:szCs w:val="22"/>
        </w:rPr>
        <w:t xml:space="preserve"> </w:t>
      </w:r>
      <w:r w:rsidR="00D80972" w:rsidRPr="005743EE">
        <w:rPr>
          <w:rFonts w:ascii="Open Sans" w:hAnsi="Open Sans" w:cs="Open Sans"/>
          <w:b/>
          <w:caps/>
          <w:sz w:val="22"/>
          <w:szCs w:val="22"/>
        </w:rPr>
        <w:t>Marks</w:t>
      </w:r>
      <w:r w:rsidR="00BC6F69" w:rsidRPr="005743EE">
        <w:rPr>
          <w:rFonts w:ascii="Open Sans" w:hAnsi="Open Sans" w:cs="Open Sans"/>
          <w:sz w:val="22"/>
          <w:szCs w:val="22"/>
        </w:rPr>
        <w:t xml:space="preserve">. </w:t>
      </w:r>
      <w:r w:rsidR="00E63E56" w:rsidRPr="005743EE">
        <w:rPr>
          <w:rFonts w:ascii="Open Sans" w:hAnsi="Open Sans" w:cs="Open Sans"/>
          <w:sz w:val="22"/>
          <w:szCs w:val="22"/>
        </w:rPr>
        <w:t>You acknowledge</w:t>
      </w:r>
      <w:r w:rsidR="00E820FA" w:rsidRPr="005743EE">
        <w:rPr>
          <w:rFonts w:ascii="Open Sans" w:hAnsi="Open Sans" w:cs="Open Sans"/>
          <w:sz w:val="22"/>
          <w:szCs w:val="22"/>
        </w:rPr>
        <w:t xml:space="preserve"> </w:t>
      </w:r>
      <w:r w:rsidR="00662C1B" w:rsidRPr="005743EE">
        <w:rPr>
          <w:rFonts w:ascii="Open Sans" w:hAnsi="Open Sans" w:cs="Open Sans"/>
          <w:sz w:val="22"/>
          <w:szCs w:val="22"/>
        </w:rPr>
        <w:t>Mozilla’s rights in the Mozilla Marks</w:t>
      </w:r>
      <w:r w:rsidR="00E63E56" w:rsidRPr="005743EE">
        <w:rPr>
          <w:rFonts w:ascii="Open Sans" w:hAnsi="Open Sans" w:cs="Open Sans"/>
          <w:sz w:val="22"/>
          <w:szCs w:val="22"/>
        </w:rPr>
        <w:t xml:space="preserve"> </w:t>
      </w:r>
      <w:r w:rsidR="00E820FA" w:rsidRPr="005743EE">
        <w:rPr>
          <w:rFonts w:ascii="Open Sans" w:hAnsi="Open Sans" w:cs="Open Sans"/>
          <w:sz w:val="22"/>
          <w:szCs w:val="22"/>
        </w:rPr>
        <w:t xml:space="preserve">and agree that any use of </w:t>
      </w:r>
      <w:r w:rsidR="00E63E56" w:rsidRPr="005743EE">
        <w:rPr>
          <w:rFonts w:ascii="Open Sans" w:hAnsi="Open Sans" w:cs="Open Sans"/>
          <w:sz w:val="22"/>
          <w:szCs w:val="22"/>
        </w:rPr>
        <w:t>Mozilla</w:t>
      </w:r>
      <w:r w:rsidR="00E820FA" w:rsidRPr="005743EE">
        <w:rPr>
          <w:rFonts w:ascii="Open Sans" w:hAnsi="Open Sans" w:cs="Open Sans"/>
          <w:sz w:val="22"/>
          <w:szCs w:val="22"/>
        </w:rPr>
        <w:t xml:space="preserve"> </w:t>
      </w:r>
      <w:r w:rsidR="002C6F1D" w:rsidRPr="005743EE">
        <w:rPr>
          <w:rFonts w:ascii="Open Sans" w:hAnsi="Open Sans" w:cs="Open Sans"/>
          <w:sz w:val="22"/>
          <w:szCs w:val="22"/>
        </w:rPr>
        <w:t>Marks</w:t>
      </w:r>
      <w:r w:rsidR="00E820FA" w:rsidRPr="005743EE">
        <w:rPr>
          <w:rFonts w:ascii="Open Sans" w:hAnsi="Open Sans" w:cs="Open Sans"/>
          <w:sz w:val="22"/>
          <w:szCs w:val="22"/>
        </w:rPr>
        <w:t xml:space="preserve"> by </w:t>
      </w:r>
      <w:r w:rsidR="00E63E56" w:rsidRPr="005743EE">
        <w:rPr>
          <w:rFonts w:ascii="Open Sans" w:hAnsi="Open Sans" w:cs="Open Sans"/>
          <w:sz w:val="22"/>
          <w:szCs w:val="22"/>
        </w:rPr>
        <w:t>you</w:t>
      </w:r>
      <w:r w:rsidR="00E820FA" w:rsidRPr="005743EE">
        <w:rPr>
          <w:rFonts w:ascii="Open Sans" w:hAnsi="Open Sans" w:cs="Open Sans"/>
          <w:sz w:val="22"/>
          <w:szCs w:val="22"/>
        </w:rPr>
        <w:t xml:space="preserve"> shall inure to the sole benefit of </w:t>
      </w:r>
      <w:r w:rsidR="00E63E56" w:rsidRPr="005743EE">
        <w:rPr>
          <w:rFonts w:ascii="Open Sans" w:hAnsi="Open Sans" w:cs="Open Sans"/>
          <w:sz w:val="22"/>
          <w:szCs w:val="22"/>
        </w:rPr>
        <w:t>Mozilla</w:t>
      </w:r>
      <w:r w:rsidR="00BC6F69" w:rsidRPr="005743EE">
        <w:rPr>
          <w:rFonts w:ascii="Open Sans" w:hAnsi="Open Sans" w:cs="Open Sans"/>
          <w:sz w:val="22"/>
          <w:szCs w:val="22"/>
        </w:rPr>
        <w:t xml:space="preserve">. </w:t>
      </w:r>
      <w:r w:rsidR="00E63E56" w:rsidRPr="005743EE">
        <w:rPr>
          <w:rFonts w:ascii="Open Sans" w:hAnsi="Open Sans" w:cs="Open Sans"/>
          <w:sz w:val="22"/>
          <w:szCs w:val="22"/>
        </w:rPr>
        <w:t>You agree</w:t>
      </w:r>
      <w:r w:rsidR="00E820FA" w:rsidRPr="005743EE">
        <w:rPr>
          <w:rFonts w:ascii="Open Sans" w:hAnsi="Open Sans" w:cs="Open Sans"/>
          <w:sz w:val="22"/>
          <w:szCs w:val="22"/>
        </w:rPr>
        <w:t xml:space="preserve"> not to (a) challenge </w:t>
      </w:r>
      <w:r w:rsidR="00E63E56" w:rsidRPr="005743EE">
        <w:rPr>
          <w:rFonts w:ascii="Open Sans" w:hAnsi="Open Sans" w:cs="Open Sans"/>
          <w:sz w:val="22"/>
          <w:szCs w:val="22"/>
        </w:rPr>
        <w:t>Mozilla’s</w:t>
      </w:r>
      <w:r w:rsidR="00E820FA" w:rsidRPr="005743EE">
        <w:rPr>
          <w:rFonts w:ascii="Open Sans" w:hAnsi="Open Sans" w:cs="Open Sans"/>
          <w:sz w:val="22"/>
          <w:szCs w:val="22"/>
        </w:rPr>
        <w:t xml:space="preserve"> ownershi</w:t>
      </w:r>
      <w:r w:rsidR="00E63E56" w:rsidRPr="005743EE">
        <w:rPr>
          <w:rFonts w:ascii="Open Sans" w:hAnsi="Open Sans" w:cs="Open Sans"/>
          <w:sz w:val="22"/>
          <w:szCs w:val="22"/>
        </w:rPr>
        <w:t>p or use of; (b) register; or (</w:t>
      </w:r>
      <w:r w:rsidR="00E820FA" w:rsidRPr="005743EE">
        <w:rPr>
          <w:rFonts w:ascii="Open Sans" w:hAnsi="Open Sans" w:cs="Open Sans"/>
          <w:sz w:val="22"/>
          <w:szCs w:val="22"/>
        </w:rPr>
        <w:t xml:space="preserve">c) infringe any </w:t>
      </w:r>
      <w:r w:rsidR="00E63E56" w:rsidRPr="005743EE">
        <w:rPr>
          <w:rFonts w:ascii="Open Sans" w:hAnsi="Open Sans" w:cs="Open Sans"/>
          <w:sz w:val="22"/>
          <w:szCs w:val="22"/>
        </w:rPr>
        <w:t>Mozilla</w:t>
      </w:r>
      <w:r w:rsidR="00E820FA" w:rsidRPr="005743EE">
        <w:rPr>
          <w:rFonts w:ascii="Open Sans" w:hAnsi="Open Sans" w:cs="Open Sans"/>
          <w:sz w:val="22"/>
          <w:szCs w:val="22"/>
        </w:rPr>
        <w:t xml:space="preserve"> </w:t>
      </w:r>
      <w:r w:rsidR="002C6F1D" w:rsidRPr="005743EE">
        <w:rPr>
          <w:rFonts w:ascii="Open Sans" w:hAnsi="Open Sans" w:cs="Open Sans"/>
          <w:sz w:val="22"/>
          <w:szCs w:val="22"/>
        </w:rPr>
        <w:t>Marks</w:t>
      </w:r>
      <w:r w:rsidR="00E820FA" w:rsidRPr="005743EE">
        <w:rPr>
          <w:rFonts w:ascii="Open Sans" w:hAnsi="Open Sans" w:cs="Open Sans"/>
          <w:sz w:val="22"/>
          <w:szCs w:val="22"/>
        </w:rPr>
        <w:t xml:space="preserve">, nor shall </w:t>
      </w:r>
      <w:r w:rsidR="00E63E56" w:rsidRPr="005743EE">
        <w:rPr>
          <w:rFonts w:ascii="Open Sans" w:hAnsi="Open Sans" w:cs="Open Sans"/>
          <w:sz w:val="22"/>
          <w:szCs w:val="22"/>
        </w:rPr>
        <w:t>you</w:t>
      </w:r>
      <w:r w:rsidR="00E820FA" w:rsidRPr="005743EE">
        <w:rPr>
          <w:rFonts w:ascii="Open Sans" w:hAnsi="Open Sans" w:cs="Open Sans"/>
          <w:sz w:val="22"/>
          <w:szCs w:val="22"/>
        </w:rPr>
        <w:t xml:space="preserve"> incorporate any </w:t>
      </w:r>
      <w:r w:rsidR="00E63E56" w:rsidRPr="005743EE">
        <w:rPr>
          <w:rFonts w:ascii="Open Sans" w:hAnsi="Open Sans" w:cs="Open Sans"/>
          <w:sz w:val="22"/>
          <w:szCs w:val="22"/>
        </w:rPr>
        <w:t>Mozilla</w:t>
      </w:r>
      <w:r w:rsidR="00E820FA" w:rsidRPr="005743EE">
        <w:rPr>
          <w:rFonts w:ascii="Open Sans" w:hAnsi="Open Sans" w:cs="Open Sans"/>
          <w:sz w:val="22"/>
          <w:szCs w:val="22"/>
        </w:rPr>
        <w:t xml:space="preserve"> </w:t>
      </w:r>
      <w:r w:rsidR="002C6F1D" w:rsidRPr="005743EE">
        <w:rPr>
          <w:rFonts w:ascii="Open Sans" w:hAnsi="Open Sans" w:cs="Open Sans"/>
          <w:sz w:val="22"/>
          <w:szCs w:val="22"/>
        </w:rPr>
        <w:t>Marks</w:t>
      </w:r>
      <w:r w:rsidR="00E820FA" w:rsidRPr="005743EE">
        <w:rPr>
          <w:rFonts w:ascii="Open Sans" w:hAnsi="Open Sans" w:cs="Open Sans"/>
          <w:sz w:val="22"/>
          <w:szCs w:val="22"/>
        </w:rPr>
        <w:t xml:space="preserve"> into </w:t>
      </w:r>
      <w:r w:rsidR="00E63E56" w:rsidRPr="005743EE">
        <w:rPr>
          <w:rFonts w:ascii="Open Sans" w:hAnsi="Open Sans" w:cs="Open Sans"/>
          <w:sz w:val="22"/>
          <w:szCs w:val="22"/>
        </w:rPr>
        <w:t>your</w:t>
      </w:r>
      <w:r w:rsidR="00E820FA" w:rsidRPr="005743EE">
        <w:rPr>
          <w:rFonts w:ascii="Open Sans" w:hAnsi="Open Sans" w:cs="Open Sans"/>
          <w:sz w:val="22"/>
          <w:szCs w:val="22"/>
        </w:rPr>
        <w:t xml:space="preserve"> trademarks, service marks, names, </w:t>
      </w:r>
      <w:r w:rsidR="00662C1B" w:rsidRPr="005743EE">
        <w:rPr>
          <w:rFonts w:ascii="Open Sans" w:hAnsi="Open Sans" w:cs="Open Sans"/>
          <w:sz w:val="22"/>
          <w:szCs w:val="22"/>
        </w:rPr>
        <w:t>Internet</w:t>
      </w:r>
      <w:r w:rsidR="00E820FA" w:rsidRPr="005743EE">
        <w:rPr>
          <w:rFonts w:ascii="Open Sans" w:hAnsi="Open Sans" w:cs="Open Sans"/>
          <w:sz w:val="22"/>
          <w:szCs w:val="22"/>
        </w:rPr>
        <w:t xml:space="preserve"> addresses, domain names, or any other similar designations. </w:t>
      </w:r>
      <w:r w:rsidR="00E63E56" w:rsidRPr="005743EE">
        <w:rPr>
          <w:rFonts w:ascii="Open Sans" w:hAnsi="Open Sans" w:cs="Open Sans"/>
          <w:sz w:val="22"/>
          <w:szCs w:val="22"/>
        </w:rPr>
        <w:t>Regardless of the foregoing, s</w:t>
      </w:r>
      <w:r w:rsidR="00E820FA" w:rsidRPr="005743EE">
        <w:rPr>
          <w:rFonts w:ascii="Open Sans" w:hAnsi="Open Sans" w:cs="Open Sans"/>
          <w:sz w:val="22"/>
          <w:szCs w:val="22"/>
        </w:rPr>
        <w:t xml:space="preserve">hould </w:t>
      </w:r>
      <w:r w:rsidR="00E63E56" w:rsidRPr="005743EE">
        <w:rPr>
          <w:rFonts w:ascii="Open Sans" w:hAnsi="Open Sans" w:cs="Open Sans"/>
          <w:sz w:val="22"/>
          <w:szCs w:val="22"/>
        </w:rPr>
        <w:t>you</w:t>
      </w:r>
      <w:r w:rsidR="00E820FA" w:rsidRPr="005743EE">
        <w:rPr>
          <w:rFonts w:ascii="Open Sans" w:hAnsi="Open Sans" w:cs="Open Sans"/>
          <w:sz w:val="22"/>
          <w:szCs w:val="22"/>
        </w:rPr>
        <w:t xml:space="preserve"> acquire any rights in any </w:t>
      </w:r>
      <w:r w:rsidR="00E63E56" w:rsidRPr="005743EE">
        <w:rPr>
          <w:rFonts w:ascii="Open Sans" w:hAnsi="Open Sans" w:cs="Open Sans"/>
          <w:sz w:val="22"/>
          <w:szCs w:val="22"/>
        </w:rPr>
        <w:t>Mozilla</w:t>
      </w:r>
      <w:r w:rsidR="00E820FA" w:rsidRPr="005743EE">
        <w:rPr>
          <w:rFonts w:ascii="Open Sans" w:hAnsi="Open Sans" w:cs="Open Sans"/>
          <w:sz w:val="22"/>
          <w:szCs w:val="22"/>
        </w:rPr>
        <w:t xml:space="preserve"> </w:t>
      </w:r>
      <w:r w:rsidR="002C6F1D" w:rsidRPr="005743EE">
        <w:rPr>
          <w:rFonts w:ascii="Open Sans" w:hAnsi="Open Sans" w:cs="Open Sans"/>
          <w:sz w:val="22"/>
          <w:szCs w:val="22"/>
        </w:rPr>
        <w:t>Marks</w:t>
      </w:r>
      <w:r w:rsidR="00E820FA" w:rsidRPr="005743EE">
        <w:rPr>
          <w:rFonts w:ascii="Open Sans" w:hAnsi="Open Sans" w:cs="Open Sans"/>
          <w:sz w:val="22"/>
          <w:szCs w:val="22"/>
        </w:rPr>
        <w:t xml:space="preserve"> by operation of law or otherwise, </w:t>
      </w:r>
      <w:r w:rsidR="002C6F1D" w:rsidRPr="005743EE">
        <w:rPr>
          <w:rFonts w:ascii="Open Sans" w:hAnsi="Open Sans" w:cs="Open Sans"/>
          <w:sz w:val="22"/>
          <w:szCs w:val="22"/>
        </w:rPr>
        <w:t>you</w:t>
      </w:r>
      <w:r w:rsidR="00E820FA" w:rsidRPr="005743EE">
        <w:rPr>
          <w:rFonts w:ascii="Open Sans" w:hAnsi="Open Sans" w:cs="Open Sans"/>
          <w:sz w:val="22"/>
          <w:szCs w:val="22"/>
        </w:rPr>
        <w:t xml:space="preserve"> will immediately and at no expense to </w:t>
      </w:r>
      <w:r w:rsidR="002C6F1D" w:rsidRPr="005743EE">
        <w:rPr>
          <w:rFonts w:ascii="Open Sans" w:hAnsi="Open Sans" w:cs="Open Sans"/>
          <w:sz w:val="22"/>
          <w:szCs w:val="22"/>
        </w:rPr>
        <w:t>Mozilla</w:t>
      </w:r>
      <w:r w:rsidR="00E820FA" w:rsidRPr="005743EE">
        <w:rPr>
          <w:rFonts w:ascii="Open Sans" w:hAnsi="Open Sans" w:cs="Open Sans"/>
          <w:sz w:val="22"/>
          <w:szCs w:val="22"/>
        </w:rPr>
        <w:t xml:space="preserve"> assign the rights to </w:t>
      </w:r>
      <w:r w:rsidR="002C6F1D" w:rsidRPr="005743EE">
        <w:rPr>
          <w:rFonts w:ascii="Open Sans" w:hAnsi="Open Sans" w:cs="Open Sans"/>
          <w:sz w:val="22"/>
          <w:szCs w:val="22"/>
        </w:rPr>
        <w:t>Mozilla</w:t>
      </w:r>
      <w:r w:rsidR="00E820FA" w:rsidRPr="005743EE">
        <w:rPr>
          <w:rFonts w:ascii="Open Sans" w:hAnsi="Open Sans" w:cs="Open Sans"/>
          <w:sz w:val="22"/>
          <w:szCs w:val="22"/>
        </w:rPr>
        <w:t xml:space="preserve"> along with any associated goodwill, applications, and/or registrations.</w:t>
      </w:r>
    </w:p>
    <w:p w14:paraId="5AED5D1B" w14:textId="6773313A" w:rsidR="001E2880" w:rsidRPr="005743EE" w:rsidRDefault="007502DF" w:rsidP="00BC6F69">
      <w:pPr>
        <w:pStyle w:val="Level1"/>
        <w:keepNext/>
        <w:keepLines/>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val="0"/>
        <w:spacing w:after="120"/>
        <w:ind w:left="288" w:hanging="288"/>
        <w:jc w:val="both"/>
        <w:rPr>
          <w:rFonts w:ascii="Open Sans" w:hAnsi="Open Sans" w:cs="Open Sans"/>
          <w:caps/>
          <w:sz w:val="22"/>
          <w:szCs w:val="22"/>
        </w:rPr>
      </w:pPr>
      <w:r w:rsidRPr="005743EE">
        <w:rPr>
          <w:rFonts w:ascii="Open Sans" w:hAnsi="Open Sans" w:cs="Open Sans"/>
          <w:b/>
          <w:caps/>
          <w:sz w:val="22"/>
          <w:szCs w:val="22"/>
        </w:rPr>
        <w:t xml:space="preserve">your representations and warranties. </w:t>
      </w:r>
      <w:r w:rsidRPr="005743EE">
        <w:rPr>
          <w:rFonts w:ascii="Open Sans" w:hAnsi="Open Sans" w:cs="Open Sans"/>
          <w:sz w:val="22"/>
          <w:szCs w:val="22"/>
        </w:rPr>
        <w:t xml:space="preserve">You </w:t>
      </w:r>
      <w:r w:rsidR="001E2880" w:rsidRPr="005743EE">
        <w:rPr>
          <w:rFonts w:ascii="Open Sans" w:hAnsi="Open Sans" w:cs="Open Sans"/>
          <w:sz w:val="22"/>
          <w:szCs w:val="22"/>
        </w:rPr>
        <w:t xml:space="preserve">hereby </w:t>
      </w:r>
      <w:r w:rsidRPr="005743EE">
        <w:rPr>
          <w:rFonts w:ascii="Open Sans" w:hAnsi="Open Sans" w:cs="Open Sans"/>
          <w:sz w:val="22"/>
          <w:szCs w:val="22"/>
        </w:rPr>
        <w:t>represent and warrant that</w:t>
      </w:r>
      <w:r w:rsidR="001E2880" w:rsidRPr="005743EE">
        <w:rPr>
          <w:rFonts w:ascii="Open Sans" w:hAnsi="Open Sans" w:cs="Open Sans"/>
          <w:sz w:val="22"/>
          <w:szCs w:val="22"/>
        </w:rPr>
        <w:t>:</w:t>
      </w:r>
    </w:p>
    <w:p w14:paraId="6B6777B6" w14:textId="3997AF15" w:rsidR="007502DF" w:rsidRPr="005743EE" w:rsidRDefault="008C7A0E"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caps/>
          <w:sz w:val="22"/>
          <w:szCs w:val="22"/>
        </w:rPr>
      </w:pPr>
      <w:r w:rsidRPr="005743EE">
        <w:rPr>
          <w:rFonts w:ascii="Open Sans" w:hAnsi="Open Sans" w:cs="Open Sans"/>
          <w:sz w:val="22"/>
          <w:szCs w:val="22"/>
        </w:rPr>
        <w:t>Y</w:t>
      </w:r>
      <w:r w:rsidR="007502DF" w:rsidRPr="005743EE">
        <w:rPr>
          <w:rFonts w:ascii="Open Sans" w:hAnsi="Open Sans" w:cs="Open Sans"/>
          <w:sz w:val="22"/>
          <w:szCs w:val="22"/>
        </w:rPr>
        <w:t xml:space="preserve">our </w:t>
      </w:r>
      <w:r w:rsidR="00E8179E" w:rsidRPr="005743EE">
        <w:rPr>
          <w:rFonts w:ascii="Open Sans" w:hAnsi="Open Sans" w:cs="Open Sans"/>
          <w:sz w:val="22"/>
          <w:szCs w:val="22"/>
        </w:rPr>
        <w:t>P</w:t>
      </w:r>
      <w:r w:rsidR="007502DF" w:rsidRPr="005743EE">
        <w:rPr>
          <w:rFonts w:ascii="Open Sans" w:hAnsi="Open Sans" w:cs="Open Sans"/>
          <w:sz w:val="22"/>
          <w:szCs w:val="22"/>
        </w:rPr>
        <w:t xml:space="preserve">rototype does not infringe any third party's intellectual property, privacy, publicity or other proprietary </w:t>
      </w:r>
      <w:r w:rsidR="001E2880" w:rsidRPr="005743EE">
        <w:rPr>
          <w:rFonts w:ascii="Open Sans" w:hAnsi="Open Sans" w:cs="Open Sans"/>
          <w:sz w:val="22"/>
          <w:szCs w:val="22"/>
        </w:rPr>
        <w:t>rights; and</w:t>
      </w:r>
    </w:p>
    <w:p w14:paraId="357C30B4" w14:textId="352044E8" w:rsidR="001E2880" w:rsidRPr="005743EE" w:rsidRDefault="008C7A0E"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caps/>
          <w:sz w:val="22"/>
          <w:szCs w:val="22"/>
        </w:rPr>
      </w:pPr>
      <w:r w:rsidRPr="005743EE">
        <w:rPr>
          <w:rFonts w:ascii="Open Sans" w:hAnsi="Open Sans" w:cs="Open Sans"/>
          <w:sz w:val="22"/>
          <w:szCs w:val="22"/>
        </w:rPr>
        <w:t>Y</w:t>
      </w:r>
      <w:r w:rsidR="001E2880" w:rsidRPr="005743EE">
        <w:rPr>
          <w:rFonts w:ascii="Open Sans" w:hAnsi="Open Sans" w:cs="Open Sans"/>
          <w:sz w:val="22"/>
          <w:szCs w:val="22"/>
        </w:rPr>
        <w:t xml:space="preserve">ou </w:t>
      </w:r>
      <w:r w:rsidR="00E8179E" w:rsidRPr="005743EE">
        <w:rPr>
          <w:rFonts w:ascii="Open Sans" w:hAnsi="Open Sans" w:cs="Open Sans"/>
          <w:sz w:val="22"/>
          <w:szCs w:val="22"/>
        </w:rPr>
        <w:t xml:space="preserve">and your Prototype </w:t>
      </w:r>
      <w:r w:rsidR="001E2880" w:rsidRPr="005743EE">
        <w:rPr>
          <w:rFonts w:ascii="Open Sans" w:hAnsi="Open Sans" w:cs="Open Sans"/>
          <w:sz w:val="22"/>
          <w:szCs w:val="22"/>
        </w:rPr>
        <w:t>will comply with all applicable laws.</w:t>
      </w:r>
    </w:p>
    <w:p w14:paraId="52CCC8B1" w14:textId="071CFF41" w:rsidR="007502DF" w:rsidRPr="005743EE" w:rsidRDefault="007502DF"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caps/>
          <w:sz w:val="22"/>
          <w:szCs w:val="22"/>
        </w:rPr>
      </w:pPr>
      <w:r w:rsidRPr="005743EE">
        <w:rPr>
          <w:rFonts w:ascii="Open Sans" w:hAnsi="Open Sans" w:cs="Open Sans"/>
          <w:b/>
          <w:caps/>
          <w:sz w:val="22"/>
          <w:szCs w:val="22"/>
        </w:rPr>
        <w:t>no warranties by Mozilla.</w:t>
      </w:r>
      <w:r w:rsidRPr="005743EE">
        <w:rPr>
          <w:rFonts w:ascii="Open Sans" w:hAnsi="Open Sans" w:cs="Open Sans"/>
          <w:caps/>
          <w:sz w:val="22"/>
          <w:szCs w:val="22"/>
        </w:rPr>
        <w:t xml:space="preserve"> </w:t>
      </w:r>
      <w:r w:rsidR="003E1A89" w:rsidRPr="005743EE">
        <w:rPr>
          <w:rFonts w:ascii="Open Sans" w:hAnsi="Open Sans" w:cs="Open Sans"/>
          <w:caps/>
          <w:sz w:val="22"/>
          <w:szCs w:val="22"/>
        </w:rPr>
        <w:t>B2G, THE</w:t>
      </w:r>
      <w:r w:rsidRPr="005743EE">
        <w:rPr>
          <w:rFonts w:ascii="Open Sans" w:hAnsi="Open Sans" w:cs="Open Sans"/>
          <w:caps/>
          <w:sz w:val="22"/>
          <w:szCs w:val="22"/>
        </w:rPr>
        <w:t xml:space="preserve"> BRAND KIT, the Mozilla brand certifiation process, the </w:t>
      </w:r>
      <w:r w:rsidR="00F07532" w:rsidRPr="005743EE">
        <w:rPr>
          <w:rFonts w:ascii="Open Sans" w:hAnsi="Open Sans" w:cs="Open Sans"/>
          <w:caps/>
          <w:sz w:val="22"/>
          <w:szCs w:val="22"/>
        </w:rPr>
        <w:t>POWERED BY FIREFOX OS BRAND ASSET</w:t>
      </w:r>
      <w:r w:rsidR="003E1A89" w:rsidRPr="005743EE">
        <w:rPr>
          <w:rFonts w:ascii="Open Sans" w:hAnsi="Open Sans" w:cs="Open Sans"/>
          <w:caps/>
          <w:sz w:val="22"/>
          <w:szCs w:val="22"/>
        </w:rPr>
        <w:t>S</w:t>
      </w:r>
      <w:r w:rsidRPr="005743EE">
        <w:rPr>
          <w:rFonts w:ascii="Open Sans" w:hAnsi="Open Sans" w:cs="Open Sans"/>
          <w:caps/>
          <w:sz w:val="22"/>
          <w:szCs w:val="22"/>
        </w:rPr>
        <w:t xml:space="preserve"> and other INFORMATION is delivered BY MOZILLA "AS IS" and all representations and warranties, express or implied, including fitness for a particular purpose, merchantability, and noninfringement, are hereby disclaimed BY MOZILLA.</w:t>
      </w:r>
    </w:p>
    <w:p w14:paraId="3F2EA588" w14:textId="28447367" w:rsidR="00CB2343" w:rsidRPr="005743EE" w:rsidRDefault="00CB2343"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caps/>
          <w:sz w:val="22"/>
          <w:szCs w:val="22"/>
        </w:rPr>
      </w:pPr>
      <w:r w:rsidRPr="005743EE">
        <w:rPr>
          <w:rFonts w:ascii="Open Sans" w:hAnsi="Open Sans" w:cs="Open Sans"/>
          <w:b/>
          <w:caps/>
          <w:sz w:val="22"/>
          <w:szCs w:val="22"/>
        </w:rPr>
        <w:t>INDEMNIFICATION</w:t>
      </w:r>
      <w:r w:rsidRPr="005743EE">
        <w:rPr>
          <w:rFonts w:ascii="Open Sans" w:hAnsi="Open Sans" w:cs="Open Sans"/>
          <w:caps/>
          <w:sz w:val="22"/>
          <w:szCs w:val="22"/>
        </w:rPr>
        <w:t xml:space="preserve">. </w:t>
      </w:r>
      <w:r w:rsidR="007502DF" w:rsidRPr="005743EE">
        <w:rPr>
          <w:rFonts w:ascii="Open Sans" w:hAnsi="Open Sans" w:cs="Open Sans"/>
          <w:sz w:val="22"/>
          <w:szCs w:val="22"/>
        </w:rPr>
        <w:t xml:space="preserve">You agree to indemnify and hold harmless, and upon Mozilla’s </w:t>
      </w:r>
      <w:r w:rsidR="007502DF" w:rsidRPr="005743EE">
        <w:rPr>
          <w:rFonts w:ascii="Open Sans" w:hAnsi="Open Sans" w:cs="Open Sans"/>
          <w:sz w:val="22"/>
          <w:szCs w:val="22"/>
        </w:rPr>
        <w:lastRenderedPageBreak/>
        <w:t xml:space="preserve">request, defend, </w:t>
      </w:r>
      <w:r w:rsidR="00662C1B" w:rsidRPr="005743EE">
        <w:rPr>
          <w:rFonts w:ascii="Open Sans" w:hAnsi="Open Sans" w:cs="Open Sans"/>
          <w:sz w:val="22"/>
          <w:szCs w:val="22"/>
        </w:rPr>
        <w:t>each Mozilla Indemnified Party</w:t>
      </w:r>
      <w:r w:rsidR="007502DF" w:rsidRPr="005743EE">
        <w:rPr>
          <w:rFonts w:ascii="Open Sans" w:hAnsi="Open Sans" w:cs="Open Sans"/>
          <w:sz w:val="22"/>
          <w:szCs w:val="22"/>
        </w:rPr>
        <w:t xml:space="preserve"> from any and all claims, losses, liabilities, damages, taxes, expenses and costs, including without limitation, attorneys' fees and court costs (collecti</w:t>
      </w:r>
      <w:r w:rsidR="008C7A0E" w:rsidRPr="005743EE">
        <w:rPr>
          <w:rFonts w:ascii="Open Sans" w:hAnsi="Open Sans" w:cs="Open Sans"/>
          <w:sz w:val="22"/>
          <w:szCs w:val="22"/>
        </w:rPr>
        <w:t>vely, "</w:t>
      </w:r>
      <w:r w:rsidR="008C7A0E" w:rsidRPr="005743EE">
        <w:rPr>
          <w:rFonts w:ascii="Open Sans" w:hAnsi="Open Sans" w:cs="Open Sans"/>
          <w:b/>
          <w:sz w:val="22"/>
          <w:szCs w:val="22"/>
        </w:rPr>
        <w:t>L</w:t>
      </w:r>
      <w:r w:rsidR="007502DF" w:rsidRPr="005743EE">
        <w:rPr>
          <w:rFonts w:ascii="Open Sans" w:hAnsi="Open Sans" w:cs="Open Sans"/>
          <w:b/>
          <w:sz w:val="22"/>
          <w:szCs w:val="22"/>
        </w:rPr>
        <w:t>osses</w:t>
      </w:r>
      <w:r w:rsidR="007502DF" w:rsidRPr="005743EE">
        <w:rPr>
          <w:rFonts w:ascii="Open Sans" w:hAnsi="Open Sans" w:cs="Open Sans"/>
          <w:sz w:val="22"/>
          <w:szCs w:val="22"/>
        </w:rPr>
        <w:t xml:space="preserve">"), incurred by a </w:t>
      </w:r>
      <w:r w:rsidR="00BE0F6E" w:rsidRPr="005743EE">
        <w:rPr>
          <w:rFonts w:ascii="Open Sans" w:hAnsi="Open Sans" w:cs="Open Sans"/>
          <w:sz w:val="22"/>
          <w:szCs w:val="22"/>
        </w:rPr>
        <w:t>Mozilla</w:t>
      </w:r>
      <w:r w:rsidR="007502DF" w:rsidRPr="005743EE">
        <w:rPr>
          <w:rFonts w:ascii="Open Sans" w:hAnsi="Open Sans" w:cs="Open Sans"/>
          <w:sz w:val="22"/>
          <w:szCs w:val="22"/>
        </w:rPr>
        <w:t xml:space="preserve"> and arising from or related to any of the following: (</w:t>
      </w:r>
      <w:proofErr w:type="spellStart"/>
      <w:r w:rsidR="007502DF" w:rsidRPr="005743EE">
        <w:rPr>
          <w:rFonts w:ascii="Open Sans" w:hAnsi="Open Sans" w:cs="Open Sans"/>
          <w:sz w:val="22"/>
          <w:szCs w:val="22"/>
        </w:rPr>
        <w:t>i</w:t>
      </w:r>
      <w:proofErr w:type="spellEnd"/>
      <w:r w:rsidR="007502DF" w:rsidRPr="005743EE">
        <w:rPr>
          <w:rFonts w:ascii="Open Sans" w:hAnsi="Open Sans" w:cs="Open Sans"/>
          <w:sz w:val="22"/>
          <w:szCs w:val="22"/>
        </w:rPr>
        <w:t xml:space="preserve">) your breach of any certification, covenant, obligation, representation or warranty in this </w:t>
      </w:r>
      <w:r w:rsidR="008C7A0E" w:rsidRPr="005743EE">
        <w:rPr>
          <w:rFonts w:ascii="Open Sans" w:hAnsi="Open Sans" w:cs="Open Sans"/>
          <w:sz w:val="22"/>
          <w:szCs w:val="22"/>
        </w:rPr>
        <w:t>A</w:t>
      </w:r>
      <w:r w:rsidR="007502DF" w:rsidRPr="005743EE">
        <w:rPr>
          <w:rFonts w:ascii="Open Sans" w:hAnsi="Open Sans" w:cs="Open Sans"/>
          <w:sz w:val="22"/>
          <w:szCs w:val="22"/>
        </w:rPr>
        <w:t xml:space="preserve">greement; (ii) any claims that your </w:t>
      </w:r>
      <w:r w:rsidR="008C7A0E" w:rsidRPr="005743EE">
        <w:rPr>
          <w:rFonts w:ascii="Open Sans" w:hAnsi="Open Sans" w:cs="Open Sans"/>
          <w:sz w:val="22"/>
          <w:szCs w:val="22"/>
        </w:rPr>
        <w:t>P</w:t>
      </w:r>
      <w:r w:rsidR="007502DF" w:rsidRPr="005743EE">
        <w:rPr>
          <w:rFonts w:ascii="Open Sans" w:hAnsi="Open Sans" w:cs="Open Sans"/>
          <w:sz w:val="22"/>
          <w:szCs w:val="22"/>
        </w:rPr>
        <w:t>rototype (whether alone or as an essential part of a combination) violate</w:t>
      </w:r>
      <w:r w:rsidR="008C7A0E" w:rsidRPr="005743EE">
        <w:rPr>
          <w:rFonts w:ascii="Open Sans" w:hAnsi="Open Sans" w:cs="Open Sans"/>
          <w:sz w:val="22"/>
          <w:szCs w:val="22"/>
        </w:rPr>
        <w:t>s</w:t>
      </w:r>
      <w:r w:rsidR="007502DF" w:rsidRPr="005743EE">
        <w:rPr>
          <w:rFonts w:ascii="Open Sans" w:hAnsi="Open Sans" w:cs="Open Sans"/>
          <w:sz w:val="22"/>
          <w:szCs w:val="22"/>
        </w:rPr>
        <w:t xml:space="preserve"> or infringe</w:t>
      </w:r>
      <w:r w:rsidR="008C7A0E" w:rsidRPr="005743EE">
        <w:rPr>
          <w:rFonts w:ascii="Open Sans" w:hAnsi="Open Sans" w:cs="Open Sans"/>
          <w:sz w:val="22"/>
          <w:szCs w:val="22"/>
        </w:rPr>
        <w:t>s</w:t>
      </w:r>
      <w:r w:rsidR="007502DF" w:rsidRPr="005743EE">
        <w:rPr>
          <w:rFonts w:ascii="Open Sans" w:hAnsi="Open Sans" w:cs="Open Sans"/>
          <w:sz w:val="22"/>
          <w:szCs w:val="22"/>
        </w:rPr>
        <w:t xml:space="preserve"> any third party intellectual property or proprietary rights;</w:t>
      </w:r>
      <w:r w:rsidRPr="005743EE">
        <w:rPr>
          <w:rFonts w:ascii="Open Sans" w:hAnsi="Open Sans" w:cs="Open Sans"/>
          <w:caps/>
          <w:sz w:val="22"/>
          <w:szCs w:val="22"/>
        </w:rPr>
        <w:t xml:space="preserve"> (</w:t>
      </w:r>
      <w:r w:rsidR="007502DF" w:rsidRPr="005743EE">
        <w:rPr>
          <w:rFonts w:ascii="Open Sans" w:hAnsi="Open Sans" w:cs="Open Sans"/>
          <w:sz w:val="22"/>
          <w:szCs w:val="22"/>
        </w:rPr>
        <w:t xml:space="preserve">iii) your use of Mozilla </w:t>
      </w:r>
      <w:r w:rsidR="00662C1B" w:rsidRPr="005743EE">
        <w:rPr>
          <w:rFonts w:ascii="Open Sans" w:hAnsi="Open Sans" w:cs="Open Sans"/>
          <w:sz w:val="22"/>
          <w:szCs w:val="22"/>
        </w:rPr>
        <w:t>M</w:t>
      </w:r>
      <w:r w:rsidR="007502DF" w:rsidRPr="005743EE">
        <w:rPr>
          <w:rFonts w:ascii="Open Sans" w:hAnsi="Open Sans" w:cs="Open Sans"/>
          <w:sz w:val="22"/>
          <w:szCs w:val="22"/>
        </w:rPr>
        <w:t xml:space="preserve">arks; or (iv) development and distribution of any </w:t>
      </w:r>
      <w:r w:rsidR="008C7A0E" w:rsidRPr="005743EE">
        <w:rPr>
          <w:rFonts w:ascii="Open Sans" w:hAnsi="Open Sans" w:cs="Open Sans"/>
          <w:sz w:val="22"/>
          <w:szCs w:val="22"/>
        </w:rPr>
        <w:t>P</w:t>
      </w:r>
      <w:r w:rsidR="007502DF" w:rsidRPr="005743EE">
        <w:rPr>
          <w:rFonts w:ascii="Open Sans" w:hAnsi="Open Sans" w:cs="Open Sans"/>
          <w:sz w:val="22"/>
          <w:szCs w:val="22"/>
        </w:rPr>
        <w:t>rototype</w:t>
      </w:r>
      <w:r w:rsidRPr="005743EE">
        <w:rPr>
          <w:rFonts w:ascii="Open Sans" w:hAnsi="Open Sans" w:cs="Open Sans"/>
          <w:caps/>
          <w:sz w:val="22"/>
          <w:szCs w:val="22"/>
        </w:rPr>
        <w:t>.</w:t>
      </w:r>
    </w:p>
    <w:p w14:paraId="683A2BFE" w14:textId="41B7248F" w:rsidR="00E820FA" w:rsidRPr="005743EE" w:rsidRDefault="007502DF"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caps/>
          <w:sz w:val="22"/>
          <w:szCs w:val="22"/>
        </w:rPr>
      </w:pPr>
      <w:r w:rsidRPr="005743EE">
        <w:rPr>
          <w:rFonts w:ascii="Open Sans" w:hAnsi="Open Sans" w:cs="Open Sans"/>
          <w:b/>
          <w:caps/>
          <w:sz w:val="22"/>
          <w:szCs w:val="22"/>
        </w:rPr>
        <w:t>NO critical use</w:t>
      </w:r>
      <w:r w:rsidRPr="005743EE">
        <w:rPr>
          <w:rFonts w:ascii="Open Sans" w:hAnsi="Open Sans" w:cs="Open Sans"/>
          <w:caps/>
          <w:sz w:val="22"/>
          <w:szCs w:val="22"/>
        </w:rPr>
        <w:t xml:space="preserve">. </w:t>
      </w:r>
      <w:r w:rsidR="0078048E" w:rsidRPr="005743EE">
        <w:rPr>
          <w:rFonts w:ascii="Open Sans" w:hAnsi="Open Sans" w:cs="Open Sans"/>
          <w:sz w:val="22"/>
          <w:szCs w:val="22"/>
        </w:rPr>
        <w:t>B2G</w:t>
      </w:r>
      <w:r w:rsidR="00CB2343" w:rsidRPr="005743EE">
        <w:rPr>
          <w:rFonts w:ascii="Open Sans" w:hAnsi="Open Sans" w:cs="Open Sans"/>
          <w:caps/>
          <w:sz w:val="22"/>
          <w:szCs w:val="22"/>
        </w:rPr>
        <w:t xml:space="preserve"> </w:t>
      </w:r>
      <w:r w:rsidR="00BE0F6E" w:rsidRPr="005743EE">
        <w:rPr>
          <w:rFonts w:ascii="Open Sans" w:hAnsi="Open Sans" w:cs="Open Sans"/>
          <w:sz w:val="22"/>
          <w:szCs w:val="22"/>
        </w:rPr>
        <w:t xml:space="preserve">is not intended for use in the development of products in which errors or </w:t>
      </w:r>
      <w:r w:rsidR="00753FBB" w:rsidRPr="005743EE">
        <w:rPr>
          <w:rFonts w:ascii="Open Sans" w:hAnsi="Open Sans" w:cs="Open Sans"/>
          <w:sz w:val="22"/>
          <w:szCs w:val="22"/>
        </w:rPr>
        <w:t>inaccuracies or</w:t>
      </w:r>
      <w:r w:rsidR="00BE0F6E" w:rsidRPr="005743EE">
        <w:rPr>
          <w:rFonts w:ascii="Open Sans" w:hAnsi="Open Sans" w:cs="Open Sans"/>
          <w:sz w:val="22"/>
          <w:szCs w:val="22"/>
        </w:rPr>
        <w:t xml:space="preserve"> the failure of the product, could lead to death, personal injury, or severe physical</w:t>
      </w:r>
      <w:r w:rsidR="00753FBB" w:rsidRPr="005743EE">
        <w:rPr>
          <w:rFonts w:ascii="Open Sans" w:hAnsi="Open Sans" w:cs="Open Sans"/>
          <w:sz w:val="22"/>
          <w:szCs w:val="22"/>
        </w:rPr>
        <w:t>, economic</w:t>
      </w:r>
      <w:r w:rsidR="00BE0F6E" w:rsidRPr="005743EE">
        <w:rPr>
          <w:rFonts w:ascii="Open Sans" w:hAnsi="Open Sans" w:cs="Open Sans"/>
          <w:sz w:val="22"/>
          <w:szCs w:val="22"/>
        </w:rPr>
        <w:t xml:space="preserve"> or environmental damage</w:t>
      </w:r>
      <w:r w:rsidRPr="005743EE">
        <w:rPr>
          <w:rFonts w:ascii="Open Sans" w:hAnsi="Open Sans" w:cs="Open Sans"/>
          <w:caps/>
          <w:sz w:val="22"/>
          <w:szCs w:val="22"/>
        </w:rPr>
        <w:t>.</w:t>
      </w:r>
      <w:r w:rsidR="00BE0F6E" w:rsidRPr="005743EE">
        <w:rPr>
          <w:rFonts w:ascii="Open Sans" w:hAnsi="Open Sans" w:cs="Open Sans"/>
          <w:sz w:val="22"/>
          <w:szCs w:val="22"/>
        </w:rPr>
        <w:t xml:space="preserve"> To the extent permitted by law, you hereby agree to indemnify, defend and hold harmless each Mozilla Indemnified Party from any </w:t>
      </w:r>
      <w:r w:rsidR="008C7A0E" w:rsidRPr="005743EE">
        <w:rPr>
          <w:rFonts w:ascii="Open Sans" w:hAnsi="Open Sans" w:cs="Open Sans"/>
          <w:sz w:val="22"/>
          <w:szCs w:val="22"/>
        </w:rPr>
        <w:t>L</w:t>
      </w:r>
      <w:r w:rsidR="00BE0F6E" w:rsidRPr="005743EE">
        <w:rPr>
          <w:rFonts w:ascii="Open Sans" w:hAnsi="Open Sans" w:cs="Open Sans"/>
          <w:sz w:val="22"/>
          <w:szCs w:val="22"/>
        </w:rPr>
        <w:t>osses incurred by such Mozilla Indemnified Party by reason of any such use.</w:t>
      </w:r>
    </w:p>
    <w:p w14:paraId="4D0AE816" w14:textId="08E6CEC5" w:rsidR="00E820FA" w:rsidRPr="005743EE" w:rsidRDefault="00E820FA"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b/>
          <w:sz w:val="22"/>
          <w:szCs w:val="22"/>
        </w:rPr>
        <w:t>LIMITATION OF LIABILITY</w:t>
      </w:r>
      <w:r w:rsidRPr="005743EE">
        <w:rPr>
          <w:rFonts w:ascii="Open Sans" w:hAnsi="Open Sans" w:cs="Open Sans"/>
          <w:sz w:val="22"/>
          <w:szCs w:val="22"/>
        </w:rPr>
        <w:t xml:space="preserve">. IN NO EVENT WILL </w:t>
      </w:r>
      <w:r w:rsidR="007502DF" w:rsidRPr="005743EE">
        <w:rPr>
          <w:rFonts w:ascii="Open Sans" w:hAnsi="Open Sans" w:cs="Open Sans"/>
          <w:sz w:val="22"/>
          <w:szCs w:val="22"/>
        </w:rPr>
        <w:t>THE MOZILLA INDEMNIFIED PARTIES</w:t>
      </w:r>
      <w:r w:rsidRPr="005743EE">
        <w:rPr>
          <w:rFonts w:ascii="Open Sans" w:hAnsi="Open Sans" w:cs="Open Sans"/>
          <w:sz w:val="22"/>
          <w:szCs w:val="22"/>
        </w:rPr>
        <w:t xml:space="preserve"> BE LIABLE TO THE </w:t>
      </w:r>
      <w:r w:rsidR="007502DF" w:rsidRPr="005743EE">
        <w:rPr>
          <w:rFonts w:ascii="Open Sans" w:hAnsi="Open Sans" w:cs="Open Sans"/>
          <w:sz w:val="22"/>
          <w:szCs w:val="22"/>
        </w:rPr>
        <w:t>YOU</w:t>
      </w:r>
      <w:r w:rsidRPr="005743EE">
        <w:rPr>
          <w:rFonts w:ascii="Open Sans" w:hAnsi="Open Sans" w:cs="Open Sans"/>
          <w:sz w:val="22"/>
          <w:szCs w:val="22"/>
        </w:rPr>
        <w:t xml:space="preserve"> FOR THE </w:t>
      </w:r>
      <w:r w:rsidR="007502DF" w:rsidRPr="005743EE">
        <w:rPr>
          <w:rFonts w:ascii="Open Sans" w:hAnsi="Open Sans" w:cs="Open Sans"/>
          <w:sz w:val="22"/>
          <w:szCs w:val="22"/>
        </w:rPr>
        <w:t>YOUR</w:t>
      </w:r>
      <w:r w:rsidRPr="005743EE">
        <w:rPr>
          <w:rFonts w:ascii="Open Sans" w:hAnsi="Open Sans" w:cs="Open Sans"/>
          <w:sz w:val="22"/>
          <w:szCs w:val="22"/>
        </w:rPr>
        <w:t xml:space="preserve"> SPECIAL, INDIRECT, INCIDENTAL, OR CONSEQUENTIAL DAMAGES REGARDLESS OF WHETHER </w:t>
      </w:r>
      <w:r w:rsidR="007502DF" w:rsidRPr="005743EE">
        <w:rPr>
          <w:rFonts w:ascii="Open Sans" w:hAnsi="Open Sans" w:cs="Open Sans"/>
          <w:sz w:val="22"/>
          <w:szCs w:val="22"/>
        </w:rPr>
        <w:t>MOZILLA</w:t>
      </w:r>
      <w:r w:rsidRPr="005743EE">
        <w:rPr>
          <w:rFonts w:ascii="Open Sans" w:hAnsi="Open Sans" w:cs="Open Sans"/>
          <w:sz w:val="22"/>
          <w:szCs w:val="22"/>
        </w:rPr>
        <w:t xml:space="preserve"> WAS MADE AWARE OF THE POSSIBILITY OF SUCH DAMAGES.</w:t>
      </w:r>
      <w:r w:rsidR="00C16E49" w:rsidRPr="005743EE">
        <w:rPr>
          <w:rFonts w:ascii="Open Sans" w:hAnsi="Open Sans" w:cs="Open Sans"/>
          <w:sz w:val="22"/>
          <w:szCs w:val="22"/>
        </w:rPr>
        <w:t xml:space="preserve"> Except as otherwise may be required by law, in no event shall Mozilla’s total liability to you under this Agreement for all damages in the aggregate exceed the amount of ten dollars ($10.00).</w:t>
      </w:r>
    </w:p>
    <w:p w14:paraId="40DE27DB" w14:textId="41382E6B" w:rsidR="00BE0F6E" w:rsidRPr="005743EE" w:rsidRDefault="00E820FA"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b/>
          <w:sz w:val="22"/>
          <w:szCs w:val="22"/>
        </w:rPr>
        <w:t>Term and Termination</w:t>
      </w:r>
      <w:r w:rsidR="008C7A0E" w:rsidRPr="005743EE">
        <w:rPr>
          <w:rFonts w:ascii="Open Sans" w:hAnsi="Open Sans" w:cs="Open Sans"/>
          <w:sz w:val="22"/>
          <w:szCs w:val="22"/>
        </w:rPr>
        <w:t xml:space="preserve">. </w:t>
      </w:r>
      <w:r w:rsidRPr="005743EE">
        <w:rPr>
          <w:rFonts w:ascii="Open Sans" w:hAnsi="Open Sans" w:cs="Open Sans"/>
          <w:sz w:val="22"/>
          <w:szCs w:val="22"/>
        </w:rPr>
        <w:t>This Agreement commence</w:t>
      </w:r>
      <w:r w:rsidR="008C7A0E" w:rsidRPr="005743EE">
        <w:rPr>
          <w:rFonts w:ascii="Open Sans" w:hAnsi="Open Sans" w:cs="Open Sans"/>
          <w:sz w:val="22"/>
          <w:szCs w:val="22"/>
        </w:rPr>
        <w:t>s</w:t>
      </w:r>
      <w:r w:rsidRPr="005743EE">
        <w:rPr>
          <w:rFonts w:ascii="Open Sans" w:hAnsi="Open Sans" w:cs="Open Sans"/>
          <w:sz w:val="22"/>
          <w:szCs w:val="22"/>
        </w:rPr>
        <w:t xml:space="preserve"> on the </w:t>
      </w:r>
      <w:r w:rsidR="008C7A0E" w:rsidRPr="005743EE">
        <w:rPr>
          <w:rFonts w:ascii="Open Sans" w:hAnsi="Open Sans" w:cs="Open Sans"/>
          <w:sz w:val="22"/>
          <w:szCs w:val="22"/>
        </w:rPr>
        <w:t>Start</w:t>
      </w:r>
      <w:r w:rsidRPr="005743EE">
        <w:rPr>
          <w:rFonts w:ascii="Open Sans" w:hAnsi="Open Sans" w:cs="Open Sans"/>
          <w:sz w:val="22"/>
          <w:szCs w:val="22"/>
        </w:rPr>
        <w:t xml:space="preserve"> Date and </w:t>
      </w:r>
      <w:r w:rsidR="008C7A0E" w:rsidRPr="005743EE">
        <w:rPr>
          <w:rFonts w:ascii="Open Sans" w:hAnsi="Open Sans" w:cs="Open Sans"/>
          <w:sz w:val="22"/>
          <w:szCs w:val="22"/>
        </w:rPr>
        <w:t>ends on the End Date (see your Letter).</w:t>
      </w:r>
    </w:p>
    <w:p w14:paraId="42B4CF74" w14:textId="3FDBE34E" w:rsidR="00BE0F6E" w:rsidRPr="005743EE" w:rsidRDefault="00BE0F6E"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b/>
          <w:sz w:val="22"/>
          <w:szCs w:val="22"/>
        </w:rPr>
        <w:t>For Convenience</w:t>
      </w:r>
      <w:r w:rsidRPr="005743EE">
        <w:rPr>
          <w:rFonts w:ascii="Open Sans" w:hAnsi="Open Sans" w:cs="Open Sans"/>
          <w:sz w:val="22"/>
          <w:szCs w:val="22"/>
        </w:rPr>
        <w:t xml:space="preserve">. Either party may terminate this Agreement for convenience, for any or no reason, effective 30 days after providing the other party written notice of its intent to terminate. </w:t>
      </w:r>
    </w:p>
    <w:p w14:paraId="71F5A287" w14:textId="327067F4" w:rsidR="00E820FA" w:rsidRPr="005743EE" w:rsidRDefault="00BE0F6E"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b/>
          <w:sz w:val="22"/>
          <w:szCs w:val="22"/>
        </w:rPr>
        <w:t>By Mozilla</w:t>
      </w:r>
      <w:r w:rsidRPr="005743EE">
        <w:rPr>
          <w:rFonts w:ascii="Open Sans" w:hAnsi="Open Sans" w:cs="Open Sans"/>
          <w:sz w:val="22"/>
          <w:szCs w:val="22"/>
        </w:rPr>
        <w:t>. Mozilla may terminate this agreement immediately upon notice</w:t>
      </w:r>
      <w:r w:rsidR="00177EE8" w:rsidRPr="005743EE">
        <w:rPr>
          <w:rFonts w:ascii="Open Sans" w:hAnsi="Open Sans" w:cs="Open Sans"/>
          <w:sz w:val="22"/>
          <w:szCs w:val="22"/>
        </w:rPr>
        <w:t xml:space="preserve"> to you</w:t>
      </w:r>
      <w:r w:rsidRPr="005743EE">
        <w:rPr>
          <w:rFonts w:ascii="Open Sans" w:hAnsi="Open Sans" w:cs="Open Sans"/>
          <w:sz w:val="22"/>
          <w:szCs w:val="22"/>
        </w:rPr>
        <w:t xml:space="preserve"> if:</w:t>
      </w:r>
    </w:p>
    <w:p w14:paraId="0EFF5723" w14:textId="3E243676" w:rsidR="00BE0F6E" w:rsidRPr="005743EE" w:rsidRDefault="00BE0F6E" w:rsidP="008C7A0E">
      <w:pPr>
        <w:pStyle w:val="Level1"/>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proofErr w:type="gramStart"/>
      <w:r w:rsidRPr="005743EE">
        <w:rPr>
          <w:rFonts w:ascii="Open Sans" w:hAnsi="Open Sans" w:cs="Open Sans"/>
          <w:sz w:val="22"/>
          <w:szCs w:val="22"/>
        </w:rPr>
        <w:t>you</w:t>
      </w:r>
      <w:proofErr w:type="gramEnd"/>
      <w:r w:rsidRPr="005743EE">
        <w:rPr>
          <w:rFonts w:ascii="Open Sans" w:hAnsi="Open Sans" w:cs="Open Sans"/>
          <w:sz w:val="22"/>
          <w:szCs w:val="22"/>
        </w:rPr>
        <w:t xml:space="preserve"> breach </w:t>
      </w:r>
      <w:r w:rsidR="008C7A0E" w:rsidRPr="005743EE">
        <w:rPr>
          <w:rFonts w:ascii="Open Sans" w:hAnsi="Open Sans" w:cs="Open Sans"/>
          <w:sz w:val="22"/>
          <w:szCs w:val="22"/>
        </w:rPr>
        <w:t>this Agreement</w:t>
      </w:r>
      <w:r w:rsidRPr="005743EE">
        <w:rPr>
          <w:rFonts w:ascii="Open Sans" w:hAnsi="Open Sans" w:cs="Open Sans"/>
          <w:sz w:val="22"/>
          <w:szCs w:val="22"/>
        </w:rPr>
        <w:t xml:space="preserve"> or make any unauthorized use of the Br</w:t>
      </w:r>
      <w:r w:rsidR="00FE0B84" w:rsidRPr="005743EE">
        <w:rPr>
          <w:rFonts w:ascii="Open Sans" w:hAnsi="Open Sans" w:cs="Open Sans"/>
          <w:sz w:val="22"/>
          <w:szCs w:val="22"/>
        </w:rPr>
        <w:t xml:space="preserve">and Kit, </w:t>
      </w:r>
      <w:r w:rsidR="00F07532" w:rsidRPr="005743EE">
        <w:rPr>
          <w:rFonts w:ascii="Open Sans" w:hAnsi="Open Sans" w:cs="Open Sans"/>
          <w:sz w:val="22"/>
          <w:szCs w:val="22"/>
        </w:rPr>
        <w:t>Powered by Firefox OS Brand Asset</w:t>
      </w:r>
      <w:r w:rsidR="00FE0B84" w:rsidRPr="005743EE">
        <w:rPr>
          <w:rFonts w:ascii="Open Sans" w:hAnsi="Open Sans" w:cs="Open Sans"/>
          <w:sz w:val="22"/>
          <w:szCs w:val="22"/>
        </w:rPr>
        <w:t>s</w:t>
      </w:r>
      <w:r w:rsidR="008C7A0E" w:rsidRPr="005743EE">
        <w:rPr>
          <w:rFonts w:ascii="Open Sans" w:hAnsi="Open Sans" w:cs="Open Sans"/>
          <w:sz w:val="22"/>
          <w:szCs w:val="22"/>
        </w:rPr>
        <w:t xml:space="preserve"> or</w:t>
      </w:r>
      <w:r w:rsidR="00FE0B84" w:rsidRPr="005743EE">
        <w:rPr>
          <w:rFonts w:ascii="Open Sans" w:hAnsi="Open Sans" w:cs="Open Sans"/>
          <w:sz w:val="22"/>
          <w:szCs w:val="22"/>
        </w:rPr>
        <w:t xml:space="preserve"> Mozilla Marks</w:t>
      </w:r>
      <w:r w:rsidR="00403147" w:rsidRPr="005743EE">
        <w:rPr>
          <w:rFonts w:ascii="Open Sans" w:hAnsi="Open Sans" w:cs="Open Sans"/>
          <w:sz w:val="22"/>
          <w:szCs w:val="22"/>
        </w:rPr>
        <w:t>;</w:t>
      </w:r>
    </w:p>
    <w:p w14:paraId="5B4283EB" w14:textId="77777777" w:rsidR="008C7A0E" w:rsidRPr="005743EE" w:rsidRDefault="008C7A0E" w:rsidP="008C7A0E">
      <w:pPr>
        <w:pStyle w:val="Level1"/>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sz w:val="22"/>
          <w:szCs w:val="22"/>
        </w:rPr>
        <w:t>You commence an action alleging patent or other IPR infringement against the Mozilla Indemnified Parties or Mozilla’s community of volunteers.</w:t>
      </w:r>
    </w:p>
    <w:p w14:paraId="21CBAF41" w14:textId="77777777" w:rsidR="008C7A0E" w:rsidRPr="005743EE" w:rsidRDefault="008C7A0E" w:rsidP="008C7A0E">
      <w:pPr>
        <w:pStyle w:val="Level1"/>
        <w:numPr>
          <w:ilvl w:val="2"/>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ind w:left="850" w:hanging="288"/>
        <w:jc w:val="both"/>
        <w:rPr>
          <w:rFonts w:ascii="Open Sans" w:hAnsi="Open Sans" w:cs="Open Sans"/>
          <w:sz w:val="22"/>
          <w:szCs w:val="22"/>
        </w:rPr>
      </w:pPr>
      <w:r w:rsidRPr="005743EE">
        <w:rPr>
          <w:rFonts w:ascii="Open Sans" w:hAnsi="Open Sans" w:cs="Open Sans"/>
          <w:sz w:val="22"/>
          <w:szCs w:val="22"/>
        </w:rPr>
        <w:t>You become insolvent, dissolve or cease to do business, file for bankruptcy, or have filed against you a petition in bankruptcy.</w:t>
      </w:r>
    </w:p>
    <w:p w14:paraId="77690489" w14:textId="40B4FBB6" w:rsidR="00E820FA" w:rsidRPr="005743EE" w:rsidRDefault="00177EE8" w:rsidP="00BC6F69">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b/>
          <w:sz w:val="22"/>
          <w:szCs w:val="22"/>
        </w:rPr>
        <w:t>Effect of Termination</w:t>
      </w:r>
      <w:r w:rsidRPr="005743EE">
        <w:rPr>
          <w:rFonts w:ascii="Open Sans" w:hAnsi="Open Sans" w:cs="Open Sans"/>
          <w:sz w:val="22"/>
          <w:szCs w:val="22"/>
        </w:rPr>
        <w:t xml:space="preserve">. Upon the termination of this Agreement for any reason, </w:t>
      </w:r>
      <w:r w:rsidR="008C7A0E" w:rsidRPr="005743EE">
        <w:rPr>
          <w:rFonts w:ascii="Open Sans" w:hAnsi="Open Sans" w:cs="Open Sans"/>
          <w:sz w:val="22"/>
          <w:szCs w:val="22"/>
        </w:rPr>
        <w:t>y</w:t>
      </w:r>
      <w:r w:rsidRPr="005743EE">
        <w:rPr>
          <w:rFonts w:ascii="Open Sans" w:hAnsi="Open Sans" w:cs="Open Sans"/>
          <w:sz w:val="22"/>
          <w:szCs w:val="22"/>
        </w:rPr>
        <w:t xml:space="preserve">ou agree to immediately cease all use of the Brand Kit and </w:t>
      </w:r>
      <w:r w:rsidR="00F07532" w:rsidRPr="005743EE">
        <w:rPr>
          <w:rFonts w:ascii="Open Sans" w:hAnsi="Open Sans" w:cs="Open Sans"/>
          <w:sz w:val="22"/>
          <w:szCs w:val="22"/>
        </w:rPr>
        <w:t>Powered by Firefox OS Brand Asset</w:t>
      </w:r>
      <w:r w:rsidRPr="005743EE">
        <w:rPr>
          <w:rFonts w:ascii="Open Sans" w:hAnsi="Open Sans" w:cs="Open Sans"/>
          <w:sz w:val="22"/>
          <w:szCs w:val="22"/>
        </w:rPr>
        <w:t>. Section</w:t>
      </w:r>
      <w:r w:rsidR="00F418EE" w:rsidRPr="005743EE">
        <w:rPr>
          <w:rFonts w:ascii="Open Sans" w:hAnsi="Open Sans" w:cs="Open Sans"/>
          <w:sz w:val="22"/>
          <w:szCs w:val="22"/>
        </w:rPr>
        <w:t>s</w:t>
      </w:r>
      <w:r w:rsidRPr="005743EE">
        <w:rPr>
          <w:rFonts w:ascii="Open Sans" w:hAnsi="Open Sans" w:cs="Open Sans"/>
          <w:sz w:val="22"/>
          <w:szCs w:val="22"/>
        </w:rPr>
        <w:t xml:space="preserve"> </w:t>
      </w:r>
      <w:r w:rsidR="007D7775" w:rsidRPr="005743EE">
        <w:rPr>
          <w:rFonts w:ascii="Open Sans" w:hAnsi="Open Sans" w:cs="Open Sans"/>
          <w:sz w:val="22"/>
          <w:szCs w:val="22"/>
        </w:rPr>
        <w:t>3-9</w:t>
      </w:r>
      <w:r w:rsidRPr="005743EE">
        <w:rPr>
          <w:rFonts w:ascii="Open Sans" w:hAnsi="Open Sans" w:cs="Open Sans"/>
          <w:sz w:val="22"/>
          <w:szCs w:val="22"/>
        </w:rPr>
        <w:t xml:space="preserve"> </w:t>
      </w:r>
      <w:r w:rsidR="008C7A0E" w:rsidRPr="005743EE">
        <w:rPr>
          <w:rFonts w:ascii="Open Sans" w:hAnsi="Open Sans" w:cs="Open Sans"/>
          <w:sz w:val="22"/>
          <w:szCs w:val="22"/>
        </w:rPr>
        <w:t xml:space="preserve">and </w:t>
      </w:r>
      <w:r w:rsidR="007D7775" w:rsidRPr="005743EE">
        <w:rPr>
          <w:rFonts w:ascii="Open Sans" w:hAnsi="Open Sans" w:cs="Open Sans"/>
          <w:sz w:val="22"/>
          <w:szCs w:val="22"/>
        </w:rPr>
        <w:t>11</w:t>
      </w:r>
      <w:r w:rsidR="008C7A0E" w:rsidRPr="005743EE">
        <w:rPr>
          <w:rFonts w:ascii="Open Sans" w:hAnsi="Open Sans" w:cs="Open Sans"/>
          <w:sz w:val="22"/>
          <w:szCs w:val="22"/>
        </w:rPr>
        <w:t xml:space="preserve"> as applicable </w:t>
      </w:r>
      <w:r w:rsidRPr="005743EE">
        <w:rPr>
          <w:rFonts w:ascii="Open Sans" w:hAnsi="Open Sans" w:cs="Open Sans"/>
          <w:sz w:val="22"/>
          <w:szCs w:val="22"/>
        </w:rPr>
        <w:t>shall survive any termination or expiration of this Agreement</w:t>
      </w:r>
      <w:r w:rsidR="001E2880" w:rsidRPr="005743EE">
        <w:rPr>
          <w:rFonts w:ascii="Open Sans" w:hAnsi="Open Sans" w:cs="Open Sans"/>
          <w:sz w:val="22"/>
          <w:szCs w:val="22"/>
        </w:rPr>
        <w:t xml:space="preserve"> for any reason</w:t>
      </w:r>
      <w:r w:rsidRPr="005743EE">
        <w:rPr>
          <w:rFonts w:ascii="Open Sans" w:hAnsi="Open Sans" w:cs="Open Sans"/>
          <w:sz w:val="22"/>
          <w:szCs w:val="22"/>
        </w:rPr>
        <w:t>.</w:t>
      </w:r>
    </w:p>
    <w:p w14:paraId="12DFE067" w14:textId="77777777" w:rsidR="00E820FA" w:rsidRPr="005743EE" w:rsidRDefault="00E820FA" w:rsidP="00BC6F6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r w:rsidRPr="005743EE">
        <w:rPr>
          <w:rFonts w:ascii="Open Sans" w:hAnsi="Open Sans" w:cs="Open Sans"/>
          <w:b/>
          <w:caps/>
          <w:sz w:val="22"/>
          <w:szCs w:val="22"/>
        </w:rPr>
        <w:t>General</w:t>
      </w:r>
      <w:r w:rsidRPr="005743EE">
        <w:rPr>
          <w:rFonts w:ascii="Open Sans" w:hAnsi="Open Sans" w:cs="Open Sans"/>
          <w:sz w:val="22"/>
          <w:szCs w:val="22"/>
        </w:rPr>
        <w:t>.</w:t>
      </w:r>
    </w:p>
    <w:p w14:paraId="29B98722" w14:textId="3040AFEE"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Force Majeure</w:t>
      </w:r>
      <w:r w:rsidRPr="005743EE">
        <w:rPr>
          <w:rFonts w:ascii="Open Sans" w:hAnsi="Open Sans" w:cs="Open Sans"/>
          <w:sz w:val="22"/>
          <w:szCs w:val="22"/>
        </w:rPr>
        <w:t>. Neither party shall be liable for any delay or failure in performance hereunder caused by acts of God or other causes beyond the parties control and without fault or negligence of such party, if the party gives prompt notice and makes all reasonable efforts to perform.</w:t>
      </w:r>
    </w:p>
    <w:p w14:paraId="4D81E716" w14:textId="06B22511"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Relationship of Parties</w:t>
      </w:r>
      <w:r w:rsidRPr="005743EE">
        <w:rPr>
          <w:rFonts w:ascii="Open Sans" w:hAnsi="Open Sans" w:cs="Open Sans"/>
          <w:sz w:val="22"/>
          <w:szCs w:val="22"/>
        </w:rPr>
        <w:t xml:space="preserve">. The parties are independent contractors under this Agreement and no other relationship is intended, including a partnership, franchise, agency, </w:t>
      </w:r>
      <w:proofErr w:type="gramStart"/>
      <w:r w:rsidRPr="005743EE">
        <w:rPr>
          <w:rFonts w:ascii="Open Sans" w:hAnsi="Open Sans" w:cs="Open Sans"/>
          <w:sz w:val="22"/>
          <w:szCs w:val="22"/>
        </w:rPr>
        <w:t>joint</w:t>
      </w:r>
      <w:proofErr w:type="gramEnd"/>
      <w:r w:rsidRPr="005743EE">
        <w:rPr>
          <w:rFonts w:ascii="Open Sans" w:hAnsi="Open Sans" w:cs="Open Sans"/>
          <w:sz w:val="22"/>
          <w:szCs w:val="22"/>
        </w:rPr>
        <w:t xml:space="preserve"> venture, master/servant or employer/employee relationship. Neither party will act in a </w:t>
      </w:r>
      <w:proofErr w:type="gramStart"/>
      <w:r w:rsidRPr="005743EE">
        <w:rPr>
          <w:rFonts w:ascii="Open Sans" w:hAnsi="Open Sans" w:cs="Open Sans"/>
          <w:sz w:val="22"/>
          <w:szCs w:val="22"/>
        </w:rPr>
        <w:t>manner which</w:t>
      </w:r>
      <w:proofErr w:type="gramEnd"/>
      <w:r w:rsidRPr="005743EE">
        <w:rPr>
          <w:rFonts w:ascii="Open Sans" w:hAnsi="Open Sans" w:cs="Open Sans"/>
          <w:sz w:val="22"/>
          <w:szCs w:val="22"/>
        </w:rPr>
        <w:t xml:space="preserve"> expresses or implies a relationship other than that of independent contractor, nor bind the other party.</w:t>
      </w:r>
    </w:p>
    <w:p w14:paraId="0B8B18A1" w14:textId="7B44B119"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lastRenderedPageBreak/>
        <w:t>No Publicity</w:t>
      </w:r>
      <w:r w:rsidRPr="005743EE">
        <w:rPr>
          <w:rFonts w:ascii="Open Sans" w:hAnsi="Open Sans" w:cs="Open Sans"/>
          <w:sz w:val="22"/>
          <w:szCs w:val="22"/>
        </w:rPr>
        <w:t>. Neither party shall publicize or disclose the existence, or terms and conditions, of this Agreement, or any transactions hereunder, without the express, prior written consent of the other party.</w:t>
      </w:r>
    </w:p>
    <w:p w14:paraId="723C7F99" w14:textId="0B889FC7"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Import and Export Licenses</w:t>
      </w:r>
      <w:r w:rsidRPr="005743EE">
        <w:rPr>
          <w:rFonts w:ascii="Open Sans" w:hAnsi="Open Sans" w:cs="Open Sans"/>
          <w:sz w:val="22"/>
          <w:szCs w:val="22"/>
        </w:rPr>
        <w:t xml:space="preserve">. B2G and related technologies may be subject to U.S. export control laws and may be subject to export or import regulations in other countries. You agree to comply with all such laws and regulations and </w:t>
      </w:r>
      <w:r w:rsidR="00613628">
        <w:rPr>
          <w:rFonts w:ascii="Open Sans" w:hAnsi="Open Sans" w:cs="Open Sans"/>
          <w:sz w:val="22"/>
          <w:szCs w:val="22"/>
        </w:rPr>
        <w:t>it is</w:t>
      </w:r>
      <w:r w:rsidRPr="005743EE">
        <w:rPr>
          <w:rFonts w:ascii="Open Sans" w:hAnsi="Open Sans" w:cs="Open Sans"/>
          <w:sz w:val="22"/>
          <w:szCs w:val="22"/>
        </w:rPr>
        <w:t xml:space="preserve"> </w:t>
      </w:r>
      <w:r w:rsidR="00613628">
        <w:rPr>
          <w:rFonts w:ascii="Open Sans" w:hAnsi="Open Sans" w:cs="Open Sans"/>
          <w:sz w:val="22"/>
          <w:szCs w:val="22"/>
        </w:rPr>
        <w:t>your</w:t>
      </w:r>
      <w:r w:rsidRPr="005743EE">
        <w:rPr>
          <w:rFonts w:ascii="Open Sans" w:hAnsi="Open Sans" w:cs="Open Sans"/>
          <w:sz w:val="22"/>
          <w:szCs w:val="22"/>
        </w:rPr>
        <w:t xml:space="preserve"> responsibility to obtain such licenses to export, re-export, or import as may be required after receipt of B2G and related technologies.</w:t>
      </w:r>
    </w:p>
    <w:p w14:paraId="679A8CEC" w14:textId="3FE9123D"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Waiver or Delay</w:t>
      </w:r>
      <w:r w:rsidRPr="005743EE">
        <w:rPr>
          <w:rFonts w:ascii="Open Sans" w:hAnsi="Open Sans" w:cs="Open Sans"/>
          <w:sz w:val="22"/>
          <w:szCs w:val="22"/>
        </w:rPr>
        <w:t>. A waiver of any provision of this Agreement, or a delay by either party in the enforcement of any right hereunder, will neither be construed as a continuing waiver, nor create an expectation of non-enforcement, of that or any other provision or right.</w:t>
      </w:r>
    </w:p>
    <w:p w14:paraId="2F1D1DD7" w14:textId="6274CBC7"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Assignment</w:t>
      </w:r>
      <w:r w:rsidRPr="005743EE">
        <w:rPr>
          <w:rFonts w:ascii="Open Sans" w:hAnsi="Open Sans" w:cs="Open Sans"/>
          <w:sz w:val="22"/>
          <w:szCs w:val="22"/>
        </w:rPr>
        <w:t>. The rights, duties and obligations of either party under this Agreement may not be assigned by you in whole or in part by operation of law or otherwise without the prior express written consent of Mozilla, and any attempted assignment of any rights, duties or obligations hereunder without such consent shall be null and void.  Mozilla may freely assign this Agreement. This Agreement shall be binding on the parties and their respective successors and permitted assigns.</w:t>
      </w:r>
    </w:p>
    <w:p w14:paraId="0B0E8E5C" w14:textId="204EE683"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Governing Law; Venue</w:t>
      </w:r>
      <w:r w:rsidRPr="005743EE">
        <w:rPr>
          <w:rFonts w:ascii="Open Sans" w:hAnsi="Open Sans" w:cs="Open Sans"/>
          <w:sz w:val="22"/>
          <w:szCs w:val="22"/>
        </w:rPr>
        <w:t>. This Agreement shall be governed by and construed in accordance with the laws of the State of California, excluding conflict of law rules and principles. The United Nations Convention on Contracts for the International Sale of Goods (1980) is specifically excluded and shall not apply. This Agreement is prepared, executed and will be interpreted in English only.</w:t>
      </w:r>
    </w:p>
    <w:p w14:paraId="48781D50" w14:textId="77777777" w:rsidR="007D7775" w:rsidRPr="005743EE" w:rsidRDefault="007D7775" w:rsidP="007D777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ind w:left="566"/>
        <w:jc w:val="both"/>
        <w:rPr>
          <w:rFonts w:ascii="Open Sans" w:hAnsi="Open Sans" w:cs="Open Sans"/>
          <w:sz w:val="22"/>
          <w:szCs w:val="22"/>
        </w:rPr>
      </w:pPr>
      <w:r w:rsidRPr="005743EE">
        <w:rPr>
          <w:rFonts w:ascii="Open Sans" w:hAnsi="Open Sans" w:cs="Open Sans"/>
          <w:sz w:val="22"/>
          <w:szCs w:val="22"/>
        </w:rPr>
        <w:t xml:space="preserve">Any dispute arising out of or connected with this Agreement shall be subject to the sole and exclusive jurisdiction of the California courts, or if you are located or headquartered in: (a) Asia, resolved by arbitration in Hong Kong pursuant to </w:t>
      </w:r>
      <w:proofErr w:type="gramStart"/>
      <w:r w:rsidRPr="005743EE">
        <w:rPr>
          <w:rFonts w:ascii="Open Sans" w:hAnsi="Open Sans" w:cs="Open Sans"/>
          <w:sz w:val="22"/>
          <w:szCs w:val="22"/>
        </w:rPr>
        <w:t>the  Hong</w:t>
      </w:r>
      <w:proofErr w:type="gramEnd"/>
      <w:r w:rsidRPr="005743EE">
        <w:rPr>
          <w:rFonts w:ascii="Open Sans" w:hAnsi="Open Sans" w:cs="Open Sans"/>
          <w:sz w:val="22"/>
          <w:szCs w:val="22"/>
        </w:rPr>
        <w:t xml:space="preserve"> Kong International Arbitration Centre (“</w:t>
      </w:r>
      <w:r w:rsidRPr="005743EE">
        <w:rPr>
          <w:rFonts w:ascii="Open Sans" w:hAnsi="Open Sans" w:cs="Open Sans"/>
          <w:b/>
          <w:sz w:val="22"/>
          <w:szCs w:val="22"/>
        </w:rPr>
        <w:t>HKIAC</w:t>
      </w:r>
      <w:r w:rsidRPr="005743EE">
        <w:rPr>
          <w:rFonts w:ascii="Open Sans" w:hAnsi="Open Sans" w:cs="Open Sans"/>
          <w:sz w:val="22"/>
          <w:szCs w:val="22"/>
        </w:rPr>
        <w:t>”) Administered Arbitration Rules (“</w:t>
      </w:r>
      <w:r w:rsidRPr="005743EE">
        <w:rPr>
          <w:rFonts w:ascii="Open Sans" w:hAnsi="Open Sans" w:cs="Open Sans"/>
          <w:b/>
          <w:sz w:val="22"/>
          <w:szCs w:val="22"/>
        </w:rPr>
        <w:t>Rules</w:t>
      </w:r>
      <w:r w:rsidRPr="005743EE">
        <w:rPr>
          <w:rFonts w:ascii="Open Sans" w:hAnsi="Open Sans" w:cs="Open Sans"/>
          <w:sz w:val="22"/>
          <w:szCs w:val="22"/>
        </w:rPr>
        <w:t xml:space="preserve">”) in force when the Notice of Arbitration is received by the HKIAC; or (b) outside the U.S. and not in Asia, administered by the International Centre for Dispute Resolution in accordance with its International Arbitration Rules in New York, New York. </w:t>
      </w:r>
      <w:proofErr w:type="gramStart"/>
      <w:r w:rsidRPr="005743EE">
        <w:rPr>
          <w:rFonts w:ascii="Open Sans" w:hAnsi="Open Sans" w:cs="Open Sans"/>
          <w:sz w:val="22"/>
          <w:szCs w:val="22"/>
        </w:rPr>
        <w:t>Any such arbitration shall be conducted in English by three arbitrators</w:t>
      </w:r>
      <w:proofErr w:type="gramEnd"/>
      <w:r w:rsidRPr="005743EE">
        <w:rPr>
          <w:rFonts w:ascii="Open Sans" w:hAnsi="Open Sans" w:cs="Open Sans"/>
          <w:sz w:val="22"/>
          <w:szCs w:val="22"/>
        </w:rPr>
        <w:t>. Nothing contained in this Section shall preclude either party from seeking or obtaining preliminary injunctive relief pending resolution of the dispute in issue. Each party acknowledges that any actual or threatened breach of this Agreement may constitute immediate, irreparable harm to the other party for which monetary damages would be an inadequate remedy, and that injunctive relief may be an appropriate remedy for such breach. Accordingly, in the event of any breach of this Agreement, the non-breaching party may seek immediate injunctive relief without the necessity of posting bonds.</w:t>
      </w:r>
    </w:p>
    <w:p w14:paraId="43096140" w14:textId="70701E2A"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Invalidity</w:t>
      </w:r>
      <w:r w:rsidRPr="005743EE">
        <w:rPr>
          <w:rFonts w:ascii="Open Sans" w:hAnsi="Open Sans" w:cs="Open Sans"/>
          <w:sz w:val="22"/>
          <w:szCs w:val="22"/>
        </w:rPr>
        <w:t>. If any provision, or part thereof, in this Agreement, is held to be invalid, void or illegal, it shall be severed from the Agreement, and shall not affect, impair, or invalidate any other provision, or part thereof, and it shall be replaced by a provision which comes closest to such severed provision, or part thereof, in language and intent, without being invalid, void or illegal.</w:t>
      </w:r>
    </w:p>
    <w:p w14:paraId="59E4B043" w14:textId="3F45040B"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sz w:val="22"/>
          <w:szCs w:val="22"/>
        </w:rPr>
        <w:t>Entire Agreement</w:t>
      </w:r>
      <w:r w:rsidRPr="005743EE">
        <w:rPr>
          <w:rFonts w:ascii="Open Sans" w:hAnsi="Open Sans" w:cs="Open Sans"/>
          <w:sz w:val="22"/>
          <w:szCs w:val="22"/>
        </w:rPr>
        <w:t xml:space="preserve">. This Agreement constitutes the entire agreement between you and </w:t>
      </w:r>
      <w:r w:rsidRPr="005743EE">
        <w:rPr>
          <w:rFonts w:ascii="Open Sans" w:hAnsi="Open Sans" w:cs="Open Sans"/>
          <w:sz w:val="22"/>
          <w:szCs w:val="22"/>
        </w:rPr>
        <w:lastRenderedPageBreak/>
        <w:t>Mozilla relating to the subject matter hereof and supersedes all prior or contemporaneous oral or written communications, proposals and representations with respect to its subject matter. This Agreement may be modified only: (a) by a written amendment signed by both parties, or (b) to the extent expressly permitted by this Agreement (for example, by Mozilla through email notice to you).</w:t>
      </w:r>
    </w:p>
    <w:p w14:paraId="354AD647" w14:textId="1A7EA4D3" w:rsidR="007D7775" w:rsidRPr="005743EE" w:rsidRDefault="007D7775" w:rsidP="007D7775">
      <w:pPr>
        <w:pStyle w:val="Level1"/>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240"/>
        <w:jc w:val="both"/>
        <w:rPr>
          <w:rFonts w:ascii="Open Sans" w:hAnsi="Open Sans" w:cs="Open Sans"/>
          <w:sz w:val="22"/>
          <w:szCs w:val="22"/>
        </w:rPr>
      </w:pPr>
      <w:r w:rsidRPr="005743EE">
        <w:rPr>
          <w:rFonts w:ascii="Open Sans" w:hAnsi="Open Sans" w:cs="Open Sans"/>
          <w:b/>
          <w:bCs/>
          <w:sz w:val="22"/>
          <w:szCs w:val="22"/>
        </w:rPr>
        <w:t>Governing Language.</w:t>
      </w:r>
      <w:r w:rsidRPr="005743EE">
        <w:rPr>
          <w:rFonts w:ascii="Open Sans" w:hAnsi="Open Sans" w:cs="Open Sans"/>
          <w:b/>
          <w:sz w:val="22"/>
          <w:szCs w:val="22"/>
        </w:rPr>
        <w:t xml:space="preserve"> </w:t>
      </w:r>
      <w:r w:rsidRPr="005743EE">
        <w:rPr>
          <w:rFonts w:ascii="Open Sans" w:hAnsi="Open Sans" w:cs="Open Sans"/>
          <w:sz w:val="22"/>
          <w:szCs w:val="22"/>
        </w:rPr>
        <w:t xml:space="preserve">In the event of a dispute between the English and any non-English version of this Agreement, the English version </w:t>
      </w:r>
      <w:r w:rsidR="002442D9">
        <w:rPr>
          <w:rFonts w:ascii="Open Sans" w:hAnsi="Open Sans" w:cs="Open Sans"/>
          <w:sz w:val="22"/>
          <w:szCs w:val="22"/>
        </w:rPr>
        <w:t>of this Agreement shall govern.</w:t>
      </w:r>
    </w:p>
    <w:p w14:paraId="42F5662A" w14:textId="77777777" w:rsidR="00E820FA" w:rsidRPr="005743EE" w:rsidRDefault="00E820FA" w:rsidP="00BC6F69">
      <w:pPr>
        <w:pStyle w:val="Level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120"/>
        <w:jc w:val="both"/>
        <w:rPr>
          <w:rFonts w:ascii="Open Sans" w:hAnsi="Open Sans" w:cs="Open Sans"/>
          <w:sz w:val="22"/>
          <w:szCs w:val="22"/>
        </w:rPr>
      </w:pPr>
    </w:p>
    <w:p w14:paraId="20FF9D72" w14:textId="131482C4" w:rsidR="00917CE8" w:rsidRPr="005743EE" w:rsidRDefault="00917CE8" w:rsidP="00BC6F69">
      <w:pPr>
        <w:widowControl/>
        <w:suppressAutoHyphens w:val="0"/>
        <w:spacing w:after="120"/>
        <w:jc w:val="both"/>
        <w:rPr>
          <w:rFonts w:ascii="Open Sans" w:hAnsi="Open Sans" w:cs="Open Sans"/>
          <w:sz w:val="22"/>
          <w:szCs w:val="22"/>
        </w:rPr>
      </w:pPr>
      <w:r w:rsidRPr="005743EE">
        <w:rPr>
          <w:rFonts w:ascii="Open Sans" w:hAnsi="Open Sans" w:cs="Open Sans"/>
          <w:sz w:val="22"/>
          <w:szCs w:val="22"/>
        </w:rPr>
        <w:br w:type="page"/>
      </w:r>
    </w:p>
    <w:p w14:paraId="33F5ADF0" w14:textId="77777777" w:rsidR="007D7775" w:rsidRPr="005743EE" w:rsidRDefault="007D7775" w:rsidP="007D7775">
      <w:pPr>
        <w:spacing w:after="120"/>
        <w:jc w:val="center"/>
        <w:rPr>
          <w:rFonts w:ascii="Open Sans" w:hAnsi="Open Sans" w:cs="Open Sans"/>
          <w:b/>
          <w:sz w:val="22"/>
          <w:szCs w:val="22"/>
        </w:rPr>
      </w:pPr>
      <w:r w:rsidRPr="005743EE">
        <w:rPr>
          <w:rFonts w:ascii="Open Sans" w:hAnsi="Open Sans" w:cs="Open Sans"/>
          <w:b/>
          <w:sz w:val="22"/>
          <w:szCs w:val="22"/>
        </w:rPr>
        <w:lastRenderedPageBreak/>
        <w:t>Exhibit A</w:t>
      </w:r>
    </w:p>
    <w:p w14:paraId="731E8EE6" w14:textId="77777777" w:rsidR="007D7775" w:rsidRPr="005743EE" w:rsidRDefault="007D7775" w:rsidP="007D7775">
      <w:pPr>
        <w:jc w:val="center"/>
        <w:rPr>
          <w:rFonts w:ascii="Open Sans" w:hAnsi="Open Sans" w:cs="Open Sans"/>
          <w:b/>
          <w:sz w:val="22"/>
          <w:szCs w:val="22"/>
        </w:rPr>
      </w:pPr>
      <w:r w:rsidRPr="005743EE">
        <w:rPr>
          <w:rFonts w:ascii="Open Sans" w:hAnsi="Open Sans" w:cs="Open Sans"/>
          <w:b/>
          <w:sz w:val="22"/>
          <w:szCs w:val="22"/>
        </w:rPr>
        <w:t>Powered by Firefox OS Branding Requirements</w:t>
      </w:r>
    </w:p>
    <w:p w14:paraId="765D0F07" w14:textId="77777777" w:rsidR="007D7775" w:rsidRPr="005743EE" w:rsidRDefault="007D7775" w:rsidP="007D7775">
      <w:pPr>
        <w:rPr>
          <w:rFonts w:ascii="Open Sans" w:hAnsi="Open Sans" w:cs="Open Sans"/>
          <w:b/>
          <w:sz w:val="22"/>
          <w:szCs w:val="22"/>
        </w:rPr>
      </w:pPr>
    </w:p>
    <w:p w14:paraId="6B167AF3" w14:textId="116417FE" w:rsidR="007D7775" w:rsidRPr="005743EE" w:rsidRDefault="007D7775" w:rsidP="007D7775">
      <w:pPr>
        <w:spacing w:after="120"/>
        <w:jc w:val="both"/>
        <w:rPr>
          <w:rFonts w:ascii="Open Sans" w:hAnsi="Open Sans" w:cs="Open Sans"/>
          <w:sz w:val="22"/>
          <w:szCs w:val="22"/>
        </w:rPr>
      </w:pPr>
      <w:r w:rsidRPr="005743EE">
        <w:rPr>
          <w:rFonts w:ascii="Open Sans" w:hAnsi="Open Sans" w:cs="Open Sans"/>
          <w:sz w:val="22"/>
          <w:szCs w:val="22"/>
        </w:rPr>
        <w:t>This document contains obligations you must meet in order to use the Powered by Firefox OS Brand Assets in conjunction with your Prototype. The names “Mozilla”, “Firefox” and “Firefox OS” identifies Mozilla’s brand and represents Mozilla’s values and ideals. This document may be updated from time to time by Mozilla to reflect current requirements.</w:t>
      </w:r>
    </w:p>
    <w:p w14:paraId="58779C69" w14:textId="77777777" w:rsidR="007D7775" w:rsidRPr="005743EE" w:rsidRDefault="007D7775" w:rsidP="007D7775">
      <w:pPr>
        <w:rPr>
          <w:rFonts w:ascii="Open Sans" w:hAnsi="Open Sans" w:cs="Open Sans"/>
          <w:bCs/>
          <w:iCs/>
          <w:sz w:val="22"/>
          <w:szCs w:val="22"/>
        </w:rPr>
      </w:pPr>
    </w:p>
    <w:tbl>
      <w:tblPr>
        <w:tblStyle w:val="TableGrid"/>
        <w:tblW w:w="4026" w:type="pct"/>
        <w:jc w:val="center"/>
        <w:tblInd w:w="-1149" w:type="dxa"/>
        <w:tblLook w:val="04A0" w:firstRow="1" w:lastRow="0" w:firstColumn="1" w:lastColumn="0" w:noHBand="0" w:noVBand="1"/>
      </w:tblPr>
      <w:tblGrid>
        <w:gridCol w:w="3052"/>
        <w:gridCol w:w="4079"/>
      </w:tblGrid>
      <w:tr w:rsidR="007D7775" w:rsidRPr="005743EE" w14:paraId="23D55543" w14:textId="77777777" w:rsidTr="00A84EBB">
        <w:trPr>
          <w:jc w:val="center"/>
        </w:trPr>
        <w:tc>
          <w:tcPr>
            <w:tcW w:w="2140" w:type="pct"/>
            <w:shd w:val="clear" w:color="auto" w:fill="BFBFBF" w:themeFill="background1" w:themeFillShade="BF"/>
          </w:tcPr>
          <w:p w14:paraId="7FB843C7" w14:textId="77777777" w:rsidR="007D7775" w:rsidRPr="005743EE" w:rsidRDefault="007D7775" w:rsidP="00A84EBB">
            <w:pPr>
              <w:pStyle w:val="Heading1"/>
              <w:keepNext w:val="0"/>
              <w:tabs>
                <w:tab w:val="clear" w:pos="720"/>
              </w:tabs>
              <w:ind w:left="0" w:firstLine="0"/>
              <w:jc w:val="center"/>
              <w:outlineLvl w:val="0"/>
              <w:rPr>
                <w:rFonts w:ascii="Open Sans" w:hAnsi="Open Sans" w:cs="Open Sans"/>
                <w:caps w:val="0"/>
                <w:sz w:val="22"/>
                <w:szCs w:val="22"/>
              </w:rPr>
            </w:pPr>
          </w:p>
        </w:tc>
        <w:tc>
          <w:tcPr>
            <w:tcW w:w="2860" w:type="pct"/>
            <w:shd w:val="clear" w:color="auto" w:fill="BFBFBF" w:themeFill="background1" w:themeFillShade="BF"/>
          </w:tcPr>
          <w:p w14:paraId="5B0D2F1D" w14:textId="77777777" w:rsidR="007D7775" w:rsidRPr="005743EE" w:rsidRDefault="007D7775" w:rsidP="00A84EBB">
            <w:pPr>
              <w:pStyle w:val="Heading1"/>
              <w:keepNext w:val="0"/>
              <w:tabs>
                <w:tab w:val="clear" w:pos="720"/>
              </w:tabs>
              <w:ind w:left="0" w:firstLine="0"/>
              <w:jc w:val="center"/>
              <w:outlineLvl w:val="0"/>
              <w:rPr>
                <w:rFonts w:ascii="Open Sans" w:hAnsi="Open Sans" w:cs="Open Sans"/>
                <w:caps w:val="0"/>
                <w:sz w:val="22"/>
                <w:szCs w:val="22"/>
              </w:rPr>
            </w:pPr>
            <w:r w:rsidRPr="005743EE">
              <w:rPr>
                <w:rFonts w:ascii="Open Sans" w:hAnsi="Open Sans" w:cs="Open Sans"/>
                <w:caps w:val="0"/>
                <w:sz w:val="22"/>
                <w:szCs w:val="22"/>
                <w:u w:val="single"/>
              </w:rPr>
              <w:t>Powered by: Firefox OS</w:t>
            </w:r>
          </w:p>
        </w:tc>
      </w:tr>
      <w:tr w:rsidR="007D7775" w:rsidRPr="005743EE" w14:paraId="10DD0177" w14:textId="77777777" w:rsidTr="00A84EBB">
        <w:trPr>
          <w:jc w:val="center"/>
        </w:trPr>
        <w:tc>
          <w:tcPr>
            <w:tcW w:w="2140" w:type="pct"/>
          </w:tcPr>
          <w:p w14:paraId="4A34AA21" w14:textId="77777777" w:rsidR="007D7775" w:rsidRPr="005743EE" w:rsidRDefault="007D7775" w:rsidP="00A84EBB">
            <w:pPr>
              <w:pStyle w:val="Heading1"/>
              <w:keepNext w:val="0"/>
              <w:tabs>
                <w:tab w:val="clear" w:pos="720"/>
              </w:tabs>
              <w:ind w:left="0" w:firstLine="0"/>
              <w:outlineLvl w:val="0"/>
              <w:rPr>
                <w:rFonts w:ascii="Open Sans" w:hAnsi="Open Sans" w:cs="Open Sans"/>
                <w:caps w:val="0"/>
                <w:sz w:val="22"/>
                <w:szCs w:val="22"/>
              </w:rPr>
            </w:pPr>
            <w:r w:rsidRPr="005743EE">
              <w:rPr>
                <w:rFonts w:ascii="Open Sans" w:hAnsi="Open Sans" w:cs="Open Sans"/>
                <w:caps w:val="0"/>
                <w:sz w:val="22"/>
                <w:szCs w:val="22"/>
              </w:rPr>
              <w:t>Brand Assets available</w:t>
            </w:r>
          </w:p>
        </w:tc>
        <w:tc>
          <w:tcPr>
            <w:tcW w:w="2860" w:type="pct"/>
          </w:tcPr>
          <w:p w14:paraId="616F9611" w14:textId="77777777" w:rsidR="007D7775" w:rsidRPr="005743EE" w:rsidRDefault="007D7775" w:rsidP="00A84EBB">
            <w:pPr>
              <w:pStyle w:val="Heading1"/>
              <w:keepNext w:val="0"/>
              <w:tabs>
                <w:tab w:val="clear" w:pos="720"/>
              </w:tabs>
              <w:spacing w:after="120"/>
              <w:ind w:left="0" w:firstLine="0"/>
              <w:outlineLvl w:val="0"/>
              <w:rPr>
                <w:rFonts w:ascii="Open Sans" w:hAnsi="Open Sans" w:cs="Open Sans"/>
                <w:b w:val="0"/>
                <w:caps w:val="0"/>
                <w:sz w:val="22"/>
                <w:szCs w:val="22"/>
              </w:rPr>
            </w:pPr>
            <w:r w:rsidRPr="005743EE">
              <w:rPr>
                <w:rFonts w:ascii="Open Sans" w:hAnsi="Open Sans" w:cs="Open Sans"/>
                <w:b w:val="0"/>
                <w:caps w:val="0"/>
                <w:sz w:val="22"/>
                <w:szCs w:val="22"/>
              </w:rPr>
              <w:t xml:space="preserve">Brand assets available: “Powered by Firefox OS” tier as described in the Brand Kit. </w:t>
            </w:r>
          </w:p>
        </w:tc>
      </w:tr>
      <w:tr w:rsidR="007D7775" w:rsidRPr="005743EE" w14:paraId="6C13EF5D" w14:textId="77777777" w:rsidTr="00A84EBB">
        <w:trPr>
          <w:jc w:val="center"/>
        </w:trPr>
        <w:tc>
          <w:tcPr>
            <w:tcW w:w="2140" w:type="pct"/>
          </w:tcPr>
          <w:p w14:paraId="098DEC4E" w14:textId="77777777" w:rsidR="007D7775" w:rsidRPr="005743EE" w:rsidRDefault="007D7775" w:rsidP="00A84EBB">
            <w:pPr>
              <w:pStyle w:val="Heading1"/>
              <w:keepNext w:val="0"/>
              <w:tabs>
                <w:tab w:val="clear" w:pos="720"/>
              </w:tabs>
              <w:ind w:left="0" w:firstLine="0"/>
              <w:outlineLvl w:val="0"/>
              <w:rPr>
                <w:rFonts w:ascii="Open Sans" w:hAnsi="Open Sans" w:cs="Open Sans"/>
                <w:caps w:val="0"/>
                <w:sz w:val="22"/>
                <w:szCs w:val="22"/>
              </w:rPr>
            </w:pPr>
            <w:r w:rsidRPr="005743EE">
              <w:rPr>
                <w:rFonts w:ascii="Open Sans" w:hAnsi="Open Sans" w:cs="Open Sans"/>
                <w:caps w:val="0"/>
                <w:sz w:val="22"/>
                <w:szCs w:val="22"/>
              </w:rPr>
              <w:t>Your use cases</w:t>
            </w:r>
          </w:p>
        </w:tc>
        <w:tc>
          <w:tcPr>
            <w:tcW w:w="2860" w:type="pct"/>
          </w:tcPr>
          <w:p w14:paraId="24AF170C" w14:textId="140E43F3" w:rsidR="007D7775" w:rsidRPr="005743EE" w:rsidRDefault="007D7775" w:rsidP="00A84EBB">
            <w:pPr>
              <w:pStyle w:val="Heading1"/>
              <w:keepNext w:val="0"/>
              <w:tabs>
                <w:tab w:val="clear" w:pos="720"/>
              </w:tabs>
              <w:spacing w:after="120"/>
              <w:ind w:left="0" w:firstLine="0"/>
              <w:outlineLvl w:val="0"/>
              <w:rPr>
                <w:rFonts w:ascii="Open Sans" w:hAnsi="Open Sans" w:cs="Open Sans"/>
                <w:b w:val="0"/>
                <w:caps w:val="0"/>
                <w:sz w:val="22"/>
                <w:szCs w:val="22"/>
              </w:rPr>
            </w:pPr>
            <w:r w:rsidRPr="005743EE">
              <w:rPr>
                <w:rFonts w:ascii="Open Sans" w:hAnsi="Open Sans" w:cs="Open Sans"/>
                <w:b w:val="0"/>
                <w:caps w:val="0"/>
                <w:sz w:val="22"/>
                <w:szCs w:val="22"/>
              </w:rPr>
              <w:t>Prototypes that meet minimum compatibility requirements</w:t>
            </w:r>
          </w:p>
        </w:tc>
      </w:tr>
      <w:tr w:rsidR="007D7775" w:rsidRPr="005743EE" w14:paraId="5FE03FE4" w14:textId="77777777" w:rsidTr="00A84EBB">
        <w:trPr>
          <w:jc w:val="center"/>
        </w:trPr>
        <w:tc>
          <w:tcPr>
            <w:tcW w:w="2140" w:type="pct"/>
          </w:tcPr>
          <w:p w14:paraId="53D2B1FA" w14:textId="77777777" w:rsidR="007D7775" w:rsidRPr="005743EE" w:rsidRDefault="007D7775" w:rsidP="00A84EBB">
            <w:pPr>
              <w:pStyle w:val="Heading1"/>
              <w:keepNext w:val="0"/>
              <w:tabs>
                <w:tab w:val="clear" w:pos="720"/>
              </w:tabs>
              <w:ind w:left="0" w:firstLine="0"/>
              <w:outlineLvl w:val="0"/>
              <w:rPr>
                <w:rFonts w:ascii="Open Sans" w:hAnsi="Open Sans" w:cs="Open Sans"/>
                <w:caps w:val="0"/>
                <w:sz w:val="22"/>
                <w:szCs w:val="22"/>
              </w:rPr>
            </w:pPr>
            <w:r w:rsidRPr="005743EE">
              <w:rPr>
                <w:rFonts w:ascii="Open Sans" w:hAnsi="Open Sans" w:cs="Open Sans"/>
                <w:caps w:val="0"/>
                <w:sz w:val="22"/>
                <w:szCs w:val="22"/>
              </w:rPr>
              <w:t>Requirements</w:t>
            </w:r>
          </w:p>
        </w:tc>
        <w:tc>
          <w:tcPr>
            <w:tcW w:w="2860" w:type="pct"/>
          </w:tcPr>
          <w:p w14:paraId="5502B2F0" w14:textId="4CFD0229" w:rsidR="007D7775" w:rsidRPr="005743EE" w:rsidRDefault="007D7775" w:rsidP="00A84EBB">
            <w:pPr>
              <w:spacing w:after="120"/>
              <w:rPr>
                <w:rFonts w:ascii="Open Sans" w:hAnsi="Open Sans" w:cs="Open Sans"/>
                <w:sz w:val="22"/>
                <w:szCs w:val="22"/>
              </w:rPr>
            </w:pPr>
            <w:r w:rsidRPr="005743EE">
              <w:rPr>
                <w:rFonts w:ascii="Open Sans" w:hAnsi="Open Sans" w:cs="Open Sans"/>
                <w:sz w:val="22"/>
                <w:szCs w:val="22"/>
              </w:rPr>
              <w:t>Prototypes must pass the following requirements:</w:t>
            </w:r>
          </w:p>
          <w:p w14:paraId="63978956" w14:textId="77777777" w:rsidR="007D7775" w:rsidRPr="005743EE" w:rsidRDefault="007D7775" w:rsidP="00A84EBB">
            <w:pPr>
              <w:spacing w:after="120"/>
              <w:rPr>
                <w:rFonts w:ascii="Open Sans" w:hAnsi="Open Sans" w:cs="Open Sans"/>
                <w:sz w:val="22"/>
                <w:szCs w:val="22"/>
              </w:rPr>
            </w:pPr>
            <w:r w:rsidRPr="005743EE">
              <w:rPr>
                <w:rFonts w:ascii="Open Sans" w:hAnsi="Open Sans" w:cs="Open Sans"/>
                <w:sz w:val="22"/>
                <w:szCs w:val="22"/>
              </w:rPr>
              <w:t xml:space="preserve">* Open Source License Compliance </w:t>
            </w:r>
          </w:p>
          <w:p w14:paraId="477C9483" w14:textId="77777777" w:rsidR="007D7775" w:rsidRPr="005743EE" w:rsidRDefault="007D7775" w:rsidP="00A84EBB">
            <w:pPr>
              <w:spacing w:after="120"/>
              <w:rPr>
                <w:rFonts w:ascii="Open Sans" w:hAnsi="Open Sans" w:cs="Open Sans"/>
                <w:sz w:val="22"/>
                <w:szCs w:val="22"/>
              </w:rPr>
            </w:pPr>
            <w:r w:rsidRPr="005743EE">
              <w:rPr>
                <w:rFonts w:ascii="Open Sans" w:hAnsi="Open Sans" w:cs="Open Sans"/>
                <w:sz w:val="22"/>
                <w:szCs w:val="22"/>
              </w:rPr>
              <w:t>* Pass the Open Web Device Compliance Review Board</w:t>
            </w:r>
          </w:p>
          <w:p w14:paraId="50F4F177" w14:textId="2148B24B" w:rsidR="007D7775" w:rsidRPr="005743EE" w:rsidRDefault="007D7775" w:rsidP="007D7775">
            <w:pPr>
              <w:tabs>
                <w:tab w:val="left" w:pos="4230"/>
              </w:tabs>
              <w:spacing w:after="120"/>
              <w:rPr>
                <w:rFonts w:ascii="Open Sans" w:hAnsi="Open Sans" w:cs="Open Sans"/>
                <w:sz w:val="22"/>
                <w:szCs w:val="22"/>
              </w:rPr>
            </w:pPr>
            <w:r w:rsidRPr="005743EE">
              <w:rPr>
                <w:rFonts w:ascii="Open Sans" w:hAnsi="Open Sans" w:cs="Open Sans"/>
                <w:sz w:val="22"/>
                <w:szCs w:val="22"/>
              </w:rPr>
              <w:t xml:space="preserve">* Meet Performance and Compatibility Requirements </w:t>
            </w:r>
          </w:p>
        </w:tc>
      </w:tr>
      <w:tr w:rsidR="007D7775" w:rsidRPr="005743EE" w14:paraId="6786724A" w14:textId="77777777" w:rsidTr="00A84EBB">
        <w:trPr>
          <w:jc w:val="center"/>
        </w:trPr>
        <w:tc>
          <w:tcPr>
            <w:tcW w:w="2140" w:type="pct"/>
          </w:tcPr>
          <w:p w14:paraId="38FFE99E" w14:textId="77777777" w:rsidR="007D7775" w:rsidRPr="005743EE" w:rsidRDefault="007D7775" w:rsidP="00A84EBB">
            <w:pPr>
              <w:pStyle w:val="Heading1"/>
              <w:keepNext w:val="0"/>
              <w:tabs>
                <w:tab w:val="clear" w:pos="720"/>
              </w:tabs>
              <w:ind w:left="0" w:firstLine="0"/>
              <w:outlineLvl w:val="0"/>
              <w:rPr>
                <w:rFonts w:ascii="Open Sans" w:hAnsi="Open Sans" w:cs="Open Sans"/>
                <w:caps w:val="0"/>
                <w:sz w:val="22"/>
                <w:szCs w:val="22"/>
              </w:rPr>
            </w:pPr>
            <w:r w:rsidRPr="005743EE">
              <w:rPr>
                <w:rFonts w:ascii="Open Sans" w:hAnsi="Open Sans" w:cs="Open Sans"/>
                <w:caps w:val="0"/>
                <w:sz w:val="22"/>
                <w:szCs w:val="22"/>
              </w:rPr>
              <w:t>Firefox Marketplace and Mozilla services</w:t>
            </w:r>
          </w:p>
        </w:tc>
        <w:tc>
          <w:tcPr>
            <w:tcW w:w="2860" w:type="pct"/>
          </w:tcPr>
          <w:p w14:paraId="4CB2196E" w14:textId="77777777" w:rsidR="007D7775" w:rsidRPr="005743EE" w:rsidRDefault="007D7775" w:rsidP="00A84EBB">
            <w:pPr>
              <w:pStyle w:val="Heading1"/>
              <w:keepNext w:val="0"/>
              <w:tabs>
                <w:tab w:val="clear" w:pos="720"/>
              </w:tabs>
              <w:spacing w:after="120"/>
              <w:ind w:left="0" w:firstLine="0"/>
              <w:outlineLvl w:val="0"/>
              <w:rPr>
                <w:rFonts w:ascii="Open Sans" w:hAnsi="Open Sans" w:cs="Open Sans"/>
                <w:b w:val="0"/>
                <w:caps w:val="0"/>
                <w:sz w:val="22"/>
                <w:szCs w:val="22"/>
              </w:rPr>
            </w:pPr>
            <w:proofErr w:type="gramStart"/>
            <w:r w:rsidRPr="005743EE">
              <w:rPr>
                <w:rFonts w:ascii="Open Sans" w:hAnsi="Open Sans" w:cs="Open Sans"/>
                <w:b w:val="0"/>
                <w:caps w:val="0"/>
                <w:sz w:val="22"/>
                <w:szCs w:val="22"/>
              </w:rPr>
              <w:t>Firefox Marketplace and other Mozilla Services available.</w:t>
            </w:r>
            <w:proofErr w:type="gramEnd"/>
          </w:p>
        </w:tc>
      </w:tr>
    </w:tbl>
    <w:p w14:paraId="2BDB7F37" w14:textId="77777777" w:rsidR="007D7775" w:rsidRPr="005743EE" w:rsidRDefault="007D7775" w:rsidP="007D7775">
      <w:pPr>
        <w:rPr>
          <w:rFonts w:ascii="Open Sans" w:hAnsi="Open Sans" w:cs="Open Sans"/>
          <w:sz w:val="22"/>
          <w:szCs w:val="22"/>
        </w:rPr>
      </w:pPr>
    </w:p>
    <w:p w14:paraId="1EAC1DE6" w14:textId="77777777" w:rsidR="007D7775" w:rsidRPr="005743EE" w:rsidRDefault="007D7775" w:rsidP="007D7775">
      <w:pPr>
        <w:pStyle w:val="ListParagraph"/>
        <w:keepNext w:val="0"/>
        <w:numPr>
          <w:ilvl w:val="0"/>
          <w:numId w:val="7"/>
        </w:numPr>
        <w:spacing w:line="276" w:lineRule="auto"/>
        <w:ind w:left="360"/>
        <w:rPr>
          <w:rFonts w:ascii="Open Sans" w:hAnsi="Open Sans" w:cs="Open Sans"/>
          <w:b/>
          <w:u w:val="single"/>
        </w:rPr>
      </w:pPr>
      <w:r w:rsidRPr="005743EE">
        <w:rPr>
          <w:rFonts w:ascii="Open Sans" w:hAnsi="Open Sans" w:cs="Open Sans"/>
          <w:b/>
          <w:u w:val="single"/>
        </w:rPr>
        <w:t>Definitions</w:t>
      </w:r>
      <w:r w:rsidRPr="005743EE">
        <w:rPr>
          <w:rFonts w:ascii="Open Sans" w:hAnsi="Open Sans" w:cs="Open Sans"/>
        </w:rPr>
        <w:t>.</w:t>
      </w:r>
    </w:p>
    <w:p w14:paraId="4C03CDE1" w14:textId="77777777" w:rsidR="007D7775" w:rsidRPr="005743EE" w:rsidRDefault="007D7775" w:rsidP="007D7775">
      <w:pPr>
        <w:pStyle w:val="ListParagraph"/>
        <w:keepNext w:val="0"/>
        <w:numPr>
          <w:ilvl w:val="1"/>
          <w:numId w:val="7"/>
        </w:numPr>
        <w:spacing w:after="120"/>
        <w:ind w:left="720"/>
        <w:contextualSpacing w:val="0"/>
        <w:rPr>
          <w:rFonts w:ascii="Open Sans" w:hAnsi="Open Sans" w:cs="Open Sans"/>
        </w:rPr>
      </w:pPr>
      <w:r w:rsidRPr="005743EE">
        <w:rPr>
          <w:rFonts w:ascii="Open Sans" w:hAnsi="Open Sans" w:cs="Open Sans"/>
        </w:rPr>
        <w:t>“</w:t>
      </w:r>
      <w:r w:rsidRPr="005743EE">
        <w:rPr>
          <w:rFonts w:ascii="Open Sans" w:hAnsi="Open Sans" w:cs="Open Sans"/>
          <w:b/>
        </w:rPr>
        <w:t>APIs</w:t>
      </w:r>
      <w:r w:rsidRPr="005743EE">
        <w:rPr>
          <w:rFonts w:ascii="Open Sans" w:hAnsi="Open Sans" w:cs="Open Sans"/>
        </w:rPr>
        <w:t xml:space="preserve">” are </w:t>
      </w:r>
      <w:proofErr w:type="gramStart"/>
      <w:r w:rsidRPr="005743EE">
        <w:rPr>
          <w:rFonts w:ascii="Open Sans" w:hAnsi="Open Sans" w:cs="Open Sans"/>
        </w:rPr>
        <w:t>application programming</w:t>
      </w:r>
      <w:proofErr w:type="gramEnd"/>
      <w:r w:rsidRPr="005743EE">
        <w:rPr>
          <w:rFonts w:ascii="Open Sans" w:hAnsi="Open Sans" w:cs="Open Sans"/>
        </w:rPr>
        <w:t xml:space="preserve"> interfaces that allow other programs, such as web apps, to interact with a given program.</w:t>
      </w:r>
    </w:p>
    <w:p w14:paraId="48FE1BF6" w14:textId="4F4618CF" w:rsidR="007D7775" w:rsidRPr="005743EE" w:rsidRDefault="007D7775" w:rsidP="007D7775">
      <w:pPr>
        <w:pStyle w:val="ListParagraph"/>
        <w:keepNext w:val="0"/>
        <w:numPr>
          <w:ilvl w:val="1"/>
          <w:numId w:val="7"/>
        </w:numPr>
        <w:spacing w:after="120"/>
        <w:ind w:left="720"/>
        <w:contextualSpacing w:val="0"/>
        <w:rPr>
          <w:rFonts w:ascii="Open Sans" w:hAnsi="Open Sans" w:cs="Open Sans"/>
        </w:rPr>
      </w:pPr>
      <w:r w:rsidRPr="005743EE">
        <w:rPr>
          <w:rFonts w:ascii="Open Sans" w:hAnsi="Open Sans" w:cs="Open Sans"/>
        </w:rPr>
        <w:t>“</w:t>
      </w:r>
      <w:r w:rsidRPr="005743EE">
        <w:rPr>
          <w:rFonts w:ascii="Open Sans" w:hAnsi="Open Sans" w:cs="Open Sans"/>
          <w:b/>
        </w:rPr>
        <w:t>Open Web Device Compliance Review Board</w:t>
      </w:r>
      <w:r w:rsidRPr="005743EE">
        <w:rPr>
          <w:rFonts w:ascii="Open Sans" w:hAnsi="Open Sans" w:cs="Open Sans"/>
        </w:rPr>
        <w:t>” or “</w:t>
      </w:r>
      <w:r w:rsidRPr="005743EE">
        <w:rPr>
          <w:rFonts w:ascii="Open Sans" w:hAnsi="Open Sans" w:cs="Open Sans"/>
          <w:b/>
        </w:rPr>
        <w:t>OWDCRB</w:t>
      </w:r>
      <w:r w:rsidRPr="005743EE">
        <w:rPr>
          <w:rFonts w:ascii="Open Sans" w:hAnsi="Open Sans" w:cs="Open Sans"/>
        </w:rPr>
        <w:t>” means a third party entity created by Mozilla and other third parties to encourage API compatibility and performance baselines for Prototypes.</w:t>
      </w:r>
    </w:p>
    <w:p w14:paraId="5783836F" w14:textId="6BCB1A65" w:rsidR="007D7775" w:rsidRPr="005743EE" w:rsidRDefault="007D7775" w:rsidP="007D7775">
      <w:pPr>
        <w:pStyle w:val="ListParagraph"/>
        <w:keepNext w:val="0"/>
        <w:numPr>
          <w:ilvl w:val="1"/>
          <w:numId w:val="7"/>
        </w:numPr>
        <w:spacing w:after="120"/>
        <w:ind w:left="720"/>
        <w:contextualSpacing w:val="0"/>
        <w:rPr>
          <w:rFonts w:ascii="Open Sans" w:hAnsi="Open Sans" w:cs="Open Sans"/>
        </w:rPr>
      </w:pPr>
      <w:r w:rsidRPr="005743EE">
        <w:rPr>
          <w:rFonts w:ascii="Open Sans" w:hAnsi="Open Sans" w:cs="Open Sans"/>
        </w:rPr>
        <w:t>“</w:t>
      </w:r>
      <w:r w:rsidRPr="005743EE">
        <w:rPr>
          <w:rFonts w:ascii="Open Sans" w:hAnsi="Open Sans" w:cs="Open Sans"/>
          <w:b/>
        </w:rPr>
        <w:t>Mozilla Contact</w:t>
      </w:r>
      <w:r w:rsidRPr="005743EE">
        <w:rPr>
          <w:rFonts w:ascii="Open Sans" w:hAnsi="Open Sans" w:cs="Open Sans"/>
        </w:rPr>
        <w:t>” means the Mozilla contact identified in your Mozilla Prototype Evaluation Program Letter, or such other contact Mozilla may designate from time to time.</w:t>
      </w:r>
    </w:p>
    <w:p w14:paraId="6B5615B5" w14:textId="77777777" w:rsidR="007D7775" w:rsidRPr="005743EE" w:rsidRDefault="007D7775" w:rsidP="007D7775">
      <w:pPr>
        <w:pStyle w:val="ListParagraph"/>
        <w:keepNext w:val="0"/>
        <w:numPr>
          <w:ilvl w:val="1"/>
          <w:numId w:val="7"/>
        </w:numPr>
        <w:spacing w:after="120"/>
        <w:ind w:left="720"/>
        <w:contextualSpacing w:val="0"/>
        <w:rPr>
          <w:rFonts w:ascii="Open Sans" w:hAnsi="Open Sans" w:cs="Open Sans"/>
        </w:rPr>
      </w:pPr>
      <w:r w:rsidRPr="005743EE">
        <w:rPr>
          <w:rFonts w:ascii="Open Sans" w:hAnsi="Open Sans" w:cs="Open Sans"/>
        </w:rPr>
        <w:t>“</w:t>
      </w:r>
      <w:r w:rsidRPr="005743EE">
        <w:rPr>
          <w:rFonts w:ascii="Open Sans" w:hAnsi="Open Sans" w:cs="Open Sans"/>
          <w:b/>
        </w:rPr>
        <w:t>Web APIs</w:t>
      </w:r>
      <w:r w:rsidRPr="005743EE">
        <w:rPr>
          <w:rFonts w:ascii="Open Sans" w:hAnsi="Open Sans" w:cs="Open Sans"/>
        </w:rPr>
        <w:t xml:space="preserve">” are APIs in the operating </w:t>
      </w:r>
      <w:proofErr w:type="gramStart"/>
      <w:r w:rsidRPr="005743EE">
        <w:rPr>
          <w:rFonts w:ascii="Open Sans" w:hAnsi="Open Sans" w:cs="Open Sans"/>
        </w:rPr>
        <w:t>system that are</w:t>
      </w:r>
      <w:proofErr w:type="gramEnd"/>
      <w:r w:rsidRPr="005743EE">
        <w:rPr>
          <w:rFonts w:ascii="Open Sans" w:hAnsi="Open Sans" w:cs="Open Sans"/>
        </w:rPr>
        <w:t xml:space="preserve"> exposed for access by a web application and does not include private internal facing APIs not exposed for access by a web application.</w:t>
      </w:r>
    </w:p>
    <w:p w14:paraId="608BBF88" w14:textId="77777777" w:rsidR="007D7775" w:rsidRPr="005743EE" w:rsidRDefault="007D7775" w:rsidP="007D7775">
      <w:pPr>
        <w:pStyle w:val="ListParagraph"/>
        <w:keepLines/>
        <w:numPr>
          <w:ilvl w:val="0"/>
          <w:numId w:val="7"/>
        </w:numPr>
        <w:spacing w:after="120"/>
        <w:ind w:left="360"/>
        <w:contextualSpacing w:val="0"/>
        <w:rPr>
          <w:rFonts w:ascii="Open Sans" w:hAnsi="Open Sans" w:cs="Open Sans"/>
          <w:b/>
          <w:u w:val="single"/>
        </w:rPr>
      </w:pPr>
      <w:r w:rsidRPr="005743EE">
        <w:rPr>
          <w:rFonts w:ascii="Open Sans" w:hAnsi="Open Sans" w:cs="Open Sans"/>
          <w:b/>
          <w:u w:val="single"/>
        </w:rPr>
        <w:t>Branding Tiers</w:t>
      </w:r>
      <w:r w:rsidRPr="005743EE">
        <w:rPr>
          <w:rFonts w:ascii="Open Sans" w:hAnsi="Open Sans" w:cs="Open Sans"/>
        </w:rPr>
        <w:t>.</w:t>
      </w:r>
    </w:p>
    <w:p w14:paraId="6C3FAB21" w14:textId="77777777" w:rsidR="007D7775" w:rsidRPr="005743EE" w:rsidRDefault="007D7775" w:rsidP="007D7775">
      <w:pPr>
        <w:pStyle w:val="ListParagraph"/>
        <w:keepNext w:val="0"/>
        <w:numPr>
          <w:ilvl w:val="1"/>
          <w:numId w:val="7"/>
        </w:numPr>
        <w:spacing w:after="120"/>
        <w:ind w:left="720"/>
        <w:contextualSpacing w:val="0"/>
        <w:rPr>
          <w:rFonts w:ascii="Open Sans" w:eastAsia="Times New Roman" w:hAnsi="Open Sans" w:cs="Open Sans"/>
        </w:rPr>
      </w:pPr>
      <w:r w:rsidRPr="005743EE">
        <w:rPr>
          <w:rFonts w:ascii="Open Sans" w:eastAsia="Times New Roman" w:hAnsi="Open Sans" w:cs="Open Sans"/>
        </w:rPr>
        <w:t>“</w:t>
      </w:r>
      <w:r w:rsidRPr="005743EE">
        <w:rPr>
          <w:rFonts w:ascii="Open Sans" w:eastAsia="Times New Roman" w:hAnsi="Open Sans" w:cs="Open Sans"/>
          <w:b/>
        </w:rPr>
        <w:t>Powered by Firefox OS</w:t>
      </w:r>
      <w:r w:rsidRPr="005743EE">
        <w:rPr>
          <w:rFonts w:ascii="Open Sans" w:eastAsia="Times New Roman" w:hAnsi="Open Sans" w:cs="Open Sans"/>
        </w:rPr>
        <w:t>”</w:t>
      </w:r>
    </w:p>
    <w:p w14:paraId="61951250" w14:textId="30E55328"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rPr>
      </w:pPr>
      <w:r w:rsidRPr="005743EE">
        <w:rPr>
          <w:rFonts w:ascii="Open Sans" w:eastAsia="Times New Roman" w:hAnsi="Open Sans" w:cs="Open Sans"/>
        </w:rPr>
        <w:t>You may create a Prototype bearing the “Powered By Firefox OS” tier of branding described in the Brand Kit.</w:t>
      </w:r>
      <w:r w:rsidR="002442D9" w:rsidRPr="002442D9">
        <w:rPr>
          <w:rFonts w:ascii="Open Sans" w:eastAsia="Times New Roman" w:hAnsi="Open Sans" w:cs="Open Sans"/>
        </w:rPr>
        <w:t xml:space="preserve"> </w:t>
      </w:r>
      <w:r w:rsidR="002442D9" w:rsidRPr="00E26F38">
        <w:rPr>
          <w:rFonts w:ascii="Open Sans" w:eastAsia="Times New Roman" w:hAnsi="Open Sans" w:cs="Open Sans"/>
        </w:rPr>
        <w:t xml:space="preserve">While Mozilla encourages the prominent use of the Mozilla Marks in accordance with the Firefox OS Brand Identity Guidelines and this Agreement, such use should not be done in a manner that would reasonably indicate </w:t>
      </w:r>
      <w:r w:rsidR="002442D9" w:rsidRPr="00E26F38">
        <w:rPr>
          <w:rFonts w:ascii="Open Sans" w:eastAsia="Times New Roman" w:hAnsi="Open Sans" w:cs="Open Sans"/>
        </w:rPr>
        <w:lastRenderedPageBreak/>
        <w:t xml:space="preserve">to end users or the public that Mozilla is the source/provider of the </w:t>
      </w:r>
      <w:del w:id="0" w:author="Jeff Garver" w:date="2014-09-18T11:22:00Z">
        <w:r w:rsidR="002442D9" w:rsidRPr="00E26F38" w:rsidDel="003F0B52">
          <w:rPr>
            <w:rFonts w:ascii="Open Sans" w:eastAsia="Times New Roman" w:hAnsi="Open Sans" w:cs="Open Sans"/>
          </w:rPr>
          <w:delText>Branded Device</w:delText>
        </w:r>
      </w:del>
      <w:ins w:id="1" w:author="Jeff Garver" w:date="2014-09-18T11:22:00Z">
        <w:r w:rsidR="003F0B52">
          <w:rPr>
            <w:rFonts w:ascii="Open Sans" w:eastAsia="Times New Roman" w:hAnsi="Open Sans" w:cs="Open Sans"/>
          </w:rPr>
          <w:t>Prototype</w:t>
        </w:r>
      </w:ins>
      <w:r w:rsidR="002442D9" w:rsidRPr="00E26F38">
        <w:rPr>
          <w:rFonts w:ascii="Open Sans" w:eastAsia="Times New Roman" w:hAnsi="Open Sans" w:cs="Open Sans"/>
        </w:rPr>
        <w:t>.</w:t>
      </w:r>
    </w:p>
    <w:p w14:paraId="2EEC74AF" w14:textId="77777777"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rPr>
      </w:pPr>
      <w:r w:rsidRPr="005743EE">
        <w:rPr>
          <w:rFonts w:ascii="Open Sans" w:eastAsia="Times New Roman" w:hAnsi="Open Sans" w:cs="Open Sans"/>
        </w:rPr>
        <w:t>Should you wish to use the “Powered by Firefox OS” brand tier, you must adhere to the following requirements:</w:t>
      </w:r>
    </w:p>
    <w:p w14:paraId="40452D73" w14:textId="77777777" w:rsidR="007D7775" w:rsidRPr="005743EE" w:rsidRDefault="007D7775" w:rsidP="007D7775">
      <w:pPr>
        <w:pStyle w:val="ListParagraph"/>
        <w:keepNext w:val="0"/>
        <w:numPr>
          <w:ilvl w:val="2"/>
          <w:numId w:val="5"/>
        </w:numPr>
        <w:spacing w:after="120"/>
        <w:ind w:hanging="540"/>
        <w:contextualSpacing w:val="0"/>
        <w:rPr>
          <w:rFonts w:ascii="Open Sans" w:eastAsia="Times New Roman" w:hAnsi="Open Sans" w:cs="Open Sans"/>
        </w:rPr>
      </w:pPr>
      <w:r w:rsidRPr="005743EE">
        <w:rPr>
          <w:rFonts w:ascii="Open Sans" w:eastAsia="Times New Roman" w:hAnsi="Open Sans" w:cs="Open Sans"/>
        </w:rPr>
        <w:t>Open Source License Compliance (requirements below)</w:t>
      </w:r>
    </w:p>
    <w:p w14:paraId="38ED6061" w14:textId="77777777" w:rsidR="007D7775" w:rsidRPr="005743EE" w:rsidRDefault="007D7775" w:rsidP="007D7775">
      <w:pPr>
        <w:pStyle w:val="ListParagraph"/>
        <w:keepNext w:val="0"/>
        <w:numPr>
          <w:ilvl w:val="2"/>
          <w:numId w:val="5"/>
        </w:numPr>
        <w:spacing w:after="120"/>
        <w:ind w:hanging="540"/>
        <w:contextualSpacing w:val="0"/>
        <w:rPr>
          <w:rFonts w:ascii="Open Sans" w:eastAsia="Times New Roman" w:hAnsi="Open Sans" w:cs="Open Sans"/>
        </w:rPr>
      </w:pPr>
      <w:r w:rsidRPr="005743EE">
        <w:rPr>
          <w:rFonts w:ascii="Open Sans" w:eastAsia="Times New Roman" w:hAnsi="Open Sans" w:cs="Open Sans"/>
        </w:rPr>
        <w:t>Performance and Web Compatibility Requirements (see below)</w:t>
      </w:r>
    </w:p>
    <w:p w14:paraId="05974DA5" w14:textId="77777777"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rPr>
      </w:pPr>
      <w:r w:rsidRPr="005743EE">
        <w:rPr>
          <w:rFonts w:ascii="Open Sans" w:eastAsia="Times New Roman" w:hAnsi="Open Sans" w:cs="Open Sans"/>
        </w:rPr>
        <w:t>You must follow the Review and Approval Processes for “Powered by Firefox OS” described in Section 5 of this Exhibit A.</w:t>
      </w:r>
    </w:p>
    <w:p w14:paraId="188A75B5" w14:textId="1EDFCA5C"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rPr>
      </w:pPr>
      <w:r w:rsidRPr="005743EE">
        <w:rPr>
          <w:rFonts w:ascii="Open Sans" w:eastAsia="Times New Roman" w:hAnsi="Open Sans" w:cs="Open Sans"/>
        </w:rPr>
        <w:t xml:space="preserve">Once you have met the requirements above, you may use the applicable branding for the “Powered by Firefox OS” tier in the manner described in the Brand Kit. </w:t>
      </w:r>
      <w:r w:rsidRPr="005743EE">
        <w:rPr>
          <w:rFonts w:ascii="Open Sans" w:eastAsia="Times New Roman" w:hAnsi="Open Sans" w:cs="Open Sans"/>
          <w:b/>
          <w:u w:val="single"/>
        </w:rPr>
        <w:t>NOTE</w:t>
      </w:r>
      <w:r w:rsidRPr="005743EE">
        <w:rPr>
          <w:rFonts w:ascii="Open Sans" w:eastAsia="Times New Roman" w:hAnsi="Open Sans" w:cs="Open Sans"/>
        </w:rPr>
        <w:t>: You may ONLY use the assets detailed under “Powered by Firefox OS” tier in the Firefox OS Brand Identity Guidelines for a Prototype meeting this tier of branding and not any other Mozilla Marks or brand assets.</w:t>
      </w:r>
    </w:p>
    <w:p w14:paraId="12D24E2A" w14:textId="77777777" w:rsidR="007D7775" w:rsidRPr="005743EE" w:rsidRDefault="007D7775" w:rsidP="007D7775">
      <w:pPr>
        <w:pStyle w:val="ListParagraph"/>
        <w:keepNext w:val="0"/>
        <w:numPr>
          <w:ilvl w:val="0"/>
          <w:numId w:val="7"/>
        </w:numPr>
        <w:spacing w:after="120"/>
        <w:ind w:left="360"/>
        <w:contextualSpacing w:val="0"/>
        <w:rPr>
          <w:rFonts w:ascii="Open Sans" w:hAnsi="Open Sans" w:cs="Open Sans"/>
          <w:b/>
          <w:u w:val="single"/>
        </w:rPr>
      </w:pPr>
      <w:r w:rsidRPr="005743EE">
        <w:rPr>
          <w:rFonts w:ascii="Open Sans" w:hAnsi="Open Sans" w:cs="Open Sans"/>
          <w:b/>
          <w:u w:val="single"/>
        </w:rPr>
        <w:t>Open Source License Compliance</w:t>
      </w:r>
      <w:r w:rsidRPr="005743EE">
        <w:rPr>
          <w:rFonts w:ascii="Open Sans" w:hAnsi="Open Sans" w:cs="Open Sans"/>
        </w:rPr>
        <w:t xml:space="preserve">. Your distribution of any open source object or source code must comply with the requirements for each of the open source licenses governing that code. There is more information about the open source in Boot2Gecko available at </w:t>
      </w:r>
      <w:hyperlink r:id="rId10" w:history="1">
        <w:r w:rsidRPr="005743EE">
          <w:rPr>
            <w:rStyle w:val="Hyperlink"/>
            <w:rFonts w:ascii="Open Sans" w:hAnsi="Open Sans" w:cs="Open Sans"/>
          </w:rPr>
          <w:t>https://wiki.mozilla.org/Boot2Gecko/Licensing</w:t>
        </w:r>
      </w:hyperlink>
      <w:r w:rsidRPr="005743EE">
        <w:rPr>
          <w:rFonts w:ascii="Open Sans" w:hAnsi="Open Sans" w:cs="Open Sans"/>
        </w:rPr>
        <w:t xml:space="preserve">. </w:t>
      </w:r>
      <w:r w:rsidRPr="005743EE">
        <w:rPr>
          <w:rFonts w:ascii="Open Sans" w:eastAsia="Times New Roman" w:hAnsi="Open Sans" w:cs="Open Sans"/>
        </w:rPr>
        <w:t>Mozilla strongly recommends you getting involved in and consider making open source contributions back to the Boot 2 Gecko project. To find out more about how to get involved, please see the following resources:</w:t>
      </w:r>
    </w:p>
    <w:p w14:paraId="290D5795" w14:textId="77777777" w:rsidR="007D7775" w:rsidRPr="005743EE" w:rsidRDefault="000444EA" w:rsidP="007D7775">
      <w:pPr>
        <w:pStyle w:val="ListParagraph"/>
        <w:keepNext w:val="0"/>
        <w:numPr>
          <w:ilvl w:val="2"/>
          <w:numId w:val="6"/>
        </w:numPr>
        <w:spacing w:after="120"/>
        <w:ind w:left="720" w:hanging="360"/>
        <w:contextualSpacing w:val="0"/>
        <w:rPr>
          <w:rFonts w:ascii="Open Sans" w:eastAsia="Times New Roman" w:hAnsi="Open Sans" w:cs="Open Sans"/>
        </w:rPr>
      </w:pPr>
      <w:hyperlink r:id="rId11" w:history="1">
        <w:r w:rsidR="007D7775" w:rsidRPr="005743EE">
          <w:rPr>
            <w:rStyle w:val="Hyperlink"/>
            <w:rFonts w:ascii="Open Sans" w:eastAsia="Times New Roman" w:hAnsi="Open Sans" w:cs="Open Sans"/>
          </w:rPr>
          <w:t>https://developer.mozilla.org/en-US/docs/Introduction</w:t>
        </w:r>
      </w:hyperlink>
    </w:p>
    <w:p w14:paraId="7FE5BD0D" w14:textId="77777777" w:rsidR="007D7775" w:rsidRPr="005743EE" w:rsidRDefault="000444EA" w:rsidP="007D7775">
      <w:pPr>
        <w:pStyle w:val="ListParagraph"/>
        <w:keepNext w:val="0"/>
        <w:numPr>
          <w:ilvl w:val="2"/>
          <w:numId w:val="6"/>
        </w:numPr>
        <w:spacing w:after="120"/>
        <w:ind w:left="720" w:hanging="360"/>
        <w:contextualSpacing w:val="0"/>
        <w:rPr>
          <w:rFonts w:ascii="Open Sans" w:eastAsia="Times New Roman" w:hAnsi="Open Sans" w:cs="Open Sans"/>
        </w:rPr>
      </w:pPr>
      <w:hyperlink r:id="rId12" w:history="1">
        <w:r w:rsidR="007D7775" w:rsidRPr="005743EE">
          <w:rPr>
            <w:rStyle w:val="Hyperlink"/>
            <w:rFonts w:ascii="Open Sans" w:eastAsia="Times New Roman" w:hAnsi="Open Sans" w:cs="Open Sans"/>
          </w:rPr>
          <w:t>https://developer.mozilla.org/en-US/docs/Mozilla/Firefox_OS</w:t>
        </w:r>
      </w:hyperlink>
      <w:r w:rsidR="007D7775" w:rsidRPr="005743EE">
        <w:rPr>
          <w:rFonts w:ascii="Open Sans" w:eastAsia="Times New Roman" w:hAnsi="Open Sans" w:cs="Open Sans"/>
        </w:rPr>
        <w:t xml:space="preserve"> </w:t>
      </w:r>
    </w:p>
    <w:p w14:paraId="2B929854" w14:textId="77777777" w:rsidR="007D7775" w:rsidRPr="005743EE" w:rsidRDefault="000444EA" w:rsidP="007D7775">
      <w:pPr>
        <w:pStyle w:val="ListParagraph"/>
        <w:keepNext w:val="0"/>
        <w:numPr>
          <w:ilvl w:val="2"/>
          <w:numId w:val="6"/>
        </w:numPr>
        <w:spacing w:after="120"/>
        <w:ind w:left="720" w:hanging="360"/>
        <w:contextualSpacing w:val="0"/>
        <w:rPr>
          <w:rFonts w:ascii="Open Sans" w:eastAsia="Times New Roman" w:hAnsi="Open Sans" w:cs="Open Sans"/>
        </w:rPr>
      </w:pPr>
      <w:hyperlink r:id="rId13" w:history="1">
        <w:r w:rsidR="007D7775" w:rsidRPr="005743EE">
          <w:rPr>
            <w:rStyle w:val="Hyperlink"/>
            <w:rFonts w:ascii="Open Sans" w:eastAsia="Times New Roman" w:hAnsi="Open Sans" w:cs="Open Sans"/>
          </w:rPr>
          <w:t>http://mozilla.github.io/process-releases/draft/development_overview</w:t>
        </w:r>
      </w:hyperlink>
      <w:r w:rsidR="007D7775" w:rsidRPr="005743EE">
        <w:rPr>
          <w:rFonts w:ascii="Open Sans" w:eastAsia="Times New Roman" w:hAnsi="Open Sans" w:cs="Open Sans"/>
        </w:rPr>
        <w:t xml:space="preserve"> </w:t>
      </w:r>
    </w:p>
    <w:p w14:paraId="31EAAB0E" w14:textId="77777777" w:rsidR="007D7775" w:rsidRPr="005743EE" w:rsidRDefault="000444EA" w:rsidP="007D7775">
      <w:pPr>
        <w:pStyle w:val="ListParagraph"/>
        <w:keepNext w:val="0"/>
        <w:numPr>
          <w:ilvl w:val="2"/>
          <w:numId w:val="6"/>
        </w:numPr>
        <w:spacing w:after="120"/>
        <w:ind w:left="720" w:hanging="360"/>
        <w:contextualSpacing w:val="0"/>
        <w:rPr>
          <w:rFonts w:ascii="Open Sans" w:eastAsia="Times New Roman" w:hAnsi="Open Sans" w:cs="Open Sans"/>
        </w:rPr>
      </w:pPr>
      <w:hyperlink r:id="rId14" w:history="1">
        <w:r w:rsidR="007D7775" w:rsidRPr="005743EE">
          <w:rPr>
            <w:rStyle w:val="Hyperlink"/>
            <w:rFonts w:ascii="Open Sans" w:eastAsia="Times New Roman" w:hAnsi="Open Sans" w:cs="Open Sans"/>
          </w:rPr>
          <w:t>https://wiki.mozilla.org/B2G/Architecture</w:t>
        </w:r>
      </w:hyperlink>
    </w:p>
    <w:p w14:paraId="12B0F814" w14:textId="77777777" w:rsidR="007D7775" w:rsidRPr="005743EE" w:rsidRDefault="000444EA" w:rsidP="007D7775">
      <w:pPr>
        <w:pStyle w:val="ListParagraph"/>
        <w:keepNext w:val="0"/>
        <w:numPr>
          <w:ilvl w:val="2"/>
          <w:numId w:val="6"/>
        </w:numPr>
        <w:spacing w:after="120"/>
        <w:ind w:left="720" w:hanging="360"/>
        <w:contextualSpacing w:val="0"/>
        <w:rPr>
          <w:rFonts w:ascii="Open Sans" w:eastAsia="Times New Roman" w:hAnsi="Open Sans" w:cs="Open Sans"/>
        </w:rPr>
      </w:pPr>
      <w:hyperlink r:id="rId15" w:history="1">
        <w:r w:rsidR="007D7775" w:rsidRPr="005743EE">
          <w:rPr>
            <w:rStyle w:val="Hyperlink"/>
            <w:rFonts w:ascii="Open Sans" w:eastAsia="Times New Roman" w:hAnsi="Open Sans" w:cs="Open Sans"/>
          </w:rPr>
          <w:t>https://wiki.mozilla.org/WebAPI</w:t>
        </w:r>
      </w:hyperlink>
    </w:p>
    <w:p w14:paraId="2A29CF63" w14:textId="300E051E" w:rsidR="007D7775" w:rsidRPr="005743EE" w:rsidRDefault="007D7775" w:rsidP="007D7775">
      <w:pPr>
        <w:pStyle w:val="ListParagraph"/>
        <w:keepNext w:val="0"/>
        <w:numPr>
          <w:ilvl w:val="0"/>
          <w:numId w:val="7"/>
        </w:numPr>
        <w:spacing w:line="276" w:lineRule="auto"/>
        <w:ind w:left="360"/>
        <w:rPr>
          <w:rFonts w:ascii="Open Sans" w:hAnsi="Open Sans" w:cs="Open Sans"/>
          <w:b/>
          <w:u w:val="single"/>
        </w:rPr>
      </w:pPr>
      <w:r w:rsidRPr="005743EE">
        <w:rPr>
          <w:rFonts w:ascii="Open Sans" w:hAnsi="Open Sans" w:cs="Open Sans"/>
          <w:b/>
          <w:u w:val="single"/>
        </w:rPr>
        <w:t>Platform Compatibility and Performance</w:t>
      </w:r>
      <w:r w:rsidRPr="005743EE">
        <w:rPr>
          <w:rFonts w:ascii="Open Sans" w:hAnsi="Open Sans" w:cs="Open Sans"/>
        </w:rPr>
        <w:t>. Should you wish to create a Prototype, it must adhere to the following requirements:</w:t>
      </w:r>
    </w:p>
    <w:p w14:paraId="2105E4AE" w14:textId="5EBB61C7" w:rsidR="007D7775" w:rsidRPr="005743EE" w:rsidRDefault="007D7775" w:rsidP="007D7775">
      <w:pPr>
        <w:pStyle w:val="ListParagraph"/>
        <w:keepNext w:val="0"/>
        <w:numPr>
          <w:ilvl w:val="1"/>
          <w:numId w:val="7"/>
        </w:numPr>
        <w:spacing w:line="276" w:lineRule="auto"/>
        <w:ind w:left="720"/>
        <w:rPr>
          <w:rFonts w:ascii="Open Sans" w:hAnsi="Open Sans" w:cs="Open Sans"/>
          <w:b/>
          <w:u w:val="single"/>
        </w:rPr>
      </w:pPr>
      <w:r w:rsidRPr="005743EE">
        <w:rPr>
          <w:rFonts w:ascii="Open Sans" w:eastAsia="Times New Roman" w:hAnsi="Open Sans" w:cs="Open Sans"/>
          <w:i/>
          <w:u w:val="single"/>
        </w:rPr>
        <w:t>Open Web Device Compliance Review Board</w:t>
      </w:r>
      <w:r w:rsidRPr="005743EE">
        <w:rPr>
          <w:rFonts w:ascii="Open Sans" w:eastAsia="Times New Roman" w:hAnsi="Open Sans" w:cs="Open Sans"/>
        </w:rPr>
        <w:t xml:space="preserve">. Mozilla, along with operators, chipset manufacturers and other third parties have created the Open Web Device Compliance Review Board to encourage web API compatibility and performance baselines for devices. </w:t>
      </w:r>
      <w:del w:id="2" w:author="Jeff Garver" w:date="2014-09-18T11:24:00Z">
        <w:r w:rsidRPr="005743EE" w:rsidDel="0071200A">
          <w:rPr>
            <w:rFonts w:ascii="Open Sans" w:eastAsia="Times New Roman" w:hAnsi="Open Sans" w:cs="Open Sans"/>
          </w:rPr>
          <w:delText xml:space="preserve">The OWDCRB is slated to fully launch in Q3 of 2014. Once </w:delText>
        </w:r>
      </w:del>
      <w:ins w:id="3" w:author="Jeff Garver" w:date="2014-09-18T11:24:00Z">
        <w:r w:rsidR="0071200A">
          <w:rPr>
            <w:rFonts w:ascii="Open Sans" w:eastAsia="Times New Roman" w:hAnsi="Open Sans" w:cs="Open Sans"/>
          </w:rPr>
          <w:t xml:space="preserve">When </w:t>
        </w:r>
      </w:ins>
      <w:r w:rsidRPr="005743EE">
        <w:rPr>
          <w:rFonts w:ascii="Open Sans" w:eastAsia="Times New Roman" w:hAnsi="Open Sans" w:cs="Open Sans"/>
        </w:rPr>
        <w:t xml:space="preserve">the OWDCRB is </w:t>
      </w:r>
      <w:ins w:id="4" w:author="Jeff Garver" w:date="2014-09-18T11:27:00Z">
        <w:r w:rsidR="002728F8">
          <w:rPr>
            <w:rFonts w:ascii="Open Sans" w:eastAsia="Times New Roman" w:hAnsi="Open Sans" w:cs="Open Sans"/>
          </w:rPr>
          <w:t xml:space="preserve">fully </w:t>
        </w:r>
      </w:ins>
      <w:r w:rsidRPr="005743EE">
        <w:rPr>
          <w:rFonts w:ascii="Open Sans" w:eastAsia="Times New Roman" w:hAnsi="Open Sans" w:cs="Open Sans"/>
        </w:rPr>
        <w:t>launched, in order to create Prototypes</w:t>
      </w:r>
      <w:del w:id="5" w:author="Jeff Garver" w:date="2014-09-18T11:33:00Z">
        <w:r w:rsidRPr="005743EE" w:rsidDel="000444EA">
          <w:rPr>
            <w:rFonts w:ascii="Open Sans" w:eastAsia="Times New Roman" w:hAnsi="Open Sans" w:cs="Open Sans"/>
          </w:rPr>
          <w:delText xml:space="preserve"> using either tier</w:delText>
        </w:r>
      </w:del>
      <w:r w:rsidRPr="005743EE">
        <w:rPr>
          <w:rFonts w:ascii="Open Sans" w:eastAsia="Times New Roman" w:hAnsi="Open Sans" w:cs="Open Sans"/>
        </w:rPr>
        <w:t xml:space="preserve">, each </w:t>
      </w:r>
      <w:ins w:id="6" w:author="Jeff Garver" w:date="2014-09-18T11:33:00Z">
        <w:r w:rsidR="000444EA">
          <w:rPr>
            <w:rFonts w:ascii="Open Sans" w:eastAsia="Times New Roman" w:hAnsi="Open Sans" w:cs="Open Sans"/>
          </w:rPr>
          <w:t>d</w:t>
        </w:r>
      </w:ins>
      <w:bookmarkStart w:id="7" w:name="_GoBack"/>
      <w:bookmarkEnd w:id="7"/>
      <w:del w:id="8" w:author="Jeff Garver" w:date="2014-09-18T11:33:00Z">
        <w:r w:rsidRPr="005743EE" w:rsidDel="000444EA">
          <w:rPr>
            <w:rFonts w:ascii="Open Sans" w:eastAsia="Times New Roman" w:hAnsi="Open Sans" w:cs="Open Sans"/>
          </w:rPr>
          <w:delText>D</w:delText>
        </w:r>
      </w:del>
      <w:r w:rsidRPr="005743EE">
        <w:rPr>
          <w:rFonts w:ascii="Open Sans" w:eastAsia="Times New Roman" w:hAnsi="Open Sans" w:cs="Open Sans"/>
        </w:rPr>
        <w:t xml:space="preserve">evice must first pass the OWDCRB. There are limited exceptions to this requirement that Mozilla may grant in its sole discretion (such as if there are no performance metrics for the type of device you are creating) and you should contact the Mozilla Contact if you believe a </w:t>
      </w:r>
      <w:del w:id="9" w:author="Jeff Garver" w:date="2014-09-18T11:23:00Z">
        <w:r w:rsidRPr="005743EE" w:rsidDel="003F0B52">
          <w:rPr>
            <w:rFonts w:ascii="Open Sans" w:eastAsia="Times New Roman" w:hAnsi="Open Sans" w:cs="Open Sans"/>
          </w:rPr>
          <w:delText>Branded Device</w:delText>
        </w:r>
      </w:del>
      <w:ins w:id="10" w:author="Jeff Garver" w:date="2014-09-18T11:23:00Z">
        <w:r w:rsidR="003F0B52">
          <w:rPr>
            <w:rFonts w:ascii="Open Sans" w:eastAsia="Times New Roman" w:hAnsi="Open Sans" w:cs="Open Sans"/>
          </w:rPr>
          <w:t>Prototype</w:t>
        </w:r>
      </w:ins>
      <w:r w:rsidRPr="005743EE">
        <w:rPr>
          <w:rFonts w:ascii="Open Sans" w:eastAsia="Times New Roman" w:hAnsi="Open Sans" w:cs="Open Sans"/>
        </w:rPr>
        <w:t xml:space="preserve"> may qualify for such an exception. You can learn more and start the OWDCRB process by visiting https://www.openwebdevice.org.</w:t>
      </w:r>
    </w:p>
    <w:p w14:paraId="7A22A745" w14:textId="526EA7FE" w:rsidR="007D7775" w:rsidRPr="005743EE" w:rsidRDefault="007D7775" w:rsidP="007D7775">
      <w:pPr>
        <w:pStyle w:val="ListParagraph"/>
        <w:keepNext w:val="0"/>
        <w:numPr>
          <w:ilvl w:val="1"/>
          <w:numId w:val="7"/>
        </w:numPr>
        <w:spacing w:after="120"/>
        <w:ind w:left="720"/>
        <w:contextualSpacing w:val="0"/>
        <w:rPr>
          <w:rFonts w:ascii="Open Sans" w:eastAsia="Times New Roman" w:hAnsi="Open Sans" w:cs="Open Sans"/>
          <w:b/>
        </w:rPr>
      </w:pPr>
      <w:r w:rsidRPr="005743EE">
        <w:rPr>
          <w:rFonts w:ascii="Open Sans" w:eastAsia="Times New Roman" w:hAnsi="Open Sans" w:cs="Open Sans"/>
          <w:i/>
          <w:u w:val="single"/>
        </w:rPr>
        <w:t>Minimum Hardware Requirements</w:t>
      </w:r>
      <w:r w:rsidRPr="005743EE">
        <w:rPr>
          <w:rFonts w:ascii="Open Sans" w:eastAsia="Times New Roman" w:hAnsi="Open Sans" w:cs="Open Sans"/>
        </w:rPr>
        <w:t>. A</w:t>
      </w:r>
      <w:r w:rsidRPr="005743EE">
        <w:rPr>
          <w:rFonts w:ascii="Open Sans" w:hAnsi="Open Sans" w:cs="Open Sans"/>
        </w:rPr>
        <w:t>ll Prototypes must meet the following minimum hardware and software requirements:</w:t>
      </w:r>
    </w:p>
    <w:p w14:paraId="1E780DE3" w14:textId="77777777"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rPr>
      </w:pPr>
      <w:r w:rsidRPr="005743EE">
        <w:rPr>
          <w:rFonts w:ascii="Open Sans" w:eastAsia="Times New Roman" w:hAnsi="Open Sans" w:cs="Open Sans"/>
          <w:b/>
        </w:rPr>
        <w:t>Mobile phones</w:t>
      </w:r>
      <w:r w:rsidRPr="005743EE">
        <w:rPr>
          <w:rFonts w:ascii="Open Sans" w:eastAsia="Times New Roman" w:hAnsi="Open Sans" w:cs="Open Sans"/>
        </w:rPr>
        <w:t xml:space="preserve"> (for “Firefox OS 1.x”): </w:t>
      </w:r>
    </w:p>
    <w:p w14:paraId="7EB96ED7" w14:textId="77777777" w:rsidR="007D7775" w:rsidRPr="005743EE" w:rsidRDefault="007D7775" w:rsidP="007D7775">
      <w:pPr>
        <w:pStyle w:val="ListParagraph"/>
        <w:keepNext w:val="0"/>
        <w:numPr>
          <w:ilvl w:val="3"/>
          <w:numId w:val="7"/>
        </w:numPr>
        <w:spacing w:after="120"/>
        <w:ind w:left="1440"/>
        <w:contextualSpacing w:val="0"/>
        <w:rPr>
          <w:rFonts w:ascii="Open Sans" w:eastAsia="Times New Roman" w:hAnsi="Open Sans" w:cs="Open Sans"/>
        </w:rPr>
      </w:pPr>
      <w:r w:rsidRPr="005743EE">
        <w:rPr>
          <w:rFonts w:ascii="Open Sans" w:eastAsia="Times New Roman" w:hAnsi="Open Sans" w:cs="Open Sans"/>
        </w:rPr>
        <w:t>CPU: Minimum 1GHz, single-core, equivalent to ARM Cortex A5 processor</w:t>
      </w:r>
    </w:p>
    <w:p w14:paraId="2ADE22D8" w14:textId="77777777" w:rsidR="007D7775" w:rsidRPr="005743EE" w:rsidRDefault="007D7775" w:rsidP="007D7775">
      <w:pPr>
        <w:pStyle w:val="ListParagraph"/>
        <w:keepNext w:val="0"/>
        <w:numPr>
          <w:ilvl w:val="3"/>
          <w:numId w:val="7"/>
        </w:numPr>
        <w:spacing w:after="120"/>
        <w:ind w:left="1440"/>
        <w:contextualSpacing w:val="0"/>
        <w:rPr>
          <w:rFonts w:ascii="Open Sans" w:hAnsi="Open Sans" w:cs="Open Sans"/>
        </w:rPr>
      </w:pPr>
      <w:r w:rsidRPr="005743EE">
        <w:rPr>
          <w:rFonts w:ascii="Open Sans" w:eastAsia="Times New Roman" w:hAnsi="Open Sans" w:cs="Open Sans"/>
        </w:rPr>
        <w:t>Storage: 256</w:t>
      </w:r>
      <w:r w:rsidRPr="005743EE">
        <w:rPr>
          <w:rFonts w:ascii="Open Sans" w:hAnsi="Open Sans" w:cs="Open Sans"/>
        </w:rPr>
        <w:t>MB</w:t>
      </w:r>
    </w:p>
    <w:p w14:paraId="26EB924F" w14:textId="77777777" w:rsidR="007D7775" w:rsidRPr="005743EE" w:rsidRDefault="007D7775" w:rsidP="007D7775">
      <w:pPr>
        <w:pStyle w:val="ListParagraph"/>
        <w:keepNext w:val="0"/>
        <w:numPr>
          <w:ilvl w:val="3"/>
          <w:numId w:val="7"/>
        </w:numPr>
        <w:spacing w:after="120"/>
        <w:ind w:left="1440"/>
        <w:contextualSpacing w:val="0"/>
        <w:rPr>
          <w:rFonts w:ascii="Open Sans" w:eastAsia="Times New Roman" w:hAnsi="Open Sans" w:cs="Open Sans"/>
        </w:rPr>
      </w:pPr>
      <w:r w:rsidRPr="005743EE">
        <w:rPr>
          <w:rFonts w:ascii="Open Sans" w:eastAsia="Times New Roman" w:hAnsi="Open Sans" w:cs="Open Sans"/>
        </w:rPr>
        <w:lastRenderedPageBreak/>
        <w:t>System RAM: 128MB</w:t>
      </w:r>
    </w:p>
    <w:p w14:paraId="3658B25F" w14:textId="77777777" w:rsidR="007D7775" w:rsidRPr="005743EE" w:rsidRDefault="007D7775" w:rsidP="007D7775">
      <w:pPr>
        <w:pStyle w:val="ListParagraph"/>
        <w:keepNext w:val="0"/>
        <w:numPr>
          <w:ilvl w:val="3"/>
          <w:numId w:val="7"/>
        </w:numPr>
        <w:spacing w:after="120"/>
        <w:ind w:left="1440"/>
        <w:contextualSpacing w:val="0"/>
        <w:rPr>
          <w:rFonts w:ascii="Open Sans" w:eastAsia="Times New Roman" w:hAnsi="Open Sans" w:cs="Open Sans"/>
        </w:rPr>
      </w:pPr>
      <w:r w:rsidRPr="005743EE">
        <w:rPr>
          <w:rFonts w:ascii="Open Sans" w:eastAsia="Times New Roman" w:hAnsi="Open Sans" w:cs="Open Sans"/>
        </w:rPr>
        <w:t>Display: 262k color, 3.5-inch HVGA (480x320) capacitive multi-touch display (minimum two points)</w:t>
      </w:r>
    </w:p>
    <w:p w14:paraId="03BFBFE8" w14:textId="77777777" w:rsidR="007D7775" w:rsidRPr="005743EE" w:rsidRDefault="007D7775" w:rsidP="007D7775">
      <w:pPr>
        <w:pStyle w:val="ListParagraph"/>
        <w:keepNext w:val="0"/>
        <w:numPr>
          <w:ilvl w:val="3"/>
          <w:numId w:val="7"/>
        </w:numPr>
        <w:spacing w:after="120"/>
        <w:ind w:left="1440"/>
        <w:contextualSpacing w:val="0"/>
        <w:rPr>
          <w:rFonts w:ascii="Open Sans" w:eastAsia="Times New Roman" w:hAnsi="Open Sans" w:cs="Open Sans"/>
        </w:rPr>
      </w:pPr>
      <w:r w:rsidRPr="005743EE">
        <w:rPr>
          <w:rFonts w:ascii="Open Sans" w:eastAsia="Times New Roman" w:hAnsi="Open Sans" w:cs="Open Sans"/>
        </w:rPr>
        <w:t xml:space="preserve">GPU: </w:t>
      </w:r>
      <w:proofErr w:type="spellStart"/>
      <w:r w:rsidRPr="005743EE">
        <w:rPr>
          <w:rFonts w:ascii="Open Sans" w:eastAsia="Times New Roman" w:hAnsi="Open Sans" w:cs="Open Sans"/>
        </w:rPr>
        <w:t>WebGL</w:t>
      </w:r>
      <w:proofErr w:type="spellEnd"/>
      <w:r w:rsidRPr="005743EE">
        <w:rPr>
          <w:rFonts w:ascii="Open Sans" w:eastAsia="Times New Roman" w:hAnsi="Open Sans" w:cs="Open Sans"/>
        </w:rPr>
        <w:t>-capable GPU capable of rendering H.264 video at 30FPS</w:t>
      </w:r>
    </w:p>
    <w:p w14:paraId="6E31CF24" w14:textId="77777777" w:rsidR="007D7775" w:rsidRPr="005743EE" w:rsidRDefault="007D7775" w:rsidP="007D7775">
      <w:pPr>
        <w:pStyle w:val="ListParagraph"/>
        <w:keepNext w:val="0"/>
        <w:numPr>
          <w:ilvl w:val="3"/>
          <w:numId w:val="7"/>
        </w:numPr>
        <w:spacing w:after="120"/>
        <w:ind w:left="1440"/>
        <w:contextualSpacing w:val="0"/>
        <w:rPr>
          <w:rFonts w:ascii="Open Sans" w:eastAsia="Times New Roman" w:hAnsi="Open Sans" w:cs="Open Sans"/>
        </w:rPr>
      </w:pPr>
      <w:r w:rsidRPr="005743EE">
        <w:rPr>
          <w:rFonts w:ascii="Open Sans" w:eastAsia="Times New Roman" w:hAnsi="Open Sans" w:cs="Open Sans"/>
        </w:rPr>
        <w:t>Hardware Buttons: Home, Power, Volume up, Volume down. Back, Menu, and Search hardware buttons may NOT be present on a Firefox OS Co-branded.</w:t>
      </w:r>
    </w:p>
    <w:p w14:paraId="07E48A33" w14:textId="5CFB4CCC"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rPr>
      </w:pPr>
      <w:r w:rsidRPr="005743EE">
        <w:rPr>
          <w:rFonts w:ascii="Open Sans" w:eastAsia="Times New Roman" w:hAnsi="Open Sans" w:cs="Open Sans"/>
          <w:b/>
        </w:rPr>
        <w:t>Other devices</w:t>
      </w:r>
      <w:r w:rsidR="00763030">
        <w:rPr>
          <w:rFonts w:ascii="Open Sans" w:eastAsia="Times New Roman" w:hAnsi="Open Sans" w:cs="Open Sans"/>
          <w:b/>
        </w:rPr>
        <w:t xml:space="preserve"> (televisions and tablets)</w:t>
      </w:r>
      <w:r w:rsidRPr="005743EE">
        <w:rPr>
          <w:rFonts w:ascii="Open Sans" w:eastAsia="Times New Roman" w:hAnsi="Open Sans" w:cs="Open Sans"/>
        </w:rPr>
        <w:t>: Requirements for other devices are to be approved by Mozilla in writing.</w:t>
      </w:r>
    </w:p>
    <w:p w14:paraId="65966C37" w14:textId="77777777" w:rsidR="007D7775" w:rsidRPr="005743EE" w:rsidRDefault="007D7775" w:rsidP="007D7775">
      <w:pPr>
        <w:pStyle w:val="ListParagraph"/>
        <w:keepNext w:val="0"/>
        <w:numPr>
          <w:ilvl w:val="1"/>
          <w:numId w:val="7"/>
        </w:numPr>
        <w:spacing w:after="120"/>
        <w:ind w:left="720"/>
        <w:contextualSpacing w:val="0"/>
        <w:rPr>
          <w:rFonts w:ascii="Open Sans" w:hAnsi="Open Sans" w:cs="Open Sans"/>
          <w:i/>
          <w:u w:val="single"/>
        </w:rPr>
      </w:pPr>
      <w:r w:rsidRPr="005743EE">
        <w:rPr>
          <w:rFonts w:ascii="Open Sans" w:hAnsi="Open Sans" w:cs="Open Sans"/>
          <w:i/>
          <w:u w:val="single"/>
        </w:rPr>
        <w:t>Web API Compatibility</w:t>
      </w:r>
    </w:p>
    <w:p w14:paraId="56C261D4" w14:textId="101358B7"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b/>
        </w:rPr>
      </w:pPr>
      <w:r w:rsidRPr="005743EE">
        <w:rPr>
          <w:rFonts w:ascii="Open Sans" w:eastAsia="Times New Roman" w:hAnsi="Open Sans" w:cs="Open Sans"/>
          <w:u w:val="single"/>
        </w:rPr>
        <w:t>Requirement</w:t>
      </w:r>
      <w:r w:rsidRPr="005743EE">
        <w:rPr>
          <w:rFonts w:ascii="Open Sans" w:eastAsia="Times New Roman" w:hAnsi="Open Sans" w:cs="Open Sans"/>
        </w:rPr>
        <w:t xml:space="preserve">: </w:t>
      </w:r>
      <w:r w:rsidRPr="005743EE">
        <w:rPr>
          <w:rFonts w:ascii="Open Sans" w:hAnsi="Open Sans" w:cs="Open Sans"/>
        </w:rPr>
        <w:t xml:space="preserve">Because cross compatibility of Firefox OS is critical to the success of the platform, without obtaining prior written approval from Mozilla, you shall not add, remove or modify any default functionality regarding the compatibility of web sites and web applications in Prototypes. Mozilla welcomes innovation across the open source Firefox OS platform. If you see a need to add, remove or modify Web APIs, you will reach out to your Mozilla Contact to discuss alternatives or work with Mozilla to standardize such changes in a mutually acceptable way. </w:t>
      </w:r>
    </w:p>
    <w:p w14:paraId="7A2FF8C6" w14:textId="77777777" w:rsidR="007D7775" w:rsidRPr="005743EE" w:rsidRDefault="007D7775" w:rsidP="007D7775">
      <w:pPr>
        <w:pStyle w:val="ListParagraph"/>
        <w:keepNext w:val="0"/>
        <w:numPr>
          <w:ilvl w:val="2"/>
          <w:numId w:val="7"/>
        </w:numPr>
        <w:spacing w:after="120"/>
        <w:ind w:left="1080"/>
        <w:contextualSpacing w:val="0"/>
        <w:rPr>
          <w:rFonts w:ascii="Open Sans" w:eastAsia="Times New Roman" w:hAnsi="Open Sans" w:cs="Open Sans"/>
          <w:b/>
        </w:rPr>
      </w:pPr>
      <w:r w:rsidRPr="005743EE">
        <w:rPr>
          <w:rFonts w:ascii="Open Sans" w:eastAsia="Times New Roman" w:hAnsi="Open Sans" w:cs="Open Sans"/>
          <w:u w:val="single"/>
        </w:rPr>
        <w:t>Clarifications</w:t>
      </w:r>
      <w:r w:rsidRPr="005743EE">
        <w:rPr>
          <w:rFonts w:ascii="Open Sans" w:eastAsia="Times New Roman" w:hAnsi="Open Sans" w:cs="Open Sans"/>
        </w:rPr>
        <w:t xml:space="preserve">: </w:t>
      </w:r>
      <w:r w:rsidRPr="005743EE">
        <w:rPr>
          <w:rFonts w:ascii="Open Sans" w:hAnsi="Open Sans" w:cs="Open Sans"/>
        </w:rPr>
        <w:t>The following are further clarifications regarding the foregoing requirement:</w:t>
      </w:r>
    </w:p>
    <w:p w14:paraId="1D67C050" w14:textId="00247A09" w:rsidR="007D7775" w:rsidRPr="005743EE" w:rsidRDefault="007D7775" w:rsidP="007D7775">
      <w:pPr>
        <w:pStyle w:val="ListParagraph"/>
        <w:keepNext w:val="0"/>
        <w:numPr>
          <w:ilvl w:val="3"/>
          <w:numId w:val="7"/>
        </w:numPr>
        <w:spacing w:after="120"/>
        <w:ind w:left="2160"/>
        <w:contextualSpacing w:val="0"/>
        <w:rPr>
          <w:rFonts w:ascii="Open Sans" w:hAnsi="Open Sans" w:cs="Open Sans"/>
        </w:rPr>
      </w:pPr>
      <w:r w:rsidRPr="005743EE">
        <w:rPr>
          <w:rFonts w:ascii="Open Sans" w:hAnsi="Open Sans" w:cs="Open Sans"/>
        </w:rPr>
        <w:t xml:space="preserve">Unless approved in writing by Mozilla (including via email), you shall not add, remove or modify any APIs found in files in </w:t>
      </w:r>
      <w:proofErr w:type="gramStart"/>
      <w:r w:rsidRPr="005743EE">
        <w:rPr>
          <w:rFonts w:ascii="Open Sans" w:hAnsi="Open Sans" w:cs="Open Sans"/>
        </w:rPr>
        <w:t>Prototypes which</w:t>
      </w:r>
      <w:proofErr w:type="gramEnd"/>
      <w:r w:rsidRPr="005743EE">
        <w:rPr>
          <w:rFonts w:ascii="Open Sans" w:hAnsi="Open Sans" w:cs="Open Sans"/>
        </w:rPr>
        <w:t xml:space="preserve"> are exposed to web content, including certified, privileged or regular apps and general web pages.  For example:</w:t>
      </w:r>
    </w:p>
    <w:p w14:paraId="3049849F" w14:textId="77777777" w:rsidR="007D7775" w:rsidRPr="005743EE" w:rsidRDefault="007D7775" w:rsidP="007D7775">
      <w:pPr>
        <w:pStyle w:val="ListParagraph"/>
        <w:keepNext w:val="0"/>
        <w:numPr>
          <w:ilvl w:val="5"/>
          <w:numId w:val="7"/>
        </w:numPr>
        <w:spacing w:after="120"/>
        <w:ind w:left="2700"/>
        <w:contextualSpacing w:val="0"/>
        <w:rPr>
          <w:rFonts w:ascii="Open Sans" w:hAnsi="Open Sans" w:cs="Open Sans"/>
        </w:rPr>
      </w:pPr>
      <w:r w:rsidRPr="005743EE">
        <w:rPr>
          <w:rFonts w:ascii="Open Sans" w:hAnsi="Open Sans" w:cs="Open Sans"/>
        </w:rPr>
        <w:t>You shall not modify APIs declared in files with "</w:t>
      </w:r>
      <w:proofErr w:type="spellStart"/>
      <w:r w:rsidRPr="005743EE">
        <w:rPr>
          <w:rFonts w:ascii="Open Sans" w:hAnsi="Open Sans" w:cs="Open Sans"/>
        </w:rPr>
        <w:t>idl</w:t>
      </w:r>
      <w:proofErr w:type="spellEnd"/>
      <w:r w:rsidRPr="005743EE">
        <w:rPr>
          <w:rFonts w:ascii="Open Sans" w:hAnsi="Open Sans" w:cs="Open Sans"/>
        </w:rPr>
        <w:t>" or "</w:t>
      </w:r>
      <w:proofErr w:type="spellStart"/>
      <w:r w:rsidRPr="005743EE">
        <w:rPr>
          <w:rFonts w:ascii="Open Sans" w:hAnsi="Open Sans" w:cs="Open Sans"/>
        </w:rPr>
        <w:t>webidl</w:t>
      </w:r>
      <w:proofErr w:type="spellEnd"/>
      <w:r w:rsidRPr="005743EE">
        <w:rPr>
          <w:rFonts w:ascii="Open Sans" w:hAnsi="Open Sans" w:cs="Open Sans"/>
        </w:rPr>
        <w:t xml:space="preserve">" extensions.  </w:t>
      </w:r>
    </w:p>
    <w:p w14:paraId="0F718D26" w14:textId="77777777" w:rsidR="007D7775" w:rsidRPr="005743EE" w:rsidRDefault="007D7775" w:rsidP="007D7775">
      <w:pPr>
        <w:pStyle w:val="ListParagraph"/>
        <w:keepNext w:val="0"/>
        <w:numPr>
          <w:ilvl w:val="5"/>
          <w:numId w:val="7"/>
        </w:numPr>
        <w:spacing w:after="120"/>
        <w:ind w:left="2700"/>
        <w:contextualSpacing w:val="0"/>
        <w:rPr>
          <w:rFonts w:ascii="Open Sans" w:hAnsi="Open Sans" w:cs="Open Sans"/>
        </w:rPr>
      </w:pPr>
      <w:r w:rsidRPr="005743EE">
        <w:rPr>
          <w:rFonts w:ascii="Open Sans" w:hAnsi="Open Sans" w:cs="Open Sans"/>
        </w:rPr>
        <w:t xml:space="preserve">You shall not add, remove, or modify HTML elements and their attributes, other Web languages such as SVG and </w:t>
      </w:r>
      <w:proofErr w:type="spellStart"/>
      <w:r w:rsidRPr="005743EE">
        <w:rPr>
          <w:rFonts w:ascii="Open Sans" w:hAnsi="Open Sans" w:cs="Open Sans"/>
        </w:rPr>
        <w:t>MathML</w:t>
      </w:r>
      <w:proofErr w:type="spellEnd"/>
      <w:r w:rsidRPr="005743EE">
        <w:rPr>
          <w:rFonts w:ascii="Open Sans" w:hAnsi="Open Sans" w:cs="Open Sans"/>
        </w:rPr>
        <w:t>, CSS properties, application manifests, permissions, and any other similar functionality available to web pages and applications.</w:t>
      </w:r>
    </w:p>
    <w:p w14:paraId="1240A5ED" w14:textId="77777777" w:rsidR="007D7775" w:rsidRPr="005743EE" w:rsidRDefault="007D7775" w:rsidP="007D7775">
      <w:pPr>
        <w:pStyle w:val="ListParagraph"/>
        <w:keepNext w:val="0"/>
        <w:numPr>
          <w:ilvl w:val="3"/>
          <w:numId w:val="7"/>
        </w:numPr>
        <w:spacing w:after="120"/>
        <w:ind w:left="2160"/>
        <w:contextualSpacing w:val="0"/>
        <w:rPr>
          <w:rFonts w:ascii="Open Sans" w:hAnsi="Open Sans" w:cs="Open Sans"/>
        </w:rPr>
      </w:pPr>
      <w:r w:rsidRPr="005743EE">
        <w:rPr>
          <w:rFonts w:ascii="Open Sans" w:hAnsi="Open Sans" w:cs="Open Sans"/>
        </w:rPr>
        <w:t>You shall not modify the default user agent string and shall ensure the Gecko user agent string is accurate to the appropriate version of Gecko. More information may be found here:</w:t>
      </w:r>
    </w:p>
    <w:p w14:paraId="552A34A3" w14:textId="77777777" w:rsidR="007D7775" w:rsidRPr="005743EE" w:rsidRDefault="000444EA" w:rsidP="007D7775">
      <w:pPr>
        <w:pStyle w:val="ListParagraph"/>
        <w:keepNext w:val="0"/>
        <w:numPr>
          <w:ilvl w:val="5"/>
          <w:numId w:val="7"/>
        </w:numPr>
        <w:spacing w:after="120"/>
        <w:ind w:left="2700"/>
        <w:contextualSpacing w:val="0"/>
        <w:rPr>
          <w:rFonts w:ascii="Open Sans" w:hAnsi="Open Sans" w:cs="Open Sans"/>
        </w:rPr>
      </w:pPr>
      <w:hyperlink r:id="rId16" w:history="1">
        <w:r w:rsidR="007D7775" w:rsidRPr="005743EE">
          <w:rPr>
            <w:rStyle w:val="Hyperlink"/>
            <w:rFonts w:ascii="Open Sans" w:hAnsi="Open Sans" w:cs="Open Sans"/>
          </w:rPr>
          <w:t>https://wiki.mozilla.org/B2G/User_Agent/OEM_Changes_Policy</w:t>
        </w:r>
      </w:hyperlink>
    </w:p>
    <w:p w14:paraId="4F322C41" w14:textId="77777777" w:rsidR="007D7775" w:rsidRPr="005743EE" w:rsidRDefault="000444EA" w:rsidP="007D7775">
      <w:pPr>
        <w:pStyle w:val="ListParagraph"/>
        <w:keepNext w:val="0"/>
        <w:numPr>
          <w:ilvl w:val="5"/>
          <w:numId w:val="7"/>
        </w:numPr>
        <w:spacing w:after="120"/>
        <w:ind w:left="2700"/>
        <w:contextualSpacing w:val="0"/>
        <w:rPr>
          <w:rFonts w:ascii="Open Sans" w:hAnsi="Open Sans" w:cs="Open Sans"/>
        </w:rPr>
      </w:pPr>
      <w:hyperlink r:id="rId17" w:history="1">
        <w:r w:rsidR="007D7775" w:rsidRPr="005743EE">
          <w:rPr>
            <w:rStyle w:val="Hyperlink"/>
            <w:rFonts w:ascii="Open Sans" w:hAnsi="Open Sans" w:cs="Open Sans"/>
          </w:rPr>
          <w:t>https://developer.mozilla.org/en-US/docs/Gecko_user_agent_string_reference</w:t>
        </w:r>
      </w:hyperlink>
    </w:p>
    <w:p w14:paraId="52D887B0" w14:textId="77777777" w:rsidR="007D7775" w:rsidRPr="005743EE" w:rsidRDefault="007D7775" w:rsidP="007D7775">
      <w:pPr>
        <w:pStyle w:val="ListParagraph"/>
        <w:keepNext w:val="0"/>
        <w:numPr>
          <w:ilvl w:val="3"/>
          <w:numId w:val="7"/>
        </w:numPr>
        <w:spacing w:after="120"/>
        <w:ind w:left="2160"/>
        <w:contextualSpacing w:val="0"/>
        <w:rPr>
          <w:rFonts w:ascii="Open Sans" w:hAnsi="Open Sans" w:cs="Open Sans"/>
        </w:rPr>
      </w:pPr>
      <w:r w:rsidRPr="005743EE">
        <w:rPr>
          <w:rFonts w:ascii="Open Sans" w:hAnsi="Open Sans" w:cs="Open Sans"/>
        </w:rPr>
        <w:t>You shall not modify the behavior of existing Web APIs. For example, you shall not change the semantics of a function or its side effects.</w:t>
      </w:r>
    </w:p>
    <w:p w14:paraId="57DA4F1E" w14:textId="77777777" w:rsidR="007D7775" w:rsidRPr="005743EE" w:rsidRDefault="007D7775" w:rsidP="007D7775">
      <w:pPr>
        <w:pStyle w:val="ListParagraph"/>
        <w:keepNext w:val="0"/>
        <w:numPr>
          <w:ilvl w:val="3"/>
          <w:numId w:val="7"/>
        </w:numPr>
        <w:spacing w:after="120"/>
        <w:ind w:left="2160"/>
        <w:contextualSpacing w:val="0"/>
        <w:rPr>
          <w:rFonts w:ascii="Open Sans" w:hAnsi="Open Sans" w:cs="Open Sans"/>
        </w:rPr>
      </w:pPr>
      <w:r w:rsidRPr="005743EE">
        <w:rPr>
          <w:rFonts w:ascii="Open Sans" w:hAnsi="Open Sans" w:cs="Open Sans"/>
        </w:rPr>
        <w:t xml:space="preserve">You shall not remove any functionality found in existing Web APIs (such as removing media formats, HTML elements, DOM properties or methods, etc.) or any Web APIs themselves. </w:t>
      </w:r>
    </w:p>
    <w:p w14:paraId="6D1A061E" w14:textId="5A49BD92" w:rsidR="007D7775" w:rsidRPr="005743EE" w:rsidRDefault="007D7775" w:rsidP="007D7775">
      <w:pPr>
        <w:pStyle w:val="ListParagraph"/>
        <w:keepNext w:val="0"/>
        <w:numPr>
          <w:ilvl w:val="1"/>
          <w:numId w:val="7"/>
        </w:numPr>
        <w:spacing w:after="120"/>
        <w:ind w:left="720"/>
        <w:contextualSpacing w:val="0"/>
        <w:rPr>
          <w:rFonts w:ascii="Open Sans" w:hAnsi="Open Sans" w:cs="Open Sans"/>
          <w:i/>
          <w:u w:val="single"/>
        </w:rPr>
      </w:pPr>
      <w:r w:rsidRPr="005743EE">
        <w:rPr>
          <w:rFonts w:ascii="Open Sans" w:hAnsi="Open Sans" w:cs="Open Sans"/>
          <w:i/>
          <w:u w:val="single"/>
        </w:rPr>
        <w:t>Ongoing Compatibility Through Updates</w:t>
      </w:r>
      <w:r w:rsidRPr="005743EE">
        <w:rPr>
          <w:rFonts w:ascii="Open Sans" w:hAnsi="Open Sans" w:cs="Open Sans"/>
        </w:rPr>
        <w:t xml:space="preserve">. </w:t>
      </w:r>
      <w:r w:rsidRPr="005743EE">
        <w:rPr>
          <w:rFonts w:ascii="Open Sans" w:hAnsi="Open Sans" w:cs="Open Sans"/>
          <w:iCs/>
        </w:rPr>
        <w:t xml:space="preserve">You shall ensure that the Prototype is provided with the following update requirements </w:t>
      </w:r>
      <w:r w:rsidRPr="005743EE">
        <w:rPr>
          <w:rFonts w:ascii="Open Sans" w:hAnsi="Open Sans" w:cs="Open Sans"/>
          <w:iCs/>
          <w:lang w:val="en-GB"/>
        </w:rPr>
        <w:t xml:space="preserve">for a period of at least </w:t>
      </w:r>
      <w:r w:rsidRPr="005743EE">
        <w:rPr>
          <w:rFonts w:ascii="Open Sans" w:hAnsi="Open Sans" w:cs="Open Sans"/>
          <w:b/>
          <w:iCs/>
          <w:u w:val="single"/>
          <w:lang w:val="en-GB"/>
        </w:rPr>
        <w:t>1 year</w:t>
      </w:r>
      <w:r w:rsidRPr="005743EE">
        <w:rPr>
          <w:rFonts w:ascii="Open Sans" w:hAnsi="Open Sans" w:cs="Open Sans"/>
          <w:iCs/>
          <w:lang w:val="en-GB"/>
        </w:rPr>
        <w:t xml:space="preserve"> </w:t>
      </w:r>
      <w:r w:rsidRPr="005743EE">
        <w:rPr>
          <w:rFonts w:ascii="Open Sans" w:hAnsi="Open Sans" w:cs="Open Sans"/>
          <w:lang w:val="en-GB"/>
        </w:rPr>
        <w:t xml:space="preserve">(or longer if required by applicable law) </w:t>
      </w:r>
      <w:r w:rsidRPr="005743EE">
        <w:rPr>
          <w:rFonts w:ascii="Open Sans" w:hAnsi="Open Sans" w:cs="Open Sans"/>
          <w:iCs/>
          <w:lang w:val="en-GB"/>
        </w:rPr>
        <w:t>from the first launch date of each device:</w:t>
      </w:r>
    </w:p>
    <w:p w14:paraId="1A698D09" w14:textId="59584588" w:rsidR="007D7775" w:rsidRPr="005743EE" w:rsidRDefault="007D7775" w:rsidP="007D7775">
      <w:pPr>
        <w:pStyle w:val="ListParagraph"/>
        <w:spacing w:after="120"/>
        <w:contextualSpacing w:val="0"/>
        <w:rPr>
          <w:rFonts w:ascii="Open Sans" w:hAnsi="Open Sans" w:cs="Open Sans"/>
          <w:iCs/>
          <w:lang w:val="en-GB"/>
        </w:rPr>
      </w:pPr>
      <w:r w:rsidRPr="005743EE">
        <w:rPr>
          <w:rFonts w:ascii="Open Sans" w:hAnsi="Open Sans" w:cs="Open Sans"/>
          <w:iCs/>
          <w:lang w:val="en-GB"/>
        </w:rPr>
        <w:lastRenderedPageBreak/>
        <w:t xml:space="preserve">Mozilla will release source code for upgrades and updates, including any security fixes, according to the release schedule and process it generally uses for software development. For each such update or upgrade, you will comply with the update testing, certification and deployment schedule set forth in Appendix 1 below. </w:t>
      </w:r>
      <w:proofErr w:type="gramStart"/>
      <w:r w:rsidRPr="005743EE">
        <w:rPr>
          <w:rFonts w:ascii="Open Sans" w:hAnsi="Open Sans" w:cs="Open Sans"/>
          <w:iCs/>
          <w:lang w:val="en-GB"/>
        </w:rPr>
        <w:t>All updates will be made available by Mozilla</w:t>
      </w:r>
      <w:proofErr w:type="gramEnd"/>
      <w:r w:rsidRPr="005743EE">
        <w:rPr>
          <w:rFonts w:ascii="Open Sans" w:hAnsi="Open Sans" w:cs="Open Sans"/>
          <w:iCs/>
          <w:lang w:val="en-GB"/>
        </w:rPr>
        <w:t xml:space="preserve"> in source code form and you will complete all builds into executable form. For any update deployed by you, you will give end users notice and choice over whether to accept such update, including without limitation by the end user enabling default updating. This requirement shall survive any termination or expiration of the Agreement.</w:t>
      </w:r>
    </w:p>
    <w:p w14:paraId="5E54478B" w14:textId="35402F7C" w:rsidR="007D7775" w:rsidRPr="005743EE" w:rsidRDefault="007D7775" w:rsidP="007D7775">
      <w:pPr>
        <w:pStyle w:val="ListParagraph"/>
        <w:keepNext w:val="0"/>
        <w:numPr>
          <w:ilvl w:val="1"/>
          <w:numId w:val="7"/>
        </w:numPr>
        <w:spacing w:after="120"/>
        <w:ind w:left="720"/>
        <w:contextualSpacing w:val="0"/>
        <w:rPr>
          <w:rFonts w:ascii="Open Sans" w:hAnsi="Open Sans" w:cs="Open Sans"/>
        </w:rPr>
      </w:pPr>
      <w:r w:rsidRPr="005743EE">
        <w:rPr>
          <w:rFonts w:ascii="Open Sans" w:hAnsi="Open Sans" w:cs="Open Sans"/>
          <w:i/>
          <w:u w:val="single"/>
        </w:rPr>
        <w:t>Compatibility Through not Modifying Permission Architecture or Data Management Features</w:t>
      </w:r>
      <w:r w:rsidRPr="005743EE">
        <w:rPr>
          <w:rFonts w:ascii="Open Sans" w:hAnsi="Open Sans" w:cs="Open Sans"/>
        </w:rPr>
        <w:t>. You will not make modifications to the Prototype in such a way that any security or data management feature (or their respective default configurations) are changed, including:</w:t>
      </w:r>
    </w:p>
    <w:p w14:paraId="62497EF4" w14:textId="625EFAA3" w:rsidR="007D7775" w:rsidRPr="005743EE" w:rsidRDefault="007D7775" w:rsidP="007D7775">
      <w:pPr>
        <w:pStyle w:val="ListParagraph"/>
        <w:keepNext w:val="0"/>
        <w:numPr>
          <w:ilvl w:val="2"/>
          <w:numId w:val="7"/>
        </w:numPr>
        <w:spacing w:after="120"/>
        <w:ind w:left="1260"/>
        <w:contextualSpacing w:val="0"/>
        <w:rPr>
          <w:rFonts w:ascii="Open Sans" w:hAnsi="Open Sans" w:cs="Open Sans"/>
        </w:rPr>
      </w:pPr>
      <w:r w:rsidRPr="005743EE">
        <w:rPr>
          <w:rFonts w:ascii="Open Sans" w:hAnsi="Open Sans" w:cs="Open Sans"/>
        </w:rPr>
        <w:t>The Prototype must implement the permission model and trust levels documented here:</w:t>
      </w:r>
    </w:p>
    <w:p w14:paraId="38984037" w14:textId="77777777" w:rsidR="007D7775" w:rsidRPr="002442D9" w:rsidRDefault="000444EA" w:rsidP="007D7775">
      <w:pPr>
        <w:pStyle w:val="ListParagraph"/>
        <w:keepNext w:val="0"/>
        <w:numPr>
          <w:ilvl w:val="3"/>
          <w:numId w:val="7"/>
        </w:numPr>
        <w:spacing w:after="120"/>
        <w:ind w:left="2160"/>
        <w:contextualSpacing w:val="0"/>
        <w:rPr>
          <w:rFonts w:ascii="Open Sans" w:hAnsi="Open Sans" w:cs="Open Sans"/>
          <w:sz w:val="16"/>
        </w:rPr>
      </w:pPr>
      <w:hyperlink r:id="rId18" w:history="1">
        <w:r w:rsidR="007D7775" w:rsidRPr="002442D9">
          <w:rPr>
            <w:rStyle w:val="Hyperlink"/>
            <w:rFonts w:ascii="Open Sans" w:hAnsi="Open Sans" w:cs="Open Sans"/>
            <w:sz w:val="16"/>
          </w:rPr>
          <w:t>https://developer.mozilla.org/en-US/docs/Mozilla/Firefox_OS/Security/Security_model</w:t>
        </w:r>
      </w:hyperlink>
    </w:p>
    <w:p w14:paraId="43E45532" w14:textId="77777777" w:rsidR="007D7775" w:rsidRPr="002442D9" w:rsidRDefault="000444EA" w:rsidP="007D7775">
      <w:pPr>
        <w:pStyle w:val="ListParagraph"/>
        <w:keepNext w:val="0"/>
        <w:numPr>
          <w:ilvl w:val="3"/>
          <w:numId w:val="7"/>
        </w:numPr>
        <w:spacing w:after="120"/>
        <w:ind w:left="2160"/>
        <w:contextualSpacing w:val="0"/>
        <w:rPr>
          <w:rFonts w:ascii="Open Sans" w:hAnsi="Open Sans" w:cs="Open Sans"/>
          <w:sz w:val="16"/>
        </w:rPr>
      </w:pPr>
      <w:hyperlink r:id="rId19" w:history="1">
        <w:r w:rsidR="007D7775" w:rsidRPr="002442D9">
          <w:rPr>
            <w:rStyle w:val="Hyperlink"/>
            <w:rFonts w:ascii="Open Sans" w:hAnsi="Open Sans" w:cs="Open Sans"/>
            <w:sz w:val="16"/>
          </w:rPr>
          <w:t>https://developer.mozilla.org/en-US/docs/Mozilla/Firefox_OS/Security/System_security</w:t>
        </w:r>
      </w:hyperlink>
    </w:p>
    <w:p w14:paraId="29A5497D" w14:textId="6D7D7F53" w:rsidR="007D7775" w:rsidRPr="002442D9" w:rsidRDefault="007D7775" w:rsidP="007D7775">
      <w:pPr>
        <w:pStyle w:val="ListParagraph"/>
        <w:keepNext w:val="0"/>
        <w:numPr>
          <w:ilvl w:val="2"/>
          <w:numId w:val="7"/>
        </w:numPr>
        <w:spacing w:after="120"/>
        <w:ind w:left="1260"/>
        <w:contextualSpacing w:val="0"/>
        <w:rPr>
          <w:rFonts w:ascii="Open Sans" w:hAnsi="Open Sans" w:cs="Open Sans"/>
          <w:sz w:val="20"/>
        </w:rPr>
      </w:pPr>
      <w:r w:rsidRPr="005743EE">
        <w:rPr>
          <w:rFonts w:ascii="Open Sans" w:hAnsi="Open Sans" w:cs="Open Sans"/>
        </w:rPr>
        <w:t>The Prototype must gate access to Web APIs by appropriate permission checks. C</w:t>
      </w:r>
      <w:r w:rsidRPr="002442D9">
        <w:rPr>
          <w:rFonts w:ascii="Open Sans" w:hAnsi="Open Sans" w:cs="Open Sans"/>
          <w:sz w:val="20"/>
        </w:rPr>
        <w:t>urrent permissions checks are documented here:</w:t>
      </w:r>
    </w:p>
    <w:p w14:paraId="45011095" w14:textId="77777777" w:rsidR="007D7775" w:rsidRPr="002442D9" w:rsidRDefault="000444EA" w:rsidP="007D7775">
      <w:pPr>
        <w:pStyle w:val="ListParagraph"/>
        <w:keepNext w:val="0"/>
        <w:numPr>
          <w:ilvl w:val="3"/>
          <w:numId w:val="7"/>
        </w:numPr>
        <w:spacing w:after="120"/>
        <w:ind w:left="2160"/>
        <w:contextualSpacing w:val="0"/>
        <w:rPr>
          <w:rFonts w:ascii="Open Sans" w:hAnsi="Open Sans" w:cs="Open Sans"/>
          <w:sz w:val="20"/>
        </w:rPr>
      </w:pPr>
      <w:hyperlink r:id="rId20" w:history="1">
        <w:r w:rsidR="007D7775" w:rsidRPr="002442D9">
          <w:rPr>
            <w:rStyle w:val="Hyperlink"/>
            <w:rFonts w:ascii="Open Sans" w:hAnsi="Open Sans" w:cs="Open Sans"/>
            <w:sz w:val="20"/>
          </w:rPr>
          <w:t>https://developer.mozilla.org/en-US/docs/Web/Apps/App_permissions</w:t>
        </w:r>
      </w:hyperlink>
    </w:p>
    <w:p w14:paraId="54E60B9B" w14:textId="75C17A85" w:rsidR="007D7775" w:rsidRPr="005743EE" w:rsidRDefault="007D7775" w:rsidP="007D7775">
      <w:pPr>
        <w:pStyle w:val="ListParagraph"/>
        <w:keepNext w:val="0"/>
        <w:numPr>
          <w:ilvl w:val="2"/>
          <w:numId w:val="7"/>
        </w:numPr>
        <w:spacing w:after="120"/>
        <w:ind w:left="1260"/>
        <w:contextualSpacing w:val="0"/>
        <w:rPr>
          <w:rFonts w:ascii="Open Sans" w:hAnsi="Open Sans" w:cs="Open Sans"/>
        </w:rPr>
      </w:pPr>
      <w:r w:rsidRPr="005743EE">
        <w:rPr>
          <w:rFonts w:ascii="Open Sans" w:hAnsi="Open Sans" w:cs="Open Sans"/>
        </w:rPr>
        <w:t>Applications that are pre-installed on a Prototype that are derived from the Firefox Marketplace should ship with the app signing certificate provided for Firefox Marketplace and pre-installed applications that do not derive from the Firefox Marketplace must not use the Firefox Marketplace signing certificate.</w:t>
      </w:r>
    </w:p>
    <w:p w14:paraId="18580D3B" w14:textId="2AAB288C" w:rsidR="007D7775" w:rsidRPr="005743EE" w:rsidRDefault="007D7775" w:rsidP="007D7775">
      <w:pPr>
        <w:pStyle w:val="ListParagraph"/>
        <w:keepNext w:val="0"/>
        <w:numPr>
          <w:ilvl w:val="2"/>
          <w:numId w:val="7"/>
        </w:numPr>
        <w:spacing w:after="120"/>
        <w:ind w:left="1260"/>
        <w:contextualSpacing w:val="0"/>
        <w:rPr>
          <w:rFonts w:ascii="Open Sans" w:hAnsi="Open Sans" w:cs="Open Sans"/>
        </w:rPr>
      </w:pPr>
      <w:r w:rsidRPr="005743EE">
        <w:rPr>
          <w:rFonts w:ascii="Open Sans" w:hAnsi="Open Sans" w:cs="Open Sans"/>
        </w:rPr>
        <w:t>You must not modify the operation of the following features in the Prototype:</w:t>
      </w:r>
    </w:p>
    <w:p w14:paraId="050054B2" w14:textId="77777777" w:rsidR="007D7775" w:rsidRPr="005743EE" w:rsidRDefault="007D7775" w:rsidP="007D7775">
      <w:pPr>
        <w:pStyle w:val="ListParagraph"/>
        <w:keepNext w:val="0"/>
        <w:numPr>
          <w:ilvl w:val="3"/>
          <w:numId w:val="7"/>
        </w:numPr>
        <w:spacing w:after="120"/>
        <w:ind w:left="2160"/>
        <w:contextualSpacing w:val="0"/>
        <w:rPr>
          <w:rFonts w:ascii="Open Sans" w:hAnsi="Open Sans" w:cs="Open Sans"/>
        </w:rPr>
      </w:pPr>
      <w:r w:rsidRPr="005743EE">
        <w:rPr>
          <w:rFonts w:ascii="Open Sans" w:hAnsi="Open Sans" w:cs="Open Sans"/>
        </w:rPr>
        <w:t>Do Not Track flag</w:t>
      </w:r>
    </w:p>
    <w:p w14:paraId="78BDF658" w14:textId="77777777" w:rsidR="007D7775" w:rsidRPr="005743EE" w:rsidRDefault="007D7775" w:rsidP="007D7775">
      <w:pPr>
        <w:pStyle w:val="ListParagraph"/>
        <w:keepNext w:val="0"/>
        <w:numPr>
          <w:ilvl w:val="3"/>
          <w:numId w:val="7"/>
        </w:numPr>
        <w:spacing w:after="120"/>
        <w:ind w:left="2160"/>
        <w:contextualSpacing w:val="0"/>
        <w:rPr>
          <w:rFonts w:ascii="Open Sans" w:hAnsi="Open Sans" w:cs="Open Sans"/>
        </w:rPr>
      </w:pPr>
      <w:r w:rsidRPr="005743EE">
        <w:rPr>
          <w:rFonts w:ascii="Open Sans" w:hAnsi="Open Sans" w:cs="Open Sans"/>
        </w:rPr>
        <w:t>The user-controlled clearing of application data (including, without limitation, for any pre-installed applications)</w:t>
      </w:r>
    </w:p>
    <w:p w14:paraId="2AA08B53" w14:textId="1DCFF8A7" w:rsidR="007D7775" w:rsidRPr="005743EE" w:rsidRDefault="007D7775" w:rsidP="007D7775">
      <w:pPr>
        <w:pStyle w:val="ListParagraph"/>
        <w:keepNext w:val="0"/>
        <w:numPr>
          <w:ilvl w:val="3"/>
          <w:numId w:val="7"/>
        </w:numPr>
        <w:spacing w:after="120"/>
        <w:ind w:left="2160"/>
        <w:contextualSpacing w:val="0"/>
        <w:rPr>
          <w:rFonts w:ascii="Open Sans" w:hAnsi="Open Sans" w:cs="Open Sans"/>
        </w:rPr>
      </w:pPr>
      <w:r w:rsidRPr="005743EE">
        <w:rPr>
          <w:rFonts w:ascii="Open Sans" w:hAnsi="Open Sans" w:cs="Open Sans"/>
        </w:rPr>
        <w:t>The default operation of any Mozilla Services integrated into the Prototypes (such as update data pings and crash reporting).</w:t>
      </w:r>
    </w:p>
    <w:p w14:paraId="6C0DC4A5" w14:textId="2CFFDCCD" w:rsidR="007D7775" w:rsidRPr="005743EE" w:rsidRDefault="007D7775" w:rsidP="007D7775">
      <w:pPr>
        <w:pStyle w:val="ListParagraph"/>
        <w:keepNext w:val="0"/>
        <w:numPr>
          <w:ilvl w:val="2"/>
          <w:numId w:val="7"/>
        </w:numPr>
        <w:spacing w:after="120"/>
        <w:ind w:left="1260"/>
        <w:contextualSpacing w:val="0"/>
        <w:rPr>
          <w:rFonts w:ascii="Open Sans" w:hAnsi="Open Sans" w:cs="Open Sans"/>
        </w:rPr>
      </w:pPr>
      <w:r w:rsidRPr="005743EE">
        <w:rPr>
          <w:rFonts w:ascii="Open Sans" w:hAnsi="Open Sans" w:cs="Open Sans"/>
        </w:rPr>
        <w:t>You will not introduce any spyware or malware into the Prototype. Additionally, you will not use other means, without an end user’s consent, for you or any third parties to access a user’s personal information.</w:t>
      </w:r>
    </w:p>
    <w:p w14:paraId="673DD172" w14:textId="4DB824F5" w:rsidR="007D7775" w:rsidRPr="005743EE" w:rsidRDefault="007D7775" w:rsidP="007D7775">
      <w:pPr>
        <w:pStyle w:val="ListParagraph"/>
        <w:keepNext w:val="0"/>
        <w:numPr>
          <w:ilvl w:val="2"/>
          <w:numId w:val="7"/>
        </w:numPr>
        <w:spacing w:after="120"/>
        <w:ind w:left="1260"/>
        <w:contextualSpacing w:val="0"/>
        <w:rPr>
          <w:rFonts w:ascii="Open Sans" w:hAnsi="Open Sans" w:cs="Open Sans"/>
        </w:rPr>
      </w:pPr>
      <w:r w:rsidRPr="005743EE">
        <w:rPr>
          <w:rFonts w:ascii="Open Sans" w:hAnsi="Open Sans" w:cs="Open Sans"/>
        </w:rPr>
        <w:t xml:space="preserve">You will not make any modifications to the Prototype that would cause the Firefox OS privacy policy (available at </w:t>
      </w:r>
      <w:hyperlink r:id="rId21" w:history="1">
        <w:r w:rsidRPr="005743EE">
          <w:rPr>
            <w:rStyle w:val="Hyperlink"/>
            <w:rFonts w:ascii="Open Sans" w:hAnsi="Open Sans" w:cs="Open Sans"/>
          </w:rPr>
          <w:t>http://www.mozilla.org/en-US/privacy/policies/firefox-os/</w:t>
        </w:r>
      </w:hyperlink>
      <w:r w:rsidRPr="005743EE">
        <w:rPr>
          <w:rFonts w:ascii="Open Sans" w:hAnsi="Open Sans" w:cs="Open Sans"/>
        </w:rPr>
        <w:t xml:space="preserve">) or the Firefox Marketplace Privacy Policy (available at </w:t>
      </w:r>
      <w:hyperlink r:id="rId22" w:history="1">
        <w:r w:rsidRPr="005743EE">
          <w:rPr>
            <w:rStyle w:val="Hyperlink"/>
            <w:rFonts w:ascii="Open Sans" w:hAnsi="Open Sans" w:cs="Open Sans"/>
          </w:rPr>
          <w:t>https://marketplace.firefox.com/privacy-policy</w:t>
        </w:r>
      </w:hyperlink>
      <w:r w:rsidRPr="005743EE">
        <w:rPr>
          <w:rFonts w:ascii="Open Sans" w:hAnsi="Open Sans" w:cs="Open Sans"/>
        </w:rPr>
        <w:t>), in each case as modified from time to time, to no longer be accurate.</w:t>
      </w:r>
    </w:p>
    <w:p w14:paraId="4998E4A5" w14:textId="77777777" w:rsidR="007D7775" w:rsidRPr="005743EE" w:rsidRDefault="007D7775" w:rsidP="007D7775">
      <w:pPr>
        <w:pStyle w:val="Heading1"/>
        <w:keepNext w:val="0"/>
        <w:numPr>
          <w:ilvl w:val="0"/>
          <w:numId w:val="7"/>
        </w:numPr>
        <w:spacing w:after="120"/>
        <w:jc w:val="both"/>
        <w:rPr>
          <w:rFonts w:ascii="Open Sans" w:hAnsi="Open Sans" w:cs="Open Sans"/>
          <w:caps w:val="0"/>
          <w:sz w:val="22"/>
          <w:szCs w:val="22"/>
        </w:rPr>
      </w:pPr>
      <w:r w:rsidRPr="005743EE">
        <w:rPr>
          <w:rFonts w:ascii="Open Sans" w:hAnsi="Open Sans" w:cs="Open Sans"/>
          <w:caps w:val="0"/>
          <w:sz w:val="22"/>
          <w:szCs w:val="22"/>
        </w:rPr>
        <w:t>Review Process; Audit.</w:t>
      </w:r>
    </w:p>
    <w:p w14:paraId="09886CCE" w14:textId="77777777" w:rsidR="007D7775" w:rsidRPr="005743EE" w:rsidRDefault="007D7775" w:rsidP="007D7775">
      <w:pPr>
        <w:pStyle w:val="ListParagraph"/>
        <w:keepNext w:val="0"/>
        <w:numPr>
          <w:ilvl w:val="2"/>
          <w:numId w:val="7"/>
        </w:numPr>
        <w:spacing w:after="120"/>
        <w:ind w:left="1080"/>
        <w:contextualSpacing w:val="0"/>
        <w:rPr>
          <w:rFonts w:ascii="Open Sans" w:hAnsi="Open Sans" w:cs="Open Sans"/>
          <w:bCs/>
          <w:iCs/>
        </w:rPr>
      </w:pPr>
      <w:r w:rsidRPr="005743EE">
        <w:rPr>
          <w:rFonts w:ascii="Open Sans" w:hAnsi="Open Sans" w:cs="Open Sans"/>
          <w:i/>
          <w:u w:val="single"/>
        </w:rPr>
        <w:t>Of Devices/Builds</w:t>
      </w:r>
      <w:r w:rsidRPr="005743EE">
        <w:rPr>
          <w:rFonts w:ascii="Open Sans" w:hAnsi="Open Sans" w:cs="Open Sans"/>
        </w:rPr>
        <w:t xml:space="preserve">. </w:t>
      </w:r>
    </w:p>
    <w:p w14:paraId="51C2CCAA" w14:textId="77777777" w:rsidR="007D7775" w:rsidRPr="005743EE" w:rsidRDefault="007D7775" w:rsidP="007D7775">
      <w:pPr>
        <w:pStyle w:val="ListParagraph"/>
        <w:keepNext w:val="0"/>
        <w:numPr>
          <w:ilvl w:val="3"/>
          <w:numId w:val="7"/>
        </w:numPr>
        <w:spacing w:after="120"/>
        <w:ind w:left="1440"/>
        <w:contextualSpacing w:val="0"/>
        <w:rPr>
          <w:rFonts w:ascii="Open Sans" w:hAnsi="Open Sans" w:cs="Open Sans"/>
          <w:bCs/>
          <w:iCs/>
        </w:rPr>
      </w:pPr>
      <w:r w:rsidRPr="005743EE">
        <w:rPr>
          <w:rFonts w:ascii="Open Sans" w:hAnsi="Open Sans" w:cs="Open Sans"/>
        </w:rPr>
        <w:t xml:space="preserve">When available, you shall complete the OWDCRB certification process (available at </w:t>
      </w:r>
      <w:hyperlink r:id="rId23" w:history="1">
        <w:r w:rsidRPr="005743EE">
          <w:rPr>
            <w:rStyle w:val="Hyperlink"/>
            <w:rFonts w:ascii="Open Sans" w:hAnsi="Open Sans" w:cs="Open Sans"/>
          </w:rPr>
          <w:t>https://www.openwebdevice.org</w:t>
        </w:r>
      </w:hyperlink>
      <w:r w:rsidRPr="005743EE">
        <w:rPr>
          <w:rFonts w:ascii="Open Sans" w:hAnsi="Open Sans" w:cs="Open Sans"/>
        </w:rPr>
        <w:t>).</w:t>
      </w:r>
    </w:p>
    <w:p w14:paraId="39326795" w14:textId="0FF17320" w:rsidR="007D7775" w:rsidRPr="005743EE" w:rsidRDefault="007D7775" w:rsidP="007D7775">
      <w:pPr>
        <w:pStyle w:val="ListParagraph"/>
        <w:keepNext w:val="0"/>
        <w:numPr>
          <w:ilvl w:val="3"/>
          <w:numId w:val="7"/>
        </w:numPr>
        <w:spacing w:after="120"/>
        <w:ind w:left="1440"/>
        <w:contextualSpacing w:val="0"/>
        <w:rPr>
          <w:rFonts w:ascii="Open Sans" w:hAnsi="Open Sans" w:cs="Open Sans"/>
          <w:bCs/>
          <w:iCs/>
        </w:rPr>
      </w:pPr>
      <w:r w:rsidRPr="005743EE">
        <w:rPr>
          <w:rFonts w:ascii="Open Sans" w:hAnsi="Open Sans" w:cs="Open Sans"/>
          <w:bCs/>
          <w:iCs/>
        </w:rPr>
        <w:lastRenderedPageBreak/>
        <w:t xml:space="preserve">You shall complete the Powered by Firefox OS Self Certification Checklist (to be made available here at: </w:t>
      </w:r>
      <w:hyperlink r:id="rId24" w:history="1">
        <w:r w:rsidR="002442D9" w:rsidRPr="00DB0053">
          <w:rPr>
            <w:rStyle w:val="Hyperlink"/>
          </w:rPr>
          <w:t>https://mobilepartners.mozilla.org/accounts/login/?next=/market/certify-your-ffos-device</w:t>
        </w:r>
      </w:hyperlink>
      <w:r w:rsidRPr="005743EE">
        <w:rPr>
          <w:rFonts w:ascii="Open Sans" w:hAnsi="Open Sans" w:cs="Open Sans"/>
          <w:bCs/>
          <w:iCs/>
        </w:rPr>
        <w:t xml:space="preserve">) and shall submit such checklist along with a sample of the </w:t>
      </w:r>
      <w:r w:rsidR="005743EE" w:rsidRPr="005743EE">
        <w:rPr>
          <w:rFonts w:ascii="Open Sans" w:hAnsi="Open Sans" w:cs="Open Sans"/>
          <w:bCs/>
          <w:iCs/>
        </w:rPr>
        <w:t>Prototype</w:t>
      </w:r>
      <w:r w:rsidRPr="005743EE">
        <w:rPr>
          <w:rFonts w:ascii="Open Sans" w:hAnsi="Open Sans" w:cs="Open Sans"/>
          <w:bCs/>
          <w:iCs/>
        </w:rPr>
        <w:t xml:space="preserve"> being together with mocks of final packaging to the address specified by Mozilla. </w:t>
      </w:r>
    </w:p>
    <w:p w14:paraId="5DBC8017" w14:textId="0D8D974F" w:rsidR="007D7775" w:rsidRPr="005743EE" w:rsidRDefault="007D7775" w:rsidP="00085616">
      <w:pPr>
        <w:pStyle w:val="ListParagraph"/>
        <w:keepNext w:val="0"/>
        <w:numPr>
          <w:ilvl w:val="2"/>
          <w:numId w:val="7"/>
        </w:numPr>
        <w:spacing w:after="120"/>
        <w:ind w:left="1080"/>
        <w:contextualSpacing w:val="0"/>
        <w:rPr>
          <w:rFonts w:ascii="Open Sans" w:hAnsi="Open Sans" w:cs="Open Sans"/>
          <w:b/>
          <w:bCs/>
          <w:iCs/>
        </w:rPr>
      </w:pPr>
      <w:r w:rsidRPr="005743EE">
        <w:rPr>
          <w:rFonts w:ascii="Open Sans" w:hAnsi="Open Sans" w:cs="Open Sans"/>
          <w:i/>
          <w:u w:val="single"/>
        </w:rPr>
        <w:t>Of Marketing</w:t>
      </w:r>
      <w:r w:rsidRPr="005743EE">
        <w:rPr>
          <w:rFonts w:ascii="Open Sans" w:hAnsi="Open Sans" w:cs="Open Sans"/>
        </w:rPr>
        <w:t xml:space="preserve">. Mozilla provides the </w:t>
      </w:r>
      <w:r w:rsidR="005743EE" w:rsidRPr="005743EE">
        <w:rPr>
          <w:rFonts w:ascii="Open Sans" w:hAnsi="Open Sans" w:cs="Open Sans"/>
        </w:rPr>
        <w:t>B</w:t>
      </w:r>
      <w:r w:rsidRPr="005743EE">
        <w:rPr>
          <w:rFonts w:ascii="Open Sans" w:hAnsi="Open Sans" w:cs="Open Sans"/>
        </w:rPr>
        <w:t xml:space="preserve">rand Kit for </w:t>
      </w:r>
      <w:r w:rsidR="005743EE" w:rsidRPr="005743EE">
        <w:rPr>
          <w:rFonts w:ascii="Open Sans" w:hAnsi="Open Sans" w:cs="Open Sans"/>
        </w:rPr>
        <w:t xml:space="preserve">the </w:t>
      </w:r>
      <w:r w:rsidRPr="005743EE">
        <w:rPr>
          <w:rFonts w:ascii="Open Sans" w:hAnsi="Open Sans" w:cs="Open Sans"/>
        </w:rPr>
        <w:t>Prototype by the “Powered by Firefox OS” level of branding (“</w:t>
      </w:r>
      <w:r w:rsidRPr="005743EE">
        <w:rPr>
          <w:rFonts w:ascii="Open Sans" w:hAnsi="Open Sans" w:cs="Open Sans"/>
          <w:b/>
        </w:rPr>
        <w:t>Firefox OS Brand Toolkit</w:t>
      </w:r>
      <w:r w:rsidRPr="005743EE">
        <w:rPr>
          <w:rFonts w:ascii="Open Sans" w:hAnsi="Open Sans" w:cs="Open Sans"/>
        </w:rPr>
        <w:t xml:space="preserve">”). You may only use such assets provided under the Firefox OS Brand Toolkit in the manner described therein </w:t>
      </w:r>
      <w:r w:rsidRPr="005743EE">
        <w:rPr>
          <w:rFonts w:ascii="Open Sans" w:hAnsi="Open Sans" w:cs="Open Sans"/>
          <w:b/>
          <w:u w:val="single"/>
        </w:rPr>
        <w:t>with no modifications</w:t>
      </w:r>
      <w:r w:rsidRPr="005743EE">
        <w:rPr>
          <w:rFonts w:ascii="Open Sans" w:hAnsi="Open Sans" w:cs="Open Sans"/>
        </w:rPr>
        <w:t xml:space="preserve">. For clarity, nothing in the Firefox OS Co-branded Brand Toolkit described below may be used. Questions regarding the Firefox OS Brand Toolkit may be directed to the </w:t>
      </w:r>
      <w:hyperlink r:id="rId25" w:history="1">
        <w:r w:rsidR="00085616" w:rsidRPr="00A33D76">
          <w:rPr>
            <w:rStyle w:val="Hyperlink"/>
            <w:rFonts w:ascii="Open Sans" w:hAnsi="Open Sans" w:cs="Open Sans"/>
          </w:rPr>
          <w:t>fxos-crt@mozilla.com</w:t>
        </w:r>
      </w:hyperlink>
      <w:r w:rsidRPr="005743EE">
        <w:rPr>
          <w:rFonts w:ascii="Open Sans" w:hAnsi="Open Sans" w:cs="Open Sans"/>
        </w:rPr>
        <w:t>.</w:t>
      </w:r>
    </w:p>
    <w:p w14:paraId="238ADEB4" w14:textId="3FCDE04E" w:rsidR="007D7775" w:rsidRPr="005743EE" w:rsidRDefault="007D7775" w:rsidP="007D7775">
      <w:pPr>
        <w:pStyle w:val="ListParagraph"/>
        <w:numPr>
          <w:ilvl w:val="2"/>
          <w:numId w:val="7"/>
        </w:numPr>
        <w:spacing w:after="120"/>
        <w:ind w:left="1080"/>
        <w:contextualSpacing w:val="0"/>
        <w:rPr>
          <w:rFonts w:ascii="Open Sans" w:hAnsi="Open Sans" w:cs="Open Sans"/>
          <w:bCs/>
          <w:iCs/>
        </w:rPr>
      </w:pPr>
      <w:r w:rsidRPr="005743EE">
        <w:rPr>
          <w:rFonts w:ascii="Open Sans" w:hAnsi="Open Sans" w:cs="Open Sans"/>
          <w:i/>
          <w:u w:val="single"/>
        </w:rPr>
        <w:t>Audit</w:t>
      </w:r>
      <w:r w:rsidRPr="005743EE">
        <w:rPr>
          <w:rFonts w:ascii="Open Sans" w:hAnsi="Open Sans" w:cs="Open Sans"/>
        </w:rPr>
        <w:t xml:space="preserve">. Mozilla shall have the right to audit your compliance with this Exhibit A. </w:t>
      </w:r>
      <w:r w:rsidRPr="005743EE">
        <w:rPr>
          <w:rFonts w:ascii="Open Sans" w:hAnsi="Open Sans" w:cs="Open Sans"/>
          <w:bCs/>
          <w:iCs/>
          <w:lang w:val="en-GB"/>
        </w:rPr>
        <w:t xml:space="preserve">Mozilla shall advise you of any non-conformity with these </w:t>
      </w:r>
      <w:r w:rsidRPr="005743EE">
        <w:rPr>
          <w:rFonts w:ascii="Open Sans" w:hAnsi="Open Sans" w:cs="Open Sans"/>
        </w:rPr>
        <w:t>Firefox OS Brand Requirements</w:t>
      </w:r>
      <w:r w:rsidRPr="005743EE">
        <w:rPr>
          <w:rFonts w:ascii="Open Sans" w:hAnsi="Open Sans" w:cs="Open Sans"/>
          <w:bCs/>
          <w:iCs/>
          <w:lang w:val="en-GB"/>
        </w:rPr>
        <w:t>, and you will promptly update</w:t>
      </w:r>
      <w:r w:rsidR="005743EE" w:rsidRPr="005743EE">
        <w:rPr>
          <w:rFonts w:ascii="Open Sans" w:hAnsi="Open Sans" w:cs="Open Sans"/>
          <w:bCs/>
          <w:iCs/>
          <w:lang w:val="en-GB"/>
        </w:rPr>
        <w:t xml:space="preserve"> the</w:t>
      </w:r>
      <w:r w:rsidRPr="005743EE">
        <w:rPr>
          <w:rFonts w:ascii="Open Sans" w:hAnsi="Open Sans" w:cs="Open Sans"/>
          <w:bCs/>
          <w:iCs/>
          <w:lang w:val="en-GB"/>
        </w:rPr>
        <w:t xml:space="preserve"> Prototype to resolve such non-conformity. </w:t>
      </w:r>
      <w:r w:rsidRPr="005743EE">
        <w:rPr>
          <w:rFonts w:ascii="Open Sans" w:hAnsi="Open Sans" w:cs="Open Sans"/>
          <w:bCs/>
          <w:iCs/>
        </w:rPr>
        <w:t>Mozilla has the right to take all action that it deems necessary to ensure that your activities under and uses of the Mozilla Marks are consistent with the reputation for quality and prestige of products bearing the Mozilla Marks, including any quality standards.</w:t>
      </w:r>
    </w:p>
    <w:p w14:paraId="218E6BE5" w14:textId="77777777" w:rsidR="007D7775" w:rsidRPr="005743EE" w:rsidRDefault="007D7775" w:rsidP="007D7775">
      <w:pPr>
        <w:widowControl/>
        <w:suppressAutoHyphens w:val="0"/>
        <w:rPr>
          <w:rFonts w:ascii="Open Sans" w:hAnsi="Open Sans" w:cs="Open Sans"/>
          <w:sz w:val="22"/>
          <w:szCs w:val="22"/>
        </w:rPr>
      </w:pPr>
      <w:r w:rsidRPr="005743EE">
        <w:rPr>
          <w:rFonts w:ascii="Open Sans" w:hAnsi="Open Sans" w:cs="Open Sans"/>
          <w:sz w:val="22"/>
          <w:szCs w:val="22"/>
        </w:rPr>
        <w:br w:type="page"/>
      </w:r>
    </w:p>
    <w:p w14:paraId="6FCDF51F" w14:textId="77777777" w:rsidR="007D7775" w:rsidRPr="005743EE" w:rsidRDefault="007D7775" w:rsidP="007D7775">
      <w:pPr>
        <w:rPr>
          <w:rFonts w:ascii="Open Sans" w:hAnsi="Open Sans" w:cs="Open Sans"/>
          <w:b/>
          <w:sz w:val="22"/>
          <w:szCs w:val="22"/>
          <w:u w:val="single"/>
        </w:rPr>
      </w:pPr>
      <w:r w:rsidRPr="005743EE">
        <w:rPr>
          <w:rFonts w:ascii="Open Sans" w:hAnsi="Open Sans" w:cs="Open Sans"/>
          <w:b/>
          <w:sz w:val="22"/>
          <w:szCs w:val="22"/>
          <w:u w:val="single"/>
        </w:rPr>
        <w:lastRenderedPageBreak/>
        <w:t>Appendix 1: Updates Schedule</w:t>
      </w:r>
    </w:p>
    <w:p w14:paraId="4B41AAA9" w14:textId="77777777" w:rsidR="007D7775" w:rsidRPr="005743EE" w:rsidRDefault="007D7775" w:rsidP="007D7775">
      <w:pPr>
        <w:rPr>
          <w:rFonts w:ascii="Open Sans" w:hAnsi="Open Sans" w:cs="Open Sans"/>
          <w:b/>
          <w:sz w:val="22"/>
          <w:szCs w:val="22"/>
        </w:rPr>
      </w:pPr>
    </w:p>
    <w:tbl>
      <w:tblPr>
        <w:tblStyle w:val="TableGrid"/>
        <w:tblW w:w="0" w:type="auto"/>
        <w:jc w:val="center"/>
        <w:tblInd w:w="648" w:type="dxa"/>
        <w:tblLook w:val="04A0" w:firstRow="1" w:lastRow="0" w:firstColumn="1" w:lastColumn="0" w:noHBand="0" w:noVBand="1"/>
      </w:tblPr>
      <w:tblGrid>
        <w:gridCol w:w="2214"/>
        <w:gridCol w:w="2556"/>
        <w:gridCol w:w="2700"/>
      </w:tblGrid>
      <w:tr w:rsidR="007D7775" w:rsidRPr="005743EE" w14:paraId="23C283B8" w14:textId="77777777" w:rsidTr="00A84EBB">
        <w:trPr>
          <w:jc w:val="center"/>
        </w:trPr>
        <w:tc>
          <w:tcPr>
            <w:tcW w:w="2214" w:type="dxa"/>
            <w:shd w:val="clear" w:color="auto" w:fill="BFBFBF" w:themeFill="background1" w:themeFillShade="BF"/>
          </w:tcPr>
          <w:p w14:paraId="313CEDBC" w14:textId="77777777" w:rsidR="007D7775" w:rsidRPr="005743EE" w:rsidRDefault="007D7775" w:rsidP="00A84EBB">
            <w:pPr>
              <w:jc w:val="center"/>
              <w:rPr>
                <w:rFonts w:ascii="Open Sans" w:hAnsi="Open Sans" w:cs="Open Sans"/>
                <w:b/>
                <w:sz w:val="22"/>
                <w:szCs w:val="22"/>
                <w:u w:val="single"/>
              </w:rPr>
            </w:pPr>
            <w:r w:rsidRPr="005743EE">
              <w:rPr>
                <w:rFonts w:ascii="Open Sans" w:hAnsi="Open Sans" w:cs="Open Sans"/>
                <w:b/>
                <w:sz w:val="22"/>
                <w:szCs w:val="22"/>
                <w:u w:val="single"/>
              </w:rPr>
              <w:t>Type</w:t>
            </w:r>
          </w:p>
        </w:tc>
        <w:tc>
          <w:tcPr>
            <w:tcW w:w="2556" w:type="dxa"/>
            <w:shd w:val="clear" w:color="auto" w:fill="BFBFBF" w:themeFill="background1" w:themeFillShade="BF"/>
          </w:tcPr>
          <w:p w14:paraId="0979250F" w14:textId="77777777" w:rsidR="007D7775" w:rsidRPr="005743EE" w:rsidRDefault="007D7775" w:rsidP="00A84EBB">
            <w:pPr>
              <w:jc w:val="center"/>
              <w:rPr>
                <w:rFonts w:ascii="Open Sans" w:hAnsi="Open Sans" w:cs="Open Sans"/>
                <w:b/>
                <w:sz w:val="22"/>
                <w:szCs w:val="22"/>
                <w:u w:val="single"/>
              </w:rPr>
            </w:pPr>
            <w:r w:rsidRPr="005743EE">
              <w:rPr>
                <w:rFonts w:ascii="Open Sans" w:hAnsi="Open Sans" w:cs="Open Sans"/>
                <w:b/>
                <w:sz w:val="22"/>
                <w:szCs w:val="22"/>
                <w:u w:val="single"/>
              </w:rPr>
              <w:t>Release Frequency (Mozilla)</w:t>
            </w:r>
          </w:p>
        </w:tc>
        <w:tc>
          <w:tcPr>
            <w:tcW w:w="2700" w:type="dxa"/>
            <w:shd w:val="clear" w:color="auto" w:fill="BFBFBF" w:themeFill="background1" w:themeFillShade="BF"/>
          </w:tcPr>
          <w:p w14:paraId="078F692C" w14:textId="77777777" w:rsidR="007D7775" w:rsidRPr="005743EE" w:rsidRDefault="007D7775" w:rsidP="00A84EBB">
            <w:pPr>
              <w:jc w:val="center"/>
              <w:rPr>
                <w:rFonts w:ascii="Open Sans" w:hAnsi="Open Sans" w:cs="Open Sans"/>
                <w:b/>
                <w:sz w:val="22"/>
                <w:szCs w:val="22"/>
                <w:u w:val="single"/>
              </w:rPr>
            </w:pPr>
            <w:r w:rsidRPr="005743EE">
              <w:rPr>
                <w:rFonts w:ascii="Open Sans" w:hAnsi="Open Sans" w:cs="Open Sans"/>
                <w:b/>
                <w:sz w:val="22"/>
                <w:szCs w:val="22"/>
                <w:u w:val="single"/>
              </w:rPr>
              <w:t>Your Push Commitment</w:t>
            </w:r>
          </w:p>
        </w:tc>
      </w:tr>
      <w:tr w:rsidR="007D7775" w:rsidRPr="005743EE" w14:paraId="345EB922" w14:textId="77777777" w:rsidTr="00A84EBB">
        <w:trPr>
          <w:jc w:val="center"/>
        </w:trPr>
        <w:tc>
          <w:tcPr>
            <w:tcW w:w="2214" w:type="dxa"/>
          </w:tcPr>
          <w:p w14:paraId="7843EF4D"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Urgent Maintenance Update</w:t>
            </w:r>
          </w:p>
          <w:p w14:paraId="6140456C"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(Urgent, isolated security or product fix)</w:t>
            </w:r>
          </w:p>
        </w:tc>
        <w:tc>
          <w:tcPr>
            <w:tcW w:w="2556" w:type="dxa"/>
          </w:tcPr>
          <w:p w14:paraId="79B4222A"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On an as-needed basis</w:t>
            </w:r>
          </w:p>
        </w:tc>
        <w:tc>
          <w:tcPr>
            <w:tcW w:w="2700" w:type="dxa"/>
          </w:tcPr>
          <w:p w14:paraId="0E8F8E9C"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As soon as possible, estimated to be no more than 2 weeks after code change made available that you need to have tested, certified and deployed to users</w:t>
            </w:r>
          </w:p>
        </w:tc>
      </w:tr>
      <w:tr w:rsidR="007D7775" w:rsidRPr="005743EE" w14:paraId="0D7AC386" w14:textId="77777777" w:rsidTr="00A84EBB">
        <w:trPr>
          <w:jc w:val="center"/>
        </w:trPr>
        <w:tc>
          <w:tcPr>
            <w:tcW w:w="2214" w:type="dxa"/>
          </w:tcPr>
          <w:p w14:paraId="30F12B9D"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Security Update (important security fixes)</w:t>
            </w:r>
          </w:p>
        </w:tc>
        <w:tc>
          <w:tcPr>
            <w:tcW w:w="2556" w:type="dxa"/>
          </w:tcPr>
          <w:p w14:paraId="2F22ECD8"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Releases made available every 6 weeks</w:t>
            </w:r>
          </w:p>
        </w:tc>
        <w:tc>
          <w:tcPr>
            <w:tcW w:w="2700" w:type="dxa"/>
          </w:tcPr>
          <w:p w14:paraId="69E4E6E5"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At least once every 90 days, with regular 90 day cadence</w:t>
            </w:r>
          </w:p>
        </w:tc>
      </w:tr>
      <w:tr w:rsidR="007D7775" w:rsidRPr="005743EE" w14:paraId="06ED5DE4" w14:textId="77777777" w:rsidTr="00A84EBB">
        <w:trPr>
          <w:jc w:val="center"/>
        </w:trPr>
        <w:tc>
          <w:tcPr>
            <w:tcW w:w="2214" w:type="dxa"/>
          </w:tcPr>
          <w:p w14:paraId="39ABA779"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OS Update (New features, bug fixes, security fixes)</w:t>
            </w:r>
          </w:p>
        </w:tc>
        <w:tc>
          <w:tcPr>
            <w:tcW w:w="2556" w:type="dxa"/>
          </w:tcPr>
          <w:p w14:paraId="0944A4DA"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Releases made available approximately once every 6 months</w:t>
            </w:r>
          </w:p>
        </w:tc>
        <w:tc>
          <w:tcPr>
            <w:tcW w:w="2700" w:type="dxa"/>
          </w:tcPr>
          <w:p w14:paraId="2974F525" w14:textId="77777777" w:rsidR="007D7775" w:rsidRPr="005743EE" w:rsidRDefault="007D7775" w:rsidP="00A84EBB">
            <w:pPr>
              <w:rPr>
                <w:rFonts w:ascii="Open Sans" w:hAnsi="Open Sans" w:cs="Open Sans"/>
                <w:sz w:val="22"/>
                <w:szCs w:val="22"/>
              </w:rPr>
            </w:pPr>
            <w:r w:rsidRPr="005743EE">
              <w:rPr>
                <w:rFonts w:ascii="Open Sans" w:hAnsi="Open Sans" w:cs="Open Sans"/>
                <w:sz w:val="22"/>
                <w:szCs w:val="22"/>
              </w:rPr>
              <w:t>Deployed to users &lt;180 days from when the update becomes available</w:t>
            </w:r>
          </w:p>
        </w:tc>
      </w:tr>
    </w:tbl>
    <w:p w14:paraId="5B37B850" w14:textId="77777777" w:rsidR="007D7775" w:rsidRPr="005743EE" w:rsidRDefault="007D7775" w:rsidP="007D7775">
      <w:pPr>
        <w:rPr>
          <w:rFonts w:ascii="Open Sans" w:hAnsi="Open Sans" w:cs="Open Sans"/>
          <w:b/>
          <w:sz w:val="22"/>
          <w:szCs w:val="22"/>
        </w:rPr>
      </w:pPr>
    </w:p>
    <w:p w14:paraId="03A6AFA8"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Mozilla will maintain Firefox OS repositories with major/critical security and usability fixes, along with any partner-required features.</w:t>
      </w:r>
    </w:p>
    <w:p w14:paraId="2CAD644C"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Mozilla will make source code available to you.</w:t>
      </w:r>
    </w:p>
    <w:p w14:paraId="12ED8E28"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You will perform all builds and updates and engage in appropriate testing and certification for such builds.</w:t>
      </w:r>
    </w:p>
    <w:p w14:paraId="3E734024"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Mozilla will provide Security Update patches available for the previous two OS Updates to you.</w:t>
      </w:r>
    </w:p>
    <w:p w14:paraId="667073FA"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You agree to test/certify the full set of security bug fixes for each Security Update that is deployed.</w:t>
      </w:r>
    </w:p>
    <w:p w14:paraId="031E21EE"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Mozilla will converge a Firefox OS version 1.X build every 6 weeks, and bump the version number at that time.</w:t>
      </w:r>
    </w:p>
    <w:p w14:paraId="36084E5A"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Mozilla will notify you as soon as Mozilla is aware of an Urgent Maintenance update, and will inform you so that they can follow along with the investigation/fix.</w:t>
      </w:r>
    </w:p>
    <w:p w14:paraId="77B29096" w14:textId="77777777" w:rsidR="007D7775" w:rsidRPr="005743EE" w:rsidRDefault="007D7775" w:rsidP="007D7775">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You acknowledge that if there is an update available at phone launch, they will pick up security/stability/usability/partner-feature change accumulated during the device launch gap and agree to generate and deploy such update within 2 weeks of launch.</w:t>
      </w:r>
    </w:p>
    <w:p w14:paraId="4C7CAEB7" w14:textId="2456E783" w:rsidR="00BC6F69" w:rsidRPr="005743EE" w:rsidRDefault="007D7775" w:rsidP="005743EE">
      <w:pPr>
        <w:pStyle w:val="ListParagraph"/>
        <w:keepNext w:val="0"/>
        <w:widowControl w:val="0"/>
        <w:numPr>
          <w:ilvl w:val="0"/>
          <w:numId w:val="8"/>
        </w:numPr>
        <w:autoSpaceDE w:val="0"/>
        <w:autoSpaceDN w:val="0"/>
        <w:adjustRightInd w:val="0"/>
        <w:spacing w:after="120"/>
        <w:contextualSpacing w:val="0"/>
        <w:rPr>
          <w:rFonts w:ascii="Open Sans" w:hAnsi="Open Sans" w:cs="Open Sans"/>
        </w:rPr>
      </w:pPr>
      <w:r w:rsidRPr="005743EE">
        <w:rPr>
          <w:rFonts w:ascii="Open Sans" w:hAnsi="Open Sans" w:cs="Open Sans"/>
        </w:rPr>
        <w:t>Urgent Maintenance updates will be indicated by incrementing the 3rd digit of the version number of t</w:t>
      </w:r>
      <w:r w:rsidR="005743EE" w:rsidRPr="005743EE">
        <w:rPr>
          <w:rFonts w:ascii="Open Sans" w:hAnsi="Open Sans" w:cs="Open Sans"/>
        </w:rPr>
        <w:t xml:space="preserve">he most recent release branch. </w:t>
      </w:r>
      <w:r w:rsidRPr="005743EE">
        <w:rPr>
          <w:rFonts w:ascii="Open Sans" w:hAnsi="Open Sans" w:cs="Open Sans"/>
        </w:rPr>
        <w:t>When you take only that change on top of your last released version should increment the 4</w:t>
      </w:r>
      <w:r w:rsidRPr="005743EE">
        <w:rPr>
          <w:rFonts w:ascii="Open Sans" w:hAnsi="Open Sans" w:cs="Open Sans"/>
          <w:vertAlign w:val="superscript"/>
        </w:rPr>
        <w:t>th</w:t>
      </w:r>
      <w:r w:rsidRPr="005743EE">
        <w:rPr>
          <w:rFonts w:ascii="Open Sans" w:hAnsi="Open Sans" w:cs="Open Sans"/>
        </w:rPr>
        <w:t xml:space="preserve"> digit of your</w:t>
      </w:r>
      <w:r w:rsidR="005743EE" w:rsidRPr="005743EE">
        <w:rPr>
          <w:rFonts w:ascii="Open Sans" w:hAnsi="Open Sans" w:cs="Open Sans"/>
        </w:rPr>
        <w:t xml:space="preserve"> version number.</w:t>
      </w:r>
    </w:p>
    <w:sectPr w:rsidR="00BC6F69" w:rsidRPr="005743EE" w:rsidSect="002F45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632E2" w14:textId="77777777" w:rsidR="00E74F4D" w:rsidRDefault="00E74F4D" w:rsidP="00156594">
      <w:r>
        <w:separator/>
      </w:r>
    </w:p>
  </w:endnote>
  <w:endnote w:type="continuationSeparator" w:id="0">
    <w:p w14:paraId="52AAC914" w14:textId="77777777" w:rsidR="00E74F4D" w:rsidRDefault="00E74F4D" w:rsidP="0015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Open Sans">
    <w:altName w:val="Times New Roman"/>
    <w:charset w:val="00"/>
    <w:family w:val="auto"/>
    <w:pitch w:val="variable"/>
    <w:sig w:usb0="00000001"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BF330" w14:textId="77777777" w:rsidR="00E74F4D" w:rsidRDefault="00E74F4D" w:rsidP="00156594">
      <w:r>
        <w:separator/>
      </w:r>
    </w:p>
  </w:footnote>
  <w:footnote w:type="continuationSeparator" w:id="0">
    <w:p w14:paraId="266533EB" w14:textId="77777777" w:rsidR="00E74F4D" w:rsidRDefault="00E74F4D" w:rsidP="00156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1.%2."/>
      <w:lvlJc w:val="left"/>
      <w:pPr>
        <w:ind w:left="566" w:hanging="283"/>
      </w:pPr>
    </w:lvl>
    <w:lvl w:ilvl="2">
      <w:start w:val="1"/>
      <w:numFmt w:val="decimal"/>
      <w:suff w:val="nothing"/>
      <w:lvlText w:val="%1.%2.%3."/>
      <w:lvlJc w:val="left"/>
      <w:pPr>
        <w:ind w:left="849" w:hanging="283"/>
      </w:pPr>
    </w:lvl>
    <w:lvl w:ilvl="3">
      <w:start w:val="1"/>
      <w:numFmt w:val="decimal"/>
      <w:suff w:val="nothing"/>
      <w:lvlText w:val="%1.%2.%3.%4."/>
      <w:lvlJc w:val="left"/>
      <w:pPr>
        <w:ind w:left="1132" w:hanging="283"/>
      </w:pPr>
    </w:lvl>
    <w:lvl w:ilvl="4">
      <w:start w:val="1"/>
      <w:numFmt w:val="lowerLetter"/>
      <w:suff w:val="nothing"/>
      <w:lvlText w:val="(%5)"/>
      <w:lvlJc w:val="left"/>
      <w:pPr>
        <w:ind w:left="1415" w:hanging="283"/>
      </w:pPr>
    </w:lvl>
    <w:lvl w:ilvl="5">
      <w:start w:val="1"/>
      <w:numFmt w:val="lowerRoman"/>
      <w:suff w:val="nothing"/>
      <w:lvlText w:val="(%6)"/>
      <w:lvlJc w:val="left"/>
      <w:pPr>
        <w:ind w:left="1698" w:hanging="283"/>
      </w:pPr>
    </w:lvl>
    <w:lvl w:ilvl="6">
      <w:start w:val="1"/>
      <w:numFmt w:val="decimal"/>
      <w:suff w:val="nothing"/>
      <w:lvlText w:val="%7)"/>
      <w:lvlJc w:val="left"/>
      <w:pPr>
        <w:ind w:left="1981" w:hanging="283"/>
      </w:pPr>
    </w:lvl>
    <w:lvl w:ilvl="7">
      <w:start w:val="1"/>
      <w:numFmt w:val="lowerLetter"/>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02"/>
    <w:multiLevelType w:val="multilevel"/>
    <w:tmpl w:val="00000002"/>
    <w:name w:val="WW8Num2"/>
    <w:lvl w:ilvl="0">
      <w:start w:val="1"/>
      <w:numFmt w:val="decimal"/>
      <w:suff w:val="nothing"/>
      <w:lvlText w:val="%1."/>
      <w:lvlJc w:val="left"/>
      <w:pPr>
        <w:ind w:left="283" w:hanging="283"/>
      </w:pPr>
    </w:lvl>
    <w:lvl w:ilvl="1">
      <w:start w:val="1"/>
      <w:numFmt w:val="decimal"/>
      <w:suff w:val="nothing"/>
      <w:lvlText w:val="%1.%2."/>
      <w:lvlJc w:val="left"/>
      <w:pPr>
        <w:ind w:left="566" w:hanging="283"/>
      </w:pPr>
    </w:lvl>
    <w:lvl w:ilvl="2">
      <w:start w:val="1"/>
      <w:numFmt w:val="decimal"/>
      <w:suff w:val="nothing"/>
      <w:lvlText w:val="%1.%2.%3."/>
      <w:lvlJc w:val="left"/>
      <w:pPr>
        <w:ind w:left="849" w:hanging="283"/>
      </w:pPr>
    </w:lvl>
    <w:lvl w:ilvl="3">
      <w:start w:val="1"/>
      <w:numFmt w:val="decimal"/>
      <w:suff w:val="nothing"/>
      <w:lvlText w:val="%1.%2.%3.%4."/>
      <w:lvlJc w:val="left"/>
      <w:pPr>
        <w:ind w:left="1132" w:hanging="283"/>
      </w:pPr>
    </w:lvl>
    <w:lvl w:ilvl="4">
      <w:start w:val="1"/>
      <w:numFmt w:val="lowerLetter"/>
      <w:suff w:val="nothing"/>
      <w:lvlText w:val="(%5)"/>
      <w:lvlJc w:val="left"/>
      <w:pPr>
        <w:ind w:left="1415" w:hanging="283"/>
      </w:pPr>
    </w:lvl>
    <w:lvl w:ilvl="5">
      <w:start w:val="1"/>
      <w:numFmt w:val="lowerRoman"/>
      <w:suff w:val="nothing"/>
      <w:lvlText w:val="(%6)"/>
      <w:lvlJc w:val="left"/>
      <w:pPr>
        <w:ind w:left="1698" w:hanging="283"/>
      </w:pPr>
    </w:lvl>
    <w:lvl w:ilvl="6">
      <w:start w:val="1"/>
      <w:numFmt w:val="decimal"/>
      <w:suff w:val="nothing"/>
      <w:lvlText w:val="%7)"/>
      <w:lvlJc w:val="left"/>
      <w:pPr>
        <w:ind w:left="1981" w:hanging="283"/>
      </w:pPr>
    </w:lvl>
    <w:lvl w:ilvl="7">
      <w:start w:val="1"/>
      <w:numFmt w:val="lowerLetter"/>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A562A88"/>
    <w:multiLevelType w:val="hybridMultilevel"/>
    <w:tmpl w:val="9BF0C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D880798">
      <w:start w:val="1"/>
      <w:numFmt w:val="lowerRoman"/>
      <w:lvlText w:val="(%8)"/>
      <w:lvlJc w:val="left"/>
      <w:pPr>
        <w:ind w:left="6120" w:hanging="720"/>
      </w:pPr>
      <w:rPr>
        <w:rFonts w:hint="default"/>
      </w:rPr>
    </w:lvl>
    <w:lvl w:ilvl="8" w:tplc="0409001B" w:tentative="1">
      <w:start w:val="1"/>
      <w:numFmt w:val="lowerRoman"/>
      <w:lvlText w:val="%9."/>
      <w:lvlJc w:val="right"/>
      <w:pPr>
        <w:ind w:left="6480" w:hanging="180"/>
      </w:pPr>
    </w:lvl>
  </w:abstractNum>
  <w:abstractNum w:abstractNumId="3">
    <w:nsid w:val="166A15A3"/>
    <w:multiLevelType w:val="hybridMultilevel"/>
    <w:tmpl w:val="88A46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F7683"/>
    <w:multiLevelType w:val="hybridMultilevel"/>
    <w:tmpl w:val="D97CF0A0"/>
    <w:lvl w:ilvl="0" w:tplc="0409000F">
      <w:start w:val="1"/>
      <w:numFmt w:val="decimal"/>
      <w:lvlText w:val="%1."/>
      <w:lvlJc w:val="left"/>
      <w:pPr>
        <w:ind w:left="720" w:hanging="360"/>
      </w:pPr>
      <w:rPr>
        <w:rFonts w:hint="default"/>
      </w:rPr>
    </w:lvl>
    <w:lvl w:ilvl="1" w:tplc="F984F000">
      <w:start w:val="1"/>
      <w:numFmt w:val="lowerLetter"/>
      <w:lvlText w:val="%2."/>
      <w:lvlJc w:val="left"/>
      <w:pPr>
        <w:ind w:left="1440" w:hanging="360"/>
      </w:pPr>
      <w:rPr>
        <w:b w:val="0"/>
      </w:rPr>
    </w:lvl>
    <w:lvl w:ilvl="2" w:tplc="D946CE84">
      <w:start w:val="1"/>
      <w:numFmt w:val="lowerRoman"/>
      <w:lvlText w:val="%3."/>
      <w:lvlJc w:val="righ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FD880798">
      <w:start w:val="1"/>
      <w:numFmt w:val="lowerRoman"/>
      <w:lvlText w:val="(%8)"/>
      <w:lvlJc w:val="left"/>
      <w:pPr>
        <w:ind w:left="6120" w:hanging="720"/>
      </w:pPr>
      <w:rPr>
        <w:rFonts w:hint="default"/>
      </w:rPr>
    </w:lvl>
    <w:lvl w:ilvl="8" w:tplc="0409001B" w:tentative="1">
      <w:start w:val="1"/>
      <w:numFmt w:val="lowerRoman"/>
      <w:lvlText w:val="%9."/>
      <w:lvlJc w:val="right"/>
      <w:pPr>
        <w:ind w:left="6480" w:hanging="180"/>
      </w:pPr>
    </w:lvl>
  </w:abstractNum>
  <w:abstractNum w:abstractNumId="5">
    <w:nsid w:val="5C445E27"/>
    <w:multiLevelType w:val="hybridMultilevel"/>
    <w:tmpl w:val="B4C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D05DC"/>
    <w:multiLevelType w:val="hybridMultilevel"/>
    <w:tmpl w:val="0AACE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1278"/>
    <w:multiLevelType w:val="hybridMultilevel"/>
    <w:tmpl w:val="6DB084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FA"/>
    <w:rsid w:val="000203E3"/>
    <w:rsid w:val="0002079D"/>
    <w:rsid w:val="000346D9"/>
    <w:rsid w:val="000444EA"/>
    <w:rsid w:val="00085616"/>
    <w:rsid w:val="00096BED"/>
    <w:rsid w:val="000A49EB"/>
    <w:rsid w:val="000F7635"/>
    <w:rsid w:val="00123176"/>
    <w:rsid w:val="001375B9"/>
    <w:rsid w:val="00156594"/>
    <w:rsid w:val="0017608E"/>
    <w:rsid w:val="00177EE8"/>
    <w:rsid w:val="001C6CD2"/>
    <w:rsid w:val="001E2880"/>
    <w:rsid w:val="001F0D9C"/>
    <w:rsid w:val="00213EDF"/>
    <w:rsid w:val="002442D9"/>
    <w:rsid w:val="00244487"/>
    <w:rsid w:val="002728F8"/>
    <w:rsid w:val="002C6F1D"/>
    <w:rsid w:val="002E6A97"/>
    <w:rsid w:val="002F45B2"/>
    <w:rsid w:val="003953AD"/>
    <w:rsid w:val="003A0DDC"/>
    <w:rsid w:val="003C2FC4"/>
    <w:rsid w:val="003E1A89"/>
    <w:rsid w:val="003F0B52"/>
    <w:rsid w:val="00403147"/>
    <w:rsid w:val="00431DCF"/>
    <w:rsid w:val="0045489C"/>
    <w:rsid w:val="004E25A4"/>
    <w:rsid w:val="004F0E1F"/>
    <w:rsid w:val="00521012"/>
    <w:rsid w:val="005454FA"/>
    <w:rsid w:val="005612D5"/>
    <w:rsid w:val="005743EE"/>
    <w:rsid w:val="005F3277"/>
    <w:rsid w:val="00613628"/>
    <w:rsid w:val="00615AF0"/>
    <w:rsid w:val="006409E7"/>
    <w:rsid w:val="00662C1B"/>
    <w:rsid w:val="00683015"/>
    <w:rsid w:val="006B43A2"/>
    <w:rsid w:val="006E2AB2"/>
    <w:rsid w:val="0071200A"/>
    <w:rsid w:val="007502DF"/>
    <w:rsid w:val="00753FBB"/>
    <w:rsid w:val="00763030"/>
    <w:rsid w:val="0078048E"/>
    <w:rsid w:val="007C7023"/>
    <w:rsid w:val="007D7775"/>
    <w:rsid w:val="00801CED"/>
    <w:rsid w:val="00860468"/>
    <w:rsid w:val="00874144"/>
    <w:rsid w:val="008C5F7F"/>
    <w:rsid w:val="008C7A0E"/>
    <w:rsid w:val="00900122"/>
    <w:rsid w:val="00903FD7"/>
    <w:rsid w:val="0091215D"/>
    <w:rsid w:val="00917CE8"/>
    <w:rsid w:val="00926A77"/>
    <w:rsid w:val="00956E58"/>
    <w:rsid w:val="00990365"/>
    <w:rsid w:val="00992CF1"/>
    <w:rsid w:val="00996DC2"/>
    <w:rsid w:val="009A0814"/>
    <w:rsid w:val="009A0E29"/>
    <w:rsid w:val="009D3DD9"/>
    <w:rsid w:val="00A12B49"/>
    <w:rsid w:val="00A154C3"/>
    <w:rsid w:val="00A54CFC"/>
    <w:rsid w:val="00A77BEC"/>
    <w:rsid w:val="00AD72F3"/>
    <w:rsid w:val="00AE122B"/>
    <w:rsid w:val="00B16AD5"/>
    <w:rsid w:val="00B34753"/>
    <w:rsid w:val="00BA3D41"/>
    <w:rsid w:val="00BC6F69"/>
    <w:rsid w:val="00BE0F6E"/>
    <w:rsid w:val="00BE1FF0"/>
    <w:rsid w:val="00C16E49"/>
    <w:rsid w:val="00C17D74"/>
    <w:rsid w:val="00C2712C"/>
    <w:rsid w:val="00CB2343"/>
    <w:rsid w:val="00CC0517"/>
    <w:rsid w:val="00D35E9C"/>
    <w:rsid w:val="00D47F51"/>
    <w:rsid w:val="00D77E65"/>
    <w:rsid w:val="00D80972"/>
    <w:rsid w:val="00D81C8F"/>
    <w:rsid w:val="00DD4227"/>
    <w:rsid w:val="00E63E56"/>
    <w:rsid w:val="00E74F4D"/>
    <w:rsid w:val="00E8179E"/>
    <w:rsid w:val="00E820FA"/>
    <w:rsid w:val="00E84413"/>
    <w:rsid w:val="00EC482B"/>
    <w:rsid w:val="00F07532"/>
    <w:rsid w:val="00F15E52"/>
    <w:rsid w:val="00F418EE"/>
    <w:rsid w:val="00F86006"/>
    <w:rsid w:val="00FE0B84"/>
    <w:rsid w:val="00FE3373"/>
    <w:rsid w:val="00FF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7F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FA"/>
    <w:pPr>
      <w:widowControl w:val="0"/>
      <w:suppressAutoHyphens/>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917CE8"/>
    <w:pPr>
      <w:keepNext/>
      <w:widowControl/>
      <w:tabs>
        <w:tab w:val="num" w:pos="720"/>
      </w:tabs>
      <w:suppressAutoHyphens w:val="0"/>
      <w:spacing w:after="200"/>
      <w:ind w:left="720" w:hanging="720"/>
      <w:outlineLvl w:val="0"/>
    </w:pPr>
    <w:rPr>
      <w:rFonts w:ascii="Calibri" w:eastAsia="SimSun" w:hAnsi="Calibri"/>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E820FA"/>
  </w:style>
  <w:style w:type="paragraph" w:customStyle="1" w:styleId="Level1">
    <w:name w:val="Level 1"/>
    <w:basedOn w:val="Normal"/>
    <w:rsid w:val="00E820FA"/>
  </w:style>
  <w:style w:type="paragraph" w:styleId="Title">
    <w:name w:val="Title"/>
    <w:basedOn w:val="Normal"/>
    <w:link w:val="TitleChar"/>
    <w:qFormat/>
    <w:rsid w:val="00E8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pPr>
    <w:rPr>
      <w:b/>
      <w:bCs/>
    </w:rPr>
  </w:style>
  <w:style w:type="character" w:customStyle="1" w:styleId="TitleChar">
    <w:name w:val="Title Char"/>
    <w:basedOn w:val="DefaultParagraphFont"/>
    <w:link w:val="Title"/>
    <w:rsid w:val="00E820FA"/>
    <w:rPr>
      <w:rFonts w:ascii="Times New Roman" w:eastAsia="Times New Roman" w:hAnsi="Times New Roman" w:cs="Times New Roman"/>
      <w:b/>
      <w:bCs/>
      <w:szCs w:val="20"/>
    </w:rPr>
  </w:style>
  <w:style w:type="character" w:styleId="Hyperlink">
    <w:name w:val="Hyperlink"/>
    <w:basedOn w:val="DefaultParagraphFont"/>
    <w:uiPriority w:val="99"/>
    <w:unhideWhenUsed/>
    <w:rsid w:val="00AD72F3"/>
    <w:rPr>
      <w:color w:val="0000FF" w:themeColor="hyperlink"/>
      <w:u w:val="single"/>
    </w:rPr>
  </w:style>
  <w:style w:type="paragraph" w:styleId="Header">
    <w:name w:val="header"/>
    <w:basedOn w:val="Normal"/>
    <w:link w:val="HeaderChar"/>
    <w:uiPriority w:val="99"/>
    <w:unhideWhenUsed/>
    <w:rsid w:val="00156594"/>
    <w:pPr>
      <w:tabs>
        <w:tab w:val="center" w:pos="4320"/>
        <w:tab w:val="right" w:pos="8640"/>
      </w:tabs>
    </w:pPr>
  </w:style>
  <w:style w:type="character" w:customStyle="1" w:styleId="HeaderChar">
    <w:name w:val="Header Char"/>
    <w:basedOn w:val="DefaultParagraphFont"/>
    <w:link w:val="Header"/>
    <w:uiPriority w:val="99"/>
    <w:rsid w:val="00156594"/>
    <w:rPr>
      <w:rFonts w:ascii="Times New Roman" w:eastAsia="Times New Roman" w:hAnsi="Times New Roman" w:cs="Times New Roman"/>
      <w:szCs w:val="20"/>
    </w:rPr>
  </w:style>
  <w:style w:type="paragraph" w:styleId="Footer">
    <w:name w:val="footer"/>
    <w:basedOn w:val="Normal"/>
    <w:link w:val="FooterChar"/>
    <w:uiPriority w:val="99"/>
    <w:unhideWhenUsed/>
    <w:rsid w:val="00156594"/>
    <w:pPr>
      <w:tabs>
        <w:tab w:val="center" w:pos="4320"/>
        <w:tab w:val="right" w:pos="8640"/>
      </w:tabs>
    </w:pPr>
  </w:style>
  <w:style w:type="character" w:customStyle="1" w:styleId="FooterChar">
    <w:name w:val="Footer Char"/>
    <w:basedOn w:val="DefaultParagraphFont"/>
    <w:link w:val="Footer"/>
    <w:uiPriority w:val="99"/>
    <w:rsid w:val="00156594"/>
    <w:rPr>
      <w:rFonts w:ascii="Times New Roman" w:eastAsia="Times New Roman" w:hAnsi="Times New Roman" w:cs="Times New Roman"/>
      <w:szCs w:val="20"/>
    </w:rPr>
  </w:style>
  <w:style w:type="character" w:customStyle="1" w:styleId="Heading1Char">
    <w:name w:val="Heading 1 Char"/>
    <w:basedOn w:val="DefaultParagraphFont"/>
    <w:link w:val="Heading1"/>
    <w:uiPriority w:val="99"/>
    <w:rsid w:val="00917CE8"/>
    <w:rPr>
      <w:rFonts w:ascii="Calibri" w:eastAsia="SimSun" w:hAnsi="Calibri" w:cs="Times New Roman"/>
      <w:b/>
      <w:bCs/>
      <w:caps/>
      <w:sz w:val="32"/>
      <w:szCs w:val="32"/>
    </w:rPr>
  </w:style>
  <w:style w:type="table" w:styleId="TableGrid">
    <w:name w:val="Table Grid"/>
    <w:basedOn w:val="TableNormal"/>
    <w:uiPriority w:val="59"/>
    <w:rsid w:val="00917CE8"/>
    <w:rPr>
      <w:rFonts w:ascii="Calibri" w:eastAsia="SimSu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7CE8"/>
    <w:pPr>
      <w:keepNext/>
      <w:widowControl/>
      <w:suppressAutoHyphens w:val="0"/>
      <w:spacing w:after="200"/>
      <w:ind w:left="720"/>
      <w:contextualSpacing/>
      <w:jc w:val="both"/>
    </w:pPr>
    <w:rPr>
      <w:rFonts w:ascii="Calibri" w:eastAsia="SimSu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FA"/>
    <w:pPr>
      <w:widowControl w:val="0"/>
      <w:suppressAutoHyphens/>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917CE8"/>
    <w:pPr>
      <w:keepNext/>
      <w:widowControl/>
      <w:tabs>
        <w:tab w:val="num" w:pos="720"/>
      </w:tabs>
      <w:suppressAutoHyphens w:val="0"/>
      <w:spacing w:after="200"/>
      <w:ind w:left="720" w:hanging="720"/>
      <w:outlineLvl w:val="0"/>
    </w:pPr>
    <w:rPr>
      <w:rFonts w:ascii="Calibri" w:eastAsia="SimSun" w:hAnsi="Calibri"/>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E820FA"/>
  </w:style>
  <w:style w:type="paragraph" w:customStyle="1" w:styleId="Level1">
    <w:name w:val="Level 1"/>
    <w:basedOn w:val="Normal"/>
    <w:rsid w:val="00E820FA"/>
  </w:style>
  <w:style w:type="paragraph" w:styleId="Title">
    <w:name w:val="Title"/>
    <w:basedOn w:val="Normal"/>
    <w:link w:val="TitleChar"/>
    <w:qFormat/>
    <w:rsid w:val="00E82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pPr>
    <w:rPr>
      <w:b/>
      <w:bCs/>
    </w:rPr>
  </w:style>
  <w:style w:type="character" w:customStyle="1" w:styleId="TitleChar">
    <w:name w:val="Title Char"/>
    <w:basedOn w:val="DefaultParagraphFont"/>
    <w:link w:val="Title"/>
    <w:rsid w:val="00E820FA"/>
    <w:rPr>
      <w:rFonts w:ascii="Times New Roman" w:eastAsia="Times New Roman" w:hAnsi="Times New Roman" w:cs="Times New Roman"/>
      <w:b/>
      <w:bCs/>
      <w:szCs w:val="20"/>
    </w:rPr>
  </w:style>
  <w:style w:type="character" w:styleId="Hyperlink">
    <w:name w:val="Hyperlink"/>
    <w:basedOn w:val="DefaultParagraphFont"/>
    <w:uiPriority w:val="99"/>
    <w:unhideWhenUsed/>
    <w:rsid w:val="00AD72F3"/>
    <w:rPr>
      <w:color w:val="0000FF" w:themeColor="hyperlink"/>
      <w:u w:val="single"/>
    </w:rPr>
  </w:style>
  <w:style w:type="paragraph" w:styleId="Header">
    <w:name w:val="header"/>
    <w:basedOn w:val="Normal"/>
    <w:link w:val="HeaderChar"/>
    <w:uiPriority w:val="99"/>
    <w:unhideWhenUsed/>
    <w:rsid w:val="00156594"/>
    <w:pPr>
      <w:tabs>
        <w:tab w:val="center" w:pos="4320"/>
        <w:tab w:val="right" w:pos="8640"/>
      </w:tabs>
    </w:pPr>
  </w:style>
  <w:style w:type="character" w:customStyle="1" w:styleId="HeaderChar">
    <w:name w:val="Header Char"/>
    <w:basedOn w:val="DefaultParagraphFont"/>
    <w:link w:val="Header"/>
    <w:uiPriority w:val="99"/>
    <w:rsid w:val="00156594"/>
    <w:rPr>
      <w:rFonts w:ascii="Times New Roman" w:eastAsia="Times New Roman" w:hAnsi="Times New Roman" w:cs="Times New Roman"/>
      <w:szCs w:val="20"/>
    </w:rPr>
  </w:style>
  <w:style w:type="paragraph" w:styleId="Footer">
    <w:name w:val="footer"/>
    <w:basedOn w:val="Normal"/>
    <w:link w:val="FooterChar"/>
    <w:uiPriority w:val="99"/>
    <w:unhideWhenUsed/>
    <w:rsid w:val="00156594"/>
    <w:pPr>
      <w:tabs>
        <w:tab w:val="center" w:pos="4320"/>
        <w:tab w:val="right" w:pos="8640"/>
      </w:tabs>
    </w:pPr>
  </w:style>
  <w:style w:type="character" w:customStyle="1" w:styleId="FooterChar">
    <w:name w:val="Footer Char"/>
    <w:basedOn w:val="DefaultParagraphFont"/>
    <w:link w:val="Footer"/>
    <w:uiPriority w:val="99"/>
    <w:rsid w:val="00156594"/>
    <w:rPr>
      <w:rFonts w:ascii="Times New Roman" w:eastAsia="Times New Roman" w:hAnsi="Times New Roman" w:cs="Times New Roman"/>
      <w:szCs w:val="20"/>
    </w:rPr>
  </w:style>
  <w:style w:type="character" w:customStyle="1" w:styleId="Heading1Char">
    <w:name w:val="Heading 1 Char"/>
    <w:basedOn w:val="DefaultParagraphFont"/>
    <w:link w:val="Heading1"/>
    <w:uiPriority w:val="99"/>
    <w:rsid w:val="00917CE8"/>
    <w:rPr>
      <w:rFonts w:ascii="Calibri" w:eastAsia="SimSun" w:hAnsi="Calibri" w:cs="Times New Roman"/>
      <w:b/>
      <w:bCs/>
      <w:caps/>
      <w:sz w:val="32"/>
      <w:szCs w:val="32"/>
    </w:rPr>
  </w:style>
  <w:style w:type="table" w:styleId="TableGrid">
    <w:name w:val="Table Grid"/>
    <w:basedOn w:val="TableNormal"/>
    <w:uiPriority w:val="59"/>
    <w:rsid w:val="00917CE8"/>
    <w:rPr>
      <w:rFonts w:ascii="Calibri" w:eastAsia="SimSun"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17CE8"/>
    <w:pPr>
      <w:keepNext/>
      <w:widowControl/>
      <w:suppressAutoHyphens w:val="0"/>
      <w:spacing w:after="200"/>
      <w:ind w:left="720"/>
      <w:contextualSpacing/>
      <w:jc w:val="both"/>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iki.Mozilla.org/Boot2Gecko/Licensing" TargetMode="External"/><Relationship Id="rId20" Type="http://schemas.openxmlformats.org/officeDocument/2006/relationships/hyperlink" Target="https://developer.mozilla.org/en-US/docs/Web/Apps/App_permissions" TargetMode="External"/><Relationship Id="rId21" Type="http://schemas.openxmlformats.org/officeDocument/2006/relationships/hyperlink" Target="http://www.mozilla.org/en-US/privacy/policies/firefox-os/" TargetMode="External"/><Relationship Id="rId22" Type="http://schemas.openxmlformats.org/officeDocument/2006/relationships/hyperlink" Target="https://marketplace.firefox.com/privacy-policy" TargetMode="External"/><Relationship Id="rId23" Type="http://schemas.openxmlformats.org/officeDocument/2006/relationships/hyperlink" Target="https://www.openwebdevice.org" TargetMode="External"/><Relationship Id="rId24" Type="http://schemas.openxmlformats.org/officeDocument/2006/relationships/hyperlink" Target="https://mobilepartners.mozilla.org/accounts/login/?next=/market/certify-your-ffos-device" TargetMode="External"/><Relationship Id="rId25" Type="http://schemas.openxmlformats.org/officeDocument/2006/relationships/hyperlink" Target="mailto:fxos-crt@mozilla.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iki.mozilla.org/Boot2Gecko/Licensing" TargetMode="External"/><Relationship Id="rId11" Type="http://schemas.openxmlformats.org/officeDocument/2006/relationships/hyperlink" Target="https://developer.mozilla.org/en-US/docs/Introduction" TargetMode="External"/><Relationship Id="rId12" Type="http://schemas.openxmlformats.org/officeDocument/2006/relationships/hyperlink" Target="https://developer.mozilla.org/en-US/docs/Mozilla/Firefox_OS" TargetMode="External"/><Relationship Id="rId13" Type="http://schemas.openxmlformats.org/officeDocument/2006/relationships/hyperlink" Target="http://mozilla.github.io/process-releases/draft/development_overview" TargetMode="External"/><Relationship Id="rId14" Type="http://schemas.openxmlformats.org/officeDocument/2006/relationships/hyperlink" Target="https://wiki.mozilla.org/B2G/Architecture" TargetMode="External"/><Relationship Id="rId15" Type="http://schemas.openxmlformats.org/officeDocument/2006/relationships/hyperlink" Target="https://wiki.mozilla.org/WebAPI" TargetMode="External"/><Relationship Id="rId16" Type="http://schemas.openxmlformats.org/officeDocument/2006/relationships/hyperlink" Target="https://wiki.mozilla.org/B2G/User_Agent/Partner_Changes_Policy" TargetMode="External"/><Relationship Id="rId17" Type="http://schemas.openxmlformats.org/officeDocument/2006/relationships/hyperlink" Target="https://developer.mozilla.org/en-US/docs/Gecko_user_agent_string_reference" TargetMode="External"/><Relationship Id="rId18" Type="http://schemas.openxmlformats.org/officeDocument/2006/relationships/hyperlink" Target="https://developer.mozilla.org/en-US/docs/Mozilla/Firefox_OS/Security/Security_model" TargetMode="External"/><Relationship Id="rId19" Type="http://schemas.openxmlformats.org/officeDocument/2006/relationships/hyperlink" Target="https://developer.mozilla.org/en-US/docs/Mozilla/Firefox_OS/Security/System_secur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bilepartners.mozilla.org/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4242</Words>
  <Characters>24184</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Mozilla</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Jishnu Menon</dc:creator>
  <cp:lastModifiedBy>Jeff Garver</cp:lastModifiedBy>
  <cp:revision>7</cp:revision>
  <dcterms:created xsi:type="dcterms:W3CDTF">2014-09-18T18:20:00Z</dcterms:created>
  <dcterms:modified xsi:type="dcterms:W3CDTF">2014-09-18T18:33:00Z</dcterms:modified>
</cp:coreProperties>
</file>